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EC7B"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olor w:val="000000"/>
        </w:rPr>
        <w:t xml:space="preserve">Name of Journal: </w:t>
      </w:r>
      <w:r w:rsidRPr="004A4BEB">
        <w:rPr>
          <w:rFonts w:ascii="Book Antiqua" w:eastAsia="Book Antiqua" w:hAnsi="Book Antiqua" w:cs="Book Antiqua"/>
          <w:i/>
          <w:color w:val="000000"/>
        </w:rPr>
        <w:t>World Journal of Clinical Cases</w:t>
      </w:r>
    </w:p>
    <w:p w14:paraId="6FD9DDA2"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olor w:val="000000"/>
        </w:rPr>
        <w:t xml:space="preserve">Manuscript NO: </w:t>
      </w:r>
      <w:r w:rsidRPr="004A4BEB">
        <w:rPr>
          <w:rFonts w:ascii="Book Antiqua" w:eastAsia="Book Antiqua" w:hAnsi="Book Antiqua" w:cs="Book Antiqua"/>
          <w:color w:val="000000"/>
        </w:rPr>
        <w:t>72454</w:t>
      </w:r>
    </w:p>
    <w:p w14:paraId="14187D7A"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olor w:val="000000"/>
        </w:rPr>
        <w:t xml:space="preserve">Manuscript Type: </w:t>
      </w:r>
      <w:r w:rsidRPr="004A4BEB">
        <w:rPr>
          <w:rFonts w:ascii="Book Antiqua" w:eastAsia="Book Antiqua" w:hAnsi="Book Antiqua" w:cs="Book Antiqua"/>
          <w:color w:val="000000"/>
        </w:rPr>
        <w:t>CASE REPORT</w:t>
      </w:r>
    </w:p>
    <w:p w14:paraId="0A925AE9" w14:textId="77777777" w:rsidR="00E242E2" w:rsidRPr="004A4BEB" w:rsidRDefault="00E242E2" w:rsidP="003F5ECD">
      <w:pPr>
        <w:spacing w:line="360" w:lineRule="auto"/>
        <w:jc w:val="both"/>
        <w:rPr>
          <w:rFonts w:ascii="Book Antiqua" w:hAnsi="Book Antiqua"/>
        </w:rPr>
      </w:pPr>
    </w:p>
    <w:p w14:paraId="2BB648DB" w14:textId="64694F93"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olor w:val="000000"/>
        </w:rPr>
        <w:t xml:space="preserve">Total femur replacement with 18 years of follow-up: </w:t>
      </w:r>
      <w:r w:rsidR="006A4D21" w:rsidRPr="004A4BEB">
        <w:rPr>
          <w:rFonts w:ascii="Book Antiqua" w:eastAsia="Book Antiqua" w:hAnsi="Book Antiqua" w:cs="Book Antiqua"/>
          <w:b/>
          <w:color w:val="000000"/>
        </w:rPr>
        <w:t>A case report</w:t>
      </w:r>
    </w:p>
    <w:p w14:paraId="0B15B37B" w14:textId="77777777" w:rsidR="00E242E2" w:rsidRPr="004A4BEB" w:rsidRDefault="00E242E2" w:rsidP="003F5ECD">
      <w:pPr>
        <w:spacing w:line="360" w:lineRule="auto"/>
        <w:jc w:val="both"/>
        <w:rPr>
          <w:rFonts w:ascii="Book Antiqua" w:hAnsi="Book Antiqua"/>
        </w:rPr>
      </w:pPr>
    </w:p>
    <w:p w14:paraId="5A9338D1" w14:textId="48134F61" w:rsidR="00E242E2" w:rsidRPr="004A4BEB" w:rsidRDefault="00CC5BE6" w:rsidP="003F5ECD">
      <w:pPr>
        <w:spacing w:line="360" w:lineRule="auto"/>
        <w:jc w:val="both"/>
        <w:rPr>
          <w:rFonts w:ascii="Book Antiqua" w:hAnsi="Book Antiqua"/>
        </w:rPr>
      </w:pPr>
      <w:r w:rsidRPr="004A4BEB">
        <w:rPr>
          <w:rFonts w:ascii="Book Antiqua" w:eastAsia="Book Antiqua" w:hAnsi="Book Antiqua" w:cs="Book Antiqua"/>
          <w:color w:val="000000"/>
        </w:rPr>
        <w:t xml:space="preserve">Yang YH </w:t>
      </w:r>
      <w:r w:rsidRPr="004A4BEB">
        <w:rPr>
          <w:rFonts w:ascii="Book Antiqua" w:eastAsia="Book Antiqua" w:hAnsi="Book Antiqua" w:cs="Book Antiqua"/>
          <w:i/>
          <w:color w:val="000000"/>
        </w:rPr>
        <w:t>et al</w:t>
      </w:r>
      <w:r w:rsidRPr="004A4BEB">
        <w:rPr>
          <w:rFonts w:ascii="Book Antiqua" w:eastAsia="Book Antiqua" w:hAnsi="Book Antiqua" w:cs="Book Antiqua"/>
          <w:color w:val="000000"/>
        </w:rPr>
        <w:t xml:space="preserve">. </w:t>
      </w:r>
      <w:r w:rsidR="00C00AE0" w:rsidRPr="004A4BEB">
        <w:rPr>
          <w:rFonts w:ascii="Book Antiqua" w:eastAsia="Book Antiqua" w:hAnsi="Book Antiqua" w:cs="Book Antiqua"/>
          <w:color w:val="000000"/>
        </w:rPr>
        <w:t>Total femur replacement</w:t>
      </w:r>
    </w:p>
    <w:p w14:paraId="5CF7A089" w14:textId="77777777" w:rsidR="00E242E2" w:rsidRPr="004A4BEB" w:rsidRDefault="00E242E2" w:rsidP="003F5ECD">
      <w:pPr>
        <w:spacing w:line="360" w:lineRule="auto"/>
        <w:jc w:val="both"/>
        <w:rPr>
          <w:rFonts w:ascii="Book Antiqua" w:hAnsi="Book Antiqua"/>
        </w:rPr>
      </w:pPr>
    </w:p>
    <w:p w14:paraId="22D69637" w14:textId="1F74FFE2"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color w:val="000000"/>
        </w:rPr>
        <w:t>Yi</w:t>
      </w:r>
      <w:r w:rsidR="00C121A4" w:rsidRPr="004A4BEB">
        <w:rPr>
          <w:rFonts w:ascii="Book Antiqua" w:eastAsia="Book Antiqua" w:hAnsi="Book Antiqua" w:cs="Book Antiqua"/>
          <w:color w:val="000000"/>
        </w:rPr>
        <w:t xml:space="preserve">-Hao </w:t>
      </w:r>
      <w:r w:rsidRPr="004A4BEB">
        <w:rPr>
          <w:rFonts w:ascii="Book Antiqua" w:eastAsia="Book Antiqua" w:hAnsi="Book Antiqua" w:cs="Book Antiqua"/>
          <w:color w:val="000000"/>
        </w:rPr>
        <w:t>Yang, Jia</w:t>
      </w:r>
      <w:r w:rsidR="00C121A4" w:rsidRPr="004A4BEB">
        <w:rPr>
          <w:rFonts w:ascii="Book Antiqua" w:eastAsia="Book Antiqua" w:hAnsi="Book Antiqua" w:cs="Book Antiqua"/>
          <w:color w:val="000000"/>
        </w:rPr>
        <w:t xml:space="preserve">-Xiang </w:t>
      </w:r>
      <w:r w:rsidRPr="004A4BEB">
        <w:rPr>
          <w:rFonts w:ascii="Book Antiqua" w:eastAsia="Book Antiqua" w:hAnsi="Book Antiqua" w:cs="Book Antiqua"/>
          <w:color w:val="000000"/>
        </w:rPr>
        <w:t xml:space="preserve">Chen, </w:t>
      </w:r>
      <w:proofErr w:type="spellStart"/>
      <w:r w:rsidRPr="004A4BEB">
        <w:rPr>
          <w:rFonts w:ascii="Book Antiqua" w:eastAsia="Book Antiqua" w:hAnsi="Book Antiqua" w:cs="Book Antiqua"/>
          <w:color w:val="000000"/>
        </w:rPr>
        <w:t>Qiu</w:t>
      </w:r>
      <w:proofErr w:type="spellEnd"/>
      <w:r w:rsidR="00C121A4" w:rsidRPr="004A4BEB">
        <w:rPr>
          <w:rFonts w:ascii="Book Antiqua" w:eastAsia="Book Antiqua" w:hAnsi="Book Antiqua" w:cs="Book Antiqua"/>
          <w:color w:val="000000"/>
        </w:rPr>
        <w:t xml:space="preserve">-Yun </w:t>
      </w:r>
      <w:r w:rsidRPr="004A4BEB">
        <w:rPr>
          <w:rFonts w:ascii="Book Antiqua" w:eastAsia="Book Antiqua" w:hAnsi="Book Antiqua" w:cs="Book Antiqua"/>
          <w:color w:val="000000"/>
        </w:rPr>
        <w:t>Chen, Yu Wang, Yao</w:t>
      </w:r>
      <w:r w:rsidR="00C121A4" w:rsidRPr="004A4BEB">
        <w:rPr>
          <w:rFonts w:ascii="Book Antiqua" w:eastAsia="Book Antiqua" w:hAnsi="Book Antiqua" w:cs="Book Antiqua"/>
          <w:color w:val="000000"/>
        </w:rPr>
        <w:t xml:space="preserve">-Bin </w:t>
      </w:r>
      <w:r w:rsidRPr="004A4BEB">
        <w:rPr>
          <w:rFonts w:ascii="Book Antiqua" w:eastAsia="Book Antiqua" w:hAnsi="Book Antiqua" w:cs="Book Antiqua"/>
          <w:color w:val="000000"/>
        </w:rPr>
        <w:t>Zhou, Hong</w:t>
      </w:r>
      <w:r w:rsidR="00C121A4" w:rsidRPr="004A4BEB">
        <w:rPr>
          <w:rFonts w:ascii="Book Antiqua" w:eastAsia="Book Antiqua" w:hAnsi="Book Antiqua" w:cs="Book Antiqua"/>
          <w:color w:val="000000"/>
        </w:rPr>
        <w:t xml:space="preserve">-Wei </w:t>
      </w:r>
      <w:r w:rsidRPr="004A4BEB">
        <w:rPr>
          <w:rFonts w:ascii="Book Antiqua" w:eastAsia="Book Antiqua" w:hAnsi="Book Antiqua" w:cs="Book Antiqua"/>
          <w:color w:val="000000"/>
        </w:rPr>
        <w:t>Wang, Tao Yuan, Hong</w:t>
      </w:r>
      <w:r w:rsidR="00C121A4" w:rsidRPr="004A4BEB">
        <w:rPr>
          <w:rFonts w:ascii="Book Antiqua" w:eastAsia="Book Antiqua" w:hAnsi="Book Antiqua" w:cs="Book Antiqua"/>
          <w:color w:val="000000"/>
        </w:rPr>
        <w:t xml:space="preserve">-Pu </w:t>
      </w:r>
      <w:r w:rsidRPr="004A4BEB">
        <w:rPr>
          <w:rFonts w:ascii="Book Antiqua" w:eastAsia="Book Antiqua" w:hAnsi="Book Antiqua" w:cs="Book Antiqua"/>
          <w:color w:val="000000"/>
        </w:rPr>
        <w:t xml:space="preserve">Sun, Lin </w:t>
      </w:r>
      <w:proofErr w:type="spellStart"/>
      <w:r w:rsidRPr="004A4BEB">
        <w:rPr>
          <w:rFonts w:ascii="Book Antiqua" w:eastAsia="Book Antiqua" w:hAnsi="Book Antiqua" w:cs="Book Antiqua"/>
          <w:color w:val="000000"/>
        </w:rPr>
        <w:t>Xie</w:t>
      </w:r>
      <w:proofErr w:type="spellEnd"/>
      <w:r w:rsidRPr="004A4BEB">
        <w:rPr>
          <w:rFonts w:ascii="Book Antiqua" w:eastAsia="Book Antiqua" w:hAnsi="Book Antiqua" w:cs="Book Antiqua"/>
          <w:color w:val="000000"/>
        </w:rPr>
        <w:t xml:space="preserve">, </w:t>
      </w:r>
      <w:proofErr w:type="spellStart"/>
      <w:r w:rsidRPr="004A4BEB">
        <w:rPr>
          <w:rFonts w:ascii="Book Antiqua" w:eastAsia="Book Antiqua" w:hAnsi="Book Antiqua" w:cs="Book Antiqua"/>
          <w:color w:val="000000"/>
        </w:rPr>
        <w:t>Zhi</w:t>
      </w:r>
      <w:proofErr w:type="spellEnd"/>
      <w:r w:rsidR="00C121A4" w:rsidRPr="004A4BEB">
        <w:rPr>
          <w:rFonts w:ascii="Book Antiqua" w:eastAsia="Book Antiqua" w:hAnsi="Book Antiqua" w:cs="Book Antiqua"/>
          <w:color w:val="000000"/>
        </w:rPr>
        <w:t xml:space="preserve">-Hong </w:t>
      </w:r>
      <w:r w:rsidRPr="004A4BEB">
        <w:rPr>
          <w:rFonts w:ascii="Book Antiqua" w:eastAsia="Book Antiqua" w:hAnsi="Book Antiqua" w:cs="Book Antiqua"/>
          <w:color w:val="000000"/>
        </w:rPr>
        <w:t xml:space="preserve">Yao, </w:t>
      </w:r>
      <w:proofErr w:type="spellStart"/>
      <w:r w:rsidRPr="004A4BEB">
        <w:rPr>
          <w:rFonts w:ascii="Book Antiqua" w:eastAsia="Book Antiqua" w:hAnsi="Book Antiqua" w:cs="Book Antiqua"/>
          <w:color w:val="000000"/>
        </w:rPr>
        <w:t>Zuo</w:t>
      </w:r>
      <w:proofErr w:type="spellEnd"/>
      <w:r w:rsidR="00C121A4" w:rsidRPr="004A4BEB">
        <w:rPr>
          <w:rFonts w:ascii="Book Antiqua" w:eastAsia="Book Antiqua" w:hAnsi="Book Antiqua" w:cs="Book Antiqua"/>
          <w:color w:val="000000"/>
        </w:rPr>
        <w:t xml:space="preserve">-Zhang </w:t>
      </w:r>
      <w:r w:rsidRPr="004A4BEB">
        <w:rPr>
          <w:rFonts w:ascii="Book Antiqua" w:eastAsia="Book Antiqua" w:hAnsi="Book Antiqua" w:cs="Book Antiqua"/>
          <w:color w:val="000000"/>
        </w:rPr>
        <w:t>Yang</w:t>
      </w:r>
    </w:p>
    <w:p w14:paraId="1D4D8BC8" w14:textId="77777777" w:rsidR="00E242E2" w:rsidRPr="004A4BEB" w:rsidRDefault="00E242E2" w:rsidP="003F5ECD">
      <w:pPr>
        <w:spacing w:line="360" w:lineRule="auto"/>
        <w:jc w:val="both"/>
        <w:rPr>
          <w:rFonts w:ascii="Book Antiqua" w:hAnsi="Book Antiqua"/>
        </w:rPr>
      </w:pPr>
    </w:p>
    <w:p w14:paraId="42F83C4A" w14:textId="49E7E6DB"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bCs/>
          <w:color w:val="000000"/>
        </w:rPr>
        <w:t>Yi</w:t>
      </w:r>
      <w:r w:rsidR="000801AC" w:rsidRPr="004A4BEB">
        <w:rPr>
          <w:rFonts w:ascii="Book Antiqua" w:eastAsia="Book Antiqua" w:hAnsi="Book Antiqua" w:cs="Book Antiqua"/>
          <w:b/>
          <w:bCs/>
          <w:color w:val="000000"/>
        </w:rPr>
        <w:t>-</w:t>
      </w:r>
      <w:r w:rsidR="00C90914" w:rsidRPr="004A4BEB">
        <w:rPr>
          <w:rFonts w:ascii="Book Antiqua" w:eastAsia="Book Antiqua" w:hAnsi="Book Antiqua" w:cs="Book Antiqua"/>
          <w:b/>
          <w:bCs/>
          <w:color w:val="000000"/>
        </w:rPr>
        <w:t xml:space="preserve">Hao </w:t>
      </w:r>
      <w:r w:rsidRPr="004A4BEB">
        <w:rPr>
          <w:rFonts w:ascii="Book Antiqua" w:eastAsia="Book Antiqua" w:hAnsi="Book Antiqua" w:cs="Book Antiqua"/>
          <w:b/>
          <w:bCs/>
          <w:color w:val="000000"/>
        </w:rPr>
        <w:t xml:space="preserve">Yang, </w:t>
      </w:r>
      <w:r w:rsidR="00955E58" w:rsidRPr="004A4BEB">
        <w:rPr>
          <w:rFonts w:ascii="Book Antiqua" w:eastAsia="Book Antiqua" w:hAnsi="Book Antiqua" w:cs="Book Antiqua"/>
          <w:b/>
          <w:bCs/>
          <w:color w:val="000000"/>
        </w:rPr>
        <w:t xml:space="preserve">Jia-Xiang Chen, </w:t>
      </w:r>
      <w:proofErr w:type="spellStart"/>
      <w:r w:rsidR="00955E58" w:rsidRPr="004A4BEB">
        <w:rPr>
          <w:rFonts w:ascii="Book Antiqua" w:eastAsia="Book Antiqua" w:hAnsi="Book Antiqua" w:cs="Book Antiqua"/>
          <w:b/>
          <w:bCs/>
          <w:color w:val="000000"/>
        </w:rPr>
        <w:t>Qiu</w:t>
      </w:r>
      <w:proofErr w:type="spellEnd"/>
      <w:r w:rsidR="00955E58" w:rsidRPr="004A4BEB">
        <w:rPr>
          <w:rFonts w:ascii="Book Antiqua" w:eastAsia="Book Antiqua" w:hAnsi="Book Antiqua" w:cs="Book Antiqua"/>
          <w:b/>
          <w:bCs/>
          <w:color w:val="000000"/>
        </w:rPr>
        <w:t xml:space="preserve">-Yun Chen, Yu Wang, </w:t>
      </w:r>
      <w:r w:rsidR="00AB5F20" w:rsidRPr="004A4BEB">
        <w:rPr>
          <w:rFonts w:ascii="Book Antiqua" w:eastAsia="Book Antiqua" w:hAnsi="Book Antiqua" w:cs="Book Antiqua"/>
          <w:b/>
          <w:bCs/>
          <w:color w:val="000000"/>
        </w:rPr>
        <w:t xml:space="preserve">Tao Yuan, Hong-Pu Sun, </w:t>
      </w:r>
      <w:proofErr w:type="spellStart"/>
      <w:r w:rsidR="00AB5F20" w:rsidRPr="004A4BEB">
        <w:rPr>
          <w:rFonts w:ascii="Book Antiqua" w:eastAsia="Book Antiqua" w:hAnsi="Book Antiqua" w:cs="Book Antiqua"/>
          <w:b/>
          <w:bCs/>
          <w:color w:val="000000"/>
        </w:rPr>
        <w:t>Zhi</w:t>
      </w:r>
      <w:proofErr w:type="spellEnd"/>
      <w:r w:rsidR="00AB5F20" w:rsidRPr="004A4BEB">
        <w:rPr>
          <w:rFonts w:ascii="Book Antiqua" w:eastAsia="Book Antiqua" w:hAnsi="Book Antiqua" w:cs="Book Antiqua"/>
          <w:b/>
          <w:bCs/>
          <w:color w:val="000000"/>
        </w:rPr>
        <w:t xml:space="preserve">-Hong Yao, </w:t>
      </w:r>
      <w:proofErr w:type="spellStart"/>
      <w:r w:rsidR="00F95069" w:rsidRPr="004A4BEB">
        <w:rPr>
          <w:rFonts w:ascii="Book Antiqua" w:eastAsia="Book Antiqua" w:hAnsi="Book Antiqua" w:cs="Book Antiqua"/>
          <w:b/>
          <w:bCs/>
          <w:color w:val="000000"/>
        </w:rPr>
        <w:t>Zuo</w:t>
      </w:r>
      <w:proofErr w:type="spellEnd"/>
      <w:r w:rsidR="00F95069" w:rsidRPr="004A4BEB">
        <w:rPr>
          <w:rFonts w:ascii="Book Antiqua" w:eastAsia="Book Antiqua" w:hAnsi="Book Antiqua" w:cs="Book Antiqua"/>
          <w:b/>
          <w:bCs/>
          <w:color w:val="000000"/>
        </w:rPr>
        <w:t xml:space="preserve">-Zhang Yang, </w:t>
      </w:r>
      <w:r w:rsidRPr="004A4BEB">
        <w:rPr>
          <w:rFonts w:ascii="Book Antiqua" w:eastAsia="Book Antiqua" w:hAnsi="Book Antiqua" w:cs="Book Antiqua"/>
          <w:color w:val="000000"/>
        </w:rPr>
        <w:t xml:space="preserve">Department of </w:t>
      </w:r>
      <w:proofErr w:type="spellStart"/>
      <w:r w:rsidRPr="004A4BEB">
        <w:rPr>
          <w:rFonts w:ascii="Book Antiqua" w:eastAsia="Book Antiqua" w:hAnsi="Book Antiqua" w:cs="Book Antiqua"/>
          <w:color w:val="000000"/>
        </w:rPr>
        <w:t>Orthopaedics</w:t>
      </w:r>
      <w:proofErr w:type="spellEnd"/>
      <w:r w:rsidRPr="004A4BEB">
        <w:rPr>
          <w:rFonts w:ascii="Book Antiqua" w:eastAsia="Book Antiqua" w:hAnsi="Book Antiqua" w:cs="Book Antiqua"/>
          <w:color w:val="000000"/>
        </w:rPr>
        <w:t>, The Third Affiliated Hospital of Kunming Medical University, Yunnan Cancer Hospital, Yunnan Cancer Center, Kunming 650118</w:t>
      </w:r>
      <w:r w:rsidR="00C724AC" w:rsidRPr="004A4BEB">
        <w:rPr>
          <w:rFonts w:ascii="Book Antiqua" w:eastAsia="Book Antiqua" w:hAnsi="Book Antiqua" w:cs="Book Antiqua"/>
          <w:color w:val="000000"/>
        </w:rPr>
        <w:t>, Yunnan Province</w:t>
      </w:r>
      <w:r w:rsidRPr="004A4BEB">
        <w:rPr>
          <w:rFonts w:ascii="Book Antiqua" w:eastAsia="Book Antiqua" w:hAnsi="Book Antiqua" w:cs="Book Antiqua"/>
          <w:color w:val="000000"/>
        </w:rPr>
        <w:t>, China</w:t>
      </w:r>
    </w:p>
    <w:p w14:paraId="1F0261B3" w14:textId="77777777" w:rsidR="00E242E2" w:rsidRPr="004A4BEB" w:rsidRDefault="00E242E2" w:rsidP="003F5ECD">
      <w:pPr>
        <w:spacing w:line="360" w:lineRule="auto"/>
        <w:jc w:val="both"/>
        <w:rPr>
          <w:rFonts w:ascii="Book Antiqua" w:hAnsi="Book Antiqua"/>
        </w:rPr>
      </w:pPr>
    </w:p>
    <w:p w14:paraId="396ADAF5" w14:textId="300BC6EA"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bCs/>
          <w:color w:val="000000"/>
        </w:rPr>
        <w:t>Yao</w:t>
      </w:r>
      <w:r w:rsidR="000801AC" w:rsidRPr="004A4BEB">
        <w:rPr>
          <w:rFonts w:ascii="Book Antiqua" w:eastAsia="Book Antiqua" w:hAnsi="Book Antiqua" w:cs="Book Antiqua"/>
          <w:b/>
          <w:bCs/>
          <w:color w:val="000000"/>
        </w:rPr>
        <w:t xml:space="preserve">-Bin </w:t>
      </w:r>
      <w:r w:rsidRPr="004A4BEB">
        <w:rPr>
          <w:rFonts w:ascii="Book Antiqua" w:eastAsia="Book Antiqua" w:hAnsi="Book Antiqua" w:cs="Book Antiqua"/>
          <w:b/>
          <w:bCs/>
          <w:color w:val="000000"/>
        </w:rPr>
        <w:t>Zhou, Hong</w:t>
      </w:r>
      <w:r w:rsidR="000801AC" w:rsidRPr="004A4BEB">
        <w:rPr>
          <w:rFonts w:ascii="Book Antiqua" w:eastAsia="Book Antiqua" w:hAnsi="Book Antiqua" w:cs="Book Antiqua"/>
          <w:b/>
          <w:bCs/>
          <w:color w:val="000000"/>
        </w:rPr>
        <w:t xml:space="preserve">-Wei </w:t>
      </w:r>
      <w:r w:rsidRPr="004A4BEB">
        <w:rPr>
          <w:rFonts w:ascii="Book Antiqua" w:eastAsia="Book Antiqua" w:hAnsi="Book Antiqua" w:cs="Book Antiqua"/>
          <w:b/>
          <w:bCs/>
          <w:color w:val="000000"/>
        </w:rPr>
        <w:t xml:space="preserve">Wang, </w:t>
      </w:r>
      <w:r w:rsidRPr="004A4BEB">
        <w:rPr>
          <w:rFonts w:ascii="Book Antiqua" w:eastAsia="Book Antiqua" w:hAnsi="Book Antiqua" w:cs="Book Antiqua"/>
          <w:color w:val="000000"/>
        </w:rPr>
        <w:t xml:space="preserve">Department of </w:t>
      </w:r>
      <w:proofErr w:type="spellStart"/>
      <w:r w:rsidRPr="004A4BEB">
        <w:rPr>
          <w:rFonts w:ascii="Book Antiqua" w:eastAsia="Book Antiqua" w:hAnsi="Book Antiqua" w:cs="Book Antiqua"/>
          <w:color w:val="000000"/>
        </w:rPr>
        <w:t>Orthopaedics</w:t>
      </w:r>
      <w:proofErr w:type="spellEnd"/>
      <w:r w:rsidRPr="004A4BEB">
        <w:rPr>
          <w:rFonts w:ascii="Book Antiqua" w:eastAsia="Book Antiqua" w:hAnsi="Book Antiqua" w:cs="Book Antiqua"/>
          <w:color w:val="000000"/>
        </w:rPr>
        <w:t xml:space="preserve">, The People’s Hospital of </w:t>
      </w:r>
      <w:proofErr w:type="spellStart"/>
      <w:r w:rsidRPr="004A4BEB">
        <w:rPr>
          <w:rFonts w:ascii="Book Antiqua" w:eastAsia="Book Antiqua" w:hAnsi="Book Antiqua" w:cs="Book Antiqua"/>
          <w:color w:val="000000"/>
        </w:rPr>
        <w:t>Fuyuan</w:t>
      </w:r>
      <w:proofErr w:type="spellEnd"/>
      <w:r w:rsidRPr="004A4BEB">
        <w:rPr>
          <w:rFonts w:ascii="Book Antiqua" w:eastAsia="Book Antiqua" w:hAnsi="Book Antiqua" w:cs="Book Antiqua"/>
          <w:color w:val="000000"/>
        </w:rPr>
        <w:t xml:space="preserve">, </w:t>
      </w:r>
      <w:proofErr w:type="spellStart"/>
      <w:r w:rsidRPr="004A4BEB">
        <w:rPr>
          <w:rFonts w:ascii="Book Antiqua" w:eastAsia="Book Antiqua" w:hAnsi="Book Antiqua" w:cs="Book Antiqua"/>
          <w:color w:val="000000"/>
        </w:rPr>
        <w:t>Fuyuan</w:t>
      </w:r>
      <w:proofErr w:type="spellEnd"/>
      <w:r w:rsidRPr="004A4BEB">
        <w:rPr>
          <w:rFonts w:ascii="Book Antiqua" w:eastAsia="Book Antiqua" w:hAnsi="Book Antiqua" w:cs="Book Antiqua"/>
          <w:color w:val="000000"/>
        </w:rPr>
        <w:t xml:space="preserve"> County, </w:t>
      </w:r>
      <w:proofErr w:type="spellStart"/>
      <w:r w:rsidRPr="004A4BEB">
        <w:rPr>
          <w:rFonts w:ascii="Book Antiqua" w:eastAsia="Book Antiqua" w:hAnsi="Book Antiqua" w:cs="Book Antiqua"/>
          <w:color w:val="000000"/>
        </w:rPr>
        <w:t>Qujing</w:t>
      </w:r>
      <w:proofErr w:type="spellEnd"/>
      <w:r w:rsidRPr="004A4BEB">
        <w:rPr>
          <w:rFonts w:ascii="Book Antiqua" w:eastAsia="Book Antiqua" w:hAnsi="Book Antiqua" w:cs="Book Antiqua"/>
          <w:color w:val="000000"/>
        </w:rPr>
        <w:t xml:space="preserve"> 655500</w:t>
      </w:r>
      <w:r w:rsidR="005054AE" w:rsidRPr="004A4BEB">
        <w:rPr>
          <w:rFonts w:ascii="Book Antiqua" w:eastAsia="Book Antiqua" w:hAnsi="Book Antiqua" w:cs="Book Antiqua"/>
          <w:color w:val="000000"/>
        </w:rPr>
        <w:t>, Yunnan Province</w:t>
      </w:r>
      <w:r w:rsidRPr="004A4BEB">
        <w:rPr>
          <w:rFonts w:ascii="Book Antiqua" w:eastAsia="Book Antiqua" w:hAnsi="Book Antiqua" w:cs="Book Antiqua"/>
          <w:color w:val="000000"/>
        </w:rPr>
        <w:t>, China</w:t>
      </w:r>
    </w:p>
    <w:p w14:paraId="15A0E497" w14:textId="77777777" w:rsidR="00E242E2" w:rsidRPr="004A4BEB" w:rsidRDefault="00E242E2" w:rsidP="003F5ECD">
      <w:pPr>
        <w:spacing w:line="360" w:lineRule="auto"/>
        <w:jc w:val="both"/>
        <w:rPr>
          <w:rFonts w:ascii="Book Antiqua" w:hAnsi="Book Antiqua"/>
        </w:rPr>
      </w:pPr>
    </w:p>
    <w:p w14:paraId="586E2495" w14:textId="7EAE623C"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bCs/>
          <w:color w:val="000000"/>
        </w:rPr>
        <w:t xml:space="preserve">Lin </w:t>
      </w:r>
      <w:proofErr w:type="spellStart"/>
      <w:r w:rsidRPr="004A4BEB">
        <w:rPr>
          <w:rFonts w:ascii="Book Antiqua" w:eastAsia="Book Antiqua" w:hAnsi="Book Antiqua" w:cs="Book Antiqua"/>
          <w:b/>
          <w:bCs/>
          <w:color w:val="000000"/>
        </w:rPr>
        <w:t>Xie</w:t>
      </w:r>
      <w:proofErr w:type="spellEnd"/>
      <w:r w:rsidRPr="004A4BEB">
        <w:rPr>
          <w:rFonts w:ascii="Book Antiqua" w:eastAsia="Book Antiqua" w:hAnsi="Book Antiqua" w:cs="Book Antiqua"/>
          <w:b/>
          <w:bCs/>
          <w:color w:val="000000"/>
        </w:rPr>
        <w:t xml:space="preserve">, </w:t>
      </w:r>
      <w:r w:rsidRPr="004A4BEB">
        <w:rPr>
          <w:rFonts w:ascii="Book Antiqua" w:eastAsia="Book Antiqua" w:hAnsi="Book Antiqua" w:cs="Book Antiqua"/>
          <w:color w:val="000000"/>
        </w:rPr>
        <w:t xml:space="preserve">Department of Medical Oncology, The Third Affiliated Hospital of Kunming Medical University, Yunnan Cancer Hospital, Yunnan Cancer Center, </w:t>
      </w:r>
      <w:r w:rsidR="00B27732" w:rsidRPr="004A4BEB">
        <w:rPr>
          <w:rFonts w:ascii="Book Antiqua" w:eastAsia="Book Antiqua" w:hAnsi="Book Antiqua" w:cs="Book Antiqua"/>
          <w:color w:val="000000"/>
        </w:rPr>
        <w:t xml:space="preserve">Kunming </w:t>
      </w:r>
      <w:r w:rsidRPr="004A4BEB">
        <w:rPr>
          <w:rFonts w:ascii="Book Antiqua" w:eastAsia="Book Antiqua" w:hAnsi="Book Antiqua" w:cs="Book Antiqua"/>
          <w:color w:val="000000"/>
        </w:rPr>
        <w:t>650118</w:t>
      </w:r>
      <w:r w:rsidR="00E63367" w:rsidRPr="004A4BEB">
        <w:rPr>
          <w:rFonts w:ascii="Book Antiqua" w:eastAsia="Book Antiqua" w:hAnsi="Book Antiqua" w:cs="Book Antiqua"/>
          <w:color w:val="000000"/>
        </w:rPr>
        <w:t>, Yunnan Province</w:t>
      </w:r>
      <w:r w:rsidRPr="004A4BEB">
        <w:rPr>
          <w:rFonts w:ascii="Book Antiqua" w:eastAsia="Book Antiqua" w:hAnsi="Book Antiqua" w:cs="Book Antiqua"/>
          <w:color w:val="000000"/>
        </w:rPr>
        <w:t>, China</w:t>
      </w:r>
    </w:p>
    <w:p w14:paraId="180FB71B" w14:textId="77777777" w:rsidR="0076302A" w:rsidRPr="004A4BEB" w:rsidRDefault="0076302A" w:rsidP="0076302A">
      <w:pPr>
        <w:spacing w:line="360" w:lineRule="auto"/>
        <w:jc w:val="both"/>
        <w:rPr>
          <w:rFonts w:ascii="Book Antiqua" w:hAnsi="Book Antiqua"/>
        </w:rPr>
      </w:pPr>
      <w:r w:rsidRPr="004A4BEB">
        <w:rPr>
          <w:rFonts w:ascii="Book Antiqua" w:eastAsia="Book Antiqua" w:hAnsi="Book Antiqua" w:cs="Book Antiqua"/>
          <w:color w:val="000000"/>
        </w:rPr>
        <w:t xml:space="preserve">Yi-Hao Yang, Jia-Xiang Chen, </w:t>
      </w:r>
      <w:proofErr w:type="spellStart"/>
      <w:r w:rsidRPr="004A4BEB">
        <w:rPr>
          <w:rFonts w:ascii="Book Antiqua" w:eastAsia="Book Antiqua" w:hAnsi="Book Antiqua" w:cs="Book Antiqua"/>
          <w:color w:val="000000"/>
        </w:rPr>
        <w:t>Qiu</w:t>
      </w:r>
      <w:proofErr w:type="spellEnd"/>
      <w:r w:rsidRPr="004A4BEB">
        <w:rPr>
          <w:rFonts w:ascii="Book Antiqua" w:eastAsia="Book Antiqua" w:hAnsi="Book Antiqua" w:cs="Book Antiqua"/>
          <w:color w:val="000000"/>
        </w:rPr>
        <w:t xml:space="preserve">-Yun Chen, Yu Wang, Yao-Bin Zhou, Hong-Wei Wang, Tao Yuan, Hong-Pu Sun, Lin </w:t>
      </w:r>
      <w:proofErr w:type="spellStart"/>
      <w:r w:rsidRPr="004A4BEB">
        <w:rPr>
          <w:rFonts w:ascii="Book Antiqua" w:eastAsia="Book Antiqua" w:hAnsi="Book Antiqua" w:cs="Book Antiqua"/>
          <w:color w:val="000000"/>
        </w:rPr>
        <w:t>Xie</w:t>
      </w:r>
      <w:proofErr w:type="spellEnd"/>
      <w:r w:rsidRPr="004A4BEB">
        <w:rPr>
          <w:rFonts w:ascii="Book Antiqua" w:eastAsia="Book Antiqua" w:hAnsi="Book Antiqua" w:cs="Book Antiqua"/>
          <w:color w:val="000000"/>
        </w:rPr>
        <w:t xml:space="preserve">, </w:t>
      </w:r>
      <w:proofErr w:type="spellStart"/>
      <w:r w:rsidRPr="004A4BEB">
        <w:rPr>
          <w:rFonts w:ascii="Book Antiqua" w:eastAsia="Book Antiqua" w:hAnsi="Book Antiqua" w:cs="Book Antiqua"/>
          <w:color w:val="000000"/>
        </w:rPr>
        <w:t>Zhi</w:t>
      </w:r>
      <w:proofErr w:type="spellEnd"/>
      <w:r w:rsidRPr="004A4BEB">
        <w:rPr>
          <w:rFonts w:ascii="Book Antiqua" w:eastAsia="Book Antiqua" w:hAnsi="Book Antiqua" w:cs="Book Antiqua"/>
          <w:color w:val="000000"/>
        </w:rPr>
        <w:t xml:space="preserve">-Hong Yao, </w:t>
      </w:r>
      <w:proofErr w:type="spellStart"/>
      <w:r w:rsidRPr="004A4BEB">
        <w:rPr>
          <w:rFonts w:ascii="Book Antiqua" w:eastAsia="Book Antiqua" w:hAnsi="Book Antiqua" w:cs="Book Antiqua"/>
          <w:color w:val="000000"/>
        </w:rPr>
        <w:t>Zuo</w:t>
      </w:r>
      <w:proofErr w:type="spellEnd"/>
      <w:r w:rsidRPr="004A4BEB">
        <w:rPr>
          <w:rFonts w:ascii="Book Antiqua" w:eastAsia="Book Antiqua" w:hAnsi="Book Antiqua" w:cs="Book Antiqua"/>
          <w:color w:val="000000"/>
        </w:rPr>
        <w:t>-Zhang Yang</w:t>
      </w:r>
    </w:p>
    <w:p w14:paraId="34FDC31F" w14:textId="77777777" w:rsidR="00E242E2" w:rsidRPr="004A4BEB" w:rsidRDefault="00E242E2" w:rsidP="003F5ECD">
      <w:pPr>
        <w:spacing w:line="360" w:lineRule="auto"/>
        <w:jc w:val="both"/>
        <w:rPr>
          <w:rFonts w:ascii="Book Antiqua" w:hAnsi="Book Antiqua"/>
        </w:rPr>
      </w:pPr>
    </w:p>
    <w:p w14:paraId="351F58EA" w14:textId="5D640AF6" w:rsidR="00772AEB" w:rsidRPr="008A7474" w:rsidRDefault="00772AEB" w:rsidP="003F5ECD">
      <w:pPr>
        <w:spacing w:line="360" w:lineRule="auto"/>
        <w:jc w:val="both"/>
        <w:rPr>
          <w:rFonts w:ascii="Book Antiqua" w:hAnsi="Book Antiqua"/>
          <w:b/>
        </w:rPr>
      </w:pPr>
      <w:r w:rsidRPr="004A4BEB">
        <w:rPr>
          <w:rFonts w:ascii="Book Antiqua" w:eastAsia="Book Antiqua" w:hAnsi="Book Antiqua" w:cs="Book Antiqua"/>
          <w:b/>
          <w:bCs/>
          <w:color w:val="000000"/>
        </w:rPr>
        <w:t xml:space="preserve">Author contributions: </w:t>
      </w:r>
      <w:r w:rsidR="0076302A" w:rsidRPr="004A4BEB">
        <w:rPr>
          <w:rFonts w:ascii="Book Antiqua" w:eastAsia="Book Antiqua" w:hAnsi="Book Antiqua" w:cs="Book Antiqua"/>
          <w:color w:val="000000"/>
        </w:rPr>
        <w:t xml:space="preserve">Yang </w:t>
      </w:r>
      <w:r w:rsidR="00E031C6" w:rsidRPr="004A4BEB">
        <w:rPr>
          <w:rFonts w:ascii="Book Antiqua" w:eastAsia="Book Antiqua" w:hAnsi="Book Antiqua" w:cs="Book Antiqua"/>
          <w:color w:val="000000"/>
        </w:rPr>
        <w:t>Y</w:t>
      </w:r>
      <w:r w:rsidRPr="004A4BEB">
        <w:rPr>
          <w:rFonts w:ascii="Book Antiqua" w:eastAsia="Book Antiqua" w:hAnsi="Book Antiqua" w:cs="Book Antiqua"/>
          <w:color w:val="000000"/>
        </w:rPr>
        <w:t>H collected the data of case, reviewed the literatures and drafted the manuscripts</w:t>
      </w:r>
      <w:r w:rsidR="0076302A" w:rsidRPr="004A4BEB">
        <w:rPr>
          <w:rFonts w:ascii="Book Antiqua" w:eastAsia="Book Antiqua" w:hAnsi="Book Antiqua" w:cs="Book Antiqua"/>
          <w:color w:val="000000"/>
        </w:rPr>
        <w:t>;</w:t>
      </w:r>
      <w:r w:rsidRPr="004A4BEB">
        <w:rPr>
          <w:rFonts w:ascii="Book Antiqua" w:eastAsia="Book Antiqua" w:hAnsi="Book Antiqua" w:cs="Book Antiqua"/>
          <w:color w:val="000000"/>
        </w:rPr>
        <w:t xml:space="preserve"> </w:t>
      </w:r>
      <w:r w:rsidR="0076302A" w:rsidRPr="004A4BEB">
        <w:rPr>
          <w:rFonts w:ascii="Book Antiqua" w:eastAsia="Book Antiqua" w:hAnsi="Book Antiqua" w:cs="Book Antiqua"/>
          <w:color w:val="000000"/>
        </w:rPr>
        <w:t>Chen JX</w:t>
      </w:r>
      <w:r w:rsidRPr="004A4BEB">
        <w:rPr>
          <w:rFonts w:ascii="Book Antiqua" w:eastAsia="Book Antiqua" w:hAnsi="Book Antiqua" w:cs="Book Antiqua"/>
          <w:color w:val="000000"/>
        </w:rPr>
        <w:t xml:space="preserve"> and </w:t>
      </w:r>
      <w:r w:rsidR="0076302A" w:rsidRPr="004A4BEB">
        <w:rPr>
          <w:rFonts w:ascii="Book Antiqua" w:eastAsia="Book Antiqua" w:hAnsi="Book Antiqua" w:cs="Book Antiqua"/>
          <w:color w:val="000000"/>
        </w:rPr>
        <w:t>Chen QY</w:t>
      </w:r>
      <w:r w:rsidRPr="004A4BEB">
        <w:rPr>
          <w:rFonts w:ascii="Book Antiqua" w:eastAsia="Book Antiqua" w:hAnsi="Book Antiqua" w:cs="Book Antiqua"/>
          <w:color w:val="000000"/>
        </w:rPr>
        <w:t xml:space="preserve"> help to collect the data of the case</w:t>
      </w:r>
      <w:r w:rsidR="0076302A" w:rsidRPr="004A4BEB">
        <w:rPr>
          <w:rFonts w:ascii="Book Antiqua" w:eastAsia="Book Antiqua" w:hAnsi="Book Antiqua" w:cs="Book Antiqua"/>
          <w:color w:val="000000"/>
        </w:rPr>
        <w:t>;</w:t>
      </w:r>
      <w:r w:rsidRPr="004A4BEB">
        <w:rPr>
          <w:rFonts w:ascii="Book Antiqua" w:eastAsia="Book Antiqua" w:hAnsi="Book Antiqua" w:cs="Book Antiqua"/>
          <w:color w:val="000000"/>
        </w:rPr>
        <w:t xml:space="preserve"> </w:t>
      </w:r>
      <w:r w:rsidR="0076302A" w:rsidRPr="004A4BEB">
        <w:rPr>
          <w:rFonts w:ascii="Book Antiqua" w:eastAsia="Book Antiqua" w:hAnsi="Book Antiqua" w:cs="Book Antiqua"/>
          <w:color w:val="000000"/>
        </w:rPr>
        <w:t>Yang ZZ</w:t>
      </w:r>
      <w:r w:rsidRPr="004A4BEB">
        <w:rPr>
          <w:rFonts w:ascii="Book Antiqua" w:eastAsia="Book Antiqua" w:hAnsi="Book Antiqua" w:cs="Book Antiqua"/>
          <w:color w:val="000000"/>
        </w:rPr>
        <w:t xml:space="preserve">, </w:t>
      </w:r>
      <w:r w:rsidR="0076302A" w:rsidRPr="004A4BEB">
        <w:rPr>
          <w:rFonts w:ascii="Book Antiqua" w:eastAsia="Book Antiqua" w:hAnsi="Book Antiqua" w:cs="Book Antiqua"/>
          <w:color w:val="000000"/>
        </w:rPr>
        <w:t>Yuan T,</w:t>
      </w:r>
      <w:r w:rsidRPr="004A4BEB">
        <w:rPr>
          <w:rFonts w:ascii="Book Antiqua" w:eastAsia="Book Antiqua" w:hAnsi="Book Antiqua" w:cs="Book Antiqua"/>
          <w:color w:val="000000"/>
        </w:rPr>
        <w:t xml:space="preserve"> and </w:t>
      </w:r>
      <w:r w:rsidR="0076302A" w:rsidRPr="004A4BEB">
        <w:rPr>
          <w:rFonts w:ascii="Book Antiqua" w:eastAsia="Book Antiqua" w:hAnsi="Book Antiqua" w:cs="Book Antiqua"/>
          <w:color w:val="000000"/>
        </w:rPr>
        <w:t>Sun HP</w:t>
      </w:r>
      <w:r w:rsidRPr="004A4BEB">
        <w:rPr>
          <w:rFonts w:ascii="Book Antiqua" w:eastAsia="Book Antiqua" w:hAnsi="Book Antiqua" w:cs="Book Antiqua"/>
          <w:color w:val="000000"/>
        </w:rPr>
        <w:t xml:space="preserve"> carried out the operation and revised the manuscript</w:t>
      </w:r>
      <w:r w:rsidR="0076302A" w:rsidRPr="004A4BEB">
        <w:rPr>
          <w:rFonts w:ascii="Book Antiqua" w:eastAsia="Book Antiqua" w:hAnsi="Book Antiqua" w:cs="Book Antiqua"/>
          <w:color w:val="000000"/>
        </w:rPr>
        <w:t>;</w:t>
      </w:r>
      <w:r w:rsidRPr="004A4BEB">
        <w:rPr>
          <w:rFonts w:ascii="Book Antiqua" w:eastAsia="Book Antiqua" w:hAnsi="Book Antiqua" w:cs="Book Antiqua"/>
          <w:color w:val="000000"/>
        </w:rPr>
        <w:t xml:space="preserve"> </w:t>
      </w:r>
      <w:proofErr w:type="spellStart"/>
      <w:r w:rsidR="0076302A" w:rsidRPr="004A4BEB">
        <w:rPr>
          <w:rFonts w:ascii="Book Antiqua" w:eastAsia="Book Antiqua" w:hAnsi="Book Antiqua" w:cs="Book Antiqua"/>
          <w:color w:val="000000"/>
        </w:rPr>
        <w:t>Xie</w:t>
      </w:r>
      <w:proofErr w:type="spellEnd"/>
      <w:r w:rsidR="0076302A" w:rsidRPr="004A4BEB">
        <w:rPr>
          <w:rFonts w:ascii="Book Antiqua" w:eastAsia="Book Antiqua" w:hAnsi="Book Antiqua" w:cs="Book Antiqua"/>
          <w:color w:val="000000"/>
        </w:rPr>
        <w:t xml:space="preserve"> L</w:t>
      </w:r>
      <w:r w:rsidRPr="004A4BEB">
        <w:rPr>
          <w:rFonts w:ascii="Book Antiqua" w:eastAsia="Book Antiqua" w:hAnsi="Book Antiqua" w:cs="Book Antiqua"/>
          <w:color w:val="000000"/>
        </w:rPr>
        <w:t xml:space="preserve"> </w:t>
      </w:r>
      <w:r w:rsidR="00E031C6">
        <w:rPr>
          <w:rFonts w:ascii="Book Antiqua" w:eastAsia="Book Antiqua" w:hAnsi="Book Antiqua" w:cs="Book Antiqua"/>
          <w:color w:val="000000"/>
        </w:rPr>
        <w:t xml:space="preserve">and Yao ZH </w:t>
      </w:r>
      <w:r w:rsidRPr="004A4BEB">
        <w:rPr>
          <w:rFonts w:ascii="Book Antiqua" w:eastAsia="Book Antiqua" w:hAnsi="Book Antiqua" w:cs="Book Antiqua"/>
          <w:color w:val="000000"/>
        </w:rPr>
        <w:t>reviewed the literatures and revised the manuscript</w:t>
      </w:r>
      <w:r w:rsidR="0076302A" w:rsidRPr="004A4BEB">
        <w:rPr>
          <w:rFonts w:ascii="Book Antiqua" w:eastAsia="Book Antiqua" w:hAnsi="Book Antiqua" w:cs="Book Antiqua"/>
          <w:color w:val="000000"/>
        </w:rPr>
        <w:t>;</w:t>
      </w:r>
      <w:r w:rsidRPr="004A4BEB">
        <w:rPr>
          <w:rFonts w:ascii="Book Antiqua" w:eastAsia="Book Antiqua" w:hAnsi="Book Antiqua" w:cs="Book Antiqua"/>
          <w:color w:val="000000"/>
        </w:rPr>
        <w:t xml:space="preserve"> </w:t>
      </w:r>
      <w:r w:rsidR="0076302A" w:rsidRPr="004A4BEB">
        <w:rPr>
          <w:rFonts w:ascii="Book Antiqua" w:eastAsia="Book Antiqua" w:hAnsi="Book Antiqua" w:cs="Book Antiqua"/>
          <w:color w:val="000000"/>
        </w:rPr>
        <w:t>Wang Y</w:t>
      </w:r>
      <w:r w:rsidRPr="004A4BEB">
        <w:rPr>
          <w:rFonts w:ascii="Book Antiqua" w:eastAsia="Book Antiqua" w:hAnsi="Book Antiqua" w:cs="Book Antiqua"/>
          <w:color w:val="000000"/>
        </w:rPr>
        <w:t xml:space="preserve">, </w:t>
      </w:r>
      <w:r w:rsidR="0076302A" w:rsidRPr="004A4BEB">
        <w:rPr>
          <w:rFonts w:ascii="Book Antiqua" w:eastAsia="Book Antiqua" w:hAnsi="Book Antiqua" w:cs="Book Antiqua"/>
          <w:color w:val="000000"/>
        </w:rPr>
        <w:t>Zhou YB</w:t>
      </w:r>
      <w:r w:rsidRPr="004A4BEB">
        <w:rPr>
          <w:rFonts w:ascii="Book Antiqua" w:eastAsia="Book Antiqua" w:hAnsi="Book Antiqua" w:cs="Book Antiqua"/>
          <w:color w:val="000000"/>
        </w:rPr>
        <w:t xml:space="preserve"> and </w:t>
      </w:r>
      <w:r w:rsidR="0076302A" w:rsidRPr="004A4BEB">
        <w:rPr>
          <w:rFonts w:ascii="Book Antiqua" w:eastAsia="Book Antiqua" w:hAnsi="Book Antiqua" w:cs="Book Antiqua"/>
          <w:color w:val="000000"/>
        </w:rPr>
        <w:lastRenderedPageBreak/>
        <w:t>Wang HW</w:t>
      </w:r>
      <w:r w:rsidRPr="004A4BEB">
        <w:rPr>
          <w:rFonts w:ascii="Book Antiqua" w:eastAsia="Book Antiqua" w:hAnsi="Book Antiqua" w:cs="Book Antiqua"/>
          <w:color w:val="000000"/>
        </w:rPr>
        <w:t xml:space="preserve"> were collecting medical images</w:t>
      </w:r>
      <w:r w:rsidR="008C4144" w:rsidRPr="004A4BEB">
        <w:rPr>
          <w:rFonts w:ascii="Book Antiqua" w:eastAsia="Book Antiqua" w:hAnsi="Book Antiqua" w:cs="Book Antiqua"/>
          <w:color w:val="000000"/>
        </w:rPr>
        <w:t xml:space="preserve">; all </w:t>
      </w:r>
      <w:r w:rsidRPr="004A4BEB">
        <w:rPr>
          <w:rFonts w:ascii="Book Antiqua" w:eastAsia="Book Antiqua" w:hAnsi="Book Antiqua" w:cs="Book Antiqua"/>
          <w:color w:val="000000"/>
        </w:rPr>
        <w:t>authors read and approved the final manuscript</w:t>
      </w:r>
      <w:r w:rsidR="00A01554" w:rsidRPr="004A4BEB">
        <w:rPr>
          <w:rFonts w:ascii="Book Antiqua" w:eastAsia="Book Antiqua" w:hAnsi="Book Antiqua" w:cs="Book Antiqua"/>
          <w:color w:val="000000"/>
        </w:rPr>
        <w:t>; Yang</w:t>
      </w:r>
      <w:r w:rsidR="00440F27" w:rsidRPr="004A4BEB">
        <w:rPr>
          <w:rFonts w:ascii="Book Antiqua" w:eastAsia="Book Antiqua" w:hAnsi="Book Antiqua" w:cs="Book Antiqua"/>
          <w:color w:val="000000"/>
        </w:rPr>
        <w:t xml:space="preserve"> YH, </w:t>
      </w:r>
      <w:r w:rsidR="00A01554" w:rsidRPr="004A4BEB">
        <w:rPr>
          <w:rFonts w:ascii="Book Antiqua" w:eastAsia="Book Antiqua" w:hAnsi="Book Antiqua" w:cs="Book Antiqua"/>
          <w:color w:val="000000"/>
        </w:rPr>
        <w:t>Chen</w:t>
      </w:r>
      <w:r w:rsidR="00440F27" w:rsidRPr="004A4BEB">
        <w:rPr>
          <w:rFonts w:ascii="Book Antiqua" w:eastAsia="Book Antiqua" w:hAnsi="Book Antiqua" w:cs="Book Antiqua"/>
          <w:color w:val="000000"/>
        </w:rPr>
        <w:t xml:space="preserve"> JX,</w:t>
      </w:r>
      <w:r w:rsidR="00A01554" w:rsidRPr="004A4BEB">
        <w:rPr>
          <w:rFonts w:ascii="Book Antiqua" w:eastAsia="Book Antiqua" w:hAnsi="Book Antiqua" w:cs="Book Antiqua"/>
          <w:color w:val="000000"/>
        </w:rPr>
        <w:t xml:space="preserve"> Chen</w:t>
      </w:r>
      <w:r w:rsidR="00440F27" w:rsidRPr="004A4BEB">
        <w:rPr>
          <w:rFonts w:ascii="Book Antiqua" w:eastAsia="Book Antiqua" w:hAnsi="Book Antiqua" w:cs="Book Antiqua"/>
          <w:color w:val="000000"/>
        </w:rPr>
        <w:t xml:space="preserve"> QY,</w:t>
      </w:r>
      <w:r w:rsidR="00A01554" w:rsidRPr="004A4BEB">
        <w:rPr>
          <w:rFonts w:ascii="Book Antiqua" w:eastAsia="Book Antiqua" w:hAnsi="Book Antiqua" w:cs="Book Antiqua"/>
          <w:color w:val="000000"/>
        </w:rPr>
        <w:t xml:space="preserve"> Wang</w:t>
      </w:r>
      <w:r w:rsidR="00440F27" w:rsidRPr="004A4BEB">
        <w:rPr>
          <w:rFonts w:ascii="Book Antiqua" w:eastAsia="Book Antiqua" w:hAnsi="Book Antiqua" w:cs="Book Antiqua"/>
          <w:color w:val="000000"/>
        </w:rPr>
        <w:t xml:space="preserve"> Y, </w:t>
      </w:r>
      <w:r w:rsidR="00A01554" w:rsidRPr="004A4BEB">
        <w:rPr>
          <w:rFonts w:ascii="Book Antiqua" w:eastAsia="Book Antiqua" w:hAnsi="Book Antiqua" w:cs="Book Antiqua"/>
          <w:color w:val="000000"/>
        </w:rPr>
        <w:t xml:space="preserve">Zhou </w:t>
      </w:r>
      <w:r w:rsidR="00440F27" w:rsidRPr="004A4BEB">
        <w:rPr>
          <w:rFonts w:ascii="Book Antiqua" w:eastAsia="Book Antiqua" w:hAnsi="Book Antiqua" w:cs="Book Antiqua"/>
          <w:color w:val="000000"/>
        </w:rPr>
        <w:t>YB</w:t>
      </w:r>
      <w:r w:rsidR="00B44CB5" w:rsidRPr="004A4BEB">
        <w:rPr>
          <w:rFonts w:ascii="Book Antiqua" w:eastAsia="Book Antiqua" w:hAnsi="Book Antiqua" w:cs="Book Antiqua"/>
          <w:color w:val="000000"/>
        </w:rPr>
        <w:t>,</w:t>
      </w:r>
      <w:r w:rsidR="00440F27" w:rsidRPr="004A4BEB">
        <w:rPr>
          <w:rFonts w:ascii="Book Antiqua" w:eastAsia="Book Antiqua" w:hAnsi="Book Antiqua" w:cs="Book Antiqua"/>
          <w:color w:val="000000"/>
        </w:rPr>
        <w:t xml:space="preserve"> and </w:t>
      </w:r>
      <w:r w:rsidR="00A01554" w:rsidRPr="004A4BEB">
        <w:rPr>
          <w:rFonts w:ascii="Book Antiqua" w:eastAsia="Book Antiqua" w:hAnsi="Book Antiqua" w:cs="Book Antiqua"/>
          <w:color w:val="000000"/>
        </w:rPr>
        <w:t xml:space="preserve">Wang </w:t>
      </w:r>
      <w:r w:rsidR="00440F27" w:rsidRPr="004A4BEB">
        <w:rPr>
          <w:rFonts w:ascii="Book Antiqua" w:eastAsia="Book Antiqua" w:hAnsi="Book Antiqua" w:cs="Book Antiqua"/>
          <w:color w:val="000000"/>
        </w:rPr>
        <w:t xml:space="preserve">HW </w:t>
      </w:r>
      <w:r w:rsidR="00A01554" w:rsidRPr="004A4BEB">
        <w:rPr>
          <w:rFonts w:ascii="Book Antiqua" w:eastAsia="Book Antiqua" w:hAnsi="Book Antiqua" w:cs="Book Antiqua"/>
          <w:color w:val="000000"/>
        </w:rPr>
        <w:t>are co-first authors.</w:t>
      </w:r>
    </w:p>
    <w:p w14:paraId="0EA2CACC" w14:textId="77777777" w:rsidR="00772AEB" w:rsidRPr="004A4BEB" w:rsidRDefault="00772AEB" w:rsidP="003F5ECD">
      <w:pPr>
        <w:spacing w:line="360" w:lineRule="auto"/>
        <w:jc w:val="both"/>
        <w:rPr>
          <w:rFonts w:ascii="Book Antiqua" w:hAnsi="Book Antiqua"/>
        </w:rPr>
      </w:pPr>
    </w:p>
    <w:p w14:paraId="21C886AF" w14:textId="3475BCBE" w:rsidR="001D4669" w:rsidRPr="004A4BEB" w:rsidRDefault="001D4669" w:rsidP="003F5ECD">
      <w:pPr>
        <w:spacing w:line="360" w:lineRule="auto"/>
        <w:jc w:val="both"/>
        <w:rPr>
          <w:rFonts w:ascii="Book Antiqua" w:hAnsi="Book Antiqua"/>
          <w:b/>
          <w:bCs/>
        </w:rPr>
      </w:pPr>
      <w:r w:rsidRPr="004A4BEB">
        <w:rPr>
          <w:rFonts w:ascii="Book Antiqua" w:eastAsia="Book Antiqua" w:hAnsi="Book Antiqua" w:cs="Book Antiqua"/>
          <w:b/>
          <w:bCs/>
          <w:color w:val="000000"/>
        </w:rPr>
        <w:t>Supported by</w:t>
      </w:r>
      <w:r w:rsidRPr="004A4BEB">
        <w:rPr>
          <w:rFonts w:ascii="Book Antiqua" w:eastAsia="Book Antiqua" w:hAnsi="Book Antiqua" w:cs="Book Antiqua"/>
          <w:color w:val="000000"/>
        </w:rPr>
        <w:t xml:space="preserve"> National Natural Science Foundation of China, No. 81972764, and No. 81960488; </w:t>
      </w:r>
      <w:r w:rsidR="003032B8" w:rsidRPr="004A4BEB">
        <w:rPr>
          <w:rFonts w:ascii="Book Antiqua" w:eastAsia="Book Antiqua" w:hAnsi="Book Antiqua" w:cs="Book Antiqua"/>
          <w:color w:val="000000"/>
        </w:rPr>
        <w:t>the Joint Special Funds for the Department of Science and Technology of Yunnan Province-Kunming Medical University, No. 2018FE001-</w:t>
      </w:r>
      <w:proofErr w:type="gramStart"/>
      <w:r w:rsidR="003032B8" w:rsidRPr="004A4BEB">
        <w:rPr>
          <w:rFonts w:ascii="Book Antiqua" w:eastAsia="Book Antiqua" w:hAnsi="Book Antiqua" w:cs="Book Antiqua"/>
          <w:color w:val="000000"/>
        </w:rPr>
        <w:t>060 ,</w:t>
      </w:r>
      <w:proofErr w:type="gramEnd"/>
      <w:r w:rsidR="003032B8" w:rsidRPr="004A4BEB">
        <w:rPr>
          <w:rFonts w:ascii="Book Antiqua" w:eastAsia="Book Antiqua" w:hAnsi="Book Antiqua" w:cs="Book Antiqua"/>
          <w:color w:val="000000"/>
        </w:rPr>
        <w:t xml:space="preserve"> and No. </w:t>
      </w:r>
      <w:r w:rsidRPr="004A4BEB">
        <w:rPr>
          <w:rFonts w:ascii="Book Antiqua" w:eastAsia="Book Antiqua" w:hAnsi="Book Antiqua" w:cs="Book Antiqua"/>
          <w:color w:val="000000"/>
        </w:rPr>
        <w:t>2019FE001-152</w:t>
      </w:r>
      <w:r w:rsidR="003032B8" w:rsidRPr="004A4BEB">
        <w:rPr>
          <w:rFonts w:ascii="Book Antiqua" w:eastAsia="Book Antiqua" w:hAnsi="Book Antiqua" w:cs="Book Antiqua"/>
          <w:color w:val="000000"/>
        </w:rPr>
        <w:t>;</w:t>
      </w:r>
      <w:r w:rsidRPr="004A4BEB">
        <w:rPr>
          <w:rFonts w:ascii="Book Antiqua" w:eastAsia="Book Antiqua" w:hAnsi="Book Antiqua" w:cs="Book Antiqua"/>
          <w:color w:val="000000"/>
        </w:rPr>
        <w:t xml:space="preserve"> </w:t>
      </w:r>
      <w:r w:rsidR="003032B8" w:rsidRPr="004A4BEB">
        <w:rPr>
          <w:rFonts w:ascii="Book Antiqua" w:eastAsia="Book Antiqua" w:hAnsi="Book Antiqua" w:cs="Book Antiqua"/>
          <w:color w:val="000000"/>
        </w:rPr>
        <w:t xml:space="preserve">Scientific Research Projects of Internal Research Institutions of Medical and Health Units in Yunnan Province, </w:t>
      </w:r>
      <w:r w:rsidRPr="004A4BEB">
        <w:rPr>
          <w:rFonts w:ascii="Book Antiqua" w:eastAsia="Book Antiqua" w:hAnsi="Book Antiqua" w:cs="Book Antiqua"/>
          <w:color w:val="000000"/>
        </w:rPr>
        <w:t xml:space="preserve">No. 2017NS196, </w:t>
      </w:r>
      <w:r w:rsidR="003032B8" w:rsidRPr="004A4BEB">
        <w:rPr>
          <w:rFonts w:ascii="Book Antiqua" w:eastAsia="Book Antiqua" w:hAnsi="Book Antiqua" w:cs="Book Antiqua"/>
          <w:color w:val="000000"/>
        </w:rPr>
        <w:t xml:space="preserve">No. </w:t>
      </w:r>
      <w:r w:rsidRPr="004A4BEB">
        <w:rPr>
          <w:rFonts w:ascii="Book Antiqua" w:eastAsia="Book Antiqua" w:hAnsi="Book Antiqua" w:cs="Book Antiqua"/>
          <w:color w:val="000000"/>
        </w:rPr>
        <w:t xml:space="preserve">2017NS197, </w:t>
      </w:r>
      <w:r w:rsidR="003032B8" w:rsidRPr="004A4BEB">
        <w:rPr>
          <w:rFonts w:ascii="Book Antiqua" w:eastAsia="Book Antiqua" w:hAnsi="Book Antiqua" w:cs="Book Antiqua"/>
          <w:color w:val="000000"/>
        </w:rPr>
        <w:t xml:space="preserve">and No. </w:t>
      </w:r>
      <w:r w:rsidRPr="004A4BEB">
        <w:rPr>
          <w:rFonts w:ascii="Book Antiqua" w:eastAsia="Book Antiqua" w:hAnsi="Book Antiqua" w:cs="Book Antiqua"/>
          <w:color w:val="000000"/>
        </w:rPr>
        <w:t>2018NS069.</w:t>
      </w:r>
    </w:p>
    <w:p w14:paraId="24E399B4" w14:textId="77777777" w:rsidR="001D4669" w:rsidRPr="004A4BEB" w:rsidRDefault="001D4669" w:rsidP="003F5ECD">
      <w:pPr>
        <w:spacing w:line="360" w:lineRule="auto"/>
        <w:jc w:val="both"/>
        <w:rPr>
          <w:rFonts w:ascii="Book Antiqua" w:hAnsi="Book Antiqua"/>
        </w:rPr>
      </w:pPr>
    </w:p>
    <w:p w14:paraId="06335EA5" w14:textId="7DCBBD0D"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bCs/>
          <w:color w:val="000000"/>
        </w:rPr>
        <w:t xml:space="preserve">Corresponding author: </w:t>
      </w:r>
      <w:proofErr w:type="spellStart"/>
      <w:r w:rsidRPr="004A4BEB">
        <w:rPr>
          <w:rFonts w:ascii="Book Antiqua" w:eastAsia="Book Antiqua" w:hAnsi="Book Antiqua" w:cs="Book Antiqua"/>
          <w:b/>
          <w:bCs/>
          <w:color w:val="000000"/>
        </w:rPr>
        <w:t>Zuo</w:t>
      </w:r>
      <w:proofErr w:type="spellEnd"/>
      <w:r w:rsidR="00FB7109" w:rsidRPr="004A4BEB">
        <w:rPr>
          <w:rFonts w:ascii="Book Antiqua" w:eastAsia="Book Antiqua" w:hAnsi="Book Antiqua" w:cs="Book Antiqua"/>
          <w:b/>
          <w:bCs/>
          <w:color w:val="000000"/>
        </w:rPr>
        <w:t xml:space="preserve">-Zhang </w:t>
      </w:r>
      <w:r w:rsidRPr="004A4BEB">
        <w:rPr>
          <w:rFonts w:ascii="Book Antiqua" w:eastAsia="Book Antiqua" w:hAnsi="Book Antiqua" w:cs="Book Antiqua"/>
          <w:b/>
          <w:bCs/>
          <w:color w:val="000000"/>
        </w:rPr>
        <w:t xml:space="preserve">Yang, MD, Professor, </w:t>
      </w:r>
      <w:r w:rsidR="007A5557" w:rsidRPr="004A4BEB">
        <w:rPr>
          <w:rFonts w:ascii="Book Antiqua" w:eastAsia="Book Antiqua" w:hAnsi="Book Antiqua" w:cs="Book Antiqua"/>
          <w:color w:val="000000"/>
        </w:rPr>
        <w:t xml:space="preserve">Department of </w:t>
      </w:r>
      <w:proofErr w:type="spellStart"/>
      <w:r w:rsidR="007A5557" w:rsidRPr="004A4BEB">
        <w:rPr>
          <w:rFonts w:ascii="Book Antiqua" w:eastAsia="Book Antiqua" w:hAnsi="Book Antiqua" w:cs="Book Antiqua"/>
          <w:color w:val="000000"/>
        </w:rPr>
        <w:t>Orthopaedics</w:t>
      </w:r>
      <w:proofErr w:type="spellEnd"/>
      <w:r w:rsidR="007A5557" w:rsidRPr="004A4BEB">
        <w:rPr>
          <w:rFonts w:ascii="Book Antiqua" w:eastAsia="Book Antiqua" w:hAnsi="Book Antiqua" w:cs="Book Antiqua"/>
          <w:color w:val="000000"/>
        </w:rPr>
        <w:t xml:space="preserve">, The Third Affiliated Hospital of Kunming Medical University, Yunnan Cancer Hospital, Yunnan Cancer Center, </w:t>
      </w:r>
      <w:r w:rsidR="009A73D5" w:rsidRPr="004A4BEB">
        <w:rPr>
          <w:rFonts w:ascii="Book Antiqua" w:eastAsia="Book Antiqua" w:hAnsi="Book Antiqua" w:cs="Book Antiqua"/>
          <w:color w:val="000000"/>
        </w:rPr>
        <w:t xml:space="preserve">No 519 </w:t>
      </w:r>
      <w:proofErr w:type="spellStart"/>
      <w:r w:rsidR="009A73D5" w:rsidRPr="004A4BEB">
        <w:rPr>
          <w:rFonts w:ascii="Book Antiqua" w:eastAsia="Book Antiqua" w:hAnsi="Book Antiqua" w:cs="Book Antiqua"/>
          <w:color w:val="000000"/>
        </w:rPr>
        <w:t>Kunzhou</w:t>
      </w:r>
      <w:proofErr w:type="spellEnd"/>
      <w:r w:rsidR="009A73D5" w:rsidRPr="004A4BEB">
        <w:rPr>
          <w:rFonts w:ascii="Book Antiqua" w:eastAsia="Book Antiqua" w:hAnsi="Book Antiqua" w:cs="Book Antiqua"/>
          <w:color w:val="000000"/>
        </w:rPr>
        <w:t xml:space="preserve"> Road, </w:t>
      </w:r>
      <w:proofErr w:type="spellStart"/>
      <w:r w:rsidR="009A73D5" w:rsidRPr="004A4BEB">
        <w:rPr>
          <w:rFonts w:ascii="Book Antiqua" w:eastAsia="Book Antiqua" w:hAnsi="Book Antiqua" w:cs="Book Antiqua"/>
          <w:color w:val="000000"/>
        </w:rPr>
        <w:t>Xishan</w:t>
      </w:r>
      <w:proofErr w:type="spellEnd"/>
      <w:r w:rsidR="009A73D5" w:rsidRPr="004A4BEB">
        <w:rPr>
          <w:rFonts w:ascii="Book Antiqua" w:eastAsia="Book Antiqua" w:hAnsi="Book Antiqua" w:cs="Book Antiqua"/>
          <w:color w:val="000000"/>
        </w:rPr>
        <w:t xml:space="preserve"> District, </w:t>
      </w:r>
      <w:r w:rsidR="007A5557" w:rsidRPr="004A4BEB">
        <w:rPr>
          <w:rFonts w:ascii="Book Antiqua" w:eastAsia="Book Antiqua" w:hAnsi="Book Antiqua" w:cs="Book Antiqua"/>
          <w:color w:val="000000"/>
        </w:rPr>
        <w:t>Kunming 650118, Yunnan Province, China</w:t>
      </w:r>
      <w:r w:rsidRPr="004A4BEB">
        <w:rPr>
          <w:rFonts w:ascii="Book Antiqua" w:eastAsia="Book Antiqua" w:hAnsi="Book Antiqua" w:cs="Book Antiqua"/>
          <w:color w:val="000000"/>
        </w:rPr>
        <w:t>. yangzuozhang@163.com</w:t>
      </w:r>
    </w:p>
    <w:p w14:paraId="7BC2A65F" w14:textId="77777777" w:rsidR="00E242E2" w:rsidRPr="004A4BEB" w:rsidRDefault="00E242E2" w:rsidP="003F5ECD">
      <w:pPr>
        <w:spacing w:line="360" w:lineRule="auto"/>
        <w:jc w:val="both"/>
        <w:rPr>
          <w:rFonts w:ascii="Book Antiqua" w:hAnsi="Book Antiqua"/>
        </w:rPr>
      </w:pPr>
    </w:p>
    <w:p w14:paraId="757580D2"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bCs/>
          <w:color w:val="000000"/>
        </w:rPr>
        <w:t xml:space="preserve">Received: </w:t>
      </w:r>
      <w:r w:rsidRPr="004A4BEB">
        <w:rPr>
          <w:rFonts w:ascii="Book Antiqua" w:eastAsia="Book Antiqua" w:hAnsi="Book Antiqua" w:cs="Book Antiqua"/>
          <w:color w:val="000000"/>
        </w:rPr>
        <w:t>October 17, 2021</w:t>
      </w:r>
    </w:p>
    <w:p w14:paraId="37DBF14D" w14:textId="10352C1B"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bCs/>
          <w:color w:val="000000"/>
        </w:rPr>
        <w:t xml:space="preserve">Revised: </w:t>
      </w:r>
      <w:r w:rsidR="00E564C5" w:rsidRPr="004A4BEB">
        <w:rPr>
          <w:rFonts w:ascii="Book Antiqua" w:eastAsia="Book Antiqua" w:hAnsi="Book Antiqua" w:cs="Book Antiqua"/>
          <w:bCs/>
          <w:color w:val="000000"/>
        </w:rPr>
        <w:t>December 27, 2021</w:t>
      </w:r>
    </w:p>
    <w:p w14:paraId="0BC4D7F0" w14:textId="11568776"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bCs/>
          <w:color w:val="000000"/>
        </w:rPr>
        <w:t xml:space="preserve">Accepted: </w:t>
      </w:r>
      <w:ins w:id="0" w:author="Liansheng Ma" w:date="2022-04-09T10:55:00Z">
        <w:r w:rsidR="00677265" w:rsidRPr="00677265">
          <w:rPr>
            <w:rFonts w:ascii="Book Antiqua" w:eastAsia="Book Antiqua" w:hAnsi="Book Antiqua" w:cs="Book Antiqua"/>
            <w:b/>
            <w:bCs/>
            <w:color w:val="000000"/>
          </w:rPr>
          <w:t>April 9, 2022</w:t>
        </w:r>
      </w:ins>
    </w:p>
    <w:p w14:paraId="661268EC" w14:textId="77777777" w:rsidR="0032443A" w:rsidRPr="004A4BEB" w:rsidRDefault="00C00AE0" w:rsidP="003F5ECD">
      <w:pPr>
        <w:spacing w:line="360" w:lineRule="auto"/>
        <w:jc w:val="both"/>
        <w:rPr>
          <w:rFonts w:ascii="Book Antiqua" w:hAnsi="Book Antiqua"/>
        </w:rPr>
      </w:pPr>
      <w:r w:rsidRPr="004A4BEB">
        <w:rPr>
          <w:rFonts w:ascii="Book Antiqua" w:eastAsia="Book Antiqua" w:hAnsi="Book Antiqua" w:cs="Book Antiqua"/>
          <w:b/>
          <w:bCs/>
          <w:color w:val="000000"/>
        </w:rPr>
        <w:t xml:space="preserve">Published online: </w:t>
      </w:r>
    </w:p>
    <w:p w14:paraId="78290F45" w14:textId="77777777" w:rsidR="0032443A" w:rsidRPr="004A4BEB" w:rsidRDefault="0032443A" w:rsidP="003F5ECD">
      <w:pPr>
        <w:spacing w:line="360" w:lineRule="auto"/>
        <w:jc w:val="both"/>
        <w:rPr>
          <w:rFonts w:ascii="Book Antiqua" w:hAnsi="Book Antiqua"/>
        </w:rPr>
      </w:pPr>
    </w:p>
    <w:p w14:paraId="61A06C58" w14:textId="6B5006FD"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olor w:val="000000"/>
        </w:rPr>
        <w:t>Abstract</w:t>
      </w:r>
    </w:p>
    <w:p w14:paraId="62694A01"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color w:val="000000"/>
        </w:rPr>
        <w:t>BACKGROUND</w:t>
      </w:r>
    </w:p>
    <w:p w14:paraId="7C48E0A0"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color w:val="000000"/>
        </w:rPr>
        <w:t>Osteosarcoma is one of the most common primary malignant bone tumors and is more common in adolescents. The femur is the most common site of osteosarcoma, and many patients require total femur replacement. We reviewed the relevant literature and case findings, summarized and analyzed this case in combination with relevant literature, and in doing so improved the understanding of the technology.</w:t>
      </w:r>
    </w:p>
    <w:p w14:paraId="12DE5948" w14:textId="77777777" w:rsidR="00E242E2" w:rsidRPr="004A4BEB" w:rsidRDefault="00E242E2" w:rsidP="003F5ECD">
      <w:pPr>
        <w:spacing w:line="360" w:lineRule="auto"/>
        <w:jc w:val="both"/>
        <w:rPr>
          <w:rFonts w:ascii="Book Antiqua" w:hAnsi="Book Antiqua"/>
        </w:rPr>
      </w:pPr>
    </w:p>
    <w:p w14:paraId="7713DC12"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color w:val="000000"/>
        </w:rPr>
        <w:t>CASE SUMMARY</w:t>
      </w:r>
    </w:p>
    <w:p w14:paraId="4FEE923A"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color w:val="000000"/>
        </w:rPr>
        <w:lastRenderedPageBreak/>
        <w:t>The case we report was a 15-year-old patient who was admitted to the hospital 15 days after the discovery of a right thigh mass. The diagnosis was osteosarcoma of the right femoral shaft. After completion of neoadjuvant chemotherapy and preoperative preparation, total right femoral resection + artificial total femoral replacement was performed. Then, chemotherapy was continued after surgery. The patient recovered well after treatment, and the function of the affected limb was good. No recurrence, metastasis, prosthesis loosening, dislocation, fracture or other complications were found during 18 years of follow-up. At present, the patient can still work and lives normally. The results of the medium- and long-term follow-up were satisfactory.</w:t>
      </w:r>
    </w:p>
    <w:p w14:paraId="0E6CA64C" w14:textId="77777777" w:rsidR="00E242E2" w:rsidRPr="004A4BEB" w:rsidRDefault="00E242E2" w:rsidP="003F5ECD">
      <w:pPr>
        <w:spacing w:line="360" w:lineRule="auto"/>
        <w:jc w:val="both"/>
        <w:rPr>
          <w:rFonts w:ascii="Book Antiqua" w:hAnsi="Book Antiqua"/>
        </w:rPr>
      </w:pPr>
    </w:p>
    <w:p w14:paraId="7934624F"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color w:val="000000"/>
        </w:rPr>
        <w:t>CONCLUSION</w:t>
      </w:r>
    </w:p>
    <w:p w14:paraId="69AC7372"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color w:val="000000"/>
        </w:rPr>
        <w:t>Artificial total femur replacement is a feasible limb salvage operation for patients with femoral malignant tumors, and the results of medium- and long-term follow-up are satisfactory.</w:t>
      </w:r>
    </w:p>
    <w:p w14:paraId="17D5DB45" w14:textId="77777777" w:rsidR="00E242E2" w:rsidRPr="004A4BEB" w:rsidRDefault="00E242E2" w:rsidP="003F5ECD">
      <w:pPr>
        <w:spacing w:line="360" w:lineRule="auto"/>
        <w:jc w:val="both"/>
        <w:rPr>
          <w:rFonts w:ascii="Book Antiqua" w:hAnsi="Book Antiqua"/>
        </w:rPr>
      </w:pPr>
    </w:p>
    <w:p w14:paraId="0249AD67" w14:textId="0B9CD7AE"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bCs/>
          <w:color w:val="000000"/>
        </w:rPr>
        <w:t xml:space="preserve">Key Words: </w:t>
      </w:r>
      <w:r w:rsidRPr="004A4BEB">
        <w:rPr>
          <w:rFonts w:ascii="Book Antiqua" w:eastAsia="Book Antiqua" w:hAnsi="Book Antiqua" w:cs="Book Antiqua"/>
          <w:color w:val="000000"/>
        </w:rPr>
        <w:t xml:space="preserve">Total femur replacement; </w:t>
      </w:r>
      <w:r w:rsidR="00D62137" w:rsidRPr="004A4BEB">
        <w:rPr>
          <w:rFonts w:ascii="Book Antiqua" w:eastAsia="Book Antiqua" w:hAnsi="Book Antiqua" w:cs="Book Antiqua"/>
          <w:color w:val="000000"/>
        </w:rPr>
        <w:t>Osteosarcoma</w:t>
      </w:r>
      <w:r w:rsidRPr="004A4BEB">
        <w:rPr>
          <w:rFonts w:ascii="Book Antiqua" w:eastAsia="Book Antiqua" w:hAnsi="Book Antiqua" w:cs="Book Antiqua"/>
          <w:color w:val="000000"/>
        </w:rPr>
        <w:t xml:space="preserve">; </w:t>
      </w:r>
      <w:r w:rsidR="00D62137" w:rsidRPr="004A4BEB">
        <w:rPr>
          <w:rFonts w:ascii="Book Antiqua" w:eastAsia="Book Antiqua" w:hAnsi="Book Antiqua" w:cs="Book Antiqua"/>
          <w:color w:val="000000"/>
        </w:rPr>
        <w:t xml:space="preserve">Medium </w:t>
      </w:r>
      <w:r w:rsidRPr="004A4BEB">
        <w:rPr>
          <w:rFonts w:ascii="Book Antiqua" w:eastAsia="Book Antiqua" w:hAnsi="Book Antiqua" w:cs="Book Antiqua"/>
          <w:color w:val="000000"/>
        </w:rPr>
        <w:t>and long-term follow-up</w:t>
      </w:r>
      <w:r w:rsidR="00AF6606" w:rsidRPr="004A4BEB">
        <w:rPr>
          <w:rFonts w:ascii="Book Antiqua" w:eastAsia="Book Antiqua" w:hAnsi="Book Antiqua" w:cs="Book Antiqua"/>
          <w:color w:val="000000"/>
        </w:rPr>
        <w:t>; Case report</w:t>
      </w:r>
    </w:p>
    <w:p w14:paraId="5F8DF8E5" w14:textId="77777777" w:rsidR="00E242E2" w:rsidRPr="004A4BEB" w:rsidRDefault="00E242E2" w:rsidP="003F5ECD">
      <w:pPr>
        <w:spacing w:line="360" w:lineRule="auto"/>
        <w:jc w:val="both"/>
        <w:rPr>
          <w:rFonts w:ascii="Book Antiqua" w:hAnsi="Book Antiqua"/>
        </w:rPr>
      </w:pPr>
    </w:p>
    <w:p w14:paraId="64925709" w14:textId="371EABD8" w:rsidR="00E242E2" w:rsidRPr="004A4BEB" w:rsidRDefault="00C00AE0" w:rsidP="003F5ECD">
      <w:pPr>
        <w:spacing w:line="360" w:lineRule="auto"/>
        <w:jc w:val="both"/>
        <w:rPr>
          <w:rFonts w:ascii="Book Antiqua" w:eastAsia="Book Antiqua" w:hAnsi="Book Antiqua" w:cs="Book Antiqua"/>
          <w:color w:val="000000"/>
        </w:rPr>
      </w:pPr>
      <w:r w:rsidRPr="004A4BEB">
        <w:rPr>
          <w:rFonts w:ascii="Book Antiqua" w:eastAsia="Book Antiqua" w:hAnsi="Book Antiqua" w:cs="Book Antiqua"/>
          <w:color w:val="000000"/>
        </w:rPr>
        <w:t>Yang Y</w:t>
      </w:r>
      <w:r w:rsidR="007C4A00" w:rsidRPr="004A4BEB">
        <w:rPr>
          <w:rFonts w:ascii="Book Antiqua" w:eastAsia="Book Antiqua" w:hAnsi="Book Antiqua" w:cs="Book Antiqua"/>
          <w:color w:val="000000"/>
        </w:rPr>
        <w:t>H</w:t>
      </w:r>
      <w:r w:rsidRPr="004A4BEB">
        <w:rPr>
          <w:rFonts w:ascii="Book Antiqua" w:eastAsia="Book Antiqua" w:hAnsi="Book Antiqua" w:cs="Book Antiqua"/>
          <w:color w:val="000000"/>
        </w:rPr>
        <w:t>, Chen J</w:t>
      </w:r>
      <w:r w:rsidR="007C4A00" w:rsidRPr="004A4BEB">
        <w:rPr>
          <w:rFonts w:ascii="Book Antiqua" w:eastAsia="Book Antiqua" w:hAnsi="Book Antiqua" w:cs="Book Antiqua"/>
          <w:color w:val="000000"/>
        </w:rPr>
        <w:t>X</w:t>
      </w:r>
      <w:r w:rsidRPr="004A4BEB">
        <w:rPr>
          <w:rFonts w:ascii="Book Antiqua" w:eastAsia="Book Antiqua" w:hAnsi="Book Antiqua" w:cs="Book Antiqua"/>
          <w:color w:val="000000"/>
        </w:rPr>
        <w:t>, Chen Q</w:t>
      </w:r>
      <w:r w:rsidR="007C4A00" w:rsidRPr="004A4BEB">
        <w:rPr>
          <w:rFonts w:ascii="Book Antiqua" w:eastAsia="Book Antiqua" w:hAnsi="Book Antiqua" w:cs="Book Antiqua"/>
          <w:color w:val="000000"/>
        </w:rPr>
        <w:t>Y</w:t>
      </w:r>
      <w:r w:rsidRPr="004A4BEB">
        <w:rPr>
          <w:rFonts w:ascii="Book Antiqua" w:eastAsia="Book Antiqua" w:hAnsi="Book Antiqua" w:cs="Book Antiqua"/>
          <w:color w:val="000000"/>
        </w:rPr>
        <w:t>, Wang Y, Zhou Y</w:t>
      </w:r>
      <w:r w:rsidR="007C4A00" w:rsidRPr="004A4BEB">
        <w:rPr>
          <w:rFonts w:ascii="Book Antiqua" w:eastAsia="Book Antiqua" w:hAnsi="Book Antiqua" w:cs="Book Antiqua"/>
          <w:color w:val="000000"/>
        </w:rPr>
        <w:t>B</w:t>
      </w:r>
      <w:r w:rsidRPr="004A4BEB">
        <w:rPr>
          <w:rFonts w:ascii="Book Antiqua" w:eastAsia="Book Antiqua" w:hAnsi="Book Antiqua" w:cs="Book Antiqua"/>
          <w:color w:val="000000"/>
        </w:rPr>
        <w:t>, Wang H</w:t>
      </w:r>
      <w:r w:rsidR="007C4A00" w:rsidRPr="004A4BEB">
        <w:rPr>
          <w:rFonts w:ascii="Book Antiqua" w:eastAsia="Book Antiqua" w:hAnsi="Book Antiqua" w:cs="Book Antiqua"/>
          <w:color w:val="000000"/>
        </w:rPr>
        <w:t>W</w:t>
      </w:r>
      <w:r w:rsidRPr="004A4BEB">
        <w:rPr>
          <w:rFonts w:ascii="Book Antiqua" w:eastAsia="Book Antiqua" w:hAnsi="Book Antiqua" w:cs="Book Antiqua"/>
          <w:color w:val="000000"/>
        </w:rPr>
        <w:t>, Yuan T, Sun H</w:t>
      </w:r>
      <w:r w:rsidR="007C4A00" w:rsidRPr="004A4BEB">
        <w:rPr>
          <w:rFonts w:ascii="Book Antiqua" w:eastAsia="Book Antiqua" w:hAnsi="Book Antiqua" w:cs="Book Antiqua"/>
          <w:color w:val="000000"/>
        </w:rPr>
        <w:t>P</w:t>
      </w:r>
      <w:r w:rsidRPr="004A4BEB">
        <w:rPr>
          <w:rFonts w:ascii="Book Antiqua" w:eastAsia="Book Antiqua" w:hAnsi="Book Antiqua" w:cs="Book Antiqua"/>
          <w:color w:val="000000"/>
        </w:rPr>
        <w:t xml:space="preserve">, </w:t>
      </w:r>
      <w:proofErr w:type="spellStart"/>
      <w:r w:rsidRPr="004A4BEB">
        <w:rPr>
          <w:rFonts w:ascii="Book Antiqua" w:eastAsia="Book Antiqua" w:hAnsi="Book Antiqua" w:cs="Book Antiqua"/>
          <w:color w:val="000000"/>
        </w:rPr>
        <w:t>Xie</w:t>
      </w:r>
      <w:proofErr w:type="spellEnd"/>
      <w:r w:rsidRPr="004A4BEB">
        <w:rPr>
          <w:rFonts w:ascii="Book Antiqua" w:eastAsia="Book Antiqua" w:hAnsi="Book Antiqua" w:cs="Book Antiqua"/>
          <w:color w:val="000000"/>
        </w:rPr>
        <w:t xml:space="preserve"> L, Yao Z</w:t>
      </w:r>
      <w:r w:rsidR="007C4A00" w:rsidRPr="004A4BEB">
        <w:rPr>
          <w:rFonts w:ascii="Book Antiqua" w:eastAsia="Book Antiqua" w:hAnsi="Book Antiqua" w:cs="Book Antiqua"/>
          <w:color w:val="000000"/>
        </w:rPr>
        <w:t>H</w:t>
      </w:r>
      <w:r w:rsidRPr="004A4BEB">
        <w:rPr>
          <w:rFonts w:ascii="Book Antiqua" w:eastAsia="Book Antiqua" w:hAnsi="Book Antiqua" w:cs="Book Antiqua"/>
          <w:color w:val="000000"/>
        </w:rPr>
        <w:t>, Yang Z</w:t>
      </w:r>
      <w:r w:rsidR="007C4A00" w:rsidRPr="004A4BEB">
        <w:rPr>
          <w:rFonts w:ascii="Book Antiqua" w:eastAsia="Book Antiqua" w:hAnsi="Book Antiqua" w:cs="Book Antiqua"/>
          <w:color w:val="000000"/>
        </w:rPr>
        <w:t>Z</w:t>
      </w:r>
      <w:r w:rsidRPr="004A4BEB">
        <w:rPr>
          <w:rFonts w:ascii="Book Antiqua" w:eastAsia="Book Antiqua" w:hAnsi="Book Antiqua" w:cs="Book Antiqua"/>
          <w:color w:val="000000"/>
        </w:rPr>
        <w:t xml:space="preserve">. </w:t>
      </w:r>
      <w:r w:rsidR="006A4D21" w:rsidRPr="004A4BEB">
        <w:rPr>
          <w:rFonts w:ascii="Book Antiqua" w:eastAsia="Book Antiqua" w:hAnsi="Book Antiqua" w:cs="Book Antiqua"/>
          <w:color w:val="000000"/>
        </w:rPr>
        <w:t>Total femur replacement with 18 years of follow-up: A case report</w:t>
      </w:r>
      <w:r w:rsidRPr="004A4BEB">
        <w:rPr>
          <w:rFonts w:ascii="Book Antiqua" w:eastAsia="Book Antiqua" w:hAnsi="Book Antiqua" w:cs="Book Antiqua"/>
          <w:color w:val="000000"/>
        </w:rPr>
        <w:t xml:space="preserve">. </w:t>
      </w:r>
      <w:r w:rsidRPr="004A4BEB">
        <w:rPr>
          <w:rFonts w:ascii="Book Antiqua" w:eastAsia="Book Antiqua" w:hAnsi="Book Antiqua" w:cs="Book Antiqua"/>
          <w:i/>
          <w:iCs/>
          <w:color w:val="000000"/>
        </w:rPr>
        <w:t>World J Clin Cases</w:t>
      </w:r>
      <w:r w:rsidRPr="004A4BEB">
        <w:rPr>
          <w:rFonts w:ascii="Book Antiqua" w:eastAsia="Book Antiqua" w:hAnsi="Book Antiqua" w:cs="Book Antiqua"/>
          <w:color w:val="000000"/>
        </w:rPr>
        <w:t xml:space="preserve"> 2021; In press</w:t>
      </w:r>
    </w:p>
    <w:p w14:paraId="4F61CB66" w14:textId="77777777" w:rsidR="00AF6606" w:rsidRPr="004A4BEB" w:rsidRDefault="00AF6606" w:rsidP="003F5ECD">
      <w:pPr>
        <w:spacing w:line="360" w:lineRule="auto"/>
        <w:jc w:val="both"/>
        <w:rPr>
          <w:rFonts w:ascii="Book Antiqua" w:hAnsi="Book Antiqua"/>
        </w:rPr>
      </w:pPr>
    </w:p>
    <w:p w14:paraId="5D21F00D"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bCs/>
          <w:color w:val="000000"/>
        </w:rPr>
        <w:t xml:space="preserve">Core Tip: </w:t>
      </w:r>
      <w:r w:rsidRPr="004A4BEB">
        <w:rPr>
          <w:rFonts w:ascii="Book Antiqua" w:eastAsia="Book Antiqua" w:hAnsi="Book Antiqua" w:cs="Book Antiqua"/>
          <w:color w:val="000000"/>
        </w:rPr>
        <w:t>Artificial total femur replacement is a feasible limb salvage operation for patients with femoral malignant tumors, and the results of medium- and long-term follow-up are satisfactory.</w:t>
      </w:r>
    </w:p>
    <w:p w14:paraId="7A02FF42" w14:textId="77777777" w:rsidR="00E242E2" w:rsidRPr="004A4BEB" w:rsidRDefault="00E242E2" w:rsidP="003F5ECD">
      <w:pPr>
        <w:spacing w:line="360" w:lineRule="auto"/>
        <w:jc w:val="both"/>
        <w:rPr>
          <w:rFonts w:ascii="Book Antiqua" w:hAnsi="Book Antiqua"/>
        </w:rPr>
      </w:pPr>
    </w:p>
    <w:p w14:paraId="60076D54"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aps/>
          <w:color w:val="000000"/>
          <w:u w:val="single"/>
        </w:rPr>
        <w:t>INTRODUCTION</w:t>
      </w:r>
    </w:p>
    <w:p w14:paraId="17FA0E27" w14:textId="34B3E675" w:rsidR="00E242E2" w:rsidRPr="004A4BEB" w:rsidRDefault="00C00AE0" w:rsidP="0096536C">
      <w:pPr>
        <w:spacing w:line="360" w:lineRule="auto"/>
        <w:jc w:val="both"/>
        <w:rPr>
          <w:rFonts w:ascii="Book Antiqua" w:hAnsi="Book Antiqua"/>
        </w:rPr>
      </w:pPr>
      <w:r w:rsidRPr="004A4BEB">
        <w:rPr>
          <w:rFonts w:ascii="Book Antiqua" w:eastAsia="Book Antiqua" w:hAnsi="Book Antiqua" w:cs="Book Antiqua"/>
          <w:color w:val="000000"/>
        </w:rPr>
        <w:t xml:space="preserve">Osteosarcoma is one of the most common primary malignant bone tumors and is more common in </w:t>
      </w:r>
      <w:proofErr w:type="gramStart"/>
      <w:r w:rsidRPr="004A4BEB">
        <w:rPr>
          <w:rFonts w:ascii="Book Antiqua" w:eastAsia="Book Antiqua" w:hAnsi="Book Antiqua" w:cs="Book Antiqua"/>
          <w:color w:val="000000"/>
        </w:rPr>
        <w:t>adolescents</w:t>
      </w:r>
      <w:r w:rsidR="0096536C" w:rsidRPr="00020954">
        <w:rPr>
          <w:rFonts w:ascii="Book Antiqua" w:eastAsia="Book Antiqua" w:hAnsi="Book Antiqua" w:cs="Book Antiqua"/>
          <w:color w:val="000000"/>
          <w:vertAlign w:val="superscript"/>
        </w:rPr>
        <w:t>[</w:t>
      </w:r>
      <w:proofErr w:type="gramEnd"/>
      <w:r w:rsidRPr="00020954">
        <w:rPr>
          <w:rFonts w:ascii="Book Antiqua" w:eastAsia="Book Antiqua" w:hAnsi="Book Antiqua" w:cs="Book Antiqua"/>
          <w:color w:val="000000"/>
          <w:vertAlign w:val="superscript"/>
        </w:rPr>
        <w:t>1</w:t>
      </w:r>
      <w:r w:rsidR="0096536C" w:rsidRPr="00020954">
        <w:rPr>
          <w:rFonts w:ascii="Book Antiqua" w:eastAsia="Book Antiqua" w:hAnsi="Book Antiqua" w:cs="Book Antiqua"/>
          <w:color w:val="000000"/>
          <w:vertAlign w:val="superscript"/>
        </w:rPr>
        <w:t>]</w:t>
      </w:r>
      <w:r w:rsidRPr="004A4BEB">
        <w:rPr>
          <w:rFonts w:ascii="Book Antiqua" w:eastAsia="Book Antiqua" w:hAnsi="Book Antiqua" w:cs="Book Antiqua"/>
          <w:color w:val="000000"/>
        </w:rPr>
        <w:t xml:space="preserve"> than in adults. Since the 1970s, with the application of </w:t>
      </w:r>
      <w:r w:rsidRPr="004A4BEB">
        <w:rPr>
          <w:rFonts w:ascii="Book Antiqua" w:eastAsia="Book Antiqua" w:hAnsi="Book Antiqua" w:cs="Book Antiqua"/>
          <w:color w:val="000000"/>
        </w:rPr>
        <w:lastRenderedPageBreak/>
        <w:t>neoadjuvant chemotherapy, the 5-year survival rate of osteosarcoma patients has exceeded 70</w:t>
      </w:r>
      <w:proofErr w:type="gramStart"/>
      <w:r w:rsidRPr="004A4BEB">
        <w:rPr>
          <w:rFonts w:ascii="Book Antiqua" w:eastAsia="Book Antiqua" w:hAnsi="Book Antiqua" w:cs="Book Antiqua"/>
          <w:color w:val="000000"/>
        </w:rPr>
        <w:t>%</w:t>
      </w:r>
      <w:r w:rsidR="0096536C" w:rsidRPr="00020954">
        <w:rPr>
          <w:rFonts w:ascii="Book Antiqua" w:eastAsia="Book Antiqua" w:hAnsi="Book Antiqua" w:cs="Book Antiqua"/>
          <w:color w:val="000000"/>
          <w:vertAlign w:val="superscript"/>
        </w:rPr>
        <w:t>[</w:t>
      </w:r>
      <w:proofErr w:type="gramEnd"/>
      <w:r w:rsidR="0096536C" w:rsidRPr="00020954">
        <w:rPr>
          <w:rFonts w:ascii="Book Antiqua" w:eastAsia="Book Antiqua" w:hAnsi="Book Antiqua" w:cs="Book Antiqua"/>
          <w:color w:val="000000"/>
          <w:vertAlign w:val="superscript"/>
        </w:rPr>
        <w:t>2]</w:t>
      </w:r>
      <w:r w:rsidRPr="004A4BEB">
        <w:rPr>
          <w:rFonts w:ascii="Book Antiqua" w:eastAsia="Book Antiqua" w:hAnsi="Book Antiqua" w:cs="Book Antiqua"/>
          <w:color w:val="000000"/>
        </w:rPr>
        <w:t>. After the 20</w:t>
      </w:r>
      <w:r w:rsidRPr="004A4BEB">
        <w:rPr>
          <w:rFonts w:ascii="Book Antiqua" w:eastAsia="Book Antiqua" w:hAnsi="Book Antiqua" w:cs="Book Antiqua"/>
          <w:color w:val="000000"/>
          <w:vertAlign w:val="superscript"/>
        </w:rPr>
        <w:t>th</w:t>
      </w:r>
      <w:r w:rsidRPr="004A4BEB">
        <w:rPr>
          <w:rFonts w:ascii="Book Antiqua" w:eastAsia="Book Antiqua" w:hAnsi="Book Antiqua" w:cs="Book Antiqua"/>
          <w:color w:val="000000"/>
        </w:rPr>
        <w:t xml:space="preserve"> century, due to the development of reconstruction materials and surgical techniques, limb salvage has become the mainstream treatment for limb osteosarcoma patients, and 85% of patients in early and middle stages can undergo limb salvage </w:t>
      </w:r>
      <w:proofErr w:type="gramStart"/>
      <w:r w:rsidRPr="004A4BEB">
        <w:rPr>
          <w:rFonts w:ascii="Book Antiqua" w:eastAsia="Book Antiqua" w:hAnsi="Book Antiqua" w:cs="Book Antiqua"/>
          <w:color w:val="000000"/>
        </w:rPr>
        <w:t>therapy</w:t>
      </w:r>
      <w:r w:rsidR="0096536C" w:rsidRPr="00020954">
        <w:rPr>
          <w:rFonts w:ascii="Book Antiqua" w:eastAsia="Book Antiqua" w:hAnsi="Book Antiqua" w:cs="Book Antiqua"/>
          <w:color w:val="000000"/>
          <w:vertAlign w:val="superscript"/>
        </w:rPr>
        <w:t>[</w:t>
      </w:r>
      <w:proofErr w:type="gramEnd"/>
      <w:r w:rsidR="0096536C" w:rsidRPr="00020954">
        <w:rPr>
          <w:rFonts w:ascii="Book Antiqua" w:eastAsia="Book Antiqua" w:hAnsi="Book Antiqua" w:cs="Book Antiqua"/>
          <w:color w:val="000000"/>
          <w:vertAlign w:val="superscript"/>
        </w:rPr>
        <w:t>3]</w:t>
      </w:r>
      <w:r w:rsidRPr="004A4BEB">
        <w:rPr>
          <w:rFonts w:ascii="Book Antiqua" w:eastAsia="Book Antiqua" w:hAnsi="Book Antiqua" w:cs="Book Antiqua"/>
          <w:color w:val="000000"/>
        </w:rPr>
        <w:t xml:space="preserve">. Osteosarcoma can occur in bones throughout the body, with the femur being the most common site of osteosarcoma, usually in the metaphysis of the </w:t>
      </w:r>
      <w:proofErr w:type="gramStart"/>
      <w:r w:rsidRPr="004A4BEB">
        <w:rPr>
          <w:rFonts w:ascii="Book Antiqua" w:eastAsia="Book Antiqua" w:hAnsi="Book Antiqua" w:cs="Book Antiqua"/>
          <w:color w:val="000000"/>
        </w:rPr>
        <w:t>femur</w:t>
      </w:r>
      <w:r w:rsidR="0096536C" w:rsidRPr="00020954">
        <w:rPr>
          <w:rFonts w:ascii="Book Antiqua" w:eastAsia="Book Antiqua" w:hAnsi="Book Antiqua" w:cs="Book Antiqua"/>
          <w:color w:val="000000"/>
          <w:vertAlign w:val="superscript"/>
        </w:rPr>
        <w:t>[</w:t>
      </w:r>
      <w:proofErr w:type="gramEnd"/>
      <w:r w:rsidR="0096536C" w:rsidRPr="00020954">
        <w:rPr>
          <w:rFonts w:ascii="Book Antiqua" w:eastAsia="Book Antiqua" w:hAnsi="Book Antiqua" w:cs="Book Antiqua"/>
          <w:color w:val="000000"/>
          <w:vertAlign w:val="superscript"/>
        </w:rPr>
        <w:t>4]</w:t>
      </w:r>
      <w:r w:rsidRPr="004A4BEB">
        <w:rPr>
          <w:rFonts w:ascii="Book Antiqua" w:eastAsia="Book Antiqua" w:hAnsi="Book Antiqua" w:cs="Book Antiqua"/>
          <w:color w:val="000000"/>
        </w:rPr>
        <w:t xml:space="preserve">. However, as the frequency of cases increase, several abnormalities in case presentation stand out; for example, tumors may have jumping lesions at the other end of the femur; malignant tumors in the proximal or distal tumors may have a wide range of invasion, reaching or even exceeding 1/2 of the femur; and backbone malignant tumors involve the proximal and distal femurs. In these cases, only hip amputation or </w:t>
      </w:r>
      <w:proofErr w:type="spellStart"/>
      <w:r w:rsidRPr="004A4BEB">
        <w:rPr>
          <w:rFonts w:ascii="Book Antiqua" w:eastAsia="Book Antiqua" w:hAnsi="Book Antiqua" w:cs="Book Antiqua"/>
          <w:color w:val="000000"/>
        </w:rPr>
        <w:t>hemipelvic</w:t>
      </w:r>
      <w:proofErr w:type="spellEnd"/>
      <w:r w:rsidRPr="004A4BEB">
        <w:rPr>
          <w:rFonts w:ascii="Book Antiqua" w:eastAsia="Book Antiqua" w:hAnsi="Book Antiqua" w:cs="Book Antiqua"/>
          <w:color w:val="000000"/>
        </w:rPr>
        <w:t xml:space="preserve"> amputation can be performed. In 1965, Buchman et al. performed the world's first total femur </w:t>
      </w:r>
      <w:proofErr w:type="gramStart"/>
      <w:r w:rsidRPr="004A4BEB">
        <w:rPr>
          <w:rFonts w:ascii="Book Antiqua" w:eastAsia="Book Antiqua" w:hAnsi="Book Antiqua" w:cs="Book Antiqua"/>
          <w:color w:val="000000"/>
        </w:rPr>
        <w:t>replacement</w:t>
      </w:r>
      <w:r w:rsidR="0096536C" w:rsidRPr="00020954">
        <w:rPr>
          <w:rFonts w:ascii="Book Antiqua" w:eastAsia="Book Antiqua" w:hAnsi="Book Antiqua" w:cs="Book Antiqua"/>
          <w:color w:val="000000"/>
          <w:vertAlign w:val="superscript"/>
        </w:rPr>
        <w:t>[</w:t>
      </w:r>
      <w:proofErr w:type="gramEnd"/>
      <w:r w:rsidR="0096536C" w:rsidRPr="00020954">
        <w:rPr>
          <w:rFonts w:ascii="Book Antiqua" w:eastAsia="Book Antiqua" w:hAnsi="Book Antiqua" w:cs="Book Antiqua"/>
          <w:color w:val="000000"/>
          <w:vertAlign w:val="superscript"/>
        </w:rPr>
        <w:t>5</w:t>
      </w:r>
      <w:r w:rsidR="0096536C" w:rsidRPr="004A4BEB">
        <w:rPr>
          <w:rFonts w:ascii="Book Antiqua" w:eastAsia="Book Antiqua" w:hAnsi="Book Antiqua" w:cs="Book Antiqua"/>
          <w:color w:val="000000"/>
          <w:vertAlign w:val="superscript"/>
        </w:rPr>
        <w:t>]</w:t>
      </w:r>
      <w:r w:rsidRPr="004A4BEB">
        <w:rPr>
          <w:rFonts w:ascii="Book Antiqua" w:eastAsia="Book Antiqua" w:hAnsi="Book Antiqua" w:cs="Book Antiqua"/>
          <w:color w:val="000000"/>
        </w:rPr>
        <w:t xml:space="preserve">. The application of artificial total femoral replacement surgery avoids amputation, retains the movement and weight-bearing function of the affected limb, reduces psychological trauma, and greatly improves quality of </w:t>
      </w:r>
      <w:proofErr w:type="gramStart"/>
      <w:r w:rsidRPr="004A4BEB">
        <w:rPr>
          <w:rFonts w:ascii="Book Antiqua" w:eastAsia="Book Antiqua" w:hAnsi="Book Antiqua" w:cs="Book Antiqua"/>
          <w:color w:val="000000"/>
        </w:rPr>
        <w:t>life</w:t>
      </w:r>
      <w:r w:rsidR="00C42DE0" w:rsidRPr="00020954">
        <w:rPr>
          <w:rFonts w:ascii="Book Antiqua" w:eastAsia="Book Antiqua" w:hAnsi="Book Antiqua" w:cs="Book Antiqua"/>
          <w:color w:val="000000"/>
          <w:vertAlign w:val="superscript"/>
        </w:rPr>
        <w:t>[</w:t>
      </w:r>
      <w:proofErr w:type="gramEnd"/>
      <w:r w:rsidR="00C42DE0" w:rsidRPr="00020954">
        <w:rPr>
          <w:rFonts w:ascii="Book Antiqua" w:eastAsia="Book Antiqua" w:hAnsi="Book Antiqua" w:cs="Book Antiqua"/>
          <w:color w:val="000000"/>
          <w:vertAlign w:val="superscript"/>
        </w:rPr>
        <w:t>6]</w:t>
      </w:r>
      <w:r w:rsidRPr="004A4BEB">
        <w:rPr>
          <w:rFonts w:ascii="Book Antiqua" w:eastAsia="Book Antiqua" w:hAnsi="Book Antiqua" w:cs="Book Antiqua"/>
          <w:color w:val="000000"/>
        </w:rPr>
        <w:t>. We report a case of artificial total femoral prosthesis replacement for stage IIB osteosarcoma of the femoral shaft and follow-up for 18 years. Combined with relevant literature reports, cases of this type are summarized and analyzed to improve the understanding of this procedure.</w:t>
      </w:r>
    </w:p>
    <w:p w14:paraId="6EFDB173" w14:textId="77777777" w:rsidR="00E242E2" w:rsidRPr="004A4BEB" w:rsidRDefault="00E242E2" w:rsidP="003F5ECD">
      <w:pPr>
        <w:spacing w:line="360" w:lineRule="auto"/>
        <w:ind w:firstLine="480"/>
        <w:jc w:val="both"/>
        <w:rPr>
          <w:rFonts w:ascii="Book Antiqua" w:hAnsi="Book Antiqua"/>
        </w:rPr>
      </w:pPr>
    </w:p>
    <w:p w14:paraId="158D8D54"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aps/>
          <w:color w:val="000000"/>
          <w:u w:val="single"/>
        </w:rPr>
        <w:t>CASE PRESENTATION</w:t>
      </w:r>
    </w:p>
    <w:p w14:paraId="72738F6D"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i/>
          <w:color w:val="000000"/>
        </w:rPr>
        <w:t>Chief complaints</w:t>
      </w:r>
    </w:p>
    <w:p w14:paraId="5652467A" w14:textId="3D2913F0"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color w:val="000000"/>
        </w:rPr>
        <w:t xml:space="preserve">Find a mass in the middle and </w:t>
      </w:r>
      <w:r w:rsidRPr="004A4BEB">
        <w:rPr>
          <w:rFonts w:ascii="Book Antiqua" w:eastAsia="Book Antiqua" w:hAnsi="Book Antiqua" w:cs="Book Antiqua"/>
          <w:color w:val="000000"/>
          <w:lang w:val="en" w:eastAsia="en"/>
        </w:rPr>
        <w:t>lower</w:t>
      </w:r>
      <w:r w:rsidRPr="004A4BEB">
        <w:rPr>
          <w:rFonts w:ascii="Book Antiqua" w:eastAsia="Book Antiqua" w:hAnsi="Book Antiqua" w:cs="Book Antiqua"/>
          <w:color w:val="000000"/>
        </w:rPr>
        <w:t xml:space="preserve"> part of the right thigh with pain for 15 d.</w:t>
      </w:r>
    </w:p>
    <w:p w14:paraId="2D669628" w14:textId="77777777" w:rsidR="00E242E2" w:rsidRPr="004A4BEB" w:rsidRDefault="00E242E2" w:rsidP="003F5ECD">
      <w:pPr>
        <w:spacing w:line="360" w:lineRule="auto"/>
        <w:jc w:val="both"/>
        <w:rPr>
          <w:rFonts w:ascii="Book Antiqua" w:hAnsi="Book Antiqua"/>
        </w:rPr>
      </w:pPr>
    </w:p>
    <w:p w14:paraId="539B3C38"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i/>
          <w:color w:val="000000"/>
        </w:rPr>
        <w:t>History of present illness</w:t>
      </w:r>
    </w:p>
    <w:p w14:paraId="05621952" w14:textId="5A9E63BE" w:rsidR="00E242E2" w:rsidRPr="004A4BEB" w:rsidRDefault="00C00AE0" w:rsidP="003F5ECD">
      <w:pPr>
        <w:spacing w:line="360" w:lineRule="auto"/>
        <w:jc w:val="both"/>
        <w:rPr>
          <w:rFonts w:ascii="Book Antiqua" w:eastAsia="Book Antiqua" w:hAnsi="Book Antiqua" w:cs="Book Antiqua"/>
          <w:color w:val="000000"/>
          <w:lang w:val="en" w:eastAsia="en"/>
        </w:rPr>
      </w:pPr>
      <w:r w:rsidRPr="004A4BEB">
        <w:rPr>
          <w:rFonts w:ascii="Book Antiqua" w:eastAsia="Book Antiqua" w:hAnsi="Book Antiqua" w:cs="Book Antiqua"/>
          <w:color w:val="000000"/>
          <w:lang w:val="en" w:eastAsia="en"/>
        </w:rPr>
        <w:t>A 15-year-old male patient was admitted to the hospital on August 5, 2003, after finding a mass in the middle to lower part of the right thigh with pain going back 15 d.</w:t>
      </w:r>
    </w:p>
    <w:p w14:paraId="1F7224A0" w14:textId="77777777" w:rsidR="00E242E2" w:rsidRPr="004A4BEB" w:rsidRDefault="00E242E2" w:rsidP="003F5ECD">
      <w:pPr>
        <w:spacing w:line="360" w:lineRule="auto"/>
        <w:jc w:val="both"/>
        <w:rPr>
          <w:rFonts w:ascii="Book Antiqua" w:eastAsia="Book Antiqua" w:hAnsi="Book Antiqua" w:cs="Book Antiqua"/>
          <w:color w:val="000000"/>
          <w:lang w:val="en" w:eastAsia="en"/>
        </w:rPr>
      </w:pPr>
    </w:p>
    <w:p w14:paraId="78F3CCB0"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i/>
          <w:color w:val="000000"/>
        </w:rPr>
        <w:t>History of past illness</w:t>
      </w:r>
    </w:p>
    <w:p w14:paraId="3C006F7A"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color w:val="000000"/>
        </w:rPr>
        <w:lastRenderedPageBreak/>
        <w:t>There was no previous history of pain.</w:t>
      </w:r>
    </w:p>
    <w:p w14:paraId="77C178C1" w14:textId="77777777" w:rsidR="00E242E2" w:rsidRPr="004A4BEB" w:rsidRDefault="00E242E2" w:rsidP="003F5ECD">
      <w:pPr>
        <w:spacing w:line="360" w:lineRule="auto"/>
        <w:jc w:val="both"/>
        <w:rPr>
          <w:rFonts w:ascii="Book Antiqua" w:hAnsi="Book Antiqua"/>
        </w:rPr>
      </w:pPr>
    </w:p>
    <w:p w14:paraId="5442715C"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i/>
          <w:color w:val="000000"/>
        </w:rPr>
        <w:t>Personal and family history</w:t>
      </w:r>
    </w:p>
    <w:p w14:paraId="1403A9F8"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color w:val="000000"/>
        </w:rPr>
        <w:t>There is no history of family inheritance.</w:t>
      </w:r>
    </w:p>
    <w:p w14:paraId="6B9C56DF" w14:textId="77777777" w:rsidR="00E242E2" w:rsidRPr="004A4BEB" w:rsidRDefault="00E242E2" w:rsidP="003F5ECD">
      <w:pPr>
        <w:spacing w:line="360" w:lineRule="auto"/>
        <w:jc w:val="both"/>
        <w:rPr>
          <w:rFonts w:ascii="Book Antiqua" w:hAnsi="Book Antiqua"/>
        </w:rPr>
      </w:pPr>
    </w:p>
    <w:p w14:paraId="67BDA9A9"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i/>
          <w:color w:val="000000"/>
        </w:rPr>
        <w:t>Physical examination</w:t>
      </w:r>
    </w:p>
    <w:p w14:paraId="7222B3F3"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color w:val="000000"/>
        </w:rPr>
        <w:t xml:space="preserve">Physical examination demonstrated that the patient’s general condition was good, and palpation of systemic superficial lymph node did not reveal swelling. No abnormalities were found in the heart, lungs or abdomen. There was localized swelling to the middle and lower thigh, and a 10 cm × 6 cm × 4 cm mass was found, characterized by hard, fixed, unclear boundaries, tenderness, increasing local skin temperature and filling superficial veins. Left lower limb blood flow and feeling were good, and the muscle strength was grade 4. </w:t>
      </w:r>
    </w:p>
    <w:p w14:paraId="385E5F46" w14:textId="77777777" w:rsidR="00E242E2" w:rsidRPr="004A4BEB" w:rsidRDefault="00E242E2" w:rsidP="003F5ECD">
      <w:pPr>
        <w:spacing w:line="360" w:lineRule="auto"/>
        <w:jc w:val="both"/>
        <w:rPr>
          <w:rFonts w:ascii="Book Antiqua" w:eastAsia="Book Antiqua" w:hAnsi="Book Antiqua" w:cs="Book Antiqua"/>
          <w:b/>
          <w:i/>
          <w:color w:val="000000"/>
        </w:rPr>
      </w:pPr>
    </w:p>
    <w:p w14:paraId="1779CCC9"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i/>
          <w:color w:val="000000"/>
        </w:rPr>
        <w:t>Laboratory examinations</w:t>
      </w:r>
    </w:p>
    <w:p w14:paraId="36B1F205" w14:textId="1164466F"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color w:val="000000"/>
        </w:rPr>
        <w:t>Blood routine was normal, ALP 222U/L.</w:t>
      </w:r>
    </w:p>
    <w:p w14:paraId="639E69BA" w14:textId="77777777" w:rsidR="00E242E2" w:rsidRPr="004A4BEB" w:rsidRDefault="00E242E2" w:rsidP="003F5ECD">
      <w:pPr>
        <w:spacing w:line="360" w:lineRule="auto"/>
        <w:jc w:val="both"/>
        <w:rPr>
          <w:rFonts w:ascii="Book Antiqua" w:hAnsi="Book Antiqua"/>
        </w:rPr>
      </w:pPr>
    </w:p>
    <w:p w14:paraId="4F4B0273"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i/>
          <w:color w:val="000000"/>
        </w:rPr>
        <w:t>Imaging examinations</w:t>
      </w:r>
    </w:p>
    <w:p w14:paraId="0BA9D59D" w14:textId="5DA6CEAF"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color w:val="000000"/>
        </w:rPr>
        <w:t>X-ray showed osteolytic destruction of the middle and lower segments of the right femur, accompanied by a periosteal reaction (Fig</w:t>
      </w:r>
      <w:r w:rsidR="009329B4" w:rsidRPr="004A4BEB">
        <w:rPr>
          <w:rFonts w:ascii="Book Antiqua" w:eastAsia="Book Antiqua" w:hAnsi="Book Antiqua" w:cs="Book Antiqua"/>
          <w:color w:val="000000"/>
        </w:rPr>
        <w:t>ure</w:t>
      </w:r>
      <w:r w:rsidRPr="004A4BEB">
        <w:rPr>
          <w:rFonts w:ascii="Book Antiqua" w:eastAsia="Book Antiqua" w:hAnsi="Book Antiqua" w:cs="Book Antiqua"/>
          <w:color w:val="000000"/>
        </w:rPr>
        <w:t xml:space="preserve"> 1A</w:t>
      </w:r>
      <w:r w:rsidR="009329B4" w:rsidRPr="004A4BEB">
        <w:rPr>
          <w:rFonts w:ascii="Book Antiqua" w:eastAsia="Book Antiqua" w:hAnsi="Book Antiqua" w:cs="Book Antiqua"/>
          <w:color w:val="000000"/>
        </w:rPr>
        <w:t xml:space="preserve"> and </w:t>
      </w:r>
      <w:r w:rsidRPr="004A4BEB">
        <w:rPr>
          <w:rFonts w:ascii="Book Antiqua" w:eastAsia="Book Antiqua" w:hAnsi="Book Antiqua" w:cs="Book Antiqua"/>
          <w:color w:val="000000"/>
        </w:rPr>
        <w:t xml:space="preserve">B). </w:t>
      </w:r>
      <w:proofErr w:type="spellStart"/>
      <w:r w:rsidRPr="004A4BEB">
        <w:rPr>
          <w:rFonts w:ascii="Book Antiqua" w:eastAsia="Book Antiqua" w:hAnsi="Book Antiqua" w:cs="Book Antiqua"/>
          <w:color w:val="000000"/>
        </w:rPr>
        <w:t>Enneking</w:t>
      </w:r>
      <w:proofErr w:type="spellEnd"/>
      <w:r w:rsidRPr="004A4BEB">
        <w:rPr>
          <w:rFonts w:ascii="Book Antiqua" w:eastAsia="Book Antiqua" w:hAnsi="Book Antiqua" w:cs="Book Antiqua"/>
          <w:color w:val="000000"/>
        </w:rPr>
        <w:t xml:space="preserve"> staging was IIB.</w:t>
      </w:r>
    </w:p>
    <w:p w14:paraId="4F534D2E" w14:textId="77777777" w:rsidR="00E242E2" w:rsidRPr="004A4BEB" w:rsidRDefault="00E242E2" w:rsidP="003F5ECD">
      <w:pPr>
        <w:spacing w:line="360" w:lineRule="auto"/>
        <w:jc w:val="both"/>
        <w:rPr>
          <w:rFonts w:ascii="Book Antiqua" w:hAnsi="Book Antiqua"/>
        </w:rPr>
      </w:pPr>
    </w:p>
    <w:p w14:paraId="49C4C9E8"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aps/>
          <w:color w:val="000000"/>
          <w:u w:val="single"/>
        </w:rPr>
        <w:t>FINAL DIAGNOSIS</w:t>
      </w:r>
    </w:p>
    <w:p w14:paraId="1D82AE36" w14:textId="5E88AEA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color w:val="000000"/>
        </w:rPr>
        <w:t xml:space="preserve">Conventional osteosarcoma of the right femur </w:t>
      </w:r>
      <w:r w:rsidR="00B968B3" w:rsidRPr="004A4BEB">
        <w:rPr>
          <w:rFonts w:ascii="Book Antiqua" w:eastAsia="宋体" w:hAnsi="Book Antiqua" w:cs="宋体"/>
          <w:color w:val="000000"/>
          <w:lang w:eastAsia="zh-CN"/>
        </w:rPr>
        <w:t>(</w:t>
      </w:r>
      <w:proofErr w:type="spellStart"/>
      <w:r w:rsidRPr="004A4BEB">
        <w:rPr>
          <w:rFonts w:ascii="Book Antiqua" w:eastAsia="Book Antiqua" w:hAnsi="Book Antiqua" w:cs="Book Antiqua"/>
          <w:color w:val="000000"/>
        </w:rPr>
        <w:t>Enneking</w:t>
      </w:r>
      <w:proofErr w:type="spellEnd"/>
      <w:r w:rsidRPr="004A4BEB">
        <w:rPr>
          <w:rFonts w:ascii="Book Antiqua" w:eastAsia="Book Antiqua" w:hAnsi="Book Antiqua" w:cs="Book Antiqua"/>
          <w:color w:val="000000"/>
        </w:rPr>
        <w:t xml:space="preserve"> stage: G2T2M0 Stage IIB).</w:t>
      </w:r>
    </w:p>
    <w:p w14:paraId="39621ACB" w14:textId="77777777" w:rsidR="00E242E2" w:rsidRPr="004A4BEB" w:rsidRDefault="00E242E2" w:rsidP="003F5ECD">
      <w:pPr>
        <w:spacing w:line="360" w:lineRule="auto"/>
        <w:jc w:val="both"/>
        <w:rPr>
          <w:rFonts w:ascii="Book Antiqua" w:hAnsi="Book Antiqua"/>
        </w:rPr>
      </w:pPr>
    </w:p>
    <w:p w14:paraId="03AABB09"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aps/>
          <w:color w:val="000000"/>
          <w:u w:val="single"/>
        </w:rPr>
        <w:t>TREATMENT</w:t>
      </w:r>
    </w:p>
    <w:p w14:paraId="47D60137" w14:textId="37F16BD4"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color w:val="000000"/>
        </w:rPr>
        <w:t xml:space="preserve">Biopsy of the mass revealed right femoral osteosarcoma. Adjuvant chemotherapy with doxorubicin, cisplatin, high-dose methotrexate and vincristine was administered on September 1, 2003. Thigh pain was relieved after chemotherapy, and the mass was reduced to 8 cm × 4 cm × 2 cm. Artificial total femoral replacement under general </w:t>
      </w:r>
      <w:r w:rsidRPr="004A4BEB">
        <w:rPr>
          <w:rFonts w:ascii="Book Antiqua" w:eastAsia="Book Antiqua" w:hAnsi="Book Antiqua" w:cs="Book Antiqua"/>
          <w:color w:val="000000"/>
        </w:rPr>
        <w:lastRenderedPageBreak/>
        <w:t>anesthesia (compartment resection of osteosarcoma) was performed on November 20, 2003. The Watson Jones incision of the hip joint was performed during surgery, which then extended to the outside of the knee joint along the outside of the thigh and distal end, starting from 3.5 cm above the tip of the femoral trochanter and ending at the lateral edge of the tibial tubercle (Fig</w:t>
      </w:r>
      <w:r w:rsidR="006C1E94" w:rsidRPr="004A4BEB">
        <w:rPr>
          <w:rFonts w:ascii="Book Antiqua" w:eastAsia="Book Antiqua" w:hAnsi="Book Antiqua" w:cs="Book Antiqua"/>
          <w:color w:val="000000"/>
        </w:rPr>
        <w:t>ure</w:t>
      </w:r>
      <w:r w:rsidRPr="004A4BEB">
        <w:rPr>
          <w:rFonts w:ascii="Book Antiqua" w:eastAsia="Book Antiqua" w:hAnsi="Book Antiqua" w:cs="Book Antiqua"/>
          <w:color w:val="000000"/>
        </w:rPr>
        <w:t xml:space="preserve"> 1C). The whole femur was resected at the surgical margin of the tumor response area (Fig</w:t>
      </w:r>
      <w:r w:rsidR="006C1E94" w:rsidRPr="004A4BEB">
        <w:rPr>
          <w:rFonts w:ascii="Book Antiqua" w:eastAsia="Book Antiqua" w:hAnsi="Book Antiqua" w:cs="Book Antiqua"/>
          <w:color w:val="000000"/>
        </w:rPr>
        <w:t>ure</w:t>
      </w:r>
      <w:r w:rsidRPr="004A4BEB">
        <w:rPr>
          <w:rFonts w:ascii="Book Antiqua" w:eastAsia="Book Antiqua" w:hAnsi="Book Antiqua" w:cs="Book Antiqua"/>
          <w:color w:val="000000"/>
        </w:rPr>
        <w:t xml:space="preserve"> 1D). According to tumor knee arthroplasty standards, the tibial plateau and medullary cavity were repaired, and a bone cement-type artificial tibia prosthesis was partially implanted and fixed in the tibial medullary cavity; attention was given to avoid varus or angulation deformities in the tibial axis. According to the size of the acetabulum, an appropriate double-acting femoral head was selected, and the reduction and rotation axes of the knee joint were installed (Fig</w:t>
      </w:r>
      <w:r w:rsidR="00734CD8" w:rsidRPr="004A4BEB">
        <w:rPr>
          <w:rFonts w:ascii="Book Antiqua" w:eastAsia="Book Antiqua" w:hAnsi="Book Antiqua" w:cs="Book Antiqua"/>
          <w:color w:val="000000"/>
        </w:rPr>
        <w:t>ure</w:t>
      </w:r>
      <w:r w:rsidRPr="004A4BEB">
        <w:rPr>
          <w:rFonts w:ascii="Book Antiqua" w:eastAsia="Book Antiqua" w:hAnsi="Book Antiqua" w:cs="Book Antiqua"/>
          <w:color w:val="000000"/>
        </w:rPr>
        <w:t xml:space="preserve"> 1E). The anteversion angle of the femoral neck was kept at 15-20°. To wash, establish hemostasis and repair the hip joint, large and small rotor stumps were sutured with the iliopsoas, gluteus maximus and gluteus </w:t>
      </w:r>
      <w:proofErr w:type="spellStart"/>
      <w:r w:rsidRPr="004A4BEB">
        <w:rPr>
          <w:rFonts w:ascii="Book Antiqua" w:eastAsia="Book Antiqua" w:hAnsi="Book Antiqua" w:cs="Book Antiqua"/>
          <w:color w:val="000000"/>
        </w:rPr>
        <w:t>medius</w:t>
      </w:r>
      <w:proofErr w:type="spellEnd"/>
      <w:r w:rsidRPr="004A4BEB">
        <w:rPr>
          <w:rFonts w:ascii="Book Antiqua" w:eastAsia="Book Antiqua" w:hAnsi="Book Antiqua" w:cs="Book Antiqua"/>
          <w:color w:val="000000"/>
        </w:rPr>
        <w:t xml:space="preserve"> to the ear-shaped holes of the artificial femur, the large and small trochanter attachments were reconstructed, the knee joint capsule was repaired, the lateral femoral muscle, tensor fascia </w:t>
      </w:r>
      <w:proofErr w:type="spellStart"/>
      <w:r w:rsidRPr="004A4BEB">
        <w:rPr>
          <w:rFonts w:ascii="Book Antiqua" w:eastAsia="Book Antiqua" w:hAnsi="Book Antiqua" w:cs="Book Antiqua"/>
          <w:color w:val="000000"/>
        </w:rPr>
        <w:t>lata</w:t>
      </w:r>
      <w:proofErr w:type="spellEnd"/>
      <w:r w:rsidRPr="004A4BEB">
        <w:rPr>
          <w:rFonts w:ascii="Book Antiqua" w:eastAsia="Book Antiqua" w:hAnsi="Book Antiqua" w:cs="Book Antiqua"/>
          <w:color w:val="000000"/>
        </w:rPr>
        <w:t>, and iliotibial tract covering the prosthesis were sutured, and the subcutaneous tissue and skin were sutured. Two negative pressure drainage tubes were placed on the right hip and lateral knee. After the operation, the hip joint strap was fixed externally, the right lower limb was abducted 15-20° in a neutral position, and the patient was given "Ding" shoes to wear in order to prevent lower extremity external rotation. The drainage tube was pulled out 5 d after the operation, and the X-ray revealed that the prosthesis was in good position, with no dislocation (Fig</w:t>
      </w:r>
      <w:r w:rsidR="00305B7D" w:rsidRPr="004A4BEB">
        <w:rPr>
          <w:rFonts w:ascii="Book Antiqua" w:eastAsia="Book Antiqua" w:hAnsi="Book Antiqua" w:cs="Book Antiqua"/>
          <w:color w:val="000000"/>
        </w:rPr>
        <w:t>ure</w:t>
      </w:r>
      <w:r w:rsidRPr="004A4BEB">
        <w:rPr>
          <w:rFonts w:ascii="Book Antiqua" w:eastAsia="Book Antiqua" w:hAnsi="Book Antiqua" w:cs="Book Antiqua"/>
          <w:color w:val="000000"/>
        </w:rPr>
        <w:t xml:space="preserve"> 1H). After 5 d, the right quadriceps, ankle and toe functions were exercised. The postoperative pathological diagnosis was osteosarcoma of the right femur, which was considered conventional according to the WHO classification of bone tumors (Fig</w:t>
      </w:r>
      <w:r w:rsidR="00305B7D" w:rsidRPr="004A4BEB">
        <w:rPr>
          <w:rFonts w:ascii="Book Antiqua" w:eastAsia="Book Antiqua" w:hAnsi="Book Antiqua" w:cs="Book Antiqua"/>
          <w:color w:val="000000"/>
        </w:rPr>
        <w:t>ure</w:t>
      </w:r>
      <w:r w:rsidRPr="004A4BEB">
        <w:rPr>
          <w:rFonts w:ascii="Book Antiqua" w:eastAsia="Book Antiqua" w:hAnsi="Book Antiqua" w:cs="Book Antiqua"/>
          <w:color w:val="000000"/>
        </w:rPr>
        <w:t xml:space="preserve"> 1F-G). The sutures were removed 18 d after the operation, and incision I/a had healed. </w:t>
      </w:r>
      <w:r w:rsidR="004B5BDA" w:rsidRPr="004A4BEB">
        <w:rPr>
          <w:rFonts w:ascii="Book Antiqua" w:eastAsia="Book Antiqua" w:hAnsi="Book Antiqua" w:cs="Book Antiqua"/>
          <w:color w:val="000000"/>
        </w:rPr>
        <w:t xml:space="preserve">Chemotherapy was initiated 4 </w:t>
      </w:r>
      <w:proofErr w:type="spellStart"/>
      <w:r w:rsidR="004B5BDA" w:rsidRPr="004A4BEB">
        <w:rPr>
          <w:rFonts w:ascii="Book Antiqua" w:eastAsia="Book Antiqua" w:hAnsi="Book Antiqua" w:cs="Book Antiqua"/>
          <w:color w:val="000000"/>
        </w:rPr>
        <w:t>wk</w:t>
      </w:r>
      <w:proofErr w:type="spellEnd"/>
      <w:r w:rsidRPr="004A4BEB">
        <w:rPr>
          <w:rFonts w:ascii="Book Antiqua" w:eastAsia="Book Antiqua" w:hAnsi="Book Antiqua" w:cs="Book Antiqua"/>
          <w:color w:val="000000"/>
        </w:rPr>
        <w:t xml:space="preserve"> after surgery with the same scheme as before. </w:t>
      </w:r>
    </w:p>
    <w:p w14:paraId="77F9769D" w14:textId="77777777" w:rsidR="00E242E2" w:rsidRPr="004A4BEB" w:rsidRDefault="00E242E2" w:rsidP="003F5ECD">
      <w:pPr>
        <w:spacing w:line="360" w:lineRule="auto"/>
        <w:jc w:val="both"/>
        <w:rPr>
          <w:rFonts w:ascii="Book Antiqua" w:hAnsi="Book Antiqua"/>
        </w:rPr>
      </w:pPr>
    </w:p>
    <w:p w14:paraId="38486ADC"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aps/>
          <w:color w:val="000000"/>
          <w:u w:val="single"/>
        </w:rPr>
        <w:t>OUTCOME AND FOLLOW-UP</w:t>
      </w:r>
    </w:p>
    <w:p w14:paraId="4D383D48" w14:textId="1B2E4E9F" w:rsidR="00E242E2" w:rsidRPr="004A4BEB" w:rsidRDefault="00C00AE0" w:rsidP="003F5ECD">
      <w:pPr>
        <w:spacing w:line="360" w:lineRule="auto"/>
        <w:jc w:val="both"/>
        <w:rPr>
          <w:rFonts w:ascii="Book Antiqua" w:eastAsia="Book Antiqua" w:hAnsi="Book Antiqua" w:cs="Book Antiqua"/>
          <w:color w:val="000000"/>
        </w:rPr>
      </w:pPr>
      <w:r w:rsidRPr="004A4BEB">
        <w:rPr>
          <w:rFonts w:ascii="Book Antiqua" w:eastAsia="Book Antiqua" w:hAnsi="Book Antiqua" w:cs="Book Antiqua"/>
          <w:color w:val="000000"/>
        </w:rPr>
        <w:lastRenderedPageBreak/>
        <w:t>At the 6</w:t>
      </w:r>
      <w:r w:rsidRPr="004A4BEB">
        <w:rPr>
          <w:rFonts w:ascii="Book Antiqua" w:eastAsia="Book Antiqua" w:hAnsi="Book Antiqua" w:cs="Book Antiqua"/>
          <w:color w:val="000000"/>
          <w:vertAlign w:val="superscript"/>
        </w:rPr>
        <w:t>th</w:t>
      </w:r>
      <w:r w:rsidRPr="004A4BEB">
        <w:rPr>
          <w:rFonts w:ascii="Book Antiqua" w:eastAsia="Book Antiqua" w:hAnsi="Book Antiqua" w:cs="Book Antiqua"/>
          <w:color w:val="000000"/>
        </w:rPr>
        <w:t xml:space="preserve"> week, the patient began to walk on crutches, kept a neutral position of abduction, and was told not to cross his knees, bend his legs, squat excessively or bend his hip no more than 90°. The patient returned to the hospital for re-examination 1 year (Fig</w:t>
      </w:r>
      <w:r w:rsidR="00786545" w:rsidRPr="004A4BEB">
        <w:rPr>
          <w:rFonts w:ascii="Book Antiqua" w:eastAsia="Book Antiqua" w:hAnsi="Book Antiqua" w:cs="Book Antiqua"/>
          <w:color w:val="000000"/>
        </w:rPr>
        <w:t>ure</w:t>
      </w:r>
      <w:r w:rsidRPr="004A4BEB">
        <w:rPr>
          <w:rFonts w:ascii="Book Antiqua" w:eastAsia="Book Antiqua" w:hAnsi="Book Antiqua" w:cs="Book Antiqua"/>
          <w:color w:val="000000"/>
        </w:rPr>
        <w:t xml:space="preserve"> 1I) and 4 years (Fig</w:t>
      </w:r>
      <w:r w:rsidR="00786545" w:rsidRPr="004A4BEB">
        <w:rPr>
          <w:rFonts w:ascii="Book Antiqua" w:eastAsia="Book Antiqua" w:hAnsi="Book Antiqua" w:cs="Book Antiqua"/>
          <w:color w:val="000000"/>
        </w:rPr>
        <w:t>ure</w:t>
      </w:r>
      <w:r w:rsidRPr="004A4BEB">
        <w:rPr>
          <w:rFonts w:ascii="Book Antiqua" w:eastAsia="Book Antiqua" w:hAnsi="Book Antiqua" w:cs="Book Antiqua"/>
          <w:color w:val="000000"/>
        </w:rPr>
        <w:t xml:space="preserve"> 1J) after surgery. Presently, the patient was followed up after 18 years (Fig</w:t>
      </w:r>
      <w:r w:rsidR="00786545" w:rsidRPr="004A4BEB">
        <w:rPr>
          <w:rFonts w:ascii="Book Antiqua" w:eastAsia="Book Antiqua" w:hAnsi="Book Antiqua" w:cs="Book Antiqua"/>
          <w:color w:val="000000"/>
        </w:rPr>
        <w:t>ure</w:t>
      </w:r>
      <w:r w:rsidRPr="004A4BEB">
        <w:rPr>
          <w:rFonts w:ascii="Book Antiqua" w:eastAsia="Book Antiqua" w:hAnsi="Book Antiqua" w:cs="Book Antiqua"/>
          <w:color w:val="000000"/>
        </w:rPr>
        <w:t xml:space="preserve"> 1K). There was no local tumor recurrence, with no metastasis in either lung. X-ray showed that there were no complications, including loosening, dislocation or fracture of the artificial femur. At present, the patient still works and lives normally.</w:t>
      </w:r>
    </w:p>
    <w:p w14:paraId="0193D850" w14:textId="77777777" w:rsidR="00E242E2" w:rsidRPr="004A4BEB" w:rsidRDefault="00E242E2" w:rsidP="003F5ECD">
      <w:pPr>
        <w:spacing w:line="360" w:lineRule="auto"/>
        <w:jc w:val="both"/>
        <w:rPr>
          <w:rFonts w:ascii="Book Antiqua" w:hAnsi="Book Antiqua"/>
          <w:b/>
        </w:rPr>
      </w:pPr>
    </w:p>
    <w:p w14:paraId="1FDE30C8"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aps/>
          <w:color w:val="000000"/>
          <w:u w:val="single"/>
        </w:rPr>
        <w:t>Literature review</w:t>
      </w:r>
    </w:p>
    <w:p w14:paraId="537188BF" w14:textId="38BFED75" w:rsidR="00E242E2" w:rsidRPr="004A4BEB" w:rsidRDefault="00C00AE0" w:rsidP="003F5ECD">
      <w:pPr>
        <w:spacing w:line="360" w:lineRule="auto"/>
        <w:jc w:val="both"/>
        <w:rPr>
          <w:rFonts w:ascii="Book Antiqua" w:eastAsia="Book Antiqua" w:hAnsi="Book Antiqua" w:cs="Book Antiqua"/>
          <w:color w:val="000000"/>
        </w:rPr>
      </w:pPr>
      <w:r w:rsidRPr="004A4BEB">
        <w:rPr>
          <w:rFonts w:ascii="Book Antiqua" w:eastAsia="Book Antiqua" w:hAnsi="Book Antiqua" w:cs="Book Antiqua"/>
          <w:color w:val="000000"/>
        </w:rPr>
        <w:t xml:space="preserve">To review the cases of femoral shaft malignant tumors treated by artificial whole femoral prostheses in China and abroad, we used the following literature search terms: (‘total femur replacement’ or ‘total femoral replacement’ or ‘total femur and knee joint replacement’ or ‘total femoral and knee joint replacement’ or ‘total femoral </w:t>
      </w:r>
      <w:proofErr w:type="spellStart"/>
      <w:r w:rsidRPr="004A4BEB">
        <w:rPr>
          <w:rFonts w:ascii="Book Antiqua" w:eastAsia="Book Antiqua" w:hAnsi="Book Antiqua" w:cs="Book Antiqua"/>
          <w:color w:val="000000"/>
        </w:rPr>
        <w:t>endoprosthetic</w:t>
      </w:r>
      <w:proofErr w:type="spellEnd"/>
      <w:r w:rsidRPr="004A4BEB">
        <w:rPr>
          <w:rFonts w:ascii="Book Antiqua" w:eastAsia="Book Antiqua" w:hAnsi="Book Antiqua" w:cs="Book Antiqua"/>
          <w:color w:val="000000"/>
        </w:rPr>
        <w:t xml:space="preserve"> replacement’) and (‘malignant bone tumor’ or ‘bone neoplasm’ or ‘bone cancer’ or ‘bone malignant tumor’ or ‘malignant tumor of bone’ or ‘osteosarcoma’ or ‘Ewing sarcoma’ or ‘chondrosarcoma’). Our search encompassed 40 years of cases in Medline and China </w:t>
      </w:r>
      <w:proofErr w:type="spellStart"/>
      <w:r w:rsidRPr="004A4BEB">
        <w:rPr>
          <w:rFonts w:ascii="Book Antiqua" w:eastAsia="Book Antiqua" w:hAnsi="Book Antiqua" w:cs="Book Antiqua"/>
          <w:color w:val="000000"/>
        </w:rPr>
        <w:t>Zhiwang</w:t>
      </w:r>
      <w:proofErr w:type="spellEnd"/>
      <w:r w:rsidRPr="004A4BEB">
        <w:rPr>
          <w:rFonts w:ascii="Book Antiqua" w:eastAsia="Book Antiqua" w:hAnsi="Book Antiqua" w:cs="Book Antiqua"/>
          <w:color w:val="000000"/>
        </w:rPr>
        <w:t xml:space="preserve">. Using this strategy, we found a total of 446 cases in </w:t>
      </w:r>
      <w:r w:rsidRPr="00020954">
        <w:rPr>
          <w:rFonts w:ascii="Book Antiqua" w:eastAsia="Book Antiqua" w:hAnsi="Book Antiqua" w:cs="Book Antiqua"/>
          <w:color w:val="000000"/>
        </w:rPr>
        <w:t>37 studies</w:t>
      </w:r>
      <w:r w:rsidRPr="004A4BEB">
        <w:rPr>
          <w:rFonts w:ascii="Book Antiqua" w:eastAsia="Book Antiqua" w:hAnsi="Book Antiqua" w:cs="Book Antiqua"/>
          <w:color w:val="000000"/>
        </w:rPr>
        <w:t xml:space="preserve">. The relevant literature reports are summarized in </w:t>
      </w:r>
      <w:r w:rsidR="005E1723" w:rsidRPr="005E1723">
        <w:rPr>
          <w:rFonts w:ascii="Book Antiqua" w:eastAsia="Book Antiqua" w:hAnsi="Book Antiqua" w:cs="Book Antiqua"/>
          <w:color w:val="000000"/>
        </w:rPr>
        <w:t>Supplementary</w:t>
      </w:r>
      <w:r w:rsidR="005E1723">
        <w:rPr>
          <w:rFonts w:ascii="Book Antiqua" w:eastAsia="Book Antiqua" w:hAnsi="Book Antiqua" w:cs="Book Antiqua"/>
          <w:color w:val="000000"/>
        </w:rPr>
        <w:t xml:space="preserve"> </w:t>
      </w:r>
      <w:r w:rsidRPr="004A4BEB">
        <w:rPr>
          <w:rFonts w:ascii="Book Antiqua" w:eastAsia="Book Antiqua" w:hAnsi="Book Antiqua" w:cs="Book Antiqua"/>
          <w:color w:val="000000"/>
        </w:rPr>
        <w:t>Table</w:t>
      </w:r>
      <w:r w:rsidR="00CD5F19" w:rsidRPr="004A4BEB">
        <w:rPr>
          <w:rFonts w:ascii="Book Antiqua" w:eastAsia="Book Antiqua" w:hAnsi="Book Antiqua" w:cs="Book Antiqua"/>
          <w:color w:val="000000"/>
        </w:rPr>
        <w:t>s</w:t>
      </w:r>
      <w:r w:rsidRPr="004A4BEB">
        <w:rPr>
          <w:rFonts w:ascii="Book Antiqua" w:eastAsia="Book Antiqua" w:hAnsi="Book Antiqua" w:cs="Book Antiqua"/>
          <w:color w:val="000000"/>
        </w:rPr>
        <w:t xml:space="preserve"> </w:t>
      </w:r>
      <w:r w:rsidR="009D2D43" w:rsidRPr="004A4BEB">
        <w:rPr>
          <w:rFonts w:ascii="Book Antiqua" w:eastAsia="Book Antiqua" w:hAnsi="Book Antiqua" w:cs="Book Antiqua"/>
          <w:color w:val="000000"/>
        </w:rPr>
        <w:t>1</w:t>
      </w:r>
      <w:r w:rsidRPr="004A4BEB">
        <w:rPr>
          <w:rFonts w:ascii="Book Antiqua" w:eastAsia="Book Antiqua" w:hAnsi="Book Antiqua" w:cs="Book Antiqua"/>
          <w:color w:val="000000"/>
        </w:rPr>
        <w:t>.</w:t>
      </w:r>
    </w:p>
    <w:p w14:paraId="4597F62B" w14:textId="77777777" w:rsidR="00E242E2" w:rsidRPr="004A4BEB" w:rsidRDefault="00E242E2" w:rsidP="003F5ECD">
      <w:pPr>
        <w:spacing w:line="360" w:lineRule="auto"/>
        <w:jc w:val="both"/>
        <w:rPr>
          <w:rFonts w:ascii="Book Antiqua" w:hAnsi="Book Antiqua"/>
        </w:rPr>
      </w:pPr>
    </w:p>
    <w:p w14:paraId="71CBABA1"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aps/>
          <w:color w:val="000000"/>
          <w:u w:val="single"/>
        </w:rPr>
        <w:t>DISCUSSION</w:t>
      </w:r>
    </w:p>
    <w:p w14:paraId="2D8441CA" w14:textId="50E6E1EC" w:rsidR="00E242E2" w:rsidRPr="004A4BEB" w:rsidRDefault="00C00AE0" w:rsidP="00065133">
      <w:pPr>
        <w:spacing w:line="360" w:lineRule="auto"/>
        <w:jc w:val="both"/>
        <w:rPr>
          <w:rFonts w:ascii="Book Antiqua" w:eastAsia="Book Antiqua" w:hAnsi="Book Antiqua" w:cs="Book Antiqua"/>
          <w:color w:val="000000"/>
        </w:rPr>
      </w:pPr>
      <w:r w:rsidRPr="004A4BEB">
        <w:rPr>
          <w:rFonts w:ascii="Book Antiqua" w:eastAsia="Book Antiqua" w:hAnsi="Book Antiqua" w:cs="Book Antiqua"/>
          <w:color w:val="000000"/>
        </w:rPr>
        <w:t xml:space="preserve">Due to existing methods of neoadjuvant chemotherapy combined with complete tumor resection and limb reconstruction have achieved satisfactory clinical results. For patients whose soft tissue conditions are not poor, the main </w:t>
      </w:r>
      <w:proofErr w:type="spellStart"/>
      <w:r w:rsidRPr="004A4BEB">
        <w:rPr>
          <w:rFonts w:ascii="Book Antiqua" w:eastAsia="Book Antiqua" w:hAnsi="Book Antiqua" w:cs="Book Antiqua"/>
          <w:color w:val="000000"/>
        </w:rPr>
        <w:t>neurovasculature</w:t>
      </w:r>
      <w:proofErr w:type="spellEnd"/>
      <w:r w:rsidRPr="004A4BEB">
        <w:rPr>
          <w:rFonts w:ascii="Book Antiqua" w:eastAsia="Book Antiqua" w:hAnsi="Book Antiqua" w:cs="Book Antiqua"/>
          <w:color w:val="000000"/>
        </w:rPr>
        <w:t xml:space="preserve"> is not invaded, certain limb functions can be preserved after surgery and local recurrence rate will not be increased, limb salvage surgery can be </w:t>
      </w:r>
      <w:proofErr w:type="gramStart"/>
      <w:r w:rsidRPr="004A4BEB">
        <w:rPr>
          <w:rFonts w:ascii="Book Antiqua" w:eastAsia="Book Antiqua" w:hAnsi="Book Antiqua" w:cs="Book Antiqua"/>
          <w:color w:val="000000"/>
        </w:rPr>
        <w:t>performed</w:t>
      </w:r>
      <w:r w:rsidR="00065133" w:rsidRPr="004A4BEB">
        <w:rPr>
          <w:rFonts w:ascii="Book Antiqua" w:eastAsia="Book Antiqua" w:hAnsi="Book Antiqua" w:cs="Book Antiqua"/>
          <w:color w:val="000000"/>
          <w:vertAlign w:val="superscript"/>
        </w:rPr>
        <w:t>[</w:t>
      </w:r>
      <w:proofErr w:type="gramEnd"/>
      <w:r w:rsidR="00B1668B">
        <w:rPr>
          <w:rFonts w:ascii="Book Antiqua" w:eastAsia="Book Antiqua" w:hAnsi="Book Antiqua" w:cs="Book Antiqua"/>
          <w:color w:val="000000"/>
          <w:vertAlign w:val="superscript"/>
        </w:rPr>
        <w:t>7</w:t>
      </w:r>
      <w:r w:rsidR="00065133" w:rsidRPr="004A4BEB">
        <w:rPr>
          <w:rFonts w:ascii="Book Antiqua" w:eastAsia="Book Antiqua" w:hAnsi="Book Antiqua" w:cs="Book Antiqua"/>
          <w:color w:val="000000"/>
          <w:vertAlign w:val="superscript"/>
        </w:rPr>
        <w:t>]</w:t>
      </w:r>
      <w:r w:rsidRPr="004A4BEB">
        <w:rPr>
          <w:rFonts w:ascii="Book Antiqua" w:eastAsia="Book Antiqua" w:hAnsi="Book Antiqua" w:cs="Book Antiqua"/>
          <w:color w:val="000000"/>
        </w:rPr>
        <w:t xml:space="preserve">. This osteosarcoma case included a wide range of tumor invasion and was easily combined with pathological fractures. Autologous tumor bone replantation has problems, since it is difficult to retain the intact bone shell, and the strength is reduced after inactivation of the tumor bone. Allogeneic </w:t>
      </w:r>
      <w:r w:rsidRPr="004A4BEB">
        <w:rPr>
          <w:rFonts w:ascii="Book Antiqua" w:eastAsia="Book Antiqua" w:hAnsi="Book Antiqua" w:cs="Book Antiqua"/>
          <w:color w:val="000000"/>
        </w:rPr>
        <w:lastRenderedPageBreak/>
        <w:t xml:space="preserve">bone replacement requires a long healing time, and has a higher propensity for fractures and joint degeneration, while artificial joints have high strength and are specially formulated according to the patient’s clinical needs to fill bone defects and rebuild joint function. Patients can also bear weight and exercise soon after </w:t>
      </w:r>
      <w:proofErr w:type="gramStart"/>
      <w:r w:rsidRPr="004A4BEB">
        <w:rPr>
          <w:rFonts w:ascii="Book Antiqua" w:eastAsia="Book Antiqua" w:hAnsi="Book Antiqua" w:cs="Book Antiqua"/>
          <w:color w:val="000000"/>
        </w:rPr>
        <w:t>surgery</w:t>
      </w:r>
      <w:r w:rsidR="00065133" w:rsidRPr="001A2F89">
        <w:rPr>
          <w:rFonts w:ascii="Book Antiqua" w:eastAsia="Book Antiqua" w:hAnsi="Book Antiqua" w:cs="Book Antiqua"/>
          <w:color w:val="000000"/>
          <w:vertAlign w:val="superscript"/>
        </w:rPr>
        <w:t>[</w:t>
      </w:r>
      <w:proofErr w:type="gramEnd"/>
      <w:r w:rsidR="00B1668B">
        <w:rPr>
          <w:rFonts w:ascii="Book Antiqua" w:eastAsia="Book Antiqua" w:hAnsi="Book Antiqua" w:cs="Book Antiqua"/>
          <w:color w:val="000000"/>
          <w:vertAlign w:val="superscript"/>
        </w:rPr>
        <w:t>8</w:t>
      </w:r>
      <w:r w:rsidR="00065133" w:rsidRPr="001A2F89">
        <w:rPr>
          <w:rFonts w:ascii="Book Antiqua" w:eastAsia="Book Antiqua" w:hAnsi="Book Antiqua" w:cs="Book Antiqua"/>
          <w:color w:val="000000"/>
          <w:vertAlign w:val="superscript"/>
        </w:rPr>
        <w:t>]</w:t>
      </w:r>
      <w:r w:rsidRPr="004A4BEB">
        <w:rPr>
          <w:rFonts w:ascii="Book Antiqua" w:eastAsia="Book Antiqua" w:hAnsi="Book Antiqua" w:cs="Book Antiqua"/>
          <w:color w:val="000000"/>
        </w:rPr>
        <w:t>. In this case, the right femoral lesion had exceeded 1/2 the length of the femur. If lengthened knee arthroplasty had been used, the prosthesis could easily loosen due to the large leverage force and the lack of surrounding soft tissue fixation, and the tumor may recur due to the insufficient osteotomy plane. Therefore, artificial total femoral replacement was the best treatment for this case. Our experience was that during the operation, we should protect the normal muscle tissue, firmly reconstruct the attachment points of the large and small rotator muscles, repair the hip and knee joint capsule, and rebuild the muscle balance. After the operation, we should emphasize the correct posture and correct functional exercise, which plays an important role in reducing the incidence of complications and improving the limb function of patients.</w:t>
      </w:r>
    </w:p>
    <w:p w14:paraId="45DCB76D" w14:textId="32021327" w:rsidR="00E242E2" w:rsidRPr="004A4BEB" w:rsidRDefault="00C00AE0" w:rsidP="003F5ECD">
      <w:pPr>
        <w:spacing w:line="360" w:lineRule="auto"/>
        <w:ind w:firstLine="480"/>
        <w:jc w:val="both"/>
        <w:rPr>
          <w:rFonts w:ascii="Book Antiqua" w:eastAsia="Book Antiqua" w:hAnsi="Book Antiqua" w:cs="Book Antiqua"/>
          <w:color w:val="000000"/>
        </w:rPr>
      </w:pPr>
      <w:r w:rsidRPr="004A4BEB">
        <w:rPr>
          <w:rFonts w:ascii="Book Antiqua" w:eastAsia="Book Antiqua" w:hAnsi="Book Antiqua" w:cs="Book Antiqua"/>
          <w:color w:val="000000"/>
        </w:rPr>
        <w:t xml:space="preserve">Total femoral prosthesis replacement is an ideal method for removing malignant femoral tumors to preserve the limbs and maximize the function of the lower extremities. It is necessary however to pay attention to the surgical indications and case selection to determine if surgical border resection is required during the operation. </w:t>
      </w:r>
      <w:r w:rsidRPr="000366A0">
        <w:rPr>
          <w:rFonts w:ascii="Book Antiqua" w:eastAsia="Book Antiqua" w:hAnsi="Book Antiqua" w:cs="Book Antiqua"/>
          <w:color w:val="000000"/>
        </w:rPr>
        <w:t>Currently, the recognized surgical indications for consideration include</w:t>
      </w:r>
      <w:r w:rsidR="00083C0E" w:rsidRPr="000366A0">
        <w:rPr>
          <w:rFonts w:ascii="Book Antiqua" w:eastAsia="Book Antiqua" w:hAnsi="Book Antiqua" w:cs="Book Antiqua"/>
          <w:color w:val="000000"/>
          <w:vertAlign w:val="superscript"/>
        </w:rPr>
        <w:t>[</w:t>
      </w:r>
      <w:r w:rsidR="000366A0" w:rsidRPr="005B3D64">
        <w:rPr>
          <w:rFonts w:ascii="Book Antiqua" w:eastAsia="Book Antiqua" w:hAnsi="Book Antiqua" w:cs="Book Antiqua"/>
          <w:color w:val="000000"/>
          <w:vertAlign w:val="superscript"/>
        </w:rPr>
        <w:t>9-13</w:t>
      </w:r>
      <w:r w:rsidR="00083C0E" w:rsidRPr="000366A0">
        <w:rPr>
          <w:rFonts w:ascii="Book Antiqua" w:eastAsia="Book Antiqua" w:hAnsi="Book Antiqua" w:cs="Book Antiqua"/>
          <w:color w:val="000000"/>
          <w:vertAlign w:val="superscript"/>
        </w:rPr>
        <w:t>]</w:t>
      </w:r>
      <w:r w:rsidRPr="000366A0">
        <w:rPr>
          <w:rFonts w:ascii="Book Antiqua" w:eastAsia="Book Antiqua" w:hAnsi="Book Antiqua" w:cs="Book Antiqua"/>
          <w:color w:val="000000"/>
        </w:rPr>
        <w:t>:</w:t>
      </w:r>
      <w:r w:rsidRPr="004A4BEB">
        <w:rPr>
          <w:rFonts w:ascii="Book Antiqua" w:eastAsia="Book Antiqua" w:hAnsi="Book Antiqua" w:cs="Book Antiqua"/>
          <w:color w:val="000000"/>
        </w:rPr>
        <w:t xml:space="preserve"> </w:t>
      </w:r>
      <w:r w:rsidR="00083C0E" w:rsidRPr="004A4BEB">
        <w:rPr>
          <w:rFonts w:ascii="Book Antiqua" w:eastAsia="Book Antiqua" w:hAnsi="Book Antiqua" w:cs="Book Antiqua"/>
          <w:color w:val="000000"/>
        </w:rPr>
        <w:t>(</w:t>
      </w:r>
      <w:r w:rsidRPr="004A4BEB">
        <w:rPr>
          <w:rFonts w:ascii="Book Antiqua" w:eastAsia="Book Antiqua" w:hAnsi="Book Antiqua" w:cs="Book Antiqua"/>
          <w:color w:val="000000"/>
        </w:rPr>
        <w:t xml:space="preserve">1) </w:t>
      </w:r>
      <w:r w:rsidR="00B37848" w:rsidRPr="004A4BEB">
        <w:rPr>
          <w:rFonts w:ascii="Book Antiqua" w:eastAsia="Book Antiqua" w:hAnsi="Book Antiqua" w:cs="Book Antiqua"/>
          <w:color w:val="000000"/>
        </w:rPr>
        <w:t xml:space="preserve">Malignant </w:t>
      </w:r>
      <w:r w:rsidRPr="004A4BEB">
        <w:rPr>
          <w:rFonts w:ascii="Book Antiqua" w:eastAsia="Book Antiqua" w:hAnsi="Book Antiqua" w:cs="Book Antiqua"/>
          <w:color w:val="000000"/>
        </w:rPr>
        <w:t xml:space="preserve">tumors originating from the femoral shaft accumulate in the proximal or distal femur; </w:t>
      </w:r>
      <w:r w:rsidR="00083C0E" w:rsidRPr="004A4BEB">
        <w:rPr>
          <w:rFonts w:ascii="Book Antiqua" w:eastAsia="Book Antiqua" w:hAnsi="Book Antiqua" w:cs="Book Antiqua"/>
          <w:color w:val="000000"/>
        </w:rPr>
        <w:t>(</w:t>
      </w:r>
      <w:r w:rsidRPr="004A4BEB">
        <w:rPr>
          <w:rFonts w:ascii="Book Antiqua" w:eastAsia="Book Antiqua" w:hAnsi="Book Antiqua" w:cs="Book Antiqua"/>
          <w:color w:val="000000"/>
        </w:rPr>
        <w:t xml:space="preserve">2) tumors in the proximal or distal femur which have jumping lesions at the other end; </w:t>
      </w:r>
      <w:r w:rsidR="00083C0E" w:rsidRPr="004A4BEB">
        <w:rPr>
          <w:rFonts w:ascii="Book Antiqua" w:eastAsia="Book Antiqua" w:hAnsi="Book Antiqua" w:cs="Book Antiqua"/>
          <w:color w:val="000000"/>
        </w:rPr>
        <w:t>(</w:t>
      </w:r>
      <w:r w:rsidRPr="004A4BEB">
        <w:rPr>
          <w:rFonts w:ascii="Book Antiqua" w:eastAsia="Book Antiqua" w:hAnsi="Book Antiqua" w:cs="Book Antiqua"/>
          <w:color w:val="000000"/>
        </w:rPr>
        <w:t xml:space="preserve">3) patients who can still save their limbs by total femoral replacement to prevent local tumor recurrence; </w:t>
      </w:r>
      <w:r w:rsidR="00083C0E" w:rsidRPr="004A4BEB">
        <w:rPr>
          <w:rFonts w:ascii="Book Antiqua" w:eastAsia="Book Antiqua" w:hAnsi="Book Antiqua" w:cs="Book Antiqua"/>
          <w:color w:val="000000"/>
        </w:rPr>
        <w:t>(</w:t>
      </w:r>
      <w:r w:rsidRPr="004A4BEB">
        <w:rPr>
          <w:rFonts w:ascii="Book Antiqua" w:eastAsia="Book Antiqua" w:hAnsi="Book Antiqua" w:cs="Book Antiqua"/>
          <w:color w:val="000000"/>
        </w:rPr>
        <w:t xml:space="preserve">4) the replacement of the proximal or distal femur prosthesis or composite prosthesis fails, due to the nonunion of bone, fracture or loosening of the prosthesis, which cannot be repaired by other methods; </w:t>
      </w:r>
      <w:r w:rsidR="00083C0E" w:rsidRPr="004A4BEB">
        <w:rPr>
          <w:rFonts w:ascii="Book Antiqua" w:eastAsia="Book Antiqua" w:hAnsi="Book Antiqua" w:cs="Book Antiqua"/>
          <w:color w:val="000000"/>
        </w:rPr>
        <w:t>(</w:t>
      </w:r>
      <w:r w:rsidRPr="004A4BEB">
        <w:rPr>
          <w:rFonts w:ascii="Book Antiqua" w:eastAsia="Book Antiqua" w:hAnsi="Book Antiqua" w:cs="Book Antiqua"/>
          <w:color w:val="000000"/>
        </w:rPr>
        <w:t xml:space="preserve">5) patients with multiple bone metastases on a single limb with pathological fractures  who are expected to survive for &gt; 6 </w:t>
      </w:r>
      <w:proofErr w:type="spellStart"/>
      <w:r w:rsidRPr="004A4BEB">
        <w:rPr>
          <w:rFonts w:ascii="Book Antiqua" w:eastAsia="Book Antiqua" w:hAnsi="Book Antiqua" w:cs="Book Antiqua"/>
          <w:color w:val="000000"/>
        </w:rPr>
        <w:t>mo</w:t>
      </w:r>
      <w:proofErr w:type="spellEnd"/>
      <w:r w:rsidRPr="004A4BEB">
        <w:rPr>
          <w:rFonts w:ascii="Book Antiqua" w:eastAsia="Book Antiqua" w:hAnsi="Book Antiqua" w:cs="Book Antiqua"/>
          <w:color w:val="000000"/>
        </w:rPr>
        <w:t xml:space="preserve">; or </w:t>
      </w:r>
      <w:r w:rsidR="00083C0E" w:rsidRPr="004A4BEB">
        <w:rPr>
          <w:rFonts w:ascii="Book Antiqua" w:eastAsia="Book Antiqua" w:hAnsi="Book Antiqua" w:cs="Book Antiqua"/>
          <w:color w:val="000000"/>
        </w:rPr>
        <w:t>(</w:t>
      </w:r>
      <w:r w:rsidRPr="004A4BEB">
        <w:rPr>
          <w:rFonts w:ascii="Book Antiqua" w:eastAsia="Book Antiqua" w:hAnsi="Book Antiqua" w:cs="Book Antiqua"/>
          <w:color w:val="000000"/>
        </w:rPr>
        <w:t xml:space="preserve">6) some benign lesions with repeated pathological fractures and long healing time and appear to have limb deformities, which have seriously affected the patient’s work and quality of life. The patient described here meets </w:t>
      </w:r>
      <w:proofErr w:type="gramStart"/>
      <w:r w:rsidRPr="000366A0">
        <w:rPr>
          <w:rFonts w:ascii="Book Antiqua" w:eastAsia="Book Antiqua" w:hAnsi="Book Antiqua" w:cs="Book Antiqua"/>
          <w:color w:val="000000"/>
        </w:rPr>
        <w:t>indication</w:t>
      </w:r>
      <w:r w:rsidR="00D958A3" w:rsidRPr="000366A0">
        <w:rPr>
          <w:rFonts w:ascii="Book Antiqua" w:eastAsia="Book Antiqua" w:hAnsi="Book Antiqua" w:cs="Book Antiqua"/>
          <w:color w:val="000000"/>
          <w:vertAlign w:val="superscript"/>
        </w:rPr>
        <w:t>[</w:t>
      </w:r>
      <w:proofErr w:type="gramEnd"/>
      <w:r w:rsidRPr="000366A0">
        <w:rPr>
          <w:rFonts w:ascii="Book Antiqua" w:eastAsia="Book Antiqua" w:hAnsi="Book Antiqua" w:cs="Book Antiqua"/>
          <w:color w:val="000000"/>
          <w:vertAlign w:val="superscript"/>
        </w:rPr>
        <w:t>1</w:t>
      </w:r>
      <w:r w:rsidR="00D958A3" w:rsidRPr="000366A0">
        <w:rPr>
          <w:rFonts w:ascii="Book Antiqua" w:eastAsia="Book Antiqua" w:hAnsi="Book Antiqua" w:cs="Book Antiqua"/>
          <w:color w:val="000000"/>
          <w:vertAlign w:val="superscript"/>
        </w:rPr>
        <w:t>]</w:t>
      </w:r>
      <w:r w:rsidRPr="004A4BEB">
        <w:rPr>
          <w:rFonts w:ascii="Book Antiqua" w:eastAsia="Book Antiqua" w:hAnsi="Book Antiqua" w:cs="Book Antiqua"/>
          <w:color w:val="000000"/>
        </w:rPr>
        <w:t xml:space="preserve">. </w:t>
      </w:r>
      <w:r w:rsidR="00D958A3" w:rsidRPr="004A4BEB">
        <w:rPr>
          <w:rFonts w:ascii="Book Antiqua" w:eastAsia="Book Antiqua" w:hAnsi="Book Antiqua" w:cs="Book Antiqua"/>
          <w:color w:val="000000"/>
        </w:rPr>
        <w:t xml:space="preserve">Due </w:t>
      </w:r>
      <w:r w:rsidRPr="004A4BEB">
        <w:rPr>
          <w:rFonts w:ascii="Book Antiqua" w:eastAsia="Book Antiqua" w:hAnsi="Book Antiqua" w:cs="Book Antiqua"/>
          <w:color w:val="000000"/>
        </w:rPr>
        <w:t xml:space="preserve">to the expansion of the </w:t>
      </w:r>
      <w:r w:rsidRPr="004A4BEB">
        <w:rPr>
          <w:rFonts w:ascii="Book Antiqua" w:eastAsia="Book Antiqua" w:hAnsi="Book Antiqua" w:cs="Book Antiqua"/>
          <w:color w:val="000000"/>
        </w:rPr>
        <w:lastRenderedPageBreak/>
        <w:t>indications for artificial total femoral replacement, the procedure has been gradually applied to nontumor lesions, including revision of hip and knee joint replacements with serious bone defects and invalid conventional methods or serious hip and knee arthritis on the same limb side, among other conditions.</w:t>
      </w:r>
    </w:p>
    <w:p w14:paraId="3F75B0A8" w14:textId="475F6C7C" w:rsidR="00E242E2" w:rsidRPr="004A4BEB" w:rsidRDefault="00C00AE0" w:rsidP="003F5ECD">
      <w:pPr>
        <w:spacing w:line="360" w:lineRule="auto"/>
        <w:ind w:firstLine="480"/>
        <w:jc w:val="both"/>
        <w:rPr>
          <w:rFonts w:ascii="Book Antiqua" w:eastAsia="Book Antiqua" w:hAnsi="Book Antiqua" w:cs="Book Antiqua"/>
          <w:color w:val="000000"/>
        </w:rPr>
      </w:pPr>
      <w:r w:rsidRPr="004A4BEB">
        <w:rPr>
          <w:rFonts w:ascii="Book Antiqua" w:eastAsia="Book Antiqua" w:hAnsi="Book Antiqua" w:cs="Book Antiqua"/>
          <w:color w:val="000000"/>
        </w:rPr>
        <w:t xml:space="preserve">Since Buchman's first customized cobalt chromium molybdenum alloy femoral prosthesis was </w:t>
      </w:r>
      <w:proofErr w:type="gramStart"/>
      <w:r w:rsidRPr="000366A0">
        <w:rPr>
          <w:rFonts w:ascii="Book Antiqua" w:eastAsia="Book Antiqua" w:hAnsi="Book Antiqua" w:cs="Book Antiqua"/>
          <w:color w:val="000000"/>
        </w:rPr>
        <w:t>applied</w:t>
      </w:r>
      <w:r w:rsidR="00D958A3" w:rsidRPr="000366A0">
        <w:rPr>
          <w:rFonts w:ascii="Book Antiqua" w:eastAsia="Book Antiqua" w:hAnsi="Book Antiqua" w:cs="Book Antiqua"/>
          <w:color w:val="000000"/>
          <w:vertAlign w:val="superscript"/>
        </w:rPr>
        <w:t>[</w:t>
      </w:r>
      <w:proofErr w:type="gramEnd"/>
      <w:r w:rsidR="00D958A3" w:rsidRPr="000366A0">
        <w:rPr>
          <w:rFonts w:ascii="Book Antiqua" w:eastAsia="Book Antiqua" w:hAnsi="Book Antiqua" w:cs="Book Antiqua"/>
          <w:color w:val="000000"/>
          <w:vertAlign w:val="superscript"/>
        </w:rPr>
        <w:t>5]</w:t>
      </w:r>
      <w:r w:rsidRPr="004A4BEB">
        <w:rPr>
          <w:rFonts w:ascii="Book Antiqua" w:eastAsia="Book Antiqua" w:hAnsi="Book Antiqua" w:cs="Book Antiqua"/>
          <w:color w:val="000000"/>
        </w:rPr>
        <w:t xml:space="preserve"> the design of the whole femoral prosthesis has been improving with the progress of biomaterial technology. Early prostheses were all </w:t>
      </w:r>
      <w:proofErr w:type="gramStart"/>
      <w:r w:rsidRPr="000366A0">
        <w:rPr>
          <w:rFonts w:ascii="Book Antiqua" w:eastAsia="Book Antiqua" w:hAnsi="Book Antiqua" w:cs="Book Antiqua"/>
          <w:color w:val="000000"/>
        </w:rPr>
        <w:t>homemade</w:t>
      </w:r>
      <w:r w:rsidR="00D958A3" w:rsidRPr="000366A0">
        <w:rPr>
          <w:rFonts w:ascii="Book Antiqua" w:eastAsia="Book Antiqua" w:hAnsi="Book Antiqua" w:cs="Book Antiqua"/>
          <w:color w:val="000000"/>
          <w:vertAlign w:val="superscript"/>
        </w:rPr>
        <w:t>[</w:t>
      </w:r>
      <w:proofErr w:type="gramEnd"/>
      <w:r w:rsidR="000366A0">
        <w:rPr>
          <w:rFonts w:ascii="Book Antiqua" w:eastAsia="Book Antiqua" w:hAnsi="Book Antiqua" w:cs="Book Antiqua"/>
          <w:color w:val="000000"/>
          <w:vertAlign w:val="superscript"/>
        </w:rPr>
        <w:t>14</w:t>
      </w:r>
      <w:r w:rsidR="00D958A3" w:rsidRPr="000366A0">
        <w:rPr>
          <w:rFonts w:ascii="Book Antiqua" w:eastAsia="Book Antiqua" w:hAnsi="Book Antiqua" w:cs="Book Antiqua"/>
          <w:color w:val="000000"/>
          <w:vertAlign w:val="superscript"/>
        </w:rPr>
        <w:t>]</w:t>
      </w:r>
      <w:r w:rsidRPr="004A4BEB">
        <w:rPr>
          <w:rFonts w:ascii="Book Antiqua" w:eastAsia="Book Antiqua" w:hAnsi="Book Antiqua" w:cs="Book Antiqua"/>
          <w:color w:val="000000"/>
        </w:rPr>
        <w:t>, later developed into custom-made prosthese</w:t>
      </w:r>
      <w:r w:rsidRPr="000366A0">
        <w:rPr>
          <w:rFonts w:ascii="Book Antiqua" w:eastAsia="Book Antiqua" w:hAnsi="Book Antiqua" w:cs="Book Antiqua"/>
          <w:color w:val="000000"/>
        </w:rPr>
        <w:t>s</w:t>
      </w:r>
      <w:r w:rsidR="00D958A3" w:rsidRPr="000366A0">
        <w:rPr>
          <w:rFonts w:ascii="Book Antiqua" w:eastAsia="Book Antiqua" w:hAnsi="Book Antiqua" w:cs="Book Antiqua"/>
          <w:color w:val="000000"/>
          <w:vertAlign w:val="superscript"/>
        </w:rPr>
        <w:t>[</w:t>
      </w:r>
      <w:r w:rsidR="000366A0" w:rsidRPr="005B3D64">
        <w:rPr>
          <w:rFonts w:ascii="Book Antiqua" w:eastAsia="Book Antiqua" w:hAnsi="Book Antiqua" w:cs="Book Antiqua"/>
          <w:color w:val="000000"/>
          <w:vertAlign w:val="superscript"/>
        </w:rPr>
        <w:t>9,15-18</w:t>
      </w:r>
      <w:r w:rsidR="00D958A3" w:rsidRPr="000366A0">
        <w:rPr>
          <w:rFonts w:ascii="Book Antiqua" w:eastAsia="Book Antiqua" w:hAnsi="Book Antiqua" w:cs="Book Antiqua"/>
          <w:color w:val="000000"/>
          <w:vertAlign w:val="superscript"/>
        </w:rPr>
        <w:t>]</w:t>
      </w:r>
      <w:r w:rsidRPr="000366A0">
        <w:rPr>
          <w:rFonts w:ascii="Book Antiqua" w:eastAsia="Book Antiqua" w:hAnsi="Book Antiqua" w:cs="Book Antiqua"/>
          <w:color w:val="000000"/>
        </w:rPr>
        <w:t>,</w:t>
      </w:r>
      <w:r w:rsidRPr="004A4BEB">
        <w:rPr>
          <w:rFonts w:ascii="Book Antiqua" w:eastAsia="Book Antiqua" w:hAnsi="Book Antiqua" w:cs="Book Antiqua"/>
          <w:color w:val="000000"/>
        </w:rPr>
        <w:t xml:space="preserve"> and then assembled prostheses</w:t>
      </w:r>
      <w:r w:rsidR="00D958A3" w:rsidRPr="000366A0">
        <w:rPr>
          <w:rFonts w:ascii="Book Antiqua" w:eastAsia="Book Antiqua" w:hAnsi="Book Antiqua" w:cs="Book Antiqua"/>
          <w:color w:val="000000"/>
          <w:vertAlign w:val="superscript"/>
        </w:rPr>
        <w:t>[</w:t>
      </w:r>
      <w:r w:rsidR="000366A0" w:rsidRPr="005B3D64">
        <w:rPr>
          <w:rFonts w:ascii="Book Antiqua" w:eastAsia="Book Antiqua" w:hAnsi="Book Antiqua" w:cs="Book Antiqua"/>
          <w:color w:val="000000"/>
          <w:vertAlign w:val="superscript"/>
        </w:rPr>
        <w:t>15,16</w:t>
      </w:r>
      <w:r w:rsidR="00D958A3" w:rsidRPr="000366A0">
        <w:rPr>
          <w:rFonts w:ascii="Book Antiqua" w:eastAsia="Book Antiqua" w:hAnsi="Book Antiqua" w:cs="Book Antiqua"/>
          <w:color w:val="000000"/>
          <w:vertAlign w:val="superscript"/>
        </w:rPr>
        <w:t>]</w:t>
      </w:r>
      <w:r w:rsidRPr="004A4BEB">
        <w:rPr>
          <w:rFonts w:ascii="Book Antiqua" w:eastAsia="Book Antiqua" w:hAnsi="Book Antiqua" w:cs="Book Antiqua"/>
          <w:color w:val="000000"/>
        </w:rPr>
        <w:t xml:space="preserve">. At present, patients can use assembled prostheses without waiting for the prosthesis to be manufactured, and they can also be assembled according to their own specific conditions. Metal materials have also evolved from titanium </w:t>
      </w:r>
      <w:proofErr w:type="gramStart"/>
      <w:r w:rsidRPr="004A4BEB">
        <w:rPr>
          <w:rFonts w:ascii="Book Antiqua" w:eastAsia="Book Antiqua" w:hAnsi="Book Antiqua" w:cs="Book Antiqua"/>
          <w:color w:val="000000"/>
        </w:rPr>
        <w:t>nitrid</w:t>
      </w:r>
      <w:r w:rsidRPr="000366A0">
        <w:rPr>
          <w:rFonts w:ascii="Book Antiqua" w:eastAsia="Book Antiqua" w:hAnsi="Book Antiqua" w:cs="Book Antiqua"/>
          <w:color w:val="000000"/>
        </w:rPr>
        <w:t>e</w:t>
      </w:r>
      <w:r w:rsidR="00D958A3" w:rsidRPr="000366A0">
        <w:rPr>
          <w:rFonts w:ascii="Book Antiqua" w:eastAsia="Book Antiqua" w:hAnsi="Book Antiqua" w:cs="Book Antiqua"/>
          <w:color w:val="000000"/>
          <w:vertAlign w:val="superscript"/>
        </w:rPr>
        <w:t>[</w:t>
      </w:r>
      <w:proofErr w:type="gramEnd"/>
      <w:r w:rsidR="000366A0" w:rsidRPr="005B3D64">
        <w:rPr>
          <w:rFonts w:ascii="Book Antiqua" w:eastAsia="Book Antiqua" w:hAnsi="Book Antiqua" w:cs="Book Antiqua"/>
          <w:color w:val="000000"/>
          <w:vertAlign w:val="superscript"/>
        </w:rPr>
        <w:t>15</w:t>
      </w:r>
      <w:r w:rsidR="00D958A3" w:rsidRPr="000366A0">
        <w:rPr>
          <w:rFonts w:ascii="Book Antiqua" w:eastAsia="Book Antiqua" w:hAnsi="Book Antiqua" w:cs="Book Antiqua"/>
          <w:color w:val="000000"/>
          <w:vertAlign w:val="superscript"/>
        </w:rPr>
        <w:t>]</w:t>
      </w:r>
      <w:r w:rsidRPr="004A4BEB">
        <w:rPr>
          <w:rFonts w:ascii="Book Antiqua" w:eastAsia="Book Antiqua" w:hAnsi="Book Antiqua" w:cs="Book Antiqua"/>
          <w:color w:val="000000"/>
        </w:rPr>
        <w:t xml:space="preserve"> and stainless steel</w:t>
      </w:r>
      <w:r w:rsidR="00D958A3" w:rsidRPr="000366A0">
        <w:rPr>
          <w:rFonts w:ascii="Book Antiqua" w:eastAsia="Book Antiqua" w:hAnsi="Book Antiqua" w:cs="Book Antiqua"/>
          <w:color w:val="000000"/>
          <w:vertAlign w:val="superscript"/>
        </w:rPr>
        <w:t>[</w:t>
      </w:r>
      <w:r w:rsidR="00D75B00" w:rsidRPr="005B3D64">
        <w:rPr>
          <w:rFonts w:ascii="Book Antiqua" w:eastAsia="Book Antiqua" w:hAnsi="Book Antiqua" w:cs="Book Antiqua"/>
          <w:color w:val="000000"/>
          <w:vertAlign w:val="superscript"/>
        </w:rPr>
        <w:t>19</w:t>
      </w:r>
      <w:r w:rsidR="00D958A3" w:rsidRPr="000366A0">
        <w:rPr>
          <w:rFonts w:ascii="Book Antiqua" w:eastAsia="Book Antiqua" w:hAnsi="Book Antiqua" w:cs="Book Antiqua"/>
          <w:color w:val="000000"/>
          <w:vertAlign w:val="superscript"/>
        </w:rPr>
        <w:t>]</w:t>
      </w:r>
      <w:r w:rsidRPr="004A4BEB">
        <w:rPr>
          <w:rFonts w:ascii="Book Antiqua" w:eastAsia="Book Antiqua" w:hAnsi="Book Antiqua" w:cs="Book Antiqua"/>
          <w:color w:val="000000"/>
        </w:rPr>
        <w:t xml:space="preserve"> to titanium alloy</w:t>
      </w:r>
      <w:r w:rsidRPr="000366A0">
        <w:rPr>
          <w:rFonts w:ascii="Book Antiqua" w:eastAsia="Book Antiqua" w:hAnsi="Book Antiqua" w:cs="Book Antiqua"/>
          <w:color w:val="000000"/>
        </w:rPr>
        <w:t>s</w:t>
      </w:r>
      <w:r w:rsidR="00D958A3" w:rsidRPr="000366A0">
        <w:rPr>
          <w:rFonts w:ascii="Book Antiqua" w:eastAsia="Book Antiqua" w:hAnsi="Book Antiqua" w:cs="Book Antiqua"/>
          <w:color w:val="000000"/>
          <w:vertAlign w:val="superscript"/>
        </w:rPr>
        <w:t>[</w:t>
      </w:r>
      <w:r w:rsidR="00D75B00" w:rsidRPr="005B3D64">
        <w:rPr>
          <w:rFonts w:ascii="Book Antiqua" w:eastAsia="Book Antiqua" w:hAnsi="Book Antiqua" w:cs="Book Antiqua"/>
          <w:color w:val="000000"/>
          <w:vertAlign w:val="superscript"/>
        </w:rPr>
        <w:t>20</w:t>
      </w:r>
      <w:r w:rsidR="00D958A3" w:rsidRPr="000366A0">
        <w:rPr>
          <w:rFonts w:ascii="Book Antiqua" w:eastAsia="Book Antiqua" w:hAnsi="Book Antiqua" w:cs="Book Antiqua"/>
          <w:color w:val="000000"/>
          <w:vertAlign w:val="superscript"/>
        </w:rPr>
        <w:t>]</w:t>
      </w:r>
      <w:r w:rsidRPr="000366A0">
        <w:rPr>
          <w:rFonts w:ascii="Book Antiqua" w:eastAsia="Book Antiqua" w:hAnsi="Book Antiqua" w:cs="Book Antiqua"/>
          <w:color w:val="000000"/>
        </w:rPr>
        <w:t>.</w:t>
      </w:r>
      <w:r w:rsidRPr="004A4BEB">
        <w:rPr>
          <w:rFonts w:ascii="Book Antiqua" w:eastAsia="Book Antiqua" w:hAnsi="Book Antiqua" w:cs="Book Antiqua"/>
          <w:color w:val="000000"/>
        </w:rPr>
        <w:t xml:space="preserve"> The prosthesis used in this patient was a customized titanium alloy prosthesis, and the design was based on the patient's bilateral total femoral X-ray. The length of the customized prosthesis was the same as the healthy leg or slightly shorter by 1-2 cm, and the size of the femoral head was similarly measured. A bipolar artificial femoral head is recommended to reduce the dislocation of the hip joint </w:t>
      </w:r>
      <w:proofErr w:type="gramStart"/>
      <w:r w:rsidRPr="004A4BEB">
        <w:rPr>
          <w:rFonts w:ascii="Book Antiqua" w:eastAsia="Book Antiqua" w:hAnsi="Book Antiqua" w:cs="Book Antiqua"/>
          <w:color w:val="000000"/>
        </w:rPr>
        <w:t>prosthesis</w:t>
      </w:r>
      <w:r w:rsidR="00AD78D0" w:rsidRPr="000366A0">
        <w:rPr>
          <w:rFonts w:ascii="Book Antiqua" w:eastAsia="Book Antiqua" w:hAnsi="Book Antiqua" w:cs="Book Antiqua"/>
          <w:color w:val="000000"/>
          <w:vertAlign w:val="superscript"/>
        </w:rPr>
        <w:t>[</w:t>
      </w:r>
      <w:proofErr w:type="gramEnd"/>
      <w:r w:rsidR="00D75B00" w:rsidRPr="005B3D64">
        <w:rPr>
          <w:rFonts w:ascii="Book Antiqua" w:eastAsia="Book Antiqua" w:hAnsi="Book Antiqua" w:cs="Book Antiqua"/>
          <w:color w:val="000000"/>
          <w:vertAlign w:val="superscript"/>
        </w:rPr>
        <w:t>21</w:t>
      </w:r>
      <w:r w:rsidR="00AD78D0" w:rsidRPr="000366A0">
        <w:rPr>
          <w:rFonts w:ascii="Book Antiqua" w:eastAsia="Book Antiqua" w:hAnsi="Book Antiqua" w:cs="Book Antiqua"/>
          <w:color w:val="000000"/>
          <w:vertAlign w:val="superscript"/>
        </w:rPr>
        <w:t>]</w:t>
      </w:r>
      <w:r w:rsidRPr="000366A0">
        <w:rPr>
          <w:rFonts w:ascii="Book Antiqua" w:eastAsia="Book Antiqua" w:hAnsi="Book Antiqua" w:cs="Book Antiqua"/>
          <w:color w:val="000000"/>
        </w:rPr>
        <w:t>.</w:t>
      </w:r>
      <w:r w:rsidRPr="004A4BEB">
        <w:rPr>
          <w:rFonts w:ascii="Book Antiqua" w:eastAsia="Book Antiqua" w:hAnsi="Book Antiqua" w:cs="Book Antiqua"/>
          <w:color w:val="000000"/>
        </w:rPr>
        <w:t xml:space="preserve"> The use of a rotary axis knee joint can reduce the loosening of the knee </w:t>
      </w:r>
      <w:proofErr w:type="gramStart"/>
      <w:r w:rsidRPr="004A4BEB">
        <w:rPr>
          <w:rFonts w:ascii="Book Antiqua" w:eastAsia="Book Antiqua" w:hAnsi="Book Antiqua" w:cs="Book Antiqua"/>
          <w:color w:val="000000"/>
        </w:rPr>
        <w:t>prosthesis</w:t>
      </w:r>
      <w:r w:rsidR="00AD78D0" w:rsidRPr="000366A0">
        <w:rPr>
          <w:rFonts w:ascii="Book Antiqua" w:eastAsia="Book Antiqua" w:hAnsi="Book Antiqua" w:cs="Book Antiqua"/>
          <w:color w:val="000000"/>
          <w:vertAlign w:val="superscript"/>
        </w:rPr>
        <w:t>[</w:t>
      </w:r>
      <w:proofErr w:type="gramEnd"/>
      <w:r w:rsidR="00D75B00" w:rsidRPr="005B3D64">
        <w:rPr>
          <w:rFonts w:ascii="Book Antiqua" w:eastAsia="Book Antiqua" w:hAnsi="Book Antiqua" w:cs="Book Antiqua"/>
          <w:color w:val="000000"/>
          <w:vertAlign w:val="superscript"/>
        </w:rPr>
        <w:t>22</w:t>
      </w:r>
      <w:r w:rsidR="00AD78D0" w:rsidRPr="000366A0">
        <w:rPr>
          <w:rFonts w:ascii="Book Antiqua" w:eastAsia="Book Antiqua" w:hAnsi="Book Antiqua" w:cs="Book Antiqua"/>
          <w:color w:val="000000"/>
          <w:vertAlign w:val="superscript"/>
        </w:rPr>
        <w:t>]</w:t>
      </w:r>
      <w:r w:rsidRPr="000366A0">
        <w:rPr>
          <w:rFonts w:ascii="Book Antiqua" w:eastAsia="Book Antiqua" w:hAnsi="Book Antiqua" w:cs="Book Antiqua"/>
          <w:color w:val="000000"/>
        </w:rPr>
        <w:t>.</w:t>
      </w:r>
      <w:r w:rsidRPr="004A4BEB">
        <w:rPr>
          <w:rFonts w:ascii="Book Antiqua" w:eastAsia="Book Antiqua" w:hAnsi="Book Antiqua" w:cs="Book Antiqua"/>
          <w:color w:val="000000"/>
        </w:rPr>
        <w:t xml:space="preserve"> In recent years, there have also been many special types of total femoral prostheses developed. Since traditional total femoral replacement requires the removal of many </w:t>
      </w:r>
      <w:proofErr w:type="gramStart"/>
      <w:r w:rsidRPr="004A4BEB">
        <w:rPr>
          <w:rFonts w:ascii="Book Antiqua" w:eastAsia="Book Antiqua" w:hAnsi="Book Antiqua" w:cs="Book Antiqua"/>
          <w:color w:val="000000"/>
        </w:rPr>
        <w:t>muscle</w:t>
      </w:r>
      <w:proofErr w:type="gramEnd"/>
      <w:r w:rsidRPr="004A4BEB">
        <w:rPr>
          <w:rFonts w:ascii="Book Antiqua" w:eastAsia="Book Antiqua" w:hAnsi="Book Antiqua" w:cs="Book Antiqua"/>
          <w:color w:val="000000"/>
        </w:rPr>
        <w:t xml:space="preserve"> attachment points, the function of the affected limb is poor after surgery, and hip dislocation is more common. Ward </w:t>
      </w:r>
      <w:r w:rsidRPr="004A4BEB">
        <w:rPr>
          <w:rFonts w:ascii="Book Antiqua" w:eastAsia="Book Antiqua" w:hAnsi="Book Antiqua" w:cs="Book Antiqua"/>
          <w:i/>
          <w:color w:val="000000"/>
        </w:rPr>
        <w:t xml:space="preserve">et </w:t>
      </w:r>
      <w:proofErr w:type="gramStart"/>
      <w:r w:rsidRPr="004A4BEB">
        <w:rPr>
          <w:rFonts w:ascii="Book Antiqua" w:eastAsia="Book Antiqua" w:hAnsi="Book Antiqua" w:cs="Book Antiqua"/>
          <w:i/>
          <w:color w:val="000000"/>
        </w:rPr>
        <w:t>a</w:t>
      </w:r>
      <w:r w:rsidRPr="000366A0">
        <w:rPr>
          <w:rFonts w:ascii="Book Antiqua" w:eastAsia="Book Antiqua" w:hAnsi="Book Antiqua" w:cs="Book Antiqua"/>
          <w:i/>
          <w:color w:val="000000"/>
        </w:rPr>
        <w:t>l</w:t>
      </w:r>
      <w:r w:rsidR="00AD78D0" w:rsidRPr="000366A0">
        <w:rPr>
          <w:rFonts w:ascii="Book Antiqua" w:eastAsia="Book Antiqua" w:hAnsi="Book Antiqua" w:cs="Book Antiqua"/>
          <w:color w:val="000000"/>
          <w:vertAlign w:val="superscript"/>
        </w:rPr>
        <w:t>[</w:t>
      </w:r>
      <w:proofErr w:type="gramEnd"/>
      <w:r w:rsidR="00D75B00" w:rsidRPr="005B3D64">
        <w:rPr>
          <w:rFonts w:ascii="Book Antiqua" w:eastAsia="Book Antiqua" w:hAnsi="Book Antiqua" w:cs="Book Antiqua"/>
          <w:color w:val="000000"/>
          <w:vertAlign w:val="superscript"/>
        </w:rPr>
        <w:t>10</w:t>
      </w:r>
      <w:r w:rsidR="00AD78D0" w:rsidRPr="000366A0">
        <w:rPr>
          <w:rFonts w:ascii="Book Antiqua" w:eastAsia="Book Antiqua" w:hAnsi="Book Antiqua" w:cs="Book Antiqua"/>
          <w:color w:val="000000"/>
          <w:vertAlign w:val="superscript"/>
        </w:rPr>
        <w:t>]</w:t>
      </w:r>
      <w:r w:rsidRPr="004A4BEB">
        <w:rPr>
          <w:rFonts w:ascii="Book Antiqua" w:eastAsia="Book Antiqua" w:hAnsi="Book Antiqua" w:cs="Book Antiqua"/>
          <w:color w:val="000000"/>
        </w:rPr>
        <w:t xml:space="preserve"> and </w:t>
      </w:r>
      <w:proofErr w:type="spellStart"/>
      <w:r w:rsidRPr="004A4BEB">
        <w:rPr>
          <w:rFonts w:ascii="Book Antiqua" w:eastAsia="Book Antiqua" w:hAnsi="Book Antiqua" w:cs="Book Antiqua"/>
          <w:color w:val="000000"/>
        </w:rPr>
        <w:t>Gorter</w:t>
      </w:r>
      <w:proofErr w:type="spellEnd"/>
      <w:r w:rsidRPr="004A4BEB">
        <w:rPr>
          <w:rFonts w:ascii="Book Antiqua" w:eastAsia="Book Antiqua" w:hAnsi="Book Antiqua" w:cs="Book Antiqua"/>
          <w:color w:val="000000"/>
        </w:rPr>
        <w:t xml:space="preserve"> </w:t>
      </w:r>
      <w:r w:rsidRPr="004A4BEB">
        <w:rPr>
          <w:rFonts w:ascii="Book Antiqua" w:eastAsia="Book Antiqua" w:hAnsi="Book Antiqua" w:cs="Book Antiqua"/>
          <w:i/>
          <w:color w:val="000000"/>
        </w:rPr>
        <w:t>et a</w:t>
      </w:r>
      <w:r w:rsidRPr="000366A0">
        <w:rPr>
          <w:rFonts w:ascii="Book Antiqua" w:eastAsia="Book Antiqua" w:hAnsi="Book Antiqua" w:cs="Book Antiqua"/>
          <w:i/>
          <w:color w:val="000000"/>
        </w:rPr>
        <w:t>l</w:t>
      </w:r>
      <w:r w:rsidR="00AD78D0" w:rsidRPr="000366A0">
        <w:rPr>
          <w:rFonts w:ascii="Book Antiqua" w:eastAsia="Book Antiqua" w:hAnsi="Book Antiqua" w:cs="Book Antiqua"/>
          <w:color w:val="000000"/>
          <w:vertAlign w:val="superscript"/>
        </w:rPr>
        <w:t>[</w:t>
      </w:r>
      <w:r w:rsidR="005E1D31" w:rsidRPr="005B3D64">
        <w:rPr>
          <w:rFonts w:ascii="Book Antiqua" w:eastAsia="Book Antiqua" w:hAnsi="Book Antiqua" w:cs="Book Antiqua"/>
          <w:color w:val="000000"/>
          <w:vertAlign w:val="superscript"/>
        </w:rPr>
        <w:t>23</w:t>
      </w:r>
      <w:r w:rsidR="00AD78D0" w:rsidRPr="000366A0">
        <w:rPr>
          <w:rFonts w:ascii="Book Antiqua" w:eastAsia="Book Antiqua" w:hAnsi="Book Antiqua" w:cs="Book Antiqua"/>
          <w:color w:val="000000"/>
          <w:vertAlign w:val="superscript"/>
        </w:rPr>
        <w:t>]</w:t>
      </w:r>
      <w:r w:rsidRPr="004A4BEB">
        <w:rPr>
          <w:rFonts w:ascii="Book Antiqua" w:eastAsia="Book Antiqua" w:hAnsi="Book Antiqua" w:cs="Book Antiqua"/>
          <w:color w:val="000000"/>
        </w:rPr>
        <w:t xml:space="preserve"> have developed a full-femoral intramedullary prosthesis to replace the traditional full-femoral prosthesis. This surgical method retains the attachment points of some bones and muscles, maintains stability to the maximum extent, and yields better function. Additionally, complications of hip dislocation cannot easily occur, and the risk of incision infection is also reduced. To solve the problem of unequal lengths of the lower limbs after total femoral replacement in children, Schindler </w:t>
      </w:r>
      <w:r w:rsidRPr="004A4BEB">
        <w:rPr>
          <w:rFonts w:ascii="Book Antiqua" w:eastAsia="Book Antiqua" w:hAnsi="Book Antiqua" w:cs="Book Antiqua"/>
          <w:i/>
          <w:color w:val="000000"/>
        </w:rPr>
        <w:t xml:space="preserve">et </w:t>
      </w:r>
      <w:proofErr w:type="gramStart"/>
      <w:r w:rsidRPr="004A4BEB">
        <w:rPr>
          <w:rFonts w:ascii="Book Antiqua" w:eastAsia="Book Antiqua" w:hAnsi="Book Antiqua" w:cs="Book Antiqua"/>
          <w:i/>
          <w:color w:val="000000"/>
        </w:rPr>
        <w:t>a</w:t>
      </w:r>
      <w:r w:rsidRPr="000366A0">
        <w:rPr>
          <w:rFonts w:ascii="Book Antiqua" w:eastAsia="Book Antiqua" w:hAnsi="Book Antiqua" w:cs="Book Antiqua"/>
          <w:i/>
          <w:color w:val="000000"/>
        </w:rPr>
        <w:t>l</w:t>
      </w:r>
      <w:r w:rsidR="00DF4780" w:rsidRPr="000366A0">
        <w:rPr>
          <w:rFonts w:ascii="Book Antiqua" w:eastAsia="Book Antiqua" w:hAnsi="Book Antiqua" w:cs="Book Antiqua"/>
          <w:color w:val="000000"/>
          <w:vertAlign w:val="superscript"/>
        </w:rPr>
        <w:t>[</w:t>
      </w:r>
      <w:proofErr w:type="gramEnd"/>
      <w:r w:rsidR="005E1D31" w:rsidRPr="005B3D64">
        <w:rPr>
          <w:rFonts w:ascii="Book Antiqua" w:eastAsia="Book Antiqua" w:hAnsi="Book Antiqua" w:cs="Book Antiqua"/>
          <w:color w:val="000000"/>
          <w:vertAlign w:val="superscript"/>
        </w:rPr>
        <w:t>24</w:t>
      </w:r>
      <w:r w:rsidR="00DF4780" w:rsidRPr="000366A0">
        <w:rPr>
          <w:rFonts w:ascii="Book Antiqua" w:eastAsia="Book Antiqua" w:hAnsi="Book Antiqua" w:cs="Book Antiqua"/>
          <w:color w:val="000000"/>
          <w:vertAlign w:val="superscript"/>
        </w:rPr>
        <w:t>]</w:t>
      </w:r>
      <w:r w:rsidRPr="004A4BEB">
        <w:rPr>
          <w:rFonts w:ascii="Book Antiqua" w:eastAsia="Book Antiqua" w:hAnsi="Book Antiqua" w:cs="Book Antiqua"/>
          <w:color w:val="000000"/>
        </w:rPr>
        <w:t xml:space="preserve"> designed an extendable total femoral prosthesis. In response to the problem of deep infection and abscess formation after total femoral </w:t>
      </w:r>
      <w:r w:rsidRPr="004A4BEB">
        <w:rPr>
          <w:rFonts w:ascii="Book Antiqua" w:eastAsia="Book Antiqua" w:hAnsi="Book Antiqua" w:cs="Book Antiqua"/>
          <w:color w:val="000000"/>
        </w:rPr>
        <w:lastRenderedPageBreak/>
        <w:t xml:space="preserve">replacement, </w:t>
      </w:r>
      <w:proofErr w:type="spellStart"/>
      <w:r w:rsidRPr="004A4BEB">
        <w:rPr>
          <w:rFonts w:ascii="Book Antiqua" w:eastAsia="Book Antiqua" w:hAnsi="Book Antiqua" w:cs="Book Antiqua"/>
          <w:color w:val="000000"/>
        </w:rPr>
        <w:t>Glehr</w:t>
      </w:r>
      <w:proofErr w:type="spellEnd"/>
      <w:r w:rsidRPr="004A4BEB">
        <w:rPr>
          <w:rFonts w:ascii="Book Antiqua" w:eastAsia="Book Antiqua" w:hAnsi="Book Antiqua" w:cs="Book Antiqua"/>
          <w:color w:val="000000"/>
        </w:rPr>
        <w:t xml:space="preserve"> </w:t>
      </w:r>
      <w:r w:rsidRPr="004A4BEB">
        <w:rPr>
          <w:rFonts w:ascii="Book Antiqua" w:eastAsia="Book Antiqua" w:hAnsi="Book Antiqua" w:cs="Book Antiqua"/>
          <w:i/>
          <w:color w:val="000000"/>
        </w:rPr>
        <w:t xml:space="preserve">et </w:t>
      </w:r>
      <w:proofErr w:type="gramStart"/>
      <w:r w:rsidRPr="004A4BEB">
        <w:rPr>
          <w:rFonts w:ascii="Book Antiqua" w:eastAsia="Book Antiqua" w:hAnsi="Book Antiqua" w:cs="Book Antiqua"/>
          <w:i/>
          <w:color w:val="000000"/>
        </w:rPr>
        <w:t>al</w:t>
      </w:r>
      <w:r w:rsidR="001212B3" w:rsidRPr="000366A0">
        <w:rPr>
          <w:rFonts w:ascii="Book Antiqua" w:eastAsia="Book Antiqua" w:hAnsi="Book Antiqua" w:cs="Book Antiqua"/>
          <w:color w:val="000000"/>
          <w:vertAlign w:val="superscript"/>
        </w:rPr>
        <w:t>[</w:t>
      </w:r>
      <w:proofErr w:type="gramEnd"/>
      <w:r w:rsidR="005E1D31" w:rsidRPr="000366A0">
        <w:rPr>
          <w:rFonts w:ascii="Book Antiqua" w:eastAsia="Book Antiqua" w:hAnsi="Book Antiqua" w:cs="Book Antiqua"/>
          <w:color w:val="000000"/>
          <w:vertAlign w:val="superscript"/>
        </w:rPr>
        <w:t>25</w:t>
      </w:r>
      <w:r w:rsidR="001212B3" w:rsidRPr="000366A0">
        <w:rPr>
          <w:rFonts w:ascii="Book Antiqua" w:eastAsia="Book Antiqua" w:hAnsi="Book Antiqua" w:cs="Book Antiqua"/>
          <w:color w:val="000000"/>
          <w:vertAlign w:val="superscript"/>
        </w:rPr>
        <w:t>]</w:t>
      </w:r>
      <w:r w:rsidRPr="004A4BEB">
        <w:rPr>
          <w:rFonts w:ascii="Book Antiqua" w:eastAsia="Book Antiqua" w:hAnsi="Book Antiqua" w:cs="Book Antiqua"/>
          <w:color w:val="000000"/>
        </w:rPr>
        <w:t xml:space="preserve"> applied a silver ion-coated total femoral prosthesis to reduce the incidence of postoperative infection complications.</w:t>
      </w:r>
    </w:p>
    <w:p w14:paraId="2106F1A1" w14:textId="2E6AD119" w:rsidR="00E242E2" w:rsidRPr="004A4BEB" w:rsidRDefault="00C00AE0" w:rsidP="003F5ECD">
      <w:pPr>
        <w:spacing w:line="360" w:lineRule="auto"/>
        <w:ind w:firstLine="480"/>
        <w:jc w:val="both"/>
        <w:rPr>
          <w:rFonts w:ascii="Book Antiqua" w:hAnsi="Book Antiqua"/>
        </w:rPr>
      </w:pPr>
      <w:r w:rsidRPr="004A4BEB">
        <w:rPr>
          <w:rFonts w:ascii="Book Antiqua" w:eastAsia="Book Antiqua" w:hAnsi="Book Antiqua" w:cs="Book Antiqua"/>
          <w:color w:val="000000"/>
        </w:rPr>
        <w:t>There are few reports including long-term follow-up after total femoral replacement surgery, which are mainly based on case reports. The main reason for this is related to the poor effect of postoperative radiotherapy and chemotherapy, the early occurrence of distant metastasis and the short overall survival period. It is generally acknowledged that the first case of total femoral replacement was performed by Professor Buchman in 1965, but actually, the earliest case can be traced back to 1952 and was also performed by Professor Buchman. This case was followed up for 35 years and is also the case with the longest follow-up time reported in the literature. It was reported by Present in 1990</w:t>
      </w:r>
      <w:r w:rsidR="007A7B94" w:rsidRPr="000366A0">
        <w:rPr>
          <w:rFonts w:ascii="Book Antiqua" w:eastAsia="Book Antiqua" w:hAnsi="Book Antiqua" w:cs="Book Antiqua"/>
          <w:color w:val="000000"/>
          <w:vertAlign w:val="superscript"/>
        </w:rPr>
        <w:t>[</w:t>
      </w:r>
      <w:r w:rsidR="005E1D31" w:rsidRPr="005B3D64">
        <w:rPr>
          <w:rFonts w:ascii="Book Antiqua" w:eastAsia="Book Antiqua" w:hAnsi="Book Antiqua" w:cs="Book Antiqua"/>
          <w:color w:val="000000"/>
          <w:vertAlign w:val="superscript"/>
        </w:rPr>
        <w:t>14</w:t>
      </w:r>
      <w:r w:rsidR="007A7B94" w:rsidRPr="000366A0">
        <w:rPr>
          <w:rFonts w:ascii="Book Antiqua" w:eastAsia="Book Antiqua" w:hAnsi="Book Antiqua" w:cs="Book Antiqua"/>
          <w:color w:val="000000"/>
          <w:vertAlign w:val="superscript"/>
        </w:rPr>
        <w:t>]</w:t>
      </w:r>
      <w:r w:rsidRPr="004A4BEB">
        <w:rPr>
          <w:rFonts w:ascii="Book Antiqua" w:eastAsia="Book Antiqua" w:hAnsi="Book Antiqua" w:cs="Book Antiqua"/>
          <w:color w:val="000000"/>
        </w:rPr>
        <w:t xml:space="preserve">. This case was diagnosed as having multiple fibrous dysplasia in the left femur and secondary low-grade chondrosarcoma. Thirty-two years after total femoral replacement, the patient underwent hip arthroplasty due to severe pain in the thigh and sinus formation. Postoperative examination showed that there was no recurrence of the tumor. Nakamura </w:t>
      </w:r>
      <w:r w:rsidRPr="004A4BEB">
        <w:rPr>
          <w:rFonts w:ascii="Book Antiqua" w:eastAsia="Book Antiqua" w:hAnsi="Book Antiqua" w:cs="Book Antiqua"/>
          <w:i/>
          <w:color w:val="000000"/>
        </w:rPr>
        <w:t xml:space="preserve">et </w:t>
      </w:r>
      <w:proofErr w:type="gramStart"/>
      <w:r w:rsidRPr="004A4BEB">
        <w:rPr>
          <w:rFonts w:ascii="Book Antiqua" w:eastAsia="Book Antiqua" w:hAnsi="Book Antiqua" w:cs="Book Antiqua"/>
          <w:i/>
          <w:color w:val="000000"/>
        </w:rPr>
        <w:t>al</w:t>
      </w:r>
      <w:r w:rsidR="00926E9F" w:rsidRPr="004A4BEB">
        <w:rPr>
          <w:rFonts w:ascii="Book Antiqua" w:eastAsia="Book Antiqua" w:hAnsi="Book Antiqua" w:cs="Book Antiqua"/>
          <w:color w:val="000000"/>
          <w:vertAlign w:val="superscript"/>
        </w:rPr>
        <w:t>[</w:t>
      </w:r>
      <w:proofErr w:type="gramEnd"/>
      <w:r w:rsidR="005E1D31" w:rsidRPr="005B3D64">
        <w:rPr>
          <w:rFonts w:ascii="Book Antiqua" w:eastAsia="Book Antiqua" w:hAnsi="Book Antiqua" w:cs="Book Antiqua"/>
          <w:color w:val="000000"/>
          <w:vertAlign w:val="superscript"/>
        </w:rPr>
        <w:t>21</w:t>
      </w:r>
      <w:r w:rsidR="00926E9F" w:rsidRPr="000366A0">
        <w:rPr>
          <w:rFonts w:ascii="Book Antiqua" w:eastAsia="Book Antiqua" w:hAnsi="Book Antiqua" w:cs="Book Antiqua"/>
          <w:color w:val="000000"/>
          <w:vertAlign w:val="superscript"/>
        </w:rPr>
        <w:t>]</w:t>
      </w:r>
      <w:r w:rsidRPr="004A4BEB">
        <w:rPr>
          <w:rFonts w:ascii="Book Antiqua" w:eastAsia="Book Antiqua" w:hAnsi="Book Antiqua" w:cs="Book Antiqua"/>
          <w:color w:val="000000"/>
        </w:rPr>
        <w:t xml:space="preserve"> reported 2 patients with total femoral replacement surgery, including over 10 years of follow-up. One case was diagnosed as osteosarcoma with skin necrosis that occurred after the operation requiring a skin graft. There was no loosening, dislocation or local recurrence of the prosthesis after 12 years of follow-up. The MSTS score of the postoperative patients was 60%. Another patient was diagnosed with Ewing's sarcoma, and sciatic nerve palsy occurred after surgery, requiring external fixation and crutches. After 11 years of follow-up, no prosthesis loosening, dislocation, or local recurrence was found. The functional MSTS score of the patient after operation was 63%. The patient in this paper was followed up for 18 years. The patient did not experience local tumor recurrence or distant metastasis. The images suggest that the prosthesis has not been loosened, dislocated, or broken. The patient could walk normally on crutches, and the current MSTS score was reported as 67%.</w:t>
      </w:r>
    </w:p>
    <w:p w14:paraId="227063BD" w14:textId="77777777" w:rsidR="00E242E2" w:rsidRPr="004A4BEB" w:rsidRDefault="00E242E2" w:rsidP="003F5ECD">
      <w:pPr>
        <w:spacing w:line="360" w:lineRule="auto"/>
        <w:ind w:firstLine="480"/>
        <w:jc w:val="both"/>
        <w:rPr>
          <w:rFonts w:ascii="Book Antiqua" w:hAnsi="Book Antiqua"/>
        </w:rPr>
      </w:pPr>
    </w:p>
    <w:p w14:paraId="4CAF109E"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aps/>
          <w:color w:val="000000"/>
          <w:u w:val="single"/>
        </w:rPr>
        <w:t>CONCLUSION</w:t>
      </w:r>
    </w:p>
    <w:p w14:paraId="731D57C2" w14:textId="77777777" w:rsidR="00E242E2" w:rsidRPr="004A4BEB" w:rsidRDefault="00C00AE0" w:rsidP="00E6449C">
      <w:pPr>
        <w:spacing w:line="360" w:lineRule="auto"/>
        <w:jc w:val="both"/>
        <w:rPr>
          <w:rFonts w:ascii="Book Antiqua" w:hAnsi="Book Antiqua"/>
        </w:rPr>
      </w:pPr>
      <w:r w:rsidRPr="004A4BEB">
        <w:rPr>
          <w:rFonts w:ascii="Book Antiqua" w:eastAsia="Book Antiqua" w:hAnsi="Book Antiqua" w:cs="Book Antiqua"/>
          <w:color w:val="000000"/>
        </w:rPr>
        <w:lastRenderedPageBreak/>
        <w:t>Artificial total femur replacement is a feasible limb salvage operation for patients with femoral malignant tumors, and the results of medium- and long-term follow-up are satisfactory.</w:t>
      </w:r>
    </w:p>
    <w:p w14:paraId="47BCAFED" w14:textId="77777777" w:rsidR="00E242E2" w:rsidRPr="004A4BEB" w:rsidRDefault="00E242E2" w:rsidP="003F5ECD">
      <w:pPr>
        <w:spacing w:line="360" w:lineRule="auto"/>
        <w:jc w:val="both"/>
        <w:rPr>
          <w:rFonts w:ascii="Book Antiqua" w:hAnsi="Book Antiqua"/>
        </w:rPr>
      </w:pPr>
    </w:p>
    <w:p w14:paraId="2CB5FA14"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olor w:val="000000"/>
        </w:rPr>
        <w:t>REFERENCES</w:t>
      </w:r>
    </w:p>
    <w:p w14:paraId="1CFDDBDC" w14:textId="1FF5B2A1" w:rsidR="00020954" w:rsidRPr="004A4BEB" w:rsidRDefault="00020954" w:rsidP="00020954">
      <w:pPr>
        <w:spacing w:line="360" w:lineRule="auto"/>
        <w:jc w:val="both"/>
        <w:rPr>
          <w:rFonts w:ascii="Book Antiqua" w:hAnsi="Book Antiqua"/>
        </w:rPr>
      </w:pPr>
      <w:bookmarkStart w:id="1" w:name="_Hlk99480703"/>
      <w:r w:rsidRPr="004A4BEB">
        <w:rPr>
          <w:rFonts w:ascii="Book Antiqua" w:hAnsi="Book Antiqua"/>
        </w:rPr>
        <w:t xml:space="preserve">1 </w:t>
      </w:r>
      <w:r w:rsidRPr="004A4BEB">
        <w:rPr>
          <w:rFonts w:ascii="Book Antiqua" w:hAnsi="Book Antiqua"/>
          <w:b/>
          <w:bCs/>
        </w:rPr>
        <w:t>Yang Y</w:t>
      </w:r>
      <w:r w:rsidRPr="004A4BEB">
        <w:rPr>
          <w:rFonts w:ascii="Book Antiqua" w:hAnsi="Book Antiqua"/>
        </w:rPr>
        <w:t xml:space="preserve">, Han L, He Z, Li X, Yang S, Yang J, Zhang Y, Li D, Yang Y, Yang Z. Advances in limb salvage treatment of osteosarcoma. </w:t>
      </w:r>
      <w:r w:rsidRPr="004A4BEB">
        <w:rPr>
          <w:rFonts w:ascii="Book Antiqua" w:hAnsi="Book Antiqua"/>
          <w:i/>
          <w:iCs/>
        </w:rPr>
        <w:t>J Bone Oncol</w:t>
      </w:r>
      <w:r w:rsidRPr="004A4BEB">
        <w:rPr>
          <w:rFonts w:ascii="Book Antiqua" w:hAnsi="Book Antiqua"/>
        </w:rPr>
        <w:t xml:space="preserve"> 2018; </w:t>
      </w:r>
      <w:r w:rsidRPr="004A4BEB">
        <w:rPr>
          <w:rFonts w:ascii="Book Antiqua" w:hAnsi="Book Antiqua"/>
          <w:b/>
          <w:bCs/>
        </w:rPr>
        <w:t>10</w:t>
      </w:r>
      <w:r w:rsidRPr="004A4BEB">
        <w:rPr>
          <w:rFonts w:ascii="Book Antiqua" w:hAnsi="Book Antiqua"/>
        </w:rPr>
        <w:t>: 36-40 [PMID: 29296558 DOI: 10.1016/j.jbo.2017.11.005]</w:t>
      </w:r>
    </w:p>
    <w:p w14:paraId="51E84171" w14:textId="77777777" w:rsidR="00020954" w:rsidRPr="004A4BEB" w:rsidRDefault="00020954" w:rsidP="00020954">
      <w:pPr>
        <w:spacing w:line="360" w:lineRule="auto"/>
        <w:jc w:val="both"/>
        <w:rPr>
          <w:rFonts w:ascii="Book Antiqua" w:hAnsi="Book Antiqua"/>
        </w:rPr>
      </w:pPr>
      <w:r w:rsidRPr="004A4BEB">
        <w:rPr>
          <w:rFonts w:ascii="Book Antiqua" w:hAnsi="Book Antiqua"/>
        </w:rPr>
        <w:t xml:space="preserve">2 </w:t>
      </w:r>
      <w:r w:rsidRPr="005B3D64">
        <w:rPr>
          <w:rFonts w:ascii="Book Antiqua" w:hAnsi="Book Antiqua"/>
          <w:b/>
        </w:rPr>
        <w:t>Bernthal NM</w:t>
      </w:r>
      <w:r w:rsidRPr="004A4BEB">
        <w:rPr>
          <w:rFonts w:ascii="Book Antiqua" w:hAnsi="Book Antiqua"/>
        </w:rPr>
        <w:t xml:space="preserve">, </w:t>
      </w:r>
      <w:proofErr w:type="spellStart"/>
      <w:r w:rsidRPr="004A4BEB">
        <w:rPr>
          <w:rFonts w:ascii="Book Antiqua" w:hAnsi="Book Antiqua"/>
        </w:rPr>
        <w:t>Federman</w:t>
      </w:r>
      <w:proofErr w:type="spellEnd"/>
      <w:r w:rsidRPr="004A4BEB">
        <w:rPr>
          <w:rFonts w:ascii="Book Antiqua" w:hAnsi="Book Antiqua"/>
        </w:rPr>
        <w:t xml:space="preserve"> N, </w:t>
      </w:r>
      <w:proofErr w:type="spellStart"/>
      <w:r w:rsidRPr="004A4BEB">
        <w:rPr>
          <w:rFonts w:ascii="Book Antiqua" w:hAnsi="Book Antiqua"/>
        </w:rPr>
        <w:t>Eilber</w:t>
      </w:r>
      <w:proofErr w:type="spellEnd"/>
      <w:r w:rsidRPr="004A4BEB">
        <w:rPr>
          <w:rFonts w:ascii="Book Antiqua" w:hAnsi="Book Antiqua"/>
        </w:rPr>
        <w:t xml:space="preserve"> FR, Nelson SD, </w:t>
      </w:r>
      <w:proofErr w:type="spellStart"/>
      <w:r w:rsidRPr="004A4BEB">
        <w:rPr>
          <w:rFonts w:ascii="Book Antiqua" w:hAnsi="Book Antiqua"/>
        </w:rPr>
        <w:t>Eckardt</w:t>
      </w:r>
      <w:proofErr w:type="spellEnd"/>
      <w:r w:rsidRPr="004A4BEB">
        <w:rPr>
          <w:rFonts w:ascii="Book Antiqua" w:hAnsi="Book Antiqua"/>
        </w:rPr>
        <w:t xml:space="preserve"> JJ, </w:t>
      </w:r>
      <w:proofErr w:type="spellStart"/>
      <w:r w:rsidRPr="004A4BEB">
        <w:rPr>
          <w:rFonts w:ascii="Book Antiqua" w:hAnsi="Book Antiqua"/>
        </w:rPr>
        <w:t>Eilber</w:t>
      </w:r>
      <w:proofErr w:type="spellEnd"/>
      <w:r w:rsidRPr="004A4BEB">
        <w:rPr>
          <w:rFonts w:ascii="Book Antiqua" w:hAnsi="Book Antiqua"/>
        </w:rPr>
        <w:t xml:space="preserve"> FC, Tap WD. Long-term results (&gt;25 years) of a randomized, prospective clinical trial evaluating chemotherapy in patients with high-grade, operable osteosarcoma. </w:t>
      </w:r>
      <w:r w:rsidRPr="005B3D64">
        <w:rPr>
          <w:rFonts w:ascii="Book Antiqua" w:hAnsi="Book Antiqua"/>
        </w:rPr>
        <w:t>Cancer</w:t>
      </w:r>
      <w:r w:rsidRPr="004A4BEB">
        <w:rPr>
          <w:rFonts w:ascii="Book Antiqua" w:hAnsi="Book Antiqua"/>
        </w:rPr>
        <w:t xml:space="preserve"> 2012; </w:t>
      </w:r>
      <w:r w:rsidRPr="005B3D64">
        <w:rPr>
          <w:rFonts w:ascii="Book Antiqua" w:hAnsi="Book Antiqua"/>
        </w:rPr>
        <w:t>118</w:t>
      </w:r>
      <w:r w:rsidRPr="004A4BEB">
        <w:rPr>
          <w:rFonts w:ascii="Book Antiqua" w:hAnsi="Book Antiqua"/>
        </w:rPr>
        <w:t>: 5888-5893 [PMID: 22648705 DOI: 10.1002/cncr.27651]</w:t>
      </w:r>
    </w:p>
    <w:p w14:paraId="56236092" w14:textId="77777777" w:rsidR="00020954" w:rsidRPr="004A4BEB" w:rsidRDefault="00020954" w:rsidP="00020954">
      <w:pPr>
        <w:spacing w:line="360" w:lineRule="auto"/>
        <w:jc w:val="both"/>
        <w:rPr>
          <w:rFonts w:ascii="Book Antiqua" w:hAnsi="Book Antiqua"/>
        </w:rPr>
      </w:pPr>
      <w:r w:rsidRPr="004A4BEB">
        <w:rPr>
          <w:rFonts w:ascii="Book Antiqua" w:hAnsi="Book Antiqua"/>
        </w:rPr>
        <w:t xml:space="preserve">3 </w:t>
      </w:r>
      <w:proofErr w:type="spellStart"/>
      <w:r w:rsidRPr="005B3D64">
        <w:rPr>
          <w:rFonts w:ascii="Book Antiqua" w:hAnsi="Book Antiqua"/>
          <w:b/>
        </w:rPr>
        <w:t>Federman</w:t>
      </w:r>
      <w:proofErr w:type="spellEnd"/>
      <w:r w:rsidRPr="005B3D64">
        <w:rPr>
          <w:rFonts w:ascii="Book Antiqua" w:hAnsi="Book Antiqua"/>
          <w:b/>
        </w:rPr>
        <w:t xml:space="preserve"> N</w:t>
      </w:r>
      <w:r w:rsidRPr="004A4BEB">
        <w:rPr>
          <w:rFonts w:ascii="Book Antiqua" w:hAnsi="Book Antiqua"/>
        </w:rPr>
        <w:t xml:space="preserve">, Bernthal N, </w:t>
      </w:r>
      <w:proofErr w:type="spellStart"/>
      <w:r w:rsidRPr="004A4BEB">
        <w:rPr>
          <w:rFonts w:ascii="Book Antiqua" w:hAnsi="Book Antiqua"/>
        </w:rPr>
        <w:t>Eilber</w:t>
      </w:r>
      <w:proofErr w:type="spellEnd"/>
      <w:r w:rsidRPr="004A4BEB">
        <w:rPr>
          <w:rFonts w:ascii="Book Antiqua" w:hAnsi="Book Antiqua"/>
        </w:rPr>
        <w:t xml:space="preserve"> FC, Tap WD. The multidisciplinary management of osteosarcoma. </w:t>
      </w:r>
      <w:proofErr w:type="spellStart"/>
      <w:r w:rsidRPr="005B3D64">
        <w:rPr>
          <w:rFonts w:ascii="Book Antiqua" w:hAnsi="Book Antiqua"/>
        </w:rPr>
        <w:t>Curr</w:t>
      </w:r>
      <w:proofErr w:type="spellEnd"/>
      <w:r w:rsidRPr="005B3D64">
        <w:rPr>
          <w:rFonts w:ascii="Book Antiqua" w:hAnsi="Book Antiqua"/>
        </w:rPr>
        <w:t xml:space="preserve"> Treat Options Oncol</w:t>
      </w:r>
      <w:r w:rsidRPr="004A4BEB">
        <w:rPr>
          <w:rFonts w:ascii="Book Antiqua" w:hAnsi="Book Antiqua"/>
        </w:rPr>
        <w:t xml:space="preserve"> 2009; </w:t>
      </w:r>
      <w:r w:rsidRPr="005B3D64">
        <w:rPr>
          <w:rFonts w:ascii="Book Antiqua" w:hAnsi="Book Antiqua"/>
        </w:rPr>
        <w:t>10</w:t>
      </w:r>
      <w:r w:rsidRPr="004A4BEB">
        <w:rPr>
          <w:rFonts w:ascii="Book Antiqua" w:hAnsi="Book Antiqua"/>
        </w:rPr>
        <w:t>: 82-93 [PMID: 19238553 DOI: 10.1007/s11864-009-0087-3]</w:t>
      </w:r>
    </w:p>
    <w:p w14:paraId="263C96AF" w14:textId="77777777" w:rsidR="00020954" w:rsidRPr="004A4BEB" w:rsidRDefault="00020954">
      <w:pPr>
        <w:spacing w:line="360" w:lineRule="auto"/>
        <w:jc w:val="both"/>
        <w:rPr>
          <w:rFonts w:ascii="Book Antiqua" w:hAnsi="Book Antiqua"/>
        </w:rPr>
      </w:pPr>
      <w:r w:rsidRPr="004A4BEB">
        <w:rPr>
          <w:rFonts w:ascii="Book Antiqua" w:hAnsi="Book Antiqua"/>
        </w:rPr>
        <w:t xml:space="preserve">4 </w:t>
      </w:r>
      <w:r w:rsidRPr="005B3D64">
        <w:rPr>
          <w:rFonts w:ascii="Book Antiqua" w:hAnsi="Book Antiqua"/>
          <w:b/>
        </w:rPr>
        <w:t>Yao W</w:t>
      </w:r>
      <w:r w:rsidRPr="004A4BEB">
        <w:rPr>
          <w:rFonts w:ascii="Book Antiqua" w:hAnsi="Book Antiqua"/>
        </w:rPr>
        <w:t xml:space="preserve">, Cai Q, Wang J, Gao S. Treatment of osteosarcoma around the knee in skeletally immature patients. </w:t>
      </w:r>
      <w:r w:rsidRPr="005B3D64">
        <w:rPr>
          <w:rFonts w:ascii="Book Antiqua" w:hAnsi="Book Antiqua"/>
        </w:rPr>
        <w:t>Oncol Lett</w:t>
      </w:r>
      <w:r w:rsidRPr="004A4BEB">
        <w:rPr>
          <w:rFonts w:ascii="Book Antiqua" w:hAnsi="Book Antiqua"/>
        </w:rPr>
        <w:t xml:space="preserve"> 2017; </w:t>
      </w:r>
      <w:r w:rsidRPr="005B3D64">
        <w:rPr>
          <w:rFonts w:ascii="Book Antiqua" w:hAnsi="Book Antiqua"/>
        </w:rPr>
        <w:t>14</w:t>
      </w:r>
      <w:r w:rsidRPr="004A4BEB">
        <w:rPr>
          <w:rFonts w:ascii="Book Antiqua" w:hAnsi="Book Antiqua"/>
        </w:rPr>
        <w:t>: 5241-5248 [PMID: 29113159 DOI: 10.3892/ol.2017.6903]</w:t>
      </w:r>
    </w:p>
    <w:p w14:paraId="7D6D82A6" w14:textId="77777777" w:rsidR="00020954" w:rsidRPr="004A4BEB" w:rsidRDefault="00020954" w:rsidP="00020954">
      <w:pPr>
        <w:spacing w:line="360" w:lineRule="auto"/>
        <w:jc w:val="both"/>
        <w:rPr>
          <w:rFonts w:ascii="Book Antiqua" w:hAnsi="Book Antiqua"/>
        </w:rPr>
      </w:pPr>
      <w:r w:rsidRPr="004A4BEB">
        <w:rPr>
          <w:rFonts w:ascii="Book Antiqua" w:hAnsi="Book Antiqua"/>
        </w:rPr>
        <w:t xml:space="preserve">5 </w:t>
      </w:r>
      <w:r w:rsidRPr="005B3D64">
        <w:rPr>
          <w:rFonts w:ascii="Book Antiqua" w:hAnsi="Book Antiqua"/>
          <w:b/>
        </w:rPr>
        <w:t>Buchman J</w:t>
      </w:r>
      <w:r w:rsidRPr="004A4BEB">
        <w:rPr>
          <w:rFonts w:ascii="Book Antiqua" w:hAnsi="Book Antiqua"/>
        </w:rPr>
        <w:t xml:space="preserve">. Total femur and knee joint replacement with a </w:t>
      </w:r>
      <w:proofErr w:type="spellStart"/>
      <w:r w:rsidRPr="004A4BEB">
        <w:rPr>
          <w:rFonts w:ascii="Book Antiqua" w:hAnsi="Book Antiqua"/>
        </w:rPr>
        <w:t>vitallium</w:t>
      </w:r>
      <w:proofErr w:type="spellEnd"/>
      <w:r w:rsidRPr="004A4BEB">
        <w:rPr>
          <w:rFonts w:ascii="Book Antiqua" w:hAnsi="Book Antiqua"/>
        </w:rPr>
        <w:t xml:space="preserve"> endoprosthesis. </w:t>
      </w:r>
      <w:r w:rsidRPr="005B3D64">
        <w:rPr>
          <w:rFonts w:ascii="Book Antiqua" w:hAnsi="Book Antiqua"/>
        </w:rPr>
        <w:t>Bull Hosp Joint Dis</w:t>
      </w:r>
      <w:r w:rsidRPr="004A4BEB">
        <w:rPr>
          <w:rFonts w:ascii="Book Antiqua" w:hAnsi="Book Antiqua"/>
        </w:rPr>
        <w:t xml:space="preserve"> 1965; </w:t>
      </w:r>
      <w:r w:rsidRPr="005B3D64">
        <w:rPr>
          <w:rFonts w:ascii="Book Antiqua" w:hAnsi="Book Antiqua"/>
        </w:rPr>
        <w:t>26</w:t>
      </w:r>
      <w:r w:rsidRPr="004A4BEB">
        <w:rPr>
          <w:rFonts w:ascii="Book Antiqua" w:hAnsi="Book Antiqua"/>
        </w:rPr>
        <w:t>: 21-34 [PMID: 14333593 DOI: 10.5373/</w:t>
      </w:r>
      <w:proofErr w:type="spellStart"/>
      <w:r w:rsidRPr="004A4BEB">
        <w:rPr>
          <w:rFonts w:ascii="Book Antiqua" w:hAnsi="Book Antiqua"/>
        </w:rPr>
        <w:t>jardcs</w:t>
      </w:r>
      <w:proofErr w:type="spellEnd"/>
      <w:r w:rsidRPr="004A4BEB">
        <w:rPr>
          <w:rFonts w:ascii="Book Antiqua" w:hAnsi="Book Antiqua"/>
        </w:rPr>
        <w:t>/v12sp4/20201511]</w:t>
      </w:r>
    </w:p>
    <w:p w14:paraId="6D3A1AA8" w14:textId="77777777" w:rsidR="00020954" w:rsidRDefault="00020954" w:rsidP="005B3D64">
      <w:pPr>
        <w:spacing w:line="360" w:lineRule="auto"/>
        <w:jc w:val="both"/>
        <w:rPr>
          <w:rFonts w:ascii="Book Antiqua" w:hAnsi="Book Antiqua"/>
        </w:rPr>
      </w:pPr>
      <w:r w:rsidRPr="004A4BEB">
        <w:rPr>
          <w:rFonts w:ascii="Book Antiqua" w:hAnsi="Book Antiqua"/>
        </w:rPr>
        <w:t xml:space="preserve">6 </w:t>
      </w:r>
      <w:proofErr w:type="spellStart"/>
      <w:r w:rsidRPr="005B3D64">
        <w:rPr>
          <w:rFonts w:ascii="Book Antiqua" w:hAnsi="Book Antiqua"/>
          <w:b/>
        </w:rPr>
        <w:t>Yonemoto</w:t>
      </w:r>
      <w:proofErr w:type="spellEnd"/>
      <w:r w:rsidRPr="005B3D64">
        <w:rPr>
          <w:rFonts w:ascii="Book Antiqua" w:hAnsi="Book Antiqua"/>
          <w:b/>
        </w:rPr>
        <w:t xml:space="preserve"> T</w:t>
      </w:r>
      <w:r w:rsidRPr="004A4BEB">
        <w:rPr>
          <w:rFonts w:ascii="Book Antiqua" w:hAnsi="Book Antiqua"/>
        </w:rPr>
        <w:t xml:space="preserve">, </w:t>
      </w:r>
      <w:proofErr w:type="spellStart"/>
      <w:r w:rsidRPr="004A4BEB">
        <w:rPr>
          <w:rFonts w:ascii="Book Antiqua" w:hAnsi="Book Antiqua"/>
        </w:rPr>
        <w:t>Kamibeppu</w:t>
      </w:r>
      <w:proofErr w:type="spellEnd"/>
      <w:r w:rsidRPr="004A4BEB">
        <w:rPr>
          <w:rFonts w:ascii="Book Antiqua" w:hAnsi="Book Antiqua"/>
        </w:rPr>
        <w:t xml:space="preserve"> K, Ishii T, Iwata S, Hagiwara Y, </w:t>
      </w:r>
      <w:proofErr w:type="spellStart"/>
      <w:r w:rsidRPr="004A4BEB">
        <w:rPr>
          <w:rFonts w:ascii="Book Antiqua" w:hAnsi="Book Antiqua"/>
        </w:rPr>
        <w:t>Tatezaki</w:t>
      </w:r>
      <w:proofErr w:type="spellEnd"/>
      <w:r w:rsidRPr="004A4BEB">
        <w:rPr>
          <w:rFonts w:ascii="Book Antiqua" w:hAnsi="Book Antiqua"/>
        </w:rPr>
        <w:t xml:space="preserve"> S. Psychosocial outcomes in long-term survivors of high-grade osteosarcoma: a Japanese single-center experience. </w:t>
      </w:r>
      <w:r w:rsidRPr="005B3D64">
        <w:rPr>
          <w:rFonts w:ascii="Book Antiqua" w:hAnsi="Book Antiqua"/>
        </w:rPr>
        <w:t>Anticancer Res</w:t>
      </w:r>
      <w:r w:rsidRPr="004A4BEB">
        <w:rPr>
          <w:rFonts w:ascii="Book Antiqua" w:hAnsi="Book Antiqua"/>
        </w:rPr>
        <w:t xml:space="preserve"> 2009; </w:t>
      </w:r>
      <w:r w:rsidRPr="005B3D64">
        <w:rPr>
          <w:rFonts w:ascii="Book Antiqua" w:hAnsi="Book Antiqua"/>
        </w:rPr>
        <w:t>29</w:t>
      </w:r>
      <w:r w:rsidRPr="004A4BEB">
        <w:rPr>
          <w:rFonts w:ascii="Book Antiqua" w:hAnsi="Book Antiqua"/>
        </w:rPr>
        <w:t>: 4287-4290 [PMID: 19846988 DOI: 10.1159/000113038]</w:t>
      </w:r>
    </w:p>
    <w:p w14:paraId="691D7EB6" w14:textId="77777777" w:rsidR="00020954" w:rsidRPr="004A4BEB" w:rsidRDefault="00020954" w:rsidP="00020954">
      <w:pPr>
        <w:spacing w:line="360" w:lineRule="auto"/>
        <w:jc w:val="both"/>
        <w:rPr>
          <w:rFonts w:ascii="Book Antiqua" w:hAnsi="Book Antiqua"/>
        </w:rPr>
      </w:pPr>
      <w:r>
        <w:rPr>
          <w:rFonts w:ascii="Book Antiqua" w:hAnsi="Book Antiqua"/>
        </w:rPr>
        <w:t>7</w:t>
      </w:r>
      <w:r w:rsidRPr="004A4BEB">
        <w:rPr>
          <w:rFonts w:ascii="Book Antiqua" w:hAnsi="Book Antiqua"/>
        </w:rPr>
        <w:t xml:space="preserve"> </w:t>
      </w:r>
      <w:proofErr w:type="spellStart"/>
      <w:r w:rsidRPr="005B3D64">
        <w:rPr>
          <w:rFonts w:ascii="Book Antiqua" w:hAnsi="Book Antiqua"/>
          <w:b/>
        </w:rPr>
        <w:t>Fujiki</w:t>
      </w:r>
      <w:proofErr w:type="spellEnd"/>
      <w:r w:rsidRPr="005B3D64">
        <w:rPr>
          <w:rFonts w:ascii="Book Antiqua" w:hAnsi="Book Antiqua"/>
          <w:b/>
        </w:rPr>
        <w:t xml:space="preserve"> M</w:t>
      </w:r>
      <w:r w:rsidRPr="004A4BEB">
        <w:rPr>
          <w:rFonts w:ascii="Book Antiqua" w:hAnsi="Book Antiqua"/>
        </w:rPr>
        <w:t xml:space="preserve">, Kimura T, </w:t>
      </w:r>
      <w:proofErr w:type="spellStart"/>
      <w:r w:rsidRPr="004A4BEB">
        <w:rPr>
          <w:rFonts w:ascii="Book Antiqua" w:hAnsi="Book Antiqua"/>
        </w:rPr>
        <w:t>Takushima</w:t>
      </w:r>
      <w:proofErr w:type="spellEnd"/>
      <w:r w:rsidRPr="004A4BEB">
        <w:rPr>
          <w:rFonts w:ascii="Book Antiqua" w:hAnsi="Book Antiqua"/>
        </w:rPr>
        <w:t xml:space="preserve"> A. Limb-salvage surgery with vascular reconstruction after lower extremity sarcoma resection: A systematic review and meta-analysis. </w:t>
      </w:r>
      <w:r w:rsidRPr="005B3D64">
        <w:rPr>
          <w:rFonts w:ascii="Book Antiqua" w:hAnsi="Book Antiqua"/>
        </w:rPr>
        <w:t>Microsurgery</w:t>
      </w:r>
      <w:r w:rsidRPr="004A4BEB">
        <w:rPr>
          <w:rFonts w:ascii="Book Antiqua" w:hAnsi="Book Antiqua"/>
        </w:rPr>
        <w:t xml:space="preserve"> 2020; </w:t>
      </w:r>
      <w:r w:rsidRPr="005B3D64">
        <w:rPr>
          <w:rFonts w:ascii="Book Antiqua" w:hAnsi="Book Antiqua"/>
        </w:rPr>
        <w:t>40</w:t>
      </w:r>
      <w:r w:rsidRPr="004A4BEB">
        <w:rPr>
          <w:rFonts w:ascii="Book Antiqua" w:hAnsi="Book Antiqua"/>
        </w:rPr>
        <w:t>: 404-413 [PMID: 31903669 DOI: 10.1002/micr.30553]</w:t>
      </w:r>
    </w:p>
    <w:p w14:paraId="2B930AAC" w14:textId="77777777" w:rsidR="00020954" w:rsidRDefault="00020954" w:rsidP="00020954">
      <w:pPr>
        <w:spacing w:line="360" w:lineRule="auto"/>
        <w:jc w:val="both"/>
        <w:rPr>
          <w:rFonts w:ascii="Book Antiqua" w:hAnsi="Book Antiqua"/>
        </w:rPr>
      </w:pPr>
      <w:r>
        <w:rPr>
          <w:rFonts w:ascii="Book Antiqua" w:hAnsi="Book Antiqua"/>
        </w:rPr>
        <w:lastRenderedPageBreak/>
        <w:t>8</w:t>
      </w:r>
      <w:r w:rsidRPr="004A4BEB">
        <w:rPr>
          <w:rFonts w:ascii="Book Antiqua" w:hAnsi="Book Antiqua"/>
        </w:rPr>
        <w:t xml:space="preserve"> </w:t>
      </w:r>
      <w:proofErr w:type="spellStart"/>
      <w:r w:rsidRPr="005B3D64">
        <w:rPr>
          <w:rFonts w:ascii="Book Antiqua" w:hAnsi="Book Antiqua"/>
          <w:b/>
        </w:rPr>
        <w:t>Plötz</w:t>
      </w:r>
      <w:proofErr w:type="spellEnd"/>
      <w:r w:rsidRPr="005B3D64">
        <w:rPr>
          <w:rFonts w:ascii="Book Antiqua" w:hAnsi="Book Antiqua"/>
          <w:b/>
        </w:rPr>
        <w:t xml:space="preserve"> W</w:t>
      </w:r>
      <w:r w:rsidRPr="004A4BEB">
        <w:rPr>
          <w:rFonts w:ascii="Book Antiqua" w:hAnsi="Book Antiqua"/>
        </w:rPr>
        <w:t xml:space="preserve">, </w:t>
      </w:r>
      <w:proofErr w:type="spellStart"/>
      <w:r w:rsidRPr="004A4BEB">
        <w:rPr>
          <w:rFonts w:ascii="Book Antiqua" w:hAnsi="Book Antiqua"/>
        </w:rPr>
        <w:t>Rechl</w:t>
      </w:r>
      <w:proofErr w:type="spellEnd"/>
      <w:r w:rsidRPr="004A4BEB">
        <w:rPr>
          <w:rFonts w:ascii="Book Antiqua" w:hAnsi="Book Antiqua"/>
        </w:rPr>
        <w:t xml:space="preserve"> H, </w:t>
      </w:r>
      <w:proofErr w:type="spellStart"/>
      <w:r w:rsidRPr="004A4BEB">
        <w:rPr>
          <w:rFonts w:ascii="Book Antiqua" w:hAnsi="Book Antiqua"/>
        </w:rPr>
        <w:t>Burgkart</w:t>
      </w:r>
      <w:proofErr w:type="spellEnd"/>
      <w:r w:rsidRPr="004A4BEB">
        <w:rPr>
          <w:rFonts w:ascii="Book Antiqua" w:hAnsi="Book Antiqua"/>
        </w:rPr>
        <w:t xml:space="preserve"> R, Messmer C, </w:t>
      </w:r>
      <w:proofErr w:type="spellStart"/>
      <w:r w:rsidRPr="004A4BEB">
        <w:rPr>
          <w:rFonts w:ascii="Book Antiqua" w:hAnsi="Book Antiqua"/>
        </w:rPr>
        <w:t>Schelter</w:t>
      </w:r>
      <w:proofErr w:type="spellEnd"/>
      <w:r w:rsidRPr="004A4BEB">
        <w:rPr>
          <w:rFonts w:ascii="Book Antiqua" w:hAnsi="Book Antiqua"/>
        </w:rPr>
        <w:t xml:space="preserve"> R, </w:t>
      </w:r>
      <w:proofErr w:type="spellStart"/>
      <w:r w:rsidRPr="004A4BEB">
        <w:rPr>
          <w:rFonts w:ascii="Book Antiqua" w:hAnsi="Book Antiqua"/>
        </w:rPr>
        <w:t>Hipp</w:t>
      </w:r>
      <w:proofErr w:type="spellEnd"/>
      <w:r w:rsidRPr="004A4BEB">
        <w:rPr>
          <w:rFonts w:ascii="Book Antiqua" w:hAnsi="Book Antiqua"/>
        </w:rPr>
        <w:t xml:space="preserve"> E, </w:t>
      </w:r>
      <w:proofErr w:type="spellStart"/>
      <w:r w:rsidRPr="004A4BEB">
        <w:rPr>
          <w:rFonts w:ascii="Book Antiqua" w:hAnsi="Book Antiqua"/>
        </w:rPr>
        <w:t>Gradinger</w:t>
      </w:r>
      <w:proofErr w:type="spellEnd"/>
      <w:r w:rsidRPr="004A4BEB">
        <w:rPr>
          <w:rFonts w:ascii="Book Antiqua" w:hAnsi="Book Antiqua"/>
        </w:rPr>
        <w:t xml:space="preserve"> R. Limb salvage with tumor endoprostheses for malignant tumors of the knee. </w:t>
      </w:r>
      <w:r w:rsidRPr="005B3D64">
        <w:rPr>
          <w:rFonts w:ascii="Book Antiqua" w:hAnsi="Book Antiqua"/>
        </w:rPr>
        <w:t xml:space="preserve">Clin </w:t>
      </w:r>
      <w:proofErr w:type="spellStart"/>
      <w:r w:rsidRPr="005B3D64">
        <w:rPr>
          <w:rFonts w:ascii="Book Antiqua" w:hAnsi="Book Antiqua"/>
        </w:rPr>
        <w:t>Orthop</w:t>
      </w:r>
      <w:proofErr w:type="spellEnd"/>
      <w:r w:rsidRPr="005B3D64">
        <w:rPr>
          <w:rFonts w:ascii="Book Antiqua" w:hAnsi="Book Antiqua"/>
        </w:rPr>
        <w:t xml:space="preserve"> </w:t>
      </w:r>
      <w:proofErr w:type="spellStart"/>
      <w:r w:rsidRPr="005B3D64">
        <w:rPr>
          <w:rFonts w:ascii="Book Antiqua" w:hAnsi="Book Antiqua"/>
        </w:rPr>
        <w:t>Relat</w:t>
      </w:r>
      <w:proofErr w:type="spellEnd"/>
      <w:r w:rsidRPr="005B3D64">
        <w:rPr>
          <w:rFonts w:ascii="Book Antiqua" w:hAnsi="Book Antiqua"/>
        </w:rPr>
        <w:t xml:space="preserve"> Res</w:t>
      </w:r>
      <w:r w:rsidRPr="004A4BEB">
        <w:rPr>
          <w:rFonts w:ascii="Book Antiqua" w:hAnsi="Book Antiqua"/>
        </w:rPr>
        <w:t xml:space="preserve"> 2002: 207-215 [PMID: 12461376 DOI: 10.1097/00003086-200212000-00027]</w:t>
      </w:r>
    </w:p>
    <w:p w14:paraId="430D3A4E" w14:textId="77777777" w:rsidR="00020954" w:rsidRDefault="00020954" w:rsidP="00020954">
      <w:pPr>
        <w:spacing w:line="360" w:lineRule="auto"/>
        <w:jc w:val="both"/>
        <w:rPr>
          <w:rFonts w:ascii="Book Antiqua" w:hAnsi="Book Antiqua"/>
        </w:rPr>
      </w:pPr>
      <w:r>
        <w:rPr>
          <w:rFonts w:ascii="Book Antiqua" w:hAnsi="Book Antiqua" w:hint="eastAsia"/>
        </w:rPr>
        <w:t>9</w:t>
      </w:r>
      <w:r w:rsidRPr="005B3D64">
        <w:rPr>
          <w:rFonts w:ascii="Book Antiqua" w:hAnsi="Book Antiqua"/>
        </w:rPr>
        <w:t xml:space="preserve"> </w:t>
      </w:r>
      <w:proofErr w:type="spellStart"/>
      <w:r w:rsidRPr="005B3D64">
        <w:rPr>
          <w:rFonts w:ascii="Book Antiqua" w:hAnsi="Book Antiqua"/>
          <w:b/>
        </w:rPr>
        <w:t>Marcove</w:t>
      </w:r>
      <w:proofErr w:type="spellEnd"/>
      <w:r w:rsidRPr="005B3D64">
        <w:rPr>
          <w:rFonts w:ascii="Book Antiqua" w:hAnsi="Book Antiqua"/>
          <w:b/>
        </w:rPr>
        <w:t xml:space="preserve"> RC</w:t>
      </w:r>
      <w:r w:rsidRPr="004A4BEB">
        <w:rPr>
          <w:rFonts w:ascii="Book Antiqua" w:hAnsi="Book Antiqua"/>
        </w:rPr>
        <w:t xml:space="preserve">, Lewis MM, Rosen G, </w:t>
      </w:r>
      <w:proofErr w:type="spellStart"/>
      <w:r w:rsidRPr="004A4BEB">
        <w:rPr>
          <w:rFonts w:ascii="Book Antiqua" w:hAnsi="Book Antiqua"/>
        </w:rPr>
        <w:t>Huvos</w:t>
      </w:r>
      <w:proofErr w:type="spellEnd"/>
      <w:r w:rsidRPr="004A4BEB">
        <w:rPr>
          <w:rFonts w:ascii="Book Antiqua" w:hAnsi="Book Antiqua"/>
        </w:rPr>
        <w:t xml:space="preserve"> AG. Total femur and total knee replacement. A preliminary report. </w:t>
      </w:r>
      <w:r w:rsidRPr="005B3D64">
        <w:rPr>
          <w:rFonts w:ascii="Book Antiqua" w:hAnsi="Book Antiqua"/>
        </w:rPr>
        <w:t xml:space="preserve">Clin </w:t>
      </w:r>
      <w:proofErr w:type="spellStart"/>
      <w:r w:rsidRPr="005B3D64">
        <w:rPr>
          <w:rFonts w:ascii="Book Antiqua" w:hAnsi="Book Antiqua"/>
        </w:rPr>
        <w:t>Orthop</w:t>
      </w:r>
      <w:proofErr w:type="spellEnd"/>
      <w:r w:rsidRPr="005B3D64">
        <w:rPr>
          <w:rFonts w:ascii="Book Antiqua" w:hAnsi="Book Antiqua"/>
        </w:rPr>
        <w:t xml:space="preserve"> </w:t>
      </w:r>
      <w:proofErr w:type="spellStart"/>
      <w:r w:rsidRPr="005B3D64">
        <w:rPr>
          <w:rFonts w:ascii="Book Antiqua" w:hAnsi="Book Antiqua"/>
        </w:rPr>
        <w:t>Relat</w:t>
      </w:r>
      <w:proofErr w:type="spellEnd"/>
      <w:r w:rsidRPr="005B3D64">
        <w:rPr>
          <w:rFonts w:ascii="Book Antiqua" w:hAnsi="Book Antiqua"/>
        </w:rPr>
        <w:t xml:space="preserve"> Res</w:t>
      </w:r>
      <w:r w:rsidRPr="004A4BEB">
        <w:rPr>
          <w:rFonts w:ascii="Book Antiqua" w:hAnsi="Book Antiqua"/>
        </w:rPr>
        <w:t xml:space="preserve"> 1977: 147-152 [PMID: 271530 DOI: 10.1097/00003086-197707000-00024]</w:t>
      </w:r>
    </w:p>
    <w:p w14:paraId="6D82A9A9" w14:textId="77777777" w:rsidR="00020954" w:rsidRPr="004A4BEB" w:rsidRDefault="00020954" w:rsidP="00020954">
      <w:pPr>
        <w:spacing w:line="360" w:lineRule="auto"/>
        <w:jc w:val="both"/>
        <w:rPr>
          <w:rFonts w:ascii="Book Antiqua" w:hAnsi="Book Antiqua"/>
        </w:rPr>
      </w:pPr>
      <w:r>
        <w:rPr>
          <w:rFonts w:ascii="Book Antiqua" w:hAnsi="Book Antiqua" w:hint="eastAsia"/>
        </w:rPr>
        <w:t>1</w:t>
      </w:r>
      <w:r>
        <w:rPr>
          <w:rFonts w:ascii="Book Antiqua" w:hAnsi="Book Antiqua"/>
        </w:rPr>
        <w:t>0</w:t>
      </w:r>
      <w:r w:rsidRPr="005B3D64">
        <w:rPr>
          <w:rFonts w:ascii="Book Antiqua" w:hAnsi="Book Antiqua"/>
        </w:rPr>
        <w:t xml:space="preserve"> </w:t>
      </w:r>
      <w:r w:rsidRPr="005B3D64">
        <w:rPr>
          <w:rFonts w:ascii="Book Antiqua" w:hAnsi="Book Antiqua"/>
          <w:b/>
        </w:rPr>
        <w:t>Ward WG</w:t>
      </w:r>
      <w:r w:rsidRPr="004A4BEB">
        <w:rPr>
          <w:rFonts w:ascii="Book Antiqua" w:hAnsi="Book Antiqua"/>
        </w:rPr>
        <w:t xml:space="preserve">, Dorey F, </w:t>
      </w:r>
      <w:proofErr w:type="spellStart"/>
      <w:r w:rsidRPr="004A4BEB">
        <w:rPr>
          <w:rFonts w:ascii="Book Antiqua" w:hAnsi="Book Antiqua"/>
        </w:rPr>
        <w:t>Eckardt</w:t>
      </w:r>
      <w:proofErr w:type="spellEnd"/>
      <w:r w:rsidRPr="004A4BEB">
        <w:rPr>
          <w:rFonts w:ascii="Book Antiqua" w:hAnsi="Book Antiqua"/>
        </w:rPr>
        <w:t xml:space="preserve"> JJ. Total femoral </w:t>
      </w:r>
      <w:proofErr w:type="spellStart"/>
      <w:r w:rsidRPr="004A4BEB">
        <w:rPr>
          <w:rFonts w:ascii="Book Antiqua" w:hAnsi="Book Antiqua"/>
        </w:rPr>
        <w:t>endoprosthetic</w:t>
      </w:r>
      <w:proofErr w:type="spellEnd"/>
      <w:r w:rsidRPr="004A4BEB">
        <w:rPr>
          <w:rFonts w:ascii="Book Antiqua" w:hAnsi="Book Antiqua"/>
        </w:rPr>
        <w:t xml:space="preserve"> reconstruction. </w:t>
      </w:r>
      <w:r w:rsidRPr="005B3D64">
        <w:rPr>
          <w:rFonts w:ascii="Book Antiqua" w:hAnsi="Book Antiqua"/>
        </w:rPr>
        <w:t xml:space="preserve">Clin </w:t>
      </w:r>
      <w:proofErr w:type="spellStart"/>
      <w:r w:rsidRPr="005B3D64">
        <w:rPr>
          <w:rFonts w:ascii="Book Antiqua" w:hAnsi="Book Antiqua"/>
        </w:rPr>
        <w:t>Orthop</w:t>
      </w:r>
      <w:proofErr w:type="spellEnd"/>
      <w:r w:rsidRPr="005B3D64">
        <w:rPr>
          <w:rFonts w:ascii="Book Antiqua" w:hAnsi="Book Antiqua"/>
        </w:rPr>
        <w:t xml:space="preserve"> </w:t>
      </w:r>
      <w:proofErr w:type="spellStart"/>
      <w:r w:rsidRPr="005B3D64">
        <w:rPr>
          <w:rFonts w:ascii="Book Antiqua" w:hAnsi="Book Antiqua"/>
        </w:rPr>
        <w:t>Relat</w:t>
      </w:r>
      <w:proofErr w:type="spellEnd"/>
      <w:r w:rsidRPr="005B3D64">
        <w:rPr>
          <w:rFonts w:ascii="Book Antiqua" w:hAnsi="Book Antiqua"/>
        </w:rPr>
        <w:t xml:space="preserve"> Res</w:t>
      </w:r>
      <w:r w:rsidRPr="004A4BEB">
        <w:rPr>
          <w:rFonts w:ascii="Book Antiqua" w:hAnsi="Book Antiqua"/>
        </w:rPr>
        <w:t xml:space="preserve"> 1995: 195-206 [PMID: 7634705 DOI: 10.1097/00003086-199507000-00027]</w:t>
      </w:r>
    </w:p>
    <w:p w14:paraId="48B3A4BE" w14:textId="77777777" w:rsidR="00020954" w:rsidRPr="005B3D64" w:rsidRDefault="00020954" w:rsidP="005B3D64">
      <w:pPr>
        <w:spacing w:line="360" w:lineRule="auto"/>
        <w:jc w:val="both"/>
        <w:rPr>
          <w:rFonts w:ascii="Book Antiqua" w:hAnsi="Book Antiqua"/>
        </w:rPr>
      </w:pPr>
      <w:r w:rsidRPr="005B3D64">
        <w:rPr>
          <w:rFonts w:ascii="Book Antiqua" w:hAnsi="Book Antiqua"/>
        </w:rPr>
        <w:t xml:space="preserve">11 </w:t>
      </w:r>
      <w:r w:rsidRPr="005B3D64">
        <w:rPr>
          <w:rFonts w:ascii="Book Antiqua" w:hAnsi="Book Antiqua"/>
          <w:b/>
        </w:rPr>
        <w:t>Guo C</w:t>
      </w:r>
      <w:r w:rsidRPr="005B3D64">
        <w:rPr>
          <w:rFonts w:ascii="Book Antiqua" w:hAnsi="Book Antiqua"/>
        </w:rPr>
        <w:t>,</w:t>
      </w:r>
      <w:r w:rsidRPr="004A4BEB">
        <w:rPr>
          <w:rFonts w:ascii="Book Antiqua" w:hAnsi="Book Antiqua"/>
        </w:rPr>
        <w:t xml:space="preserve"> Gan L, Tu ZQ. Total femoral prosthesis replacement in the treatment of recurrent osteosarcoma. </w:t>
      </w:r>
      <w:proofErr w:type="spellStart"/>
      <w:r w:rsidRPr="005B3D64">
        <w:rPr>
          <w:rFonts w:ascii="Book Antiqua" w:hAnsi="Book Antiqua"/>
        </w:rPr>
        <w:t>Huaxi</w:t>
      </w:r>
      <w:proofErr w:type="spellEnd"/>
      <w:r w:rsidRPr="005B3D64">
        <w:rPr>
          <w:rFonts w:ascii="Book Antiqua" w:hAnsi="Book Antiqua"/>
        </w:rPr>
        <w:t xml:space="preserve"> </w:t>
      </w:r>
      <w:proofErr w:type="spellStart"/>
      <w:r w:rsidRPr="005B3D64">
        <w:rPr>
          <w:rFonts w:ascii="Book Antiqua" w:hAnsi="Book Antiqua"/>
        </w:rPr>
        <w:t>Yixue</w:t>
      </w:r>
      <w:proofErr w:type="spellEnd"/>
      <w:r w:rsidRPr="005B3D64">
        <w:rPr>
          <w:rFonts w:ascii="Book Antiqua" w:hAnsi="Book Antiqua"/>
        </w:rPr>
        <w:t xml:space="preserve"> Za </w:t>
      </w:r>
      <w:proofErr w:type="spellStart"/>
      <w:r w:rsidRPr="005B3D64">
        <w:rPr>
          <w:rFonts w:ascii="Book Antiqua" w:hAnsi="Book Antiqua"/>
        </w:rPr>
        <w:t>Zhi</w:t>
      </w:r>
      <w:proofErr w:type="spellEnd"/>
      <w:r w:rsidRPr="004A4BEB">
        <w:rPr>
          <w:rFonts w:ascii="Book Antiqua" w:hAnsi="Book Antiqua"/>
        </w:rPr>
        <w:t xml:space="preserve"> 2003; 86-87 [DOI: 10.3969/j.issn.1002-0179.2003.01.066]</w:t>
      </w:r>
    </w:p>
    <w:p w14:paraId="2EC3D9AD" w14:textId="77777777" w:rsidR="00020954" w:rsidRPr="005B3D64" w:rsidRDefault="00020954" w:rsidP="005B3D64">
      <w:pPr>
        <w:spacing w:line="360" w:lineRule="auto"/>
        <w:jc w:val="both"/>
        <w:rPr>
          <w:rFonts w:ascii="Book Antiqua" w:hAnsi="Book Antiqua"/>
        </w:rPr>
      </w:pPr>
      <w:r w:rsidRPr="005B3D64">
        <w:rPr>
          <w:rFonts w:ascii="Book Antiqua" w:hAnsi="Book Antiqua"/>
        </w:rPr>
        <w:t xml:space="preserve">12 </w:t>
      </w:r>
      <w:r w:rsidRPr="005B3D64">
        <w:rPr>
          <w:rFonts w:ascii="Book Antiqua" w:hAnsi="Book Antiqua"/>
          <w:b/>
        </w:rPr>
        <w:t>Berend KR</w:t>
      </w:r>
      <w:r w:rsidRPr="004A4BEB">
        <w:rPr>
          <w:rFonts w:ascii="Book Antiqua" w:hAnsi="Book Antiqua"/>
        </w:rPr>
        <w:t xml:space="preserve">, Lombardi AV Jr, Mallory TH, Adams JB, </w:t>
      </w:r>
      <w:proofErr w:type="spellStart"/>
      <w:r w:rsidRPr="004A4BEB">
        <w:rPr>
          <w:rFonts w:ascii="Book Antiqua" w:hAnsi="Book Antiqua"/>
        </w:rPr>
        <w:t>Dodds</w:t>
      </w:r>
      <w:proofErr w:type="spellEnd"/>
      <w:r w:rsidRPr="004A4BEB">
        <w:rPr>
          <w:rFonts w:ascii="Book Antiqua" w:hAnsi="Book Antiqua"/>
        </w:rPr>
        <w:t xml:space="preserve"> KL. Total femoral arthroplasty for salvage of end-stage prosthetic disease. </w:t>
      </w:r>
      <w:r w:rsidRPr="005B3D64">
        <w:rPr>
          <w:rFonts w:ascii="Book Antiqua" w:hAnsi="Book Antiqua"/>
        </w:rPr>
        <w:t xml:space="preserve">Clin </w:t>
      </w:r>
      <w:proofErr w:type="spellStart"/>
      <w:r w:rsidRPr="005B3D64">
        <w:rPr>
          <w:rFonts w:ascii="Book Antiqua" w:hAnsi="Book Antiqua"/>
        </w:rPr>
        <w:t>Orthop</w:t>
      </w:r>
      <w:proofErr w:type="spellEnd"/>
      <w:r w:rsidRPr="005B3D64">
        <w:rPr>
          <w:rFonts w:ascii="Book Antiqua" w:hAnsi="Book Antiqua"/>
        </w:rPr>
        <w:t xml:space="preserve"> </w:t>
      </w:r>
      <w:proofErr w:type="spellStart"/>
      <w:r w:rsidRPr="005B3D64">
        <w:rPr>
          <w:rFonts w:ascii="Book Antiqua" w:hAnsi="Book Antiqua"/>
        </w:rPr>
        <w:t>Relat</w:t>
      </w:r>
      <w:proofErr w:type="spellEnd"/>
      <w:r w:rsidRPr="005B3D64">
        <w:rPr>
          <w:rFonts w:ascii="Book Antiqua" w:hAnsi="Book Antiqua"/>
        </w:rPr>
        <w:t xml:space="preserve"> Res</w:t>
      </w:r>
      <w:r w:rsidRPr="004A4BEB">
        <w:rPr>
          <w:rFonts w:ascii="Book Antiqua" w:hAnsi="Book Antiqua"/>
        </w:rPr>
        <w:t xml:space="preserve"> 2004: 162-170 [PMID: 15552153 DOI: 10.1097/01.blo.</w:t>
      </w:r>
      <w:proofErr w:type="gramStart"/>
      <w:r w:rsidRPr="004A4BEB">
        <w:rPr>
          <w:rFonts w:ascii="Book Antiqua" w:hAnsi="Book Antiqua"/>
        </w:rPr>
        <w:t>0000142351.88039.e</w:t>
      </w:r>
      <w:proofErr w:type="gramEnd"/>
      <w:r w:rsidRPr="004A4BEB">
        <w:rPr>
          <w:rFonts w:ascii="Book Antiqua" w:hAnsi="Book Antiqua"/>
        </w:rPr>
        <w:t>8]</w:t>
      </w:r>
    </w:p>
    <w:p w14:paraId="2A8294B8" w14:textId="77777777" w:rsidR="00020954" w:rsidRPr="005B3D64" w:rsidRDefault="00020954" w:rsidP="005B3D64">
      <w:pPr>
        <w:spacing w:line="360" w:lineRule="auto"/>
        <w:jc w:val="both"/>
        <w:rPr>
          <w:rFonts w:ascii="Book Antiqua" w:hAnsi="Book Antiqua"/>
        </w:rPr>
      </w:pPr>
      <w:r w:rsidRPr="005B3D64">
        <w:rPr>
          <w:rFonts w:ascii="Book Antiqua" w:hAnsi="Book Antiqua"/>
        </w:rPr>
        <w:t xml:space="preserve">13 </w:t>
      </w:r>
      <w:r w:rsidRPr="005B3D64">
        <w:rPr>
          <w:rFonts w:ascii="Book Antiqua" w:hAnsi="Book Antiqua"/>
          <w:b/>
        </w:rPr>
        <w:t>Lombardi AV Jr</w:t>
      </w:r>
      <w:r w:rsidRPr="004A4BEB">
        <w:rPr>
          <w:rFonts w:ascii="Book Antiqua" w:hAnsi="Book Antiqua"/>
        </w:rPr>
        <w:t xml:space="preserve">, Berend KR. The shattered femur: radical solution options. </w:t>
      </w:r>
      <w:r w:rsidRPr="005B3D64">
        <w:rPr>
          <w:rFonts w:ascii="Book Antiqua" w:hAnsi="Book Antiqua"/>
        </w:rPr>
        <w:t>J Arthroplasty</w:t>
      </w:r>
      <w:r w:rsidRPr="004A4BEB">
        <w:rPr>
          <w:rFonts w:ascii="Book Antiqua" w:hAnsi="Book Antiqua"/>
        </w:rPr>
        <w:t xml:space="preserve"> 2006; </w:t>
      </w:r>
      <w:r w:rsidRPr="005B3D64">
        <w:rPr>
          <w:rFonts w:ascii="Book Antiqua" w:hAnsi="Book Antiqua"/>
        </w:rPr>
        <w:t>21</w:t>
      </w:r>
      <w:r w:rsidRPr="004A4BEB">
        <w:rPr>
          <w:rFonts w:ascii="Book Antiqua" w:hAnsi="Book Antiqua"/>
        </w:rPr>
        <w:t>: 107-111 [PMID: 16781442 DOI: 10.1016/j.arth.2006.01.007]</w:t>
      </w:r>
    </w:p>
    <w:p w14:paraId="6E902CA2" w14:textId="77777777" w:rsidR="00020954" w:rsidRPr="005B3D64" w:rsidRDefault="00020954" w:rsidP="005B3D64">
      <w:pPr>
        <w:spacing w:line="360" w:lineRule="auto"/>
        <w:jc w:val="both"/>
        <w:rPr>
          <w:rFonts w:ascii="Book Antiqua" w:hAnsi="Book Antiqua"/>
        </w:rPr>
      </w:pPr>
      <w:r w:rsidRPr="005B3D64">
        <w:rPr>
          <w:rFonts w:ascii="Book Antiqua" w:hAnsi="Book Antiqua"/>
        </w:rPr>
        <w:t xml:space="preserve">14 </w:t>
      </w:r>
      <w:r w:rsidRPr="005B3D64">
        <w:rPr>
          <w:rFonts w:ascii="Book Antiqua" w:hAnsi="Book Antiqua"/>
          <w:b/>
        </w:rPr>
        <w:t>Present DA</w:t>
      </w:r>
      <w:r w:rsidRPr="004A4BEB">
        <w:rPr>
          <w:rFonts w:ascii="Book Antiqua" w:hAnsi="Book Antiqua"/>
        </w:rPr>
        <w:t xml:space="preserve">, </w:t>
      </w:r>
      <w:proofErr w:type="spellStart"/>
      <w:r w:rsidRPr="004A4BEB">
        <w:rPr>
          <w:rFonts w:ascii="Book Antiqua" w:hAnsi="Book Antiqua"/>
        </w:rPr>
        <w:t>Kuschner</w:t>
      </w:r>
      <w:proofErr w:type="spellEnd"/>
      <w:r w:rsidRPr="004A4BEB">
        <w:rPr>
          <w:rFonts w:ascii="Book Antiqua" w:hAnsi="Book Antiqua"/>
        </w:rPr>
        <w:t xml:space="preserve"> SH. Total femur replacement. A case report with 35-year follow-up study. </w:t>
      </w:r>
      <w:r w:rsidRPr="005B3D64">
        <w:rPr>
          <w:rFonts w:ascii="Book Antiqua" w:hAnsi="Book Antiqua"/>
        </w:rPr>
        <w:t xml:space="preserve">Clin </w:t>
      </w:r>
      <w:proofErr w:type="spellStart"/>
      <w:r w:rsidRPr="005B3D64">
        <w:rPr>
          <w:rFonts w:ascii="Book Antiqua" w:hAnsi="Book Antiqua"/>
        </w:rPr>
        <w:t>Orthop</w:t>
      </w:r>
      <w:proofErr w:type="spellEnd"/>
      <w:r w:rsidRPr="005B3D64">
        <w:rPr>
          <w:rFonts w:ascii="Book Antiqua" w:hAnsi="Book Antiqua"/>
        </w:rPr>
        <w:t xml:space="preserve"> </w:t>
      </w:r>
      <w:proofErr w:type="spellStart"/>
      <w:r w:rsidRPr="005B3D64">
        <w:rPr>
          <w:rFonts w:ascii="Book Antiqua" w:hAnsi="Book Antiqua"/>
        </w:rPr>
        <w:t>Relat</w:t>
      </w:r>
      <w:proofErr w:type="spellEnd"/>
      <w:r w:rsidRPr="005B3D64">
        <w:rPr>
          <w:rFonts w:ascii="Book Antiqua" w:hAnsi="Book Antiqua"/>
        </w:rPr>
        <w:t xml:space="preserve"> Res</w:t>
      </w:r>
      <w:r w:rsidRPr="004A4BEB">
        <w:rPr>
          <w:rFonts w:ascii="Book Antiqua" w:hAnsi="Book Antiqua"/>
        </w:rPr>
        <w:t xml:space="preserve"> 1990: 166-167 [PMID: 2295169 DOI: 10.1097/00003086-199002000-00027]</w:t>
      </w:r>
    </w:p>
    <w:p w14:paraId="2C0D423B" w14:textId="77777777" w:rsidR="00020954" w:rsidRPr="005B3D64" w:rsidRDefault="00020954" w:rsidP="005B3D64">
      <w:pPr>
        <w:spacing w:line="360" w:lineRule="auto"/>
        <w:jc w:val="both"/>
        <w:rPr>
          <w:rFonts w:ascii="Book Antiqua" w:hAnsi="Book Antiqua"/>
        </w:rPr>
      </w:pPr>
      <w:r w:rsidRPr="005B3D64">
        <w:rPr>
          <w:rFonts w:ascii="Book Antiqua" w:hAnsi="Book Antiqua"/>
        </w:rPr>
        <w:t xml:space="preserve">15 </w:t>
      </w:r>
      <w:r w:rsidRPr="005B3D64">
        <w:rPr>
          <w:rFonts w:ascii="Book Antiqua" w:hAnsi="Book Antiqua"/>
          <w:b/>
        </w:rPr>
        <w:t>Hu QT</w:t>
      </w:r>
      <w:r w:rsidRPr="004A4BEB">
        <w:rPr>
          <w:rFonts w:ascii="Book Antiqua" w:hAnsi="Book Antiqua"/>
        </w:rPr>
        <w:t xml:space="preserve">, Jiang QW, </w:t>
      </w:r>
      <w:proofErr w:type="spellStart"/>
      <w:r w:rsidRPr="004A4BEB">
        <w:rPr>
          <w:rFonts w:ascii="Book Antiqua" w:hAnsi="Book Antiqua"/>
        </w:rPr>
        <w:t>Su</w:t>
      </w:r>
      <w:proofErr w:type="spellEnd"/>
      <w:r w:rsidRPr="004A4BEB">
        <w:rPr>
          <w:rFonts w:ascii="Book Antiqua" w:hAnsi="Book Antiqua"/>
        </w:rPr>
        <w:t xml:space="preserve"> GL, Shen JZ, Shen X. Total femur and adjacent joint replacement with endoprosthesis: report of 2 cases. </w:t>
      </w:r>
      <w:r w:rsidRPr="005B3D64">
        <w:rPr>
          <w:rFonts w:ascii="Book Antiqua" w:hAnsi="Book Antiqua"/>
        </w:rPr>
        <w:t>Chin Med J (</w:t>
      </w:r>
      <w:proofErr w:type="spellStart"/>
      <w:r w:rsidRPr="005B3D64">
        <w:rPr>
          <w:rFonts w:ascii="Book Antiqua" w:hAnsi="Book Antiqua"/>
        </w:rPr>
        <w:t>Engl</w:t>
      </w:r>
      <w:proofErr w:type="spellEnd"/>
      <w:r w:rsidRPr="005B3D64">
        <w:rPr>
          <w:rFonts w:ascii="Book Antiqua" w:hAnsi="Book Antiqua"/>
        </w:rPr>
        <w:t>)</w:t>
      </w:r>
      <w:r w:rsidRPr="004A4BEB">
        <w:rPr>
          <w:rFonts w:ascii="Book Antiqua" w:hAnsi="Book Antiqua"/>
        </w:rPr>
        <w:t xml:space="preserve"> 1980; </w:t>
      </w:r>
      <w:r w:rsidRPr="005B3D64">
        <w:rPr>
          <w:rFonts w:ascii="Book Antiqua" w:hAnsi="Book Antiqua"/>
        </w:rPr>
        <w:t>93</w:t>
      </w:r>
      <w:r w:rsidRPr="004A4BEB">
        <w:rPr>
          <w:rFonts w:ascii="Book Antiqua" w:hAnsi="Book Antiqua"/>
        </w:rPr>
        <w:t>: 86-89 [PMID: 6768517 DOI: 10.2106/00004623-198163010-00023]</w:t>
      </w:r>
    </w:p>
    <w:p w14:paraId="13B2A32F" w14:textId="77777777" w:rsidR="00020954" w:rsidRPr="005B3D64" w:rsidRDefault="00020954" w:rsidP="005B3D64">
      <w:pPr>
        <w:spacing w:line="360" w:lineRule="auto"/>
        <w:jc w:val="both"/>
        <w:rPr>
          <w:rFonts w:ascii="Book Antiqua" w:hAnsi="Book Antiqua"/>
        </w:rPr>
      </w:pPr>
      <w:r w:rsidRPr="005B3D64">
        <w:rPr>
          <w:rFonts w:ascii="Book Antiqua" w:hAnsi="Book Antiqua"/>
        </w:rPr>
        <w:t xml:space="preserve">16 </w:t>
      </w:r>
      <w:r w:rsidRPr="005B3D64">
        <w:rPr>
          <w:rFonts w:ascii="Book Antiqua" w:hAnsi="Book Antiqua"/>
          <w:b/>
        </w:rPr>
        <w:t>Steinbrink K</w:t>
      </w:r>
      <w:r w:rsidRPr="004A4BEB">
        <w:rPr>
          <w:rFonts w:ascii="Book Antiqua" w:hAnsi="Book Antiqua"/>
        </w:rPr>
        <w:t xml:space="preserve">, Engelbrecht E, Fenelon GC. The total femoral prosthesis. A preliminary report. </w:t>
      </w:r>
      <w:r w:rsidRPr="005B3D64">
        <w:rPr>
          <w:rFonts w:ascii="Book Antiqua" w:hAnsi="Book Antiqua"/>
        </w:rPr>
        <w:t>J Bone Joint Surg Br</w:t>
      </w:r>
      <w:r w:rsidRPr="004A4BEB">
        <w:rPr>
          <w:rFonts w:ascii="Book Antiqua" w:hAnsi="Book Antiqua"/>
        </w:rPr>
        <w:t xml:space="preserve"> 1982; </w:t>
      </w:r>
      <w:r w:rsidRPr="005B3D64">
        <w:rPr>
          <w:rFonts w:ascii="Book Antiqua" w:hAnsi="Book Antiqua"/>
        </w:rPr>
        <w:t>64</w:t>
      </w:r>
      <w:r w:rsidRPr="004A4BEB">
        <w:rPr>
          <w:rFonts w:ascii="Book Antiqua" w:hAnsi="Book Antiqua"/>
        </w:rPr>
        <w:t>: 305-312 [PMID: 7096396 DOI: 10.1302/0301-620x.64b3.7096396]</w:t>
      </w:r>
    </w:p>
    <w:p w14:paraId="472AFC12" w14:textId="77777777" w:rsidR="00020954" w:rsidRPr="005B3D64" w:rsidRDefault="00020954" w:rsidP="005B3D64">
      <w:pPr>
        <w:spacing w:line="360" w:lineRule="auto"/>
        <w:jc w:val="both"/>
        <w:rPr>
          <w:rFonts w:ascii="Book Antiqua" w:hAnsi="Book Antiqua"/>
        </w:rPr>
      </w:pPr>
      <w:r w:rsidRPr="005B3D64">
        <w:rPr>
          <w:rFonts w:ascii="Book Antiqua" w:hAnsi="Book Antiqua"/>
        </w:rPr>
        <w:t xml:space="preserve">17 </w:t>
      </w:r>
      <w:proofErr w:type="spellStart"/>
      <w:r w:rsidRPr="005B3D64">
        <w:rPr>
          <w:rFonts w:ascii="Book Antiqua" w:hAnsi="Book Antiqua"/>
          <w:b/>
        </w:rPr>
        <w:t>Capanna</w:t>
      </w:r>
      <w:proofErr w:type="spellEnd"/>
      <w:r w:rsidRPr="005B3D64">
        <w:rPr>
          <w:rFonts w:ascii="Book Antiqua" w:hAnsi="Book Antiqua"/>
          <w:b/>
        </w:rPr>
        <w:t xml:space="preserve"> R</w:t>
      </w:r>
      <w:r w:rsidRPr="004A4BEB">
        <w:rPr>
          <w:rFonts w:ascii="Book Antiqua" w:hAnsi="Book Antiqua"/>
        </w:rPr>
        <w:t xml:space="preserve">, Ruggieri P, </w:t>
      </w:r>
      <w:proofErr w:type="spellStart"/>
      <w:r w:rsidRPr="004A4BEB">
        <w:rPr>
          <w:rFonts w:ascii="Book Antiqua" w:hAnsi="Book Antiqua"/>
        </w:rPr>
        <w:t>Biagini</w:t>
      </w:r>
      <w:proofErr w:type="spellEnd"/>
      <w:r w:rsidRPr="004A4BEB">
        <w:rPr>
          <w:rFonts w:ascii="Book Antiqua" w:hAnsi="Book Antiqua"/>
        </w:rPr>
        <w:t xml:space="preserve"> R, </w:t>
      </w:r>
      <w:proofErr w:type="spellStart"/>
      <w:r w:rsidRPr="004A4BEB">
        <w:rPr>
          <w:rFonts w:ascii="Book Antiqua" w:hAnsi="Book Antiqua"/>
        </w:rPr>
        <w:t>Gamberini</w:t>
      </w:r>
      <w:proofErr w:type="spellEnd"/>
      <w:r w:rsidRPr="004A4BEB">
        <w:rPr>
          <w:rFonts w:ascii="Book Antiqua" w:hAnsi="Book Antiqua"/>
        </w:rPr>
        <w:t xml:space="preserve"> G, Rock M, </w:t>
      </w:r>
      <w:proofErr w:type="spellStart"/>
      <w:r w:rsidRPr="004A4BEB">
        <w:rPr>
          <w:rFonts w:ascii="Book Antiqua" w:hAnsi="Book Antiqua"/>
        </w:rPr>
        <w:t>Campanacci</w:t>
      </w:r>
      <w:proofErr w:type="spellEnd"/>
      <w:r w:rsidRPr="004A4BEB">
        <w:rPr>
          <w:rFonts w:ascii="Book Antiqua" w:hAnsi="Book Antiqua"/>
        </w:rPr>
        <w:t xml:space="preserve"> M. Subtotal and total femoral resection: an alternative to total femoral prosthetic replacement. </w:t>
      </w:r>
      <w:r w:rsidRPr="005B3D64">
        <w:rPr>
          <w:rFonts w:ascii="Book Antiqua" w:hAnsi="Book Antiqua"/>
        </w:rPr>
        <w:t xml:space="preserve">Int </w:t>
      </w:r>
      <w:proofErr w:type="spellStart"/>
      <w:r w:rsidRPr="005B3D64">
        <w:rPr>
          <w:rFonts w:ascii="Book Antiqua" w:hAnsi="Book Antiqua"/>
        </w:rPr>
        <w:t>Orthop</w:t>
      </w:r>
      <w:proofErr w:type="spellEnd"/>
      <w:r w:rsidRPr="004A4BEB">
        <w:rPr>
          <w:rFonts w:ascii="Book Antiqua" w:hAnsi="Book Antiqua"/>
        </w:rPr>
        <w:t xml:space="preserve"> 1986; </w:t>
      </w:r>
      <w:r w:rsidRPr="005B3D64">
        <w:rPr>
          <w:rFonts w:ascii="Book Antiqua" w:hAnsi="Book Antiqua"/>
        </w:rPr>
        <w:t>10</w:t>
      </w:r>
      <w:r w:rsidRPr="004A4BEB">
        <w:rPr>
          <w:rFonts w:ascii="Book Antiqua" w:hAnsi="Book Antiqua"/>
        </w:rPr>
        <w:t>: 121-126 [PMID: 27743061 DOI: 10.1007/bf00267753]</w:t>
      </w:r>
    </w:p>
    <w:p w14:paraId="571508A4" w14:textId="77777777" w:rsidR="00020954" w:rsidRPr="005B3D64" w:rsidRDefault="00020954" w:rsidP="005B3D64">
      <w:pPr>
        <w:spacing w:line="360" w:lineRule="auto"/>
        <w:jc w:val="both"/>
        <w:rPr>
          <w:rFonts w:ascii="Book Antiqua" w:hAnsi="Book Antiqua"/>
        </w:rPr>
      </w:pPr>
      <w:r w:rsidRPr="005B3D64">
        <w:rPr>
          <w:rFonts w:ascii="Book Antiqua" w:hAnsi="Book Antiqua"/>
        </w:rPr>
        <w:lastRenderedPageBreak/>
        <w:t xml:space="preserve">18 </w:t>
      </w:r>
      <w:proofErr w:type="spellStart"/>
      <w:r w:rsidRPr="005B3D64">
        <w:rPr>
          <w:rFonts w:ascii="Book Antiqua" w:hAnsi="Book Antiqua"/>
          <w:b/>
        </w:rPr>
        <w:t>Nerubay</w:t>
      </w:r>
      <w:proofErr w:type="spellEnd"/>
      <w:r w:rsidRPr="005B3D64">
        <w:rPr>
          <w:rFonts w:ascii="Book Antiqua" w:hAnsi="Book Antiqua"/>
          <w:b/>
        </w:rPr>
        <w:t xml:space="preserve"> J</w:t>
      </w:r>
      <w:r w:rsidRPr="004A4BEB">
        <w:rPr>
          <w:rFonts w:ascii="Book Antiqua" w:hAnsi="Book Antiqua"/>
        </w:rPr>
        <w:t xml:space="preserve">, Katznelson A, </w:t>
      </w:r>
      <w:proofErr w:type="spellStart"/>
      <w:r w:rsidRPr="004A4BEB">
        <w:rPr>
          <w:rFonts w:ascii="Book Antiqua" w:hAnsi="Book Antiqua"/>
        </w:rPr>
        <w:t>Tichler</w:t>
      </w:r>
      <w:proofErr w:type="spellEnd"/>
      <w:r w:rsidRPr="004A4BEB">
        <w:rPr>
          <w:rFonts w:ascii="Book Antiqua" w:hAnsi="Book Antiqua"/>
        </w:rPr>
        <w:t xml:space="preserve"> T, Rubinstein Z, Morag B, </w:t>
      </w:r>
      <w:proofErr w:type="spellStart"/>
      <w:r w:rsidRPr="004A4BEB">
        <w:rPr>
          <w:rFonts w:ascii="Book Antiqua" w:hAnsi="Book Antiqua"/>
        </w:rPr>
        <w:t>Bubis</w:t>
      </w:r>
      <w:proofErr w:type="spellEnd"/>
      <w:r w:rsidRPr="004A4BEB">
        <w:rPr>
          <w:rFonts w:ascii="Book Antiqua" w:hAnsi="Book Antiqua"/>
        </w:rPr>
        <w:t xml:space="preserve"> JJ. Total femoral replacement. </w:t>
      </w:r>
      <w:r w:rsidRPr="005B3D64">
        <w:rPr>
          <w:rFonts w:ascii="Book Antiqua" w:hAnsi="Book Antiqua"/>
        </w:rPr>
        <w:t xml:space="preserve">Clin </w:t>
      </w:r>
      <w:proofErr w:type="spellStart"/>
      <w:r w:rsidRPr="005B3D64">
        <w:rPr>
          <w:rFonts w:ascii="Book Antiqua" w:hAnsi="Book Antiqua"/>
        </w:rPr>
        <w:t>Orthop</w:t>
      </w:r>
      <w:proofErr w:type="spellEnd"/>
      <w:r w:rsidRPr="005B3D64">
        <w:rPr>
          <w:rFonts w:ascii="Book Antiqua" w:hAnsi="Book Antiqua"/>
        </w:rPr>
        <w:t xml:space="preserve"> </w:t>
      </w:r>
      <w:proofErr w:type="spellStart"/>
      <w:r w:rsidRPr="005B3D64">
        <w:rPr>
          <w:rFonts w:ascii="Book Antiqua" w:hAnsi="Book Antiqua"/>
        </w:rPr>
        <w:t>Relat</w:t>
      </w:r>
      <w:proofErr w:type="spellEnd"/>
      <w:r w:rsidRPr="005B3D64">
        <w:rPr>
          <w:rFonts w:ascii="Book Antiqua" w:hAnsi="Book Antiqua"/>
        </w:rPr>
        <w:t xml:space="preserve"> Res</w:t>
      </w:r>
      <w:r w:rsidRPr="004A4BEB">
        <w:rPr>
          <w:rFonts w:ascii="Book Antiqua" w:hAnsi="Book Antiqua"/>
        </w:rPr>
        <w:t xml:space="preserve"> 1988: 143-148 [PMID: 3349669 DOI: 10.1097/00003086-198804000-00018]</w:t>
      </w:r>
    </w:p>
    <w:p w14:paraId="5CF96E11" w14:textId="77777777" w:rsidR="00020954" w:rsidRPr="005B3D64" w:rsidRDefault="00020954" w:rsidP="005B3D64">
      <w:pPr>
        <w:spacing w:line="360" w:lineRule="auto"/>
        <w:jc w:val="both"/>
        <w:rPr>
          <w:rFonts w:ascii="Book Antiqua" w:hAnsi="Book Antiqua"/>
        </w:rPr>
      </w:pPr>
      <w:r w:rsidRPr="005B3D64">
        <w:rPr>
          <w:rFonts w:ascii="Book Antiqua" w:hAnsi="Book Antiqua"/>
        </w:rPr>
        <w:t xml:space="preserve">19 </w:t>
      </w:r>
      <w:r w:rsidRPr="005B3D64">
        <w:rPr>
          <w:rFonts w:ascii="Book Antiqua" w:hAnsi="Book Antiqua"/>
          <w:b/>
        </w:rPr>
        <w:t>Natarajan MV</w:t>
      </w:r>
      <w:r w:rsidRPr="004A4BEB">
        <w:rPr>
          <w:rFonts w:ascii="Book Antiqua" w:hAnsi="Book Antiqua"/>
        </w:rPr>
        <w:t xml:space="preserve">, Balasubramanian N, </w:t>
      </w:r>
      <w:proofErr w:type="spellStart"/>
      <w:r w:rsidRPr="004A4BEB">
        <w:rPr>
          <w:rFonts w:ascii="Book Antiqua" w:hAnsi="Book Antiqua"/>
        </w:rPr>
        <w:t>Jayasankar</w:t>
      </w:r>
      <w:proofErr w:type="spellEnd"/>
      <w:r w:rsidRPr="004A4BEB">
        <w:rPr>
          <w:rFonts w:ascii="Book Antiqua" w:hAnsi="Book Antiqua"/>
        </w:rPr>
        <w:t xml:space="preserve"> V, Sameer M. </w:t>
      </w:r>
      <w:proofErr w:type="spellStart"/>
      <w:r w:rsidRPr="004A4BEB">
        <w:rPr>
          <w:rFonts w:ascii="Book Antiqua" w:hAnsi="Book Antiqua"/>
        </w:rPr>
        <w:t>Endoprosthetic</w:t>
      </w:r>
      <w:proofErr w:type="spellEnd"/>
      <w:r w:rsidRPr="004A4BEB">
        <w:rPr>
          <w:rFonts w:ascii="Book Antiqua" w:hAnsi="Book Antiqua"/>
        </w:rPr>
        <w:t xml:space="preserve"> reconstruction using total femoral custom mega prosthesis in malignant bone </w:t>
      </w:r>
      <w:proofErr w:type="spellStart"/>
      <w:r w:rsidRPr="004A4BEB">
        <w:rPr>
          <w:rFonts w:ascii="Book Antiqua" w:hAnsi="Book Antiqua"/>
        </w:rPr>
        <w:t>tumours</w:t>
      </w:r>
      <w:proofErr w:type="spellEnd"/>
      <w:r w:rsidRPr="004A4BEB">
        <w:rPr>
          <w:rFonts w:ascii="Book Antiqua" w:hAnsi="Book Antiqua"/>
        </w:rPr>
        <w:t xml:space="preserve">. </w:t>
      </w:r>
      <w:r w:rsidRPr="005B3D64">
        <w:rPr>
          <w:rFonts w:ascii="Book Antiqua" w:hAnsi="Book Antiqua"/>
        </w:rPr>
        <w:t xml:space="preserve">Int </w:t>
      </w:r>
      <w:proofErr w:type="spellStart"/>
      <w:r w:rsidRPr="005B3D64">
        <w:rPr>
          <w:rFonts w:ascii="Book Antiqua" w:hAnsi="Book Antiqua"/>
        </w:rPr>
        <w:t>Orthop</w:t>
      </w:r>
      <w:proofErr w:type="spellEnd"/>
      <w:r w:rsidRPr="004A4BEB">
        <w:rPr>
          <w:rFonts w:ascii="Book Antiqua" w:hAnsi="Book Antiqua"/>
        </w:rPr>
        <w:t xml:space="preserve"> 2009; </w:t>
      </w:r>
      <w:r w:rsidRPr="005B3D64">
        <w:rPr>
          <w:rFonts w:ascii="Book Antiqua" w:hAnsi="Book Antiqua"/>
        </w:rPr>
        <w:t>33</w:t>
      </w:r>
      <w:r w:rsidRPr="004A4BEB">
        <w:rPr>
          <w:rFonts w:ascii="Book Antiqua" w:hAnsi="Book Antiqua"/>
        </w:rPr>
        <w:t>: 1359-1363 [PMID: 19259671 DOI: 10.1007/s00264-009-0737-x]</w:t>
      </w:r>
    </w:p>
    <w:p w14:paraId="680070FE" w14:textId="77777777" w:rsidR="00020954" w:rsidRPr="005B3D64" w:rsidRDefault="00020954" w:rsidP="005B3D64">
      <w:pPr>
        <w:spacing w:line="360" w:lineRule="auto"/>
        <w:jc w:val="both"/>
        <w:rPr>
          <w:rFonts w:ascii="Book Antiqua" w:hAnsi="Book Antiqua"/>
        </w:rPr>
      </w:pPr>
      <w:r w:rsidRPr="005B3D64">
        <w:rPr>
          <w:rFonts w:ascii="Book Antiqua" w:hAnsi="Book Antiqua"/>
        </w:rPr>
        <w:t xml:space="preserve">20 </w:t>
      </w:r>
      <w:r w:rsidRPr="005B3D64">
        <w:rPr>
          <w:rFonts w:ascii="Book Antiqua" w:hAnsi="Book Antiqua"/>
          <w:b/>
        </w:rPr>
        <w:t>Ahmed AR</w:t>
      </w:r>
      <w:r w:rsidRPr="004A4BEB">
        <w:rPr>
          <w:rFonts w:ascii="Book Antiqua" w:hAnsi="Book Antiqua"/>
        </w:rPr>
        <w:t xml:space="preserve">. Total femur replacement. </w:t>
      </w:r>
      <w:r w:rsidRPr="005B3D64">
        <w:rPr>
          <w:rFonts w:ascii="Book Antiqua" w:hAnsi="Book Antiqua"/>
        </w:rPr>
        <w:t xml:space="preserve">Arch </w:t>
      </w:r>
      <w:proofErr w:type="spellStart"/>
      <w:r w:rsidRPr="005B3D64">
        <w:rPr>
          <w:rFonts w:ascii="Book Antiqua" w:hAnsi="Book Antiqua"/>
        </w:rPr>
        <w:t>Orthop</w:t>
      </w:r>
      <w:proofErr w:type="spellEnd"/>
      <w:r w:rsidRPr="005B3D64">
        <w:rPr>
          <w:rFonts w:ascii="Book Antiqua" w:hAnsi="Book Antiqua"/>
        </w:rPr>
        <w:t xml:space="preserve"> Trauma Surg</w:t>
      </w:r>
      <w:r w:rsidRPr="004A4BEB">
        <w:rPr>
          <w:rFonts w:ascii="Book Antiqua" w:hAnsi="Book Antiqua"/>
        </w:rPr>
        <w:t xml:space="preserve"> 2010; </w:t>
      </w:r>
      <w:r w:rsidRPr="005B3D64">
        <w:rPr>
          <w:rFonts w:ascii="Book Antiqua" w:hAnsi="Book Antiqua"/>
        </w:rPr>
        <w:t>130</w:t>
      </w:r>
      <w:r w:rsidRPr="004A4BEB">
        <w:rPr>
          <w:rFonts w:ascii="Book Antiqua" w:hAnsi="Book Antiqua"/>
        </w:rPr>
        <w:t>: 171-176 [PMID: 19644695 DOI: 10.1007/s00402-009-0945-2]</w:t>
      </w:r>
    </w:p>
    <w:p w14:paraId="73FBB2E9" w14:textId="77777777" w:rsidR="00020954" w:rsidRPr="005B3D64" w:rsidRDefault="00020954" w:rsidP="005B3D64">
      <w:pPr>
        <w:spacing w:line="360" w:lineRule="auto"/>
        <w:jc w:val="both"/>
        <w:rPr>
          <w:rFonts w:ascii="Book Antiqua" w:hAnsi="Book Antiqua"/>
        </w:rPr>
      </w:pPr>
      <w:r w:rsidRPr="005B3D64">
        <w:rPr>
          <w:rFonts w:ascii="Book Antiqua" w:hAnsi="Book Antiqua"/>
        </w:rPr>
        <w:t xml:space="preserve">21 </w:t>
      </w:r>
      <w:r w:rsidRPr="005B3D64">
        <w:rPr>
          <w:rFonts w:ascii="Book Antiqua" w:hAnsi="Book Antiqua"/>
          <w:b/>
        </w:rPr>
        <w:t>Nakamura S</w:t>
      </w:r>
      <w:r w:rsidRPr="004A4BEB">
        <w:rPr>
          <w:rFonts w:ascii="Book Antiqua" w:hAnsi="Book Antiqua"/>
        </w:rPr>
        <w:t xml:space="preserve">, </w:t>
      </w:r>
      <w:proofErr w:type="spellStart"/>
      <w:r w:rsidRPr="004A4BEB">
        <w:rPr>
          <w:rFonts w:ascii="Book Antiqua" w:hAnsi="Book Antiqua"/>
        </w:rPr>
        <w:t>Kusuzaki</w:t>
      </w:r>
      <w:proofErr w:type="spellEnd"/>
      <w:r w:rsidRPr="004A4BEB">
        <w:rPr>
          <w:rFonts w:ascii="Book Antiqua" w:hAnsi="Book Antiqua"/>
        </w:rPr>
        <w:t xml:space="preserve"> K, Murata H, Takeshita H, Hirata M, Hashiguchi S, Hirasawa Y. More than 10 years of follow-up of two patients after total femur replacement for malignant bone tumor. </w:t>
      </w:r>
      <w:r w:rsidRPr="005B3D64">
        <w:rPr>
          <w:rFonts w:ascii="Book Antiqua" w:hAnsi="Book Antiqua"/>
        </w:rPr>
        <w:t xml:space="preserve">Int </w:t>
      </w:r>
      <w:proofErr w:type="spellStart"/>
      <w:r w:rsidRPr="005B3D64">
        <w:rPr>
          <w:rFonts w:ascii="Book Antiqua" w:hAnsi="Book Antiqua"/>
        </w:rPr>
        <w:t>Orthop</w:t>
      </w:r>
      <w:proofErr w:type="spellEnd"/>
      <w:r w:rsidRPr="004A4BEB">
        <w:rPr>
          <w:rFonts w:ascii="Book Antiqua" w:hAnsi="Book Antiqua"/>
        </w:rPr>
        <w:t xml:space="preserve"> 2000; </w:t>
      </w:r>
      <w:r w:rsidRPr="005B3D64">
        <w:rPr>
          <w:rFonts w:ascii="Book Antiqua" w:hAnsi="Book Antiqua"/>
        </w:rPr>
        <w:t>24</w:t>
      </w:r>
      <w:r w:rsidRPr="004A4BEB">
        <w:rPr>
          <w:rFonts w:ascii="Book Antiqua" w:hAnsi="Book Antiqua"/>
        </w:rPr>
        <w:t>: 176-178 [PMID: 10990394 DOI: 10.1007/s002640000145]</w:t>
      </w:r>
    </w:p>
    <w:p w14:paraId="1A0B9167" w14:textId="77777777" w:rsidR="00020954" w:rsidRPr="005B3D64" w:rsidRDefault="00020954" w:rsidP="005B3D64">
      <w:pPr>
        <w:spacing w:line="360" w:lineRule="auto"/>
        <w:jc w:val="both"/>
        <w:rPr>
          <w:rFonts w:ascii="Book Antiqua" w:hAnsi="Book Antiqua"/>
        </w:rPr>
      </w:pPr>
      <w:r w:rsidRPr="005B3D64">
        <w:rPr>
          <w:rFonts w:ascii="Book Antiqua" w:hAnsi="Book Antiqua"/>
        </w:rPr>
        <w:t xml:space="preserve">22 </w:t>
      </w:r>
      <w:proofErr w:type="spellStart"/>
      <w:r w:rsidRPr="005B3D64">
        <w:rPr>
          <w:rFonts w:ascii="Book Antiqua" w:hAnsi="Book Antiqua"/>
          <w:b/>
        </w:rPr>
        <w:t>Sevelda</w:t>
      </w:r>
      <w:proofErr w:type="spellEnd"/>
      <w:r w:rsidRPr="005B3D64">
        <w:rPr>
          <w:rFonts w:ascii="Book Antiqua" w:hAnsi="Book Antiqua"/>
          <w:b/>
        </w:rPr>
        <w:t xml:space="preserve"> F</w:t>
      </w:r>
      <w:r w:rsidRPr="004A4BEB">
        <w:rPr>
          <w:rFonts w:ascii="Book Antiqua" w:hAnsi="Book Antiqua"/>
        </w:rPr>
        <w:t xml:space="preserve">, Schuh R, </w:t>
      </w:r>
      <w:proofErr w:type="spellStart"/>
      <w:r w:rsidRPr="004A4BEB">
        <w:rPr>
          <w:rFonts w:ascii="Book Antiqua" w:hAnsi="Book Antiqua"/>
        </w:rPr>
        <w:t>Hofstaetter</w:t>
      </w:r>
      <w:proofErr w:type="spellEnd"/>
      <w:r w:rsidRPr="004A4BEB">
        <w:rPr>
          <w:rFonts w:ascii="Book Antiqua" w:hAnsi="Book Antiqua"/>
        </w:rPr>
        <w:t xml:space="preserve"> JG, </w:t>
      </w:r>
      <w:proofErr w:type="spellStart"/>
      <w:r w:rsidRPr="004A4BEB">
        <w:rPr>
          <w:rFonts w:ascii="Book Antiqua" w:hAnsi="Book Antiqua"/>
        </w:rPr>
        <w:t>Schinhan</w:t>
      </w:r>
      <w:proofErr w:type="spellEnd"/>
      <w:r w:rsidRPr="004A4BEB">
        <w:rPr>
          <w:rFonts w:ascii="Book Antiqua" w:hAnsi="Book Antiqua"/>
        </w:rPr>
        <w:t xml:space="preserve"> M, </w:t>
      </w:r>
      <w:proofErr w:type="spellStart"/>
      <w:r w:rsidRPr="004A4BEB">
        <w:rPr>
          <w:rFonts w:ascii="Book Antiqua" w:hAnsi="Book Antiqua"/>
        </w:rPr>
        <w:t>Windhager</w:t>
      </w:r>
      <w:proofErr w:type="spellEnd"/>
      <w:r w:rsidRPr="004A4BEB">
        <w:rPr>
          <w:rFonts w:ascii="Book Antiqua" w:hAnsi="Book Antiqua"/>
        </w:rPr>
        <w:t xml:space="preserve"> R, </w:t>
      </w:r>
      <w:proofErr w:type="spellStart"/>
      <w:r w:rsidRPr="004A4BEB">
        <w:rPr>
          <w:rFonts w:ascii="Book Antiqua" w:hAnsi="Book Antiqua"/>
        </w:rPr>
        <w:t>Funovics</w:t>
      </w:r>
      <w:proofErr w:type="spellEnd"/>
      <w:r w:rsidRPr="004A4BEB">
        <w:rPr>
          <w:rFonts w:ascii="Book Antiqua" w:hAnsi="Book Antiqua"/>
        </w:rPr>
        <w:t xml:space="preserve"> PT. Total Femur Replacement After Tumor Resection: Limb Salvage Usually Achieved </w:t>
      </w:r>
      <w:proofErr w:type="gramStart"/>
      <w:r w:rsidRPr="004A4BEB">
        <w:rPr>
          <w:rFonts w:ascii="Book Antiqua" w:hAnsi="Book Antiqua"/>
        </w:rPr>
        <w:t>But</w:t>
      </w:r>
      <w:proofErr w:type="gramEnd"/>
      <w:r w:rsidRPr="004A4BEB">
        <w:rPr>
          <w:rFonts w:ascii="Book Antiqua" w:hAnsi="Book Antiqua"/>
        </w:rPr>
        <w:t xml:space="preserve"> Complications and Failures are Common. </w:t>
      </w:r>
      <w:r w:rsidRPr="005B3D64">
        <w:rPr>
          <w:rFonts w:ascii="Book Antiqua" w:hAnsi="Book Antiqua"/>
        </w:rPr>
        <w:t xml:space="preserve">Clin </w:t>
      </w:r>
      <w:proofErr w:type="spellStart"/>
      <w:r w:rsidRPr="005B3D64">
        <w:rPr>
          <w:rFonts w:ascii="Book Antiqua" w:hAnsi="Book Antiqua"/>
        </w:rPr>
        <w:t>Orthop</w:t>
      </w:r>
      <w:proofErr w:type="spellEnd"/>
      <w:r w:rsidRPr="005B3D64">
        <w:rPr>
          <w:rFonts w:ascii="Book Antiqua" w:hAnsi="Book Antiqua"/>
        </w:rPr>
        <w:t xml:space="preserve"> </w:t>
      </w:r>
      <w:proofErr w:type="spellStart"/>
      <w:r w:rsidRPr="005B3D64">
        <w:rPr>
          <w:rFonts w:ascii="Book Antiqua" w:hAnsi="Book Antiqua"/>
        </w:rPr>
        <w:t>Relat</w:t>
      </w:r>
      <w:proofErr w:type="spellEnd"/>
      <w:r w:rsidRPr="005B3D64">
        <w:rPr>
          <w:rFonts w:ascii="Book Antiqua" w:hAnsi="Book Antiqua"/>
        </w:rPr>
        <w:t xml:space="preserve"> Res</w:t>
      </w:r>
      <w:r w:rsidRPr="004A4BEB">
        <w:rPr>
          <w:rFonts w:ascii="Book Antiqua" w:hAnsi="Book Antiqua"/>
        </w:rPr>
        <w:t xml:space="preserve"> 2015; </w:t>
      </w:r>
      <w:r w:rsidRPr="005B3D64">
        <w:rPr>
          <w:rFonts w:ascii="Book Antiqua" w:hAnsi="Book Antiqua"/>
        </w:rPr>
        <w:t>473</w:t>
      </w:r>
      <w:r w:rsidRPr="004A4BEB">
        <w:rPr>
          <w:rFonts w:ascii="Book Antiqua" w:hAnsi="Book Antiqua"/>
        </w:rPr>
        <w:t>: 2079-2087 [PMID: 25832007 DOI: 10.1007/s11999-015-4282-1]</w:t>
      </w:r>
    </w:p>
    <w:p w14:paraId="48D5E087" w14:textId="77777777" w:rsidR="00020954" w:rsidRPr="005B3D64" w:rsidRDefault="00020954" w:rsidP="005B3D64">
      <w:pPr>
        <w:spacing w:line="360" w:lineRule="auto"/>
        <w:jc w:val="both"/>
        <w:rPr>
          <w:rFonts w:ascii="Book Antiqua" w:hAnsi="Book Antiqua"/>
        </w:rPr>
      </w:pPr>
      <w:r w:rsidRPr="005B3D64">
        <w:rPr>
          <w:rFonts w:ascii="Book Antiqua" w:hAnsi="Book Antiqua"/>
        </w:rPr>
        <w:t xml:space="preserve">23 </w:t>
      </w:r>
      <w:proofErr w:type="spellStart"/>
      <w:r w:rsidRPr="005B3D64">
        <w:rPr>
          <w:rFonts w:ascii="Book Antiqua" w:hAnsi="Book Antiqua"/>
          <w:b/>
        </w:rPr>
        <w:t>Gorter</w:t>
      </w:r>
      <w:proofErr w:type="spellEnd"/>
      <w:r w:rsidRPr="005B3D64">
        <w:rPr>
          <w:rFonts w:ascii="Book Antiqua" w:hAnsi="Book Antiqua"/>
          <w:b/>
        </w:rPr>
        <w:t xml:space="preserve"> J</w:t>
      </w:r>
      <w:r w:rsidRPr="004A4BEB">
        <w:rPr>
          <w:rFonts w:ascii="Book Antiqua" w:hAnsi="Book Antiqua"/>
        </w:rPr>
        <w:t xml:space="preserve">, </w:t>
      </w:r>
      <w:proofErr w:type="spellStart"/>
      <w:r w:rsidRPr="004A4BEB">
        <w:rPr>
          <w:rFonts w:ascii="Book Antiqua" w:hAnsi="Book Antiqua"/>
        </w:rPr>
        <w:t>Ploegmakers</w:t>
      </w:r>
      <w:proofErr w:type="spellEnd"/>
      <w:r w:rsidRPr="004A4BEB">
        <w:rPr>
          <w:rFonts w:ascii="Book Antiqua" w:hAnsi="Book Antiqua"/>
        </w:rPr>
        <w:t xml:space="preserve"> JJW, Ten Have BLEF, Schreuder HWB, Jutte PC. The push-through total femoral prosthesis offers a functional alternative to total femoral replacement: a case series. </w:t>
      </w:r>
      <w:r w:rsidRPr="005B3D64">
        <w:rPr>
          <w:rFonts w:ascii="Book Antiqua" w:hAnsi="Book Antiqua"/>
        </w:rPr>
        <w:t xml:space="preserve">Int </w:t>
      </w:r>
      <w:proofErr w:type="spellStart"/>
      <w:r w:rsidRPr="005B3D64">
        <w:rPr>
          <w:rFonts w:ascii="Book Antiqua" w:hAnsi="Book Antiqua"/>
        </w:rPr>
        <w:t>Orthop</w:t>
      </w:r>
      <w:proofErr w:type="spellEnd"/>
      <w:r w:rsidRPr="004A4BEB">
        <w:rPr>
          <w:rFonts w:ascii="Book Antiqua" w:hAnsi="Book Antiqua"/>
        </w:rPr>
        <w:t xml:space="preserve"> 2017; </w:t>
      </w:r>
      <w:r w:rsidRPr="005B3D64">
        <w:rPr>
          <w:rFonts w:ascii="Book Antiqua" w:hAnsi="Book Antiqua"/>
        </w:rPr>
        <w:t>41</w:t>
      </w:r>
      <w:r w:rsidRPr="004A4BEB">
        <w:rPr>
          <w:rFonts w:ascii="Book Antiqua" w:hAnsi="Book Antiqua"/>
        </w:rPr>
        <w:t>: 2237-2244 [PMID: 28361217 DOI: 10.1007/s00264-017-3467-5]</w:t>
      </w:r>
    </w:p>
    <w:p w14:paraId="50137927" w14:textId="77777777" w:rsidR="00020954" w:rsidRPr="005B3D64" w:rsidRDefault="00020954" w:rsidP="005B3D64">
      <w:pPr>
        <w:spacing w:line="360" w:lineRule="auto"/>
        <w:jc w:val="both"/>
        <w:rPr>
          <w:rFonts w:ascii="Book Antiqua" w:hAnsi="Book Antiqua"/>
        </w:rPr>
      </w:pPr>
      <w:r w:rsidRPr="005B3D64">
        <w:rPr>
          <w:rFonts w:ascii="Book Antiqua" w:hAnsi="Book Antiqua"/>
        </w:rPr>
        <w:t xml:space="preserve">24 </w:t>
      </w:r>
      <w:r w:rsidRPr="005B3D64">
        <w:rPr>
          <w:rFonts w:ascii="Book Antiqua" w:hAnsi="Book Antiqua"/>
          <w:b/>
        </w:rPr>
        <w:t>Schindler OS</w:t>
      </w:r>
      <w:r w:rsidRPr="004A4BEB">
        <w:rPr>
          <w:rFonts w:ascii="Book Antiqua" w:hAnsi="Book Antiqua"/>
        </w:rPr>
        <w:t xml:space="preserve">, Cannon SR, Briggs TW, </w:t>
      </w:r>
      <w:proofErr w:type="spellStart"/>
      <w:r w:rsidRPr="004A4BEB">
        <w:rPr>
          <w:rFonts w:ascii="Book Antiqua" w:hAnsi="Book Antiqua"/>
        </w:rPr>
        <w:t>Blunn</w:t>
      </w:r>
      <w:proofErr w:type="spellEnd"/>
      <w:r w:rsidRPr="004A4BEB">
        <w:rPr>
          <w:rFonts w:ascii="Book Antiqua" w:hAnsi="Book Antiqua"/>
        </w:rPr>
        <w:t xml:space="preserve"> GW, </w:t>
      </w:r>
      <w:proofErr w:type="spellStart"/>
      <w:r w:rsidRPr="004A4BEB">
        <w:rPr>
          <w:rFonts w:ascii="Book Antiqua" w:hAnsi="Book Antiqua"/>
        </w:rPr>
        <w:t>Grimer</w:t>
      </w:r>
      <w:proofErr w:type="spellEnd"/>
      <w:r w:rsidRPr="004A4BEB">
        <w:rPr>
          <w:rFonts w:ascii="Book Antiqua" w:hAnsi="Book Antiqua"/>
        </w:rPr>
        <w:t xml:space="preserve"> RJ, Walker PS. Use of extendable total femoral replacements in children with malignant bone tumors. </w:t>
      </w:r>
      <w:r w:rsidRPr="005B3D64">
        <w:rPr>
          <w:rFonts w:ascii="Book Antiqua" w:hAnsi="Book Antiqua"/>
        </w:rPr>
        <w:t xml:space="preserve">Clin </w:t>
      </w:r>
      <w:proofErr w:type="spellStart"/>
      <w:r w:rsidRPr="005B3D64">
        <w:rPr>
          <w:rFonts w:ascii="Book Antiqua" w:hAnsi="Book Antiqua"/>
        </w:rPr>
        <w:t>Orthop</w:t>
      </w:r>
      <w:proofErr w:type="spellEnd"/>
      <w:r w:rsidRPr="005B3D64">
        <w:rPr>
          <w:rFonts w:ascii="Book Antiqua" w:hAnsi="Book Antiqua"/>
        </w:rPr>
        <w:t xml:space="preserve"> </w:t>
      </w:r>
      <w:proofErr w:type="spellStart"/>
      <w:r w:rsidRPr="005B3D64">
        <w:rPr>
          <w:rFonts w:ascii="Book Antiqua" w:hAnsi="Book Antiqua"/>
        </w:rPr>
        <w:t>Relat</w:t>
      </w:r>
      <w:proofErr w:type="spellEnd"/>
      <w:r w:rsidRPr="005B3D64">
        <w:rPr>
          <w:rFonts w:ascii="Book Antiqua" w:hAnsi="Book Antiqua"/>
        </w:rPr>
        <w:t xml:space="preserve"> Res</w:t>
      </w:r>
      <w:r w:rsidRPr="004A4BEB">
        <w:rPr>
          <w:rFonts w:ascii="Book Antiqua" w:hAnsi="Book Antiqua"/>
        </w:rPr>
        <w:t xml:space="preserve"> 1998: 157-170 [PMID: 9917713 DOI: 10.1097/00003086-199812000-00021]</w:t>
      </w:r>
    </w:p>
    <w:p w14:paraId="161BAC68" w14:textId="77777777" w:rsidR="00020954" w:rsidRPr="005B3D64" w:rsidRDefault="00020954" w:rsidP="005B3D64">
      <w:pPr>
        <w:spacing w:line="360" w:lineRule="auto"/>
        <w:jc w:val="both"/>
        <w:rPr>
          <w:rFonts w:ascii="Book Antiqua" w:hAnsi="Book Antiqua"/>
        </w:rPr>
      </w:pPr>
      <w:r w:rsidRPr="005B3D64">
        <w:rPr>
          <w:rFonts w:ascii="Book Antiqua" w:hAnsi="Book Antiqua"/>
        </w:rPr>
        <w:t xml:space="preserve">25 </w:t>
      </w:r>
      <w:proofErr w:type="spellStart"/>
      <w:r w:rsidRPr="005B3D64">
        <w:rPr>
          <w:rFonts w:ascii="Book Antiqua" w:hAnsi="Book Antiqua"/>
          <w:b/>
        </w:rPr>
        <w:t>Glehr</w:t>
      </w:r>
      <w:proofErr w:type="spellEnd"/>
      <w:r w:rsidRPr="005B3D64">
        <w:rPr>
          <w:rFonts w:ascii="Book Antiqua" w:hAnsi="Book Antiqua"/>
          <w:b/>
        </w:rPr>
        <w:t xml:space="preserve"> M</w:t>
      </w:r>
      <w:r w:rsidRPr="004A4BEB">
        <w:rPr>
          <w:rFonts w:ascii="Book Antiqua" w:hAnsi="Book Antiqua"/>
        </w:rPr>
        <w:t xml:space="preserve">, </w:t>
      </w:r>
      <w:proofErr w:type="spellStart"/>
      <w:r w:rsidRPr="004A4BEB">
        <w:rPr>
          <w:rFonts w:ascii="Book Antiqua" w:hAnsi="Book Antiqua"/>
        </w:rPr>
        <w:t>Leithner</w:t>
      </w:r>
      <w:proofErr w:type="spellEnd"/>
      <w:r w:rsidRPr="004A4BEB">
        <w:rPr>
          <w:rFonts w:ascii="Book Antiqua" w:hAnsi="Book Antiqua"/>
        </w:rPr>
        <w:t xml:space="preserve"> A, </w:t>
      </w:r>
      <w:proofErr w:type="spellStart"/>
      <w:r w:rsidRPr="004A4BEB">
        <w:rPr>
          <w:rFonts w:ascii="Book Antiqua" w:hAnsi="Book Antiqua"/>
        </w:rPr>
        <w:t>Friesenbichler</w:t>
      </w:r>
      <w:proofErr w:type="spellEnd"/>
      <w:r w:rsidRPr="004A4BEB">
        <w:rPr>
          <w:rFonts w:ascii="Book Antiqua" w:hAnsi="Book Antiqua"/>
        </w:rPr>
        <w:t xml:space="preserve"> J, </w:t>
      </w:r>
      <w:proofErr w:type="spellStart"/>
      <w:r w:rsidRPr="004A4BEB">
        <w:rPr>
          <w:rFonts w:ascii="Book Antiqua" w:hAnsi="Book Antiqua"/>
        </w:rPr>
        <w:t>Goessler</w:t>
      </w:r>
      <w:proofErr w:type="spellEnd"/>
      <w:r w:rsidRPr="004A4BEB">
        <w:rPr>
          <w:rFonts w:ascii="Book Antiqua" w:hAnsi="Book Antiqua"/>
        </w:rPr>
        <w:t xml:space="preserve"> W, Avian A, </w:t>
      </w:r>
      <w:proofErr w:type="spellStart"/>
      <w:r w:rsidRPr="004A4BEB">
        <w:rPr>
          <w:rFonts w:ascii="Book Antiqua" w:hAnsi="Book Antiqua"/>
        </w:rPr>
        <w:t>Andreou</w:t>
      </w:r>
      <w:proofErr w:type="spellEnd"/>
      <w:r w:rsidRPr="004A4BEB">
        <w:rPr>
          <w:rFonts w:ascii="Book Antiqua" w:hAnsi="Book Antiqua"/>
        </w:rPr>
        <w:t xml:space="preserve"> D, Maurer-</w:t>
      </w:r>
      <w:proofErr w:type="spellStart"/>
      <w:r w:rsidRPr="004A4BEB">
        <w:rPr>
          <w:rFonts w:ascii="Book Antiqua" w:hAnsi="Book Antiqua"/>
        </w:rPr>
        <w:t>Ertl</w:t>
      </w:r>
      <w:proofErr w:type="spellEnd"/>
      <w:r w:rsidRPr="004A4BEB">
        <w:rPr>
          <w:rFonts w:ascii="Book Antiqua" w:hAnsi="Book Antiqua"/>
        </w:rPr>
        <w:t xml:space="preserve"> W, </w:t>
      </w:r>
      <w:proofErr w:type="spellStart"/>
      <w:r w:rsidRPr="004A4BEB">
        <w:rPr>
          <w:rFonts w:ascii="Book Antiqua" w:hAnsi="Book Antiqua"/>
        </w:rPr>
        <w:t>Windhager</w:t>
      </w:r>
      <w:proofErr w:type="spellEnd"/>
      <w:r w:rsidRPr="004A4BEB">
        <w:rPr>
          <w:rFonts w:ascii="Book Antiqua" w:hAnsi="Book Antiqua"/>
        </w:rPr>
        <w:t xml:space="preserve"> R, </w:t>
      </w:r>
      <w:proofErr w:type="spellStart"/>
      <w:r w:rsidRPr="004A4BEB">
        <w:rPr>
          <w:rFonts w:ascii="Book Antiqua" w:hAnsi="Book Antiqua"/>
        </w:rPr>
        <w:t>Tunn</w:t>
      </w:r>
      <w:proofErr w:type="spellEnd"/>
      <w:r w:rsidRPr="004A4BEB">
        <w:rPr>
          <w:rFonts w:ascii="Book Antiqua" w:hAnsi="Book Antiqua"/>
        </w:rPr>
        <w:t xml:space="preserve"> PU. Argyria following the use of silver-coated </w:t>
      </w:r>
      <w:proofErr w:type="spellStart"/>
      <w:r w:rsidRPr="004A4BEB">
        <w:rPr>
          <w:rFonts w:ascii="Book Antiqua" w:hAnsi="Book Antiqua"/>
        </w:rPr>
        <w:t>megaprostheses</w:t>
      </w:r>
      <w:proofErr w:type="spellEnd"/>
      <w:r w:rsidRPr="004A4BEB">
        <w:rPr>
          <w:rFonts w:ascii="Book Antiqua" w:hAnsi="Book Antiqua"/>
        </w:rPr>
        <w:t xml:space="preserve">: no association between the development of local argyria and elevated silver levels. </w:t>
      </w:r>
      <w:r w:rsidRPr="005B3D64">
        <w:rPr>
          <w:rFonts w:ascii="Book Antiqua" w:hAnsi="Book Antiqua"/>
        </w:rPr>
        <w:t>Bone Joint J</w:t>
      </w:r>
      <w:r w:rsidRPr="004A4BEB">
        <w:rPr>
          <w:rFonts w:ascii="Book Antiqua" w:hAnsi="Book Antiqua"/>
        </w:rPr>
        <w:t xml:space="preserve"> 2013; </w:t>
      </w:r>
      <w:r w:rsidRPr="005B3D64">
        <w:rPr>
          <w:rFonts w:ascii="Book Antiqua" w:hAnsi="Book Antiqua"/>
        </w:rPr>
        <w:t>95-B</w:t>
      </w:r>
      <w:r w:rsidRPr="004A4BEB">
        <w:rPr>
          <w:rFonts w:ascii="Book Antiqua" w:hAnsi="Book Antiqua"/>
        </w:rPr>
        <w:t>: 988-992 [PMID: 23814255 DOI: 10.1302/0301-620X.95B7.31124]</w:t>
      </w:r>
    </w:p>
    <w:p w14:paraId="5E2A6F54" w14:textId="77777777" w:rsidR="00020954" w:rsidRPr="004A4BEB" w:rsidRDefault="00020954" w:rsidP="008319AF">
      <w:pPr>
        <w:spacing w:line="360" w:lineRule="auto"/>
        <w:jc w:val="both"/>
        <w:rPr>
          <w:rFonts w:ascii="Book Antiqua" w:hAnsi="Book Antiqua"/>
        </w:rPr>
      </w:pPr>
    </w:p>
    <w:bookmarkEnd w:id="1"/>
    <w:p w14:paraId="65FAF036" w14:textId="60BB7E08" w:rsidR="00E242E2" w:rsidRPr="004A4BEB" w:rsidRDefault="00E242E2" w:rsidP="003F5ECD">
      <w:pPr>
        <w:spacing w:line="360" w:lineRule="auto"/>
        <w:jc w:val="both"/>
        <w:rPr>
          <w:rFonts w:ascii="Book Antiqua" w:hAnsi="Book Antiqua"/>
        </w:rPr>
        <w:sectPr w:rsidR="00E242E2" w:rsidRPr="004A4BEB" w:rsidSect="008175E7">
          <w:footerReference w:type="default" r:id="rId8"/>
          <w:pgSz w:w="12240" w:h="15840"/>
          <w:pgMar w:top="1440" w:right="1440" w:bottom="1440" w:left="1440" w:header="720" w:footer="720" w:gutter="0"/>
          <w:cols w:space="720"/>
          <w:docGrid w:linePitch="360"/>
        </w:sectPr>
      </w:pPr>
    </w:p>
    <w:p w14:paraId="66DE41C0" w14:textId="77777777" w:rsidR="00E242E2" w:rsidRPr="004A4BEB" w:rsidRDefault="00C00AE0" w:rsidP="003F5ECD">
      <w:pPr>
        <w:spacing w:line="360" w:lineRule="auto"/>
        <w:jc w:val="both"/>
        <w:rPr>
          <w:rFonts w:ascii="Book Antiqua" w:eastAsia="Book Antiqua" w:hAnsi="Book Antiqua" w:cs="Book Antiqua"/>
          <w:b/>
          <w:color w:val="000000"/>
        </w:rPr>
      </w:pPr>
      <w:r w:rsidRPr="004A4BEB">
        <w:rPr>
          <w:rFonts w:ascii="Book Antiqua" w:eastAsia="Book Antiqua" w:hAnsi="Book Antiqua" w:cs="Book Antiqua"/>
          <w:b/>
          <w:color w:val="000000"/>
        </w:rPr>
        <w:lastRenderedPageBreak/>
        <w:t>Footnotes</w:t>
      </w:r>
    </w:p>
    <w:p w14:paraId="58F4A918"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bCs/>
          <w:color w:val="000000"/>
        </w:rPr>
        <w:t xml:space="preserve">Informed consent statement: </w:t>
      </w:r>
      <w:r w:rsidRPr="004A4BEB">
        <w:rPr>
          <w:rFonts w:ascii="Book Antiqua" w:eastAsia="Book Antiqua" w:hAnsi="Book Antiqua" w:cs="Book Antiqua"/>
          <w:color w:val="000000"/>
        </w:rPr>
        <w:t>The patient and the families were informed that related data and attached images in the case would be submitted for publication. Since they had signed the Informed Consent Form.</w:t>
      </w:r>
    </w:p>
    <w:p w14:paraId="3D07F288" w14:textId="77777777" w:rsidR="00E242E2" w:rsidRPr="004A4BEB" w:rsidRDefault="00E242E2" w:rsidP="003F5ECD">
      <w:pPr>
        <w:spacing w:line="360" w:lineRule="auto"/>
        <w:jc w:val="both"/>
        <w:rPr>
          <w:rFonts w:ascii="Book Antiqua" w:hAnsi="Book Antiqua"/>
        </w:rPr>
      </w:pPr>
    </w:p>
    <w:p w14:paraId="74F02C10"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bCs/>
          <w:color w:val="000000"/>
        </w:rPr>
        <w:t xml:space="preserve">Conflict-of-interest statement: </w:t>
      </w:r>
      <w:r w:rsidRPr="004A4BEB">
        <w:rPr>
          <w:rFonts w:ascii="Book Antiqua" w:eastAsia="Book Antiqua" w:hAnsi="Book Antiqua" w:cs="Book Antiqua"/>
          <w:color w:val="000000"/>
        </w:rPr>
        <w:t>The authors declare that they have no conflicts of interests.</w:t>
      </w:r>
    </w:p>
    <w:p w14:paraId="0A80CD05" w14:textId="77777777" w:rsidR="00E242E2" w:rsidRPr="004A4BEB" w:rsidRDefault="00E242E2" w:rsidP="003F5ECD">
      <w:pPr>
        <w:spacing w:line="360" w:lineRule="auto"/>
        <w:jc w:val="both"/>
        <w:rPr>
          <w:rFonts w:ascii="Book Antiqua" w:eastAsia="Book Antiqua" w:hAnsi="Book Antiqua" w:cs="Book Antiqua"/>
          <w:b/>
          <w:bCs/>
          <w:color w:val="000000"/>
        </w:rPr>
      </w:pPr>
    </w:p>
    <w:p w14:paraId="0A4600D3"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bCs/>
          <w:color w:val="000000"/>
        </w:rPr>
        <w:t xml:space="preserve">CARE Checklist (2016) statement: </w:t>
      </w:r>
      <w:r w:rsidRPr="004A4BEB">
        <w:rPr>
          <w:rFonts w:ascii="Book Antiqua" w:eastAsia="Book Antiqua" w:hAnsi="Book Antiqua" w:cs="Book Antiqua"/>
          <w:bCs/>
          <w:color w:val="000000"/>
        </w:rPr>
        <w:t>The authors have read the CARE Checklist (2016), and the manuscript was prepared and revised according to the CARE Checklist (2016).</w:t>
      </w:r>
    </w:p>
    <w:p w14:paraId="5D0C66E0" w14:textId="77777777" w:rsidR="00E242E2" w:rsidRPr="004A4BEB" w:rsidRDefault="00E242E2" w:rsidP="003F5ECD">
      <w:pPr>
        <w:spacing w:line="360" w:lineRule="auto"/>
        <w:jc w:val="both"/>
        <w:rPr>
          <w:rFonts w:ascii="Book Antiqua" w:hAnsi="Book Antiqua"/>
        </w:rPr>
      </w:pPr>
    </w:p>
    <w:p w14:paraId="3FD395D6"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bCs/>
          <w:color w:val="000000"/>
        </w:rPr>
        <w:t xml:space="preserve">Open-Access: </w:t>
      </w:r>
      <w:r w:rsidRPr="004A4BE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A4BEB">
        <w:rPr>
          <w:rFonts w:ascii="Book Antiqua" w:eastAsia="Book Antiqua" w:hAnsi="Book Antiqua" w:cs="Book Antiqua"/>
          <w:color w:val="000000"/>
        </w:rPr>
        <w:t>NonCommercial</w:t>
      </w:r>
      <w:proofErr w:type="spellEnd"/>
      <w:r w:rsidRPr="004A4BE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281340" w14:textId="77777777" w:rsidR="00E242E2" w:rsidRPr="004A4BEB" w:rsidRDefault="00E242E2" w:rsidP="003F5ECD">
      <w:pPr>
        <w:spacing w:line="360" w:lineRule="auto"/>
        <w:jc w:val="both"/>
        <w:rPr>
          <w:rFonts w:ascii="Book Antiqua" w:hAnsi="Book Antiqua"/>
        </w:rPr>
      </w:pPr>
    </w:p>
    <w:p w14:paraId="2377564B"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olor w:val="000000"/>
        </w:rPr>
        <w:t xml:space="preserve">Provenance and peer review: </w:t>
      </w:r>
      <w:r w:rsidRPr="004A4BEB">
        <w:rPr>
          <w:rFonts w:ascii="Book Antiqua" w:eastAsia="Book Antiqua" w:hAnsi="Book Antiqua" w:cs="Book Antiqua"/>
          <w:color w:val="000000"/>
        </w:rPr>
        <w:t>Unsolicited article; Externally peer reviewed.</w:t>
      </w:r>
    </w:p>
    <w:p w14:paraId="34363F22"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olor w:val="000000"/>
        </w:rPr>
        <w:t xml:space="preserve">Peer-review model: </w:t>
      </w:r>
      <w:r w:rsidRPr="004A4BEB">
        <w:rPr>
          <w:rFonts w:ascii="Book Antiqua" w:eastAsia="Book Antiqua" w:hAnsi="Book Antiqua" w:cs="Book Antiqua"/>
          <w:color w:val="000000"/>
        </w:rPr>
        <w:t>Single blind</w:t>
      </w:r>
    </w:p>
    <w:p w14:paraId="2020C48F" w14:textId="77777777" w:rsidR="00E242E2" w:rsidRPr="004A4BEB" w:rsidRDefault="00E242E2" w:rsidP="003F5ECD">
      <w:pPr>
        <w:spacing w:line="360" w:lineRule="auto"/>
        <w:jc w:val="both"/>
        <w:rPr>
          <w:rFonts w:ascii="Book Antiqua" w:hAnsi="Book Antiqua"/>
        </w:rPr>
      </w:pPr>
    </w:p>
    <w:p w14:paraId="2421672F"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olor w:val="000000"/>
        </w:rPr>
        <w:t xml:space="preserve">Peer-review started: </w:t>
      </w:r>
      <w:r w:rsidRPr="004A4BEB">
        <w:rPr>
          <w:rFonts w:ascii="Book Antiqua" w:eastAsia="Book Antiqua" w:hAnsi="Book Antiqua" w:cs="Book Antiqua"/>
          <w:color w:val="000000"/>
        </w:rPr>
        <w:t>October 17, 2021</w:t>
      </w:r>
    </w:p>
    <w:p w14:paraId="3080499F"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olor w:val="000000"/>
        </w:rPr>
        <w:t xml:space="preserve">First decision: </w:t>
      </w:r>
      <w:r w:rsidRPr="004A4BEB">
        <w:rPr>
          <w:rFonts w:ascii="Book Antiqua" w:eastAsia="Book Antiqua" w:hAnsi="Book Antiqua" w:cs="Book Antiqua"/>
          <w:color w:val="000000"/>
        </w:rPr>
        <w:t>December 17, 2021</w:t>
      </w:r>
    </w:p>
    <w:p w14:paraId="4495208B"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olor w:val="000000"/>
        </w:rPr>
        <w:t xml:space="preserve">Article in press: </w:t>
      </w:r>
    </w:p>
    <w:p w14:paraId="280E4EC9" w14:textId="77777777" w:rsidR="00E242E2" w:rsidRPr="004A4BEB" w:rsidRDefault="00E242E2" w:rsidP="003F5ECD">
      <w:pPr>
        <w:spacing w:line="360" w:lineRule="auto"/>
        <w:jc w:val="both"/>
        <w:rPr>
          <w:rFonts w:ascii="Book Antiqua" w:hAnsi="Book Antiqua"/>
        </w:rPr>
      </w:pPr>
    </w:p>
    <w:p w14:paraId="47F14A23"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olor w:val="000000"/>
        </w:rPr>
        <w:t xml:space="preserve">Specialty type: </w:t>
      </w:r>
      <w:r w:rsidRPr="004A4BEB">
        <w:rPr>
          <w:rFonts w:ascii="Book Antiqua" w:eastAsia="Book Antiqua" w:hAnsi="Book Antiqua" w:cs="Book Antiqua"/>
          <w:color w:val="000000"/>
        </w:rPr>
        <w:t>Orthopedics</w:t>
      </w:r>
    </w:p>
    <w:p w14:paraId="0EB607BF"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olor w:val="000000"/>
        </w:rPr>
        <w:t xml:space="preserve">Country/Territory of origin: </w:t>
      </w:r>
      <w:r w:rsidRPr="004A4BEB">
        <w:rPr>
          <w:rFonts w:ascii="Book Antiqua" w:eastAsia="Book Antiqua" w:hAnsi="Book Antiqua" w:cs="Book Antiqua"/>
          <w:color w:val="000000"/>
        </w:rPr>
        <w:t>China</w:t>
      </w:r>
    </w:p>
    <w:p w14:paraId="7853D47E"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olor w:val="000000"/>
        </w:rPr>
        <w:t>Peer-review report’s scientific quality classification</w:t>
      </w:r>
    </w:p>
    <w:p w14:paraId="430BE91F"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color w:val="000000"/>
        </w:rPr>
        <w:t>Grade A (Excellent): 0</w:t>
      </w:r>
    </w:p>
    <w:p w14:paraId="3AFB3423"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color w:val="000000"/>
        </w:rPr>
        <w:t>Grade B (Very good): 0</w:t>
      </w:r>
    </w:p>
    <w:p w14:paraId="520BEF71"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color w:val="000000"/>
        </w:rPr>
        <w:lastRenderedPageBreak/>
        <w:t>Grade C (Good): C</w:t>
      </w:r>
    </w:p>
    <w:p w14:paraId="2EED9BE4"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color w:val="000000"/>
        </w:rPr>
        <w:t>Grade D (Fair): D</w:t>
      </w:r>
    </w:p>
    <w:p w14:paraId="6C824B7F"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color w:val="000000"/>
        </w:rPr>
        <w:t>Grade E (Poor): 0</w:t>
      </w:r>
    </w:p>
    <w:p w14:paraId="5D9746E3" w14:textId="77777777" w:rsidR="00E242E2" w:rsidRPr="004A4BEB" w:rsidRDefault="00E242E2" w:rsidP="003F5ECD">
      <w:pPr>
        <w:spacing w:line="360" w:lineRule="auto"/>
        <w:jc w:val="both"/>
        <w:rPr>
          <w:rFonts w:ascii="Book Antiqua" w:hAnsi="Book Antiqua"/>
        </w:rPr>
      </w:pPr>
    </w:p>
    <w:p w14:paraId="0F876722" w14:textId="347DD666" w:rsidR="00E242E2" w:rsidRPr="004A4BEB" w:rsidRDefault="00C00AE0" w:rsidP="003F5ECD">
      <w:pPr>
        <w:spacing w:line="360" w:lineRule="auto"/>
        <w:jc w:val="both"/>
        <w:rPr>
          <w:rFonts w:ascii="Book Antiqua" w:hAnsi="Book Antiqua"/>
        </w:rPr>
        <w:sectPr w:rsidR="00E242E2" w:rsidRPr="004A4BEB" w:rsidSect="008175E7">
          <w:pgSz w:w="12240" w:h="15840"/>
          <w:pgMar w:top="1440" w:right="1440" w:bottom="1440" w:left="1440" w:header="720" w:footer="720" w:gutter="0"/>
          <w:cols w:space="720"/>
          <w:docGrid w:linePitch="360"/>
        </w:sectPr>
      </w:pPr>
      <w:r w:rsidRPr="004A4BEB">
        <w:rPr>
          <w:rFonts w:ascii="Book Antiqua" w:eastAsia="Book Antiqua" w:hAnsi="Book Antiqua" w:cs="Book Antiqua"/>
          <w:b/>
          <w:color w:val="000000"/>
        </w:rPr>
        <w:t xml:space="preserve">P-Reviewer: </w:t>
      </w:r>
      <w:proofErr w:type="spellStart"/>
      <w:r w:rsidRPr="004A4BEB">
        <w:rPr>
          <w:rFonts w:ascii="Book Antiqua" w:eastAsia="Book Antiqua" w:hAnsi="Book Antiqua" w:cs="Book Antiqua"/>
          <w:color w:val="000000"/>
        </w:rPr>
        <w:t>Hakozaki</w:t>
      </w:r>
      <w:proofErr w:type="spellEnd"/>
      <w:r w:rsidRPr="004A4BEB">
        <w:rPr>
          <w:rFonts w:ascii="Book Antiqua" w:eastAsia="Book Antiqua" w:hAnsi="Book Antiqua" w:cs="Book Antiqua"/>
          <w:color w:val="000000"/>
        </w:rPr>
        <w:t xml:space="preserve"> M,</w:t>
      </w:r>
      <w:r w:rsidR="0046054D" w:rsidRPr="004A4BEB">
        <w:rPr>
          <w:rFonts w:ascii="Book Antiqua" w:hAnsi="Book Antiqua"/>
        </w:rPr>
        <w:t xml:space="preserve"> </w:t>
      </w:r>
      <w:r w:rsidR="0046054D" w:rsidRPr="004A4BEB">
        <w:rPr>
          <w:rFonts w:ascii="Book Antiqua" w:eastAsia="Book Antiqua" w:hAnsi="Book Antiqua" w:cs="Book Antiqua"/>
          <w:color w:val="000000"/>
        </w:rPr>
        <w:t>Japan;</w:t>
      </w:r>
      <w:r w:rsidRPr="004A4BEB">
        <w:rPr>
          <w:rFonts w:ascii="Book Antiqua" w:eastAsia="Book Antiqua" w:hAnsi="Book Antiqua" w:cs="Book Antiqua"/>
          <w:color w:val="000000"/>
        </w:rPr>
        <w:t xml:space="preserve"> </w:t>
      </w:r>
      <w:proofErr w:type="spellStart"/>
      <w:r w:rsidRPr="004A4BEB">
        <w:rPr>
          <w:rFonts w:ascii="Book Antiqua" w:eastAsia="Book Antiqua" w:hAnsi="Book Antiqua" w:cs="Book Antiqua"/>
          <w:color w:val="000000"/>
        </w:rPr>
        <w:t>Limaiem</w:t>
      </w:r>
      <w:proofErr w:type="spellEnd"/>
      <w:r w:rsidRPr="004A4BEB">
        <w:rPr>
          <w:rFonts w:ascii="Book Antiqua" w:eastAsia="Book Antiqua" w:hAnsi="Book Antiqua" w:cs="Book Antiqua"/>
          <w:color w:val="000000"/>
        </w:rPr>
        <w:t xml:space="preserve"> F</w:t>
      </w:r>
      <w:r w:rsidR="0046054D" w:rsidRPr="004A4BEB">
        <w:rPr>
          <w:rFonts w:ascii="Book Antiqua" w:eastAsia="Book Antiqua" w:hAnsi="Book Antiqua" w:cs="Book Antiqua"/>
          <w:color w:val="000000"/>
        </w:rPr>
        <w:t>,</w:t>
      </w:r>
      <w:r w:rsidR="0046054D" w:rsidRPr="004A4BEB">
        <w:rPr>
          <w:rFonts w:ascii="Book Antiqua" w:hAnsi="Book Antiqua"/>
        </w:rPr>
        <w:t xml:space="preserve"> </w:t>
      </w:r>
      <w:r w:rsidR="0046054D" w:rsidRPr="004A4BEB">
        <w:rPr>
          <w:rFonts w:ascii="Book Antiqua" w:eastAsia="Book Antiqua" w:hAnsi="Book Antiqua" w:cs="Book Antiqua"/>
          <w:color w:val="000000"/>
        </w:rPr>
        <w:t>Tunisia</w:t>
      </w:r>
      <w:r w:rsidRPr="004A4BEB">
        <w:rPr>
          <w:rFonts w:ascii="Book Antiqua" w:eastAsia="Book Antiqua" w:hAnsi="Book Antiqua" w:cs="Book Antiqua"/>
          <w:b/>
          <w:color w:val="000000"/>
        </w:rPr>
        <w:t xml:space="preserve"> S-Editor: </w:t>
      </w:r>
      <w:r w:rsidRPr="004A4BEB">
        <w:rPr>
          <w:rFonts w:ascii="Book Antiqua" w:eastAsia="Book Antiqua" w:hAnsi="Book Antiqua" w:cs="Book Antiqua"/>
          <w:color w:val="000000"/>
        </w:rPr>
        <w:t>Li</w:t>
      </w:r>
      <w:r w:rsidR="0046054D" w:rsidRPr="004A4BEB">
        <w:rPr>
          <w:rFonts w:ascii="Book Antiqua" w:eastAsia="Book Antiqua" w:hAnsi="Book Antiqua" w:cs="Book Antiqua"/>
          <w:color w:val="000000"/>
        </w:rPr>
        <w:t>u JH</w:t>
      </w:r>
      <w:r w:rsidRPr="004A4BEB">
        <w:rPr>
          <w:rFonts w:ascii="Book Antiqua" w:eastAsia="Book Antiqua" w:hAnsi="Book Antiqua" w:cs="Book Antiqua"/>
          <w:b/>
          <w:color w:val="000000"/>
        </w:rPr>
        <w:t xml:space="preserve"> L-Editor: </w:t>
      </w:r>
      <w:r w:rsidR="00BB5627" w:rsidRPr="004A4BEB">
        <w:rPr>
          <w:rFonts w:ascii="Book Antiqua" w:eastAsia="Book Antiqua" w:hAnsi="Book Antiqua" w:cs="Book Antiqua"/>
          <w:color w:val="000000"/>
        </w:rPr>
        <w:t>A</w:t>
      </w:r>
      <w:r w:rsidR="00BB5627" w:rsidRPr="004A4BEB">
        <w:rPr>
          <w:rFonts w:ascii="Book Antiqua" w:eastAsia="Book Antiqua" w:hAnsi="Book Antiqua" w:cs="Book Antiqua"/>
          <w:b/>
          <w:color w:val="000000"/>
        </w:rPr>
        <w:t xml:space="preserve"> </w:t>
      </w:r>
      <w:r w:rsidRPr="004A4BEB">
        <w:rPr>
          <w:rFonts w:ascii="Book Antiqua" w:eastAsia="Book Antiqua" w:hAnsi="Book Antiqua" w:cs="Book Antiqua"/>
          <w:b/>
          <w:color w:val="000000"/>
        </w:rPr>
        <w:t>P-Editor:</w:t>
      </w:r>
      <w:r w:rsidR="001760BC" w:rsidRPr="004A4BEB">
        <w:rPr>
          <w:rFonts w:ascii="Book Antiqua" w:eastAsia="Book Antiqua" w:hAnsi="Book Antiqua" w:cs="Book Antiqua"/>
          <w:color w:val="000000"/>
        </w:rPr>
        <w:t xml:space="preserve"> Liu JH</w:t>
      </w:r>
      <w:r w:rsidRPr="004A4BEB">
        <w:rPr>
          <w:rFonts w:ascii="Book Antiqua" w:eastAsia="Book Antiqua" w:hAnsi="Book Antiqua" w:cs="Book Antiqua"/>
          <w:b/>
          <w:color w:val="000000"/>
        </w:rPr>
        <w:t xml:space="preserve"> </w:t>
      </w:r>
    </w:p>
    <w:p w14:paraId="588C2FB5" w14:textId="77777777" w:rsidR="00E242E2" w:rsidRPr="004A4BEB" w:rsidRDefault="00C00AE0" w:rsidP="003F5ECD">
      <w:pPr>
        <w:spacing w:line="360" w:lineRule="auto"/>
        <w:jc w:val="both"/>
        <w:rPr>
          <w:rFonts w:ascii="Book Antiqua" w:hAnsi="Book Antiqua"/>
        </w:rPr>
      </w:pPr>
      <w:r w:rsidRPr="004A4BEB">
        <w:rPr>
          <w:rFonts w:ascii="Book Antiqua" w:eastAsia="Book Antiqua" w:hAnsi="Book Antiqua" w:cs="Book Antiqua"/>
          <w:b/>
          <w:color w:val="000000"/>
        </w:rPr>
        <w:lastRenderedPageBreak/>
        <w:t>Figure Legends</w:t>
      </w:r>
    </w:p>
    <w:p w14:paraId="02AC2F3D" w14:textId="47530FF5" w:rsidR="00D45288" w:rsidRPr="004A4BEB" w:rsidRDefault="00E84EE4" w:rsidP="003F5ECD">
      <w:pPr>
        <w:spacing w:line="360" w:lineRule="auto"/>
        <w:jc w:val="both"/>
        <w:rPr>
          <w:rFonts w:ascii="Book Antiqua" w:eastAsia="Book Antiqua" w:hAnsi="Book Antiqua" w:cs="Book Antiqua"/>
          <w:b/>
          <w:color w:val="000000"/>
        </w:rPr>
      </w:pPr>
      <w:r>
        <w:rPr>
          <w:noProof/>
          <w:lang w:eastAsia="zh-CN"/>
        </w:rPr>
        <w:drawing>
          <wp:inline distT="0" distB="0" distL="0" distR="0" wp14:anchorId="5897F754" wp14:editId="58F83CBD">
            <wp:extent cx="4198984" cy="62108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98984" cy="6210838"/>
                    </a:xfrm>
                    <a:prstGeom prst="rect">
                      <a:avLst/>
                    </a:prstGeom>
                  </pic:spPr>
                </pic:pic>
              </a:graphicData>
            </a:graphic>
          </wp:inline>
        </w:drawing>
      </w:r>
    </w:p>
    <w:p w14:paraId="150F20FA" w14:textId="7892C3FD" w:rsidR="00E242E2" w:rsidRPr="004A4BEB" w:rsidRDefault="00C00AE0" w:rsidP="003F5ECD">
      <w:pPr>
        <w:spacing w:line="360" w:lineRule="auto"/>
        <w:jc w:val="both"/>
        <w:rPr>
          <w:rFonts w:ascii="Book Antiqua" w:eastAsia="Book Antiqua" w:hAnsi="Book Antiqua" w:cs="Book Antiqua"/>
          <w:color w:val="000000"/>
        </w:rPr>
      </w:pPr>
      <w:r w:rsidRPr="004A4BEB">
        <w:rPr>
          <w:rFonts w:ascii="Book Antiqua" w:eastAsia="Book Antiqua" w:hAnsi="Book Antiqua" w:cs="Book Antiqua"/>
          <w:b/>
          <w:color w:val="000000"/>
        </w:rPr>
        <w:t>Fig</w:t>
      </w:r>
      <w:r w:rsidR="00477C37" w:rsidRPr="004A4BEB">
        <w:rPr>
          <w:rFonts w:ascii="Book Antiqua" w:eastAsia="Book Antiqua" w:hAnsi="Book Antiqua" w:cs="Book Antiqua"/>
          <w:b/>
          <w:color w:val="000000"/>
        </w:rPr>
        <w:t>ure</w:t>
      </w:r>
      <w:r w:rsidRPr="004A4BEB">
        <w:rPr>
          <w:rFonts w:ascii="Book Antiqua" w:eastAsia="Book Antiqua" w:hAnsi="Book Antiqua" w:cs="Book Antiqua"/>
          <w:b/>
          <w:color w:val="000000"/>
        </w:rPr>
        <w:t xml:space="preserve"> </w:t>
      </w:r>
      <w:r w:rsidR="00071AE2" w:rsidRPr="004A4BEB">
        <w:rPr>
          <w:rFonts w:ascii="Book Antiqua" w:eastAsia="Book Antiqua" w:hAnsi="Book Antiqua" w:cs="Book Antiqua"/>
          <w:b/>
          <w:color w:val="000000"/>
        </w:rPr>
        <w:t xml:space="preserve">1 Imaging examinations. </w:t>
      </w:r>
      <w:r w:rsidRPr="004A4BEB">
        <w:rPr>
          <w:rFonts w:ascii="Book Antiqua" w:eastAsia="Book Antiqua" w:hAnsi="Book Antiqua" w:cs="Book Antiqua"/>
          <w:color w:val="000000"/>
        </w:rPr>
        <w:t>A</w:t>
      </w:r>
      <w:r w:rsidR="00290BBB" w:rsidRPr="004A4BEB">
        <w:rPr>
          <w:rFonts w:ascii="Book Antiqua" w:eastAsia="Book Antiqua" w:hAnsi="Book Antiqua" w:cs="Book Antiqua"/>
          <w:color w:val="000000"/>
        </w:rPr>
        <w:t xml:space="preserve"> and </w:t>
      </w:r>
      <w:r w:rsidRPr="004A4BEB">
        <w:rPr>
          <w:rFonts w:ascii="Book Antiqua" w:eastAsia="Book Antiqua" w:hAnsi="Book Antiqua" w:cs="Book Antiqua"/>
          <w:color w:val="000000"/>
        </w:rPr>
        <w:t>B: X-ray illustrates osteolytic destruction in the middle and lower segments of the right femur, with significant periosteal reaction; C-E: Intraoperative condition; F-G: 4×10, 40×10 magnification photomicrograph, respectively, hematoxylin and eosin; H: Postoperative X-ray; I-K: Postoperative follow up after the 1, 4 and 18 years.</w:t>
      </w:r>
    </w:p>
    <w:p w14:paraId="686DF0F8" w14:textId="67376291" w:rsidR="00E242E2" w:rsidRPr="004A4BEB" w:rsidRDefault="00E242E2" w:rsidP="003F5ECD">
      <w:pPr>
        <w:spacing w:line="360" w:lineRule="auto"/>
        <w:jc w:val="both"/>
        <w:rPr>
          <w:rFonts w:ascii="Book Antiqua" w:hAnsi="Book Antiqua"/>
        </w:rPr>
      </w:pPr>
    </w:p>
    <w:sectPr w:rsidR="00E242E2" w:rsidRPr="004A4BEB" w:rsidSect="007803B8">
      <w:pgSz w:w="12240" w:h="15840"/>
      <w:pgMar w:top="1134" w:right="1304" w:bottom="113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A376" w14:textId="77777777" w:rsidR="0029134C" w:rsidRDefault="0029134C" w:rsidP="00313A8E">
      <w:r>
        <w:separator/>
      </w:r>
    </w:p>
  </w:endnote>
  <w:endnote w:type="continuationSeparator" w:id="0">
    <w:p w14:paraId="3DA3F40A" w14:textId="77777777" w:rsidR="0029134C" w:rsidRDefault="0029134C" w:rsidP="0031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4337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3C06F1E" w14:textId="4A92CC55" w:rsidR="00F113AF" w:rsidRPr="00EA7010" w:rsidRDefault="00F113AF">
            <w:pPr>
              <w:pStyle w:val="a7"/>
              <w:jc w:val="right"/>
              <w:rPr>
                <w:rFonts w:ascii="Book Antiqua" w:hAnsi="Book Antiqua"/>
                <w:sz w:val="24"/>
                <w:szCs w:val="24"/>
              </w:rPr>
            </w:pPr>
            <w:r w:rsidRPr="00EA7010">
              <w:rPr>
                <w:rFonts w:ascii="Book Antiqua" w:hAnsi="Book Antiqua"/>
                <w:sz w:val="24"/>
                <w:szCs w:val="24"/>
                <w:lang w:val="zh-CN" w:eastAsia="zh-CN"/>
              </w:rPr>
              <w:t xml:space="preserve"> </w:t>
            </w:r>
            <w:r w:rsidRPr="00EA7010">
              <w:rPr>
                <w:rFonts w:ascii="Book Antiqua" w:hAnsi="Book Antiqua"/>
                <w:b/>
                <w:bCs/>
                <w:sz w:val="24"/>
                <w:szCs w:val="24"/>
              </w:rPr>
              <w:fldChar w:fldCharType="begin"/>
            </w:r>
            <w:r w:rsidRPr="00EA7010">
              <w:rPr>
                <w:rFonts w:ascii="Book Antiqua" w:hAnsi="Book Antiqua"/>
                <w:b/>
                <w:bCs/>
                <w:sz w:val="24"/>
                <w:szCs w:val="24"/>
              </w:rPr>
              <w:instrText>PAGE</w:instrText>
            </w:r>
            <w:r w:rsidRPr="00EA7010">
              <w:rPr>
                <w:rFonts w:ascii="Book Antiqua" w:hAnsi="Book Antiqua"/>
                <w:b/>
                <w:bCs/>
                <w:sz w:val="24"/>
                <w:szCs w:val="24"/>
              </w:rPr>
              <w:fldChar w:fldCharType="separate"/>
            </w:r>
            <w:r w:rsidR="00721177">
              <w:rPr>
                <w:rFonts w:ascii="Book Antiqua" w:hAnsi="Book Antiqua"/>
                <w:b/>
                <w:bCs/>
                <w:noProof/>
                <w:sz w:val="24"/>
                <w:szCs w:val="24"/>
              </w:rPr>
              <w:t>11</w:t>
            </w:r>
            <w:r w:rsidRPr="00EA7010">
              <w:rPr>
                <w:rFonts w:ascii="Book Antiqua" w:hAnsi="Book Antiqua"/>
                <w:b/>
                <w:bCs/>
                <w:sz w:val="24"/>
                <w:szCs w:val="24"/>
              </w:rPr>
              <w:fldChar w:fldCharType="end"/>
            </w:r>
            <w:r w:rsidRPr="00EA7010">
              <w:rPr>
                <w:rFonts w:ascii="Book Antiqua" w:hAnsi="Book Antiqua"/>
                <w:sz w:val="24"/>
                <w:szCs w:val="24"/>
                <w:lang w:val="zh-CN" w:eastAsia="zh-CN"/>
              </w:rPr>
              <w:t xml:space="preserve"> / </w:t>
            </w:r>
            <w:r w:rsidRPr="00EA7010">
              <w:rPr>
                <w:rFonts w:ascii="Book Antiqua" w:hAnsi="Book Antiqua"/>
                <w:b/>
                <w:bCs/>
                <w:sz w:val="24"/>
                <w:szCs w:val="24"/>
              </w:rPr>
              <w:fldChar w:fldCharType="begin"/>
            </w:r>
            <w:r w:rsidRPr="00EA7010">
              <w:rPr>
                <w:rFonts w:ascii="Book Antiqua" w:hAnsi="Book Antiqua"/>
                <w:b/>
                <w:bCs/>
                <w:sz w:val="24"/>
                <w:szCs w:val="24"/>
              </w:rPr>
              <w:instrText>NUMPAGES</w:instrText>
            </w:r>
            <w:r w:rsidRPr="00EA7010">
              <w:rPr>
                <w:rFonts w:ascii="Book Antiqua" w:hAnsi="Book Antiqua"/>
                <w:b/>
                <w:bCs/>
                <w:sz w:val="24"/>
                <w:szCs w:val="24"/>
              </w:rPr>
              <w:fldChar w:fldCharType="separate"/>
            </w:r>
            <w:r w:rsidR="00721177">
              <w:rPr>
                <w:rFonts w:ascii="Book Antiqua" w:hAnsi="Book Antiqua"/>
                <w:b/>
                <w:bCs/>
                <w:noProof/>
                <w:sz w:val="24"/>
                <w:szCs w:val="24"/>
              </w:rPr>
              <w:t>16</w:t>
            </w:r>
            <w:r w:rsidRPr="00EA7010">
              <w:rPr>
                <w:rFonts w:ascii="Book Antiqua" w:hAnsi="Book Antiqua"/>
                <w:b/>
                <w:bCs/>
                <w:sz w:val="24"/>
                <w:szCs w:val="24"/>
              </w:rPr>
              <w:fldChar w:fldCharType="end"/>
            </w:r>
          </w:p>
        </w:sdtContent>
      </w:sdt>
    </w:sdtContent>
  </w:sdt>
  <w:p w14:paraId="52315D62" w14:textId="77777777" w:rsidR="00F113AF" w:rsidRDefault="00F113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2424" w14:textId="77777777" w:rsidR="0029134C" w:rsidRDefault="0029134C" w:rsidP="00313A8E">
      <w:r>
        <w:separator/>
      </w:r>
    </w:p>
  </w:footnote>
  <w:footnote w:type="continuationSeparator" w:id="0">
    <w:p w14:paraId="059B43E0" w14:textId="77777777" w:rsidR="0029134C" w:rsidRDefault="0029134C" w:rsidP="00313A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BBD"/>
    <w:rsid w:val="000142F5"/>
    <w:rsid w:val="00020954"/>
    <w:rsid w:val="000366A0"/>
    <w:rsid w:val="00040186"/>
    <w:rsid w:val="0005289B"/>
    <w:rsid w:val="00065133"/>
    <w:rsid w:val="00071AE2"/>
    <w:rsid w:val="000801AC"/>
    <w:rsid w:val="00083C0E"/>
    <w:rsid w:val="000A4E1C"/>
    <w:rsid w:val="000C5D03"/>
    <w:rsid w:val="000D1941"/>
    <w:rsid w:val="000D5299"/>
    <w:rsid w:val="000D63E8"/>
    <w:rsid w:val="000D6A80"/>
    <w:rsid w:val="000E4F93"/>
    <w:rsid w:val="00100EAC"/>
    <w:rsid w:val="00102349"/>
    <w:rsid w:val="001212B3"/>
    <w:rsid w:val="00136ABB"/>
    <w:rsid w:val="00144B14"/>
    <w:rsid w:val="0015631C"/>
    <w:rsid w:val="001563FB"/>
    <w:rsid w:val="00164FAE"/>
    <w:rsid w:val="001760BC"/>
    <w:rsid w:val="00187CC5"/>
    <w:rsid w:val="001A2F89"/>
    <w:rsid w:val="001A4FCB"/>
    <w:rsid w:val="001B2319"/>
    <w:rsid w:val="001B3E23"/>
    <w:rsid w:val="001C3097"/>
    <w:rsid w:val="001D4669"/>
    <w:rsid w:val="001E1DD9"/>
    <w:rsid w:val="001F0A2B"/>
    <w:rsid w:val="0020090C"/>
    <w:rsid w:val="002009DE"/>
    <w:rsid w:val="00203C32"/>
    <w:rsid w:val="00225DFF"/>
    <w:rsid w:val="00254CE0"/>
    <w:rsid w:val="002560B2"/>
    <w:rsid w:val="00260FE5"/>
    <w:rsid w:val="00285967"/>
    <w:rsid w:val="00286269"/>
    <w:rsid w:val="00290BBB"/>
    <w:rsid w:val="0029134C"/>
    <w:rsid w:val="002C030B"/>
    <w:rsid w:val="002D0256"/>
    <w:rsid w:val="002E14D7"/>
    <w:rsid w:val="002F0533"/>
    <w:rsid w:val="003032B8"/>
    <w:rsid w:val="00305B7D"/>
    <w:rsid w:val="00313A8E"/>
    <w:rsid w:val="00322FF0"/>
    <w:rsid w:val="00323B25"/>
    <w:rsid w:val="0032443A"/>
    <w:rsid w:val="00324B33"/>
    <w:rsid w:val="00324EBC"/>
    <w:rsid w:val="00334AF2"/>
    <w:rsid w:val="00355B95"/>
    <w:rsid w:val="00381940"/>
    <w:rsid w:val="003A0AAE"/>
    <w:rsid w:val="003A3733"/>
    <w:rsid w:val="003A4419"/>
    <w:rsid w:val="003B0949"/>
    <w:rsid w:val="003B1B76"/>
    <w:rsid w:val="003F5ECD"/>
    <w:rsid w:val="00431126"/>
    <w:rsid w:val="0043670F"/>
    <w:rsid w:val="00440F27"/>
    <w:rsid w:val="00444757"/>
    <w:rsid w:val="00446B98"/>
    <w:rsid w:val="0046054D"/>
    <w:rsid w:val="00461796"/>
    <w:rsid w:val="00462D75"/>
    <w:rsid w:val="004751FD"/>
    <w:rsid w:val="00477C37"/>
    <w:rsid w:val="00486230"/>
    <w:rsid w:val="004931E2"/>
    <w:rsid w:val="004A4BEB"/>
    <w:rsid w:val="004B5BDA"/>
    <w:rsid w:val="004B6CB6"/>
    <w:rsid w:val="004C3109"/>
    <w:rsid w:val="004C4B5E"/>
    <w:rsid w:val="004D49A3"/>
    <w:rsid w:val="004F343E"/>
    <w:rsid w:val="004F7BC7"/>
    <w:rsid w:val="005054AE"/>
    <w:rsid w:val="005268A3"/>
    <w:rsid w:val="00536CF2"/>
    <w:rsid w:val="00553C6D"/>
    <w:rsid w:val="00560021"/>
    <w:rsid w:val="00563DCA"/>
    <w:rsid w:val="005904AF"/>
    <w:rsid w:val="00596B5A"/>
    <w:rsid w:val="005A0FBA"/>
    <w:rsid w:val="005A2922"/>
    <w:rsid w:val="005B3D64"/>
    <w:rsid w:val="005C2D76"/>
    <w:rsid w:val="005D66F8"/>
    <w:rsid w:val="005E1723"/>
    <w:rsid w:val="005E1D31"/>
    <w:rsid w:val="00604040"/>
    <w:rsid w:val="00606AAC"/>
    <w:rsid w:val="00612B73"/>
    <w:rsid w:val="00634AED"/>
    <w:rsid w:val="006403F3"/>
    <w:rsid w:val="006734D5"/>
    <w:rsid w:val="00677265"/>
    <w:rsid w:val="006A145D"/>
    <w:rsid w:val="006A4D21"/>
    <w:rsid w:val="006B075A"/>
    <w:rsid w:val="006B53A2"/>
    <w:rsid w:val="006C161E"/>
    <w:rsid w:val="006C1E94"/>
    <w:rsid w:val="006D2E7B"/>
    <w:rsid w:val="00704B57"/>
    <w:rsid w:val="00713388"/>
    <w:rsid w:val="00721177"/>
    <w:rsid w:val="00734CD8"/>
    <w:rsid w:val="00743876"/>
    <w:rsid w:val="007615F0"/>
    <w:rsid w:val="0076302A"/>
    <w:rsid w:val="00771154"/>
    <w:rsid w:val="00772AEB"/>
    <w:rsid w:val="007803B8"/>
    <w:rsid w:val="00784003"/>
    <w:rsid w:val="00786545"/>
    <w:rsid w:val="007A2BEB"/>
    <w:rsid w:val="007A5557"/>
    <w:rsid w:val="007A7B94"/>
    <w:rsid w:val="007B7402"/>
    <w:rsid w:val="007C459F"/>
    <w:rsid w:val="007C4A00"/>
    <w:rsid w:val="007E6823"/>
    <w:rsid w:val="007E6E8E"/>
    <w:rsid w:val="007F09FE"/>
    <w:rsid w:val="008076EE"/>
    <w:rsid w:val="008175E7"/>
    <w:rsid w:val="00827107"/>
    <w:rsid w:val="008319AF"/>
    <w:rsid w:val="00835B2F"/>
    <w:rsid w:val="00866008"/>
    <w:rsid w:val="00890DE6"/>
    <w:rsid w:val="008975B1"/>
    <w:rsid w:val="008A7474"/>
    <w:rsid w:val="008C4144"/>
    <w:rsid w:val="008C4660"/>
    <w:rsid w:val="008C74F5"/>
    <w:rsid w:val="008C768C"/>
    <w:rsid w:val="008E1FFF"/>
    <w:rsid w:val="008E25B0"/>
    <w:rsid w:val="008F06D1"/>
    <w:rsid w:val="00914A99"/>
    <w:rsid w:val="00917B52"/>
    <w:rsid w:val="00921846"/>
    <w:rsid w:val="00926E9F"/>
    <w:rsid w:val="0093263E"/>
    <w:rsid w:val="009329B4"/>
    <w:rsid w:val="00955E58"/>
    <w:rsid w:val="0096536C"/>
    <w:rsid w:val="009658CE"/>
    <w:rsid w:val="00987672"/>
    <w:rsid w:val="00997C0F"/>
    <w:rsid w:val="009A73D5"/>
    <w:rsid w:val="009D2D43"/>
    <w:rsid w:val="009F2065"/>
    <w:rsid w:val="009F7CBD"/>
    <w:rsid w:val="00A01554"/>
    <w:rsid w:val="00A24A0B"/>
    <w:rsid w:val="00A409D3"/>
    <w:rsid w:val="00A42FA9"/>
    <w:rsid w:val="00A50D3B"/>
    <w:rsid w:val="00A721D5"/>
    <w:rsid w:val="00A73FCE"/>
    <w:rsid w:val="00A77B3E"/>
    <w:rsid w:val="00A91B34"/>
    <w:rsid w:val="00A95AF7"/>
    <w:rsid w:val="00AB4480"/>
    <w:rsid w:val="00AB57D4"/>
    <w:rsid w:val="00AB5F20"/>
    <w:rsid w:val="00AD0A28"/>
    <w:rsid w:val="00AD4EF4"/>
    <w:rsid w:val="00AD50AD"/>
    <w:rsid w:val="00AD78D0"/>
    <w:rsid w:val="00AF6606"/>
    <w:rsid w:val="00B146A7"/>
    <w:rsid w:val="00B1668B"/>
    <w:rsid w:val="00B27732"/>
    <w:rsid w:val="00B36B21"/>
    <w:rsid w:val="00B37848"/>
    <w:rsid w:val="00B408F7"/>
    <w:rsid w:val="00B44A74"/>
    <w:rsid w:val="00B44CB5"/>
    <w:rsid w:val="00B56D23"/>
    <w:rsid w:val="00B603DE"/>
    <w:rsid w:val="00B72928"/>
    <w:rsid w:val="00B968B3"/>
    <w:rsid w:val="00BA715B"/>
    <w:rsid w:val="00BB5627"/>
    <w:rsid w:val="00BC3842"/>
    <w:rsid w:val="00BD577D"/>
    <w:rsid w:val="00BD5F73"/>
    <w:rsid w:val="00BE53EC"/>
    <w:rsid w:val="00C00AE0"/>
    <w:rsid w:val="00C01281"/>
    <w:rsid w:val="00C121A4"/>
    <w:rsid w:val="00C13F50"/>
    <w:rsid w:val="00C22D82"/>
    <w:rsid w:val="00C366C9"/>
    <w:rsid w:val="00C42DE0"/>
    <w:rsid w:val="00C67B0B"/>
    <w:rsid w:val="00C724AC"/>
    <w:rsid w:val="00C77F98"/>
    <w:rsid w:val="00C90914"/>
    <w:rsid w:val="00CA2A55"/>
    <w:rsid w:val="00CB7466"/>
    <w:rsid w:val="00CC5B88"/>
    <w:rsid w:val="00CC5BE6"/>
    <w:rsid w:val="00CD5F19"/>
    <w:rsid w:val="00CD793C"/>
    <w:rsid w:val="00CF041B"/>
    <w:rsid w:val="00CF1ED1"/>
    <w:rsid w:val="00D02C6D"/>
    <w:rsid w:val="00D273DC"/>
    <w:rsid w:val="00D37962"/>
    <w:rsid w:val="00D45288"/>
    <w:rsid w:val="00D466DB"/>
    <w:rsid w:val="00D47745"/>
    <w:rsid w:val="00D501D4"/>
    <w:rsid w:val="00D61347"/>
    <w:rsid w:val="00D62137"/>
    <w:rsid w:val="00D641E7"/>
    <w:rsid w:val="00D65B03"/>
    <w:rsid w:val="00D75B00"/>
    <w:rsid w:val="00D9528B"/>
    <w:rsid w:val="00D958A3"/>
    <w:rsid w:val="00DA304E"/>
    <w:rsid w:val="00DB6516"/>
    <w:rsid w:val="00DD428C"/>
    <w:rsid w:val="00DD47BC"/>
    <w:rsid w:val="00DD6DD4"/>
    <w:rsid w:val="00DF4780"/>
    <w:rsid w:val="00E031C6"/>
    <w:rsid w:val="00E242E2"/>
    <w:rsid w:val="00E3732A"/>
    <w:rsid w:val="00E474A9"/>
    <w:rsid w:val="00E50BBB"/>
    <w:rsid w:val="00E564C5"/>
    <w:rsid w:val="00E63367"/>
    <w:rsid w:val="00E6449C"/>
    <w:rsid w:val="00E72EF6"/>
    <w:rsid w:val="00E84EE4"/>
    <w:rsid w:val="00E974F2"/>
    <w:rsid w:val="00EA07FE"/>
    <w:rsid w:val="00EA1D1B"/>
    <w:rsid w:val="00EA7010"/>
    <w:rsid w:val="00EC054B"/>
    <w:rsid w:val="00EE12ED"/>
    <w:rsid w:val="00EF0190"/>
    <w:rsid w:val="00F0718C"/>
    <w:rsid w:val="00F113AF"/>
    <w:rsid w:val="00F236A2"/>
    <w:rsid w:val="00F245F1"/>
    <w:rsid w:val="00F52258"/>
    <w:rsid w:val="00F76790"/>
    <w:rsid w:val="00F95069"/>
    <w:rsid w:val="00FB7109"/>
    <w:rsid w:val="00FE6D1B"/>
    <w:rsid w:val="00FF3ABD"/>
    <w:rsid w:val="45602215"/>
    <w:rsid w:val="715B5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557F1"/>
  <w15:docId w15:val="{C8C9990D-D84D-4F3F-84A5-3902D906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4">
    <w:name w:val="heading 4"/>
    <w:basedOn w:val="a"/>
    <w:next w:val="a"/>
    <w:link w:val="40"/>
    <w:qFormat/>
    <w:pPr>
      <w:widowControl w:val="0"/>
      <w:spacing w:before="100" w:beforeAutospacing="1" w:after="100" w:afterAutospacing="1"/>
      <w:outlineLvl w:val="3"/>
    </w:pPr>
    <w:rPr>
      <w:rFonts w:ascii="宋体" w:eastAsia="宋体" w:hAnsi="宋体" w:hint="eastAsia"/>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Strong"/>
    <w:basedOn w:val="a0"/>
    <w:qFormat/>
    <w:rPr>
      <w:b/>
    </w:rPr>
  </w:style>
  <w:style w:type="character" w:styleId="ae">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font21">
    <w:name w:val="font21"/>
    <w:basedOn w:val="a0"/>
    <w:qFormat/>
    <w:rPr>
      <w:rFonts w:ascii="Times New Roman" w:hAnsi="Times New Roman" w:cs="Times New Roman" w:hint="default"/>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rPr>
      <w:sz w:val="18"/>
      <w:szCs w:val="18"/>
    </w:rPr>
  </w:style>
  <w:style w:type="character" w:customStyle="1" w:styleId="40">
    <w:name w:val="标题 4 字符"/>
    <w:basedOn w:val="a0"/>
    <w:link w:val="4"/>
    <w:rPr>
      <w:rFonts w:ascii="宋体" w:eastAsia="宋体" w:hAnsi="宋体"/>
      <w:b/>
      <w:bCs/>
      <w:sz w:val="24"/>
      <w:szCs w:val="24"/>
      <w:lang w:eastAsia="zh-CN"/>
    </w:rPr>
  </w:style>
  <w:style w:type="character" w:styleId="af">
    <w:name w:val="line number"/>
    <w:basedOn w:val="a0"/>
    <w:semiHidden/>
    <w:unhideWhenUsed/>
    <w:rsid w:val="00313A8E"/>
  </w:style>
  <w:style w:type="character" w:styleId="af0">
    <w:name w:val="Hyperlink"/>
    <w:basedOn w:val="a0"/>
    <w:uiPriority w:val="99"/>
    <w:semiHidden/>
    <w:unhideWhenUsed/>
    <w:rsid w:val="00612B73"/>
    <w:rPr>
      <w:strike w:val="0"/>
      <w:dstrike w:val="0"/>
      <w:vanish w:val="0"/>
      <w:webHidden w:val="0"/>
      <w:color w:val="333333"/>
      <w:u w:val="none"/>
      <w:effect w:val="none"/>
      <w:specVanish w:val="0"/>
    </w:rPr>
  </w:style>
  <w:style w:type="paragraph" w:styleId="af1">
    <w:name w:val="Revision"/>
    <w:hidden/>
    <w:uiPriority w:val="99"/>
    <w:semiHidden/>
    <w:rsid w:val="00866008"/>
    <w:rPr>
      <w:sz w:val="24"/>
      <w:szCs w:val="24"/>
      <w:lang w:eastAsia="en-US"/>
    </w:rPr>
  </w:style>
  <w:style w:type="character" w:customStyle="1" w:styleId="tgt">
    <w:name w:val="tgt"/>
    <w:basedOn w:val="a0"/>
    <w:rsid w:val="00DD428C"/>
  </w:style>
  <w:style w:type="character" w:customStyle="1" w:styleId="apple-converted-space">
    <w:name w:val="apple-converted-space"/>
    <w:basedOn w:val="a0"/>
    <w:rsid w:val="00DD4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4004">
      <w:bodyDiv w:val="1"/>
      <w:marLeft w:val="0"/>
      <w:marRight w:val="0"/>
      <w:marTop w:val="0"/>
      <w:marBottom w:val="0"/>
      <w:divBdr>
        <w:top w:val="none" w:sz="0" w:space="0" w:color="auto"/>
        <w:left w:val="none" w:sz="0" w:space="0" w:color="auto"/>
        <w:bottom w:val="none" w:sz="0" w:space="0" w:color="auto"/>
        <w:right w:val="none" w:sz="0" w:space="0" w:color="auto"/>
      </w:divBdr>
    </w:div>
    <w:div w:id="305356474">
      <w:bodyDiv w:val="1"/>
      <w:marLeft w:val="0"/>
      <w:marRight w:val="0"/>
      <w:marTop w:val="0"/>
      <w:marBottom w:val="0"/>
      <w:divBdr>
        <w:top w:val="none" w:sz="0" w:space="0" w:color="auto"/>
        <w:left w:val="none" w:sz="0" w:space="0" w:color="auto"/>
        <w:bottom w:val="none" w:sz="0" w:space="0" w:color="auto"/>
        <w:right w:val="none" w:sz="0" w:space="0" w:color="auto"/>
      </w:divBdr>
    </w:div>
    <w:div w:id="1291746881">
      <w:bodyDiv w:val="1"/>
      <w:marLeft w:val="0"/>
      <w:marRight w:val="0"/>
      <w:marTop w:val="0"/>
      <w:marBottom w:val="0"/>
      <w:divBdr>
        <w:top w:val="none" w:sz="0" w:space="0" w:color="auto"/>
        <w:left w:val="none" w:sz="0" w:space="0" w:color="auto"/>
        <w:bottom w:val="none" w:sz="0" w:space="0" w:color="auto"/>
        <w:right w:val="none" w:sz="0" w:space="0" w:color="auto"/>
      </w:divBdr>
    </w:div>
    <w:div w:id="1488210438">
      <w:bodyDiv w:val="1"/>
      <w:marLeft w:val="0"/>
      <w:marRight w:val="0"/>
      <w:marTop w:val="0"/>
      <w:marBottom w:val="0"/>
      <w:divBdr>
        <w:top w:val="none" w:sz="0" w:space="0" w:color="auto"/>
        <w:left w:val="none" w:sz="0" w:space="0" w:color="auto"/>
        <w:bottom w:val="none" w:sz="0" w:space="0" w:color="auto"/>
        <w:right w:val="none" w:sz="0" w:space="0" w:color="auto"/>
      </w:divBdr>
    </w:div>
    <w:div w:id="1508980834">
      <w:bodyDiv w:val="1"/>
      <w:marLeft w:val="0"/>
      <w:marRight w:val="0"/>
      <w:marTop w:val="0"/>
      <w:marBottom w:val="0"/>
      <w:divBdr>
        <w:top w:val="none" w:sz="0" w:space="0" w:color="auto"/>
        <w:left w:val="none" w:sz="0" w:space="0" w:color="auto"/>
        <w:bottom w:val="none" w:sz="0" w:space="0" w:color="auto"/>
        <w:right w:val="none" w:sz="0" w:space="0" w:color="auto"/>
      </w:divBdr>
      <w:divsChild>
        <w:div w:id="1192958309">
          <w:marLeft w:val="0"/>
          <w:marRight w:val="0"/>
          <w:marTop w:val="0"/>
          <w:marBottom w:val="0"/>
          <w:divBdr>
            <w:top w:val="none" w:sz="0" w:space="0" w:color="auto"/>
            <w:left w:val="none" w:sz="0" w:space="0" w:color="auto"/>
            <w:bottom w:val="none" w:sz="0" w:space="0" w:color="auto"/>
            <w:right w:val="none" w:sz="0" w:space="0" w:color="auto"/>
          </w:divBdr>
          <w:divsChild>
            <w:div w:id="2064717580">
              <w:marLeft w:val="0"/>
              <w:marRight w:val="0"/>
              <w:marTop w:val="0"/>
              <w:marBottom w:val="0"/>
              <w:divBdr>
                <w:top w:val="none" w:sz="0" w:space="0" w:color="auto"/>
                <w:left w:val="none" w:sz="0" w:space="0" w:color="auto"/>
                <w:bottom w:val="none" w:sz="0" w:space="0" w:color="auto"/>
                <w:right w:val="none" w:sz="0" w:space="0" w:color="auto"/>
              </w:divBdr>
              <w:divsChild>
                <w:div w:id="1031340319">
                  <w:marLeft w:val="0"/>
                  <w:marRight w:val="0"/>
                  <w:marTop w:val="225"/>
                  <w:marBottom w:val="0"/>
                  <w:divBdr>
                    <w:top w:val="single" w:sz="6" w:space="0" w:color="C5DCEE"/>
                    <w:left w:val="single" w:sz="6" w:space="0" w:color="C5DCEE"/>
                    <w:bottom w:val="single" w:sz="6" w:space="31" w:color="C5DCEE"/>
                    <w:right w:val="single" w:sz="6" w:space="0" w:color="C5DCEE"/>
                  </w:divBdr>
                  <w:divsChild>
                    <w:div w:id="19413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E216FD87-808C-4BA1-B709-7C6DBD3BA4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4017</Words>
  <Characters>22897</Characters>
  <Application>Microsoft Office Word</Application>
  <DocSecurity>0</DocSecurity>
  <Lines>190</Lines>
  <Paragraphs>53</Paragraphs>
  <ScaleCrop>false</ScaleCrop>
  <Company/>
  <LinksUpToDate>false</LinksUpToDate>
  <CharactersWithSpaces>26861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陈秋云</dc:creator>
  <cp:lastModifiedBy>Liansheng Ma</cp:lastModifiedBy>
  <cp:revision>2</cp:revision>
  <dcterms:created xsi:type="dcterms:W3CDTF">2022-04-09T02:56:00Z</dcterms:created>
  <dcterms:modified xsi:type="dcterms:W3CDTF">2022-04-09T02:56:00Z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3E19F82365624707A45719C747A7D8C3</vt:lpwstr>
  </property>
</Properties>
</file>