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31E1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Name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of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Journal: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World</w:t>
      </w:r>
      <w:r w:rsidR="002A61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Journal</w:t>
      </w:r>
      <w:r w:rsidR="002A61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of</w:t>
      </w:r>
      <w:r w:rsidR="002A61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Methodology</w:t>
      </w:r>
    </w:p>
    <w:p w14:paraId="6EDD5462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Manuscript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NO: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72513</w:t>
      </w:r>
    </w:p>
    <w:p w14:paraId="3BFB3707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Manuscript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Type: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MINIREVIEWS</w:t>
      </w:r>
    </w:p>
    <w:p w14:paraId="2F7AD219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15DAD8A9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Network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meta-analyses: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D37" w:rsidRPr="008A0344">
        <w:rPr>
          <w:rFonts w:ascii="Book Antiqua" w:eastAsia="Book Antiqua" w:hAnsi="Book Antiqua" w:cs="Book Antiqua"/>
          <w:b/>
          <w:color w:val="000000"/>
        </w:rPr>
        <w:t>Methodological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prerequisites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and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clinical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usefulness</w:t>
      </w:r>
    </w:p>
    <w:p w14:paraId="07B67B21" w14:textId="77777777" w:rsidR="00EF0D37" w:rsidRPr="008A0344" w:rsidRDefault="00EF0D37" w:rsidP="008A0344">
      <w:pPr>
        <w:spacing w:line="360" w:lineRule="auto"/>
        <w:jc w:val="both"/>
        <w:rPr>
          <w:rFonts w:ascii="Book Antiqua" w:hAnsi="Book Antiqua"/>
        </w:rPr>
      </w:pPr>
    </w:p>
    <w:p w14:paraId="7E9E4925" w14:textId="4F4EE966" w:rsidR="00A77B3E" w:rsidRPr="004357E1" w:rsidRDefault="00FC2971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et</w:t>
      </w:r>
      <w:r w:rsidR="002A61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color w:val="000000"/>
        </w:rPr>
        <w:t>al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8606F"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8606F" w:rsidRPr="008A0344">
        <w:rPr>
          <w:rFonts w:ascii="Book Antiqua" w:eastAsia="Book Antiqua" w:hAnsi="Book Antiqua" w:cs="Book Antiqua"/>
          <w:color w:val="000000"/>
        </w:rPr>
        <w:t>relevance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8606F"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8606F" w:rsidRPr="008A0344">
        <w:rPr>
          <w:rFonts w:ascii="Book Antiqua" w:eastAsia="Book Antiqua" w:hAnsi="Book Antiqua" w:cs="Book Antiqua"/>
          <w:color w:val="000000"/>
        </w:rPr>
        <w:t>NMAs</w:t>
      </w:r>
    </w:p>
    <w:p w14:paraId="19691E6F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70C143E4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color w:val="000000"/>
        </w:rPr>
        <w:t>Savvas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Konstantinos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Alexios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Konstantinos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Panagiotis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Nikolaos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Stoikos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Venu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Kavarthapu</w:t>
      </w:r>
      <w:proofErr w:type="spellEnd"/>
    </w:p>
    <w:p w14:paraId="41566B2D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B5A862D" w14:textId="5E4F1296" w:rsidR="00A77B3E" w:rsidRPr="009E3F81" w:rsidRDefault="00C8606F" w:rsidP="008A0344">
      <w:pPr>
        <w:spacing w:line="360" w:lineRule="auto"/>
        <w:jc w:val="both"/>
        <w:rPr>
          <w:rFonts w:ascii="宋体" w:hAnsi="宋体"/>
        </w:rPr>
      </w:pP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 w:rsidRPr="005D3BA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B0A10" w:rsidRPr="005D3BAF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8A0344">
        <w:rPr>
          <w:rFonts w:ascii="Book Antiqua" w:eastAsia="Book Antiqua" w:hAnsi="Book Antiqua" w:cs="Book Antiqua"/>
          <w:color w:val="000000"/>
        </w:rPr>
        <w:t>Genetics,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Evolution,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Environment,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College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London,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London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WC1E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6BT,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Kingdom</w:t>
      </w:r>
    </w:p>
    <w:p w14:paraId="4ADA243E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DAD4BB2" w14:textId="7AAF4CC2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Tsikopoulos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 w:rsidRPr="005D3BA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Department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Pharmacology,</w:t>
      </w:r>
      <w:r w:rsidR="00EB0A10">
        <w:rPr>
          <w:rFonts w:ascii="Book Antiqua" w:eastAsia="Book Antiqua" w:hAnsi="Book Antiqua" w:cs="Book Antiqua"/>
          <w:color w:val="000000"/>
        </w:rPr>
        <w:t xml:space="preserve"> School of Medicine, Faculty of Health Sciences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Aristotle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</w:t>
      </w:r>
      <w:r w:rsidR="00B36431" w:rsidRPr="008A0344">
        <w:rPr>
          <w:rFonts w:ascii="Book Antiqua" w:eastAsia="Book Antiqua" w:hAnsi="Book Antiqua" w:cs="Book Antiqua"/>
          <w:color w:val="000000"/>
        </w:rPr>
        <w:t>iki,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B36431" w:rsidRPr="008A0344">
        <w:rPr>
          <w:rFonts w:ascii="Book Antiqua" w:eastAsia="Book Antiqua" w:hAnsi="Book Antiqua" w:cs="Book Antiqua"/>
          <w:color w:val="000000"/>
        </w:rPr>
        <w:t>Thessaloniki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B36431" w:rsidRPr="008A0344">
        <w:rPr>
          <w:rFonts w:ascii="Book Antiqua" w:eastAsia="Book Antiqua" w:hAnsi="Book Antiqua" w:cs="Book Antiqua"/>
          <w:color w:val="000000"/>
        </w:rPr>
        <w:t>54124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Greece</w:t>
      </w:r>
    </w:p>
    <w:p w14:paraId="6C3DB817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16CC2EB0" w14:textId="2082997E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Alexios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Tsikopoulos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 w:rsidRPr="006C2E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D3079" w:rsidRPr="006C2EB2">
        <w:rPr>
          <w:rFonts w:ascii="Book Antiqua" w:eastAsia="Book Antiqua" w:hAnsi="Book Antiqua" w:cs="Book Antiqua"/>
          <w:bCs/>
          <w:color w:val="000000"/>
        </w:rPr>
        <w:t>Department of Otolaryngology-Head and Neck Surgery, AHEPA University General Hospital</w:t>
      </w:r>
      <w:r w:rsidRPr="006C2EB2">
        <w:rPr>
          <w:rFonts w:ascii="Book Antiqua" w:eastAsia="Book Antiqua" w:hAnsi="Book Antiqua" w:cs="Book Antiqua"/>
          <w:color w:val="000000"/>
        </w:rPr>
        <w:t>,</w:t>
      </w:r>
      <w:r w:rsidR="002A614D" w:rsidRPr="006C2EB2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Aristotle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Thessaloniki,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Thessaloniki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57010,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Greece</w:t>
      </w:r>
    </w:p>
    <w:p w14:paraId="3227D1CE" w14:textId="77777777" w:rsidR="00A77B3E" w:rsidRPr="00EB0A10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3CA8AAB2" w14:textId="532A007A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Kitridis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27D4" w:rsidRPr="008A0344">
        <w:rPr>
          <w:rFonts w:ascii="Book Antiqua" w:eastAsia="Book Antiqua" w:hAnsi="Book Antiqua" w:cs="Book Antiqua"/>
          <w:color w:val="000000"/>
        </w:rPr>
        <w:t>Department</w:t>
      </w:r>
      <w:r w:rsidR="002A614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727D4" w:rsidRPr="008A0344">
        <w:rPr>
          <w:rFonts w:ascii="Book Antiqua" w:eastAsia="Book Antiqua" w:hAnsi="Book Antiqua" w:cs="Book Antiqua"/>
          <w:bCs/>
          <w:color w:val="000000"/>
        </w:rPr>
        <w:t>of</w:t>
      </w:r>
      <w:r w:rsidR="002A614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Orthopaedic</w:t>
      </w:r>
      <w:r w:rsidR="009D048E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Aristotle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Thessaloniki,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School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Medicine,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George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Papanikolaou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Hospital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Thessaloniki,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Thessaloniki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57010,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Greece</w:t>
      </w:r>
    </w:p>
    <w:p w14:paraId="2DA946DB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52101161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Sidiropoulos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587A" w:rsidRPr="008A0344">
        <w:rPr>
          <w:rFonts w:ascii="Book Antiqua" w:eastAsia="Book Antiqua" w:hAnsi="Book Antiqua" w:cs="Book Antiqua"/>
          <w:color w:val="000000"/>
        </w:rPr>
        <w:t>Department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7587A"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Orthopedics,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General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Hospital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62100,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Greece</w:t>
      </w:r>
    </w:p>
    <w:p w14:paraId="4D779D90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00E489AA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lastRenderedPageBreak/>
        <w:t>Panagiotis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Stoikos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3495" w:rsidRPr="008A0344">
        <w:rPr>
          <w:rFonts w:ascii="Book Antiqua" w:eastAsia="Book Antiqua" w:hAnsi="Book Antiqua" w:cs="Book Antiqua"/>
          <w:color w:val="000000"/>
        </w:rPr>
        <w:t>Department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653495"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Medicine,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Thessaly,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Larissa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41500,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Greece</w:t>
      </w:r>
    </w:p>
    <w:p w14:paraId="5A81E4E5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4437107D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Venu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Kavarthapu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Department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Trauma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King’s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College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Hospital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NHS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Foundation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Trust,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London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SE5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9RS,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Kingdom</w:t>
      </w:r>
    </w:p>
    <w:p w14:paraId="1EA0BF46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17D6B03B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Karthavapu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DF17D1" w:rsidRPr="008A0344">
        <w:rPr>
          <w:rFonts w:ascii="Book Antiqua" w:eastAsia="Book Antiqua" w:hAnsi="Book Antiqua" w:cs="Book Antiqua"/>
          <w:color w:val="000000"/>
        </w:rPr>
        <w:t>V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DF17D1" w:rsidRPr="008A0344">
        <w:rPr>
          <w:rFonts w:ascii="Book Antiqua" w:eastAsia="Book Antiqua" w:hAnsi="Book Antiqua" w:cs="Book Antiqua"/>
          <w:color w:val="000000"/>
        </w:rPr>
        <w:t>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involved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conceptualization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6D6022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6D6022"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6D6022" w:rsidRPr="008A0344">
        <w:rPr>
          <w:rFonts w:ascii="Book Antiqua" w:eastAsia="Book Antiqua" w:hAnsi="Book Antiqua" w:cs="Book Antiqua"/>
          <w:color w:val="000000"/>
        </w:rPr>
        <w:t>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conducted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literature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extracted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relevant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information</w:t>
      </w:r>
      <w:r w:rsidR="006D6022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6D6022" w:rsidRPr="008A0344">
        <w:rPr>
          <w:rFonts w:ascii="Book Antiqua" w:eastAsia="Book Antiqua" w:hAnsi="Book Antiqua" w:cs="Book Antiqua"/>
          <w:color w:val="000000"/>
        </w:rPr>
        <w:t>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B6267F" w:rsidRPr="008A0344">
        <w:rPr>
          <w:rFonts w:ascii="Book Antiqua" w:eastAsia="Book Antiqua" w:hAnsi="Book Antiqua" w:cs="Book Antiqua"/>
          <w:color w:val="000000"/>
        </w:rPr>
        <w:t>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617829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3F07AD" w:rsidRPr="008A0344">
        <w:rPr>
          <w:rFonts w:ascii="Book Antiqua" w:eastAsia="Book Antiqua" w:hAnsi="Book Antiqua" w:cs="Book Antiqua"/>
          <w:color w:val="000000"/>
        </w:rPr>
        <w:t>SI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Stoikos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592E01" w:rsidRPr="008A0344">
        <w:rPr>
          <w:rFonts w:ascii="Book Antiqua" w:eastAsia="Book Antiqua" w:hAnsi="Book Antiqua" w:cs="Book Antiqua"/>
          <w:color w:val="000000"/>
        </w:rPr>
        <w:t>PN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involved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generation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tables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writing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paper</w:t>
      </w:r>
      <w:r w:rsidR="00152DB1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7B56" w:rsidRPr="008A0344">
        <w:rPr>
          <w:rFonts w:ascii="Book Antiqua" w:eastAsia="Book Antiqua" w:hAnsi="Book Antiqua" w:cs="Book Antiqua"/>
          <w:color w:val="000000"/>
        </w:rPr>
        <w:t>Karthavapu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447B56" w:rsidRPr="008A0344">
        <w:rPr>
          <w:rFonts w:ascii="Book Antiqua" w:eastAsia="Book Antiqua" w:hAnsi="Book Antiqua" w:cs="Book Antiqua"/>
          <w:color w:val="000000"/>
        </w:rPr>
        <w:t>V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supervised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paper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accordingly</w:t>
      </w:r>
      <w:r w:rsidR="00500E17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Throughout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07AD" w:rsidRPr="008A0344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3F07AD" w:rsidRPr="008A0344">
        <w:rPr>
          <w:rFonts w:ascii="Book Antiqua" w:eastAsia="Book Antiqua" w:hAnsi="Book Antiqua" w:cs="Book Antiqua"/>
          <w:color w:val="000000"/>
        </w:rPr>
        <w:t>SI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Professor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Maniatis's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group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College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London</w:t>
      </w:r>
      <w:r w:rsidR="00042B94" w:rsidRPr="008A0344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42B94" w:rsidRPr="008A0344">
        <w:rPr>
          <w:rFonts w:ascii="Book Antiqua" w:eastAsia="Book Antiqua" w:hAnsi="Book Antiqua" w:cs="Book Antiqua"/>
          <w:color w:val="000000"/>
        </w:rPr>
        <w:t>all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authors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approved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manuscript.</w:t>
      </w:r>
    </w:p>
    <w:p w14:paraId="22338C12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E9150B4" w14:textId="6C8AD8B5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8A0344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5802" w:rsidRPr="005F45C7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5F45C7">
        <w:rPr>
          <w:rFonts w:ascii="Book Antiqua" w:eastAsia="Book Antiqua" w:hAnsi="Book Antiqua" w:cs="Book Antiqua"/>
          <w:color w:val="000000"/>
        </w:rPr>
        <w:t>Ge</w:t>
      </w:r>
      <w:r w:rsidRPr="008A0344">
        <w:rPr>
          <w:rFonts w:ascii="Book Antiqua" w:eastAsia="Book Antiqua" w:hAnsi="Book Antiqua" w:cs="Book Antiqua"/>
          <w:color w:val="000000"/>
        </w:rPr>
        <w:t>netics,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Evolution,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Environment,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Universi</w:t>
      </w:r>
      <w:r w:rsidR="001E5242" w:rsidRPr="008A0344">
        <w:rPr>
          <w:rFonts w:ascii="Book Antiqua" w:eastAsia="Book Antiqua" w:hAnsi="Book Antiqua" w:cs="Book Antiqua"/>
          <w:color w:val="000000"/>
        </w:rPr>
        <w:t>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E5242" w:rsidRPr="008A0344">
        <w:rPr>
          <w:rFonts w:ascii="Book Antiqua" w:eastAsia="Book Antiqua" w:hAnsi="Book Antiqua" w:cs="Book Antiqua"/>
          <w:color w:val="000000"/>
        </w:rPr>
        <w:t>College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E5242" w:rsidRPr="008A0344">
        <w:rPr>
          <w:rFonts w:ascii="Book Antiqua" w:eastAsia="Book Antiqua" w:hAnsi="Book Antiqua" w:cs="Book Antiqua"/>
          <w:color w:val="000000"/>
        </w:rPr>
        <w:t>London,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E5242" w:rsidRPr="008A0344">
        <w:rPr>
          <w:rFonts w:ascii="Book Antiqua" w:eastAsia="Book Antiqua" w:hAnsi="Book Antiqua" w:cs="Book Antiqua"/>
          <w:color w:val="000000"/>
        </w:rPr>
        <w:t>Gower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A4AC3" w:rsidRPr="008A0344">
        <w:rPr>
          <w:rFonts w:ascii="Book Antiqua" w:eastAsia="Book Antiqua" w:hAnsi="Book Antiqua" w:cs="Book Antiqua"/>
          <w:color w:val="000000"/>
        </w:rPr>
        <w:t>Street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36F9A" w:rsidRPr="008A0344">
        <w:rPr>
          <w:rFonts w:ascii="Book Antiqua" w:eastAsia="Book Antiqua" w:hAnsi="Book Antiqua" w:cs="Book Antiqua"/>
          <w:color w:val="000000"/>
        </w:rPr>
        <w:t>London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36F9A" w:rsidRPr="008A0344">
        <w:rPr>
          <w:rFonts w:ascii="Book Antiqua" w:eastAsia="Book Antiqua" w:hAnsi="Book Antiqua" w:cs="Book Antiqua"/>
          <w:color w:val="000000"/>
        </w:rPr>
        <w:t>WC1E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36F9A" w:rsidRPr="008A0344">
        <w:rPr>
          <w:rFonts w:ascii="Book Antiqua" w:eastAsia="Book Antiqua" w:hAnsi="Book Antiqua" w:cs="Book Antiqua"/>
          <w:color w:val="000000"/>
        </w:rPr>
        <w:t>6BT,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36F9A" w:rsidRPr="008A0344">
        <w:rPr>
          <w:rFonts w:ascii="Book Antiqua" w:eastAsia="Book Antiqua" w:hAnsi="Book Antiqua" w:cs="Book Antiqua"/>
          <w:color w:val="000000"/>
        </w:rPr>
        <w:t>United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C36F9A" w:rsidRPr="008A0344">
        <w:rPr>
          <w:rFonts w:ascii="Book Antiqua" w:eastAsia="Book Antiqua" w:hAnsi="Book Antiqua" w:cs="Book Antiqua"/>
          <w:color w:val="000000"/>
        </w:rPr>
        <w:t>Kingdom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savvaschristofilos@gmail.com</w:t>
      </w:r>
    </w:p>
    <w:p w14:paraId="17D1CBC8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66836895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October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19,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2021</w:t>
      </w:r>
    </w:p>
    <w:p w14:paraId="5A500D6B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5A13" w:rsidRPr="008A0344">
        <w:rPr>
          <w:rFonts w:ascii="Book Antiqua" w:eastAsia="Book Antiqua" w:hAnsi="Book Antiqua" w:cs="Book Antiqua"/>
          <w:bCs/>
          <w:color w:val="000000"/>
        </w:rPr>
        <w:t>February</w:t>
      </w:r>
      <w:r w:rsidR="002A614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77EDC" w:rsidRPr="008A0344">
        <w:rPr>
          <w:rFonts w:ascii="Book Antiqua" w:eastAsia="Book Antiqua" w:hAnsi="Book Antiqua" w:cs="Book Antiqua"/>
          <w:bCs/>
          <w:color w:val="000000"/>
        </w:rPr>
        <w:t>5</w:t>
      </w:r>
      <w:r w:rsidR="00EA5A13" w:rsidRPr="008A0344">
        <w:rPr>
          <w:rFonts w:ascii="Book Antiqua" w:eastAsia="Book Antiqua" w:hAnsi="Book Antiqua" w:cs="Book Antiqua"/>
          <w:bCs/>
          <w:color w:val="000000"/>
        </w:rPr>
        <w:t>,</w:t>
      </w:r>
      <w:r w:rsidR="002A614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A5A13" w:rsidRPr="008A0344">
        <w:rPr>
          <w:rFonts w:ascii="Book Antiqua" w:eastAsia="Book Antiqua" w:hAnsi="Book Antiqua" w:cs="Book Antiqua"/>
          <w:bCs/>
          <w:color w:val="000000"/>
        </w:rPr>
        <w:t>2022</w:t>
      </w:r>
    </w:p>
    <w:p w14:paraId="4C1FB449" w14:textId="5946AC42" w:rsidR="00A77B3E" w:rsidRPr="00E672EF" w:rsidRDefault="00C8606F" w:rsidP="008A03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A614D" w:rsidRPr="00E672EF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2-03-25T10:34:00Z">
        <w:r w:rsidR="000C69A4" w:rsidRPr="000C69A4">
          <w:rPr>
            <w:rFonts w:ascii="Book Antiqua" w:eastAsia="Book Antiqua" w:hAnsi="Book Antiqua" w:cs="Book Antiqua"/>
            <w:bCs/>
            <w:color w:val="000000"/>
          </w:rPr>
          <w:t>March 25, 2022</w:t>
        </w:r>
      </w:ins>
    </w:p>
    <w:p w14:paraId="77543C5E" w14:textId="4C92427A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9CD8E8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  <w:sectPr w:rsidR="00A77B3E" w:rsidRPr="008A034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3A38BD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9F7942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undeniable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crucial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informing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practice;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conventional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head-to-head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limitations.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particular,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pair-wise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fashion,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conclusions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drawn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light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contrast,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multiple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utilize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which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increases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precision.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competing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mini-review,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aimed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elaborate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principles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techniques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governing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achieve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methodologically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sound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synthesis,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safe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conclusions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drawn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practice.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emphasized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prerequisites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well-conducted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(NMA),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selecting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appropriate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according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guidelines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transparent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reporting,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clarity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achieved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sophisticated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graphical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tools.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addressed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importance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incorporating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level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interpreting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findings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according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validated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appraisal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</w:t>
      </w:r>
      <w:r w:rsidRPr="005F12FC">
        <w:rPr>
          <w:rFonts w:ascii="Book Antiqua" w:eastAsia="Book Antiqua" w:hAnsi="Book Antiqua" w:cs="Book Antiqua"/>
          <w:i/>
          <w:color w:val="000000"/>
        </w:rPr>
        <w:t>i.e</w:t>
      </w:r>
      <w:r w:rsidRPr="008A0344">
        <w:rPr>
          <w:rFonts w:ascii="Book Antiqua" w:eastAsia="Book Antiqua" w:hAnsi="Book Antiqua" w:cs="Book Antiqua"/>
          <w:color w:val="000000"/>
        </w:rPr>
        <w:t>.,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Recommendations,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Development,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Evaluation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-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GRADE).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Lastly,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addressed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possibility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planning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future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practice.</w:t>
      </w:r>
    </w:p>
    <w:p w14:paraId="49FBC792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5B2409C6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2F0FC1"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2F0FC1" w:rsidRPr="008A0344">
        <w:rPr>
          <w:rFonts w:ascii="Book Antiqua" w:eastAsia="Book Antiqua" w:hAnsi="Book Antiqua" w:cs="Book Antiqua"/>
          <w:color w:val="000000"/>
        </w:rPr>
        <w:t>Evidence</w:t>
      </w:r>
      <w:r w:rsidRPr="008A0344">
        <w:rPr>
          <w:rFonts w:ascii="Book Antiqua" w:eastAsia="Book Antiqua" w:hAnsi="Book Antiqua" w:cs="Book Antiqua"/>
          <w:color w:val="000000"/>
        </w:rPr>
        <w:t>-based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medicine;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2F0FC1"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reviews</w:t>
      </w:r>
    </w:p>
    <w:p w14:paraId="1097D3B0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BA0C9DA" w14:textId="1BCDFDB6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proofErr w:type="spellStart"/>
      <w:r w:rsidRPr="008A0344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Stoikos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4357E1" w:rsidRPr="004357E1">
        <w:rPr>
          <w:rFonts w:ascii="Book Antiqua" w:eastAsia="Book Antiqua" w:hAnsi="Book Antiqua" w:cs="Book Antiqua"/>
          <w:color w:val="000000"/>
        </w:rPr>
        <w:t>Network meta-analyses: Methodological prerequisites and clinical usefulness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A61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J</w:t>
      </w:r>
      <w:r w:rsidR="002A61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2022;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press</w:t>
      </w:r>
    </w:p>
    <w:p w14:paraId="526C6B8A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4666194" w14:textId="46CCB948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without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provide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highest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lying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 w:rsidRPr="008A0344">
        <w:rPr>
          <w:rFonts w:ascii="Book Antiqua" w:eastAsia="Book Antiqua" w:hAnsi="Book Antiqua" w:cs="Book Antiqua"/>
          <w:color w:val="000000"/>
        </w:rPr>
        <w:t>evidence</w:t>
      </w:r>
      <w:r w:rsidR="00017C33">
        <w:rPr>
          <w:rFonts w:ascii="Book Antiqua" w:eastAsia="Book Antiqua" w:hAnsi="Book Antiqua" w:cs="Book Antiqua"/>
          <w:color w:val="000000"/>
        </w:rPr>
        <w:t>-</w:t>
      </w:r>
      <w:r w:rsidRPr="008A0344">
        <w:rPr>
          <w:rFonts w:ascii="Book Antiqua" w:eastAsia="Book Antiqua" w:hAnsi="Book Antiqua" w:cs="Book Antiqua"/>
          <w:color w:val="000000"/>
        </w:rPr>
        <w:t>based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medicine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hierarchy.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pair-wise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inherent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limitation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exclusively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lastRenderedPageBreak/>
        <w:t>evidence.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contrast,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(NMAs)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consider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thereby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offering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useful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information.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Conducting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017C33">
        <w:rPr>
          <w:rFonts w:ascii="Book Antiqua" w:eastAsia="Book Antiqua" w:hAnsi="Book Antiqua" w:cs="Book Antiqua"/>
          <w:color w:val="000000"/>
        </w:rPr>
        <w:t>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certain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requirements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assuming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transitivity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across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exists.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maintaining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sufficient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power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crucial.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performing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head-to-head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>before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setting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prerequisite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methodologically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sound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selecting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positive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negative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required.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Lastly,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implementing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appraisal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level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recommended.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above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criteria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>b</w:t>
      </w:r>
      <w:r w:rsidR="00017C33" w:rsidRPr="008A0344">
        <w:rPr>
          <w:rFonts w:ascii="Book Antiqua" w:eastAsia="Book Antiqua" w:hAnsi="Book Antiqua" w:cs="Book Antiqua"/>
          <w:color w:val="000000"/>
        </w:rPr>
        <w:t>e</w:t>
      </w:r>
      <w:r w:rsidR="00017C33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fulfilled,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accurate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conclusions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drawn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017C33">
        <w:rPr>
          <w:rFonts w:ascii="Book Antiqua" w:eastAsia="Book Antiqua" w:hAnsi="Book Antiqua" w:cs="Book Antiqua"/>
          <w:color w:val="000000"/>
        </w:rPr>
        <w:t>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NMA.</w:t>
      </w:r>
    </w:p>
    <w:p w14:paraId="06BA3972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313A7340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A6437DE" w14:textId="62426EE1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Due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plethora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various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entities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identifying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efficient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safe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treatment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among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prime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interests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[2-4]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conventional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two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time,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those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evaluated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head-to-head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trials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estimates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calculated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evidence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contrast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pair-wise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(NMA)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simultaneous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multiple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provided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common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comparator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shared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between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Pr="000F0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25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possible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two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never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compared</w:t>
      </w:r>
      <w:r w:rsidRPr="000F02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025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ranked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>utilizing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surface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under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cumulative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ranking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(SUCRA)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curves,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allowing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judgments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4216ED">
        <w:rPr>
          <w:rFonts w:ascii="Book Antiqua" w:eastAsia="Book Antiqua" w:hAnsi="Book Antiqua" w:cs="Book Antiqua"/>
          <w:color w:val="000000"/>
        </w:rPr>
        <w:t xml:space="preserve">such as </w:t>
      </w:r>
      <w:r w:rsidRPr="008A0344">
        <w:rPr>
          <w:rFonts w:ascii="Book Antiqua" w:eastAsia="Book Antiqua" w:hAnsi="Book Antiqua" w:cs="Book Antiqua"/>
          <w:color w:val="000000"/>
        </w:rPr>
        <w:t>which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treatment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highest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probability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effective</w:t>
      </w:r>
      <w:r w:rsidRPr="00ED04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D04B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underlined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identifying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efficacious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treatment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017C33">
        <w:rPr>
          <w:rFonts w:ascii="Book Antiqua" w:eastAsia="Book Antiqua" w:hAnsi="Book Antiqua" w:cs="Book Antiqua"/>
          <w:color w:val="000000"/>
        </w:rPr>
        <w:t>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common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phenomenon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given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subtle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treatment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rankings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modalities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lying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6B5802">
        <w:rPr>
          <w:rFonts w:ascii="Book Antiqua" w:eastAsia="Book Antiqua" w:hAnsi="Book Antiqua" w:cs="Book Antiqua"/>
          <w:color w:val="000000"/>
        </w:rPr>
        <w:t>the</w:t>
      </w:r>
      <w:r w:rsidR="002A614D" w:rsidRPr="006B5802">
        <w:rPr>
          <w:rFonts w:ascii="Book Antiqua" w:eastAsia="Book Antiqua" w:hAnsi="Book Antiqua" w:cs="Book Antiqua"/>
          <w:color w:val="000000"/>
        </w:rPr>
        <w:t xml:space="preserve"> </w:t>
      </w:r>
      <w:r w:rsidRPr="006B5802">
        <w:rPr>
          <w:rFonts w:ascii="Book Antiqua" w:eastAsia="Book Antiqua" w:hAnsi="Book Antiqua" w:cs="Book Antiqua"/>
          <w:color w:val="000000"/>
        </w:rPr>
        <w:t>top</w:t>
      </w:r>
      <w:r w:rsidR="002A614D" w:rsidRPr="006B5802">
        <w:rPr>
          <w:rFonts w:ascii="Book Antiqua" w:eastAsia="Book Antiqua" w:hAnsi="Book Antiqua" w:cs="Book Antiqua"/>
          <w:color w:val="000000"/>
        </w:rPr>
        <w:t xml:space="preserve"> </w:t>
      </w:r>
      <w:r w:rsidRPr="006B5802">
        <w:rPr>
          <w:rFonts w:ascii="Book Antiqua" w:eastAsia="Book Antiqua" w:hAnsi="Book Antiqua" w:cs="Book Antiqua"/>
          <w:color w:val="000000"/>
        </w:rPr>
        <w:t>of</w:t>
      </w:r>
      <w:r w:rsidR="002A614D" w:rsidRPr="006B5802">
        <w:rPr>
          <w:rFonts w:ascii="Book Antiqua" w:eastAsia="Book Antiqua" w:hAnsi="Book Antiqua" w:cs="Book Antiqua"/>
          <w:color w:val="000000"/>
        </w:rPr>
        <w:t xml:space="preserve"> </w:t>
      </w:r>
      <w:r w:rsidRPr="006B5802">
        <w:rPr>
          <w:rFonts w:ascii="Book Antiqua" w:eastAsia="Book Antiqua" w:hAnsi="Book Antiqua" w:cs="Book Antiqua"/>
          <w:color w:val="000000"/>
        </w:rPr>
        <w:t>ranking</w:t>
      </w:r>
      <w:r w:rsidR="002A614D" w:rsidRPr="006B580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5802">
        <w:rPr>
          <w:rFonts w:ascii="Book Antiqua" w:eastAsia="Book Antiqua" w:hAnsi="Book Antiqua" w:cs="Book Antiqua"/>
          <w:color w:val="000000"/>
        </w:rPr>
        <w:t>probabiliti</w:t>
      </w:r>
      <w:r w:rsidR="00DE4596" w:rsidRPr="006B5802">
        <w:rPr>
          <w:rFonts w:ascii="Book Antiqua" w:eastAsia="Book Antiqua" w:hAnsi="Book Antiqua" w:cs="Book Antiqua"/>
          <w:color w:val="000000"/>
        </w:rPr>
        <w:t>y</w:t>
      </w:r>
      <w:proofErr w:type="spellEnd"/>
      <w:r w:rsidR="002A614D" w:rsidRPr="006B5802">
        <w:rPr>
          <w:rFonts w:ascii="Book Antiqua" w:eastAsia="Book Antiqua" w:hAnsi="Book Antiqua" w:cs="Book Antiqua"/>
          <w:color w:val="000000"/>
        </w:rPr>
        <w:t xml:space="preserve"> </w:t>
      </w:r>
      <w:r w:rsidRPr="006B5802">
        <w:rPr>
          <w:rFonts w:ascii="Book Antiqua" w:eastAsia="Book Antiqua" w:hAnsi="Book Antiqua" w:cs="Book Antiqua"/>
          <w:color w:val="000000"/>
        </w:rPr>
        <w:t>tables.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Overall,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incorporating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2A61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  <w:shd w:val="clear" w:color="auto" w:fill="FFFFFF"/>
        </w:rPr>
        <w:t>healthcare.</w:t>
      </w:r>
    </w:p>
    <w:p w14:paraId="61BFFC6A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1D435443" w14:textId="77777777" w:rsidR="00A77B3E" w:rsidRPr="008A0344" w:rsidRDefault="00B65446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lastRenderedPageBreak/>
        <w:t>PREREQUISITES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FOR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WELL-CONDUCTED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THE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ASSUMPTION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OF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TRANSITIVITY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HETEROGENEITY</w:t>
      </w:r>
    </w:p>
    <w:p w14:paraId="3B045B71" w14:textId="290E9DA3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randomized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qualify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E2DDB">
        <w:rPr>
          <w:rFonts w:ascii="Book Antiqua" w:eastAsia="Book Antiqua" w:hAnsi="Book Antiqua" w:cs="Book Antiqua"/>
          <w:color w:val="000000"/>
        </w:rPr>
        <w:t>as</w:t>
      </w:r>
      <w:r w:rsidR="004357E1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assumption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transitivity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must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fulfilled.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elaborate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further,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transitivity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implies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possible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hypothetical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through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common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comparator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17C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possible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absence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between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studies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some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degree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heterogeneity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permitted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illustrate</w:t>
      </w:r>
      <w:r w:rsidR="00617D55">
        <w:rPr>
          <w:rFonts w:ascii="Book Antiqua" w:eastAsia="Book Antiqua" w:hAnsi="Book Antiqua" w:cs="Book Antiqua"/>
          <w:color w:val="000000"/>
        </w:rPr>
        <w:t xml:space="preserve"> further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heterogeneity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defined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inter-study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discrepancy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cause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deviations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observed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sampling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error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discrepancy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between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exceeds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explained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diversity,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sizes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safely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estimated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based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distribution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modifiers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needs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examined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3134D45F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52C3FD94" w14:textId="77777777" w:rsidR="00A77B3E" w:rsidRPr="008A0344" w:rsidRDefault="00DC56F8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PREREQUISITES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FOR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WELL-CONDUCTED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NMA-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STATISTICAL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POWER</w:t>
      </w:r>
    </w:p>
    <w:p w14:paraId="43E3F207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worthy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power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sufficient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safe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conclusions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drawn.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specific,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ratio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between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number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papers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relative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number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competing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satisfactory.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sample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size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depicted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size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nodes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robust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enough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(Figure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1).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Lastly,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prospective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registration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recommendations,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development,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evaluation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(GRADE)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valuable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heterogeneity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characteristics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publication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indirectness,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imprecision,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limitations,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inconsistency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1AC8D987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64DC17F" w14:textId="77777777" w:rsidR="00A77B3E" w:rsidRPr="008A0344" w:rsidRDefault="003E5EAE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CONDUCTING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PAIR-WISE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META-ANALYSIS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PRIOR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TO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</w:p>
    <w:p w14:paraId="1004FA7C" w14:textId="63F6D510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given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dataset,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must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conduct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traditional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pair-wise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</w:t>
      </w:r>
      <w:r w:rsidR="00DE4596">
        <w:rPr>
          <w:rFonts w:ascii="Book Antiqua" w:eastAsia="Book Antiqua" w:hAnsi="Book Antiqua" w:cs="Book Antiqua"/>
          <w:color w:val="000000"/>
        </w:rPr>
        <w:t>e</w:t>
      </w:r>
      <w:r w:rsidRPr="008A0344">
        <w:rPr>
          <w:rFonts w:ascii="Book Antiqua" w:eastAsia="Book Antiqua" w:hAnsi="Book Antiqua" w:cs="Book Antiqua"/>
          <w:color w:val="000000"/>
        </w:rPr>
        <w:t>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precise,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take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advantage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early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exploration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conventional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pair-wise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before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setting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up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DE4596">
        <w:rPr>
          <w:rFonts w:ascii="Book Antiqua" w:eastAsia="Book Antiqua" w:hAnsi="Book Antiqua" w:cs="Book Antiqua"/>
          <w:color w:val="000000"/>
        </w:rPr>
        <w:t>s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Authors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proceed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585398">
        <w:rPr>
          <w:rFonts w:ascii="Book Antiqua" w:eastAsia="Book Antiqua" w:hAnsi="Book Antiqua" w:cs="Book Antiqua"/>
          <w:color w:val="000000"/>
        </w:rPr>
        <w:t xml:space="preserve">the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lastRenderedPageBreak/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take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advantage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synthesis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supplement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results.</w:t>
      </w:r>
    </w:p>
    <w:p w14:paraId="2A0A1641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60047FB9" w14:textId="77777777" w:rsidR="00A77B3E" w:rsidRPr="008A0344" w:rsidRDefault="004E7E99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PREREQUISITES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FOR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WELL-CONDUCTED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NMA-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SELECTING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APPROPRIATE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OUTCOMES</w:t>
      </w:r>
    </w:p>
    <w:p w14:paraId="27A4BA52" w14:textId="7212EFF5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determining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primary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secondary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outcomes,</w:t>
      </w:r>
      <w:r w:rsidR="004357E1">
        <w:rPr>
          <w:rFonts w:ascii="Book Antiqua" w:eastAsia="Book Antiqua" w:hAnsi="Book Antiqua" w:cs="Book Antiqua"/>
          <w:color w:val="000000"/>
        </w:rPr>
        <w:t xml:space="preserve"> </w:t>
      </w:r>
      <w:r w:rsidR="00DE4596">
        <w:rPr>
          <w:rFonts w:ascii="Book Antiqua" w:eastAsia="Book Antiqua" w:hAnsi="Book Antiqua" w:cs="Book Antiqua"/>
          <w:color w:val="000000"/>
        </w:rPr>
        <w:t>both positive and negative results should be considered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primary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interest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prioritized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over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secondary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importance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ensure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findings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relevant.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instance,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laboratory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tests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routinely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considered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primary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endpoints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inform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decisions.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However,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explanatory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and/or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adjuvant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explaining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outcome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758C94A8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D2FEC11" w14:textId="77777777" w:rsidR="00A77B3E" w:rsidRPr="008A0344" w:rsidRDefault="00D11D96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FOLLOWING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GUIDELINES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FOR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TRANSPARENT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REPORTING</w:t>
      </w:r>
    </w:p>
    <w:p w14:paraId="2280058B" w14:textId="1CED5BBA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PRISMA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guidelines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represent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checklist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27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items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reporting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health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without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</w:t>
      </w:r>
      <w:proofErr w:type="spellStart"/>
      <w:proofErr w:type="gramStart"/>
      <w:r w:rsidRPr="008A0344">
        <w:rPr>
          <w:rFonts w:ascii="Book Antiqua" w:eastAsia="Book Antiqua" w:hAnsi="Book Antiqua" w:cs="Book Antiqua"/>
          <w:color w:val="000000"/>
        </w:rPr>
        <w:t>anlysis</w:t>
      </w:r>
      <w:proofErr w:type="spell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Hutton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1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869E4"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69E4" w:rsidRPr="008A0344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2015,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expanded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original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5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items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meta-analyses.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Firstly,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geometry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summary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incorporated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diagrammatic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representation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 xml:space="preserve">a </w:t>
      </w:r>
      <w:r w:rsidRPr="008A0344">
        <w:rPr>
          <w:rFonts w:ascii="Book Antiqua" w:eastAsia="Book Antiqua" w:hAnsi="Book Antiqua" w:cs="Book Antiqua"/>
          <w:color w:val="000000"/>
        </w:rPr>
        <w:t>brief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description.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findings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inconsistency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presentation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networks’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structure.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24617645" w14:textId="437402C2" w:rsidR="00A77B3E" w:rsidRPr="008A0344" w:rsidRDefault="00C8606F" w:rsidP="008A0344">
      <w:pPr>
        <w:spacing w:line="360" w:lineRule="auto"/>
        <w:ind w:firstLine="720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prospective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registration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</w:t>
      </w:r>
      <w:r w:rsidRPr="003E35B6">
        <w:rPr>
          <w:rFonts w:ascii="Book Antiqua" w:eastAsia="Book Antiqua" w:hAnsi="Book Antiqua" w:cs="Book Antiqua"/>
          <w:i/>
          <w:color w:val="000000"/>
        </w:rPr>
        <w:t>e</w:t>
      </w:r>
      <w:r w:rsidR="003E35B6" w:rsidRPr="003E35B6">
        <w:rPr>
          <w:rFonts w:ascii="Book Antiqua" w:eastAsia="Book Antiqua" w:hAnsi="Book Antiqua" w:cs="Book Antiqua"/>
          <w:i/>
          <w:color w:val="000000"/>
        </w:rPr>
        <w:t>.</w:t>
      </w:r>
      <w:r w:rsidRPr="003E35B6">
        <w:rPr>
          <w:rFonts w:ascii="Book Antiqua" w:eastAsia="Book Antiqua" w:hAnsi="Book Antiqua" w:cs="Book Antiqua"/>
          <w:i/>
          <w:color w:val="000000"/>
        </w:rPr>
        <w:t>g</w:t>
      </w:r>
      <w:r w:rsidR="003E35B6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PROSPERO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database)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encouraged.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doing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transparency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promoted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prevented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 w:rsidRPr="008A0344">
        <w:rPr>
          <w:rFonts w:ascii="Book Antiqua" w:eastAsia="Book Antiqua" w:hAnsi="Book Antiqua" w:cs="Book Antiqua"/>
          <w:color w:val="000000"/>
        </w:rPr>
        <w:t>avoid</w:t>
      </w:r>
      <w:r w:rsidR="00017C33">
        <w:rPr>
          <w:rFonts w:ascii="Book Antiqua" w:eastAsia="Book Antiqua" w:hAnsi="Book Antiqua" w:cs="Book Antiqua"/>
          <w:color w:val="000000"/>
        </w:rPr>
        <w:t xml:space="preserve">ing </w:t>
      </w:r>
      <w:r w:rsidRPr="008A0344">
        <w:rPr>
          <w:rFonts w:ascii="Book Antiqua" w:eastAsia="Book Antiqua" w:hAnsi="Book Antiqua" w:cs="Book Antiqua"/>
          <w:color w:val="000000"/>
        </w:rPr>
        <w:t>unintended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duplicate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reviews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 w:rsidRPr="008A0344">
        <w:rPr>
          <w:rFonts w:ascii="Book Antiqua" w:eastAsia="Book Antiqua" w:hAnsi="Book Antiqua" w:cs="Book Antiqua"/>
          <w:color w:val="000000"/>
        </w:rPr>
        <w:t>I</w:t>
      </w:r>
      <w:r w:rsidR="00017C33">
        <w:rPr>
          <w:rFonts w:ascii="Book Antiqua" w:eastAsia="Book Antiqua" w:hAnsi="Book Antiqua" w:cs="Book Antiqua"/>
          <w:color w:val="000000"/>
        </w:rPr>
        <w:t xml:space="preserve">t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highlighted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adherence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pre-existing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protocol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plays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crucial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preventing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selective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reporting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10,14,15]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words,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registration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advance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commencement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precludes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data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manipulation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and/or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unethical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reporting.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Last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but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least,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prospective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registration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topic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investigate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already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addressed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earlier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authors,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avoiding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unnecessary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repetition.</w:t>
      </w:r>
    </w:p>
    <w:p w14:paraId="4A030790" w14:textId="77777777" w:rsidR="00A77B3E" w:rsidRPr="008A0344" w:rsidRDefault="00A77B3E" w:rsidP="008A034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145F8A0" w14:textId="77777777" w:rsidR="00A77B3E" w:rsidRPr="008A0344" w:rsidRDefault="000E6CDA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SOPHISTICATED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GRAPHICAL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TOOLS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DO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WE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NEED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THEM?</w:t>
      </w:r>
    </w:p>
    <w:p w14:paraId="245FFFBF" w14:textId="085E179D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Despite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gaining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popularity,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criticism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exists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given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complex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methodology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discouraging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clinicians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getting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involved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type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research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increased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level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computational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knowledge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required.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tackle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issue,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introducing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graphical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tools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manuscript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 xml:space="preserve">a </w:t>
      </w:r>
      <w:r w:rsidRPr="008A0344">
        <w:rPr>
          <w:rFonts w:ascii="Book Antiqua" w:eastAsia="Book Antiqua" w:hAnsi="Book Antiqua" w:cs="Book Antiqua"/>
          <w:color w:val="000000"/>
        </w:rPr>
        <w:t>significant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increase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clarity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reproducibility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11E31257" w14:textId="44638DAB" w:rsidR="00A77B3E" w:rsidRPr="008A0344" w:rsidRDefault="00C8606F" w:rsidP="008A0344">
      <w:pPr>
        <w:spacing w:line="360" w:lineRule="auto"/>
        <w:ind w:firstLine="720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What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competing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ranked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346DE">
        <w:rPr>
          <w:rFonts w:ascii="Book Antiqua" w:eastAsia="Book Antiqua" w:hAnsi="Book Antiqua" w:cs="Book Antiqua"/>
          <w:color w:val="000000"/>
        </w:rPr>
        <w:t xml:space="preserve">most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least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ED46D3">
        <w:rPr>
          <w:rFonts w:ascii="Book Antiqua" w:eastAsia="Book Antiqua" w:hAnsi="Book Antiqua" w:cs="Book Antiqua"/>
          <w:color w:val="000000"/>
        </w:rPr>
        <w:t>SUCRA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curves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hand,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league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tables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structured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presentation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each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</w:t>
      </w:r>
      <w:r w:rsidR="00017C33">
        <w:rPr>
          <w:rFonts w:ascii="Book Antiqua" w:eastAsia="Book Antiqua" w:hAnsi="Book Antiqua" w:cs="Book Antiqua"/>
          <w:color w:val="000000"/>
        </w:rPr>
        <w:t>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corresponding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95%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confidence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intervals</w:t>
      </w:r>
      <w:r w:rsidR="00683424">
        <w:rPr>
          <w:rFonts w:ascii="Book Antiqua" w:eastAsia="Book Antiqua" w:hAnsi="Book Antiqua" w:cs="Book Antiqua"/>
          <w:color w:val="000000"/>
        </w:rPr>
        <w:t xml:space="preserve"> (</w:t>
      </w:r>
      <w:r w:rsidR="00683424" w:rsidRPr="004357E1">
        <w:rPr>
          <w:rFonts w:ascii="Book Antiqua" w:eastAsia="Book Antiqua" w:hAnsi="Book Antiqua" w:cs="Book Antiqua"/>
          <w:color w:val="000000"/>
        </w:rPr>
        <w:t>Figure 2</w:t>
      </w:r>
      <w:r w:rsidR="00683424">
        <w:rPr>
          <w:rFonts w:ascii="Book Antiqua" w:eastAsia="Book Antiqua" w:hAnsi="Book Antiqua" w:cs="Book Antiqua"/>
          <w:color w:val="000000"/>
        </w:rPr>
        <w:t>)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4F433FD0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61F3EED8" w14:textId="77777777" w:rsidR="00A77B3E" w:rsidRPr="008A0344" w:rsidRDefault="00DC5B03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PUBLICATION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BIAS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ITS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IMPACT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ON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CLINICAL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ESTIMATES</w:t>
      </w:r>
    </w:p>
    <w:p w14:paraId="661EBDF7" w14:textId="56ED2361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detection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publication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1346DE">
        <w:rPr>
          <w:rFonts w:ascii="Book Antiqua" w:eastAsia="Book Antiqua" w:hAnsi="Book Antiqua" w:cs="Book Antiqua"/>
          <w:color w:val="000000"/>
        </w:rPr>
        <w:t xml:space="preserve"> typically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reporting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positive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often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negative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uncommon.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Inevitably,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introducing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kind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threatens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validity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“overly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rosy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picture”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painted.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elaborate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further,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evaluation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small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proxy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publication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above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assessment,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sophisticated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tool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namely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comparison-adjusted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funnel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implemented.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Apart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funnel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employ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Egger’s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evaluate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presence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small-study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effects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16-18]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446AA358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4A092F0D" w14:textId="77777777" w:rsidR="00A77B3E" w:rsidRPr="008A0344" w:rsidRDefault="00ED4895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QUALITY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APPRAISAL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SYSTEMS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AND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TRANSITION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TO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CLINICAL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PRACTICE</w:t>
      </w:r>
    </w:p>
    <w:p w14:paraId="5D5ED585" w14:textId="78711034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features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6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components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2A101E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limitations,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heterogeneity,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inconsistency,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indirectness,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imprecision,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publication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[5,19]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moderate,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low,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very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low.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rule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thumb,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randomized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yield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high-quality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whereas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observational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often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</w:t>
      </w:r>
      <w:r w:rsidR="001346DE">
        <w:rPr>
          <w:rFonts w:ascii="Book Antiqua" w:eastAsia="Book Antiqua" w:hAnsi="Book Antiqua" w:cs="Book Antiqua"/>
          <w:color w:val="000000"/>
        </w:rPr>
        <w:t>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offer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017C33">
        <w:rPr>
          <w:rFonts w:ascii="Book Antiqua" w:eastAsia="Book Antiqua" w:hAnsi="Book Antiqua" w:cs="Book Antiqua"/>
          <w:color w:val="000000"/>
        </w:rPr>
        <w:t xml:space="preserve">a </w:t>
      </w:r>
      <w:r w:rsidRPr="008A0344">
        <w:rPr>
          <w:rFonts w:ascii="Book Antiqua" w:eastAsia="Book Antiqua" w:hAnsi="Book Antiqua" w:cs="Book Antiqua"/>
          <w:color w:val="000000"/>
        </w:rPr>
        <w:t>low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risk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potentially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affecting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346DE">
        <w:rPr>
          <w:rFonts w:ascii="Book Antiqua" w:eastAsia="Book Antiqua" w:hAnsi="Book Antiqua" w:cs="Book Antiqua"/>
          <w:color w:val="000000"/>
        </w:rPr>
        <w:t xml:space="preserve">clinical </w:t>
      </w:r>
      <w:proofErr w:type="gramStart"/>
      <w:r w:rsidR="00017C33" w:rsidRPr="008A0344">
        <w:rPr>
          <w:rFonts w:ascii="Book Antiqua" w:eastAsia="Book Antiqua" w:hAnsi="Book Antiqua" w:cs="Book Antiqua"/>
          <w:color w:val="000000"/>
        </w:rPr>
        <w:t>judg</w:t>
      </w:r>
      <w:r w:rsidR="00017C33">
        <w:rPr>
          <w:rFonts w:ascii="Book Antiqua" w:eastAsia="Book Antiqua" w:hAnsi="Book Antiqua" w:cs="Book Antiqua"/>
          <w:color w:val="000000"/>
        </w:rPr>
        <w:t>ment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1A323A51" w14:textId="77777777" w:rsidR="00A77B3E" w:rsidRPr="008A0344" w:rsidRDefault="00C8606F" w:rsidP="008A0344">
      <w:pPr>
        <w:spacing w:line="360" w:lineRule="auto"/>
        <w:ind w:firstLine="720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limitations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randomized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failure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conceal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allocation,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failure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blind,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follow-up,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failure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appropriately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consider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intention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1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64F5A"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4F5A" w:rsidRPr="008A034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2011,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also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mentioned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terminating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early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apparent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benefit,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selective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reporting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according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indirectness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patients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deviating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those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interest,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treatments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head-to-head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those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expected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study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Furthermore,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contributions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biological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social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factors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magnitude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represents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indirectness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hand,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inconsistency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defined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disagreement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between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indirect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evidence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NMA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addition,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Salanti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61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2D04"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2D04" w:rsidRPr="008A0344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A0344">
        <w:rPr>
          <w:rFonts w:ascii="Book Antiqua" w:eastAsia="Book Antiqua" w:hAnsi="Book Antiqua" w:cs="Book Antiqua"/>
          <w:color w:val="000000"/>
        </w:rPr>
        <w:t>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have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suggested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adoption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quantitative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approach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risk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13F3F797" w14:textId="77777777" w:rsidR="00A77B3E" w:rsidRPr="008A0344" w:rsidRDefault="00A77B3E" w:rsidP="008A034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16E1E3F" w14:textId="77777777" w:rsidR="00A77B3E" w:rsidRPr="008A0344" w:rsidRDefault="008129DB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INVESTIGATING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CLINICAL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DIVERSITY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</w:p>
    <w:p w14:paraId="488B07D1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undeniable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many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confounding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factors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encountered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broad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systematic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randomized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Thus,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conducting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sensitivity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delineate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impact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heterogeneity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factors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strongly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recommended.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instance,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effect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low-quality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variation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characteristics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well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due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variable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measurement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tools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needs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considered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those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secondary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analyses.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technical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point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view,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needs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improve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trial(s)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above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characteristics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from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analysis,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repeat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tests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subsequently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findings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primary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analysis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p w14:paraId="18B7A7DB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58AF489C" w14:textId="77777777" w:rsidR="00A77B3E" w:rsidRPr="008A0344" w:rsidRDefault="00C848DD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PLANNING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FUTURE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RESEARCH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WITH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NMA-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IS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IT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POSSIBLE?</w:t>
      </w:r>
    </w:p>
    <w:p w14:paraId="57817085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Directing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design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future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studies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based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appears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significant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importance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mismanagement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resources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overcome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23-25]</w:t>
      </w:r>
      <w:r w:rsidRPr="008A0344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provide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estimate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whether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subsequent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likely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change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future,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should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considered.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visually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inspecting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investigator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predictions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efficacy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particular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future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A0344">
        <w:rPr>
          <w:rFonts w:ascii="Book Antiqua" w:eastAsia="Book Antiqua" w:hAnsi="Book Antiqua" w:cs="Book Antiqua"/>
          <w:color w:val="000000"/>
        </w:rPr>
        <w:t>trial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A0344">
        <w:rPr>
          <w:rFonts w:ascii="Book Antiqua" w:eastAsia="Book Antiqua" w:hAnsi="Book Antiqua" w:cs="Book Antiqua"/>
          <w:color w:val="000000"/>
          <w:vertAlign w:val="superscript"/>
        </w:rPr>
        <w:t>16,26,27]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1BC69515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C51F649" w14:textId="77777777" w:rsidR="00A77B3E" w:rsidRPr="008A0344" w:rsidRDefault="00810E09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IMPROVING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INTERPRETATION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OF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NMA</w:t>
      </w:r>
      <w:r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FINDINGS</w:t>
      </w:r>
    </w:p>
    <w:p w14:paraId="5F621613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improve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interpretability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clarity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encouraged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back-transform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data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manner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interpretation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results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improved.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instance,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when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Patient-Reported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Outcome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Measures,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investigators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back-transform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Standard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subsequently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assess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findings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against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established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minimal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important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difference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particular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questionnaire</w:t>
      </w:r>
      <w:r w:rsidRPr="008A0344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8A0344">
        <w:rPr>
          <w:rFonts w:ascii="Book Antiqua" w:eastAsia="Book Antiqua" w:hAnsi="Book Antiqua" w:cs="Book Antiqua"/>
          <w:color w:val="000000"/>
        </w:rPr>
        <w:t>.</w:t>
      </w:r>
    </w:p>
    <w:p w14:paraId="50F5C2A6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7F393BC8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B773EC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Overall,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NMAs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play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crucial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role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decision-making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process.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common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methodological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mistakes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avoided,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researchers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can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produce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reliable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accurate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clinical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conclusions.</w:t>
      </w:r>
    </w:p>
    <w:p w14:paraId="05E6FFC7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09EF1D02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538938B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 </w:t>
      </w:r>
      <w:proofErr w:type="spellStart"/>
      <w:r w:rsidRPr="00C1099F">
        <w:rPr>
          <w:rFonts w:ascii="Book Antiqua" w:hAnsi="Book Antiqua"/>
          <w:b/>
          <w:bCs/>
        </w:rPr>
        <w:t>Tsikopoulos</w:t>
      </w:r>
      <w:proofErr w:type="spellEnd"/>
      <w:r w:rsidRPr="00C1099F">
        <w:rPr>
          <w:rFonts w:ascii="Book Antiqua" w:hAnsi="Book Antiqua"/>
          <w:b/>
          <w:bCs/>
        </w:rPr>
        <w:t xml:space="preserve"> K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Vasiliadis</w:t>
      </w:r>
      <w:proofErr w:type="spellEnd"/>
      <w:r w:rsidRPr="00C1099F">
        <w:rPr>
          <w:rFonts w:ascii="Book Antiqua" w:hAnsi="Book Antiqua"/>
        </w:rPr>
        <w:t xml:space="preserve"> HS, </w:t>
      </w:r>
      <w:proofErr w:type="spellStart"/>
      <w:r w:rsidRPr="00C1099F">
        <w:rPr>
          <w:rFonts w:ascii="Book Antiqua" w:hAnsi="Book Antiqua"/>
        </w:rPr>
        <w:t>Mavridis</w:t>
      </w:r>
      <w:proofErr w:type="spellEnd"/>
      <w:r w:rsidRPr="00C1099F">
        <w:rPr>
          <w:rFonts w:ascii="Book Antiqua" w:hAnsi="Book Antiqua"/>
        </w:rPr>
        <w:t xml:space="preserve"> D. Injection therapies for plantar </w:t>
      </w:r>
      <w:proofErr w:type="spellStart"/>
      <w:r w:rsidRPr="00C1099F">
        <w:rPr>
          <w:rFonts w:ascii="Book Antiqua" w:hAnsi="Book Antiqua"/>
        </w:rPr>
        <w:t>fasciopathy</w:t>
      </w:r>
      <w:proofErr w:type="spellEnd"/>
      <w:r w:rsidRPr="00C1099F">
        <w:rPr>
          <w:rFonts w:ascii="Book Antiqua" w:hAnsi="Book Antiqua"/>
        </w:rPr>
        <w:t xml:space="preserve"> ('plantar fasciitis'): a systematic review and network meta-analysis of 22 </w:t>
      </w:r>
      <w:proofErr w:type="spellStart"/>
      <w:r w:rsidRPr="00C1099F">
        <w:rPr>
          <w:rFonts w:ascii="Book Antiqua" w:hAnsi="Book Antiqua"/>
        </w:rPr>
        <w:t>randomised</w:t>
      </w:r>
      <w:proofErr w:type="spellEnd"/>
      <w:r w:rsidRPr="00C1099F">
        <w:rPr>
          <w:rFonts w:ascii="Book Antiqua" w:hAnsi="Book Antiqua"/>
        </w:rPr>
        <w:t xml:space="preserve"> controlled trials. </w:t>
      </w:r>
      <w:r w:rsidRPr="00C1099F">
        <w:rPr>
          <w:rFonts w:ascii="Book Antiqua" w:hAnsi="Book Antiqua"/>
          <w:i/>
          <w:iCs/>
        </w:rPr>
        <w:t>Br J Sports Med</w:t>
      </w:r>
      <w:r w:rsidRPr="00C1099F">
        <w:rPr>
          <w:rFonts w:ascii="Book Antiqua" w:hAnsi="Book Antiqua"/>
        </w:rPr>
        <w:t xml:space="preserve"> 2016; </w:t>
      </w:r>
      <w:r w:rsidRPr="00C1099F">
        <w:rPr>
          <w:rFonts w:ascii="Book Antiqua" w:hAnsi="Book Antiqua"/>
          <w:b/>
          <w:bCs/>
        </w:rPr>
        <w:t>50</w:t>
      </w:r>
      <w:r w:rsidRPr="00C1099F">
        <w:rPr>
          <w:rFonts w:ascii="Book Antiqua" w:hAnsi="Book Antiqua"/>
        </w:rPr>
        <w:t>: 1367-1375 [PMID: 27143138 DOI: 10.1136/bjsports-2015-095437]</w:t>
      </w:r>
    </w:p>
    <w:p w14:paraId="56810FB7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 </w:t>
      </w:r>
      <w:r w:rsidRPr="00C1099F">
        <w:rPr>
          <w:rFonts w:ascii="Book Antiqua" w:hAnsi="Book Antiqua"/>
          <w:b/>
          <w:bCs/>
        </w:rPr>
        <w:t>Antoniou SA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Koelemay</w:t>
      </w:r>
      <w:proofErr w:type="spellEnd"/>
      <w:r w:rsidRPr="00C1099F">
        <w:rPr>
          <w:rFonts w:ascii="Book Antiqua" w:hAnsi="Book Antiqua"/>
        </w:rPr>
        <w:t xml:space="preserve"> M, Antoniou GA, </w:t>
      </w:r>
      <w:proofErr w:type="spellStart"/>
      <w:r w:rsidRPr="00C1099F">
        <w:rPr>
          <w:rFonts w:ascii="Book Antiqua" w:hAnsi="Book Antiqua"/>
        </w:rPr>
        <w:t>Mavridis</w:t>
      </w:r>
      <w:proofErr w:type="spellEnd"/>
      <w:r w:rsidRPr="00C1099F">
        <w:rPr>
          <w:rFonts w:ascii="Book Antiqua" w:hAnsi="Book Antiqua"/>
        </w:rPr>
        <w:t xml:space="preserve"> D. A Practical Guide for Application of Network Meta-Analysis in Evidence Synthesis. </w:t>
      </w:r>
      <w:proofErr w:type="spellStart"/>
      <w:r w:rsidRPr="00C1099F">
        <w:rPr>
          <w:rFonts w:ascii="Book Antiqua" w:hAnsi="Book Antiqua"/>
          <w:i/>
          <w:iCs/>
        </w:rPr>
        <w:t>Eur</w:t>
      </w:r>
      <w:proofErr w:type="spellEnd"/>
      <w:r w:rsidRPr="00C1099F">
        <w:rPr>
          <w:rFonts w:ascii="Book Antiqua" w:hAnsi="Book Antiqua"/>
          <w:i/>
          <w:iCs/>
        </w:rPr>
        <w:t xml:space="preserve"> J </w:t>
      </w:r>
      <w:proofErr w:type="spellStart"/>
      <w:r w:rsidRPr="00C1099F">
        <w:rPr>
          <w:rFonts w:ascii="Book Antiqua" w:hAnsi="Book Antiqua"/>
          <w:i/>
          <w:iCs/>
        </w:rPr>
        <w:t>Vasc</w:t>
      </w:r>
      <w:proofErr w:type="spellEnd"/>
      <w:r w:rsidRPr="00C1099F">
        <w:rPr>
          <w:rFonts w:ascii="Book Antiqua" w:hAnsi="Book Antiqua"/>
          <w:i/>
          <w:iCs/>
        </w:rPr>
        <w:t xml:space="preserve"> </w:t>
      </w:r>
      <w:proofErr w:type="spellStart"/>
      <w:r w:rsidRPr="00C1099F">
        <w:rPr>
          <w:rFonts w:ascii="Book Antiqua" w:hAnsi="Book Antiqua"/>
          <w:i/>
          <w:iCs/>
        </w:rPr>
        <w:t>Endovasc</w:t>
      </w:r>
      <w:proofErr w:type="spellEnd"/>
      <w:r w:rsidRPr="00C1099F">
        <w:rPr>
          <w:rFonts w:ascii="Book Antiqua" w:hAnsi="Book Antiqua"/>
          <w:i/>
          <w:iCs/>
        </w:rPr>
        <w:t xml:space="preserve"> Surg</w:t>
      </w:r>
      <w:r w:rsidRPr="00C1099F">
        <w:rPr>
          <w:rFonts w:ascii="Book Antiqua" w:hAnsi="Book Antiqua"/>
        </w:rPr>
        <w:t xml:space="preserve"> 2019; </w:t>
      </w:r>
      <w:r w:rsidRPr="00C1099F">
        <w:rPr>
          <w:rFonts w:ascii="Book Antiqua" w:hAnsi="Book Antiqua"/>
          <w:b/>
          <w:bCs/>
        </w:rPr>
        <w:t>58</w:t>
      </w:r>
      <w:r w:rsidRPr="00C1099F">
        <w:rPr>
          <w:rFonts w:ascii="Book Antiqua" w:hAnsi="Book Antiqua"/>
        </w:rPr>
        <w:t>: 141-144 [PMID: 30528457 DOI: 10.1016/j.ejvs.2018.10.023]</w:t>
      </w:r>
    </w:p>
    <w:p w14:paraId="3044BF9D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3 </w:t>
      </w:r>
      <w:proofErr w:type="spellStart"/>
      <w:r w:rsidRPr="00C1099F">
        <w:rPr>
          <w:rFonts w:ascii="Book Antiqua" w:hAnsi="Book Antiqua"/>
          <w:b/>
          <w:bCs/>
        </w:rPr>
        <w:t>Tsikopoulos</w:t>
      </w:r>
      <w:proofErr w:type="spellEnd"/>
      <w:r w:rsidRPr="00C1099F">
        <w:rPr>
          <w:rFonts w:ascii="Book Antiqua" w:hAnsi="Book Antiqua"/>
          <w:b/>
          <w:bCs/>
        </w:rPr>
        <w:t xml:space="preserve"> K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Sidiropoulos</w:t>
      </w:r>
      <w:proofErr w:type="spellEnd"/>
      <w:r w:rsidRPr="00C1099F">
        <w:rPr>
          <w:rFonts w:ascii="Book Antiqua" w:hAnsi="Book Antiqua"/>
        </w:rPr>
        <w:t xml:space="preserve"> K, </w:t>
      </w:r>
      <w:proofErr w:type="spellStart"/>
      <w:r w:rsidRPr="00C1099F">
        <w:rPr>
          <w:rFonts w:ascii="Book Antiqua" w:hAnsi="Book Antiqua"/>
        </w:rPr>
        <w:t>Kitridis</w:t>
      </w:r>
      <w:proofErr w:type="spellEnd"/>
      <w:r w:rsidRPr="00C1099F">
        <w:rPr>
          <w:rFonts w:ascii="Book Antiqua" w:hAnsi="Book Antiqua"/>
        </w:rPr>
        <w:t xml:space="preserve"> D, Cain </w:t>
      </w:r>
      <w:proofErr w:type="spellStart"/>
      <w:r w:rsidRPr="00C1099F">
        <w:rPr>
          <w:rFonts w:ascii="Book Antiqua" w:hAnsi="Book Antiqua"/>
        </w:rPr>
        <w:t>Atc</w:t>
      </w:r>
      <w:proofErr w:type="spellEnd"/>
      <w:r w:rsidRPr="00C1099F">
        <w:rPr>
          <w:rFonts w:ascii="Book Antiqua" w:hAnsi="Book Antiqua"/>
        </w:rPr>
        <w:t xml:space="preserve"> SM, </w:t>
      </w:r>
      <w:proofErr w:type="spellStart"/>
      <w:r w:rsidRPr="00C1099F">
        <w:rPr>
          <w:rFonts w:ascii="Book Antiqua" w:hAnsi="Book Antiqua"/>
        </w:rPr>
        <w:t>Metaxiotis</w:t>
      </w:r>
      <w:proofErr w:type="spellEnd"/>
      <w:r w:rsidRPr="00C1099F">
        <w:rPr>
          <w:rFonts w:ascii="Book Antiqua" w:hAnsi="Book Antiqua"/>
        </w:rPr>
        <w:t xml:space="preserve"> D, Ali A. Do External Supports Improve Dynamic Balance in Patients with Chronic Ankle Instability? A Network Meta-analysis. </w:t>
      </w:r>
      <w:r w:rsidRPr="00C1099F">
        <w:rPr>
          <w:rFonts w:ascii="Book Antiqua" w:hAnsi="Book Antiqua"/>
          <w:i/>
          <w:iCs/>
        </w:rPr>
        <w:t xml:space="preserve">Clin </w:t>
      </w:r>
      <w:proofErr w:type="spellStart"/>
      <w:r w:rsidRPr="00C1099F">
        <w:rPr>
          <w:rFonts w:ascii="Book Antiqua" w:hAnsi="Book Antiqua"/>
          <w:i/>
          <w:iCs/>
        </w:rPr>
        <w:t>Orthop</w:t>
      </w:r>
      <w:proofErr w:type="spellEnd"/>
      <w:r w:rsidRPr="00C1099F">
        <w:rPr>
          <w:rFonts w:ascii="Book Antiqua" w:hAnsi="Book Antiqua"/>
          <w:i/>
          <w:iCs/>
        </w:rPr>
        <w:t xml:space="preserve"> </w:t>
      </w:r>
      <w:proofErr w:type="spellStart"/>
      <w:r w:rsidRPr="00C1099F">
        <w:rPr>
          <w:rFonts w:ascii="Book Antiqua" w:hAnsi="Book Antiqua"/>
          <w:i/>
          <w:iCs/>
        </w:rPr>
        <w:t>Relat</w:t>
      </w:r>
      <w:proofErr w:type="spellEnd"/>
      <w:r w:rsidRPr="00C1099F">
        <w:rPr>
          <w:rFonts w:ascii="Book Antiqua" w:hAnsi="Book Antiqua"/>
          <w:i/>
          <w:iCs/>
        </w:rPr>
        <w:t xml:space="preserve"> Res</w:t>
      </w:r>
      <w:r w:rsidRPr="00C1099F">
        <w:rPr>
          <w:rFonts w:ascii="Book Antiqua" w:hAnsi="Book Antiqua"/>
        </w:rPr>
        <w:t xml:space="preserve"> 2020; </w:t>
      </w:r>
      <w:r w:rsidRPr="00C1099F">
        <w:rPr>
          <w:rFonts w:ascii="Book Antiqua" w:hAnsi="Book Antiqua"/>
          <w:b/>
          <w:bCs/>
        </w:rPr>
        <w:t>478</w:t>
      </w:r>
      <w:r w:rsidRPr="00C1099F">
        <w:rPr>
          <w:rFonts w:ascii="Book Antiqua" w:hAnsi="Book Antiqua"/>
        </w:rPr>
        <w:t>: 359-377 [PMID: 31625960 DOI: 10.1097/CORR.0000000000000946]</w:t>
      </w:r>
    </w:p>
    <w:p w14:paraId="5877C599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4 </w:t>
      </w:r>
      <w:proofErr w:type="spellStart"/>
      <w:r w:rsidRPr="00C1099F">
        <w:rPr>
          <w:rFonts w:ascii="Book Antiqua" w:hAnsi="Book Antiqua"/>
          <w:b/>
          <w:bCs/>
        </w:rPr>
        <w:t>Kitridis</w:t>
      </w:r>
      <w:proofErr w:type="spellEnd"/>
      <w:r w:rsidRPr="00C1099F">
        <w:rPr>
          <w:rFonts w:ascii="Book Antiqua" w:hAnsi="Book Antiqua"/>
          <w:b/>
          <w:bCs/>
        </w:rPr>
        <w:t xml:space="preserve"> D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Tsikopoulos</w:t>
      </w:r>
      <w:proofErr w:type="spellEnd"/>
      <w:r w:rsidRPr="00C1099F">
        <w:rPr>
          <w:rFonts w:ascii="Book Antiqua" w:hAnsi="Book Antiqua"/>
        </w:rPr>
        <w:t xml:space="preserve"> K, </w:t>
      </w:r>
      <w:proofErr w:type="spellStart"/>
      <w:r w:rsidRPr="00C1099F">
        <w:rPr>
          <w:rFonts w:ascii="Book Antiqua" w:hAnsi="Book Antiqua"/>
        </w:rPr>
        <w:t>Bisbinas</w:t>
      </w:r>
      <w:proofErr w:type="spellEnd"/>
      <w:r w:rsidRPr="00C1099F">
        <w:rPr>
          <w:rFonts w:ascii="Book Antiqua" w:hAnsi="Book Antiqua"/>
        </w:rPr>
        <w:t xml:space="preserve"> I, </w:t>
      </w:r>
      <w:proofErr w:type="spellStart"/>
      <w:r w:rsidRPr="00C1099F">
        <w:rPr>
          <w:rFonts w:ascii="Book Antiqua" w:hAnsi="Book Antiqua"/>
        </w:rPr>
        <w:t>Papaioannidou</w:t>
      </w:r>
      <w:proofErr w:type="spellEnd"/>
      <w:r w:rsidRPr="00C1099F">
        <w:rPr>
          <w:rFonts w:ascii="Book Antiqua" w:hAnsi="Book Antiqua"/>
        </w:rPr>
        <w:t xml:space="preserve"> P, </w:t>
      </w:r>
      <w:proofErr w:type="spellStart"/>
      <w:r w:rsidRPr="00C1099F">
        <w:rPr>
          <w:rFonts w:ascii="Book Antiqua" w:hAnsi="Book Antiqua"/>
        </w:rPr>
        <w:t>Givissis</w:t>
      </w:r>
      <w:proofErr w:type="spellEnd"/>
      <w:r w:rsidRPr="00C1099F">
        <w:rPr>
          <w:rFonts w:ascii="Book Antiqua" w:hAnsi="Book Antiqua"/>
        </w:rPr>
        <w:t xml:space="preserve"> P. Efficacy of Pharmacological Therapies for Adhesive Capsulitis of the Shoulder: A Systematic Review </w:t>
      </w:r>
      <w:r w:rsidRPr="00C1099F">
        <w:rPr>
          <w:rFonts w:ascii="Book Antiqua" w:hAnsi="Book Antiqua"/>
        </w:rPr>
        <w:lastRenderedPageBreak/>
        <w:t xml:space="preserve">and Network Meta-analysis. </w:t>
      </w:r>
      <w:r w:rsidRPr="00C1099F">
        <w:rPr>
          <w:rFonts w:ascii="Book Antiqua" w:hAnsi="Book Antiqua"/>
          <w:i/>
          <w:iCs/>
        </w:rPr>
        <w:t>Am J Sports Med</w:t>
      </w:r>
      <w:r w:rsidRPr="00C1099F">
        <w:rPr>
          <w:rFonts w:ascii="Book Antiqua" w:hAnsi="Book Antiqua"/>
        </w:rPr>
        <w:t xml:space="preserve"> 2019; </w:t>
      </w:r>
      <w:r w:rsidRPr="00C1099F">
        <w:rPr>
          <w:rFonts w:ascii="Book Antiqua" w:hAnsi="Book Antiqua"/>
          <w:b/>
          <w:bCs/>
        </w:rPr>
        <w:t>47</w:t>
      </w:r>
      <w:r w:rsidRPr="00C1099F">
        <w:rPr>
          <w:rFonts w:ascii="Book Antiqua" w:hAnsi="Book Antiqua"/>
        </w:rPr>
        <w:t>: 3552-3560 [PMID: 30735431 DOI: 10.1177/0363546518823337]</w:t>
      </w:r>
    </w:p>
    <w:p w14:paraId="05E45714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5 </w:t>
      </w:r>
      <w:r w:rsidRPr="00C1099F">
        <w:rPr>
          <w:rFonts w:ascii="Book Antiqua" w:hAnsi="Book Antiqua"/>
          <w:b/>
          <w:bCs/>
        </w:rPr>
        <w:t>Rouse B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Chaimani</w:t>
      </w:r>
      <w:proofErr w:type="spellEnd"/>
      <w:r w:rsidRPr="00C1099F">
        <w:rPr>
          <w:rFonts w:ascii="Book Antiqua" w:hAnsi="Book Antiqua"/>
        </w:rPr>
        <w:t xml:space="preserve"> A, Li T. Network meta-analysis: an introduction for clinicians. </w:t>
      </w:r>
      <w:r w:rsidRPr="00C1099F">
        <w:rPr>
          <w:rFonts w:ascii="Book Antiqua" w:hAnsi="Book Antiqua"/>
          <w:i/>
          <w:iCs/>
        </w:rPr>
        <w:t xml:space="preserve">Intern </w:t>
      </w:r>
      <w:proofErr w:type="spellStart"/>
      <w:r w:rsidRPr="00C1099F">
        <w:rPr>
          <w:rFonts w:ascii="Book Antiqua" w:hAnsi="Book Antiqua"/>
          <w:i/>
          <w:iCs/>
        </w:rPr>
        <w:t>Emerg</w:t>
      </w:r>
      <w:proofErr w:type="spellEnd"/>
      <w:r w:rsidRPr="00C1099F">
        <w:rPr>
          <w:rFonts w:ascii="Book Antiqua" w:hAnsi="Book Antiqua"/>
          <w:i/>
          <w:iCs/>
        </w:rPr>
        <w:t xml:space="preserve"> Med</w:t>
      </w:r>
      <w:r w:rsidRPr="00C1099F">
        <w:rPr>
          <w:rFonts w:ascii="Book Antiqua" w:hAnsi="Book Antiqua"/>
        </w:rPr>
        <w:t xml:space="preserve"> 2017; </w:t>
      </w:r>
      <w:r w:rsidRPr="00C1099F">
        <w:rPr>
          <w:rFonts w:ascii="Book Antiqua" w:hAnsi="Book Antiqua"/>
          <w:b/>
          <w:bCs/>
        </w:rPr>
        <w:t>12</w:t>
      </w:r>
      <w:r w:rsidRPr="00C1099F">
        <w:rPr>
          <w:rFonts w:ascii="Book Antiqua" w:hAnsi="Book Antiqua"/>
        </w:rPr>
        <w:t>: 103-111 [PMID: 27913917 DOI: 10.1007/s11739-016-1583-7]</w:t>
      </w:r>
    </w:p>
    <w:p w14:paraId="23ED3B3C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6 </w:t>
      </w:r>
      <w:proofErr w:type="spellStart"/>
      <w:r w:rsidRPr="00C1099F">
        <w:rPr>
          <w:rFonts w:ascii="Book Antiqua" w:hAnsi="Book Antiqua"/>
          <w:b/>
          <w:bCs/>
        </w:rPr>
        <w:t>Salanti</w:t>
      </w:r>
      <w:proofErr w:type="spellEnd"/>
      <w:r w:rsidRPr="00C1099F">
        <w:rPr>
          <w:rFonts w:ascii="Book Antiqua" w:hAnsi="Book Antiqua"/>
          <w:b/>
          <w:bCs/>
        </w:rPr>
        <w:t xml:space="preserve"> G</w:t>
      </w:r>
      <w:r w:rsidRPr="00C1099F">
        <w:rPr>
          <w:rFonts w:ascii="Book Antiqua" w:hAnsi="Book Antiqua"/>
        </w:rPr>
        <w:t xml:space="preserve">. Indirect and mixed-treatment comparison, network, or multiple-treatments meta-analysis: many names, many benefits, many concerns for the next generation evidence synthesis tool. </w:t>
      </w:r>
      <w:r w:rsidRPr="00C1099F">
        <w:rPr>
          <w:rFonts w:ascii="Book Antiqua" w:hAnsi="Book Antiqua"/>
          <w:i/>
          <w:iCs/>
        </w:rPr>
        <w:t>Res Synth Methods</w:t>
      </w:r>
      <w:r w:rsidRPr="00C1099F">
        <w:rPr>
          <w:rFonts w:ascii="Book Antiqua" w:hAnsi="Book Antiqua"/>
        </w:rPr>
        <w:t xml:space="preserve"> 2012; </w:t>
      </w:r>
      <w:r w:rsidRPr="00C1099F">
        <w:rPr>
          <w:rFonts w:ascii="Book Antiqua" w:hAnsi="Book Antiqua"/>
          <w:b/>
          <w:bCs/>
        </w:rPr>
        <w:t>3</w:t>
      </w:r>
      <w:r w:rsidRPr="00C1099F">
        <w:rPr>
          <w:rFonts w:ascii="Book Antiqua" w:hAnsi="Book Antiqua"/>
        </w:rPr>
        <w:t>: 80-97 [PMID: 26062083 DOI: 10.1002/jrsm.1037]</w:t>
      </w:r>
    </w:p>
    <w:p w14:paraId="5F0643A3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7 </w:t>
      </w:r>
      <w:r w:rsidRPr="00C1099F">
        <w:rPr>
          <w:rFonts w:ascii="Book Antiqua" w:hAnsi="Book Antiqua"/>
          <w:b/>
          <w:bCs/>
        </w:rPr>
        <w:t>Cipriani A</w:t>
      </w:r>
      <w:r w:rsidRPr="00C1099F">
        <w:rPr>
          <w:rFonts w:ascii="Book Antiqua" w:hAnsi="Book Antiqua"/>
        </w:rPr>
        <w:t xml:space="preserve">, Higgins JP, Geddes JR, </w:t>
      </w:r>
      <w:proofErr w:type="spellStart"/>
      <w:r w:rsidRPr="00C1099F">
        <w:rPr>
          <w:rFonts w:ascii="Book Antiqua" w:hAnsi="Book Antiqua"/>
        </w:rPr>
        <w:t>Salanti</w:t>
      </w:r>
      <w:proofErr w:type="spellEnd"/>
      <w:r w:rsidRPr="00C1099F">
        <w:rPr>
          <w:rFonts w:ascii="Book Antiqua" w:hAnsi="Book Antiqua"/>
        </w:rPr>
        <w:t xml:space="preserve"> G. Conceptual and technical challenges in network meta-analysis. </w:t>
      </w:r>
      <w:r w:rsidRPr="00C1099F">
        <w:rPr>
          <w:rFonts w:ascii="Book Antiqua" w:hAnsi="Book Antiqua"/>
          <w:i/>
          <w:iCs/>
        </w:rPr>
        <w:t>Ann Intern Med</w:t>
      </w:r>
      <w:r w:rsidRPr="00C1099F">
        <w:rPr>
          <w:rFonts w:ascii="Book Antiqua" w:hAnsi="Book Antiqua"/>
        </w:rPr>
        <w:t xml:space="preserve"> 2013; </w:t>
      </w:r>
      <w:r w:rsidRPr="00C1099F">
        <w:rPr>
          <w:rFonts w:ascii="Book Antiqua" w:hAnsi="Book Antiqua"/>
          <w:b/>
          <w:bCs/>
        </w:rPr>
        <w:t>159</w:t>
      </w:r>
      <w:r w:rsidRPr="00C1099F">
        <w:rPr>
          <w:rFonts w:ascii="Book Antiqua" w:hAnsi="Book Antiqua"/>
        </w:rPr>
        <w:t>: 130-137 [PMID: 23856683 DOI: 10.7326/0003-4819-159-2-201307160-00008]</w:t>
      </w:r>
    </w:p>
    <w:p w14:paraId="0E5DB210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8 </w:t>
      </w:r>
      <w:proofErr w:type="spellStart"/>
      <w:r w:rsidRPr="00C1099F">
        <w:rPr>
          <w:rFonts w:ascii="Book Antiqua" w:hAnsi="Book Antiqua"/>
          <w:b/>
          <w:bCs/>
        </w:rPr>
        <w:t>Salanti</w:t>
      </w:r>
      <w:proofErr w:type="spellEnd"/>
      <w:r w:rsidRPr="00C1099F">
        <w:rPr>
          <w:rFonts w:ascii="Book Antiqua" w:hAnsi="Book Antiqua"/>
          <w:b/>
          <w:bCs/>
        </w:rPr>
        <w:t xml:space="preserve"> G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Marinho</w:t>
      </w:r>
      <w:proofErr w:type="spellEnd"/>
      <w:r w:rsidRPr="00C1099F">
        <w:rPr>
          <w:rFonts w:ascii="Book Antiqua" w:hAnsi="Book Antiqua"/>
        </w:rPr>
        <w:t xml:space="preserve"> V, Higgins JP. A case study of multiple-treatments meta-analysis demonstrates that covariates should be considered. </w:t>
      </w:r>
      <w:r w:rsidRPr="00C1099F">
        <w:rPr>
          <w:rFonts w:ascii="Book Antiqua" w:hAnsi="Book Antiqua"/>
          <w:i/>
          <w:iCs/>
        </w:rPr>
        <w:t>J Clin Epidemiol</w:t>
      </w:r>
      <w:r w:rsidRPr="00C1099F">
        <w:rPr>
          <w:rFonts w:ascii="Book Antiqua" w:hAnsi="Book Antiqua"/>
        </w:rPr>
        <w:t xml:space="preserve"> 2009; </w:t>
      </w:r>
      <w:r w:rsidRPr="00C1099F">
        <w:rPr>
          <w:rFonts w:ascii="Book Antiqua" w:hAnsi="Book Antiqua"/>
          <w:b/>
          <w:bCs/>
        </w:rPr>
        <w:t>62</w:t>
      </w:r>
      <w:r w:rsidRPr="00C1099F">
        <w:rPr>
          <w:rFonts w:ascii="Book Antiqua" w:hAnsi="Book Antiqua"/>
        </w:rPr>
        <w:t>: 857-864 [PMID: 19157778 DOI: 10.1016/j.jclinepi.2008.10.001]</w:t>
      </w:r>
    </w:p>
    <w:p w14:paraId="3B84CE3A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9 </w:t>
      </w:r>
      <w:r w:rsidRPr="00C1099F">
        <w:rPr>
          <w:rFonts w:ascii="Book Antiqua" w:hAnsi="Book Antiqua"/>
          <w:b/>
          <w:bCs/>
        </w:rPr>
        <w:t>Lu G,</w:t>
      </w:r>
      <w:r w:rsidRPr="00C1099F">
        <w:rPr>
          <w:rFonts w:ascii="Book Antiqua" w:hAnsi="Book Antiqua"/>
        </w:rPr>
        <w:t xml:space="preserve"> Ades AE. Assessing evidence inconsistency in mixed treatment comparisons.</w:t>
      </w:r>
      <w:r w:rsidRPr="00CC0D2D">
        <w:rPr>
          <w:rFonts w:ascii="Book Antiqua" w:hAnsi="Book Antiqua"/>
          <w:i/>
        </w:rPr>
        <w:t xml:space="preserve"> J Am Stat Assoc</w:t>
      </w:r>
      <w:r w:rsidRPr="00C1099F">
        <w:rPr>
          <w:rFonts w:ascii="Book Antiqua" w:hAnsi="Book Antiqua"/>
        </w:rPr>
        <w:t xml:space="preserve"> 2006; </w:t>
      </w:r>
      <w:r w:rsidRPr="00096315">
        <w:rPr>
          <w:rFonts w:ascii="Book Antiqua" w:hAnsi="Book Antiqua"/>
          <w:b/>
        </w:rPr>
        <w:t>101:</w:t>
      </w:r>
      <w:r w:rsidR="00096315" w:rsidRPr="00096315">
        <w:rPr>
          <w:rFonts w:ascii="Book Antiqua" w:hAnsi="Book Antiqua"/>
          <w:b/>
        </w:rPr>
        <w:t xml:space="preserve"> </w:t>
      </w:r>
      <w:r w:rsidRPr="00C1099F">
        <w:rPr>
          <w:rFonts w:ascii="Book Antiqua" w:hAnsi="Book Antiqua"/>
        </w:rPr>
        <w:t>447-459 [DOI:</w:t>
      </w:r>
      <w:r w:rsidR="00794CF6">
        <w:rPr>
          <w:rFonts w:ascii="Book Antiqua" w:hAnsi="Book Antiqua"/>
        </w:rPr>
        <w:t xml:space="preserve"> </w:t>
      </w:r>
      <w:r w:rsidRPr="00C1099F">
        <w:rPr>
          <w:rFonts w:ascii="Book Antiqua" w:hAnsi="Book Antiqua"/>
        </w:rPr>
        <w:t>10.1198/016214505000001302]</w:t>
      </w:r>
    </w:p>
    <w:p w14:paraId="70E86CAC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10 </w:t>
      </w:r>
      <w:r w:rsidRPr="00C1099F">
        <w:rPr>
          <w:rFonts w:ascii="Book Antiqua" w:hAnsi="Book Antiqua"/>
          <w:b/>
          <w:bCs/>
        </w:rPr>
        <w:t>O’Connor D</w:t>
      </w:r>
      <w:r w:rsidRPr="006D0265">
        <w:rPr>
          <w:rFonts w:ascii="Book Antiqua" w:hAnsi="Book Antiqua"/>
          <w:bCs/>
        </w:rPr>
        <w:t>,</w:t>
      </w:r>
      <w:r w:rsidRPr="00C1099F">
        <w:rPr>
          <w:rFonts w:ascii="Book Antiqua" w:hAnsi="Book Antiqua"/>
        </w:rPr>
        <w:t xml:space="preserve"> Green S, Higgins JPT (editors). Chapter 5: Defining the review question and developing criteria for including studies. In: Higgins JPT, Green S (editors), Cochrane Handbook of Systematic Reviews of Intervention. Version 5.1.0 (updated March 2011). The Cochrane Collaboration, 2011. Available from</w:t>
      </w:r>
      <w:r w:rsidR="002942A2">
        <w:rPr>
          <w:rFonts w:ascii="Book Antiqua" w:hAnsi="Book Antiqua"/>
        </w:rPr>
        <w:t>:</w:t>
      </w:r>
      <w:r w:rsidRPr="00C1099F">
        <w:rPr>
          <w:rFonts w:ascii="Book Antiqua" w:hAnsi="Book Antiqua"/>
        </w:rPr>
        <w:t xml:space="preserve"> </w:t>
      </w:r>
      <w:r w:rsidR="000F3DD6" w:rsidRPr="00C1099F">
        <w:rPr>
          <w:rFonts w:ascii="Book Antiqua" w:hAnsi="Book Antiqua"/>
        </w:rPr>
        <w:t>http://</w:t>
      </w:r>
      <w:r w:rsidRPr="00C1099F">
        <w:rPr>
          <w:rFonts w:ascii="Book Antiqua" w:hAnsi="Book Antiqua"/>
        </w:rPr>
        <w:t>www.handbook.cochrane.org</w:t>
      </w:r>
    </w:p>
    <w:p w14:paraId="1F9DE804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11 </w:t>
      </w:r>
      <w:r w:rsidRPr="00C1099F">
        <w:rPr>
          <w:rFonts w:ascii="Book Antiqua" w:hAnsi="Book Antiqua"/>
          <w:b/>
          <w:bCs/>
        </w:rPr>
        <w:t>Page MJ</w:t>
      </w:r>
      <w:r w:rsidRPr="00C1099F">
        <w:rPr>
          <w:rFonts w:ascii="Book Antiqua" w:hAnsi="Book Antiqua"/>
        </w:rPr>
        <w:t xml:space="preserve">, McKenzie JE, </w:t>
      </w:r>
      <w:proofErr w:type="spellStart"/>
      <w:r w:rsidRPr="00C1099F">
        <w:rPr>
          <w:rFonts w:ascii="Book Antiqua" w:hAnsi="Book Antiqua"/>
        </w:rPr>
        <w:t>Bossuyt</w:t>
      </w:r>
      <w:proofErr w:type="spellEnd"/>
      <w:r w:rsidRPr="00C1099F">
        <w:rPr>
          <w:rFonts w:ascii="Book Antiqua" w:hAnsi="Book Antiqua"/>
        </w:rPr>
        <w:t xml:space="preserve"> PM, </w:t>
      </w:r>
      <w:proofErr w:type="spellStart"/>
      <w:r w:rsidRPr="00C1099F">
        <w:rPr>
          <w:rFonts w:ascii="Book Antiqua" w:hAnsi="Book Antiqua"/>
        </w:rPr>
        <w:t>Boutron</w:t>
      </w:r>
      <w:proofErr w:type="spellEnd"/>
      <w:r w:rsidRPr="00C1099F">
        <w:rPr>
          <w:rFonts w:ascii="Book Antiqua" w:hAnsi="Book Antiqua"/>
        </w:rPr>
        <w:t xml:space="preserve"> I, Hoffmann TC, Mulrow CD, </w:t>
      </w:r>
      <w:proofErr w:type="spellStart"/>
      <w:r w:rsidRPr="00C1099F">
        <w:rPr>
          <w:rFonts w:ascii="Book Antiqua" w:hAnsi="Book Antiqua"/>
        </w:rPr>
        <w:t>Shamseer</w:t>
      </w:r>
      <w:proofErr w:type="spellEnd"/>
      <w:r w:rsidRPr="00C1099F">
        <w:rPr>
          <w:rFonts w:ascii="Book Antiqua" w:hAnsi="Book Antiqua"/>
        </w:rPr>
        <w:t xml:space="preserve"> L, </w:t>
      </w:r>
      <w:proofErr w:type="spellStart"/>
      <w:r w:rsidRPr="00C1099F">
        <w:rPr>
          <w:rFonts w:ascii="Book Antiqua" w:hAnsi="Book Antiqua"/>
        </w:rPr>
        <w:t>Tetzlaff</w:t>
      </w:r>
      <w:proofErr w:type="spellEnd"/>
      <w:r w:rsidRPr="00C1099F">
        <w:rPr>
          <w:rFonts w:ascii="Book Antiqua" w:hAnsi="Book Antiqua"/>
        </w:rPr>
        <w:t xml:space="preserve"> JM, </w:t>
      </w:r>
      <w:proofErr w:type="spellStart"/>
      <w:r w:rsidRPr="00C1099F">
        <w:rPr>
          <w:rFonts w:ascii="Book Antiqua" w:hAnsi="Book Antiqua"/>
        </w:rPr>
        <w:t>Akl</w:t>
      </w:r>
      <w:proofErr w:type="spellEnd"/>
      <w:r w:rsidRPr="00C1099F">
        <w:rPr>
          <w:rFonts w:ascii="Book Antiqua" w:hAnsi="Book Antiqua"/>
        </w:rPr>
        <w:t xml:space="preserve"> EA, Brennan SE, Chou R, Glanville J, Grimshaw JM, </w:t>
      </w:r>
      <w:proofErr w:type="spellStart"/>
      <w:r w:rsidRPr="00C1099F">
        <w:rPr>
          <w:rFonts w:ascii="Book Antiqua" w:hAnsi="Book Antiqua"/>
        </w:rPr>
        <w:t>Hróbjartsson</w:t>
      </w:r>
      <w:proofErr w:type="spellEnd"/>
      <w:r w:rsidRPr="00C1099F">
        <w:rPr>
          <w:rFonts w:ascii="Book Antiqua" w:hAnsi="Book Antiqua"/>
        </w:rPr>
        <w:t xml:space="preserve"> A, Lalu MM, Li T, Loder EW, Mayo-Wilson E, McDonald S, McGuinness LA, Stewart LA, Thomas J, </w:t>
      </w:r>
      <w:proofErr w:type="spellStart"/>
      <w:r w:rsidRPr="00C1099F">
        <w:rPr>
          <w:rFonts w:ascii="Book Antiqua" w:hAnsi="Book Antiqua"/>
        </w:rPr>
        <w:t>Tricco</w:t>
      </w:r>
      <w:proofErr w:type="spellEnd"/>
      <w:r w:rsidRPr="00C1099F">
        <w:rPr>
          <w:rFonts w:ascii="Book Antiqua" w:hAnsi="Book Antiqua"/>
        </w:rPr>
        <w:t xml:space="preserve"> AC, Welch VA, Whiting P, Moher D. The PRISMA 2020 statement: an updated guideline for reporting systematic reviews. </w:t>
      </w:r>
      <w:r w:rsidRPr="00C1099F">
        <w:rPr>
          <w:rFonts w:ascii="Book Antiqua" w:hAnsi="Book Antiqua"/>
          <w:i/>
          <w:iCs/>
        </w:rPr>
        <w:t>BMJ</w:t>
      </w:r>
      <w:r w:rsidRPr="00C1099F">
        <w:rPr>
          <w:rFonts w:ascii="Book Antiqua" w:hAnsi="Book Antiqua"/>
        </w:rPr>
        <w:t xml:space="preserve"> 2021; </w:t>
      </w:r>
      <w:r w:rsidRPr="00C1099F">
        <w:rPr>
          <w:rFonts w:ascii="Book Antiqua" w:hAnsi="Book Antiqua"/>
          <w:b/>
          <w:bCs/>
        </w:rPr>
        <w:t>372</w:t>
      </w:r>
      <w:r w:rsidRPr="00C1099F">
        <w:rPr>
          <w:rFonts w:ascii="Book Antiqua" w:hAnsi="Book Antiqua"/>
        </w:rPr>
        <w:t>: n71 [PMID: 33782057 DOI: 10.1136/bmj.n71]</w:t>
      </w:r>
    </w:p>
    <w:p w14:paraId="07DA99BA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12 </w:t>
      </w:r>
      <w:r w:rsidRPr="00C1099F">
        <w:rPr>
          <w:rFonts w:ascii="Book Antiqua" w:hAnsi="Book Antiqua"/>
          <w:b/>
          <w:bCs/>
        </w:rPr>
        <w:t>Hutton B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Salanti</w:t>
      </w:r>
      <w:proofErr w:type="spellEnd"/>
      <w:r w:rsidRPr="00C1099F">
        <w:rPr>
          <w:rFonts w:ascii="Book Antiqua" w:hAnsi="Book Antiqua"/>
        </w:rPr>
        <w:t xml:space="preserve"> G, Caldwell DM, </w:t>
      </w:r>
      <w:proofErr w:type="spellStart"/>
      <w:r w:rsidRPr="00C1099F">
        <w:rPr>
          <w:rFonts w:ascii="Book Antiqua" w:hAnsi="Book Antiqua"/>
        </w:rPr>
        <w:t>Chaimani</w:t>
      </w:r>
      <w:proofErr w:type="spellEnd"/>
      <w:r w:rsidRPr="00C1099F">
        <w:rPr>
          <w:rFonts w:ascii="Book Antiqua" w:hAnsi="Book Antiqua"/>
        </w:rPr>
        <w:t xml:space="preserve"> A, Schmid CH, Cameron C, Ioannidis JP, Straus S, </w:t>
      </w:r>
      <w:proofErr w:type="spellStart"/>
      <w:r w:rsidRPr="00C1099F">
        <w:rPr>
          <w:rFonts w:ascii="Book Antiqua" w:hAnsi="Book Antiqua"/>
        </w:rPr>
        <w:t>Thorlund</w:t>
      </w:r>
      <w:proofErr w:type="spellEnd"/>
      <w:r w:rsidRPr="00C1099F">
        <w:rPr>
          <w:rFonts w:ascii="Book Antiqua" w:hAnsi="Book Antiqua"/>
        </w:rPr>
        <w:t xml:space="preserve"> K, Jansen JP, Mulrow C, </w:t>
      </w:r>
      <w:proofErr w:type="spellStart"/>
      <w:r w:rsidRPr="00C1099F">
        <w:rPr>
          <w:rFonts w:ascii="Book Antiqua" w:hAnsi="Book Antiqua"/>
        </w:rPr>
        <w:t>Catalá</w:t>
      </w:r>
      <w:proofErr w:type="spellEnd"/>
      <w:r w:rsidRPr="00C1099F">
        <w:rPr>
          <w:rFonts w:ascii="Book Antiqua" w:hAnsi="Book Antiqua"/>
        </w:rPr>
        <w:t xml:space="preserve">-López F, </w:t>
      </w:r>
      <w:proofErr w:type="spellStart"/>
      <w:r w:rsidRPr="00C1099F">
        <w:rPr>
          <w:rFonts w:ascii="Book Antiqua" w:hAnsi="Book Antiqua"/>
        </w:rPr>
        <w:t>Gøtzsche</w:t>
      </w:r>
      <w:proofErr w:type="spellEnd"/>
      <w:r w:rsidRPr="00C1099F">
        <w:rPr>
          <w:rFonts w:ascii="Book Antiqua" w:hAnsi="Book Antiqua"/>
        </w:rPr>
        <w:t xml:space="preserve"> PC, </w:t>
      </w:r>
      <w:proofErr w:type="spellStart"/>
      <w:r w:rsidRPr="00C1099F">
        <w:rPr>
          <w:rFonts w:ascii="Book Antiqua" w:hAnsi="Book Antiqua"/>
        </w:rPr>
        <w:t>Dickersin</w:t>
      </w:r>
      <w:proofErr w:type="spellEnd"/>
      <w:r w:rsidRPr="00C1099F">
        <w:rPr>
          <w:rFonts w:ascii="Book Antiqua" w:hAnsi="Book Antiqua"/>
        </w:rPr>
        <w:t xml:space="preserve"> K, </w:t>
      </w:r>
      <w:proofErr w:type="spellStart"/>
      <w:r w:rsidRPr="00C1099F">
        <w:rPr>
          <w:rFonts w:ascii="Book Antiqua" w:hAnsi="Book Antiqua"/>
        </w:rPr>
        <w:t>Boutron</w:t>
      </w:r>
      <w:proofErr w:type="spellEnd"/>
      <w:r w:rsidRPr="00C1099F">
        <w:rPr>
          <w:rFonts w:ascii="Book Antiqua" w:hAnsi="Book Antiqua"/>
        </w:rPr>
        <w:t xml:space="preserve"> I, Altman DG, Moher D. The PRISMA extension statement for reporting of </w:t>
      </w:r>
      <w:r w:rsidRPr="00C1099F">
        <w:rPr>
          <w:rFonts w:ascii="Book Antiqua" w:hAnsi="Book Antiqua"/>
        </w:rPr>
        <w:lastRenderedPageBreak/>
        <w:t xml:space="preserve">systematic reviews incorporating network meta-analyses of health care interventions: checklist and explanations. </w:t>
      </w:r>
      <w:r w:rsidRPr="00C1099F">
        <w:rPr>
          <w:rFonts w:ascii="Book Antiqua" w:hAnsi="Book Antiqua"/>
          <w:i/>
          <w:iCs/>
        </w:rPr>
        <w:t>Ann Intern Med</w:t>
      </w:r>
      <w:r w:rsidRPr="00C1099F">
        <w:rPr>
          <w:rFonts w:ascii="Book Antiqua" w:hAnsi="Book Antiqua"/>
        </w:rPr>
        <w:t xml:space="preserve"> 2015; </w:t>
      </w:r>
      <w:r w:rsidRPr="00C1099F">
        <w:rPr>
          <w:rFonts w:ascii="Book Antiqua" w:hAnsi="Book Antiqua"/>
          <w:b/>
          <w:bCs/>
        </w:rPr>
        <w:t>162</w:t>
      </w:r>
      <w:r w:rsidRPr="00C1099F">
        <w:rPr>
          <w:rFonts w:ascii="Book Antiqua" w:hAnsi="Book Antiqua"/>
        </w:rPr>
        <w:t>: 777-784 [PMID: 26030634 DOI: 10.7326/M14-2385]</w:t>
      </w:r>
    </w:p>
    <w:p w14:paraId="684837DB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13 </w:t>
      </w:r>
      <w:r w:rsidRPr="00C1099F">
        <w:rPr>
          <w:rFonts w:ascii="Book Antiqua" w:hAnsi="Book Antiqua"/>
          <w:b/>
          <w:bCs/>
        </w:rPr>
        <w:t>Stewart L</w:t>
      </w:r>
      <w:r w:rsidRPr="00C1099F">
        <w:rPr>
          <w:rFonts w:ascii="Book Antiqua" w:hAnsi="Book Antiqua"/>
        </w:rPr>
        <w:t xml:space="preserve">, Moher D, </w:t>
      </w:r>
      <w:proofErr w:type="spellStart"/>
      <w:r w:rsidRPr="00C1099F">
        <w:rPr>
          <w:rFonts w:ascii="Book Antiqua" w:hAnsi="Book Antiqua"/>
        </w:rPr>
        <w:t>Shekelle</w:t>
      </w:r>
      <w:proofErr w:type="spellEnd"/>
      <w:r w:rsidRPr="00C1099F">
        <w:rPr>
          <w:rFonts w:ascii="Book Antiqua" w:hAnsi="Book Antiqua"/>
        </w:rPr>
        <w:t xml:space="preserve"> P. Why prospective registration of systematic reviews makes sense. </w:t>
      </w:r>
      <w:r w:rsidRPr="00C1099F">
        <w:rPr>
          <w:rFonts w:ascii="Book Antiqua" w:hAnsi="Book Antiqua"/>
          <w:i/>
          <w:iCs/>
        </w:rPr>
        <w:t>Syst Rev</w:t>
      </w:r>
      <w:r w:rsidRPr="00C1099F">
        <w:rPr>
          <w:rFonts w:ascii="Book Antiqua" w:hAnsi="Book Antiqua"/>
        </w:rPr>
        <w:t xml:space="preserve"> 2012; </w:t>
      </w:r>
      <w:r w:rsidRPr="00C1099F">
        <w:rPr>
          <w:rFonts w:ascii="Book Antiqua" w:hAnsi="Book Antiqua"/>
          <w:b/>
          <w:bCs/>
        </w:rPr>
        <w:t>1</w:t>
      </w:r>
      <w:r w:rsidRPr="00C1099F">
        <w:rPr>
          <w:rFonts w:ascii="Book Antiqua" w:hAnsi="Book Antiqua"/>
        </w:rPr>
        <w:t>: 7 [PMID: 22588008 DOI: 10.1186/2046-4053-1-7]</w:t>
      </w:r>
    </w:p>
    <w:p w14:paraId="3593AABF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14 </w:t>
      </w:r>
      <w:r w:rsidRPr="00C1099F">
        <w:rPr>
          <w:rFonts w:ascii="Book Antiqua" w:hAnsi="Book Antiqua"/>
          <w:b/>
          <w:bCs/>
        </w:rPr>
        <w:t>Centre for Reviews and Dissemination (CRD)</w:t>
      </w:r>
      <w:r w:rsidRPr="00D76DF2">
        <w:rPr>
          <w:rFonts w:ascii="Book Antiqua" w:hAnsi="Book Antiqua"/>
          <w:bCs/>
        </w:rPr>
        <w:t>,</w:t>
      </w:r>
      <w:r w:rsidRPr="00C1099F">
        <w:rPr>
          <w:rFonts w:ascii="Book Antiqua" w:hAnsi="Book Antiqua"/>
        </w:rPr>
        <w:t xml:space="preserve"> University of </w:t>
      </w:r>
      <w:proofErr w:type="spellStart"/>
      <w:proofErr w:type="gramStart"/>
      <w:r w:rsidRPr="00C1099F">
        <w:rPr>
          <w:rFonts w:ascii="Book Antiqua" w:hAnsi="Book Antiqua"/>
        </w:rPr>
        <w:t>York:Systematic</w:t>
      </w:r>
      <w:proofErr w:type="spellEnd"/>
      <w:proofErr w:type="gramEnd"/>
      <w:r w:rsidRPr="00C1099F">
        <w:rPr>
          <w:rFonts w:ascii="Book Antiqua" w:hAnsi="Book Antiqua"/>
        </w:rPr>
        <w:t xml:space="preserve"> Reviews: CRD’s Guidance for Undertaking Reviews in Health Care York, UK: Centre for Reviews and Dissemination, University of York 2009</w:t>
      </w:r>
      <w:r w:rsidR="0080387B">
        <w:rPr>
          <w:rFonts w:ascii="Book Antiqua" w:hAnsi="Book Antiqua"/>
        </w:rPr>
        <w:t>.</w:t>
      </w:r>
      <w:r w:rsidRPr="00C1099F">
        <w:rPr>
          <w:rFonts w:ascii="Book Antiqua" w:hAnsi="Book Antiqua"/>
        </w:rPr>
        <w:t xml:space="preserve"> </w:t>
      </w:r>
      <w:r w:rsidR="0080387B" w:rsidRPr="00C1099F">
        <w:rPr>
          <w:rFonts w:ascii="Book Antiqua" w:hAnsi="Book Antiqua"/>
        </w:rPr>
        <w:t>Available from</w:t>
      </w:r>
      <w:r w:rsidR="0080387B">
        <w:rPr>
          <w:rFonts w:ascii="Book Antiqua" w:hAnsi="Book Antiqua"/>
        </w:rPr>
        <w:t>:</w:t>
      </w:r>
      <w:r w:rsidR="0080387B" w:rsidRPr="00C1099F">
        <w:rPr>
          <w:rFonts w:ascii="Book Antiqua" w:hAnsi="Book Antiqua"/>
        </w:rPr>
        <w:t xml:space="preserve"> </w:t>
      </w:r>
      <w:r w:rsidRPr="00C1099F">
        <w:rPr>
          <w:rFonts w:ascii="Book Antiqua" w:hAnsi="Book Antiqua"/>
        </w:rPr>
        <w:t>http://www.york.ac.uk/inst</w:t>
      </w:r>
      <w:r w:rsidR="0080387B">
        <w:rPr>
          <w:rFonts w:ascii="Book Antiqua" w:hAnsi="Book Antiqua"/>
        </w:rPr>
        <w:t>/crd/pdf/Systematic_Reviews.pdf</w:t>
      </w:r>
    </w:p>
    <w:p w14:paraId="7D0A2139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>15 Finding What Works in Health Care: Standards for Systematic Reviews. Washington (DC): Nati</w:t>
      </w:r>
      <w:r w:rsidR="00E94460">
        <w:rPr>
          <w:rFonts w:ascii="Book Antiqua" w:hAnsi="Book Antiqua"/>
        </w:rPr>
        <w:t>onal Academies Press (US); 2011</w:t>
      </w:r>
      <w:r w:rsidRPr="00C1099F">
        <w:rPr>
          <w:rFonts w:ascii="Book Antiqua" w:hAnsi="Book Antiqua"/>
        </w:rPr>
        <w:t xml:space="preserve"> [PMID: 24983062]</w:t>
      </w:r>
    </w:p>
    <w:p w14:paraId="08A97E9F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16 </w:t>
      </w:r>
      <w:proofErr w:type="spellStart"/>
      <w:r w:rsidRPr="00C1099F">
        <w:rPr>
          <w:rFonts w:ascii="Book Antiqua" w:hAnsi="Book Antiqua"/>
          <w:b/>
          <w:bCs/>
        </w:rPr>
        <w:t>Chaimani</w:t>
      </w:r>
      <w:proofErr w:type="spellEnd"/>
      <w:r w:rsidRPr="00C1099F">
        <w:rPr>
          <w:rFonts w:ascii="Book Antiqua" w:hAnsi="Book Antiqua"/>
          <w:b/>
          <w:bCs/>
        </w:rPr>
        <w:t xml:space="preserve"> A</w:t>
      </w:r>
      <w:r w:rsidRPr="00C1099F">
        <w:rPr>
          <w:rFonts w:ascii="Book Antiqua" w:hAnsi="Book Antiqua"/>
        </w:rPr>
        <w:t xml:space="preserve">, Higgins JP, </w:t>
      </w:r>
      <w:proofErr w:type="spellStart"/>
      <w:r w:rsidRPr="00C1099F">
        <w:rPr>
          <w:rFonts w:ascii="Book Antiqua" w:hAnsi="Book Antiqua"/>
        </w:rPr>
        <w:t>Mavridis</w:t>
      </w:r>
      <w:proofErr w:type="spellEnd"/>
      <w:r w:rsidRPr="00C1099F">
        <w:rPr>
          <w:rFonts w:ascii="Book Antiqua" w:hAnsi="Book Antiqua"/>
        </w:rPr>
        <w:t xml:space="preserve"> D, </w:t>
      </w:r>
      <w:proofErr w:type="spellStart"/>
      <w:r w:rsidRPr="00C1099F">
        <w:rPr>
          <w:rFonts w:ascii="Book Antiqua" w:hAnsi="Book Antiqua"/>
        </w:rPr>
        <w:t>Spyridonos</w:t>
      </w:r>
      <w:proofErr w:type="spellEnd"/>
      <w:r w:rsidRPr="00C1099F">
        <w:rPr>
          <w:rFonts w:ascii="Book Antiqua" w:hAnsi="Book Antiqua"/>
        </w:rPr>
        <w:t xml:space="preserve"> P, </w:t>
      </w:r>
      <w:proofErr w:type="spellStart"/>
      <w:r w:rsidRPr="00C1099F">
        <w:rPr>
          <w:rFonts w:ascii="Book Antiqua" w:hAnsi="Book Antiqua"/>
        </w:rPr>
        <w:t>Salanti</w:t>
      </w:r>
      <w:proofErr w:type="spellEnd"/>
      <w:r w:rsidRPr="00C1099F">
        <w:rPr>
          <w:rFonts w:ascii="Book Antiqua" w:hAnsi="Book Antiqua"/>
        </w:rPr>
        <w:t xml:space="preserve"> G. Graphical tools for network meta-analysis in STATA. </w:t>
      </w:r>
      <w:proofErr w:type="spellStart"/>
      <w:r w:rsidRPr="00C1099F">
        <w:rPr>
          <w:rFonts w:ascii="Book Antiqua" w:hAnsi="Book Antiqua"/>
          <w:i/>
          <w:iCs/>
        </w:rPr>
        <w:t>PLoS</w:t>
      </w:r>
      <w:proofErr w:type="spellEnd"/>
      <w:r w:rsidRPr="00C1099F">
        <w:rPr>
          <w:rFonts w:ascii="Book Antiqua" w:hAnsi="Book Antiqua"/>
          <w:i/>
          <w:iCs/>
        </w:rPr>
        <w:t xml:space="preserve"> One</w:t>
      </w:r>
      <w:r w:rsidRPr="00C1099F">
        <w:rPr>
          <w:rFonts w:ascii="Book Antiqua" w:hAnsi="Book Antiqua"/>
        </w:rPr>
        <w:t xml:space="preserve"> 2013; </w:t>
      </w:r>
      <w:r w:rsidRPr="00C1099F">
        <w:rPr>
          <w:rFonts w:ascii="Book Antiqua" w:hAnsi="Book Antiqua"/>
          <w:b/>
          <w:bCs/>
        </w:rPr>
        <w:t>8</w:t>
      </w:r>
      <w:r w:rsidRPr="00C1099F">
        <w:rPr>
          <w:rFonts w:ascii="Book Antiqua" w:hAnsi="Book Antiqua"/>
        </w:rPr>
        <w:t>: e76654 [PMID: 24098547 DOI: 10.1371/journal.pone.0076654]</w:t>
      </w:r>
    </w:p>
    <w:p w14:paraId="696B576D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17 </w:t>
      </w:r>
      <w:proofErr w:type="spellStart"/>
      <w:r w:rsidRPr="00C1099F">
        <w:rPr>
          <w:rFonts w:ascii="Book Antiqua" w:hAnsi="Book Antiqua"/>
          <w:b/>
          <w:bCs/>
        </w:rPr>
        <w:t>Irwig</w:t>
      </w:r>
      <w:proofErr w:type="spellEnd"/>
      <w:r w:rsidRPr="00C1099F">
        <w:rPr>
          <w:rFonts w:ascii="Book Antiqua" w:hAnsi="Book Antiqua"/>
          <w:b/>
          <w:bCs/>
        </w:rPr>
        <w:t xml:space="preserve"> L</w:t>
      </w:r>
      <w:r w:rsidRPr="00C1099F">
        <w:rPr>
          <w:rFonts w:ascii="Book Antiqua" w:hAnsi="Book Antiqua"/>
        </w:rPr>
        <w:t xml:space="preserve">, Macaskill P, Berry G, </w:t>
      </w:r>
      <w:proofErr w:type="spellStart"/>
      <w:r w:rsidRPr="00C1099F">
        <w:rPr>
          <w:rFonts w:ascii="Book Antiqua" w:hAnsi="Book Antiqua"/>
        </w:rPr>
        <w:t>Glasziou</w:t>
      </w:r>
      <w:proofErr w:type="spellEnd"/>
      <w:r w:rsidRPr="00C1099F">
        <w:rPr>
          <w:rFonts w:ascii="Book Antiqua" w:hAnsi="Book Antiqua"/>
        </w:rPr>
        <w:t xml:space="preserve"> P. Bias in meta-analysis detected by a simple, graphical test. Graphical test is itself biased. </w:t>
      </w:r>
      <w:r w:rsidRPr="00C1099F">
        <w:rPr>
          <w:rFonts w:ascii="Book Antiqua" w:hAnsi="Book Antiqua"/>
          <w:i/>
          <w:iCs/>
        </w:rPr>
        <w:t>BMJ</w:t>
      </w:r>
      <w:r w:rsidRPr="00C1099F">
        <w:rPr>
          <w:rFonts w:ascii="Book Antiqua" w:hAnsi="Book Antiqua"/>
        </w:rPr>
        <w:t xml:space="preserve"> 1998; </w:t>
      </w:r>
      <w:r w:rsidRPr="00C1099F">
        <w:rPr>
          <w:rFonts w:ascii="Book Antiqua" w:hAnsi="Book Antiqua"/>
          <w:b/>
          <w:bCs/>
        </w:rPr>
        <w:t>316</w:t>
      </w:r>
      <w:r w:rsidRPr="00C1099F">
        <w:rPr>
          <w:rFonts w:ascii="Book Antiqua" w:hAnsi="Book Antiqua"/>
        </w:rPr>
        <w:t>: 470; author reply 470-470; author reply 471 [PMID: 9492687]</w:t>
      </w:r>
    </w:p>
    <w:p w14:paraId="5605DD3E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18 </w:t>
      </w:r>
      <w:proofErr w:type="spellStart"/>
      <w:r w:rsidRPr="00C1099F">
        <w:rPr>
          <w:rFonts w:ascii="Book Antiqua" w:hAnsi="Book Antiqua"/>
          <w:b/>
          <w:bCs/>
        </w:rPr>
        <w:t>Mavridis</w:t>
      </w:r>
      <w:proofErr w:type="spellEnd"/>
      <w:r w:rsidRPr="00C1099F">
        <w:rPr>
          <w:rFonts w:ascii="Book Antiqua" w:hAnsi="Book Antiqua"/>
          <w:b/>
          <w:bCs/>
        </w:rPr>
        <w:t xml:space="preserve"> D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Salanti</w:t>
      </w:r>
      <w:proofErr w:type="spellEnd"/>
      <w:r w:rsidRPr="00C1099F">
        <w:rPr>
          <w:rFonts w:ascii="Book Antiqua" w:hAnsi="Book Antiqua"/>
        </w:rPr>
        <w:t xml:space="preserve"> G. Exploring and accounting for publication bias in mental health: a brief overview of methods. </w:t>
      </w:r>
      <w:r w:rsidRPr="00C1099F">
        <w:rPr>
          <w:rFonts w:ascii="Book Antiqua" w:hAnsi="Book Antiqua"/>
          <w:i/>
          <w:iCs/>
        </w:rPr>
        <w:t xml:space="preserve">Evid Based </w:t>
      </w:r>
      <w:proofErr w:type="spellStart"/>
      <w:r w:rsidRPr="00C1099F">
        <w:rPr>
          <w:rFonts w:ascii="Book Antiqua" w:hAnsi="Book Antiqua"/>
          <w:i/>
          <w:iCs/>
        </w:rPr>
        <w:t>Ment</w:t>
      </w:r>
      <w:proofErr w:type="spellEnd"/>
      <w:r w:rsidRPr="00C1099F">
        <w:rPr>
          <w:rFonts w:ascii="Book Antiqua" w:hAnsi="Book Antiqua"/>
          <w:i/>
          <w:iCs/>
        </w:rPr>
        <w:t xml:space="preserve"> Health</w:t>
      </w:r>
      <w:r w:rsidRPr="00C1099F">
        <w:rPr>
          <w:rFonts w:ascii="Book Antiqua" w:hAnsi="Book Antiqua"/>
        </w:rPr>
        <w:t xml:space="preserve"> 2014; </w:t>
      </w:r>
      <w:r w:rsidRPr="00C1099F">
        <w:rPr>
          <w:rFonts w:ascii="Book Antiqua" w:hAnsi="Book Antiqua"/>
          <w:b/>
          <w:bCs/>
        </w:rPr>
        <w:t>17</w:t>
      </w:r>
      <w:r w:rsidRPr="00C1099F">
        <w:rPr>
          <w:rFonts w:ascii="Book Antiqua" w:hAnsi="Book Antiqua"/>
        </w:rPr>
        <w:t>: 11-15 [PMID: 24477532 DOI: 10.1136/eb-2013-101700]</w:t>
      </w:r>
    </w:p>
    <w:p w14:paraId="3A057BE6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19 </w:t>
      </w:r>
      <w:proofErr w:type="spellStart"/>
      <w:r w:rsidRPr="00C1099F">
        <w:rPr>
          <w:rFonts w:ascii="Book Antiqua" w:hAnsi="Book Antiqua"/>
          <w:b/>
          <w:bCs/>
        </w:rPr>
        <w:t>Salanti</w:t>
      </w:r>
      <w:proofErr w:type="spellEnd"/>
      <w:r w:rsidRPr="00C1099F">
        <w:rPr>
          <w:rFonts w:ascii="Book Antiqua" w:hAnsi="Book Antiqua"/>
          <w:b/>
          <w:bCs/>
        </w:rPr>
        <w:t xml:space="preserve"> G</w:t>
      </w:r>
      <w:r w:rsidRPr="00C1099F">
        <w:rPr>
          <w:rFonts w:ascii="Book Antiqua" w:hAnsi="Book Antiqua"/>
        </w:rPr>
        <w:t xml:space="preserve">, Del </w:t>
      </w:r>
      <w:proofErr w:type="spellStart"/>
      <w:r w:rsidRPr="00C1099F">
        <w:rPr>
          <w:rFonts w:ascii="Book Antiqua" w:hAnsi="Book Antiqua"/>
        </w:rPr>
        <w:t>Giovane</w:t>
      </w:r>
      <w:proofErr w:type="spellEnd"/>
      <w:r w:rsidRPr="00C1099F">
        <w:rPr>
          <w:rFonts w:ascii="Book Antiqua" w:hAnsi="Book Antiqua"/>
        </w:rPr>
        <w:t xml:space="preserve"> C, </w:t>
      </w:r>
      <w:proofErr w:type="spellStart"/>
      <w:r w:rsidRPr="00C1099F">
        <w:rPr>
          <w:rFonts w:ascii="Book Antiqua" w:hAnsi="Book Antiqua"/>
        </w:rPr>
        <w:t>Chaimani</w:t>
      </w:r>
      <w:proofErr w:type="spellEnd"/>
      <w:r w:rsidRPr="00C1099F">
        <w:rPr>
          <w:rFonts w:ascii="Book Antiqua" w:hAnsi="Book Antiqua"/>
        </w:rPr>
        <w:t xml:space="preserve"> A, Caldwell DM, Higgins JP. Evaluating the quality of evidence from a network meta-analysis. </w:t>
      </w:r>
      <w:proofErr w:type="spellStart"/>
      <w:r w:rsidRPr="00C1099F">
        <w:rPr>
          <w:rFonts w:ascii="Book Antiqua" w:hAnsi="Book Antiqua"/>
          <w:i/>
          <w:iCs/>
        </w:rPr>
        <w:t>PLoS</w:t>
      </w:r>
      <w:proofErr w:type="spellEnd"/>
      <w:r w:rsidRPr="00C1099F">
        <w:rPr>
          <w:rFonts w:ascii="Book Antiqua" w:hAnsi="Book Antiqua"/>
          <w:i/>
          <w:iCs/>
        </w:rPr>
        <w:t xml:space="preserve"> One</w:t>
      </w:r>
      <w:r w:rsidRPr="00C1099F">
        <w:rPr>
          <w:rFonts w:ascii="Book Antiqua" w:hAnsi="Book Antiqua"/>
        </w:rPr>
        <w:t xml:space="preserve"> 2014; </w:t>
      </w:r>
      <w:r w:rsidRPr="00C1099F">
        <w:rPr>
          <w:rFonts w:ascii="Book Antiqua" w:hAnsi="Book Antiqua"/>
          <w:b/>
          <w:bCs/>
        </w:rPr>
        <w:t>9</w:t>
      </w:r>
      <w:r w:rsidRPr="00C1099F">
        <w:rPr>
          <w:rFonts w:ascii="Book Antiqua" w:hAnsi="Book Antiqua"/>
        </w:rPr>
        <w:t>: e99682 [PMID: 24992266 DOI: 10.1371/journal.pone.0099682]</w:t>
      </w:r>
    </w:p>
    <w:p w14:paraId="7F6F015D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20 </w:t>
      </w:r>
      <w:proofErr w:type="spellStart"/>
      <w:r w:rsidRPr="00C1099F">
        <w:rPr>
          <w:rFonts w:ascii="Book Antiqua" w:hAnsi="Book Antiqua"/>
          <w:b/>
          <w:bCs/>
        </w:rPr>
        <w:t>Guyatt</w:t>
      </w:r>
      <w:proofErr w:type="spellEnd"/>
      <w:r w:rsidRPr="00C1099F">
        <w:rPr>
          <w:rFonts w:ascii="Book Antiqua" w:hAnsi="Book Antiqua"/>
          <w:b/>
          <w:bCs/>
        </w:rPr>
        <w:t xml:space="preserve"> GH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Oxman</w:t>
      </w:r>
      <w:proofErr w:type="spellEnd"/>
      <w:r w:rsidRPr="00C1099F">
        <w:rPr>
          <w:rFonts w:ascii="Book Antiqua" w:hAnsi="Book Antiqua"/>
        </w:rPr>
        <w:t xml:space="preserve"> AD, </w:t>
      </w:r>
      <w:proofErr w:type="spellStart"/>
      <w:r w:rsidRPr="00C1099F">
        <w:rPr>
          <w:rFonts w:ascii="Book Antiqua" w:hAnsi="Book Antiqua"/>
        </w:rPr>
        <w:t>Vist</w:t>
      </w:r>
      <w:proofErr w:type="spellEnd"/>
      <w:r w:rsidRPr="00C1099F">
        <w:rPr>
          <w:rFonts w:ascii="Book Antiqua" w:hAnsi="Book Antiqua"/>
        </w:rPr>
        <w:t xml:space="preserve"> G, Kunz R, </w:t>
      </w:r>
      <w:proofErr w:type="spellStart"/>
      <w:r w:rsidRPr="00C1099F">
        <w:rPr>
          <w:rFonts w:ascii="Book Antiqua" w:hAnsi="Book Antiqua"/>
        </w:rPr>
        <w:t>Brozek</w:t>
      </w:r>
      <w:proofErr w:type="spellEnd"/>
      <w:r w:rsidRPr="00C1099F">
        <w:rPr>
          <w:rFonts w:ascii="Book Antiqua" w:hAnsi="Book Antiqua"/>
        </w:rPr>
        <w:t xml:space="preserve"> J, Alonso-</w:t>
      </w:r>
      <w:proofErr w:type="spellStart"/>
      <w:r w:rsidRPr="00C1099F">
        <w:rPr>
          <w:rFonts w:ascii="Book Antiqua" w:hAnsi="Book Antiqua"/>
        </w:rPr>
        <w:t>Coello</w:t>
      </w:r>
      <w:proofErr w:type="spellEnd"/>
      <w:r w:rsidRPr="00C1099F">
        <w:rPr>
          <w:rFonts w:ascii="Book Antiqua" w:hAnsi="Book Antiqua"/>
        </w:rPr>
        <w:t xml:space="preserve"> P, </w:t>
      </w:r>
      <w:proofErr w:type="spellStart"/>
      <w:r w:rsidRPr="00C1099F">
        <w:rPr>
          <w:rFonts w:ascii="Book Antiqua" w:hAnsi="Book Antiqua"/>
        </w:rPr>
        <w:t>Montori</w:t>
      </w:r>
      <w:proofErr w:type="spellEnd"/>
      <w:r w:rsidRPr="00C1099F">
        <w:rPr>
          <w:rFonts w:ascii="Book Antiqua" w:hAnsi="Book Antiqua"/>
        </w:rPr>
        <w:t xml:space="preserve"> V, </w:t>
      </w:r>
      <w:proofErr w:type="spellStart"/>
      <w:r w:rsidRPr="00C1099F">
        <w:rPr>
          <w:rFonts w:ascii="Book Antiqua" w:hAnsi="Book Antiqua"/>
        </w:rPr>
        <w:t>Akl</w:t>
      </w:r>
      <w:proofErr w:type="spellEnd"/>
      <w:r w:rsidRPr="00C1099F">
        <w:rPr>
          <w:rFonts w:ascii="Book Antiqua" w:hAnsi="Book Antiqua"/>
        </w:rPr>
        <w:t xml:space="preserve"> EA, </w:t>
      </w:r>
      <w:proofErr w:type="spellStart"/>
      <w:r w:rsidRPr="00C1099F">
        <w:rPr>
          <w:rFonts w:ascii="Book Antiqua" w:hAnsi="Book Antiqua"/>
        </w:rPr>
        <w:t>Djulbegovic</w:t>
      </w:r>
      <w:proofErr w:type="spellEnd"/>
      <w:r w:rsidRPr="00C1099F">
        <w:rPr>
          <w:rFonts w:ascii="Book Antiqua" w:hAnsi="Book Antiqua"/>
        </w:rPr>
        <w:t xml:space="preserve"> B, Falck-</w:t>
      </w:r>
      <w:proofErr w:type="spellStart"/>
      <w:r w:rsidRPr="00C1099F">
        <w:rPr>
          <w:rFonts w:ascii="Book Antiqua" w:hAnsi="Book Antiqua"/>
        </w:rPr>
        <w:t>Ytter</w:t>
      </w:r>
      <w:proofErr w:type="spellEnd"/>
      <w:r w:rsidRPr="00C1099F">
        <w:rPr>
          <w:rFonts w:ascii="Book Antiqua" w:hAnsi="Book Antiqua"/>
        </w:rPr>
        <w:t xml:space="preserve"> Y, Norris SL, Williams JW Jr, Atkins D, </w:t>
      </w:r>
      <w:proofErr w:type="spellStart"/>
      <w:r w:rsidRPr="00C1099F">
        <w:rPr>
          <w:rFonts w:ascii="Book Antiqua" w:hAnsi="Book Antiqua"/>
        </w:rPr>
        <w:t>Meerpohl</w:t>
      </w:r>
      <w:proofErr w:type="spellEnd"/>
      <w:r w:rsidRPr="00C1099F">
        <w:rPr>
          <w:rFonts w:ascii="Book Antiqua" w:hAnsi="Book Antiqua"/>
        </w:rPr>
        <w:t xml:space="preserve"> J, </w:t>
      </w:r>
      <w:proofErr w:type="spellStart"/>
      <w:r w:rsidRPr="00C1099F">
        <w:rPr>
          <w:rFonts w:ascii="Book Antiqua" w:hAnsi="Book Antiqua"/>
        </w:rPr>
        <w:t>Schünemann</w:t>
      </w:r>
      <w:proofErr w:type="spellEnd"/>
      <w:r w:rsidRPr="00C1099F">
        <w:rPr>
          <w:rFonts w:ascii="Book Antiqua" w:hAnsi="Book Antiqua"/>
        </w:rPr>
        <w:t xml:space="preserve"> HJ. GRADE guidelines: 4. Rating the quality of evidence--study limitations (risk of bias). </w:t>
      </w:r>
      <w:r w:rsidRPr="00C1099F">
        <w:rPr>
          <w:rFonts w:ascii="Book Antiqua" w:hAnsi="Book Antiqua"/>
          <w:i/>
          <w:iCs/>
        </w:rPr>
        <w:t>J Clin Epidemiol</w:t>
      </w:r>
      <w:r w:rsidRPr="00C1099F">
        <w:rPr>
          <w:rFonts w:ascii="Book Antiqua" w:hAnsi="Book Antiqua"/>
        </w:rPr>
        <w:t xml:space="preserve"> 2011; </w:t>
      </w:r>
      <w:r w:rsidRPr="00C1099F">
        <w:rPr>
          <w:rFonts w:ascii="Book Antiqua" w:hAnsi="Book Antiqua"/>
          <w:b/>
          <w:bCs/>
        </w:rPr>
        <w:t>64</w:t>
      </w:r>
      <w:r w:rsidRPr="00C1099F">
        <w:rPr>
          <w:rFonts w:ascii="Book Antiqua" w:hAnsi="Book Antiqua"/>
        </w:rPr>
        <w:t>: 407-415 [PMID: 21247734 DOI: 10.1016/j.jclinepi.2010.07.017]</w:t>
      </w:r>
    </w:p>
    <w:p w14:paraId="609452AE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lastRenderedPageBreak/>
        <w:t xml:space="preserve">21 </w:t>
      </w:r>
      <w:proofErr w:type="spellStart"/>
      <w:r w:rsidRPr="00C1099F">
        <w:rPr>
          <w:rFonts w:ascii="Book Antiqua" w:hAnsi="Book Antiqua"/>
          <w:b/>
          <w:bCs/>
        </w:rPr>
        <w:t>Guyatt</w:t>
      </w:r>
      <w:proofErr w:type="spellEnd"/>
      <w:r w:rsidRPr="00C1099F">
        <w:rPr>
          <w:rFonts w:ascii="Book Antiqua" w:hAnsi="Book Antiqua"/>
          <w:b/>
          <w:bCs/>
        </w:rPr>
        <w:t xml:space="preserve"> GH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Oxman</w:t>
      </w:r>
      <w:proofErr w:type="spellEnd"/>
      <w:r w:rsidRPr="00C1099F">
        <w:rPr>
          <w:rFonts w:ascii="Book Antiqua" w:hAnsi="Book Antiqua"/>
        </w:rPr>
        <w:t xml:space="preserve"> AD, Kunz R, Woodcock J, </w:t>
      </w:r>
      <w:proofErr w:type="spellStart"/>
      <w:r w:rsidRPr="00C1099F">
        <w:rPr>
          <w:rFonts w:ascii="Book Antiqua" w:hAnsi="Book Antiqua"/>
        </w:rPr>
        <w:t>Brozek</w:t>
      </w:r>
      <w:proofErr w:type="spellEnd"/>
      <w:r w:rsidRPr="00C1099F">
        <w:rPr>
          <w:rFonts w:ascii="Book Antiqua" w:hAnsi="Book Antiqua"/>
        </w:rPr>
        <w:t xml:space="preserve"> J, Helfand M, Alonso-</w:t>
      </w:r>
      <w:proofErr w:type="spellStart"/>
      <w:r w:rsidRPr="00C1099F">
        <w:rPr>
          <w:rFonts w:ascii="Book Antiqua" w:hAnsi="Book Antiqua"/>
        </w:rPr>
        <w:t>Coello</w:t>
      </w:r>
      <w:proofErr w:type="spellEnd"/>
      <w:r w:rsidRPr="00C1099F">
        <w:rPr>
          <w:rFonts w:ascii="Book Antiqua" w:hAnsi="Book Antiqua"/>
        </w:rPr>
        <w:t xml:space="preserve"> P, Falck-</w:t>
      </w:r>
      <w:proofErr w:type="spellStart"/>
      <w:r w:rsidRPr="00C1099F">
        <w:rPr>
          <w:rFonts w:ascii="Book Antiqua" w:hAnsi="Book Antiqua"/>
        </w:rPr>
        <w:t>Ytter</w:t>
      </w:r>
      <w:proofErr w:type="spellEnd"/>
      <w:r w:rsidRPr="00C1099F">
        <w:rPr>
          <w:rFonts w:ascii="Book Antiqua" w:hAnsi="Book Antiqua"/>
        </w:rPr>
        <w:t xml:space="preserve"> Y, </w:t>
      </w:r>
      <w:proofErr w:type="spellStart"/>
      <w:r w:rsidRPr="00C1099F">
        <w:rPr>
          <w:rFonts w:ascii="Book Antiqua" w:hAnsi="Book Antiqua"/>
        </w:rPr>
        <w:t>Jaeschke</w:t>
      </w:r>
      <w:proofErr w:type="spellEnd"/>
      <w:r w:rsidRPr="00C1099F">
        <w:rPr>
          <w:rFonts w:ascii="Book Antiqua" w:hAnsi="Book Antiqua"/>
        </w:rPr>
        <w:t xml:space="preserve"> R, </w:t>
      </w:r>
      <w:proofErr w:type="spellStart"/>
      <w:r w:rsidRPr="00C1099F">
        <w:rPr>
          <w:rFonts w:ascii="Book Antiqua" w:hAnsi="Book Antiqua"/>
        </w:rPr>
        <w:t>Vist</w:t>
      </w:r>
      <w:proofErr w:type="spellEnd"/>
      <w:r w:rsidRPr="00C1099F">
        <w:rPr>
          <w:rFonts w:ascii="Book Antiqua" w:hAnsi="Book Antiqua"/>
        </w:rPr>
        <w:t xml:space="preserve"> G, </w:t>
      </w:r>
      <w:proofErr w:type="spellStart"/>
      <w:r w:rsidRPr="00C1099F">
        <w:rPr>
          <w:rFonts w:ascii="Book Antiqua" w:hAnsi="Book Antiqua"/>
        </w:rPr>
        <w:t>Akl</w:t>
      </w:r>
      <w:proofErr w:type="spellEnd"/>
      <w:r w:rsidRPr="00C1099F">
        <w:rPr>
          <w:rFonts w:ascii="Book Antiqua" w:hAnsi="Book Antiqua"/>
        </w:rPr>
        <w:t xml:space="preserve"> EA, Post PN, Norris S, </w:t>
      </w:r>
      <w:proofErr w:type="spellStart"/>
      <w:r w:rsidRPr="00C1099F">
        <w:rPr>
          <w:rFonts w:ascii="Book Antiqua" w:hAnsi="Book Antiqua"/>
        </w:rPr>
        <w:t>Meerpohl</w:t>
      </w:r>
      <w:proofErr w:type="spellEnd"/>
      <w:r w:rsidRPr="00C1099F">
        <w:rPr>
          <w:rFonts w:ascii="Book Antiqua" w:hAnsi="Book Antiqua"/>
        </w:rPr>
        <w:t xml:space="preserve"> J, Shukla VK, Nasser M, </w:t>
      </w:r>
      <w:proofErr w:type="spellStart"/>
      <w:r w:rsidRPr="00C1099F">
        <w:rPr>
          <w:rFonts w:ascii="Book Antiqua" w:hAnsi="Book Antiqua"/>
        </w:rPr>
        <w:t>Schünemann</w:t>
      </w:r>
      <w:proofErr w:type="spellEnd"/>
      <w:r w:rsidRPr="00C1099F">
        <w:rPr>
          <w:rFonts w:ascii="Book Antiqua" w:hAnsi="Book Antiqua"/>
        </w:rPr>
        <w:t xml:space="preserve"> HJ; GRADE Working Group. GRADE guidelines: 8. Rating the quality of evidence--indirectness. </w:t>
      </w:r>
      <w:r w:rsidRPr="00C1099F">
        <w:rPr>
          <w:rFonts w:ascii="Book Antiqua" w:hAnsi="Book Antiqua"/>
          <w:i/>
          <w:iCs/>
        </w:rPr>
        <w:t>J Clin Epidemiol</w:t>
      </w:r>
      <w:r w:rsidRPr="00C1099F">
        <w:rPr>
          <w:rFonts w:ascii="Book Antiqua" w:hAnsi="Book Antiqua"/>
        </w:rPr>
        <w:t xml:space="preserve"> 2011; </w:t>
      </w:r>
      <w:r w:rsidRPr="00C1099F">
        <w:rPr>
          <w:rFonts w:ascii="Book Antiqua" w:hAnsi="Book Antiqua"/>
          <w:b/>
          <w:bCs/>
        </w:rPr>
        <w:t>64</w:t>
      </w:r>
      <w:r w:rsidRPr="00C1099F">
        <w:rPr>
          <w:rFonts w:ascii="Book Antiqua" w:hAnsi="Book Antiqua"/>
        </w:rPr>
        <w:t>: 1303-1310 [PMID: 21802903 DOI: 10.1016/j.jclinepi.2011.04.014]</w:t>
      </w:r>
    </w:p>
    <w:p w14:paraId="3534CDD4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22 </w:t>
      </w:r>
      <w:proofErr w:type="spellStart"/>
      <w:r w:rsidRPr="00C1099F">
        <w:rPr>
          <w:rFonts w:ascii="Book Antiqua" w:hAnsi="Book Antiqua"/>
          <w:b/>
          <w:bCs/>
        </w:rPr>
        <w:t>Deeks</w:t>
      </w:r>
      <w:proofErr w:type="spellEnd"/>
      <w:r w:rsidRPr="00C1099F">
        <w:rPr>
          <w:rFonts w:ascii="Book Antiqua" w:hAnsi="Book Antiqua"/>
          <w:b/>
          <w:bCs/>
        </w:rPr>
        <w:t xml:space="preserve"> JJ</w:t>
      </w:r>
      <w:r w:rsidRPr="00DF1426">
        <w:rPr>
          <w:rFonts w:ascii="Book Antiqua" w:hAnsi="Book Antiqua"/>
          <w:bCs/>
        </w:rPr>
        <w:t>,</w:t>
      </w:r>
      <w:r w:rsidRPr="00C1099F">
        <w:rPr>
          <w:rFonts w:ascii="Book Antiqua" w:hAnsi="Book Antiqua"/>
        </w:rPr>
        <w:t xml:space="preserve"> Higgins JPT, Altman DG (editors). Chapter 9: </w:t>
      </w:r>
      <w:proofErr w:type="spellStart"/>
      <w:r w:rsidRPr="00C1099F">
        <w:rPr>
          <w:rFonts w:ascii="Book Antiqua" w:hAnsi="Book Antiqua"/>
        </w:rPr>
        <w:t>Analysing</w:t>
      </w:r>
      <w:proofErr w:type="spellEnd"/>
      <w:r w:rsidRPr="00C1099F">
        <w:rPr>
          <w:rFonts w:ascii="Book Antiqua" w:hAnsi="Book Antiqua"/>
        </w:rPr>
        <w:t xml:space="preserve"> data and undertaking meta-analyses. In: Higgins JPT, Green S (editors). Cochrane Handbook for Systematic Reviews of Interventions Version 5.1.0 (updated March 2011). The Cochrane Collaboration, 2011. Available from</w:t>
      </w:r>
      <w:r w:rsidR="00193248">
        <w:rPr>
          <w:rFonts w:ascii="Book Antiqua" w:hAnsi="Book Antiqua"/>
        </w:rPr>
        <w:t>:</w:t>
      </w:r>
      <w:r w:rsidRPr="00C1099F">
        <w:rPr>
          <w:rFonts w:ascii="Book Antiqua" w:hAnsi="Book Antiqua"/>
        </w:rPr>
        <w:t xml:space="preserve"> </w:t>
      </w:r>
      <w:r w:rsidR="00AE5CE1" w:rsidRPr="00C1099F">
        <w:rPr>
          <w:rFonts w:ascii="Book Antiqua" w:hAnsi="Book Antiqua"/>
        </w:rPr>
        <w:t>http://</w:t>
      </w:r>
      <w:r w:rsidRPr="00C1099F">
        <w:rPr>
          <w:rFonts w:ascii="Book Antiqua" w:hAnsi="Book Antiqua"/>
        </w:rPr>
        <w:t>www.handbook.cochrane.org</w:t>
      </w:r>
    </w:p>
    <w:p w14:paraId="45C91814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23 </w:t>
      </w:r>
      <w:proofErr w:type="spellStart"/>
      <w:r w:rsidRPr="00C1099F">
        <w:rPr>
          <w:rFonts w:ascii="Book Antiqua" w:hAnsi="Book Antiqua"/>
          <w:b/>
          <w:bCs/>
        </w:rPr>
        <w:t>Nikolakopoulou</w:t>
      </w:r>
      <w:proofErr w:type="spellEnd"/>
      <w:r w:rsidRPr="00C1099F">
        <w:rPr>
          <w:rFonts w:ascii="Book Antiqua" w:hAnsi="Book Antiqua"/>
          <w:b/>
          <w:bCs/>
        </w:rPr>
        <w:t xml:space="preserve"> A</w:t>
      </w:r>
      <w:r w:rsidRPr="00C1099F">
        <w:rPr>
          <w:rFonts w:ascii="Book Antiqua" w:hAnsi="Book Antiqua"/>
        </w:rPr>
        <w:t xml:space="preserve">, </w:t>
      </w:r>
      <w:proofErr w:type="spellStart"/>
      <w:r w:rsidRPr="00C1099F">
        <w:rPr>
          <w:rFonts w:ascii="Book Antiqua" w:hAnsi="Book Antiqua"/>
        </w:rPr>
        <w:t>Mavridis</w:t>
      </w:r>
      <w:proofErr w:type="spellEnd"/>
      <w:r w:rsidRPr="00C1099F">
        <w:rPr>
          <w:rFonts w:ascii="Book Antiqua" w:hAnsi="Book Antiqua"/>
        </w:rPr>
        <w:t xml:space="preserve"> D, </w:t>
      </w:r>
      <w:proofErr w:type="spellStart"/>
      <w:r w:rsidRPr="00C1099F">
        <w:rPr>
          <w:rFonts w:ascii="Book Antiqua" w:hAnsi="Book Antiqua"/>
        </w:rPr>
        <w:t>Salanti</w:t>
      </w:r>
      <w:proofErr w:type="spellEnd"/>
      <w:r w:rsidRPr="00C1099F">
        <w:rPr>
          <w:rFonts w:ascii="Book Antiqua" w:hAnsi="Book Antiqua"/>
        </w:rPr>
        <w:t xml:space="preserve"> G. Planning future studies based on the precision of network meta-analysis results. </w:t>
      </w:r>
      <w:r w:rsidRPr="00C1099F">
        <w:rPr>
          <w:rFonts w:ascii="Book Antiqua" w:hAnsi="Book Antiqua"/>
          <w:i/>
          <w:iCs/>
        </w:rPr>
        <w:t>Stat Med</w:t>
      </w:r>
      <w:r w:rsidRPr="00C1099F">
        <w:rPr>
          <w:rFonts w:ascii="Book Antiqua" w:hAnsi="Book Antiqua"/>
        </w:rPr>
        <w:t xml:space="preserve"> 2016; </w:t>
      </w:r>
      <w:r w:rsidRPr="00C1099F">
        <w:rPr>
          <w:rFonts w:ascii="Book Antiqua" w:hAnsi="Book Antiqua"/>
          <w:b/>
          <w:bCs/>
        </w:rPr>
        <w:t>35</w:t>
      </w:r>
      <w:r w:rsidRPr="00C1099F">
        <w:rPr>
          <w:rFonts w:ascii="Book Antiqua" w:hAnsi="Book Antiqua"/>
        </w:rPr>
        <w:t>: 978-1000 [PMID: 26250759 DOI: 10.1002/sim.6608]</w:t>
      </w:r>
    </w:p>
    <w:p w14:paraId="4EAD9DD8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24 </w:t>
      </w:r>
      <w:proofErr w:type="spellStart"/>
      <w:r w:rsidRPr="00C1099F">
        <w:rPr>
          <w:rFonts w:ascii="Book Antiqua" w:hAnsi="Book Antiqua"/>
          <w:b/>
          <w:bCs/>
        </w:rPr>
        <w:t>Roloff</w:t>
      </w:r>
      <w:proofErr w:type="spellEnd"/>
      <w:r w:rsidRPr="00C1099F">
        <w:rPr>
          <w:rFonts w:ascii="Book Antiqua" w:hAnsi="Book Antiqua"/>
          <w:b/>
          <w:bCs/>
        </w:rPr>
        <w:t xml:space="preserve"> V</w:t>
      </w:r>
      <w:r w:rsidRPr="00C1099F">
        <w:rPr>
          <w:rFonts w:ascii="Book Antiqua" w:hAnsi="Book Antiqua"/>
        </w:rPr>
        <w:t xml:space="preserve">, Higgins JP, Sutton AJ. Planning future studies based on the conditional power of a meta-analysis. </w:t>
      </w:r>
      <w:r w:rsidRPr="00C1099F">
        <w:rPr>
          <w:rFonts w:ascii="Book Antiqua" w:hAnsi="Book Antiqua"/>
          <w:i/>
          <w:iCs/>
        </w:rPr>
        <w:t>Stat Med</w:t>
      </w:r>
      <w:r w:rsidRPr="00C1099F">
        <w:rPr>
          <w:rFonts w:ascii="Book Antiqua" w:hAnsi="Book Antiqua"/>
        </w:rPr>
        <w:t xml:space="preserve"> 2013; </w:t>
      </w:r>
      <w:r w:rsidRPr="00C1099F">
        <w:rPr>
          <w:rFonts w:ascii="Book Antiqua" w:hAnsi="Book Antiqua"/>
          <w:b/>
          <w:bCs/>
        </w:rPr>
        <w:t>32</w:t>
      </w:r>
      <w:r w:rsidRPr="00C1099F">
        <w:rPr>
          <w:rFonts w:ascii="Book Antiqua" w:hAnsi="Book Antiqua"/>
        </w:rPr>
        <w:t>: 11-24 [PMID: 22786670 DOI: 10.1002/sim.5524]</w:t>
      </w:r>
    </w:p>
    <w:p w14:paraId="758D347E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25 </w:t>
      </w:r>
      <w:r w:rsidRPr="00C1099F">
        <w:rPr>
          <w:rFonts w:ascii="Book Antiqua" w:hAnsi="Book Antiqua"/>
          <w:b/>
          <w:bCs/>
        </w:rPr>
        <w:t>Fergusson D</w:t>
      </w:r>
      <w:r w:rsidRPr="00C1099F">
        <w:rPr>
          <w:rFonts w:ascii="Book Antiqua" w:hAnsi="Book Antiqua"/>
        </w:rPr>
        <w:t xml:space="preserve">, Glass KC, Hutton B, Shapiro S. Randomized controlled trials of aprotinin in cardiac surgery: could clinical equipoise have stopped the bleeding? </w:t>
      </w:r>
      <w:r w:rsidRPr="00C1099F">
        <w:rPr>
          <w:rFonts w:ascii="Book Antiqua" w:hAnsi="Book Antiqua"/>
          <w:i/>
          <w:iCs/>
        </w:rPr>
        <w:t>Clin Trials</w:t>
      </w:r>
      <w:r w:rsidRPr="00C1099F">
        <w:rPr>
          <w:rFonts w:ascii="Book Antiqua" w:hAnsi="Book Antiqua"/>
        </w:rPr>
        <w:t xml:space="preserve"> 2005; </w:t>
      </w:r>
      <w:r w:rsidRPr="00C1099F">
        <w:rPr>
          <w:rFonts w:ascii="Book Antiqua" w:hAnsi="Book Antiqua"/>
          <w:b/>
          <w:bCs/>
        </w:rPr>
        <w:t>2</w:t>
      </w:r>
      <w:r w:rsidRPr="00C1099F">
        <w:rPr>
          <w:rFonts w:ascii="Book Antiqua" w:hAnsi="Book Antiqua"/>
        </w:rPr>
        <w:t>: 218-29; discussion 229-32 [PMID: 16279145 DOI: 10.1191/1740774505cn085oa]</w:t>
      </w:r>
    </w:p>
    <w:p w14:paraId="4523BB7C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26 </w:t>
      </w:r>
      <w:r w:rsidRPr="00C1099F">
        <w:rPr>
          <w:rFonts w:ascii="Book Antiqua" w:hAnsi="Book Antiqua"/>
          <w:b/>
          <w:bCs/>
        </w:rPr>
        <w:t>Higgins JP</w:t>
      </w:r>
      <w:r w:rsidRPr="00C1099F">
        <w:rPr>
          <w:rFonts w:ascii="Book Antiqua" w:hAnsi="Book Antiqua"/>
        </w:rPr>
        <w:t xml:space="preserve">, Thompson SG, </w:t>
      </w:r>
      <w:proofErr w:type="spellStart"/>
      <w:r w:rsidRPr="00C1099F">
        <w:rPr>
          <w:rFonts w:ascii="Book Antiqua" w:hAnsi="Book Antiqua"/>
        </w:rPr>
        <w:t>Spiegelhalter</w:t>
      </w:r>
      <w:proofErr w:type="spellEnd"/>
      <w:r w:rsidRPr="00C1099F">
        <w:rPr>
          <w:rFonts w:ascii="Book Antiqua" w:hAnsi="Book Antiqua"/>
        </w:rPr>
        <w:t xml:space="preserve"> DJ. A re-evaluation of random-effects meta-analysis. </w:t>
      </w:r>
      <w:r w:rsidRPr="00C1099F">
        <w:rPr>
          <w:rFonts w:ascii="Book Antiqua" w:hAnsi="Book Antiqua"/>
          <w:i/>
          <w:iCs/>
        </w:rPr>
        <w:t>J R Stat Soc Ser A Stat Soc</w:t>
      </w:r>
      <w:r w:rsidRPr="00C1099F">
        <w:rPr>
          <w:rFonts w:ascii="Book Antiqua" w:hAnsi="Book Antiqua"/>
        </w:rPr>
        <w:t xml:space="preserve"> 2009; </w:t>
      </w:r>
      <w:r w:rsidRPr="00C1099F">
        <w:rPr>
          <w:rFonts w:ascii="Book Antiqua" w:hAnsi="Book Antiqua"/>
          <w:b/>
          <w:bCs/>
        </w:rPr>
        <w:t>172</w:t>
      </w:r>
      <w:r w:rsidRPr="00C1099F">
        <w:rPr>
          <w:rFonts w:ascii="Book Antiqua" w:hAnsi="Book Antiqua"/>
        </w:rPr>
        <w:t>: 137-159 [PMID: 19381330 DOI: 10.1111/j.1467-985X.2008.00552.x]</w:t>
      </w:r>
    </w:p>
    <w:p w14:paraId="06DC6BAD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27 </w:t>
      </w:r>
      <w:r w:rsidRPr="00C1099F">
        <w:rPr>
          <w:rFonts w:ascii="Book Antiqua" w:hAnsi="Book Antiqua"/>
          <w:b/>
          <w:bCs/>
        </w:rPr>
        <w:t>Riley RD</w:t>
      </w:r>
      <w:r w:rsidRPr="00C1099F">
        <w:rPr>
          <w:rFonts w:ascii="Book Antiqua" w:hAnsi="Book Antiqua"/>
        </w:rPr>
        <w:t xml:space="preserve">, Higgins JP, </w:t>
      </w:r>
      <w:proofErr w:type="spellStart"/>
      <w:r w:rsidRPr="00C1099F">
        <w:rPr>
          <w:rFonts w:ascii="Book Antiqua" w:hAnsi="Book Antiqua"/>
        </w:rPr>
        <w:t>Deeks</w:t>
      </w:r>
      <w:proofErr w:type="spellEnd"/>
      <w:r w:rsidRPr="00C1099F">
        <w:rPr>
          <w:rFonts w:ascii="Book Antiqua" w:hAnsi="Book Antiqua"/>
        </w:rPr>
        <w:t xml:space="preserve"> JJ. Interpretation of random effects meta-analyses. </w:t>
      </w:r>
      <w:r w:rsidRPr="00C1099F">
        <w:rPr>
          <w:rFonts w:ascii="Book Antiqua" w:hAnsi="Book Antiqua"/>
          <w:i/>
          <w:iCs/>
        </w:rPr>
        <w:t>BMJ</w:t>
      </w:r>
      <w:r w:rsidRPr="00C1099F">
        <w:rPr>
          <w:rFonts w:ascii="Book Antiqua" w:hAnsi="Book Antiqua"/>
        </w:rPr>
        <w:t xml:space="preserve"> 2011; </w:t>
      </w:r>
      <w:r w:rsidRPr="00C1099F">
        <w:rPr>
          <w:rFonts w:ascii="Book Antiqua" w:hAnsi="Book Antiqua"/>
          <w:b/>
          <w:bCs/>
        </w:rPr>
        <w:t>342</w:t>
      </w:r>
      <w:r w:rsidRPr="00C1099F">
        <w:rPr>
          <w:rFonts w:ascii="Book Antiqua" w:hAnsi="Book Antiqua"/>
        </w:rPr>
        <w:t>: d549 [PMID: 21310794 DOI: 10.1136/bmj.d549]</w:t>
      </w:r>
    </w:p>
    <w:p w14:paraId="511B8757" w14:textId="77777777" w:rsidR="00587575" w:rsidRPr="00C1099F" w:rsidRDefault="00587575" w:rsidP="00587575">
      <w:pPr>
        <w:spacing w:line="360" w:lineRule="auto"/>
        <w:jc w:val="both"/>
        <w:rPr>
          <w:rFonts w:ascii="Book Antiqua" w:hAnsi="Book Antiqua"/>
        </w:rPr>
      </w:pPr>
      <w:r w:rsidRPr="00C1099F">
        <w:rPr>
          <w:rFonts w:ascii="Book Antiqua" w:hAnsi="Book Antiqua"/>
        </w:rPr>
        <w:t xml:space="preserve">28 </w:t>
      </w:r>
      <w:proofErr w:type="spellStart"/>
      <w:r w:rsidRPr="00C1099F">
        <w:rPr>
          <w:rFonts w:ascii="Book Antiqua" w:hAnsi="Book Antiqua"/>
          <w:b/>
          <w:bCs/>
        </w:rPr>
        <w:t>Schünemann</w:t>
      </w:r>
      <w:proofErr w:type="spellEnd"/>
      <w:r w:rsidRPr="00C1099F">
        <w:rPr>
          <w:rFonts w:ascii="Book Antiqua" w:hAnsi="Book Antiqua"/>
          <w:b/>
          <w:bCs/>
        </w:rPr>
        <w:t xml:space="preserve"> HJ</w:t>
      </w:r>
      <w:r w:rsidRPr="00893808">
        <w:rPr>
          <w:rFonts w:ascii="Book Antiqua" w:hAnsi="Book Antiqua"/>
          <w:bCs/>
        </w:rPr>
        <w:t>,</w:t>
      </w:r>
      <w:r w:rsidRPr="00893808">
        <w:rPr>
          <w:rFonts w:ascii="Book Antiqua" w:hAnsi="Book Antiqua"/>
        </w:rPr>
        <w:t xml:space="preserve"> </w:t>
      </w:r>
      <w:proofErr w:type="spellStart"/>
      <w:r w:rsidRPr="00C1099F">
        <w:rPr>
          <w:rFonts w:ascii="Book Antiqua" w:hAnsi="Book Antiqua"/>
        </w:rPr>
        <w:t>Oxman</w:t>
      </w:r>
      <w:proofErr w:type="spellEnd"/>
      <w:r w:rsidRPr="00C1099F">
        <w:rPr>
          <w:rFonts w:ascii="Book Antiqua" w:hAnsi="Book Antiqua"/>
        </w:rPr>
        <w:t xml:space="preserve"> AD, </w:t>
      </w:r>
      <w:proofErr w:type="spellStart"/>
      <w:r w:rsidRPr="00C1099F">
        <w:rPr>
          <w:rFonts w:ascii="Book Antiqua" w:hAnsi="Book Antiqua"/>
        </w:rPr>
        <w:t>Vist</w:t>
      </w:r>
      <w:proofErr w:type="spellEnd"/>
      <w:r w:rsidRPr="00C1099F">
        <w:rPr>
          <w:rFonts w:ascii="Book Antiqua" w:hAnsi="Book Antiqua"/>
        </w:rPr>
        <w:t xml:space="preserve"> GE, Higgins JPT, </w:t>
      </w:r>
      <w:proofErr w:type="spellStart"/>
      <w:r w:rsidRPr="00C1099F">
        <w:rPr>
          <w:rFonts w:ascii="Book Antiqua" w:hAnsi="Book Antiqua"/>
        </w:rPr>
        <w:t>Deeks</w:t>
      </w:r>
      <w:proofErr w:type="spellEnd"/>
      <w:r w:rsidRPr="00C1099F">
        <w:rPr>
          <w:rFonts w:ascii="Book Antiqua" w:hAnsi="Book Antiqua"/>
        </w:rPr>
        <w:t xml:space="preserve"> JJ, </w:t>
      </w:r>
      <w:proofErr w:type="spellStart"/>
      <w:r w:rsidRPr="00C1099F">
        <w:rPr>
          <w:rFonts w:ascii="Book Antiqua" w:hAnsi="Book Antiqua"/>
        </w:rPr>
        <w:t>Glasziou</w:t>
      </w:r>
      <w:proofErr w:type="spellEnd"/>
      <w:r w:rsidRPr="00C1099F">
        <w:rPr>
          <w:rFonts w:ascii="Book Antiqua" w:hAnsi="Book Antiqua"/>
        </w:rPr>
        <w:t xml:space="preserve"> P, </w:t>
      </w:r>
      <w:proofErr w:type="spellStart"/>
      <w:r w:rsidRPr="00C1099F">
        <w:rPr>
          <w:rFonts w:ascii="Book Antiqua" w:hAnsi="Book Antiqua"/>
        </w:rPr>
        <w:t>Guyatt</w:t>
      </w:r>
      <w:proofErr w:type="spellEnd"/>
      <w:r w:rsidRPr="00C1099F">
        <w:rPr>
          <w:rFonts w:ascii="Book Antiqua" w:hAnsi="Book Antiqua"/>
        </w:rPr>
        <w:t xml:space="preserve"> GH. Chapter 12: Interpreting results and drawing conclusions. In: Higgins JPT, Green S (editors), Cochrane Handbook for Systematic Reviews of Interventions Version 5.1.0 (updated March 2011). The Cochrane Collaboration, 2011. Available from</w:t>
      </w:r>
      <w:r w:rsidR="005A2E89">
        <w:rPr>
          <w:rFonts w:ascii="Book Antiqua" w:hAnsi="Book Antiqua"/>
        </w:rPr>
        <w:t>:</w:t>
      </w:r>
      <w:r w:rsidRPr="00C1099F">
        <w:rPr>
          <w:rFonts w:ascii="Book Antiqua" w:hAnsi="Book Antiqua"/>
        </w:rPr>
        <w:t xml:space="preserve"> </w:t>
      </w:r>
      <w:r w:rsidR="005A2E89" w:rsidRPr="00C1099F">
        <w:rPr>
          <w:rFonts w:ascii="Book Antiqua" w:hAnsi="Book Antiqua"/>
        </w:rPr>
        <w:t>http://</w:t>
      </w:r>
      <w:r w:rsidRPr="00C1099F">
        <w:rPr>
          <w:rFonts w:ascii="Book Antiqua" w:hAnsi="Book Antiqua"/>
        </w:rPr>
        <w:t>www.handbook.cochrane.org</w:t>
      </w:r>
    </w:p>
    <w:p w14:paraId="2823F6FD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06C70E59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  <w:sectPr w:rsidR="00A77B3E" w:rsidRPr="008A03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E15EB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1BAAF2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All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authors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declare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conflict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interest.</w:t>
      </w:r>
    </w:p>
    <w:p w14:paraId="0579BFD6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532DFD55" w14:textId="77777777" w:rsidR="0083601A" w:rsidRDefault="0083601A" w:rsidP="008360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18982FC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2372EBFE" w14:textId="1F7FDDE6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Provenance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and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peer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review: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Invited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article;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4357E1" w:rsidRPr="008A0344">
        <w:rPr>
          <w:rFonts w:ascii="Book Antiqua" w:eastAsia="Book Antiqua" w:hAnsi="Book Antiqua" w:cs="Book Antiqua"/>
          <w:color w:val="000000"/>
        </w:rPr>
        <w:t>Externally</w:t>
      </w:r>
      <w:r w:rsidR="004357E1">
        <w:rPr>
          <w:rFonts w:ascii="Book Antiqua" w:eastAsia="Book Antiqua" w:hAnsi="Book Antiqua" w:cs="Book Antiqua"/>
          <w:color w:val="000000"/>
        </w:rPr>
        <w:t xml:space="preserve"> </w:t>
      </w:r>
      <w:r w:rsidR="00017C33" w:rsidRPr="008A0344">
        <w:rPr>
          <w:rFonts w:ascii="Book Antiqua" w:eastAsia="Book Antiqua" w:hAnsi="Book Antiqua" w:cs="Book Antiqua"/>
          <w:color w:val="000000"/>
        </w:rPr>
        <w:t>peer</w:t>
      </w:r>
      <w:r w:rsidR="004357E1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reviewed.</w:t>
      </w:r>
    </w:p>
    <w:p w14:paraId="0AD43F13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Peer-review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model: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Single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blind</w:t>
      </w:r>
    </w:p>
    <w:p w14:paraId="0B84808A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7543F04B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Peer-review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started: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October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19,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2021</w:t>
      </w:r>
    </w:p>
    <w:p w14:paraId="4A6655FF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First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decision: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January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18,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2022</w:t>
      </w:r>
    </w:p>
    <w:p w14:paraId="52FDEF14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Article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in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press: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C9AB21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3DB6FB2A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  <w:lang w:eastAsia="zh-CN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Specialty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type: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Methodology</w:t>
      </w:r>
    </w:p>
    <w:p w14:paraId="2FCE3C92" w14:textId="271FC5E5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Country/Territory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of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origin: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6100" w:rsidRPr="00827D00">
        <w:rPr>
          <w:rFonts w:ascii="Book Antiqua" w:eastAsia="Book Antiqua" w:hAnsi="Book Antiqua" w:cs="Book Antiqua"/>
          <w:bCs/>
          <w:color w:val="000000"/>
          <w:lang w:eastAsia="zh-CN"/>
        </w:rPr>
        <w:t>United Kingdom</w:t>
      </w:r>
    </w:p>
    <w:p w14:paraId="15F67D5D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t>Peer-review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report’s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scientific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quality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C3427D6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(Excellent):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0</w:t>
      </w:r>
    </w:p>
    <w:p w14:paraId="67E9086B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(Very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good):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</w:t>
      </w:r>
    </w:p>
    <w:p w14:paraId="71F4DC3E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(Good):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0</w:t>
      </w:r>
    </w:p>
    <w:p w14:paraId="59B21B87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(Fair):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0</w:t>
      </w:r>
    </w:p>
    <w:p w14:paraId="20D6DE31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color w:val="000000"/>
        </w:rPr>
        <w:t>Grade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(Poor):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0</w:t>
      </w:r>
    </w:p>
    <w:p w14:paraId="6E16B09A" w14:textId="77777777" w:rsidR="00A77B3E" w:rsidRPr="008A0344" w:rsidRDefault="00A77B3E" w:rsidP="008A0344">
      <w:pPr>
        <w:spacing w:line="360" w:lineRule="auto"/>
        <w:jc w:val="both"/>
        <w:rPr>
          <w:rFonts w:ascii="Book Antiqua" w:hAnsi="Book Antiqua"/>
        </w:rPr>
      </w:pPr>
    </w:p>
    <w:p w14:paraId="7781E3A0" w14:textId="4A115362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  <w:sectPr w:rsidR="00A77B3E" w:rsidRPr="008A03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A0344">
        <w:rPr>
          <w:rFonts w:ascii="Book Antiqua" w:eastAsia="Book Antiqua" w:hAnsi="Book Antiqua" w:cs="Book Antiqua"/>
          <w:b/>
          <w:color w:val="000000"/>
        </w:rPr>
        <w:t>P-Reviewer: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Elfayoumy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KN,</w:t>
      </w:r>
      <w:r w:rsidR="00B0508D" w:rsidRPr="00B0508D">
        <w:t xml:space="preserve"> </w:t>
      </w:r>
      <w:r w:rsidR="00B0508D" w:rsidRPr="00B0508D">
        <w:rPr>
          <w:rFonts w:ascii="Book Antiqua" w:eastAsia="Book Antiqua" w:hAnsi="Book Antiqua" w:cs="Book Antiqua"/>
          <w:color w:val="000000"/>
        </w:rPr>
        <w:t>Egypt</w:t>
      </w:r>
      <w:r w:rsidR="00720929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0344">
        <w:rPr>
          <w:rFonts w:ascii="Book Antiqua" w:eastAsia="Book Antiqua" w:hAnsi="Book Antiqua" w:cs="Book Antiqua"/>
          <w:color w:val="000000"/>
        </w:rPr>
        <w:t>Hasabo</w:t>
      </w:r>
      <w:proofErr w:type="spellEnd"/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EA,</w:t>
      </w:r>
      <w:r w:rsidR="00BC5818" w:rsidRPr="00BC5818">
        <w:t xml:space="preserve"> </w:t>
      </w:r>
      <w:r w:rsidR="00BC5818" w:rsidRPr="00BC5818">
        <w:rPr>
          <w:rFonts w:ascii="Book Antiqua" w:eastAsia="Book Antiqua" w:hAnsi="Book Antiqua" w:cs="Book Antiqua"/>
          <w:color w:val="000000"/>
        </w:rPr>
        <w:t>Sudan</w:t>
      </w:r>
      <w:r w:rsidR="001D48E9">
        <w:rPr>
          <w:rFonts w:ascii="Book Antiqua" w:eastAsia="Book Antiqua" w:hAnsi="Book Antiqua" w:cs="Book Antiqua"/>
          <w:color w:val="000000"/>
        </w:rPr>
        <w:t>;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Yahaya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902720">
        <w:rPr>
          <w:rFonts w:ascii="Book Antiqua" w:eastAsia="Book Antiqua" w:hAnsi="Book Antiqua" w:cs="Book Antiqua"/>
          <w:color w:val="000000"/>
        </w:rPr>
        <w:t>,</w:t>
      </w:r>
      <w:r w:rsidR="00902720" w:rsidRPr="00902720">
        <w:t xml:space="preserve"> </w:t>
      </w:r>
      <w:r w:rsidR="00902720" w:rsidRPr="00902720">
        <w:rPr>
          <w:rFonts w:ascii="Book Antiqua" w:eastAsia="Book Antiqua" w:hAnsi="Book Antiqua" w:cs="Book Antiqua"/>
          <w:color w:val="000000"/>
        </w:rPr>
        <w:t>Nigeria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S-Editor: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Liu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="001B6DB3">
        <w:rPr>
          <w:rFonts w:ascii="Book Antiqua" w:eastAsia="Book Antiqua" w:hAnsi="Book Antiqua" w:cs="Book Antiqua"/>
          <w:color w:val="000000"/>
        </w:rPr>
        <w:t>JH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L-Editor: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68F7" w:rsidRPr="009068F7">
        <w:rPr>
          <w:rFonts w:ascii="Book Antiqua" w:eastAsia="Book Antiqua" w:hAnsi="Book Antiqua" w:cs="Book Antiqua"/>
          <w:color w:val="000000"/>
        </w:rPr>
        <w:t>A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P-Editor:</w:t>
      </w:r>
      <w:r w:rsidR="009334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3341F" w:rsidRPr="008A0344">
        <w:rPr>
          <w:rFonts w:ascii="Book Antiqua" w:eastAsia="Book Antiqua" w:hAnsi="Book Antiqua" w:cs="Book Antiqua"/>
          <w:color w:val="000000"/>
        </w:rPr>
        <w:t>Liu</w:t>
      </w:r>
      <w:r w:rsidR="0093341F">
        <w:rPr>
          <w:rFonts w:ascii="Book Antiqua" w:eastAsia="Book Antiqua" w:hAnsi="Book Antiqua" w:cs="Book Antiqua"/>
          <w:color w:val="000000"/>
        </w:rPr>
        <w:t xml:space="preserve"> JH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D066FAE" w14:textId="77777777" w:rsidR="00A77B3E" w:rsidRDefault="00C8606F" w:rsidP="008A03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A034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A61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b/>
          <w:color w:val="000000"/>
        </w:rPr>
        <w:t>Legends</w:t>
      </w:r>
    </w:p>
    <w:p w14:paraId="0AF7381C" w14:textId="649C016D" w:rsidR="003E5EAE" w:rsidRPr="008A0344" w:rsidRDefault="00B316E8" w:rsidP="003E5EAE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4FEF967A" wp14:editId="24F0A31B">
            <wp:extent cx="2366318" cy="2102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52" cy="211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521A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A7">
        <w:rPr>
          <w:rFonts w:ascii="Book Antiqua" w:eastAsia="Book Antiqua" w:hAnsi="Book Antiqua" w:cs="Book Antiqua"/>
          <w:b/>
          <w:bCs/>
          <w:color w:val="000000"/>
        </w:rPr>
        <w:t>1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A7" w:rsidRPr="008A0344">
        <w:rPr>
          <w:rFonts w:ascii="Book Antiqua" w:eastAsia="Book Antiqua" w:hAnsi="Book Antiqua" w:cs="Book Antiqua"/>
          <w:b/>
          <w:bCs/>
          <w:color w:val="000000"/>
        </w:rPr>
        <w:t>A</w:t>
      </w:r>
      <w:r w:rsidR="00B37D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A7" w:rsidRPr="008A0344">
        <w:rPr>
          <w:rFonts w:ascii="Book Antiqua" w:eastAsia="Book Antiqua" w:hAnsi="Book Antiqua" w:cs="Book Antiqua"/>
          <w:b/>
          <w:bCs/>
          <w:color w:val="000000"/>
        </w:rPr>
        <w:t>Network-Meta-Analysis</w:t>
      </w:r>
      <w:r w:rsidR="00B37D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A7" w:rsidRPr="008A0344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B37DA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DA7" w:rsidRPr="008A0344">
        <w:rPr>
          <w:rFonts w:ascii="Book Antiqua" w:eastAsia="Book Antiqua" w:hAnsi="Book Antiqua" w:cs="Book Antiqua"/>
          <w:b/>
          <w:bCs/>
          <w:color w:val="000000"/>
        </w:rPr>
        <w:t>example</w:t>
      </w:r>
      <w:r w:rsidR="00B37DA7">
        <w:rPr>
          <w:rFonts w:ascii="Book Antiqua" w:eastAsia="Book Antiqua" w:hAnsi="Book Antiqua" w:cs="Book Antiqua"/>
          <w:b/>
          <w:bCs/>
          <w:color w:val="000000"/>
        </w:rPr>
        <w:t>.</w:t>
      </w:r>
      <w:r w:rsidR="00B37DA7">
        <w:rPr>
          <w:rFonts w:ascii="Book Antiqua" w:hAnsi="Book Antiqua" w:hint="eastAsia"/>
          <w:lang w:eastAsia="zh-CN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Network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meta-analysis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plot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four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competing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(</w:t>
      </w:r>
      <w:r w:rsidRPr="00E65356">
        <w:rPr>
          <w:rFonts w:ascii="Book Antiqua" w:eastAsia="Book Antiqua" w:hAnsi="Book Antiqua" w:cs="Book Antiqua"/>
          <w:i/>
          <w:color w:val="000000"/>
        </w:rPr>
        <w:t>i</w:t>
      </w:r>
      <w:r w:rsidR="00E65356" w:rsidRPr="00E65356">
        <w:rPr>
          <w:rFonts w:ascii="Book Antiqua" w:eastAsia="Book Antiqua" w:hAnsi="Book Antiqua" w:cs="Book Antiqua"/>
          <w:i/>
          <w:color w:val="000000"/>
        </w:rPr>
        <w:t>.</w:t>
      </w:r>
      <w:r w:rsidRPr="00E65356">
        <w:rPr>
          <w:rFonts w:ascii="Book Antiqua" w:eastAsia="Book Antiqua" w:hAnsi="Book Antiqua" w:cs="Book Antiqua"/>
          <w:i/>
          <w:color w:val="000000"/>
        </w:rPr>
        <w:t>e</w:t>
      </w:r>
      <w:r w:rsidR="00E65356">
        <w:rPr>
          <w:rFonts w:ascii="Book Antiqua" w:eastAsia="Book Antiqua" w:hAnsi="Book Antiqua" w:cs="Book Antiqua"/>
          <w:color w:val="000000"/>
        </w:rPr>
        <w:t>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D).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nodes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represent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interventions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with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their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size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being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proportional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to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sample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size.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thickness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edges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connecting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nodes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reflected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number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trials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included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given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edges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depicted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green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yellow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denote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the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involved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comparisons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low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and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moderate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risk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of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bias,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respectively.</w:t>
      </w:r>
    </w:p>
    <w:p w14:paraId="5DCA97AB" w14:textId="1FA79FA5" w:rsidR="00A77B3E" w:rsidRPr="008A0344" w:rsidRDefault="00586779" w:rsidP="008A0344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7CA448EA" wp14:editId="2274669C">
            <wp:extent cx="5943600" cy="2294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6E5C" w14:textId="77777777" w:rsidR="00A77B3E" w:rsidRPr="008A0344" w:rsidRDefault="00C8606F" w:rsidP="008A0344">
      <w:pPr>
        <w:spacing w:line="360" w:lineRule="auto"/>
        <w:jc w:val="both"/>
        <w:rPr>
          <w:rFonts w:ascii="Book Antiqua" w:hAnsi="Book Antiqua"/>
        </w:rPr>
      </w:pPr>
      <w:r w:rsidRPr="008A034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A61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2309">
        <w:rPr>
          <w:rFonts w:ascii="Book Antiqua" w:eastAsia="Book Antiqua" w:hAnsi="Book Antiqua" w:cs="Book Antiqua"/>
          <w:b/>
          <w:bCs/>
          <w:color w:val="000000"/>
        </w:rPr>
        <w:t>2</w:t>
      </w:r>
      <w:r w:rsidR="002A614D" w:rsidRPr="00B773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Hypothetical</w:t>
      </w:r>
      <w:r w:rsidR="002A614D" w:rsidRPr="00B773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league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table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demonstrating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standardized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mean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differences,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from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a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network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meta-analysis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of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five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competing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interventions,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that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is</w:t>
      </w:r>
      <w:r w:rsidR="002A614D" w:rsidRPr="00B7737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7378">
        <w:rPr>
          <w:rFonts w:ascii="Book Antiqua" w:eastAsia="Book Antiqua" w:hAnsi="Book Antiqua" w:cs="Book Antiqua"/>
          <w:b/>
          <w:color w:val="000000"/>
        </w:rPr>
        <w:t>A-E.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Statistically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significant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values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are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depicted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in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  <w:r w:rsidRPr="008A0344">
        <w:rPr>
          <w:rFonts w:ascii="Book Antiqua" w:eastAsia="Book Antiqua" w:hAnsi="Book Antiqua" w:cs="Book Antiqua"/>
          <w:color w:val="000000"/>
        </w:rPr>
        <w:t>bold.</w:t>
      </w:r>
      <w:r w:rsidR="002A614D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 w:rsidRPr="008A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5960" w14:textId="77777777" w:rsidR="00C352A3" w:rsidRDefault="00C352A3" w:rsidP="00EF0D37">
      <w:r>
        <w:separator/>
      </w:r>
    </w:p>
  </w:endnote>
  <w:endnote w:type="continuationSeparator" w:id="0">
    <w:p w14:paraId="5DAD02F2" w14:textId="77777777" w:rsidR="00C352A3" w:rsidRDefault="00C352A3" w:rsidP="00EF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91028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1BBF035" w14:textId="77777777" w:rsidR="00200E4E" w:rsidRPr="00200E4E" w:rsidRDefault="00200E4E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00E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27D0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00E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27D0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14</w:t>
            </w:r>
            <w:r w:rsidRPr="00200E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FAEE21" w14:textId="77777777" w:rsidR="00200E4E" w:rsidRDefault="00200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49C6" w14:textId="77777777" w:rsidR="00C352A3" w:rsidRDefault="00C352A3" w:rsidP="00EF0D37">
      <w:r>
        <w:separator/>
      </w:r>
    </w:p>
  </w:footnote>
  <w:footnote w:type="continuationSeparator" w:id="0">
    <w:p w14:paraId="2D60A21B" w14:textId="77777777" w:rsidR="00C352A3" w:rsidRDefault="00C352A3" w:rsidP="00EF0D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TC1NDY1NDA2NDVR0lEKTi0uzszPAykwrwUAcKvQZywAAAA="/>
  </w:docVars>
  <w:rsids>
    <w:rsidRoot w:val="00A77B3E"/>
    <w:rsid w:val="000039C6"/>
    <w:rsid w:val="00017C33"/>
    <w:rsid w:val="00034276"/>
    <w:rsid w:val="00042B94"/>
    <w:rsid w:val="00063BC7"/>
    <w:rsid w:val="0007587A"/>
    <w:rsid w:val="00096315"/>
    <w:rsid w:val="000B306E"/>
    <w:rsid w:val="000C0F55"/>
    <w:rsid w:val="000C69A4"/>
    <w:rsid w:val="000E2DDB"/>
    <w:rsid w:val="000E3F6F"/>
    <w:rsid w:val="000E6CDA"/>
    <w:rsid w:val="000F0250"/>
    <w:rsid w:val="000F3DD6"/>
    <w:rsid w:val="0011754F"/>
    <w:rsid w:val="001346DE"/>
    <w:rsid w:val="00145899"/>
    <w:rsid w:val="00152DB1"/>
    <w:rsid w:val="00156100"/>
    <w:rsid w:val="00165A8F"/>
    <w:rsid w:val="00193248"/>
    <w:rsid w:val="001B27AC"/>
    <w:rsid w:val="001B6DB3"/>
    <w:rsid w:val="001C4A68"/>
    <w:rsid w:val="001D48E9"/>
    <w:rsid w:val="001E5242"/>
    <w:rsid w:val="00200E4E"/>
    <w:rsid w:val="00216D0A"/>
    <w:rsid w:val="0026393D"/>
    <w:rsid w:val="00266F51"/>
    <w:rsid w:val="00277E74"/>
    <w:rsid w:val="00287E3E"/>
    <w:rsid w:val="002942A2"/>
    <w:rsid w:val="002A101E"/>
    <w:rsid w:val="002A4639"/>
    <w:rsid w:val="002A614D"/>
    <w:rsid w:val="002C76B6"/>
    <w:rsid w:val="002F0FC1"/>
    <w:rsid w:val="00300A2E"/>
    <w:rsid w:val="00320776"/>
    <w:rsid w:val="00321C61"/>
    <w:rsid w:val="00334626"/>
    <w:rsid w:val="003E35B6"/>
    <w:rsid w:val="003E39FF"/>
    <w:rsid w:val="003E5EAE"/>
    <w:rsid w:val="003F07AD"/>
    <w:rsid w:val="004216ED"/>
    <w:rsid w:val="004357E1"/>
    <w:rsid w:val="00447B56"/>
    <w:rsid w:val="0049446C"/>
    <w:rsid w:val="004B48B3"/>
    <w:rsid w:val="004E7E99"/>
    <w:rsid w:val="004F147F"/>
    <w:rsid w:val="00500E17"/>
    <w:rsid w:val="00501375"/>
    <w:rsid w:val="00517C44"/>
    <w:rsid w:val="00546A6A"/>
    <w:rsid w:val="00570CAD"/>
    <w:rsid w:val="00577EDC"/>
    <w:rsid w:val="00585398"/>
    <w:rsid w:val="00586779"/>
    <w:rsid w:val="00587575"/>
    <w:rsid w:val="00592E01"/>
    <w:rsid w:val="005A29D9"/>
    <w:rsid w:val="005A2E89"/>
    <w:rsid w:val="005A74BB"/>
    <w:rsid w:val="005D3BAF"/>
    <w:rsid w:val="005F12FC"/>
    <w:rsid w:val="005F45C7"/>
    <w:rsid w:val="00617829"/>
    <w:rsid w:val="00617D55"/>
    <w:rsid w:val="006278AC"/>
    <w:rsid w:val="006444A5"/>
    <w:rsid w:val="00653495"/>
    <w:rsid w:val="00666010"/>
    <w:rsid w:val="00671224"/>
    <w:rsid w:val="00683424"/>
    <w:rsid w:val="006B5802"/>
    <w:rsid w:val="006C2EB2"/>
    <w:rsid w:val="006D0265"/>
    <w:rsid w:val="006D6022"/>
    <w:rsid w:val="00720929"/>
    <w:rsid w:val="00744F9B"/>
    <w:rsid w:val="00760684"/>
    <w:rsid w:val="00786440"/>
    <w:rsid w:val="00794CF6"/>
    <w:rsid w:val="007A6E18"/>
    <w:rsid w:val="007B6667"/>
    <w:rsid w:val="007C2576"/>
    <w:rsid w:val="007D2B13"/>
    <w:rsid w:val="007E788D"/>
    <w:rsid w:val="007E7E46"/>
    <w:rsid w:val="0080387B"/>
    <w:rsid w:val="00810E09"/>
    <w:rsid w:val="008129DB"/>
    <w:rsid w:val="00827D00"/>
    <w:rsid w:val="0083248B"/>
    <w:rsid w:val="0083601A"/>
    <w:rsid w:val="00843D03"/>
    <w:rsid w:val="0086162D"/>
    <w:rsid w:val="00872FE8"/>
    <w:rsid w:val="00886C80"/>
    <w:rsid w:val="00893808"/>
    <w:rsid w:val="008A0344"/>
    <w:rsid w:val="008E49D7"/>
    <w:rsid w:val="0090066F"/>
    <w:rsid w:val="00902720"/>
    <w:rsid w:val="0090369D"/>
    <w:rsid w:val="009068F7"/>
    <w:rsid w:val="0093341F"/>
    <w:rsid w:val="00962C69"/>
    <w:rsid w:val="00967EE0"/>
    <w:rsid w:val="009821F6"/>
    <w:rsid w:val="009A6AF0"/>
    <w:rsid w:val="009B7679"/>
    <w:rsid w:val="009D048E"/>
    <w:rsid w:val="009E3F81"/>
    <w:rsid w:val="009F0044"/>
    <w:rsid w:val="00A009B8"/>
    <w:rsid w:val="00A134AE"/>
    <w:rsid w:val="00A146F8"/>
    <w:rsid w:val="00A26E58"/>
    <w:rsid w:val="00A76DEE"/>
    <w:rsid w:val="00A77B3E"/>
    <w:rsid w:val="00A83B78"/>
    <w:rsid w:val="00A869E4"/>
    <w:rsid w:val="00AB2AB5"/>
    <w:rsid w:val="00AC3D79"/>
    <w:rsid w:val="00AE3F4D"/>
    <w:rsid w:val="00AE5CE1"/>
    <w:rsid w:val="00AF1F3E"/>
    <w:rsid w:val="00B0508D"/>
    <w:rsid w:val="00B316E8"/>
    <w:rsid w:val="00B36431"/>
    <w:rsid w:val="00B37DA7"/>
    <w:rsid w:val="00B6267F"/>
    <w:rsid w:val="00B65446"/>
    <w:rsid w:val="00B71E7C"/>
    <w:rsid w:val="00B77378"/>
    <w:rsid w:val="00B83FF5"/>
    <w:rsid w:val="00BC4E07"/>
    <w:rsid w:val="00BC5818"/>
    <w:rsid w:val="00BD204B"/>
    <w:rsid w:val="00BD7F61"/>
    <w:rsid w:val="00C06FFF"/>
    <w:rsid w:val="00C352A3"/>
    <w:rsid w:val="00C36F9A"/>
    <w:rsid w:val="00C371F8"/>
    <w:rsid w:val="00C67824"/>
    <w:rsid w:val="00C71764"/>
    <w:rsid w:val="00C727D4"/>
    <w:rsid w:val="00C848DD"/>
    <w:rsid w:val="00C8606F"/>
    <w:rsid w:val="00CA2A55"/>
    <w:rsid w:val="00CA4AC3"/>
    <w:rsid w:val="00CB41F0"/>
    <w:rsid w:val="00CB56AF"/>
    <w:rsid w:val="00CC0D2D"/>
    <w:rsid w:val="00CC6968"/>
    <w:rsid w:val="00CE361C"/>
    <w:rsid w:val="00CE5473"/>
    <w:rsid w:val="00CF7EC2"/>
    <w:rsid w:val="00D0196D"/>
    <w:rsid w:val="00D1127C"/>
    <w:rsid w:val="00D11D96"/>
    <w:rsid w:val="00D76DF2"/>
    <w:rsid w:val="00DC3D21"/>
    <w:rsid w:val="00DC56F8"/>
    <w:rsid w:val="00DC5B03"/>
    <w:rsid w:val="00DE4596"/>
    <w:rsid w:val="00DE7169"/>
    <w:rsid w:val="00DF1426"/>
    <w:rsid w:val="00DF17D1"/>
    <w:rsid w:val="00E22D04"/>
    <w:rsid w:val="00E43FA9"/>
    <w:rsid w:val="00E64F5A"/>
    <w:rsid w:val="00E65356"/>
    <w:rsid w:val="00E672EF"/>
    <w:rsid w:val="00E94460"/>
    <w:rsid w:val="00EA2116"/>
    <w:rsid w:val="00EA5A13"/>
    <w:rsid w:val="00EB0A10"/>
    <w:rsid w:val="00EB40F3"/>
    <w:rsid w:val="00ED04B6"/>
    <w:rsid w:val="00ED3079"/>
    <w:rsid w:val="00ED46D3"/>
    <w:rsid w:val="00ED4895"/>
    <w:rsid w:val="00EF0D37"/>
    <w:rsid w:val="00F43418"/>
    <w:rsid w:val="00F52309"/>
    <w:rsid w:val="00FB096C"/>
    <w:rsid w:val="00FC2971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FA37F"/>
  <w15:docId w15:val="{1E5DFFD2-DFB4-4D91-8CD6-0B02A29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a4"/>
    <w:unhideWhenUsed/>
    <w:rsid w:val="00EF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0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0D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0D37"/>
    <w:rPr>
      <w:sz w:val="18"/>
      <w:szCs w:val="18"/>
    </w:rPr>
  </w:style>
  <w:style w:type="character" w:styleId="a7">
    <w:name w:val="annotation reference"/>
    <w:basedOn w:val="a0"/>
    <w:semiHidden/>
    <w:unhideWhenUsed/>
    <w:rsid w:val="00334626"/>
    <w:rPr>
      <w:sz w:val="21"/>
      <w:szCs w:val="21"/>
    </w:rPr>
  </w:style>
  <w:style w:type="paragraph" w:styleId="a8">
    <w:name w:val="annotation text"/>
    <w:basedOn w:val="a"/>
    <w:link w:val="a9"/>
    <w:unhideWhenUsed/>
    <w:rsid w:val="00334626"/>
  </w:style>
  <w:style w:type="character" w:customStyle="1" w:styleId="a9">
    <w:name w:val="批注文字 字符"/>
    <w:basedOn w:val="a0"/>
    <w:link w:val="a8"/>
    <w:rsid w:val="00334626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34626"/>
    <w:rPr>
      <w:b/>
      <w:bCs/>
    </w:rPr>
  </w:style>
  <w:style w:type="character" w:customStyle="1" w:styleId="ab">
    <w:name w:val="批注主题 字符"/>
    <w:basedOn w:val="a9"/>
    <w:link w:val="aa"/>
    <w:semiHidden/>
    <w:rsid w:val="00334626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34626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334626"/>
    <w:rPr>
      <w:sz w:val="18"/>
      <w:szCs w:val="18"/>
    </w:rPr>
  </w:style>
  <w:style w:type="paragraph" w:styleId="ae">
    <w:name w:val="Revision"/>
    <w:hidden/>
    <w:uiPriority w:val="99"/>
    <w:semiHidden/>
    <w:rsid w:val="00CB5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AN001T</dc:creator>
  <cp:lastModifiedBy>Liansheng Ma</cp:lastModifiedBy>
  <cp:revision>2</cp:revision>
  <dcterms:created xsi:type="dcterms:W3CDTF">2022-03-25T02:35:00Z</dcterms:created>
  <dcterms:modified xsi:type="dcterms:W3CDTF">2022-03-25T02:35:00Z</dcterms:modified>
</cp:coreProperties>
</file>