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0357"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t xml:space="preserve">Name of Journal: </w:t>
      </w:r>
      <w:r w:rsidRPr="00555DEB">
        <w:rPr>
          <w:rFonts w:ascii="Book Antiqua" w:eastAsia="Book Antiqua" w:hAnsi="Book Antiqua" w:cs="Book Antiqua"/>
          <w:i/>
          <w:color w:val="000000"/>
        </w:rPr>
        <w:t>World Journal of Cardiology</w:t>
      </w:r>
    </w:p>
    <w:p w14:paraId="302AD31C"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t xml:space="preserve">Manuscript NO: </w:t>
      </w:r>
      <w:r w:rsidRPr="00555DEB">
        <w:rPr>
          <w:rFonts w:ascii="Book Antiqua" w:eastAsia="Book Antiqua" w:hAnsi="Book Antiqua" w:cs="Book Antiqua"/>
          <w:color w:val="000000"/>
        </w:rPr>
        <w:t>72646</w:t>
      </w:r>
    </w:p>
    <w:p w14:paraId="75F19CFB"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t xml:space="preserve">Manuscript Type: </w:t>
      </w:r>
      <w:r w:rsidRPr="00555DEB">
        <w:rPr>
          <w:rFonts w:ascii="Book Antiqua" w:eastAsia="Book Antiqua" w:hAnsi="Book Antiqua" w:cs="Book Antiqua"/>
          <w:color w:val="000000"/>
        </w:rPr>
        <w:t>MINIREVIEWS</w:t>
      </w:r>
    </w:p>
    <w:p w14:paraId="512031C8" w14:textId="77777777" w:rsidR="00A77B3E" w:rsidRPr="00555DEB" w:rsidRDefault="00A77B3E" w:rsidP="00555DEB">
      <w:pPr>
        <w:spacing w:line="360" w:lineRule="auto"/>
        <w:jc w:val="both"/>
        <w:rPr>
          <w:rFonts w:ascii="Book Antiqua" w:hAnsi="Book Antiqua"/>
        </w:rPr>
      </w:pPr>
    </w:p>
    <w:p w14:paraId="5B22B55F" w14:textId="037015E2" w:rsidR="00A77B3E" w:rsidRPr="00555DEB" w:rsidRDefault="00F37351" w:rsidP="00555DEB">
      <w:pPr>
        <w:spacing w:line="360" w:lineRule="auto"/>
        <w:jc w:val="both"/>
        <w:rPr>
          <w:rFonts w:ascii="Book Antiqua" w:hAnsi="Book Antiqua"/>
          <w:lang w:eastAsia="zh-CN"/>
        </w:rPr>
      </w:pPr>
      <w:r w:rsidRPr="00555DEB">
        <w:rPr>
          <w:rFonts w:ascii="Book Antiqua" w:eastAsia="Book Antiqua" w:hAnsi="Book Antiqua" w:cs="Book Antiqua"/>
          <w:b/>
          <w:bCs/>
          <w:color w:val="000000"/>
        </w:rPr>
        <w:t>Same</w:t>
      </w:r>
      <w:r w:rsidR="0011472C" w:rsidRPr="00555DEB">
        <w:rPr>
          <w:rFonts w:ascii="Book Antiqua" w:eastAsia="Book Antiqua" w:hAnsi="Book Antiqua" w:cs="Book Antiqua"/>
          <w:b/>
          <w:bCs/>
          <w:color w:val="000000"/>
        </w:rPr>
        <w:t xml:space="preserve"> day discharge after structural heart disease interventions in the era of the coronavirus-19 pandemic and bey</w:t>
      </w:r>
      <w:r w:rsidRPr="00555DEB">
        <w:rPr>
          <w:rFonts w:ascii="Book Antiqua" w:eastAsia="Book Antiqua" w:hAnsi="Book Antiqua" w:cs="Book Antiqua"/>
          <w:b/>
          <w:bCs/>
          <w:color w:val="000000"/>
        </w:rPr>
        <w:t>ond</w:t>
      </w:r>
    </w:p>
    <w:p w14:paraId="5D94F70B" w14:textId="77777777" w:rsidR="00A77B3E" w:rsidRPr="00555DEB" w:rsidRDefault="00A77B3E" w:rsidP="00555DEB">
      <w:pPr>
        <w:spacing w:line="360" w:lineRule="auto"/>
        <w:jc w:val="both"/>
        <w:rPr>
          <w:rFonts w:ascii="Book Antiqua" w:hAnsi="Book Antiqua"/>
        </w:rPr>
      </w:pPr>
    </w:p>
    <w:p w14:paraId="36D652AA" w14:textId="77777777" w:rsidR="00A77B3E" w:rsidRPr="00555DEB" w:rsidRDefault="0011472C" w:rsidP="00555DEB">
      <w:pPr>
        <w:spacing w:line="360" w:lineRule="auto"/>
        <w:jc w:val="both"/>
        <w:rPr>
          <w:rFonts w:ascii="Book Antiqua" w:hAnsi="Book Antiqua"/>
        </w:rPr>
      </w:pPr>
      <w:proofErr w:type="spellStart"/>
      <w:r w:rsidRPr="00555DEB">
        <w:rPr>
          <w:rFonts w:ascii="Book Antiqua" w:eastAsia="Book Antiqua" w:hAnsi="Book Antiqua" w:cs="Book Antiqua"/>
          <w:color w:val="000000"/>
        </w:rPr>
        <w:t>Asbeutah</w:t>
      </w:r>
      <w:proofErr w:type="spellEnd"/>
      <w:r w:rsidRPr="00555DEB">
        <w:rPr>
          <w:rFonts w:ascii="Book Antiqua" w:eastAsia="Book Antiqua" w:hAnsi="Book Antiqua" w:cs="Book Antiqua"/>
          <w:color w:val="000000"/>
        </w:rPr>
        <w:t xml:space="preserve"> </w:t>
      </w:r>
      <w:r w:rsidRPr="00555DEB">
        <w:rPr>
          <w:rFonts w:ascii="Book Antiqua" w:hAnsi="Book Antiqua" w:cs="Book Antiqua"/>
          <w:color w:val="000000"/>
          <w:lang w:eastAsia="zh-CN"/>
        </w:rPr>
        <w:t>AA</w:t>
      </w:r>
      <w:r w:rsidRPr="00555DEB">
        <w:rPr>
          <w:rFonts w:ascii="Book Antiqua" w:hAnsi="Book Antiqua" w:cs="Book Antiqua"/>
          <w:i/>
          <w:color w:val="000000"/>
          <w:lang w:eastAsia="zh-CN"/>
        </w:rPr>
        <w:t xml:space="preserve"> et al</w:t>
      </w:r>
      <w:r w:rsidRPr="00555DEB">
        <w:rPr>
          <w:rFonts w:ascii="Book Antiqua" w:hAnsi="Book Antiqua" w:cs="Book Antiqua"/>
          <w:color w:val="000000"/>
          <w:lang w:eastAsia="zh-CN"/>
        </w:rPr>
        <w:t xml:space="preserve">. </w:t>
      </w:r>
      <w:r w:rsidR="00F37351" w:rsidRPr="00555DEB">
        <w:rPr>
          <w:rFonts w:ascii="Book Antiqua" w:eastAsia="Book Antiqua" w:hAnsi="Book Antiqua" w:cs="Book Antiqua"/>
          <w:color w:val="000000"/>
        </w:rPr>
        <w:t>Same day discharge and structural interventions</w:t>
      </w:r>
    </w:p>
    <w:p w14:paraId="572E0C4A" w14:textId="77777777" w:rsidR="00A77B3E" w:rsidRPr="00555DEB" w:rsidRDefault="00A77B3E" w:rsidP="00555DEB">
      <w:pPr>
        <w:spacing w:line="360" w:lineRule="auto"/>
        <w:jc w:val="both"/>
        <w:rPr>
          <w:rFonts w:ascii="Book Antiqua" w:hAnsi="Book Antiqua"/>
        </w:rPr>
      </w:pPr>
    </w:p>
    <w:p w14:paraId="1C9A4621" w14:textId="77777777" w:rsidR="00A77B3E" w:rsidRPr="00555DEB" w:rsidRDefault="00F37351" w:rsidP="00555DEB">
      <w:pPr>
        <w:spacing w:line="360" w:lineRule="auto"/>
        <w:jc w:val="both"/>
        <w:rPr>
          <w:rFonts w:ascii="Book Antiqua" w:hAnsi="Book Antiqua"/>
        </w:rPr>
      </w:pPr>
      <w:proofErr w:type="spellStart"/>
      <w:r w:rsidRPr="00555DEB">
        <w:rPr>
          <w:rFonts w:ascii="Book Antiqua" w:eastAsia="Book Antiqua" w:hAnsi="Book Antiqua" w:cs="Book Antiqua"/>
          <w:color w:val="000000"/>
        </w:rPr>
        <w:t>Abdulaziz</w:t>
      </w:r>
      <w:proofErr w:type="spellEnd"/>
      <w:r w:rsidRPr="00555DEB">
        <w:rPr>
          <w:rFonts w:ascii="Book Antiqua" w:eastAsia="Book Antiqua" w:hAnsi="Book Antiqua" w:cs="Book Antiqua"/>
          <w:color w:val="000000"/>
        </w:rPr>
        <w:t xml:space="preserve"> A </w:t>
      </w:r>
      <w:proofErr w:type="spellStart"/>
      <w:r w:rsidRPr="00555DEB">
        <w:rPr>
          <w:rFonts w:ascii="Book Antiqua" w:eastAsia="Book Antiqua" w:hAnsi="Book Antiqua" w:cs="Book Antiqua"/>
          <w:color w:val="000000"/>
        </w:rPr>
        <w:t>Asbeutah</w:t>
      </w:r>
      <w:proofErr w:type="spellEnd"/>
      <w:r w:rsidRPr="00555DEB">
        <w:rPr>
          <w:rFonts w:ascii="Book Antiqua" w:eastAsia="Book Antiqua" w:hAnsi="Book Antiqua" w:cs="Book Antiqua"/>
          <w:color w:val="000000"/>
        </w:rPr>
        <w:t xml:space="preserve">, Muhammad Junaid, Fatima Hassan, Jesus Avila Vega, </w:t>
      </w:r>
      <w:proofErr w:type="spellStart"/>
      <w:r w:rsidRPr="00555DEB">
        <w:rPr>
          <w:rFonts w:ascii="Book Antiqua" w:eastAsia="Book Antiqua" w:hAnsi="Book Antiqua" w:cs="Book Antiqua"/>
          <w:color w:val="000000"/>
        </w:rPr>
        <w:t>Nephertiti</w:t>
      </w:r>
      <w:proofErr w:type="spellEnd"/>
      <w:r w:rsidRPr="00555DEB">
        <w:rPr>
          <w:rFonts w:ascii="Book Antiqua" w:eastAsia="Book Antiqua" w:hAnsi="Book Antiqua" w:cs="Book Antiqua"/>
          <w:color w:val="000000"/>
        </w:rPr>
        <w:t xml:space="preserve"> </w:t>
      </w:r>
      <w:proofErr w:type="spellStart"/>
      <w:r w:rsidRPr="00555DEB">
        <w:rPr>
          <w:rFonts w:ascii="Book Antiqua" w:eastAsia="Book Antiqua" w:hAnsi="Book Antiqua" w:cs="Book Antiqua"/>
          <w:color w:val="000000"/>
        </w:rPr>
        <w:t>Efeovbokhan</w:t>
      </w:r>
      <w:proofErr w:type="spellEnd"/>
      <w:r w:rsidRPr="00555DEB">
        <w:rPr>
          <w:rFonts w:ascii="Book Antiqua" w:eastAsia="Book Antiqua" w:hAnsi="Book Antiqua" w:cs="Book Antiqua"/>
          <w:color w:val="000000"/>
        </w:rPr>
        <w:t xml:space="preserve">, Rami N </w:t>
      </w:r>
      <w:proofErr w:type="spellStart"/>
      <w:r w:rsidRPr="00555DEB">
        <w:rPr>
          <w:rFonts w:ascii="Book Antiqua" w:eastAsia="Book Antiqua" w:hAnsi="Book Antiqua" w:cs="Book Antiqua"/>
          <w:color w:val="000000"/>
        </w:rPr>
        <w:t>Khouzam</w:t>
      </w:r>
      <w:proofErr w:type="spellEnd"/>
      <w:r w:rsidRPr="00555DEB">
        <w:rPr>
          <w:rFonts w:ascii="Book Antiqua" w:eastAsia="Book Antiqua" w:hAnsi="Book Antiqua" w:cs="Book Antiqua"/>
          <w:color w:val="000000"/>
        </w:rPr>
        <w:t xml:space="preserve">, Uzoma N </w:t>
      </w:r>
      <w:proofErr w:type="spellStart"/>
      <w:r w:rsidRPr="00555DEB">
        <w:rPr>
          <w:rFonts w:ascii="Book Antiqua" w:eastAsia="Book Antiqua" w:hAnsi="Book Antiqua" w:cs="Book Antiqua"/>
          <w:color w:val="000000"/>
        </w:rPr>
        <w:t>Ibebuogu</w:t>
      </w:r>
      <w:proofErr w:type="spellEnd"/>
    </w:p>
    <w:p w14:paraId="65813242" w14:textId="77777777" w:rsidR="00A77B3E" w:rsidRPr="00555DEB" w:rsidRDefault="00A77B3E" w:rsidP="00555DEB">
      <w:pPr>
        <w:spacing w:line="360" w:lineRule="auto"/>
        <w:jc w:val="both"/>
        <w:rPr>
          <w:rFonts w:ascii="Book Antiqua" w:hAnsi="Book Antiqua"/>
        </w:rPr>
      </w:pPr>
    </w:p>
    <w:p w14:paraId="2871F8C0" w14:textId="77777777" w:rsidR="00A77B3E" w:rsidRPr="00555DEB" w:rsidRDefault="00F37351" w:rsidP="00555DEB">
      <w:pPr>
        <w:spacing w:line="360" w:lineRule="auto"/>
        <w:jc w:val="both"/>
        <w:rPr>
          <w:rFonts w:ascii="Book Antiqua" w:hAnsi="Book Antiqua"/>
        </w:rPr>
      </w:pPr>
      <w:proofErr w:type="spellStart"/>
      <w:r w:rsidRPr="00555DEB">
        <w:rPr>
          <w:rFonts w:ascii="Book Antiqua" w:eastAsia="Book Antiqua" w:hAnsi="Book Antiqua" w:cs="Book Antiqua"/>
          <w:b/>
          <w:bCs/>
          <w:color w:val="000000"/>
        </w:rPr>
        <w:t>Abdulaziz</w:t>
      </w:r>
      <w:proofErr w:type="spellEnd"/>
      <w:r w:rsidRPr="00555DEB">
        <w:rPr>
          <w:rFonts w:ascii="Book Antiqua" w:eastAsia="Book Antiqua" w:hAnsi="Book Antiqua" w:cs="Book Antiqua"/>
          <w:b/>
          <w:bCs/>
          <w:color w:val="000000"/>
        </w:rPr>
        <w:t xml:space="preserve"> A </w:t>
      </w:r>
      <w:proofErr w:type="spellStart"/>
      <w:r w:rsidRPr="00555DEB">
        <w:rPr>
          <w:rFonts w:ascii="Book Antiqua" w:eastAsia="Book Antiqua" w:hAnsi="Book Antiqua" w:cs="Book Antiqua"/>
          <w:b/>
          <w:bCs/>
          <w:color w:val="000000"/>
        </w:rPr>
        <w:t>Asbeutah</w:t>
      </w:r>
      <w:proofErr w:type="spellEnd"/>
      <w:r w:rsidRPr="00555DEB">
        <w:rPr>
          <w:rFonts w:ascii="Book Antiqua" w:eastAsia="Book Antiqua" w:hAnsi="Book Antiqua" w:cs="Book Antiqua"/>
          <w:b/>
          <w:bCs/>
          <w:color w:val="000000"/>
        </w:rPr>
        <w:t xml:space="preserve">, Fatima Hassan, Jesus Avila Vega, </w:t>
      </w:r>
      <w:r w:rsidRPr="00555DEB">
        <w:rPr>
          <w:rFonts w:ascii="Book Antiqua" w:eastAsia="Book Antiqua" w:hAnsi="Book Antiqua" w:cs="Book Antiqua"/>
          <w:color w:val="000000"/>
        </w:rPr>
        <w:t xml:space="preserve">Internal Medicine, University of Tennessee Health Science Center, Memphis, </w:t>
      </w:r>
      <w:bookmarkStart w:id="0" w:name="OLE_LINK282"/>
      <w:bookmarkStart w:id="1" w:name="OLE_LINK283"/>
      <w:r w:rsidR="0011472C" w:rsidRPr="00555DEB">
        <w:rPr>
          <w:rFonts w:ascii="Book Antiqua" w:hAnsi="Book Antiqua" w:cs="Book Antiqua"/>
          <w:color w:val="000000"/>
          <w:lang w:eastAsia="zh-CN"/>
        </w:rPr>
        <w:t>TN</w:t>
      </w:r>
      <w:r w:rsidRPr="00555DEB">
        <w:rPr>
          <w:rFonts w:ascii="Book Antiqua" w:eastAsia="Book Antiqua" w:hAnsi="Book Antiqua" w:cs="Book Antiqua"/>
          <w:color w:val="000000"/>
        </w:rPr>
        <w:t xml:space="preserve"> </w:t>
      </w:r>
      <w:bookmarkEnd w:id="0"/>
      <w:bookmarkEnd w:id="1"/>
      <w:r w:rsidRPr="00555DEB">
        <w:rPr>
          <w:rFonts w:ascii="Book Antiqua" w:eastAsia="Book Antiqua" w:hAnsi="Book Antiqua" w:cs="Book Antiqua"/>
          <w:color w:val="000000"/>
        </w:rPr>
        <w:t>38013, United States</w:t>
      </w:r>
    </w:p>
    <w:p w14:paraId="3760B15F" w14:textId="77777777" w:rsidR="00A77B3E" w:rsidRPr="00555DEB" w:rsidRDefault="00A77B3E" w:rsidP="00555DEB">
      <w:pPr>
        <w:spacing w:line="360" w:lineRule="auto"/>
        <w:jc w:val="both"/>
        <w:rPr>
          <w:rFonts w:ascii="Book Antiqua" w:hAnsi="Book Antiqua"/>
        </w:rPr>
      </w:pPr>
    </w:p>
    <w:p w14:paraId="13815844"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bCs/>
          <w:color w:val="000000"/>
        </w:rPr>
        <w:t xml:space="preserve">Muhammad Junaid, </w:t>
      </w:r>
      <w:r w:rsidRPr="00555DEB">
        <w:rPr>
          <w:rFonts w:ascii="Book Antiqua" w:eastAsia="Book Antiqua" w:hAnsi="Book Antiqua" w:cs="Book Antiqua"/>
          <w:color w:val="000000"/>
        </w:rPr>
        <w:t xml:space="preserve">Internal Medicine, Forrest City Medical Center, Forrest City, </w:t>
      </w:r>
      <w:bookmarkStart w:id="2" w:name="OLE_LINK284"/>
      <w:bookmarkStart w:id="3" w:name="OLE_LINK285"/>
      <w:r w:rsidR="0011472C" w:rsidRPr="00555DEB">
        <w:rPr>
          <w:rFonts w:ascii="Book Antiqua" w:hAnsi="Book Antiqua" w:cs="Book Antiqua"/>
          <w:color w:val="000000"/>
          <w:lang w:eastAsia="zh-CN"/>
        </w:rPr>
        <w:t>AR</w:t>
      </w:r>
      <w:r w:rsidRPr="00555DEB">
        <w:rPr>
          <w:rFonts w:ascii="Book Antiqua" w:eastAsia="Book Antiqua" w:hAnsi="Book Antiqua" w:cs="Book Antiqua"/>
          <w:color w:val="000000"/>
        </w:rPr>
        <w:t xml:space="preserve"> </w:t>
      </w:r>
      <w:bookmarkEnd w:id="2"/>
      <w:bookmarkEnd w:id="3"/>
      <w:r w:rsidRPr="00555DEB">
        <w:rPr>
          <w:rFonts w:ascii="Book Antiqua" w:eastAsia="Book Antiqua" w:hAnsi="Book Antiqua" w:cs="Book Antiqua"/>
          <w:color w:val="000000"/>
        </w:rPr>
        <w:t>72335, United States</w:t>
      </w:r>
    </w:p>
    <w:p w14:paraId="6423D881" w14:textId="77777777" w:rsidR="00A77B3E" w:rsidRPr="00555DEB" w:rsidRDefault="00A77B3E" w:rsidP="00555DEB">
      <w:pPr>
        <w:spacing w:line="360" w:lineRule="auto"/>
        <w:jc w:val="both"/>
        <w:rPr>
          <w:rFonts w:ascii="Book Antiqua" w:hAnsi="Book Antiqua"/>
        </w:rPr>
      </w:pPr>
    </w:p>
    <w:p w14:paraId="4E35C8B8" w14:textId="77777777" w:rsidR="00A77B3E" w:rsidRPr="00555DEB" w:rsidRDefault="00F37351" w:rsidP="00555DEB">
      <w:pPr>
        <w:spacing w:line="360" w:lineRule="auto"/>
        <w:jc w:val="both"/>
        <w:rPr>
          <w:rFonts w:ascii="Book Antiqua" w:hAnsi="Book Antiqua"/>
        </w:rPr>
      </w:pPr>
      <w:proofErr w:type="spellStart"/>
      <w:r w:rsidRPr="00555DEB">
        <w:rPr>
          <w:rFonts w:ascii="Book Antiqua" w:eastAsia="Book Antiqua" w:hAnsi="Book Antiqua" w:cs="Book Antiqua"/>
          <w:b/>
          <w:bCs/>
          <w:color w:val="000000"/>
        </w:rPr>
        <w:t>Nephertiti</w:t>
      </w:r>
      <w:proofErr w:type="spellEnd"/>
      <w:r w:rsidRPr="00555DEB">
        <w:rPr>
          <w:rFonts w:ascii="Book Antiqua" w:eastAsia="Book Antiqua" w:hAnsi="Book Antiqua" w:cs="Book Antiqua"/>
          <w:b/>
          <w:bCs/>
          <w:color w:val="000000"/>
        </w:rPr>
        <w:t xml:space="preserve"> </w:t>
      </w:r>
      <w:proofErr w:type="spellStart"/>
      <w:r w:rsidRPr="00555DEB">
        <w:rPr>
          <w:rFonts w:ascii="Book Antiqua" w:eastAsia="Book Antiqua" w:hAnsi="Book Antiqua" w:cs="Book Antiqua"/>
          <w:b/>
          <w:bCs/>
          <w:color w:val="000000"/>
        </w:rPr>
        <w:t>Efeovbokhan</w:t>
      </w:r>
      <w:proofErr w:type="spellEnd"/>
      <w:r w:rsidRPr="00555DEB">
        <w:rPr>
          <w:rFonts w:ascii="Book Antiqua" w:eastAsia="Book Antiqua" w:hAnsi="Book Antiqua" w:cs="Book Antiqua"/>
          <w:b/>
          <w:bCs/>
          <w:color w:val="000000"/>
        </w:rPr>
        <w:t xml:space="preserve">, </w:t>
      </w:r>
      <w:r w:rsidRPr="00555DEB">
        <w:rPr>
          <w:rFonts w:ascii="Book Antiqua" w:eastAsia="Book Antiqua" w:hAnsi="Book Antiqua" w:cs="Book Antiqua"/>
          <w:color w:val="000000"/>
        </w:rPr>
        <w:t xml:space="preserve">Department of Cardiology, NEA Baptist clinic, Jonesboro, </w:t>
      </w:r>
      <w:r w:rsidR="0011472C" w:rsidRPr="00555DEB">
        <w:rPr>
          <w:rFonts w:ascii="Book Antiqua" w:hAnsi="Book Antiqua" w:cs="Book Antiqua"/>
          <w:color w:val="000000"/>
          <w:lang w:eastAsia="zh-CN"/>
        </w:rPr>
        <w:t>AR</w:t>
      </w:r>
      <w:r w:rsidRPr="00555DEB">
        <w:rPr>
          <w:rFonts w:ascii="Book Antiqua" w:eastAsia="Book Antiqua" w:hAnsi="Book Antiqua" w:cs="Book Antiqua"/>
          <w:color w:val="000000"/>
        </w:rPr>
        <w:t xml:space="preserve"> 72401, United States</w:t>
      </w:r>
    </w:p>
    <w:p w14:paraId="00621E5A" w14:textId="77777777" w:rsidR="00A77B3E" w:rsidRPr="00555DEB" w:rsidRDefault="00A77B3E" w:rsidP="00555DEB">
      <w:pPr>
        <w:spacing w:line="360" w:lineRule="auto"/>
        <w:jc w:val="both"/>
        <w:rPr>
          <w:rFonts w:ascii="Book Antiqua" w:hAnsi="Book Antiqua"/>
        </w:rPr>
      </w:pPr>
    </w:p>
    <w:p w14:paraId="4F331E90"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bCs/>
          <w:color w:val="000000"/>
        </w:rPr>
        <w:t xml:space="preserve">Rami N </w:t>
      </w:r>
      <w:proofErr w:type="spellStart"/>
      <w:r w:rsidRPr="00555DEB">
        <w:rPr>
          <w:rFonts w:ascii="Book Antiqua" w:eastAsia="Book Antiqua" w:hAnsi="Book Antiqua" w:cs="Book Antiqua"/>
          <w:b/>
          <w:bCs/>
          <w:color w:val="000000"/>
        </w:rPr>
        <w:t>Khouzam</w:t>
      </w:r>
      <w:proofErr w:type="spellEnd"/>
      <w:r w:rsidRPr="00555DEB">
        <w:rPr>
          <w:rFonts w:ascii="Book Antiqua" w:eastAsia="Book Antiqua" w:hAnsi="Book Antiqua" w:cs="Book Antiqua"/>
          <w:b/>
          <w:bCs/>
          <w:color w:val="000000"/>
        </w:rPr>
        <w:t xml:space="preserve">, </w:t>
      </w:r>
      <w:r w:rsidRPr="00555DEB">
        <w:rPr>
          <w:rFonts w:ascii="Book Antiqua" w:eastAsia="Book Antiqua" w:hAnsi="Book Antiqua" w:cs="Book Antiqua"/>
          <w:color w:val="000000"/>
        </w:rPr>
        <w:t>Department of Medicine, The University of Tennessee Health Science Center, Memphis, TN 38104, United States</w:t>
      </w:r>
    </w:p>
    <w:p w14:paraId="7728592C" w14:textId="77777777" w:rsidR="00A77B3E" w:rsidRPr="00555DEB" w:rsidRDefault="00A77B3E" w:rsidP="00555DEB">
      <w:pPr>
        <w:spacing w:line="360" w:lineRule="auto"/>
        <w:jc w:val="both"/>
        <w:rPr>
          <w:rFonts w:ascii="Book Antiqua" w:hAnsi="Book Antiqua"/>
        </w:rPr>
      </w:pPr>
    </w:p>
    <w:p w14:paraId="61F1D38F"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bCs/>
          <w:color w:val="000000"/>
        </w:rPr>
        <w:t xml:space="preserve">Uzoma N </w:t>
      </w:r>
      <w:proofErr w:type="spellStart"/>
      <w:r w:rsidRPr="00555DEB">
        <w:rPr>
          <w:rFonts w:ascii="Book Antiqua" w:eastAsia="Book Antiqua" w:hAnsi="Book Antiqua" w:cs="Book Antiqua"/>
          <w:b/>
          <w:bCs/>
          <w:color w:val="000000"/>
        </w:rPr>
        <w:t>Ibebuogu</w:t>
      </w:r>
      <w:proofErr w:type="spellEnd"/>
      <w:r w:rsidRPr="00555DEB">
        <w:rPr>
          <w:rFonts w:ascii="Book Antiqua" w:eastAsia="Book Antiqua" w:hAnsi="Book Antiqua" w:cs="Book Antiqua"/>
          <w:b/>
          <w:bCs/>
          <w:color w:val="000000"/>
        </w:rPr>
        <w:t xml:space="preserve">, </w:t>
      </w:r>
      <w:r w:rsidRPr="00555DEB">
        <w:rPr>
          <w:rFonts w:ascii="Book Antiqua" w:eastAsia="Book Antiqua" w:hAnsi="Book Antiqua" w:cs="Book Antiqua"/>
          <w:color w:val="000000"/>
        </w:rPr>
        <w:t>Department of Cardiology, University of Tennessee Health Science Center, Memphis, TN 38103, United States</w:t>
      </w:r>
    </w:p>
    <w:p w14:paraId="154E086B" w14:textId="77777777" w:rsidR="00A77B3E" w:rsidRPr="00555DEB" w:rsidRDefault="00A77B3E" w:rsidP="00555DEB">
      <w:pPr>
        <w:spacing w:line="360" w:lineRule="auto"/>
        <w:jc w:val="both"/>
        <w:rPr>
          <w:rFonts w:ascii="Book Antiqua" w:hAnsi="Book Antiqua"/>
        </w:rPr>
      </w:pPr>
    </w:p>
    <w:p w14:paraId="6DA5A0D3" w14:textId="0909F583"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bCs/>
          <w:color w:val="000000"/>
        </w:rPr>
        <w:t xml:space="preserve">Author contributions: </w:t>
      </w:r>
      <w:proofErr w:type="spellStart"/>
      <w:r w:rsidRPr="00555DEB">
        <w:rPr>
          <w:rFonts w:ascii="Book Antiqua" w:eastAsia="Book Antiqua" w:hAnsi="Book Antiqua" w:cs="Book Antiqua"/>
          <w:color w:val="000000"/>
        </w:rPr>
        <w:t>Asb</w:t>
      </w:r>
      <w:r w:rsidR="00C24F84" w:rsidRPr="00555DEB">
        <w:rPr>
          <w:rFonts w:ascii="Book Antiqua" w:eastAsia="Book Antiqua" w:hAnsi="Book Antiqua" w:cs="Book Antiqua"/>
          <w:color w:val="000000"/>
        </w:rPr>
        <w:t>eutah</w:t>
      </w:r>
      <w:proofErr w:type="spellEnd"/>
      <w:r w:rsidR="00C24F84" w:rsidRPr="00555DEB">
        <w:rPr>
          <w:rFonts w:ascii="Book Antiqua" w:eastAsia="Book Antiqua" w:hAnsi="Book Antiqua" w:cs="Book Antiqua"/>
          <w:color w:val="000000"/>
        </w:rPr>
        <w:t xml:space="preserve"> A, Avila Vega J, Junaid M</w:t>
      </w:r>
      <w:r w:rsidR="00C24F84" w:rsidRPr="00555DEB">
        <w:rPr>
          <w:rFonts w:ascii="Book Antiqua" w:hAnsi="Book Antiqua" w:cs="Book Antiqua"/>
          <w:color w:val="000000"/>
          <w:lang w:eastAsia="zh-CN"/>
        </w:rPr>
        <w:t xml:space="preserve"> and</w:t>
      </w:r>
      <w:r w:rsidRPr="00555DEB">
        <w:rPr>
          <w:rFonts w:ascii="Book Antiqua" w:eastAsia="Book Antiqua" w:hAnsi="Book Antiqua" w:cs="Book Antiqua"/>
          <w:color w:val="000000"/>
        </w:rPr>
        <w:t xml:space="preserve"> </w:t>
      </w:r>
      <w:proofErr w:type="spellStart"/>
      <w:r w:rsidRPr="00555DEB">
        <w:rPr>
          <w:rFonts w:ascii="Book Antiqua" w:eastAsia="Book Antiqua" w:hAnsi="Book Antiqua" w:cs="Book Antiqua"/>
          <w:color w:val="000000"/>
        </w:rPr>
        <w:t>Efeobokhan</w:t>
      </w:r>
      <w:proofErr w:type="spellEnd"/>
      <w:r w:rsidRPr="00555DEB">
        <w:rPr>
          <w:rFonts w:ascii="Book Antiqua" w:eastAsia="Book Antiqua" w:hAnsi="Book Antiqua" w:cs="Book Antiqua"/>
          <w:color w:val="000000"/>
        </w:rPr>
        <w:t xml:space="preserve"> N contributed to the literature review, manuscript drafting, and table generation</w:t>
      </w:r>
      <w:r w:rsidR="00C24F84" w:rsidRPr="00555DEB">
        <w:rPr>
          <w:rFonts w:ascii="Book Antiqua" w:hAnsi="Book Antiqua" w:cs="Book Antiqua"/>
          <w:color w:val="000000"/>
          <w:lang w:eastAsia="zh-CN"/>
        </w:rPr>
        <w:t>;</w:t>
      </w:r>
      <w:r w:rsidRPr="00555DEB">
        <w:rPr>
          <w:rFonts w:ascii="Book Antiqua" w:eastAsia="Book Antiqua" w:hAnsi="Book Antiqua" w:cs="Book Antiqua"/>
          <w:color w:val="000000"/>
        </w:rPr>
        <w:t xml:space="preserve"> </w:t>
      </w:r>
      <w:proofErr w:type="spellStart"/>
      <w:r w:rsidRPr="00555DEB">
        <w:rPr>
          <w:rFonts w:ascii="Book Antiqua" w:eastAsia="Book Antiqua" w:hAnsi="Book Antiqua" w:cs="Book Antiqua"/>
          <w:color w:val="000000"/>
        </w:rPr>
        <w:lastRenderedPageBreak/>
        <w:t>Khouzam</w:t>
      </w:r>
      <w:proofErr w:type="spellEnd"/>
      <w:r w:rsidRPr="00555DEB">
        <w:rPr>
          <w:rFonts w:ascii="Book Antiqua" w:eastAsia="Book Antiqua" w:hAnsi="Book Antiqua" w:cs="Book Antiqua"/>
          <w:color w:val="000000"/>
        </w:rPr>
        <w:t xml:space="preserve"> N and </w:t>
      </w:r>
      <w:proofErr w:type="spellStart"/>
      <w:r w:rsidRPr="00555DEB">
        <w:rPr>
          <w:rFonts w:ascii="Book Antiqua" w:eastAsia="Book Antiqua" w:hAnsi="Book Antiqua" w:cs="Book Antiqua"/>
          <w:color w:val="000000"/>
        </w:rPr>
        <w:t>Ibebuogu</w:t>
      </w:r>
      <w:proofErr w:type="spellEnd"/>
      <w:r w:rsidRPr="00555DEB">
        <w:rPr>
          <w:rFonts w:ascii="Book Antiqua" w:eastAsia="Book Antiqua" w:hAnsi="Book Antiqua" w:cs="Book Antiqua"/>
          <w:color w:val="000000"/>
        </w:rPr>
        <w:t xml:space="preserve"> U critically reviewed the manuscript and provided supervision.</w:t>
      </w:r>
    </w:p>
    <w:p w14:paraId="0617A216" w14:textId="77777777" w:rsidR="00A77B3E" w:rsidRPr="00555DEB" w:rsidRDefault="00A77B3E" w:rsidP="00555DEB">
      <w:pPr>
        <w:spacing w:line="360" w:lineRule="auto"/>
        <w:jc w:val="both"/>
        <w:rPr>
          <w:rFonts w:ascii="Book Antiqua" w:hAnsi="Book Antiqua"/>
        </w:rPr>
      </w:pPr>
    </w:p>
    <w:p w14:paraId="53B1DAF7" w14:textId="6099545D" w:rsidR="00A77B3E" w:rsidRPr="00555DEB" w:rsidRDefault="00F37351" w:rsidP="00555DEB">
      <w:pPr>
        <w:spacing w:line="360" w:lineRule="auto"/>
        <w:jc w:val="both"/>
        <w:rPr>
          <w:rFonts w:ascii="Book Antiqua" w:eastAsia="Book Antiqua" w:hAnsi="Book Antiqua" w:cs="Book Antiqua"/>
          <w:color w:val="000000"/>
        </w:rPr>
      </w:pPr>
      <w:r w:rsidRPr="00555DEB">
        <w:rPr>
          <w:rFonts w:ascii="Book Antiqua" w:eastAsia="Book Antiqua" w:hAnsi="Book Antiqua" w:cs="Book Antiqua"/>
          <w:b/>
          <w:bCs/>
          <w:color w:val="000000"/>
        </w:rPr>
        <w:t xml:space="preserve">Corresponding author: Rami N </w:t>
      </w:r>
      <w:proofErr w:type="spellStart"/>
      <w:r w:rsidRPr="00555DEB">
        <w:rPr>
          <w:rFonts w:ascii="Book Antiqua" w:eastAsia="Book Antiqua" w:hAnsi="Book Antiqua" w:cs="Book Antiqua"/>
          <w:b/>
          <w:bCs/>
          <w:color w:val="000000"/>
        </w:rPr>
        <w:t>Khouzam</w:t>
      </w:r>
      <w:proofErr w:type="spellEnd"/>
      <w:r w:rsidRPr="00555DEB">
        <w:rPr>
          <w:rFonts w:ascii="Book Antiqua" w:eastAsia="Book Antiqua" w:hAnsi="Book Antiqua" w:cs="Book Antiqua"/>
          <w:b/>
          <w:bCs/>
          <w:color w:val="000000"/>
        </w:rPr>
        <w:t xml:space="preserve">, MD, Professor, </w:t>
      </w:r>
      <w:r w:rsidRPr="00555DEB">
        <w:rPr>
          <w:rFonts w:ascii="Book Antiqua" w:eastAsia="Book Antiqua" w:hAnsi="Book Antiqua" w:cs="Book Antiqua"/>
          <w:color w:val="000000"/>
        </w:rPr>
        <w:t xml:space="preserve">Department of Medicine, </w:t>
      </w:r>
      <w:bookmarkStart w:id="4" w:name="OLE_LINK42"/>
      <w:bookmarkStart w:id="5" w:name="OLE_LINK43"/>
      <w:r w:rsidRPr="00555DEB">
        <w:rPr>
          <w:rFonts w:ascii="Book Antiqua" w:eastAsia="Book Antiqua" w:hAnsi="Book Antiqua" w:cs="Book Antiqua"/>
          <w:color w:val="000000"/>
        </w:rPr>
        <w:t>The University of Tennessee Health Science Center</w:t>
      </w:r>
      <w:bookmarkEnd w:id="4"/>
      <w:bookmarkEnd w:id="5"/>
      <w:r w:rsidRPr="00555DEB">
        <w:rPr>
          <w:rFonts w:ascii="Book Antiqua" w:eastAsia="Book Antiqua" w:hAnsi="Book Antiqua" w:cs="Book Antiqua"/>
          <w:color w:val="000000"/>
        </w:rPr>
        <w:t xml:space="preserve">, </w:t>
      </w:r>
      <w:r w:rsidR="00C24F84" w:rsidRPr="00555DEB">
        <w:rPr>
          <w:rFonts w:ascii="Book Antiqua" w:eastAsia="Book Antiqua" w:hAnsi="Book Antiqua" w:cs="Book Antiqua"/>
          <w:color w:val="000000"/>
        </w:rPr>
        <w:t>956 Court Avenue, Ste. A318D,</w:t>
      </w:r>
      <w:r w:rsidR="00C24F84"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Memphis, TN 38104, United States. khouzamrami@yahoo.com</w:t>
      </w:r>
    </w:p>
    <w:p w14:paraId="692A1FAD" w14:textId="77777777" w:rsidR="00A77B3E" w:rsidRPr="00555DEB" w:rsidRDefault="00A77B3E" w:rsidP="00555DEB">
      <w:pPr>
        <w:spacing w:line="360" w:lineRule="auto"/>
        <w:jc w:val="both"/>
        <w:rPr>
          <w:rFonts w:ascii="Book Antiqua" w:hAnsi="Book Antiqua"/>
        </w:rPr>
      </w:pPr>
    </w:p>
    <w:p w14:paraId="100E29E9"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bCs/>
          <w:color w:val="000000"/>
        </w:rPr>
        <w:t xml:space="preserve">Received: </w:t>
      </w:r>
      <w:r w:rsidRPr="00555DEB">
        <w:rPr>
          <w:rFonts w:ascii="Book Antiqua" w:eastAsia="Book Antiqua" w:hAnsi="Book Antiqua" w:cs="Book Antiqua"/>
          <w:color w:val="000000"/>
        </w:rPr>
        <w:t>October 26, 2021</w:t>
      </w:r>
    </w:p>
    <w:p w14:paraId="0A6A7F01" w14:textId="640166D8" w:rsidR="00A77B3E" w:rsidRPr="00555DEB" w:rsidRDefault="00F37351" w:rsidP="00555DEB">
      <w:pPr>
        <w:spacing w:line="360" w:lineRule="auto"/>
        <w:jc w:val="both"/>
        <w:rPr>
          <w:rFonts w:ascii="Book Antiqua" w:hAnsi="Book Antiqua"/>
          <w:lang w:eastAsia="zh-CN"/>
        </w:rPr>
      </w:pPr>
      <w:r w:rsidRPr="00555DEB">
        <w:rPr>
          <w:rFonts w:ascii="Book Antiqua" w:eastAsia="Book Antiqua" w:hAnsi="Book Antiqua" w:cs="Book Antiqua"/>
          <w:b/>
          <w:bCs/>
          <w:color w:val="000000"/>
        </w:rPr>
        <w:t xml:space="preserve">Revised: </w:t>
      </w:r>
      <w:r w:rsidR="00C24F84" w:rsidRPr="00555DEB">
        <w:rPr>
          <w:rFonts w:ascii="Book Antiqua" w:hAnsi="Book Antiqua" w:cs="Book Antiqua"/>
          <w:bCs/>
          <w:color w:val="000000"/>
          <w:lang w:eastAsia="zh-CN"/>
        </w:rPr>
        <w:t>March 14, 2022</w:t>
      </w:r>
    </w:p>
    <w:p w14:paraId="3296F50C" w14:textId="157C75A9" w:rsidR="00A77B3E" w:rsidRPr="00436E29" w:rsidRDefault="00F37351" w:rsidP="00555DEB">
      <w:pPr>
        <w:spacing w:line="360" w:lineRule="auto"/>
        <w:jc w:val="both"/>
        <w:rPr>
          <w:rFonts w:ascii="Book Antiqua" w:hAnsi="Book Antiqua"/>
          <w:lang w:eastAsia="zh-CN"/>
        </w:rPr>
      </w:pPr>
      <w:r w:rsidRPr="00555DEB">
        <w:rPr>
          <w:rFonts w:ascii="Book Antiqua" w:eastAsia="Book Antiqua" w:hAnsi="Book Antiqua" w:cs="Book Antiqua"/>
          <w:b/>
          <w:bCs/>
          <w:color w:val="000000"/>
        </w:rPr>
        <w:t>Accepted:</w:t>
      </w:r>
      <w:ins w:id="6" w:author="Liansheng" w:date="2022-04-21T13:36:00Z">
        <w:r w:rsidR="00191C33" w:rsidRPr="00191C33">
          <w:t xml:space="preserve"> </w:t>
        </w:r>
        <w:r w:rsidR="00191C33" w:rsidRPr="00191C33">
          <w:rPr>
            <w:rFonts w:ascii="Book Antiqua" w:eastAsia="Book Antiqua" w:hAnsi="Book Antiqua" w:cs="Book Antiqua"/>
            <w:b/>
            <w:bCs/>
            <w:color w:val="000000"/>
          </w:rPr>
          <w:t>April 21, 2022</w:t>
        </w:r>
      </w:ins>
    </w:p>
    <w:p w14:paraId="6443A33A" w14:textId="3C377456"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bCs/>
          <w:color w:val="000000"/>
        </w:rPr>
        <w:t>Published online:</w:t>
      </w:r>
    </w:p>
    <w:p w14:paraId="11D9C80E" w14:textId="77777777" w:rsidR="00A77B3E" w:rsidRPr="00555DEB" w:rsidRDefault="00A77B3E" w:rsidP="00555DEB">
      <w:pPr>
        <w:spacing w:line="360" w:lineRule="auto"/>
        <w:jc w:val="both"/>
        <w:rPr>
          <w:rFonts w:ascii="Book Antiqua" w:hAnsi="Book Antiqua"/>
        </w:rPr>
        <w:sectPr w:rsidR="00A77B3E" w:rsidRPr="00555DEB">
          <w:footerReference w:type="default" r:id="rId6"/>
          <w:pgSz w:w="12240" w:h="15840"/>
          <w:pgMar w:top="1440" w:right="1440" w:bottom="1440" w:left="1440" w:header="720" w:footer="720" w:gutter="0"/>
          <w:cols w:space="720"/>
          <w:docGrid w:linePitch="360"/>
        </w:sectPr>
      </w:pPr>
    </w:p>
    <w:p w14:paraId="6ADC8EB6"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lastRenderedPageBreak/>
        <w:t>Abstract</w:t>
      </w:r>
    </w:p>
    <w:p w14:paraId="2A5BBCDA" w14:textId="21DA760A"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color w:val="000000"/>
        </w:rPr>
        <w:t>With recent advancements in imaging modalities and techniques and increased recognition of the long-term impact of several structural heart disease interventions, the number of procedures has significantly increased. With the increase in procedures, also comes an increase in cost. In view of this, efficient and cost-effective methods to facilitate and manage structural heart disease interventions are a necessity. Same-day discharge (SDD) after invasive cardiac procedures improves resource utilization and patient satisfaction.  SDD in appropriately selected patients has become the standard of care for some invasive cardiac procedures such as percutaneous coronary interventions. This is not the case for the majority of structural heart procedures. With the </w:t>
      </w:r>
      <w:r w:rsidR="00C24F84" w:rsidRPr="00555DEB">
        <w:rPr>
          <w:rFonts w:ascii="Book Antiqua" w:eastAsia="Book Antiqua" w:hAnsi="Book Antiqua" w:cs="Book Antiqua"/>
          <w:color w:val="000000"/>
        </w:rPr>
        <w:t>coronavirus di</w:t>
      </w:r>
      <w:r w:rsidRPr="00555DEB">
        <w:rPr>
          <w:rFonts w:ascii="Book Antiqua" w:eastAsia="Book Antiqua" w:hAnsi="Book Antiqua" w:cs="Book Antiqua"/>
          <w:color w:val="000000"/>
        </w:rPr>
        <w:t>sease 2019</w:t>
      </w:r>
      <w:r w:rsidR="00C24F84"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pandemic, safely reducing the duration of time spent within the hospital to prevent unnecessary exposure to pathogens has become a </w:t>
      </w:r>
      <w:r w:rsidRPr="00555DEB">
        <w:rPr>
          <w:rStyle w:val="msoIns0"/>
          <w:rFonts w:ascii="Book Antiqua" w:eastAsia="Book Antiqua" w:hAnsi="Book Antiqua" w:cs="Book Antiqua"/>
          <w:color w:val="000000"/>
        </w:rPr>
        <w:t>priority</w:t>
      </w:r>
      <w:r w:rsidRPr="00555DEB">
        <w:rPr>
          <w:rFonts w:ascii="Book Antiqua" w:eastAsia="Book Antiqua" w:hAnsi="Book Antiqua" w:cs="Book Antiqua"/>
          <w:color w:val="000000"/>
        </w:rPr>
        <w:t xml:space="preserve">. In light of this, it is prudent to assess the feasibility of SDD in several structural heart procedures. In this review we highlight the feasibility of SDD in a carefully selected population, by reviewing and summarizing studies on SDD among patients undergoing left atrial appendage occlusion, patent foramen </w:t>
      </w:r>
      <w:proofErr w:type="spellStart"/>
      <w:r w:rsidRPr="00555DEB">
        <w:rPr>
          <w:rFonts w:ascii="Book Antiqua" w:eastAsia="Book Antiqua" w:hAnsi="Book Antiqua" w:cs="Book Antiqua"/>
          <w:color w:val="000000"/>
        </w:rPr>
        <w:t>ovale</w:t>
      </w:r>
      <w:proofErr w:type="spellEnd"/>
      <w:r w:rsidRPr="00555DEB">
        <w:rPr>
          <w:rFonts w:ascii="Book Antiqua" w:eastAsia="Book Antiqua" w:hAnsi="Book Antiqua" w:cs="Book Antiqua"/>
          <w:color w:val="000000"/>
        </w:rPr>
        <w:t xml:space="preserve">/atrial septal defect closure, Mitra-clip, and </w:t>
      </w:r>
      <w:r w:rsidR="000D0413" w:rsidRPr="00555DEB">
        <w:rPr>
          <w:rFonts w:ascii="Book Antiqua" w:eastAsia="Book Antiqua" w:hAnsi="Book Antiqua" w:cs="Book Antiqua"/>
          <w:color w:val="000000"/>
        </w:rPr>
        <w:t>tran</w:t>
      </w:r>
      <w:r w:rsidRPr="00555DEB">
        <w:rPr>
          <w:rFonts w:ascii="Book Antiqua" w:eastAsia="Book Antiqua" w:hAnsi="Book Antiqua" w:cs="Book Antiqua"/>
          <w:color w:val="000000"/>
        </w:rPr>
        <w:t>s-catheter aortic valve replacement procedures.</w:t>
      </w:r>
    </w:p>
    <w:p w14:paraId="1C68BDDB" w14:textId="77777777" w:rsidR="00A77B3E" w:rsidRPr="00555DEB" w:rsidRDefault="00A77B3E" w:rsidP="00555DEB">
      <w:pPr>
        <w:spacing w:line="360" w:lineRule="auto"/>
        <w:jc w:val="both"/>
        <w:rPr>
          <w:rFonts w:ascii="Book Antiqua" w:hAnsi="Book Antiqua"/>
        </w:rPr>
      </w:pPr>
    </w:p>
    <w:p w14:paraId="7948390C" w14:textId="77777777" w:rsidR="00A77B3E" w:rsidRPr="00555DEB" w:rsidRDefault="00F37351" w:rsidP="00555DEB">
      <w:pPr>
        <w:spacing w:line="360" w:lineRule="auto"/>
        <w:jc w:val="both"/>
        <w:rPr>
          <w:rFonts w:ascii="Book Antiqua" w:hAnsi="Book Antiqua"/>
          <w:lang w:eastAsia="zh-CN"/>
        </w:rPr>
      </w:pPr>
      <w:r w:rsidRPr="00555DEB">
        <w:rPr>
          <w:rFonts w:ascii="Book Antiqua" w:eastAsia="Book Antiqua" w:hAnsi="Book Antiqua" w:cs="Book Antiqua"/>
          <w:b/>
          <w:bCs/>
          <w:color w:val="000000"/>
        </w:rPr>
        <w:t xml:space="preserve">Key Words: </w:t>
      </w:r>
      <w:r w:rsidRPr="00555DEB">
        <w:rPr>
          <w:rFonts w:ascii="Book Antiqua" w:eastAsia="Book Antiqua" w:hAnsi="Book Antiqua" w:cs="Book Antiqua"/>
          <w:color w:val="000000"/>
        </w:rPr>
        <w:t>Mitra-</w:t>
      </w:r>
      <w:r w:rsidR="0011472C" w:rsidRPr="00555DEB">
        <w:rPr>
          <w:rFonts w:ascii="Book Antiqua" w:eastAsia="Book Antiqua" w:hAnsi="Book Antiqua" w:cs="Book Antiqua"/>
          <w:color w:val="000000"/>
        </w:rPr>
        <w:t>c</w:t>
      </w:r>
      <w:r w:rsidRPr="00555DEB">
        <w:rPr>
          <w:rFonts w:ascii="Book Antiqua" w:eastAsia="Book Antiqua" w:hAnsi="Book Antiqua" w:cs="Book Antiqua"/>
          <w:color w:val="000000"/>
        </w:rPr>
        <w:t xml:space="preserve">lip; Transcatheter </w:t>
      </w:r>
      <w:r w:rsidR="0011472C" w:rsidRPr="00555DEB">
        <w:rPr>
          <w:rFonts w:ascii="Book Antiqua" w:eastAsia="Book Antiqua" w:hAnsi="Book Antiqua" w:cs="Book Antiqua"/>
          <w:color w:val="000000"/>
        </w:rPr>
        <w:t>aortic valve rep</w:t>
      </w:r>
      <w:r w:rsidRPr="00555DEB">
        <w:rPr>
          <w:rFonts w:ascii="Book Antiqua" w:eastAsia="Book Antiqua" w:hAnsi="Book Antiqua" w:cs="Book Antiqua"/>
          <w:color w:val="000000"/>
        </w:rPr>
        <w:t>lacement; Same-</w:t>
      </w:r>
      <w:r w:rsidR="0011472C" w:rsidRPr="00555DEB">
        <w:rPr>
          <w:rFonts w:ascii="Book Antiqua" w:eastAsia="Book Antiqua" w:hAnsi="Book Antiqua" w:cs="Book Antiqua"/>
          <w:color w:val="000000"/>
        </w:rPr>
        <w:t>day dischar</w:t>
      </w:r>
      <w:r w:rsidRPr="00555DEB">
        <w:rPr>
          <w:rFonts w:ascii="Book Antiqua" w:eastAsia="Book Antiqua" w:hAnsi="Book Antiqua" w:cs="Book Antiqua"/>
          <w:color w:val="000000"/>
        </w:rPr>
        <w:t>ge; Atrial</w:t>
      </w:r>
      <w:r w:rsidR="0011472C" w:rsidRPr="00555DEB">
        <w:rPr>
          <w:rFonts w:ascii="Book Antiqua" w:eastAsia="Book Antiqua" w:hAnsi="Book Antiqua" w:cs="Book Antiqua"/>
          <w:color w:val="000000"/>
        </w:rPr>
        <w:t xml:space="preserve"> septal de</w:t>
      </w:r>
      <w:r w:rsidRPr="00555DEB">
        <w:rPr>
          <w:rFonts w:ascii="Book Antiqua" w:eastAsia="Book Antiqua" w:hAnsi="Book Antiqua" w:cs="Book Antiqua"/>
          <w:color w:val="000000"/>
        </w:rPr>
        <w:t>fect</w:t>
      </w:r>
      <w:r w:rsidR="0011472C" w:rsidRPr="00555DEB">
        <w:rPr>
          <w:rFonts w:ascii="Book Antiqua" w:hAnsi="Book Antiqua" w:cs="Book Antiqua"/>
          <w:color w:val="000000"/>
          <w:lang w:eastAsia="zh-CN"/>
        </w:rPr>
        <w:t>;</w:t>
      </w:r>
      <w:r w:rsidRPr="00555DEB">
        <w:rPr>
          <w:rFonts w:ascii="Book Antiqua" w:eastAsia="Book Antiqua" w:hAnsi="Book Antiqua" w:cs="Book Antiqua"/>
          <w:color w:val="000000"/>
        </w:rPr>
        <w:t xml:space="preserve"> Coronavirus</w:t>
      </w:r>
    </w:p>
    <w:p w14:paraId="62C16DEE" w14:textId="77777777" w:rsidR="00A77B3E" w:rsidRPr="00555DEB" w:rsidRDefault="00A77B3E" w:rsidP="00555DEB">
      <w:pPr>
        <w:spacing w:line="360" w:lineRule="auto"/>
        <w:jc w:val="both"/>
        <w:rPr>
          <w:rFonts w:ascii="Book Antiqua" w:hAnsi="Book Antiqua"/>
        </w:rPr>
      </w:pPr>
    </w:p>
    <w:p w14:paraId="31A324F2" w14:textId="77777777" w:rsidR="00A77B3E" w:rsidRPr="00555DEB" w:rsidRDefault="00F37351" w:rsidP="00555DEB">
      <w:pPr>
        <w:spacing w:line="360" w:lineRule="auto"/>
        <w:jc w:val="both"/>
        <w:rPr>
          <w:rFonts w:ascii="Book Antiqua" w:hAnsi="Book Antiqua"/>
        </w:rPr>
      </w:pPr>
      <w:proofErr w:type="spellStart"/>
      <w:r w:rsidRPr="00555DEB">
        <w:rPr>
          <w:rFonts w:ascii="Book Antiqua" w:eastAsia="Book Antiqua" w:hAnsi="Book Antiqua" w:cs="Book Antiqua"/>
          <w:color w:val="000000"/>
        </w:rPr>
        <w:t>Asbeutah</w:t>
      </w:r>
      <w:proofErr w:type="spellEnd"/>
      <w:r w:rsidRPr="00555DEB">
        <w:rPr>
          <w:rFonts w:ascii="Book Antiqua" w:eastAsia="Book Antiqua" w:hAnsi="Book Antiqua" w:cs="Book Antiqua"/>
          <w:color w:val="000000"/>
        </w:rPr>
        <w:t xml:space="preserve"> AA, Junaid M, Hassan F, Avila Vega J, </w:t>
      </w:r>
      <w:proofErr w:type="spellStart"/>
      <w:r w:rsidRPr="00555DEB">
        <w:rPr>
          <w:rFonts w:ascii="Book Antiqua" w:eastAsia="Book Antiqua" w:hAnsi="Book Antiqua" w:cs="Book Antiqua"/>
          <w:color w:val="000000"/>
        </w:rPr>
        <w:t>Efeovbokhan</w:t>
      </w:r>
      <w:proofErr w:type="spellEnd"/>
      <w:r w:rsidRPr="00555DEB">
        <w:rPr>
          <w:rFonts w:ascii="Book Antiqua" w:eastAsia="Book Antiqua" w:hAnsi="Book Antiqua" w:cs="Book Antiqua"/>
          <w:color w:val="000000"/>
        </w:rPr>
        <w:t xml:space="preserve"> N, </w:t>
      </w:r>
      <w:proofErr w:type="spellStart"/>
      <w:r w:rsidRPr="00555DEB">
        <w:rPr>
          <w:rFonts w:ascii="Book Antiqua" w:eastAsia="Book Antiqua" w:hAnsi="Book Antiqua" w:cs="Book Antiqua"/>
          <w:color w:val="000000"/>
        </w:rPr>
        <w:t>Khouzam</w:t>
      </w:r>
      <w:proofErr w:type="spellEnd"/>
      <w:r w:rsidRPr="00555DEB">
        <w:rPr>
          <w:rFonts w:ascii="Book Antiqua" w:eastAsia="Book Antiqua" w:hAnsi="Book Antiqua" w:cs="Book Antiqua"/>
          <w:color w:val="000000"/>
        </w:rPr>
        <w:t xml:space="preserve"> RN, </w:t>
      </w:r>
      <w:proofErr w:type="spellStart"/>
      <w:r w:rsidRPr="00555DEB">
        <w:rPr>
          <w:rFonts w:ascii="Book Antiqua" w:eastAsia="Book Antiqua" w:hAnsi="Book Antiqua" w:cs="Book Antiqua"/>
          <w:color w:val="000000"/>
        </w:rPr>
        <w:t>Ibebuogu</w:t>
      </w:r>
      <w:proofErr w:type="spellEnd"/>
      <w:r w:rsidRPr="00555DEB">
        <w:rPr>
          <w:rFonts w:ascii="Book Antiqua" w:eastAsia="Book Antiqua" w:hAnsi="Book Antiqua" w:cs="Book Antiqua"/>
          <w:color w:val="000000"/>
        </w:rPr>
        <w:t xml:space="preserve"> UN. Sam</w:t>
      </w:r>
      <w:r w:rsidR="0011472C" w:rsidRPr="00555DEB">
        <w:rPr>
          <w:rFonts w:ascii="Book Antiqua" w:eastAsia="Book Antiqua" w:hAnsi="Book Antiqua" w:cs="Book Antiqua"/>
          <w:color w:val="000000"/>
        </w:rPr>
        <w:t>e day discharge after structural heart disease interventions in the era of the coronavirus-19 pandemic and beyond.</w:t>
      </w:r>
      <w:r w:rsidRPr="00555DEB">
        <w:rPr>
          <w:rFonts w:ascii="Book Antiqua" w:eastAsia="Book Antiqua" w:hAnsi="Book Antiqua" w:cs="Book Antiqua"/>
          <w:color w:val="000000"/>
        </w:rPr>
        <w:t xml:space="preserve"> </w:t>
      </w:r>
      <w:r w:rsidRPr="00555DEB">
        <w:rPr>
          <w:rFonts w:ascii="Book Antiqua" w:eastAsia="Book Antiqua" w:hAnsi="Book Antiqua" w:cs="Book Antiqua"/>
          <w:i/>
          <w:iCs/>
          <w:color w:val="000000"/>
        </w:rPr>
        <w:t xml:space="preserve">World J </w:t>
      </w:r>
      <w:proofErr w:type="spellStart"/>
      <w:r w:rsidRPr="00555DEB">
        <w:rPr>
          <w:rFonts w:ascii="Book Antiqua" w:eastAsia="Book Antiqua" w:hAnsi="Book Antiqua" w:cs="Book Antiqua"/>
          <w:i/>
          <w:iCs/>
          <w:color w:val="000000"/>
        </w:rPr>
        <w:t>Cardiol</w:t>
      </w:r>
      <w:proofErr w:type="spellEnd"/>
      <w:r w:rsidRPr="00555DEB">
        <w:rPr>
          <w:rFonts w:ascii="Book Antiqua" w:eastAsia="Book Antiqua" w:hAnsi="Book Antiqua" w:cs="Book Antiqua"/>
          <w:color w:val="000000"/>
        </w:rPr>
        <w:t xml:space="preserve"> 2022; In press</w:t>
      </w:r>
    </w:p>
    <w:p w14:paraId="5ACD1774" w14:textId="77777777" w:rsidR="00A77B3E" w:rsidRPr="00555DEB" w:rsidRDefault="00A77B3E" w:rsidP="00555DEB">
      <w:pPr>
        <w:spacing w:line="360" w:lineRule="auto"/>
        <w:jc w:val="both"/>
        <w:rPr>
          <w:rFonts w:ascii="Book Antiqua" w:hAnsi="Book Antiqua"/>
        </w:rPr>
      </w:pPr>
    </w:p>
    <w:p w14:paraId="0909982F" w14:textId="75EC5872"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bCs/>
          <w:color w:val="000000"/>
        </w:rPr>
        <w:t xml:space="preserve">Core Tip: </w:t>
      </w:r>
      <w:r w:rsidRPr="00555DEB">
        <w:rPr>
          <w:rFonts w:ascii="Book Antiqua" w:eastAsia="Book Antiqua" w:hAnsi="Book Antiqua" w:cs="Book Antiqua"/>
          <w:color w:val="000000"/>
        </w:rPr>
        <w:t>Same</w:t>
      </w:r>
      <w:r w:rsidR="00C24F84" w:rsidRPr="00555DEB">
        <w:rPr>
          <w:rFonts w:ascii="Book Antiqua" w:eastAsia="Book Antiqua" w:hAnsi="Book Antiqua" w:cs="Book Antiqua"/>
          <w:color w:val="000000"/>
        </w:rPr>
        <w:t>-day discharge can safely b</w:t>
      </w:r>
      <w:r w:rsidRPr="00555DEB">
        <w:rPr>
          <w:rFonts w:ascii="Book Antiqua" w:eastAsia="Book Antiqua" w:hAnsi="Book Antiqua" w:cs="Book Antiqua"/>
          <w:color w:val="000000"/>
        </w:rPr>
        <w:t>e done among a highly selected group of patients undergoing structural interventional cardiac procedures.</w:t>
      </w:r>
    </w:p>
    <w:p w14:paraId="737F0532" w14:textId="243B404B" w:rsidR="00A77B3E" w:rsidRPr="00555DEB" w:rsidRDefault="00C24F84" w:rsidP="00555DEB">
      <w:pPr>
        <w:spacing w:line="360" w:lineRule="auto"/>
        <w:jc w:val="both"/>
        <w:rPr>
          <w:rFonts w:ascii="Book Antiqua" w:hAnsi="Book Antiqua"/>
        </w:rPr>
      </w:pPr>
      <w:r w:rsidRPr="00555DEB">
        <w:rPr>
          <w:rFonts w:ascii="Book Antiqua" w:hAnsi="Book Antiqua"/>
        </w:rPr>
        <w:br w:type="page"/>
      </w:r>
      <w:r w:rsidR="00F37351" w:rsidRPr="00555DEB">
        <w:rPr>
          <w:rFonts w:ascii="Book Antiqua" w:eastAsia="Book Antiqua" w:hAnsi="Book Antiqua" w:cs="Book Antiqua"/>
          <w:b/>
          <w:caps/>
          <w:color w:val="000000"/>
          <w:u w:val="single"/>
        </w:rPr>
        <w:lastRenderedPageBreak/>
        <w:t>INTRODUCTION</w:t>
      </w:r>
    </w:p>
    <w:p w14:paraId="6AF749BF" w14:textId="72C66CF6" w:rsidR="00A77B3E" w:rsidRPr="00555DEB" w:rsidRDefault="00F37351" w:rsidP="00555DEB">
      <w:pPr>
        <w:spacing w:line="360" w:lineRule="auto"/>
        <w:jc w:val="both"/>
        <w:rPr>
          <w:rFonts w:ascii="Book Antiqua" w:hAnsi="Book Antiqua" w:cs="Book Antiqua"/>
          <w:color w:val="000000"/>
          <w:lang w:eastAsia="zh-CN"/>
        </w:rPr>
      </w:pPr>
      <w:r w:rsidRPr="00555DEB">
        <w:rPr>
          <w:rFonts w:ascii="Book Antiqua" w:eastAsia="Book Antiqua" w:hAnsi="Book Antiqua" w:cs="Book Antiqua"/>
          <w:color w:val="000000"/>
        </w:rPr>
        <w:t xml:space="preserve">Same-day discharge (SDD) following percutaneous coronary interventions (PCI) in certain patient groups has been shown to have no increased risk of death, re-hospitalization, and has been associated with increased patient </w:t>
      </w:r>
      <w:proofErr w:type="gramStart"/>
      <w:r w:rsidRPr="00555DEB">
        <w:rPr>
          <w:rFonts w:ascii="Book Antiqua" w:eastAsia="Book Antiqua" w:hAnsi="Book Antiqua" w:cs="Book Antiqua"/>
          <w:color w:val="000000"/>
        </w:rPr>
        <w:t>satisfaction</w:t>
      </w:r>
      <w:r w:rsidR="0011472C" w:rsidRPr="00555DEB">
        <w:rPr>
          <w:rFonts w:ascii="Book Antiqua" w:hAnsi="Book Antiqua" w:cs="Book Antiqua"/>
          <w:color w:val="000000"/>
          <w:vertAlign w:val="superscript"/>
          <w:lang w:eastAsia="zh-CN"/>
        </w:rPr>
        <w:t>[</w:t>
      </w:r>
      <w:proofErr w:type="gramEnd"/>
      <w:r w:rsidRPr="00555DEB">
        <w:rPr>
          <w:rFonts w:ascii="Book Antiqua" w:eastAsia="Book Antiqua" w:hAnsi="Book Antiqua" w:cs="Book Antiqua"/>
          <w:color w:val="000000"/>
          <w:vertAlign w:val="superscript"/>
        </w:rPr>
        <w:t>1-4</w:t>
      </w:r>
      <w:r w:rsidR="0011472C" w:rsidRPr="00555DEB">
        <w:rPr>
          <w:rFonts w:ascii="Book Antiqua" w:hAnsi="Book Antiqua" w:cs="Book Antiqua"/>
          <w:color w:val="000000"/>
          <w:vertAlign w:val="superscript"/>
          <w:lang w:eastAsia="zh-CN"/>
        </w:rPr>
        <w:t>]</w:t>
      </w:r>
      <w:r w:rsidRPr="00555DEB">
        <w:rPr>
          <w:rFonts w:ascii="Book Antiqua" w:eastAsia="Book Antiqua" w:hAnsi="Book Antiqua" w:cs="Book Antiqua"/>
          <w:color w:val="000000"/>
        </w:rPr>
        <w:t xml:space="preserve">. According to the 2021 American College of Cardiology (ACC) SDD after PCI decision pathway, SDD is defined as a procedure that does not include supervised overnight monitoring in a facility or hospital after an elective </w:t>
      </w:r>
      <w:proofErr w:type="gramStart"/>
      <w:r w:rsidRPr="00555DEB">
        <w:rPr>
          <w:rFonts w:ascii="Book Antiqua" w:eastAsia="Book Antiqua" w:hAnsi="Book Antiqua" w:cs="Book Antiqua"/>
          <w:color w:val="000000"/>
        </w:rPr>
        <w:t>procedure</w:t>
      </w:r>
      <w:r w:rsidR="00794390"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5</w:t>
      </w:r>
      <w:r w:rsidR="00794390"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xml:space="preserve">. Several prerequisites have been postulated and the ACC consensus pathway provides a checklist that can be used to determine eligibility for SDD in patients undergoing PCI, however, no consensus has been formulated yet for patients undergoing structural interventional heart </w:t>
      </w:r>
      <w:proofErr w:type="gramStart"/>
      <w:r w:rsidRPr="00555DEB">
        <w:rPr>
          <w:rFonts w:ascii="Book Antiqua" w:eastAsia="Book Antiqua" w:hAnsi="Book Antiqua" w:cs="Book Antiqua"/>
          <w:color w:val="000000"/>
        </w:rPr>
        <w:t>procedures</w:t>
      </w:r>
      <w:r w:rsidR="00794390"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5</w:t>
      </w:r>
      <w:r w:rsidR="00794390"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xml:space="preserve">. Ideally, patients should be identified as candidates suitable for SDD before the procedure, have an uncomplicated procedure and recovery, be able to pick up required medications, be willing to depart on the same day, and have the means to care for themselves or have reliable caregivers to monitor them over the next 24 h. Most patients would be followed up on the same day </w:t>
      </w:r>
      <w:r w:rsidRPr="00555DEB">
        <w:rPr>
          <w:rFonts w:ascii="Book Antiqua" w:eastAsia="Book Antiqua" w:hAnsi="Book Antiqua" w:cs="Book Antiqua"/>
          <w:i/>
          <w:iCs/>
          <w:color w:val="000000"/>
        </w:rPr>
        <w:t>via</w:t>
      </w:r>
      <w:r w:rsidRPr="00555DEB">
        <w:rPr>
          <w:rFonts w:ascii="Book Antiqua" w:eastAsia="Book Antiqua" w:hAnsi="Book Antiqua" w:cs="Book Antiqua"/>
          <w:color w:val="000000"/>
        </w:rPr>
        <w:t xml:space="preserve"> telephone-health and some are offered next day in-person visits to be assessed by the </w:t>
      </w:r>
      <w:proofErr w:type="gramStart"/>
      <w:r w:rsidRPr="00555DEB">
        <w:rPr>
          <w:rFonts w:ascii="Book Antiqua" w:eastAsia="Book Antiqua" w:hAnsi="Book Antiqua" w:cs="Book Antiqua"/>
          <w:color w:val="000000"/>
        </w:rPr>
        <w:t>interventionalist</w:t>
      </w:r>
      <w:r w:rsidR="00794390"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5,6</w:t>
      </w:r>
      <w:r w:rsidR="00794390"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xml:space="preserve">. This has now become important especially due to the current </w:t>
      </w:r>
      <w:r w:rsidR="000D0413" w:rsidRPr="00555DEB">
        <w:rPr>
          <w:rFonts w:ascii="Book Antiqua" w:eastAsia="Book Antiqua" w:hAnsi="Book Antiqua" w:cs="Book Antiqua"/>
          <w:color w:val="000000"/>
        </w:rPr>
        <w:t>coronavirus disease 2019</w:t>
      </w:r>
      <w:r w:rsidR="000D0413"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COVID-19</w:t>
      </w:r>
      <w:r w:rsidR="000D0413" w:rsidRPr="00555DEB">
        <w:rPr>
          <w:rFonts w:ascii="Book Antiqua" w:hAnsi="Book Antiqua" w:cs="Book Antiqua"/>
          <w:color w:val="000000"/>
          <w:lang w:eastAsia="zh-CN"/>
        </w:rPr>
        <w:t>)</w:t>
      </w:r>
      <w:r w:rsidRPr="00555DEB">
        <w:rPr>
          <w:rFonts w:ascii="Book Antiqua" w:eastAsia="Book Antiqua" w:hAnsi="Book Antiqua" w:cs="Book Antiqua"/>
          <w:color w:val="000000"/>
        </w:rPr>
        <w:t xml:space="preserve"> pandemic, as initially all elective procedures were recommended to be postponed by several leading health care authorities to prevent unnecessary exposure to patients and health care workers and to conserve personal protective equipment and bed availability. Delays in timely intervention among patients with structural/valvular heart disease place these patients at increased risk for adverse cardiovascular outcomes, including </w:t>
      </w:r>
      <w:proofErr w:type="gramStart"/>
      <w:r w:rsidRPr="00555DEB">
        <w:rPr>
          <w:rFonts w:ascii="Book Antiqua" w:eastAsia="Book Antiqua" w:hAnsi="Book Antiqua" w:cs="Book Antiqua"/>
          <w:color w:val="000000"/>
        </w:rPr>
        <w:t>death</w:t>
      </w:r>
      <w:r w:rsidR="00794390"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7</w:t>
      </w:r>
      <w:r w:rsidR="00794390"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A position statement from the ACC/Society for Cardiovascular Angiography and Interventions provides a framework to triage patients in need of structural heart interventions during the COVID-19 pandemic and discusses pre-procedural evaluation</w:t>
      </w:r>
      <w:r w:rsidRPr="00555DEB">
        <w:rPr>
          <w:rStyle w:val="msoIns0"/>
          <w:rFonts w:ascii="Book Antiqua" w:eastAsia="Book Antiqua" w:hAnsi="Book Antiqua" w:cs="Book Antiqua"/>
          <w:color w:val="000000"/>
        </w:rPr>
        <w:t xml:space="preserve"> by a dedicated </w:t>
      </w:r>
      <w:r w:rsidR="00C24F84" w:rsidRPr="00555DEB">
        <w:rPr>
          <w:rStyle w:val="msoIns0"/>
          <w:rFonts w:ascii="Book Antiqua" w:hAnsi="Book Antiqua" w:cs="Book Antiqua"/>
          <w:color w:val="000000"/>
          <w:lang w:eastAsia="zh-CN"/>
        </w:rPr>
        <w:t>“</w:t>
      </w:r>
      <w:r w:rsidR="000D0413" w:rsidRPr="00555DEB">
        <w:rPr>
          <w:rStyle w:val="msoIns0"/>
          <w:rFonts w:ascii="Book Antiqua" w:eastAsia="Book Antiqua" w:hAnsi="Book Antiqua" w:cs="Book Antiqua"/>
          <w:color w:val="000000"/>
        </w:rPr>
        <w:t>heart t</w:t>
      </w:r>
      <w:r w:rsidRPr="00555DEB">
        <w:rPr>
          <w:rStyle w:val="msoIns0"/>
          <w:rFonts w:ascii="Book Antiqua" w:eastAsia="Book Antiqua" w:hAnsi="Book Antiqua" w:cs="Book Antiqua"/>
          <w:color w:val="000000"/>
        </w:rPr>
        <w:t>eam</w:t>
      </w:r>
      <w:r w:rsidR="00C24F84" w:rsidRPr="00555DEB">
        <w:rPr>
          <w:rStyle w:val="msoIns0"/>
          <w:rFonts w:ascii="Book Antiqua" w:hAnsi="Book Antiqua" w:cs="Book Antiqua"/>
          <w:color w:val="000000"/>
          <w:lang w:eastAsia="zh-CN"/>
        </w:rPr>
        <w:t>”</w:t>
      </w:r>
      <w:r w:rsidRPr="00555DEB">
        <w:rPr>
          <w:rFonts w:ascii="Book Antiqua" w:eastAsia="Book Antiqua" w:hAnsi="Book Antiqua" w:cs="Book Antiqua"/>
          <w:color w:val="000000"/>
        </w:rPr>
        <w:t> and procedural indications</w:t>
      </w:r>
      <w:r w:rsidR="00794390" w:rsidRPr="00555DEB">
        <w:rPr>
          <w:rFonts w:ascii="Book Antiqua" w:eastAsia="Book Antiqua" w:hAnsi="Book Antiqua" w:cs="Book Antiqua"/>
          <w:color w:val="000000"/>
          <w:vertAlign w:val="superscript"/>
        </w:rPr>
        <w:t>[7]</w:t>
      </w:r>
      <w:r w:rsidR="00794390"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 xml:space="preserve">In this manuscript, we aim to review and summarize the available literature on the safety of SDD among patients undergoing structural heart interventional procedures including, left atrial appendage occlusion (LAAO), patent foramen </w:t>
      </w:r>
      <w:proofErr w:type="spellStart"/>
      <w:r w:rsidRPr="00555DEB">
        <w:rPr>
          <w:rFonts w:ascii="Book Antiqua" w:eastAsia="Book Antiqua" w:hAnsi="Book Antiqua" w:cs="Book Antiqua"/>
          <w:color w:val="000000"/>
        </w:rPr>
        <w:t>ovale</w:t>
      </w:r>
      <w:proofErr w:type="spellEnd"/>
      <w:r w:rsidRPr="00555DEB">
        <w:rPr>
          <w:rFonts w:ascii="Book Antiqua" w:eastAsia="Book Antiqua" w:hAnsi="Book Antiqua" w:cs="Book Antiqua"/>
          <w:color w:val="000000"/>
        </w:rPr>
        <w:t xml:space="preserve"> (PFO)/atrial septal defect </w:t>
      </w:r>
      <w:r w:rsidRPr="00555DEB">
        <w:rPr>
          <w:rFonts w:ascii="Book Antiqua" w:eastAsia="Book Antiqua" w:hAnsi="Book Antiqua" w:cs="Book Antiqua"/>
          <w:color w:val="000000"/>
        </w:rPr>
        <w:lastRenderedPageBreak/>
        <w:t>(ASD) closure, Mitra-clip, and Trans-catheter aortic valve replacement (TAVR) procedures. </w:t>
      </w:r>
    </w:p>
    <w:p w14:paraId="5FB8196F" w14:textId="77777777" w:rsidR="00C24F84" w:rsidRPr="00555DEB" w:rsidRDefault="00C24F84" w:rsidP="00555DEB">
      <w:pPr>
        <w:spacing w:line="360" w:lineRule="auto"/>
        <w:jc w:val="both"/>
        <w:rPr>
          <w:rFonts w:ascii="Book Antiqua" w:hAnsi="Book Antiqua"/>
          <w:lang w:eastAsia="zh-CN"/>
        </w:rPr>
      </w:pPr>
    </w:p>
    <w:p w14:paraId="2BD50485" w14:textId="77777777" w:rsidR="00A77B3E" w:rsidRPr="00555DEB" w:rsidRDefault="00F37351" w:rsidP="00555DEB">
      <w:pPr>
        <w:spacing w:line="360" w:lineRule="auto"/>
        <w:jc w:val="both"/>
        <w:rPr>
          <w:rFonts w:ascii="Book Antiqua" w:hAnsi="Book Antiqua"/>
          <w:u w:val="single"/>
        </w:rPr>
      </w:pPr>
      <w:r w:rsidRPr="00555DEB">
        <w:rPr>
          <w:rFonts w:ascii="Book Antiqua" w:eastAsia="Book Antiqua" w:hAnsi="Book Antiqua" w:cs="Book Antiqua"/>
          <w:b/>
          <w:bCs/>
          <w:color w:val="000000"/>
          <w:u w:val="single"/>
        </w:rPr>
        <w:t>SEARCH STRATEGY</w:t>
      </w:r>
    </w:p>
    <w:p w14:paraId="261B3DF5" w14:textId="77777777" w:rsidR="00A77B3E" w:rsidRPr="00555DEB" w:rsidRDefault="00F37351" w:rsidP="00555DEB">
      <w:pPr>
        <w:spacing w:line="360" w:lineRule="auto"/>
        <w:jc w:val="both"/>
        <w:rPr>
          <w:rFonts w:ascii="Book Antiqua" w:hAnsi="Book Antiqua" w:cs="Book Antiqua"/>
          <w:color w:val="000000"/>
          <w:lang w:eastAsia="zh-CN"/>
        </w:rPr>
      </w:pPr>
      <w:r w:rsidRPr="00555DEB">
        <w:rPr>
          <w:rFonts w:ascii="Book Antiqua" w:eastAsia="Book Antiqua" w:hAnsi="Book Antiqua" w:cs="Book Antiqua"/>
          <w:color w:val="000000"/>
        </w:rPr>
        <w:t>We performed an extensive search of electronic databases including PubMed/Medline, Google Scholar, and ClinicalTrials.gov from inception till October 1</w:t>
      </w:r>
      <w:r w:rsidRPr="00555DEB">
        <w:rPr>
          <w:rFonts w:ascii="Book Antiqua" w:eastAsia="Book Antiqua" w:hAnsi="Book Antiqua" w:cs="Book Antiqua"/>
          <w:color w:val="000000"/>
          <w:vertAlign w:val="superscript"/>
        </w:rPr>
        <w:t>st</w:t>
      </w:r>
      <w:r w:rsidRPr="00555DEB">
        <w:rPr>
          <w:rFonts w:ascii="Book Antiqua" w:eastAsia="Book Antiqua" w:hAnsi="Book Antiqua" w:cs="Book Antiqua"/>
          <w:color w:val="000000"/>
        </w:rPr>
        <w:t>, 2021. We included studies that included structural intervention procedures and included patients who were discharged on the same day of the procedure. Eligible studies were reviewed and information was summarized by all authors.</w:t>
      </w:r>
    </w:p>
    <w:p w14:paraId="34B4A159" w14:textId="77777777" w:rsidR="00C24F84" w:rsidRPr="00555DEB" w:rsidRDefault="00C24F84" w:rsidP="00555DEB">
      <w:pPr>
        <w:spacing w:line="360" w:lineRule="auto"/>
        <w:jc w:val="both"/>
        <w:rPr>
          <w:rFonts w:ascii="Book Antiqua" w:hAnsi="Book Antiqua"/>
          <w:lang w:eastAsia="zh-CN"/>
        </w:rPr>
      </w:pPr>
    </w:p>
    <w:p w14:paraId="7E249919" w14:textId="77777777" w:rsidR="00A77B3E" w:rsidRPr="00555DEB" w:rsidRDefault="00F37351" w:rsidP="00555DEB">
      <w:pPr>
        <w:spacing w:line="360" w:lineRule="auto"/>
        <w:jc w:val="both"/>
        <w:rPr>
          <w:rFonts w:ascii="Book Antiqua" w:hAnsi="Book Antiqua"/>
          <w:u w:val="single"/>
        </w:rPr>
      </w:pPr>
      <w:r w:rsidRPr="00555DEB">
        <w:rPr>
          <w:rFonts w:ascii="Book Antiqua" w:eastAsia="Book Antiqua" w:hAnsi="Book Antiqua" w:cs="Book Antiqua"/>
          <w:b/>
          <w:bCs/>
          <w:color w:val="000000"/>
          <w:u w:val="single"/>
        </w:rPr>
        <w:t>LEFT ATRIAL APPENDAGE OCCLUSION DEVICE PROCEDURE</w:t>
      </w:r>
    </w:p>
    <w:p w14:paraId="1FD42D53" w14:textId="7B1ED66A"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color w:val="000000"/>
        </w:rPr>
        <w:t xml:space="preserve">It was estimated that in the year 2010 around 9 million residents of the European Union were living with Atrial Fibrillation (AF). AF significantly increases the risk of embolic strokes and the postulated primary source of thrombus formation is the left atrial </w:t>
      </w:r>
      <w:proofErr w:type="gramStart"/>
      <w:r w:rsidRPr="00555DEB">
        <w:rPr>
          <w:rFonts w:ascii="Book Antiqua" w:eastAsia="Book Antiqua" w:hAnsi="Book Antiqua" w:cs="Book Antiqua"/>
          <w:color w:val="000000"/>
        </w:rPr>
        <w:t>appendage</w:t>
      </w:r>
      <w:r w:rsidR="00794390"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8</w:t>
      </w:r>
      <w:r w:rsidR="00794390"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Current ACC guidelines recommend the option of LAAO for patients</w:t>
      </w:r>
      <w:r w:rsidR="00C24F84" w:rsidRPr="00555DEB">
        <w:rPr>
          <w:rFonts w:ascii="Book Antiqua" w:hAnsi="Book Antiqua"/>
          <w:lang w:eastAsia="zh-CN"/>
        </w:rPr>
        <w:t xml:space="preserve"> </w:t>
      </w:r>
      <w:r w:rsidRPr="00555DEB">
        <w:rPr>
          <w:rFonts w:ascii="Book Antiqua" w:eastAsia="Book Antiqua" w:hAnsi="Book Antiqua" w:cs="Book Antiqua"/>
          <w:color w:val="000000"/>
        </w:rPr>
        <w:t xml:space="preserve">with non-valvular AF at high risk for serious bleeding events or who have contraindications for long-term oral anticoagulation to reduce the risk of embolic </w:t>
      </w:r>
      <w:proofErr w:type="gramStart"/>
      <w:r w:rsidRPr="00555DEB">
        <w:rPr>
          <w:rFonts w:ascii="Book Antiqua" w:eastAsia="Book Antiqua" w:hAnsi="Book Antiqua" w:cs="Book Antiqua"/>
          <w:color w:val="000000"/>
        </w:rPr>
        <w:t>stroke</w:t>
      </w:r>
      <w:r w:rsidR="00794390"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9</w:t>
      </w:r>
      <w:r w:rsidR="00794390"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Left atrial appendage occlusion can be achieved percutaneously by deploying the WATCHMAN device (Boston Scientific, Marlborough, MA, U</w:t>
      </w:r>
      <w:r w:rsidR="00C24F84" w:rsidRPr="00555DEB">
        <w:rPr>
          <w:rFonts w:ascii="Book Antiqua" w:hAnsi="Book Antiqua" w:cs="Book Antiqua"/>
          <w:color w:val="000000"/>
          <w:lang w:eastAsia="zh-CN"/>
        </w:rPr>
        <w:t>nited States</w:t>
      </w:r>
      <w:r w:rsidRPr="00555DEB">
        <w:rPr>
          <w:rFonts w:ascii="Book Antiqua" w:eastAsia="Book Antiqua" w:hAnsi="Book Antiqua" w:cs="Book Antiqua"/>
          <w:color w:val="000000"/>
        </w:rPr>
        <w:t xml:space="preserve">), at the left atrial appendage ostia </w:t>
      </w:r>
      <w:r w:rsidRPr="00555DEB">
        <w:rPr>
          <w:rFonts w:ascii="Book Antiqua" w:eastAsia="Book Antiqua" w:hAnsi="Book Antiqua" w:cs="Book Antiqua"/>
          <w:i/>
          <w:iCs/>
          <w:color w:val="000000"/>
        </w:rPr>
        <w:t>via</w:t>
      </w:r>
      <w:r w:rsidRPr="00555DEB">
        <w:rPr>
          <w:rFonts w:ascii="Book Antiqua" w:eastAsia="Book Antiqua" w:hAnsi="Book Antiqua" w:cs="Book Antiqua"/>
          <w:color w:val="000000"/>
        </w:rPr>
        <w:t xml:space="preserve"> transseptal puncture using a 12 French sheath </w:t>
      </w:r>
      <w:r w:rsidRPr="00555DEB">
        <w:rPr>
          <w:rFonts w:ascii="Book Antiqua" w:eastAsia="Book Antiqua" w:hAnsi="Book Antiqua" w:cs="Book Antiqua"/>
          <w:i/>
          <w:iCs/>
          <w:color w:val="000000"/>
        </w:rPr>
        <w:t>via</w:t>
      </w:r>
      <w:r w:rsidRPr="00555DEB">
        <w:rPr>
          <w:rFonts w:ascii="Book Antiqua" w:eastAsia="Book Antiqua" w:hAnsi="Book Antiqua" w:cs="Book Antiqua"/>
          <w:color w:val="000000"/>
        </w:rPr>
        <w:t xml:space="preserve"> trans-femoral venous access. In the PROTECT-AF and the PREVAIL trials, LAAO was found to be non-inferior to warfarin in the prevention of stroke, systemic embolization, and cardiovascular </w:t>
      </w:r>
      <w:proofErr w:type="gramStart"/>
      <w:r w:rsidRPr="00555DEB">
        <w:rPr>
          <w:rFonts w:ascii="Book Antiqua" w:eastAsia="Book Antiqua" w:hAnsi="Book Antiqua" w:cs="Book Antiqua"/>
          <w:color w:val="000000"/>
        </w:rPr>
        <w:t>death</w:t>
      </w:r>
      <w:r w:rsidR="00794390"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10,11</w:t>
      </w:r>
      <w:r w:rsidR="00794390"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w:t>
      </w:r>
      <w:r w:rsidRPr="00555DEB">
        <w:rPr>
          <w:rFonts w:ascii="Book Antiqua" w:eastAsia="Book Antiqua" w:hAnsi="Book Antiqua" w:cs="Book Antiqua"/>
          <w:color w:val="000000"/>
          <w:vertAlign w:val="superscript"/>
        </w:rPr>
        <w:t xml:space="preserve"> </w:t>
      </w:r>
      <w:r w:rsidRPr="00555DEB">
        <w:rPr>
          <w:rFonts w:ascii="Book Antiqua" w:eastAsia="Book Antiqua" w:hAnsi="Book Antiqua" w:cs="Book Antiqua"/>
          <w:color w:val="000000"/>
        </w:rPr>
        <w:t xml:space="preserve">The EWOLUTION study concluded that LAAO led to reduced incidence of stroke and non-procedural </w:t>
      </w:r>
      <w:proofErr w:type="gramStart"/>
      <w:r w:rsidRPr="00555DEB">
        <w:rPr>
          <w:rFonts w:ascii="Book Antiqua" w:eastAsia="Book Antiqua" w:hAnsi="Book Antiqua" w:cs="Book Antiqua"/>
          <w:color w:val="000000"/>
        </w:rPr>
        <w:t>bleeding</w:t>
      </w:r>
      <w:r w:rsidR="00F76962"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12</w:t>
      </w:r>
      <w:r w:rsidR="00F76962"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w:t>
      </w:r>
    </w:p>
    <w:p w14:paraId="67CCB5AE" w14:textId="48F74205" w:rsidR="00A77B3E" w:rsidRPr="00555DEB" w:rsidRDefault="00F37351" w:rsidP="00555DEB">
      <w:pPr>
        <w:spacing w:line="360" w:lineRule="auto"/>
        <w:ind w:firstLineChars="100" w:firstLine="240"/>
        <w:jc w:val="both"/>
        <w:rPr>
          <w:rFonts w:ascii="Book Antiqua" w:hAnsi="Book Antiqua"/>
        </w:rPr>
      </w:pPr>
      <w:r w:rsidRPr="00555DEB">
        <w:rPr>
          <w:rFonts w:ascii="Book Antiqua" w:eastAsia="Book Antiqua" w:hAnsi="Book Antiqua" w:cs="Book Antiqua"/>
          <w:color w:val="000000"/>
        </w:rPr>
        <w:t xml:space="preserve">Traditional practice is to admit patients and observe them overnight after LAAO device procedures and to discharge them after around 24 h. Complications following LAAO procedures typically occur during or within a few hours after the </w:t>
      </w:r>
      <w:proofErr w:type="gramStart"/>
      <w:r w:rsidRPr="00555DEB">
        <w:rPr>
          <w:rFonts w:ascii="Book Antiqua" w:eastAsia="Book Antiqua" w:hAnsi="Book Antiqua" w:cs="Book Antiqua"/>
          <w:color w:val="000000"/>
        </w:rPr>
        <w:t>procedure</w:t>
      </w:r>
      <w:r w:rsidR="00F76962"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13</w:t>
      </w:r>
      <w:r w:rsidR="00F76962"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w:t>
      </w:r>
      <w:r w:rsidRPr="00555DEB">
        <w:rPr>
          <w:rFonts w:ascii="Book Antiqua" w:eastAsia="Book Antiqua" w:hAnsi="Book Antiqua" w:cs="Book Antiqua"/>
          <w:color w:val="000000"/>
          <w:vertAlign w:val="superscript"/>
        </w:rPr>
        <w:t xml:space="preserve"> </w:t>
      </w:r>
      <w:r w:rsidRPr="00555DEB">
        <w:rPr>
          <w:rFonts w:ascii="Book Antiqua" w:eastAsia="Book Antiqua" w:hAnsi="Book Antiqua" w:cs="Book Antiqua"/>
          <w:color w:val="000000"/>
        </w:rPr>
        <w:t xml:space="preserve">hence certain groups created a clinical pathway for safe SDD after LAAO procedures. There have been four recently published studies with data regarding the feasibility of </w:t>
      </w:r>
      <w:r w:rsidRPr="00555DEB">
        <w:rPr>
          <w:rFonts w:ascii="Book Antiqua" w:eastAsia="Book Antiqua" w:hAnsi="Book Antiqua" w:cs="Book Antiqua"/>
          <w:color w:val="000000"/>
        </w:rPr>
        <w:lastRenderedPageBreak/>
        <w:t xml:space="preserve">SDD among patients that underwent LAAO, with the vast majority being with the WATCHMAN </w:t>
      </w:r>
      <w:proofErr w:type="gramStart"/>
      <w:r w:rsidRPr="00555DEB">
        <w:rPr>
          <w:rFonts w:ascii="Book Antiqua" w:eastAsia="Book Antiqua" w:hAnsi="Book Antiqua" w:cs="Book Antiqua"/>
          <w:color w:val="000000"/>
        </w:rPr>
        <w:t>device</w:t>
      </w:r>
      <w:r w:rsidR="00F76962"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13-16</w:t>
      </w:r>
      <w:r w:rsidR="00F76962"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xml:space="preserve">. In a single-center, retrospective analysis of 190 successful LAAO device implantation using the WATCHMAN device, Tan </w:t>
      </w:r>
      <w:r w:rsidRPr="00555DEB">
        <w:rPr>
          <w:rFonts w:ascii="Book Antiqua" w:eastAsia="Book Antiqua" w:hAnsi="Book Antiqua" w:cs="Book Antiqua"/>
          <w:i/>
          <w:iCs/>
          <w:color w:val="000000"/>
        </w:rPr>
        <w:t xml:space="preserve">et </w:t>
      </w:r>
      <w:proofErr w:type="gramStart"/>
      <w:r w:rsidRPr="00555DEB">
        <w:rPr>
          <w:rFonts w:ascii="Book Antiqua" w:eastAsia="Book Antiqua" w:hAnsi="Book Antiqua" w:cs="Book Antiqua"/>
          <w:i/>
          <w:iCs/>
          <w:color w:val="000000"/>
        </w:rPr>
        <w:t>al</w:t>
      </w:r>
      <w:r w:rsidR="00C24F84" w:rsidRPr="00555DEB">
        <w:rPr>
          <w:rFonts w:ascii="Book Antiqua" w:eastAsia="Book Antiqua" w:hAnsi="Book Antiqua" w:cs="Book Antiqua"/>
          <w:color w:val="000000"/>
          <w:vertAlign w:val="superscript"/>
        </w:rPr>
        <w:t>[</w:t>
      </w:r>
      <w:proofErr w:type="gramEnd"/>
      <w:r w:rsidR="00C24F84" w:rsidRPr="00555DEB">
        <w:rPr>
          <w:rFonts w:ascii="Book Antiqua" w:eastAsia="Book Antiqua" w:hAnsi="Book Antiqua" w:cs="Book Antiqua"/>
          <w:color w:val="000000"/>
          <w:vertAlign w:val="superscript"/>
        </w:rPr>
        <w:t>14]</w:t>
      </w:r>
      <w:r w:rsidRPr="00555DEB">
        <w:rPr>
          <w:rFonts w:ascii="Book Antiqua" w:eastAsia="Book Antiqua" w:hAnsi="Book Antiqua" w:cs="Book Antiqua"/>
          <w:color w:val="000000"/>
        </w:rPr>
        <w:t xml:space="preserve"> compared 7 and 45</w:t>
      </w:r>
      <w:r w:rsidR="00C24F84" w:rsidRPr="00555DEB">
        <w:rPr>
          <w:rFonts w:ascii="Book Antiqua" w:hAnsi="Book Antiqua" w:cs="Book Antiqua"/>
          <w:color w:val="000000"/>
          <w:lang w:eastAsia="zh-CN"/>
        </w:rPr>
        <w:t xml:space="preserve"> </w:t>
      </w:r>
      <w:r w:rsidR="00C24F84" w:rsidRPr="00555DEB">
        <w:rPr>
          <w:rFonts w:ascii="Book Antiqua" w:eastAsia="Book Antiqua" w:hAnsi="Book Antiqua" w:cs="Book Antiqua"/>
          <w:color w:val="000000"/>
        </w:rPr>
        <w:t>d</w:t>
      </w:r>
      <w:r w:rsidRPr="00555DEB">
        <w:rPr>
          <w:rFonts w:ascii="Book Antiqua" w:eastAsia="Book Antiqua" w:hAnsi="Book Antiqua" w:cs="Book Antiqua"/>
          <w:color w:val="000000"/>
        </w:rPr>
        <w:t xml:space="preserve"> outcomes among SDD patients compared to non-SDD patients. In their study, 72 patients were discharged on the same day of the procedure compared to 118 patients that required at least one night of observation. In their study, pre-requisites for SDD were being able to ambulate two hours after the procedure to assess vascular integrity, anti-platelet and oral anticoagulant started or on hand, hemodynamic stability,</w:t>
      </w:r>
      <w:r w:rsidR="00FD3ADF" w:rsidRPr="00555DEB">
        <w:rPr>
          <w:rFonts w:ascii="Book Antiqua" w:hAnsi="Book Antiqua"/>
        </w:rPr>
        <w:t xml:space="preserve"> </w:t>
      </w:r>
      <w:r w:rsidRPr="00555DEB">
        <w:rPr>
          <w:rFonts w:ascii="Book Antiqua" w:eastAsia="Book Antiqua" w:hAnsi="Book Antiqua" w:cs="Book Antiqua"/>
          <w:color w:val="000000"/>
        </w:rPr>
        <w:t>no vascular access site complications, and some patients underwent a trans-thoracic echocardiogram (TTE) before discharge. The primary outcome of the study was a composite of stroke, systemic embolism, bleeding requiring blood transfusion, vascular access site complication, and death. The 7</w:t>
      </w:r>
      <w:r w:rsidR="00C24F84"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d and 45</w:t>
      </w:r>
      <w:r w:rsidR="00C24F84"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 xml:space="preserve">d primary outcomes were met by (1.2% </w:t>
      </w:r>
      <w:r w:rsidR="00C24F84" w:rsidRPr="00555DEB">
        <w:rPr>
          <w:rFonts w:ascii="Book Antiqua" w:eastAsia="Book Antiqua" w:hAnsi="Book Antiqua" w:cs="Book Antiqua"/>
          <w:i/>
          <w:color w:val="000000"/>
        </w:rPr>
        <w:t>vs</w:t>
      </w:r>
      <w:r w:rsidRPr="00555DEB">
        <w:rPr>
          <w:rFonts w:ascii="Book Antiqua" w:eastAsia="Book Antiqua" w:hAnsi="Book Antiqua" w:cs="Book Antiqua"/>
          <w:color w:val="000000"/>
        </w:rPr>
        <w:t xml:space="preserve"> 5.9% of SDD </w:t>
      </w:r>
      <w:r w:rsidRPr="00555DEB">
        <w:rPr>
          <w:rFonts w:ascii="Book Antiqua" w:eastAsia="Book Antiqua" w:hAnsi="Book Antiqua" w:cs="Book Antiqua"/>
          <w:i/>
          <w:iCs/>
          <w:color w:val="000000"/>
        </w:rPr>
        <w:t>vs</w:t>
      </w:r>
      <w:r w:rsidRPr="00555DEB">
        <w:rPr>
          <w:rFonts w:ascii="Book Antiqua" w:eastAsia="Book Antiqua" w:hAnsi="Book Antiqua" w:cs="Book Antiqua"/>
          <w:color w:val="000000"/>
        </w:rPr>
        <w:t xml:space="preserve"> non-SDD patients) and (2.8% </w:t>
      </w:r>
      <w:r w:rsidR="00C24F84" w:rsidRPr="00555DEB">
        <w:rPr>
          <w:rFonts w:ascii="Book Antiqua" w:eastAsia="Book Antiqua" w:hAnsi="Book Antiqua" w:cs="Book Antiqua"/>
          <w:i/>
          <w:color w:val="000000"/>
        </w:rPr>
        <w:t>vs</w:t>
      </w:r>
      <w:r w:rsidRPr="00555DEB">
        <w:rPr>
          <w:rFonts w:ascii="Book Antiqua" w:eastAsia="Book Antiqua" w:hAnsi="Book Antiqua" w:cs="Book Antiqua"/>
          <w:color w:val="000000"/>
        </w:rPr>
        <w:t xml:space="preserve"> 9.3% of SDD </w:t>
      </w:r>
      <w:r w:rsidRPr="00555DEB">
        <w:rPr>
          <w:rFonts w:ascii="Book Antiqua" w:eastAsia="Book Antiqua" w:hAnsi="Book Antiqua" w:cs="Book Antiqua"/>
          <w:i/>
          <w:iCs/>
          <w:color w:val="000000"/>
        </w:rPr>
        <w:t>vs</w:t>
      </w:r>
      <w:r w:rsidRPr="00555DEB">
        <w:rPr>
          <w:rFonts w:ascii="Book Antiqua" w:eastAsia="Book Antiqua" w:hAnsi="Book Antiqua" w:cs="Book Antiqua"/>
          <w:color w:val="000000"/>
        </w:rPr>
        <w:t xml:space="preserve"> non- SDD patients), respectively, </w:t>
      </w:r>
      <w:r w:rsidRPr="00555DEB">
        <w:rPr>
          <w:rFonts w:ascii="Book Antiqua" w:eastAsia="Book Antiqua" w:hAnsi="Book Antiqua" w:cs="Book Antiqua"/>
          <w:i/>
          <w:iCs/>
          <w:color w:val="000000"/>
        </w:rPr>
        <w:t>P</w:t>
      </w:r>
      <w:r w:rsidRPr="00555DEB">
        <w:rPr>
          <w:rFonts w:ascii="Book Antiqua" w:eastAsia="Book Antiqua" w:hAnsi="Book Antiqua" w:cs="Book Antiqua"/>
          <w:color w:val="000000"/>
        </w:rPr>
        <w:t xml:space="preserve"> = 0.26 and </w:t>
      </w:r>
      <w:r w:rsidRPr="00555DEB">
        <w:rPr>
          <w:rFonts w:ascii="Book Antiqua" w:eastAsia="Book Antiqua" w:hAnsi="Book Antiqua" w:cs="Book Antiqua"/>
          <w:i/>
          <w:iCs/>
          <w:color w:val="000000"/>
        </w:rPr>
        <w:t>P</w:t>
      </w:r>
      <w:r w:rsidRPr="00555DEB">
        <w:rPr>
          <w:rFonts w:ascii="Book Antiqua" w:eastAsia="Book Antiqua" w:hAnsi="Book Antiqua" w:cs="Book Antiqua"/>
          <w:color w:val="000000"/>
        </w:rPr>
        <w:t xml:space="preserve"> = 0.14. There was also no difference in re- admission or 45</w:t>
      </w:r>
      <w:r w:rsidR="00C24F84"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d peri-device flow &gt;</w:t>
      </w:r>
      <w:r w:rsidR="00C24F84"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5</w:t>
      </w:r>
      <w:r w:rsidR="00C24F84"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 xml:space="preserve">mm between SDD and non-SDD </w:t>
      </w:r>
      <w:proofErr w:type="gramStart"/>
      <w:r w:rsidRPr="00555DEB">
        <w:rPr>
          <w:rFonts w:ascii="Book Antiqua" w:eastAsia="Book Antiqua" w:hAnsi="Book Antiqua" w:cs="Book Antiqua"/>
          <w:color w:val="000000"/>
        </w:rPr>
        <w:t>patients</w:t>
      </w:r>
      <w:r w:rsidR="00FD3ADF"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14</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w:t>
      </w:r>
    </w:p>
    <w:p w14:paraId="6DD58235" w14:textId="4F93ED4F" w:rsidR="00A77B3E" w:rsidRPr="00555DEB" w:rsidRDefault="00F37351" w:rsidP="00555DEB">
      <w:pPr>
        <w:spacing w:line="360" w:lineRule="auto"/>
        <w:ind w:firstLineChars="100" w:firstLine="240"/>
        <w:jc w:val="both"/>
        <w:rPr>
          <w:rFonts w:ascii="Book Antiqua" w:hAnsi="Book Antiqua"/>
        </w:rPr>
      </w:pPr>
      <w:r w:rsidRPr="00555DEB">
        <w:rPr>
          <w:rFonts w:ascii="Book Antiqua" w:eastAsia="Book Antiqua" w:hAnsi="Book Antiqua" w:cs="Book Antiqua"/>
          <w:color w:val="000000"/>
        </w:rPr>
        <w:t xml:space="preserve">Several other smaller single-center studies reported on the feasibility of SDD among patients undergoing LAAO procedures. In a study by </w:t>
      </w:r>
      <w:proofErr w:type="spellStart"/>
      <w:r w:rsidRPr="00555DEB">
        <w:rPr>
          <w:rFonts w:ascii="Book Antiqua" w:eastAsia="Book Antiqua" w:hAnsi="Book Antiqua" w:cs="Book Antiqua"/>
          <w:color w:val="000000"/>
        </w:rPr>
        <w:t>Gilhofer</w:t>
      </w:r>
      <w:proofErr w:type="spellEnd"/>
      <w:r w:rsidRPr="00555DEB">
        <w:rPr>
          <w:rFonts w:ascii="Book Antiqua" w:eastAsia="Book Antiqua" w:hAnsi="Book Antiqua" w:cs="Book Antiqua"/>
          <w:color w:val="000000"/>
        </w:rPr>
        <w:t xml:space="preserve"> </w:t>
      </w:r>
      <w:r w:rsidRPr="00555DEB">
        <w:rPr>
          <w:rFonts w:ascii="Book Antiqua" w:eastAsia="Book Antiqua" w:hAnsi="Book Antiqua" w:cs="Book Antiqua"/>
          <w:i/>
          <w:iCs/>
          <w:color w:val="000000"/>
        </w:rPr>
        <w:t xml:space="preserve">et </w:t>
      </w:r>
      <w:proofErr w:type="gramStart"/>
      <w:r w:rsidRPr="00555DEB">
        <w:rPr>
          <w:rFonts w:ascii="Book Antiqua" w:eastAsia="Book Antiqua" w:hAnsi="Book Antiqua" w:cs="Book Antiqua"/>
          <w:i/>
          <w:iCs/>
          <w:color w:val="000000"/>
        </w:rPr>
        <w:t>al</w:t>
      </w:r>
      <w:r w:rsidR="00C24F84" w:rsidRPr="00555DEB">
        <w:rPr>
          <w:rFonts w:ascii="Book Antiqua" w:eastAsia="Book Antiqua" w:hAnsi="Book Antiqua" w:cs="Book Antiqua"/>
          <w:color w:val="000000"/>
          <w:vertAlign w:val="superscript"/>
        </w:rPr>
        <w:t>[</w:t>
      </w:r>
      <w:proofErr w:type="gramEnd"/>
      <w:r w:rsidR="00C24F84" w:rsidRPr="00555DEB">
        <w:rPr>
          <w:rFonts w:ascii="Book Antiqua" w:eastAsia="Book Antiqua" w:hAnsi="Book Antiqua" w:cs="Book Antiqua"/>
          <w:color w:val="000000"/>
          <w:vertAlign w:val="superscript"/>
        </w:rPr>
        <w:t>13]</w:t>
      </w:r>
      <w:r w:rsidRPr="00555DEB">
        <w:rPr>
          <w:rFonts w:ascii="Book Antiqua" w:eastAsia="Book Antiqua" w:hAnsi="Book Antiqua" w:cs="Book Antiqua"/>
          <w:color w:val="000000"/>
        </w:rPr>
        <w:t xml:space="preserve">, 24 out of 78 patients were discharged on the same day of the LAAO procedure. Pre-requisites to SDD in their study were lack of significant frailty determined by a local scoring system, good home support, a TTE performed after 5 h of step-down observation revealing no significant pericardial effusion, and agreement to come in again the next morning for a repeat TTE and outpatient evaluation. They reported no significant events in either the SDD or non-SDD </w:t>
      </w:r>
      <w:proofErr w:type="gramStart"/>
      <w:r w:rsidRPr="00555DEB">
        <w:rPr>
          <w:rFonts w:ascii="Book Antiqua" w:eastAsia="Book Antiqua" w:hAnsi="Book Antiqua" w:cs="Book Antiqua"/>
          <w:color w:val="000000"/>
        </w:rPr>
        <w:t>group</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13]</w:t>
      </w:r>
      <w:r w:rsidR="00FD3ADF"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 xml:space="preserve">In an effort to enhance SDD, </w:t>
      </w:r>
      <w:proofErr w:type="spellStart"/>
      <w:r w:rsidRPr="00555DEB">
        <w:rPr>
          <w:rFonts w:ascii="Book Antiqua" w:eastAsia="Book Antiqua" w:hAnsi="Book Antiqua" w:cs="Book Antiqua"/>
          <w:color w:val="000000"/>
        </w:rPr>
        <w:t>Marmagkiolis</w:t>
      </w:r>
      <w:proofErr w:type="spellEnd"/>
      <w:r w:rsidRPr="00555DEB">
        <w:rPr>
          <w:rFonts w:ascii="Book Antiqua" w:eastAsia="Book Antiqua" w:hAnsi="Book Antiqua" w:cs="Book Antiqua"/>
          <w:color w:val="000000"/>
        </w:rPr>
        <w:t xml:space="preserve"> </w:t>
      </w:r>
      <w:r w:rsidRPr="00555DEB">
        <w:rPr>
          <w:rFonts w:ascii="Book Antiqua" w:eastAsia="Book Antiqua" w:hAnsi="Book Antiqua" w:cs="Book Antiqua"/>
          <w:i/>
          <w:iCs/>
          <w:color w:val="000000"/>
        </w:rPr>
        <w:t xml:space="preserve">et </w:t>
      </w:r>
      <w:proofErr w:type="gramStart"/>
      <w:r w:rsidRPr="00555DEB">
        <w:rPr>
          <w:rFonts w:ascii="Book Antiqua" w:eastAsia="Book Antiqua" w:hAnsi="Book Antiqua" w:cs="Book Antiqua"/>
          <w:i/>
          <w:iCs/>
          <w:color w:val="000000"/>
        </w:rPr>
        <w:t>al</w:t>
      </w:r>
      <w:r w:rsidR="00C24F84" w:rsidRPr="00555DEB">
        <w:rPr>
          <w:rFonts w:ascii="Book Antiqua" w:eastAsia="Book Antiqua" w:hAnsi="Book Antiqua" w:cs="Book Antiqua"/>
          <w:color w:val="000000"/>
          <w:vertAlign w:val="superscript"/>
        </w:rPr>
        <w:t>[</w:t>
      </w:r>
      <w:proofErr w:type="gramEnd"/>
      <w:r w:rsidR="00C24F84" w:rsidRPr="00555DEB">
        <w:rPr>
          <w:rFonts w:ascii="Book Antiqua" w:eastAsia="Book Antiqua" w:hAnsi="Book Antiqua" w:cs="Book Antiqua"/>
          <w:color w:val="000000"/>
          <w:vertAlign w:val="superscript"/>
        </w:rPr>
        <w:t>15]</w:t>
      </w:r>
      <w:r w:rsidRPr="00555DEB">
        <w:rPr>
          <w:rFonts w:ascii="Book Antiqua" w:eastAsia="Book Antiqua" w:hAnsi="Book Antiqua" w:cs="Book Antiqua"/>
          <w:color w:val="000000"/>
        </w:rPr>
        <w:t xml:space="preserve"> performed all WATCHMAN procedures under conscious sedation and were able to discharge 112 of their 178 patients within six hours after the procedure. They also required a TTE before discharge without evidence of significant pericardial effusion and a next-day follow-up TTE. They reported no complications in the SDD group.</w:t>
      </w:r>
      <w:r w:rsidRPr="00555DEB">
        <w:rPr>
          <w:rFonts w:ascii="Book Antiqua" w:eastAsia="Book Antiqua" w:hAnsi="Book Antiqua" w:cs="Book Antiqua"/>
          <w:color w:val="000000"/>
          <w:vertAlign w:val="superscript"/>
        </w:rPr>
        <w:t xml:space="preserve"> </w:t>
      </w:r>
      <w:r w:rsidRPr="00555DEB">
        <w:rPr>
          <w:rFonts w:ascii="Book Antiqua" w:eastAsia="Book Antiqua" w:hAnsi="Book Antiqua" w:cs="Book Antiqua"/>
          <w:color w:val="000000"/>
        </w:rPr>
        <w:t xml:space="preserve">In another retrospective analysis of 177 LAAO procedures in the United Kingdom using various LAAO devices, 78 patients were discharged on the same day. Half of the </w:t>
      </w:r>
      <w:r w:rsidRPr="00555DEB">
        <w:rPr>
          <w:rFonts w:ascii="Book Antiqua" w:eastAsia="Book Antiqua" w:hAnsi="Book Antiqua" w:cs="Book Antiqua"/>
          <w:color w:val="000000"/>
        </w:rPr>
        <w:lastRenderedPageBreak/>
        <w:t xml:space="preserve">patients had LAAO with the </w:t>
      </w:r>
      <w:proofErr w:type="spellStart"/>
      <w:r w:rsidRPr="00555DEB">
        <w:rPr>
          <w:rFonts w:ascii="Book Antiqua" w:eastAsia="Book Antiqua" w:hAnsi="Book Antiqua" w:cs="Book Antiqua"/>
          <w:color w:val="000000"/>
        </w:rPr>
        <w:t>Amplatzer</w:t>
      </w:r>
      <w:proofErr w:type="spellEnd"/>
      <w:r w:rsidRPr="00555DEB">
        <w:rPr>
          <w:rFonts w:ascii="Book Antiqua" w:eastAsia="Book Antiqua" w:hAnsi="Book Antiqua" w:cs="Book Antiqua"/>
          <w:color w:val="000000"/>
        </w:rPr>
        <w:t xml:space="preserve"> Cardiac Plug, 41% with the Amulet </w:t>
      </w:r>
      <w:proofErr w:type="spellStart"/>
      <w:r w:rsidRPr="00555DEB">
        <w:rPr>
          <w:rFonts w:ascii="Book Antiqua" w:eastAsia="Book Antiqua" w:hAnsi="Book Antiqua" w:cs="Book Antiqua"/>
          <w:color w:val="000000"/>
        </w:rPr>
        <w:t>Occluder</w:t>
      </w:r>
      <w:proofErr w:type="spellEnd"/>
      <w:r w:rsidRPr="00555DEB">
        <w:rPr>
          <w:rFonts w:ascii="Book Antiqua" w:eastAsia="Book Antiqua" w:hAnsi="Book Antiqua" w:cs="Book Antiqua"/>
          <w:color w:val="000000"/>
        </w:rPr>
        <w:t>, and 2.5% with</w:t>
      </w:r>
      <w:r w:rsidR="00C24F84" w:rsidRPr="00555DEB">
        <w:rPr>
          <w:rFonts w:ascii="Book Antiqua" w:hAnsi="Book Antiqua"/>
          <w:lang w:eastAsia="zh-CN"/>
        </w:rPr>
        <w:t xml:space="preserve"> </w:t>
      </w:r>
      <w:r w:rsidR="00C24F84" w:rsidRPr="00555DEB">
        <w:rPr>
          <w:rFonts w:ascii="Book Antiqua" w:eastAsia="Book Antiqua" w:hAnsi="Book Antiqua" w:cs="Book Antiqua"/>
          <w:color w:val="000000"/>
        </w:rPr>
        <w:t>watchman</w:t>
      </w:r>
      <w:r w:rsidRPr="00555DEB">
        <w:rPr>
          <w:rFonts w:ascii="Book Antiqua" w:eastAsia="Book Antiqua" w:hAnsi="Book Antiqua" w:cs="Book Antiqua"/>
          <w:color w:val="000000"/>
        </w:rPr>
        <w:t xml:space="preserve">. They reported that 1.7% of all their procedures suffered major in-hospital complications, hence were not suitable for SDD. They had required all patients to have a TTE on the day of the procedure without evidence of pericardial effusion, available transportation, and completion of the procedure before 4 pm to be considered eligible for SDD. In their study one patient from the SDD group was readmitted within 7 d, however, they concluded that it would have not been prevented by an overnight stay. Of note, all patients were discharged on DAPT for 28 d and then transitioned to SAPT thereafter, consistent with the European expert consensus </w:t>
      </w:r>
      <w:proofErr w:type="gramStart"/>
      <w:r w:rsidRPr="00555DEB">
        <w:rPr>
          <w:rFonts w:ascii="Book Antiqua" w:eastAsia="Book Antiqua" w:hAnsi="Book Antiqua" w:cs="Book Antiqua"/>
          <w:color w:val="000000"/>
        </w:rPr>
        <w:t>statement</w:t>
      </w:r>
      <w:r w:rsidR="00FD3ADF"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16,17</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w:t>
      </w:r>
    </w:p>
    <w:p w14:paraId="7EE2C9F5" w14:textId="77777777" w:rsidR="00C24F84" w:rsidRPr="00555DEB" w:rsidRDefault="00C24F84" w:rsidP="00555DEB">
      <w:pPr>
        <w:spacing w:line="360" w:lineRule="auto"/>
        <w:ind w:firstLineChars="100" w:firstLine="240"/>
        <w:jc w:val="both"/>
        <w:rPr>
          <w:rFonts w:ascii="Book Antiqua" w:hAnsi="Book Antiqua"/>
          <w:lang w:eastAsia="zh-CN"/>
        </w:rPr>
      </w:pPr>
    </w:p>
    <w:p w14:paraId="32F127A3" w14:textId="77777777" w:rsidR="00A77B3E" w:rsidRPr="00555DEB" w:rsidRDefault="00F37351" w:rsidP="00555DEB">
      <w:pPr>
        <w:spacing w:line="360" w:lineRule="auto"/>
        <w:jc w:val="both"/>
        <w:rPr>
          <w:rFonts w:ascii="Book Antiqua" w:hAnsi="Book Antiqua"/>
          <w:u w:val="single"/>
        </w:rPr>
      </w:pPr>
      <w:r w:rsidRPr="00555DEB">
        <w:rPr>
          <w:rFonts w:ascii="Book Antiqua" w:eastAsia="Book Antiqua" w:hAnsi="Book Antiqua" w:cs="Book Antiqua"/>
          <w:b/>
          <w:bCs/>
          <w:color w:val="000000"/>
          <w:u w:val="single"/>
        </w:rPr>
        <w:t>MITRA-CLIP</w:t>
      </w:r>
    </w:p>
    <w:p w14:paraId="1F88F451" w14:textId="4E99BF3E"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color w:val="000000"/>
        </w:rPr>
        <w:t xml:space="preserve">Chronic systolic heart failure eventually leads to left ventricular dilatation and mitral regurgitation (MR) may develop secondary to ventricular remodeling and geometric dislocation of the mitral valve apparatus including the papillary muscles and chordae tendineae, impairing coaptation of the mitral </w:t>
      </w:r>
      <w:proofErr w:type="gramStart"/>
      <w:r w:rsidRPr="00555DEB">
        <w:rPr>
          <w:rFonts w:ascii="Book Antiqua" w:eastAsia="Book Antiqua" w:hAnsi="Book Antiqua" w:cs="Book Antiqua"/>
          <w:color w:val="000000"/>
        </w:rPr>
        <w:t>leaflets</w:t>
      </w:r>
      <w:r w:rsidR="00FD3ADF"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18</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xml:space="preserve">. </w:t>
      </w:r>
      <w:r w:rsidR="00C24F84" w:rsidRPr="00555DEB">
        <w:rPr>
          <w:rFonts w:ascii="Book Antiqua" w:eastAsia="Book Antiqua" w:hAnsi="Book Antiqua" w:cs="Book Antiqua"/>
          <w:color w:val="000000"/>
        </w:rPr>
        <w:t>In a recent meta-analysis of 45</w:t>
      </w:r>
      <w:r w:rsidRPr="00555DEB">
        <w:rPr>
          <w:rFonts w:ascii="Book Antiqua" w:eastAsia="Book Antiqua" w:hAnsi="Book Antiqua" w:cs="Book Antiqua"/>
          <w:color w:val="000000"/>
        </w:rPr>
        <w:t xml:space="preserve">900 patients with secondary mitral regurgitation, secondary mitral regurgitation was associated with an increased risk of heart failure hospitalizations, cardiac mortality, and </w:t>
      </w:r>
      <w:proofErr w:type="gramStart"/>
      <w:r w:rsidRPr="00555DEB">
        <w:rPr>
          <w:rFonts w:ascii="Book Antiqua" w:eastAsia="Book Antiqua" w:hAnsi="Book Antiqua" w:cs="Book Antiqua"/>
          <w:color w:val="000000"/>
        </w:rPr>
        <w:t>death</w:t>
      </w:r>
      <w:r w:rsidR="00FD3ADF"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19</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The MITRA-FR study showed no difference in the primary outcome of death from any cause or hospitalization for heart failure (HF) at one year, while the COAPT trial showed a significant reduction in HF hospitalizations and all-cause mortality within 2 years</w:t>
      </w:r>
      <w:r w:rsidR="00FD3ADF" w:rsidRPr="00555DEB">
        <w:rPr>
          <w:rFonts w:ascii="Book Antiqua" w:eastAsia="Book Antiqua" w:hAnsi="Book Antiqua" w:cs="Book Antiqua"/>
          <w:color w:val="000000"/>
          <w:vertAlign w:val="superscript"/>
        </w:rPr>
        <w:t>[</w:t>
      </w:r>
      <w:r w:rsidR="00B9599A">
        <w:rPr>
          <w:rFonts w:ascii="Book Antiqua" w:eastAsia="Book Antiqua" w:hAnsi="Book Antiqua" w:cs="Book Antiqua"/>
          <w:color w:val="000000"/>
          <w:vertAlign w:val="superscript"/>
        </w:rPr>
        <w:t>20,</w:t>
      </w:r>
      <w:r w:rsidRPr="00555DEB">
        <w:rPr>
          <w:rFonts w:ascii="Book Antiqua" w:eastAsia="Book Antiqua" w:hAnsi="Book Antiqua" w:cs="Book Antiqua"/>
          <w:color w:val="000000"/>
          <w:vertAlign w:val="superscript"/>
        </w:rPr>
        <w:t>21</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xml:space="preserve">. The main reason for the observed differences was attributed to the enrollment in the COAPT trial requiring all patients to be on maximally tolerated guideline-directed medical therapy (GDMT) before enrollment, as compared with the MITRAFR </w:t>
      </w:r>
      <w:proofErr w:type="gramStart"/>
      <w:r w:rsidRPr="00555DEB">
        <w:rPr>
          <w:rFonts w:ascii="Book Antiqua" w:eastAsia="Book Antiqua" w:hAnsi="Book Antiqua" w:cs="Book Antiqua"/>
          <w:color w:val="000000"/>
        </w:rPr>
        <w:t>trial</w:t>
      </w:r>
      <w:r w:rsidR="00FD3ADF"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22</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The current 2021 ACC expert consensus HF guidelines</w:t>
      </w:r>
      <w:r w:rsidR="00C24F84" w:rsidRPr="00555DEB">
        <w:rPr>
          <w:rFonts w:ascii="Book Antiqua" w:hAnsi="Book Antiqua"/>
          <w:lang w:eastAsia="zh-CN"/>
        </w:rPr>
        <w:t xml:space="preserve"> </w:t>
      </w:r>
      <w:r w:rsidRPr="00555DEB">
        <w:rPr>
          <w:rFonts w:ascii="Book Antiqua" w:eastAsia="Book Antiqua" w:hAnsi="Book Antiqua" w:cs="Book Antiqua"/>
          <w:color w:val="000000"/>
        </w:rPr>
        <w:t xml:space="preserve">recommend that GDMT should be optimized before percutaneous trans-catheter mitral valve repair based on evidence from previous randomized control </w:t>
      </w:r>
      <w:proofErr w:type="gramStart"/>
      <w:r w:rsidRPr="00555DEB">
        <w:rPr>
          <w:rFonts w:ascii="Book Antiqua" w:eastAsia="Book Antiqua" w:hAnsi="Book Antiqua" w:cs="Book Antiqua"/>
          <w:color w:val="000000"/>
        </w:rPr>
        <w:t>trials</w:t>
      </w:r>
      <w:r w:rsidR="00FD3ADF"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20,21,23</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xml:space="preserve">. The main reason for overnight observation in Mitra-clip procedures is usually to monitor for vascular access </w:t>
      </w:r>
      <w:r w:rsidRPr="00555DEB">
        <w:rPr>
          <w:rFonts w:ascii="Book Antiqua" w:eastAsia="Book Antiqua" w:hAnsi="Book Antiqua" w:cs="Book Antiqua"/>
          <w:color w:val="000000"/>
        </w:rPr>
        <w:lastRenderedPageBreak/>
        <w:t xml:space="preserve">complications, as it requires a 24 French sheath introduced </w:t>
      </w:r>
      <w:r w:rsidRPr="00555DEB">
        <w:rPr>
          <w:rFonts w:ascii="Book Antiqua" w:eastAsia="Book Antiqua" w:hAnsi="Book Antiqua" w:cs="Book Antiqua"/>
          <w:i/>
          <w:iCs/>
          <w:color w:val="000000"/>
        </w:rPr>
        <w:t>via</w:t>
      </w:r>
      <w:r w:rsidRPr="00555DEB">
        <w:rPr>
          <w:rFonts w:ascii="Book Antiqua" w:eastAsia="Book Antiqua" w:hAnsi="Book Antiqua" w:cs="Book Antiqua"/>
          <w:color w:val="000000"/>
        </w:rPr>
        <w:t xml:space="preserve"> the femoral vein, raising concern over possible bleeding complications.</w:t>
      </w:r>
    </w:p>
    <w:p w14:paraId="6411828B" w14:textId="3250D082" w:rsidR="00A77B3E" w:rsidRPr="00555DEB" w:rsidRDefault="00F37351" w:rsidP="00555DEB">
      <w:pPr>
        <w:spacing w:line="360" w:lineRule="auto"/>
        <w:ind w:firstLineChars="100" w:firstLine="240"/>
        <w:jc w:val="both"/>
        <w:rPr>
          <w:rFonts w:ascii="Book Antiqua" w:hAnsi="Book Antiqua"/>
        </w:rPr>
      </w:pPr>
      <w:r w:rsidRPr="00555DEB">
        <w:rPr>
          <w:rFonts w:ascii="Book Antiqua" w:eastAsia="Book Antiqua" w:hAnsi="Book Antiqua" w:cs="Book Antiqua"/>
          <w:color w:val="000000"/>
        </w:rPr>
        <w:t xml:space="preserve">In a single-center retrospective study by </w:t>
      </w:r>
      <w:proofErr w:type="spellStart"/>
      <w:r w:rsidRPr="00555DEB">
        <w:rPr>
          <w:rFonts w:ascii="Book Antiqua" w:eastAsia="Book Antiqua" w:hAnsi="Book Antiqua" w:cs="Book Antiqua"/>
          <w:color w:val="000000"/>
        </w:rPr>
        <w:t>Marmagkiolis</w:t>
      </w:r>
      <w:proofErr w:type="spellEnd"/>
      <w:r w:rsidRPr="00555DEB">
        <w:rPr>
          <w:rFonts w:ascii="Book Antiqua" w:eastAsia="Book Antiqua" w:hAnsi="Book Antiqua" w:cs="Book Antiqua"/>
          <w:color w:val="000000"/>
        </w:rPr>
        <w:t xml:space="preserve"> </w:t>
      </w:r>
      <w:r w:rsidRPr="00555DEB">
        <w:rPr>
          <w:rFonts w:ascii="Book Antiqua" w:eastAsia="Book Antiqua" w:hAnsi="Book Antiqua" w:cs="Book Antiqua"/>
          <w:i/>
          <w:iCs/>
          <w:color w:val="000000"/>
        </w:rPr>
        <w:t xml:space="preserve">et </w:t>
      </w:r>
      <w:proofErr w:type="gramStart"/>
      <w:r w:rsidRPr="00555DEB">
        <w:rPr>
          <w:rFonts w:ascii="Book Antiqua" w:eastAsia="Book Antiqua" w:hAnsi="Book Antiqua" w:cs="Book Antiqua"/>
          <w:i/>
          <w:iCs/>
          <w:color w:val="000000"/>
        </w:rPr>
        <w:t>al</w:t>
      </w:r>
      <w:r w:rsidR="00C24F84" w:rsidRPr="00555DEB">
        <w:rPr>
          <w:rFonts w:ascii="Book Antiqua" w:eastAsia="Book Antiqua" w:hAnsi="Book Antiqua" w:cs="Book Antiqua"/>
          <w:color w:val="000000"/>
          <w:vertAlign w:val="superscript"/>
        </w:rPr>
        <w:t>[</w:t>
      </w:r>
      <w:proofErr w:type="gramEnd"/>
      <w:r w:rsidR="00C24F84" w:rsidRPr="00555DEB">
        <w:rPr>
          <w:rFonts w:ascii="Book Antiqua" w:eastAsia="Book Antiqua" w:hAnsi="Book Antiqua" w:cs="Book Antiqua"/>
          <w:color w:val="000000"/>
          <w:vertAlign w:val="superscript"/>
        </w:rPr>
        <w:t>24]</w:t>
      </w:r>
      <w:r w:rsidRPr="00555DEB">
        <w:rPr>
          <w:rFonts w:ascii="Book Antiqua" w:eastAsia="Book Antiqua" w:hAnsi="Book Antiqua" w:cs="Book Antiqua"/>
          <w:color w:val="000000"/>
        </w:rPr>
        <w:t>, 95 patients underwent Trans-catheter mitral valve repair, of which 82 were discharged on the same day of the procedure. In their study, 39 patients had primary MR and 43 had secondary/Functional MR due to heart failure. They included patients with a society of thoracic surgery (STS) score &gt;</w:t>
      </w:r>
      <w:r w:rsidR="00C24F84"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8% and deemed unsuitable for surgical mitral valve repair/replacement. The mean age of participants was 80.2 ± 2.5 years, mean EF</w:t>
      </w:r>
      <w:r w:rsidR="00C24F84"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w:t>
      </w:r>
      <w:r w:rsidR="00C24F84"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 xml:space="preserve">45%, 20% with grade 3 MR, and 80% with grade 4 MR. They had a 100% procedure success rate and all procedures were performed under minimal conscious sedation or monitored anesthesia care and TEE guidance. All patients that had no intra-procedural complications and a stable course during observation for 6-8 h and were able to walk with no vascular access complications were considered for SDD. In their study, all patients underwent a figure of eight suture to the access site and only one patient had suffered from a minor bleeding event according to the valve academic research consortium-2 </w:t>
      </w:r>
      <w:proofErr w:type="gramStart"/>
      <w:r w:rsidRPr="00555DEB">
        <w:rPr>
          <w:rFonts w:ascii="Book Antiqua" w:eastAsia="Book Antiqua" w:hAnsi="Book Antiqua" w:cs="Book Antiqua"/>
          <w:color w:val="000000"/>
        </w:rPr>
        <w:t>criteria</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24]</w:t>
      </w:r>
      <w:r w:rsidR="00FD3ADF" w:rsidRPr="00555DEB">
        <w:rPr>
          <w:rFonts w:ascii="Book Antiqua" w:eastAsia="Book Antiqua" w:hAnsi="Book Antiqua" w:cs="Book Antiqua"/>
          <w:color w:val="000000"/>
        </w:rPr>
        <w:t>.</w:t>
      </w:r>
    </w:p>
    <w:p w14:paraId="74B1C817" w14:textId="40CDD947" w:rsidR="00A77B3E" w:rsidRPr="00555DEB" w:rsidRDefault="00F37351" w:rsidP="00555DEB">
      <w:pPr>
        <w:spacing w:line="360" w:lineRule="auto"/>
        <w:ind w:firstLineChars="100" w:firstLine="240"/>
        <w:jc w:val="both"/>
        <w:rPr>
          <w:rFonts w:ascii="Book Antiqua" w:hAnsi="Book Antiqua" w:cs="Book Antiqua"/>
          <w:color w:val="000000"/>
          <w:lang w:eastAsia="zh-CN"/>
        </w:rPr>
      </w:pPr>
      <w:r w:rsidRPr="00555DEB">
        <w:rPr>
          <w:rFonts w:ascii="Book Antiqua" w:eastAsia="Book Antiqua" w:hAnsi="Book Antiqua" w:cs="Book Antiqua"/>
          <w:color w:val="000000"/>
        </w:rPr>
        <w:t xml:space="preserve">In a case report by Chen </w:t>
      </w:r>
      <w:r w:rsidRPr="00555DEB">
        <w:rPr>
          <w:rFonts w:ascii="Book Antiqua" w:eastAsia="Book Antiqua" w:hAnsi="Book Antiqua" w:cs="Book Antiqua"/>
          <w:i/>
          <w:iCs/>
          <w:color w:val="000000"/>
        </w:rPr>
        <w:t xml:space="preserve">et </w:t>
      </w:r>
      <w:proofErr w:type="gramStart"/>
      <w:r w:rsidRPr="00555DEB">
        <w:rPr>
          <w:rFonts w:ascii="Book Antiqua" w:eastAsia="Book Antiqua" w:hAnsi="Book Antiqua" w:cs="Book Antiqua"/>
          <w:i/>
          <w:iCs/>
          <w:color w:val="000000"/>
        </w:rPr>
        <w:t>al</w:t>
      </w:r>
      <w:r w:rsidR="00C24F84" w:rsidRPr="00555DEB">
        <w:rPr>
          <w:rFonts w:ascii="Book Antiqua" w:hAnsi="Book Antiqua" w:cs="Book Antiqua"/>
          <w:iCs/>
          <w:color w:val="000000"/>
          <w:vertAlign w:val="superscript"/>
          <w:lang w:eastAsia="zh-CN"/>
        </w:rPr>
        <w:t>[</w:t>
      </w:r>
      <w:proofErr w:type="gramEnd"/>
      <w:r w:rsidR="00C24F84" w:rsidRPr="00555DEB">
        <w:rPr>
          <w:rFonts w:ascii="Book Antiqua" w:hAnsi="Book Antiqua" w:cs="Book Antiqua"/>
          <w:iCs/>
          <w:color w:val="000000"/>
          <w:vertAlign w:val="superscript"/>
          <w:lang w:eastAsia="zh-CN"/>
        </w:rPr>
        <w:t>25]</w:t>
      </w:r>
      <w:r w:rsidRPr="00555DEB">
        <w:rPr>
          <w:rFonts w:ascii="Book Antiqua" w:eastAsia="Book Antiqua" w:hAnsi="Book Antiqua" w:cs="Book Antiqua"/>
          <w:color w:val="000000"/>
        </w:rPr>
        <w:t>, they describe an expedited Mitra-clip procedure for an 86-year-old patient with severe MR who was discharged on the same day during the</w:t>
      </w:r>
      <w:r w:rsidR="00C24F84" w:rsidRPr="00555DEB">
        <w:rPr>
          <w:rFonts w:ascii="Book Antiqua" w:hAnsi="Book Antiqua"/>
          <w:lang w:eastAsia="zh-CN"/>
        </w:rPr>
        <w:t xml:space="preserve"> </w:t>
      </w:r>
      <w:r w:rsidRPr="00555DEB">
        <w:rPr>
          <w:rFonts w:ascii="Book Antiqua" w:eastAsia="Book Antiqua" w:hAnsi="Book Antiqua" w:cs="Book Antiqua"/>
          <w:color w:val="000000"/>
        </w:rPr>
        <w:t xml:space="preserve">COVID-19 pandemic. His STS risk score was 4.2%, with an EF of 40%, and NYHA III heart failure symptoms. Following the procedure, the patient was observed for four hours, a TTE showed no pericardial effusion, and confirmed the placement of the </w:t>
      </w:r>
      <w:proofErr w:type="spellStart"/>
      <w:r w:rsidRPr="00555DEB">
        <w:rPr>
          <w:rFonts w:ascii="Book Antiqua" w:eastAsia="Book Antiqua" w:hAnsi="Book Antiqua" w:cs="Book Antiqua"/>
          <w:color w:val="000000"/>
        </w:rPr>
        <w:t>Mitraclips</w:t>
      </w:r>
      <w:proofErr w:type="spellEnd"/>
      <w:r w:rsidRPr="00555DEB">
        <w:rPr>
          <w:rFonts w:ascii="Book Antiqua" w:eastAsia="Book Antiqua" w:hAnsi="Book Antiqua" w:cs="Book Antiqua"/>
          <w:color w:val="000000"/>
        </w:rPr>
        <w:t>. The patient was sent home with a 7</w:t>
      </w:r>
      <w:r w:rsidR="00C24F84"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 xml:space="preserve">d continuous rhythm-monitoring device without any documented arrhythmia and was seen on days 1 and 2 after the procedure </w:t>
      </w:r>
      <w:r w:rsidRPr="00555DEB">
        <w:rPr>
          <w:rFonts w:ascii="Book Antiqua" w:eastAsia="Book Antiqua" w:hAnsi="Book Antiqua" w:cs="Book Antiqua"/>
          <w:i/>
          <w:iCs/>
          <w:color w:val="000000"/>
        </w:rPr>
        <w:t>via</w:t>
      </w:r>
      <w:r w:rsidRPr="00555DEB">
        <w:rPr>
          <w:rFonts w:ascii="Book Antiqua" w:eastAsia="Book Antiqua" w:hAnsi="Book Antiqua" w:cs="Book Antiqua"/>
          <w:color w:val="000000"/>
        </w:rPr>
        <w:t xml:space="preserve"> telephone-health </w:t>
      </w:r>
      <w:proofErr w:type="gramStart"/>
      <w:r w:rsidRPr="00555DEB">
        <w:rPr>
          <w:rFonts w:ascii="Book Antiqua" w:eastAsia="Book Antiqua" w:hAnsi="Book Antiqua" w:cs="Book Antiqua"/>
          <w:color w:val="000000"/>
        </w:rPr>
        <w:t>calls</w:t>
      </w:r>
      <w:r w:rsidR="00FD3ADF"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25</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These prior studies indicate that SDD is reasonable and possible for selected patients undergoing the Mitra-clip procedure without procedural complications and with adequate follow-up.</w:t>
      </w:r>
    </w:p>
    <w:p w14:paraId="34155E52" w14:textId="77777777" w:rsidR="00C24F84" w:rsidRPr="00555DEB" w:rsidRDefault="00C24F84" w:rsidP="00555DEB">
      <w:pPr>
        <w:spacing w:line="360" w:lineRule="auto"/>
        <w:ind w:firstLineChars="100" w:firstLine="240"/>
        <w:jc w:val="both"/>
        <w:rPr>
          <w:rFonts w:ascii="Book Antiqua" w:hAnsi="Book Antiqua"/>
          <w:lang w:eastAsia="zh-CN"/>
        </w:rPr>
      </w:pPr>
    </w:p>
    <w:p w14:paraId="63560ECB" w14:textId="77777777" w:rsidR="00A77B3E" w:rsidRPr="00555DEB" w:rsidRDefault="00F37351" w:rsidP="00555DEB">
      <w:pPr>
        <w:spacing w:line="360" w:lineRule="auto"/>
        <w:jc w:val="both"/>
        <w:rPr>
          <w:rFonts w:ascii="Book Antiqua" w:hAnsi="Book Antiqua"/>
          <w:u w:val="single"/>
        </w:rPr>
      </w:pPr>
      <w:r w:rsidRPr="00555DEB">
        <w:rPr>
          <w:rFonts w:ascii="Book Antiqua" w:eastAsia="Book Antiqua" w:hAnsi="Book Antiqua" w:cs="Book Antiqua"/>
          <w:b/>
          <w:bCs/>
          <w:color w:val="000000"/>
          <w:u w:val="single"/>
        </w:rPr>
        <w:t>TAVR</w:t>
      </w:r>
    </w:p>
    <w:p w14:paraId="6092C90F" w14:textId="542B7DAC"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color w:val="000000"/>
        </w:rPr>
        <w:lastRenderedPageBreak/>
        <w:t>Aortic stenosis (AS) is the most common type of valvular heart disease in the United States and is typically caused by calcific degeneration of a tri-leaflet aortic valve or stenosis of a congenital bicuspid aortic valve (AV</w:t>
      </w:r>
      <w:proofErr w:type="gramStart"/>
      <w:r w:rsidRPr="00555DEB">
        <w:rPr>
          <w:rFonts w:ascii="Book Antiqua" w:eastAsia="Book Antiqua" w:hAnsi="Book Antiqua" w:cs="Book Antiqua"/>
          <w:color w:val="000000"/>
        </w:rPr>
        <w:t>)</w:t>
      </w:r>
      <w:r w:rsidR="00FD3ADF"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26</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xml:space="preserve">. TAVR is an alternative to surgical aortic valve replacement for treating severe AS or Bio-prosthetic AV dysfunction in patients at high or intermediate surgical risk based on the STS score, frailty, and existing </w:t>
      </w:r>
      <w:proofErr w:type="gramStart"/>
      <w:r w:rsidRPr="00555DEB">
        <w:rPr>
          <w:rFonts w:ascii="Book Antiqua" w:eastAsia="Book Antiqua" w:hAnsi="Book Antiqua" w:cs="Book Antiqua"/>
          <w:color w:val="000000"/>
        </w:rPr>
        <w:t>comorbidities</w:t>
      </w:r>
      <w:r w:rsidR="00FD3ADF"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27</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w:t>
      </w:r>
      <w:r w:rsidRPr="00555DEB">
        <w:rPr>
          <w:rFonts w:ascii="Book Antiqua" w:eastAsia="Book Antiqua" w:hAnsi="Book Antiqua" w:cs="Book Antiqua"/>
          <w:color w:val="000000"/>
          <w:vertAlign w:val="superscript"/>
        </w:rPr>
        <w:t xml:space="preserve"> </w:t>
      </w:r>
      <w:r w:rsidRPr="00555DEB">
        <w:rPr>
          <w:rFonts w:ascii="Book Antiqua" w:eastAsia="Book Antiqua" w:hAnsi="Book Antiqua" w:cs="Book Antiqua"/>
          <w:color w:val="000000"/>
        </w:rPr>
        <w:t xml:space="preserve">Recently, the five-year outcomes from the PARTNER trial were published and showed no significant difference in the incidence of death or stroke in patients undergoing TAVR at intermediate surgical risk compared to </w:t>
      </w:r>
      <w:proofErr w:type="gramStart"/>
      <w:r w:rsidRPr="00555DEB">
        <w:rPr>
          <w:rFonts w:ascii="Book Antiqua" w:eastAsia="Book Antiqua" w:hAnsi="Book Antiqua" w:cs="Book Antiqua"/>
          <w:color w:val="000000"/>
        </w:rPr>
        <w:t>SAVR</w:t>
      </w:r>
      <w:r w:rsidR="00FD3ADF"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28</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xml:space="preserve">. Despite TAVR being a commonly performed interventional procedure in the current era, it does not come without the potential for serious procedural and post- procedural complications. As with any interventional procedure, TAVR has been associated with vascular access complications especially due to the large sheath introduced mainly </w:t>
      </w:r>
      <w:r w:rsidRPr="00555DEB">
        <w:rPr>
          <w:rFonts w:ascii="Book Antiqua" w:eastAsia="Book Antiqua" w:hAnsi="Book Antiqua" w:cs="Book Antiqua"/>
          <w:i/>
          <w:iCs/>
          <w:color w:val="000000"/>
        </w:rPr>
        <w:t>via</w:t>
      </w:r>
      <w:r w:rsidRPr="00555DEB">
        <w:rPr>
          <w:rFonts w:ascii="Book Antiqua" w:eastAsia="Book Antiqua" w:hAnsi="Book Antiqua" w:cs="Book Antiqua"/>
          <w:color w:val="000000"/>
        </w:rPr>
        <w:t xml:space="preserve"> the femoral artery. Other complications include pericardial</w:t>
      </w:r>
      <w:r w:rsidR="00FD3ADF" w:rsidRPr="00555DEB">
        <w:rPr>
          <w:rFonts w:ascii="Book Antiqua" w:hAnsi="Book Antiqua"/>
        </w:rPr>
        <w:t xml:space="preserve"> </w:t>
      </w:r>
      <w:r w:rsidRPr="00555DEB">
        <w:rPr>
          <w:rFonts w:ascii="Book Antiqua" w:eastAsia="Book Antiqua" w:hAnsi="Book Antiqua" w:cs="Book Antiqua"/>
          <w:color w:val="000000"/>
        </w:rPr>
        <w:t>effusions and tamponade, peri-procedural stroke, and new conduction abnormalities such as high-grade atrioventricular block (AV) and complete heart block requiring permanent pacemaker (PPM) implantation</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vertAlign w:val="superscript"/>
        </w:rPr>
        <w:t>28,29</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xml:space="preserve">. Hence, the standard practice is to observe patients 24-48 h after the procedure for new or worsening conduction </w:t>
      </w:r>
      <w:proofErr w:type="gramStart"/>
      <w:r w:rsidRPr="00555DEB">
        <w:rPr>
          <w:rFonts w:ascii="Book Antiqua" w:eastAsia="Book Antiqua" w:hAnsi="Book Antiqua" w:cs="Book Antiqua"/>
          <w:color w:val="000000"/>
        </w:rPr>
        <w:t>abnormalities</w:t>
      </w:r>
      <w:r w:rsidR="00FD3ADF"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30</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However, with the COVID-19 pandemic and the patient population undergoing TAVR usually being elderly with multiple co-morbidities placing them at higher risk of COVID-19 related complications, several studies sought and reported on SDD following TAVR</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vertAlign w:val="superscript"/>
        </w:rPr>
        <w:t>6,31,32</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w:t>
      </w:r>
    </w:p>
    <w:p w14:paraId="55A9D1A8" w14:textId="300B768E" w:rsidR="00A77B3E" w:rsidRPr="00555DEB" w:rsidRDefault="00F37351" w:rsidP="00555DEB">
      <w:pPr>
        <w:spacing w:line="360" w:lineRule="auto"/>
        <w:ind w:firstLineChars="100" w:firstLine="240"/>
        <w:jc w:val="both"/>
        <w:rPr>
          <w:rFonts w:ascii="Book Antiqua" w:hAnsi="Book Antiqua"/>
        </w:rPr>
      </w:pPr>
      <w:r w:rsidRPr="00555DEB">
        <w:rPr>
          <w:rFonts w:ascii="Book Antiqua" w:eastAsia="Book Antiqua" w:hAnsi="Book Antiqua" w:cs="Book Antiqua"/>
          <w:color w:val="000000"/>
        </w:rPr>
        <w:t>In a case series, three elderly patients with AS underwent TAVR and were discharge</w:t>
      </w:r>
      <w:r w:rsidR="000D0413" w:rsidRPr="00555DEB">
        <w:rPr>
          <w:rFonts w:ascii="Book Antiqua" w:eastAsia="Book Antiqua" w:hAnsi="Book Antiqua" w:cs="Book Antiqua"/>
          <w:color w:val="000000"/>
        </w:rPr>
        <w:t>d home on the same day with 7 d</w:t>
      </w:r>
      <w:r w:rsidRPr="00555DEB">
        <w:rPr>
          <w:rFonts w:ascii="Book Antiqua" w:eastAsia="Book Antiqua" w:hAnsi="Book Antiqua" w:cs="Book Antiqua"/>
          <w:color w:val="000000"/>
        </w:rPr>
        <w:t xml:space="preserve"> of continuous rhythm </w:t>
      </w:r>
      <w:proofErr w:type="gramStart"/>
      <w:r w:rsidRPr="00555DEB">
        <w:rPr>
          <w:rFonts w:ascii="Book Antiqua" w:eastAsia="Book Antiqua" w:hAnsi="Book Antiqua" w:cs="Book Antiqua"/>
          <w:color w:val="000000"/>
        </w:rPr>
        <w:t>monitoring</w:t>
      </w:r>
      <w:r w:rsidR="00FD3ADF" w:rsidRPr="00555DEB">
        <w:rPr>
          <w:rFonts w:ascii="Book Antiqua" w:eastAsia="Book Antiqua" w:hAnsi="Book Antiqua" w:cs="Book Antiqua"/>
          <w:color w:val="000000"/>
          <w:vertAlign w:val="superscript"/>
        </w:rPr>
        <w:t>[</w:t>
      </w:r>
      <w:proofErr w:type="gramEnd"/>
      <w:r w:rsidRPr="00555DEB">
        <w:rPr>
          <w:rFonts w:ascii="Book Antiqua" w:eastAsia="Book Antiqua" w:hAnsi="Book Antiqua" w:cs="Book Antiqua"/>
          <w:color w:val="000000"/>
          <w:vertAlign w:val="superscript"/>
        </w:rPr>
        <w:t>31</w:t>
      </w:r>
      <w:r w:rsidR="00FD3ADF" w:rsidRPr="00555DEB">
        <w:rPr>
          <w:rFonts w:ascii="Book Antiqua" w:eastAsia="Book Antiqua" w:hAnsi="Book Antiqua" w:cs="Book Antiqua"/>
          <w:color w:val="000000"/>
          <w:vertAlign w:val="superscript"/>
        </w:rPr>
        <w:t>]</w:t>
      </w:r>
      <w:r w:rsidRPr="00555DEB">
        <w:rPr>
          <w:rFonts w:ascii="Book Antiqua" w:eastAsia="Book Antiqua" w:hAnsi="Book Antiqua" w:cs="Book Antiqua"/>
          <w:color w:val="000000"/>
        </w:rPr>
        <w:t>. Authors hypothesized that SDD may be safe after TAVR in a pre-selected cohort of patients with AS and also help reduce the risk of unnecessary COVID-19 transmission, conserve hospital beds, and PPE. Since the authors recognized that the loss of a single patient secondary to preventable complications due to early discharge is a never event, they developed protocols and safety nets for their SDD protocol. They considered patients with no significant comorbidities such as end-stage kidney disease, hemoglobin &lt;</w:t>
      </w:r>
      <w:r w:rsidR="000D0413"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9 mg/dL, NYHA ≥</w:t>
      </w:r>
      <w:r w:rsidR="000D0413"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3 symptoms, EF</w:t>
      </w:r>
      <w:r w:rsidR="000D0413"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&lt;</w:t>
      </w:r>
      <w:r w:rsidR="000D0413"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 xml:space="preserve">30%, no significant pericardial effusion, new or </w:t>
      </w:r>
      <w:r w:rsidRPr="00555DEB">
        <w:rPr>
          <w:rFonts w:ascii="Book Antiqua" w:eastAsia="Book Antiqua" w:hAnsi="Book Antiqua" w:cs="Book Antiqua"/>
          <w:color w:val="000000"/>
        </w:rPr>
        <w:lastRenderedPageBreak/>
        <w:t>worsening AV block, and no vascular access complications able to be discharged on the same day of the procedure after observation for 4-6 h. In order to minimize complications, they performed ultrasound-guided vascular access, performed a TTE immediately after device deployment and 4 h after deployment to detect complications, obtained serial electrocardiogram’s to mainly assess QRS intervals,</w:t>
      </w:r>
      <w:r w:rsidR="00FD3ADF" w:rsidRPr="00555DEB">
        <w:rPr>
          <w:rFonts w:ascii="Book Antiqua" w:hAnsi="Book Antiqua"/>
        </w:rPr>
        <w:t xml:space="preserve"> </w:t>
      </w:r>
      <w:r w:rsidRPr="00555DEB">
        <w:rPr>
          <w:rFonts w:ascii="Book Antiqua" w:eastAsia="Book Antiqua" w:hAnsi="Book Antiqua" w:cs="Book Antiqua"/>
          <w:color w:val="000000"/>
        </w:rPr>
        <w:t xml:space="preserve">ambulated patients after 4 h, and performed serial lower extremity pulse checks. In their case series, there were no new conduction abnormalities detected and all patients were followed up on days 1 and 2 post-procedure. They had no deaths or re-admissions within 24 d of the </w:t>
      </w:r>
      <w:proofErr w:type="gramStart"/>
      <w:r w:rsidRPr="00555DEB">
        <w:rPr>
          <w:rFonts w:ascii="Book Antiqua" w:eastAsia="Book Antiqua" w:hAnsi="Book Antiqua" w:cs="Book Antiqua"/>
          <w:color w:val="000000"/>
        </w:rPr>
        <w:t>procedure</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31]</w:t>
      </w:r>
      <w:r w:rsidR="00FD3ADF" w:rsidRPr="00555DEB">
        <w:rPr>
          <w:rFonts w:ascii="Book Antiqua" w:eastAsia="Book Antiqua" w:hAnsi="Book Antiqua" w:cs="Book Antiqua"/>
          <w:color w:val="000000"/>
        </w:rPr>
        <w:t>.</w:t>
      </w:r>
    </w:p>
    <w:p w14:paraId="30CBDDEC" w14:textId="113BD74F" w:rsidR="00A77B3E" w:rsidRPr="00555DEB" w:rsidRDefault="00F37351" w:rsidP="00555DEB">
      <w:pPr>
        <w:spacing w:line="360" w:lineRule="auto"/>
        <w:ind w:firstLineChars="100" w:firstLine="240"/>
        <w:jc w:val="both"/>
        <w:rPr>
          <w:rFonts w:ascii="Book Antiqua" w:hAnsi="Book Antiqua"/>
        </w:rPr>
      </w:pPr>
      <w:r w:rsidRPr="00555DEB">
        <w:rPr>
          <w:rFonts w:ascii="Book Antiqua" w:eastAsia="Book Antiqua" w:hAnsi="Book Antiqua" w:cs="Book Antiqua"/>
          <w:color w:val="000000"/>
        </w:rPr>
        <w:t xml:space="preserve">Rai </w:t>
      </w:r>
      <w:r w:rsidRPr="00555DEB">
        <w:rPr>
          <w:rFonts w:ascii="Book Antiqua" w:eastAsia="Book Antiqua" w:hAnsi="Book Antiqua" w:cs="Book Antiqua"/>
          <w:i/>
          <w:iCs/>
          <w:color w:val="000000"/>
        </w:rPr>
        <w:t xml:space="preserve">et </w:t>
      </w:r>
      <w:proofErr w:type="gramStart"/>
      <w:r w:rsidRPr="00555DEB">
        <w:rPr>
          <w:rFonts w:ascii="Book Antiqua" w:eastAsia="Book Antiqua" w:hAnsi="Book Antiqua" w:cs="Book Antiqua"/>
          <w:i/>
          <w:iCs/>
          <w:color w:val="000000"/>
        </w:rPr>
        <w:t>al</w:t>
      </w:r>
      <w:r w:rsidR="000D0413" w:rsidRPr="00555DEB">
        <w:rPr>
          <w:rFonts w:ascii="Book Antiqua" w:eastAsia="Book Antiqua" w:hAnsi="Book Antiqua" w:cs="Book Antiqua"/>
          <w:color w:val="000000"/>
          <w:vertAlign w:val="superscript"/>
        </w:rPr>
        <w:t>[</w:t>
      </w:r>
      <w:proofErr w:type="gramEnd"/>
      <w:r w:rsidR="000D0413" w:rsidRPr="00555DEB">
        <w:rPr>
          <w:rFonts w:ascii="Book Antiqua" w:eastAsia="Book Antiqua" w:hAnsi="Book Antiqua" w:cs="Book Antiqua"/>
          <w:color w:val="000000"/>
          <w:vertAlign w:val="superscript"/>
        </w:rPr>
        <w:t>32]</w:t>
      </w:r>
      <w:r w:rsidRPr="00555DEB">
        <w:rPr>
          <w:rFonts w:ascii="Book Antiqua" w:eastAsia="Book Antiqua" w:hAnsi="Book Antiqua" w:cs="Book Antiqua"/>
          <w:color w:val="000000"/>
        </w:rPr>
        <w:t xml:space="preserve"> reported their experience of SDD based on 6 patients with severe symptomatic AS or bio-prosthetic valve dysfunction and proposed an SDD protocol</w:t>
      </w:r>
      <w:r w:rsidR="00FD3ADF"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 xml:space="preserve">Since the major barrier to discharge patients after TAVR is related to new or worsening conduction abnormalities, they hypothesized that having a pre-procedure PPM or discharge with real-time continuous monitoring could allow for safe SDD. In their case series, they included patients that had predictors of next-day discharge after TAVR based on previous </w:t>
      </w:r>
      <w:proofErr w:type="gramStart"/>
      <w:r w:rsidRPr="00555DEB">
        <w:rPr>
          <w:rFonts w:ascii="Book Antiqua" w:eastAsia="Book Antiqua" w:hAnsi="Book Antiqua" w:cs="Book Antiqua"/>
          <w:color w:val="000000"/>
        </w:rPr>
        <w:t>analyses</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30]</w:t>
      </w:r>
      <w:r w:rsidR="00FD3ADF"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In a recent study, rapid atrial pacing using the temporary pacing wire used for ventricular standstill during TAVR deployment while in the right atrium, had a 99% negative predictive value for pacemaker implantation after TAVR if no Wenckebach phenomenon developed at a heart rate of 120 bpm</w:t>
      </w:r>
      <w:r w:rsidR="00FD3ADF" w:rsidRPr="00555DEB">
        <w:rPr>
          <w:rFonts w:ascii="Book Antiqua" w:eastAsia="Book Antiqua" w:hAnsi="Book Antiqua" w:cs="Book Antiqua"/>
          <w:color w:val="000000"/>
          <w:vertAlign w:val="superscript"/>
        </w:rPr>
        <w:t>[33]</w:t>
      </w:r>
      <w:r w:rsidR="00FD3ADF"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 xml:space="preserve">Rai </w:t>
      </w:r>
      <w:r w:rsidRPr="00555DEB">
        <w:rPr>
          <w:rFonts w:ascii="Book Antiqua" w:eastAsia="Book Antiqua" w:hAnsi="Book Antiqua" w:cs="Book Antiqua"/>
          <w:i/>
          <w:iCs/>
          <w:color w:val="000000"/>
        </w:rPr>
        <w:t xml:space="preserve">et </w:t>
      </w:r>
      <w:proofErr w:type="gramStart"/>
      <w:r w:rsidRPr="00555DEB">
        <w:rPr>
          <w:rFonts w:ascii="Book Antiqua" w:eastAsia="Book Antiqua" w:hAnsi="Book Antiqua" w:cs="Book Antiqua"/>
          <w:i/>
          <w:iCs/>
          <w:color w:val="000000"/>
        </w:rPr>
        <w:t>al</w:t>
      </w:r>
      <w:r w:rsidR="000D0413" w:rsidRPr="00555DEB">
        <w:rPr>
          <w:rFonts w:ascii="Book Antiqua" w:eastAsia="Book Antiqua" w:hAnsi="Book Antiqua" w:cs="Book Antiqua"/>
          <w:color w:val="000000"/>
          <w:vertAlign w:val="superscript"/>
        </w:rPr>
        <w:t>[</w:t>
      </w:r>
      <w:proofErr w:type="gramEnd"/>
      <w:r w:rsidR="000D0413" w:rsidRPr="00555DEB">
        <w:rPr>
          <w:rFonts w:ascii="Book Antiqua" w:eastAsia="Book Antiqua" w:hAnsi="Book Antiqua" w:cs="Book Antiqua"/>
          <w:color w:val="000000"/>
          <w:vertAlign w:val="superscript"/>
        </w:rPr>
        <w:t>32]</w:t>
      </w:r>
      <w:r w:rsidRPr="00555DEB">
        <w:rPr>
          <w:rFonts w:ascii="Book Antiqua" w:eastAsia="Book Antiqua" w:hAnsi="Book Antiqua" w:cs="Book Antiqua"/>
          <w:color w:val="000000"/>
        </w:rPr>
        <w:t xml:space="preserve"> utilized this method in one of their patients and proposed its use prior to SDD in all patients without chronic AF, pre-existing PPM, or pre-existing AV block. Additionally, all patients had pre-procedure and post-procedure ECGs performed and if there was a pre- existing right bundle branch block (RBBB) or new AV conduction disturbances, patients were admitted overnight for observation. Otherwise, if patients had a pre-procedure PPM, unchanged ECG from baseline, and no Wenckebach on rapid atrial pacing, they were considered for SDD after 4 h of observation given lack of vascular access site complications. Despite one of their patients developing Wenckebach at 110 bpm, he</w:t>
      </w:r>
      <w:r w:rsidR="00FD3ADF" w:rsidRPr="00555DEB">
        <w:rPr>
          <w:rFonts w:ascii="Book Antiqua" w:hAnsi="Book Antiqua"/>
        </w:rPr>
        <w:t xml:space="preserve"> </w:t>
      </w:r>
      <w:r w:rsidRPr="00555DEB">
        <w:rPr>
          <w:rFonts w:ascii="Book Antiqua" w:eastAsia="Book Antiqua" w:hAnsi="Book Antiqua" w:cs="Book Antiqua"/>
          <w:color w:val="000000"/>
        </w:rPr>
        <w:t xml:space="preserve">was discharged on the same day due to a low positive predictive value of the finding and the lack of other conduction abnormalities noted. All six patients </w:t>
      </w:r>
      <w:r w:rsidRPr="00555DEB">
        <w:rPr>
          <w:rFonts w:ascii="Book Antiqua" w:eastAsia="Book Antiqua" w:hAnsi="Book Antiqua" w:cs="Book Antiqua"/>
          <w:color w:val="000000"/>
        </w:rPr>
        <w:lastRenderedPageBreak/>
        <w:t>were followed with continuous rhythm monitoring for seven days and followed up in person the next day. Based on their experience, they recommend patients with a baseline RBBB not be considered for SDD, as it is one of the strongest predictors for pacemaker need following TAVR</w:t>
      </w:r>
      <w:r w:rsidR="00FD3ADF" w:rsidRPr="00555DEB">
        <w:rPr>
          <w:rFonts w:ascii="Book Antiqua" w:eastAsia="Book Antiqua" w:hAnsi="Book Antiqua" w:cs="Book Antiqua"/>
          <w:color w:val="000000"/>
          <w:vertAlign w:val="superscript"/>
        </w:rPr>
        <w:t>[3</w:t>
      </w:r>
      <w:r w:rsidR="000D0413" w:rsidRPr="00555DEB">
        <w:rPr>
          <w:rFonts w:ascii="Book Antiqua" w:hAnsi="Book Antiqua" w:cs="Book Antiqua"/>
          <w:color w:val="000000"/>
          <w:vertAlign w:val="superscript"/>
          <w:lang w:eastAsia="zh-CN"/>
        </w:rPr>
        <w:t>4</w:t>
      </w:r>
      <w:r w:rsidR="00FD3ADF" w:rsidRPr="00555DEB">
        <w:rPr>
          <w:rFonts w:ascii="Book Antiqua" w:eastAsia="Book Antiqua" w:hAnsi="Book Antiqua" w:cs="Book Antiqua"/>
          <w:color w:val="000000"/>
          <w:vertAlign w:val="superscript"/>
        </w:rPr>
        <w:t>]</w:t>
      </w:r>
      <w:r w:rsidR="00FD3ADF"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 xml:space="preserve">additionally, patients who develop a new left bundle branch block after TAVR should be kept overnight for monitoring. Of note, all 6 patients in their series underwent balloon-expandable valve replacements and these recommendations could not be generalized to patients undergoing TAVR utilizing a self-expandable system, as there has been evidence suggesting higher PPM implantation in these </w:t>
      </w:r>
      <w:proofErr w:type="gramStart"/>
      <w:r w:rsidRPr="00555DEB">
        <w:rPr>
          <w:rFonts w:ascii="Book Antiqua" w:eastAsia="Book Antiqua" w:hAnsi="Book Antiqua" w:cs="Book Antiqua"/>
          <w:color w:val="000000"/>
        </w:rPr>
        <w:t>patients</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35]</w:t>
      </w:r>
      <w:r w:rsidR="00FD3ADF" w:rsidRPr="00555DEB">
        <w:rPr>
          <w:rFonts w:ascii="Book Antiqua" w:eastAsia="Book Antiqua" w:hAnsi="Book Antiqua" w:cs="Book Antiqua"/>
          <w:color w:val="000000"/>
        </w:rPr>
        <w:t>.</w:t>
      </w:r>
    </w:p>
    <w:p w14:paraId="56E271E7" w14:textId="72C16990" w:rsidR="00A77B3E" w:rsidRPr="00555DEB" w:rsidRDefault="00F37351" w:rsidP="00555DEB">
      <w:pPr>
        <w:spacing w:line="360" w:lineRule="auto"/>
        <w:ind w:firstLineChars="100" w:firstLine="240"/>
        <w:jc w:val="both"/>
        <w:rPr>
          <w:rFonts w:ascii="Book Antiqua" w:hAnsi="Book Antiqua"/>
        </w:rPr>
      </w:pPr>
      <w:r w:rsidRPr="00555DEB">
        <w:rPr>
          <w:rFonts w:ascii="Book Antiqua" w:eastAsia="Book Antiqua" w:hAnsi="Book Antiqua" w:cs="Book Antiqua"/>
          <w:color w:val="000000"/>
        </w:rPr>
        <w:t xml:space="preserve">The largest study regarding SDD in TAVR was conducted by </w:t>
      </w:r>
      <w:proofErr w:type="spellStart"/>
      <w:r w:rsidRPr="00555DEB">
        <w:rPr>
          <w:rFonts w:ascii="Book Antiqua" w:eastAsia="Book Antiqua" w:hAnsi="Book Antiqua" w:cs="Book Antiqua"/>
          <w:color w:val="000000"/>
        </w:rPr>
        <w:t>Perdoncin</w:t>
      </w:r>
      <w:proofErr w:type="spellEnd"/>
      <w:r w:rsidRPr="00555DEB">
        <w:rPr>
          <w:rFonts w:ascii="Book Antiqua" w:eastAsia="Book Antiqua" w:hAnsi="Book Antiqua" w:cs="Book Antiqua"/>
          <w:color w:val="000000"/>
        </w:rPr>
        <w:t xml:space="preserve"> </w:t>
      </w:r>
      <w:r w:rsidRPr="00555DEB">
        <w:rPr>
          <w:rFonts w:ascii="Book Antiqua" w:eastAsia="Book Antiqua" w:hAnsi="Book Antiqua" w:cs="Book Antiqua"/>
          <w:i/>
          <w:iCs/>
          <w:color w:val="000000"/>
        </w:rPr>
        <w:t>et al</w:t>
      </w:r>
      <w:r w:rsidR="000D0413" w:rsidRPr="00555DEB">
        <w:rPr>
          <w:rFonts w:ascii="Book Antiqua" w:eastAsia="Book Antiqua" w:hAnsi="Book Antiqua" w:cs="Book Antiqua"/>
          <w:color w:val="000000"/>
          <w:vertAlign w:val="superscript"/>
        </w:rPr>
        <w:t>[6]</w:t>
      </w:r>
      <w:r w:rsidRPr="00555DEB">
        <w:rPr>
          <w:rFonts w:ascii="Book Antiqua" w:eastAsia="Book Antiqua" w:hAnsi="Book Antiqua" w:cs="Book Antiqua"/>
          <w:color w:val="000000"/>
        </w:rPr>
        <w:t>, in which they report on 29 consecutive SDD TAVR procedures at their center and compared outcomes to patients who underwent TAVR at their center that were non-SDD, who could have qualified for SDD based on their devised protocol</w:t>
      </w:r>
      <w:r w:rsidR="00FD3ADF"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They considered patients with an EF</w:t>
      </w:r>
      <w:r w:rsidR="000D0413"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&gt;</w:t>
      </w:r>
      <w:r w:rsidR="000D0413"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30%, hemoglobin &gt;</w:t>
      </w:r>
      <w:r w:rsidR="000D0413"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10, INR &lt;</w:t>
      </w:r>
      <w:r w:rsidR="000D0413"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2, those who received a contrast load &lt;</w:t>
      </w:r>
      <w:r w:rsidR="000D0413"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3 times the estimated Glomerular Filtration Rate (eGFR), without new or worsening conduction abnormalities, or hemodynamic instability for SDD. The primary outcome was to compare 30</w:t>
      </w:r>
      <w:r w:rsidR="000D0413" w:rsidRPr="00555DEB">
        <w:rPr>
          <w:rFonts w:ascii="Book Antiqua" w:hAnsi="Book Antiqua" w:cs="Book Antiqua"/>
          <w:color w:val="000000"/>
          <w:lang w:eastAsia="zh-CN"/>
        </w:rPr>
        <w:t xml:space="preserve"> </w:t>
      </w:r>
      <w:r w:rsidRPr="00555DEB">
        <w:rPr>
          <w:rFonts w:ascii="Book Antiqua" w:eastAsia="Book Antiqua" w:hAnsi="Book Antiqua" w:cs="Book Antiqua"/>
          <w:color w:val="000000"/>
        </w:rPr>
        <w:t xml:space="preserve">d mortality, PPM implantation, stroke, and cardiovascular-related admissions in SDD patients and non-SDD patients. They compared 29 SDD patients to 128 patients that were non-SDD who currently met their protocol for SDD and were fairly similar with regards to baseline characteristics. Procedural characteristics were similar in both groups and all cases were performed </w:t>
      </w:r>
      <w:r w:rsidRPr="00555DEB">
        <w:rPr>
          <w:rFonts w:ascii="Book Antiqua" w:eastAsia="Book Antiqua" w:hAnsi="Book Antiqua" w:cs="Book Antiqua"/>
          <w:i/>
          <w:iCs/>
          <w:color w:val="000000"/>
        </w:rPr>
        <w:t>via</w:t>
      </w:r>
      <w:r w:rsidRPr="00555DEB">
        <w:rPr>
          <w:rFonts w:ascii="Book Antiqua" w:eastAsia="Book Antiqua" w:hAnsi="Book Antiqua" w:cs="Book Antiqua"/>
          <w:color w:val="000000"/>
        </w:rPr>
        <w:t xml:space="preserve"> trans-femoral access under</w:t>
      </w:r>
      <w:r w:rsidR="000D0413" w:rsidRPr="00555DEB">
        <w:rPr>
          <w:rFonts w:ascii="Book Antiqua" w:hAnsi="Book Antiqua"/>
          <w:lang w:eastAsia="zh-CN"/>
        </w:rPr>
        <w:t xml:space="preserve"> </w:t>
      </w:r>
      <w:r w:rsidRPr="00555DEB">
        <w:rPr>
          <w:rFonts w:ascii="Book Antiqua" w:eastAsia="Book Antiqua" w:hAnsi="Book Antiqua" w:cs="Book Antiqua"/>
          <w:color w:val="000000"/>
        </w:rPr>
        <w:t xml:space="preserve">conscious sedation. Post-procedure, both groups had no in-hospital complications. At 30 d, there were no deaths, the rate of stroke was 0.6%, and delayed PPM implantation was also 0.6% in both groups combined. They noted a trend towards a higher rate of cardiovascular re-admissions in the non-SDD group compared to the SDD group. One patient in the non-SDD group was re-admitted for high-grade AV block requiring PPM implantation. Of note, both self-expanding and balloon expanding valves were used with a trend towards higher use of self-expanding valves in the SDD group. However, further studies are required to determine the feasibility of </w:t>
      </w:r>
      <w:r w:rsidRPr="00555DEB">
        <w:rPr>
          <w:rFonts w:ascii="Book Antiqua" w:eastAsia="Book Antiqua" w:hAnsi="Book Antiqua" w:cs="Book Antiqua"/>
          <w:color w:val="000000"/>
        </w:rPr>
        <w:lastRenderedPageBreak/>
        <w:t xml:space="preserve">the use of self- expanding valves for SDD TAVR procedures given the potential concern of outward sub-annular radial force and risk of delayed conduction </w:t>
      </w:r>
      <w:proofErr w:type="gramStart"/>
      <w:r w:rsidRPr="00555DEB">
        <w:rPr>
          <w:rFonts w:ascii="Book Antiqua" w:eastAsia="Book Antiqua" w:hAnsi="Book Antiqua" w:cs="Book Antiqua"/>
          <w:color w:val="000000"/>
        </w:rPr>
        <w:t>changes</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36]</w:t>
      </w:r>
      <w:r w:rsidR="00FD3ADF" w:rsidRPr="00555DEB">
        <w:rPr>
          <w:rFonts w:ascii="Book Antiqua" w:eastAsia="Book Antiqua" w:hAnsi="Book Antiqua" w:cs="Book Antiqua"/>
          <w:color w:val="000000"/>
        </w:rPr>
        <w:t>.</w:t>
      </w:r>
    </w:p>
    <w:p w14:paraId="48389C49" w14:textId="3FBFA780" w:rsidR="00A77B3E" w:rsidRPr="00555DEB" w:rsidRDefault="00F37351" w:rsidP="00555DEB">
      <w:pPr>
        <w:spacing w:line="360" w:lineRule="auto"/>
        <w:ind w:firstLineChars="100" w:firstLine="240"/>
        <w:jc w:val="both"/>
        <w:rPr>
          <w:rFonts w:ascii="Book Antiqua" w:hAnsi="Book Antiqua" w:cs="Book Antiqua"/>
          <w:color w:val="000000"/>
          <w:lang w:eastAsia="zh-CN"/>
        </w:rPr>
      </w:pPr>
      <w:r w:rsidRPr="00555DEB">
        <w:rPr>
          <w:rFonts w:ascii="Book Antiqua" w:eastAsia="Book Antiqua" w:hAnsi="Book Antiqua" w:cs="Book Antiqua"/>
          <w:color w:val="000000"/>
        </w:rPr>
        <w:t xml:space="preserve">Overall, based on the prior studies the main concern for SDD in TAVR is related to new or worsening conduction abnormalities that could arise during or after the procedure. All patients considered being candidates for SDD should be identified early during a </w:t>
      </w:r>
      <w:r w:rsidR="000D0413" w:rsidRPr="00555DEB">
        <w:rPr>
          <w:rFonts w:ascii="Book Antiqua" w:hAnsi="Book Antiqua" w:cs="Book Antiqua"/>
          <w:color w:val="000000"/>
          <w:lang w:eastAsia="zh-CN"/>
        </w:rPr>
        <w:t>”</w:t>
      </w:r>
      <w:r w:rsidRPr="00555DEB">
        <w:rPr>
          <w:rFonts w:ascii="Book Antiqua" w:eastAsia="Book Antiqua" w:hAnsi="Book Antiqua" w:cs="Book Antiqua"/>
          <w:color w:val="000000"/>
        </w:rPr>
        <w:t>heart team</w:t>
      </w:r>
      <w:r w:rsidR="000D0413" w:rsidRPr="00555DEB">
        <w:rPr>
          <w:rFonts w:ascii="Book Antiqua" w:hAnsi="Book Antiqua" w:cs="Book Antiqua"/>
          <w:color w:val="000000"/>
          <w:lang w:eastAsia="zh-CN"/>
        </w:rPr>
        <w:t>”</w:t>
      </w:r>
      <w:r w:rsidRPr="00555DEB">
        <w:rPr>
          <w:rFonts w:ascii="Book Antiqua" w:eastAsia="Book Antiqua" w:hAnsi="Book Antiqua" w:cs="Book Antiqua"/>
          <w:color w:val="000000"/>
        </w:rPr>
        <w:t xml:space="preserve"> multi-disciplinary discussion and deemed suitable based on pre-procedure pre- requisites. All patients with a baseline RBBB, new high-grade AV block after the procedure, new inter-ventricular conduction delay, or Wenckebach on right atrial pacing after valve deployment should be admitted overnight for inpatient observation. If considered for SDD, all patients must be willing to go home, have no vascular access complications after initial observation, have close follow-up arranged, and be sent home with a real-time rhythm monitor to detect arrhythmias. We present a proposed protocol for SDD following TAVR in Figure 1.</w:t>
      </w:r>
    </w:p>
    <w:p w14:paraId="1A159661" w14:textId="77777777" w:rsidR="000D0413" w:rsidRPr="00555DEB" w:rsidRDefault="000D0413" w:rsidP="00555DEB">
      <w:pPr>
        <w:spacing w:line="360" w:lineRule="auto"/>
        <w:ind w:firstLineChars="100" w:firstLine="240"/>
        <w:jc w:val="both"/>
        <w:rPr>
          <w:rFonts w:ascii="Book Antiqua" w:hAnsi="Book Antiqua"/>
          <w:lang w:eastAsia="zh-CN"/>
        </w:rPr>
      </w:pPr>
    </w:p>
    <w:p w14:paraId="3ED06F8A" w14:textId="77777777" w:rsidR="00A77B3E" w:rsidRPr="00555DEB" w:rsidRDefault="00F37351" w:rsidP="00555DEB">
      <w:pPr>
        <w:spacing w:line="360" w:lineRule="auto"/>
        <w:jc w:val="both"/>
        <w:rPr>
          <w:rFonts w:ascii="Book Antiqua" w:hAnsi="Book Antiqua"/>
          <w:u w:val="single"/>
        </w:rPr>
      </w:pPr>
      <w:r w:rsidRPr="00555DEB">
        <w:rPr>
          <w:rFonts w:ascii="Book Antiqua" w:eastAsia="Book Antiqua" w:hAnsi="Book Antiqua" w:cs="Book Antiqua"/>
          <w:b/>
          <w:bCs/>
          <w:color w:val="000000"/>
          <w:u w:val="single"/>
        </w:rPr>
        <w:t>PFO/ASD CLOSURE</w:t>
      </w:r>
    </w:p>
    <w:p w14:paraId="5D53E4DC" w14:textId="21749151"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color w:val="000000"/>
        </w:rPr>
        <w:t xml:space="preserve">ASDs are one of the most common congenital heart defects found in the general population. Unrepaired ASDs can result in various cardiopulmonary adverse events such as arrhythmias, pulmonary hypertension, and paradoxical embolization. Current adult congenital heart disease guidelines recommend ASD closure in carefully selected patients with hemodynamic instability or clinical consequences resulting from their long- standing intra-cardiac </w:t>
      </w:r>
      <w:proofErr w:type="gramStart"/>
      <w:r w:rsidRPr="00555DEB">
        <w:rPr>
          <w:rFonts w:ascii="Book Antiqua" w:eastAsia="Book Antiqua" w:hAnsi="Book Antiqua" w:cs="Book Antiqua"/>
          <w:color w:val="000000"/>
        </w:rPr>
        <w:t>shunting</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37]</w:t>
      </w:r>
      <w:r w:rsidR="00FD3ADF"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 xml:space="preserve">Additionally, up to 50% of patients with a cryptogenic stroke have been found to have an associated </w:t>
      </w:r>
      <w:proofErr w:type="gramStart"/>
      <w:r w:rsidRPr="00555DEB">
        <w:rPr>
          <w:rFonts w:ascii="Book Antiqua" w:eastAsia="Book Antiqua" w:hAnsi="Book Antiqua" w:cs="Book Antiqua"/>
          <w:color w:val="000000"/>
        </w:rPr>
        <w:t>PFO</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38]</w:t>
      </w:r>
      <w:r w:rsidR="00FD3ADF"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 xml:space="preserve">The first three randomized controlled trials CLOSURE I, PC, and RESPECT failed to show any statistical significance in secondary stroke </w:t>
      </w:r>
      <w:proofErr w:type="gramStart"/>
      <w:r w:rsidRPr="00555DEB">
        <w:rPr>
          <w:rFonts w:ascii="Book Antiqua" w:eastAsia="Book Antiqua" w:hAnsi="Book Antiqua" w:cs="Book Antiqua"/>
          <w:color w:val="000000"/>
        </w:rPr>
        <w:t>prevention</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39-41]</w:t>
      </w:r>
      <w:r w:rsidR="00FD3ADF"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 xml:space="preserve">More recent studies, however, have demonstrated that in carefully selected patients, PFO closure is preferable to medical therapy for secondary stroke prevention of cryptogenic strokes in patients with </w:t>
      </w:r>
      <w:proofErr w:type="gramStart"/>
      <w:r w:rsidRPr="00555DEB">
        <w:rPr>
          <w:rFonts w:ascii="Book Antiqua" w:eastAsia="Book Antiqua" w:hAnsi="Book Antiqua" w:cs="Book Antiqua"/>
          <w:color w:val="000000"/>
        </w:rPr>
        <w:t>PFO</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42,43]</w:t>
      </w:r>
      <w:r w:rsidR="00FD3ADF"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 xml:space="preserve">In a review article published in the Journal of the American College of Cardiology, authors proposed a clinical pathway to aid in the appropriate </w:t>
      </w:r>
      <w:r w:rsidRPr="00555DEB">
        <w:rPr>
          <w:rFonts w:ascii="Book Antiqua" w:eastAsia="Book Antiqua" w:hAnsi="Book Antiqua" w:cs="Book Antiqua"/>
          <w:color w:val="000000"/>
        </w:rPr>
        <w:lastRenderedPageBreak/>
        <w:t xml:space="preserve">selection of patients that should undergo PFO closure based on randomized trials showing </w:t>
      </w:r>
      <w:proofErr w:type="gramStart"/>
      <w:r w:rsidRPr="00555DEB">
        <w:rPr>
          <w:rFonts w:ascii="Book Antiqua" w:eastAsia="Book Antiqua" w:hAnsi="Book Antiqua" w:cs="Book Antiqua"/>
          <w:color w:val="000000"/>
        </w:rPr>
        <w:t>benefit</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38]</w:t>
      </w:r>
      <w:r w:rsidR="00FD3ADF" w:rsidRPr="00555DEB">
        <w:rPr>
          <w:rFonts w:ascii="Book Antiqua" w:eastAsia="Book Antiqua" w:hAnsi="Book Antiqua" w:cs="Book Antiqua"/>
          <w:color w:val="000000"/>
        </w:rPr>
        <w:t>.</w:t>
      </w:r>
    </w:p>
    <w:p w14:paraId="767FC30E" w14:textId="7D986456" w:rsidR="00A77B3E" w:rsidRPr="00555DEB" w:rsidRDefault="00F37351" w:rsidP="00555DEB">
      <w:pPr>
        <w:spacing w:line="360" w:lineRule="auto"/>
        <w:ind w:firstLineChars="100" w:firstLine="240"/>
        <w:jc w:val="both"/>
        <w:rPr>
          <w:rFonts w:ascii="Book Antiqua" w:hAnsi="Book Antiqua"/>
        </w:rPr>
      </w:pPr>
      <w:r w:rsidRPr="00555DEB">
        <w:rPr>
          <w:rFonts w:ascii="Book Antiqua" w:eastAsia="Book Antiqua" w:hAnsi="Book Antiqua" w:cs="Book Antiqua"/>
          <w:color w:val="000000"/>
        </w:rPr>
        <w:t xml:space="preserve">The PFO closure procedure is usually done as a day case procedure using one of only two FDA approved devices in the United States; the Gore </w:t>
      </w:r>
      <w:proofErr w:type="spellStart"/>
      <w:r w:rsidRPr="00555DEB">
        <w:rPr>
          <w:rFonts w:ascii="Book Antiqua" w:eastAsia="Book Antiqua" w:hAnsi="Book Antiqua" w:cs="Book Antiqua"/>
          <w:color w:val="000000"/>
        </w:rPr>
        <w:t>Cardioform</w:t>
      </w:r>
      <w:proofErr w:type="spellEnd"/>
      <w:r w:rsidRPr="00555DEB">
        <w:rPr>
          <w:rFonts w:ascii="Book Antiqua" w:eastAsia="Book Antiqua" w:hAnsi="Book Antiqua" w:cs="Book Antiqua"/>
          <w:color w:val="000000"/>
        </w:rPr>
        <w:t xml:space="preserve"> Septal </w:t>
      </w:r>
      <w:proofErr w:type="spellStart"/>
      <w:r w:rsidRPr="00555DEB">
        <w:rPr>
          <w:rFonts w:ascii="Book Antiqua" w:eastAsia="Book Antiqua" w:hAnsi="Book Antiqua" w:cs="Book Antiqua"/>
          <w:color w:val="000000"/>
        </w:rPr>
        <w:t>Occluder</w:t>
      </w:r>
      <w:proofErr w:type="spellEnd"/>
      <w:r w:rsidRPr="00555DEB">
        <w:rPr>
          <w:rFonts w:ascii="Book Antiqua" w:eastAsia="Book Antiqua" w:hAnsi="Book Antiqua" w:cs="Book Antiqua"/>
          <w:color w:val="000000"/>
        </w:rPr>
        <w:t xml:space="preserve"> (W.L. Gore and Associates, Inc, Newark, DE</w:t>
      </w:r>
      <w:r w:rsidR="000D0413" w:rsidRPr="00555DEB">
        <w:rPr>
          <w:rFonts w:ascii="Book Antiqua" w:hAnsi="Book Antiqua" w:cs="Book Antiqua"/>
          <w:color w:val="000000"/>
          <w:lang w:eastAsia="zh-CN"/>
        </w:rPr>
        <w:t>, United States</w:t>
      </w:r>
      <w:r w:rsidRPr="00555DEB">
        <w:rPr>
          <w:rFonts w:ascii="Book Antiqua" w:eastAsia="Book Antiqua" w:hAnsi="Book Antiqua" w:cs="Book Antiqua"/>
          <w:color w:val="000000"/>
        </w:rPr>
        <w:t xml:space="preserve">) or the </w:t>
      </w:r>
      <w:proofErr w:type="spellStart"/>
      <w:r w:rsidRPr="00555DEB">
        <w:rPr>
          <w:rFonts w:ascii="Book Antiqua" w:eastAsia="Book Antiqua" w:hAnsi="Book Antiqua" w:cs="Book Antiqua"/>
          <w:color w:val="000000"/>
        </w:rPr>
        <w:t>Amplatzer</w:t>
      </w:r>
      <w:proofErr w:type="spellEnd"/>
      <w:r w:rsidRPr="00555DEB">
        <w:rPr>
          <w:rFonts w:ascii="Book Antiqua" w:eastAsia="Book Antiqua" w:hAnsi="Book Antiqua" w:cs="Book Antiqua"/>
          <w:color w:val="000000"/>
        </w:rPr>
        <w:t xml:space="preserve"> PFO </w:t>
      </w:r>
      <w:proofErr w:type="spellStart"/>
      <w:r w:rsidRPr="00555DEB">
        <w:rPr>
          <w:rFonts w:ascii="Book Antiqua" w:eastAsia="Book Antiqua" w:hAnsi="Book Antiqua" w:cs="Book Antiqua"/>
          <w:color w:val="000000"/>
        </w:rPr>
        <w:t>Occluder</w:t>
      </w:r>
      <w:proofErr w:type="spellEnd"/>
      <w:r w:rsidRPr="00555DEB">
        <w:rPr>
          <w:rFonts w:ascii="Book Antiqua" w:eastAsia="Book Antiqua" w:hAnsi="Book Antiqua" w:cs="Book Antiqua"/>
          <w:color w:val="000000"/>
        </w:rPr>
        <w:t xml:space="preserve"> (Abbott Structural, Santa Clara, CA</w:t>
      </w:r>
      <w:r w:rsidR="000D0413" w:rsidRPr="00555DEB">
        <w:rPr>
          <w:rFonts w:ascii="Book Antiqua" w:hAnsi="Book Antiqua" w:cs="Book Antiqua"/>
          <w:color w:val="000000"/>
          <w:lang w:eastAsia="zh-CN"/>
        </w:rPr>
        <w:t>, United States</w:t>
      </w:r>
      <w:r w:rsidRPr="00555DEB">
        <w:rPr>
          <w:rFonts w:ascii="Book Antiqua" w:eastAsia="Book Antiqua" w:hAnsi="Book Antiqua" w:cs="Book Antiqua"/>
          <w:color w:val="000000"/>
        </w:rPr>
        <w:t xml:space="preserve">). The procedure is done under fluoroscopic and echocardiographic guidance in the form of TEE or intracardiac echocardiography (ICE) </w:t>
      </w:r>
      <w:r w:rsidRPr="00555DEB">
        <w:rPr>
          <w:rFonts w:ascii="Book Antiqua" w:eastAsia="Book Antiqua" w:hAnsi="Book Antiqua" w:cs="Book Antiqua"/>
          <w:i/>
          <w:iCs/>
          <w:color w:val="000000"/>
        </w:rPr>
        <w:t>via</w:t>
      </w:r>
      <w:r w:rsidRPr="00555DEB">
        <w:rPr>
          <w:rFonts w:ascii="Book Antiqua" w:eastAsia="Book Antiqua" w:hAnsi="Book Antiqua" w:cs="Book Antiqua"/>
          <w:color w:val="000000"/>
        </w:rPr>
        <w:t xml:space="preserve"> femoral vein access.</w:t>
      </w:r>
    </w:p>
    <w:p w14:paraId="1E6AE8F3" w14:textId="17838CD3" w:rsidR="00A77B3E" w:rsidRPr="00555DEB" w:rsidRDefault="00F37351" w:rsidP="00555DEB">
      <w:pPr>
        <w:spacing w:line="360" w:lineRule="auto"/>
        <w:ind w:firstLineChars="100" w:firstLine="240"/>
        <w:jc w:val="both"/>
        <w:rPr>
          <w:rFonts w:ascii="Book Antiqua" w:hAnsi="Book Antiqua"/>
        </w:rPr>
      </w:pPr>
      <w:r w:rsidRPr="00555DEB">
        <w:rPr>
          <w:rFonts w:ascii="Book Antiqua" w:eastAsia="Book Antiqua" w:hAnsi="Book Antiqua" w:cs="Book Antiqua"/>
          <w:color w:val="000000"/>
        </w:rPr>
        <w:t xml:space="preserve">In a single-center, retrospective study of 53 consecutive patients the safety and feasibility of SDD in PFO closure using ICE was </w:t>
      </w:r>
      <w:proofErr w:type="gramStart"/>
      <w:r w:rsidRPr="00555DEB">
        <w:rPr>
          <w:rFonts w:ascii="Book Antiqua" w:eastAsia="Book Antiqua" w:hAnsi="Book Antiqua" w:cs="Book Antiqua"/>
          <w:color w:val="000000"/>
        </w:rPr>
        <w:t>evaluated</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44]</w:t>
      </w:r>
      <w:r w:rsidR="00FD3ADF"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 xml:space="preserve">In this study, a 12 Fr sheath for the </w:t>
      </w:r>
      <w:proofErr w:type="spellStart"/>
      <w:r w:rsidRPr="00555DEB">
        <w:rPr>
          <w:rFonts w:ascii="Book Antiqua" w:eastAsia="Book Antiqua" w:hAnsi="Book Antiqua" w:cs="Book Antiqua"/>
          <w:color w:val="000000"/>
        </w:rPr>
        <w:t>occluder</w:t>
      </w:r>
      <w:proofErr w:type="spellEnd"/>
      <w:r w:rsidRPr="00555DEB">
        <w:rPr>
          <w:rFonts w:ascii="Book Antiqua" w:eastAsia="Book Antiqua" w:hAnsi="Book Antiqua" w:cs="Book Antiqua"/>
          <w:color w:val="000000"/>
        </w:rPr>
        <w:t xml:space="preserve"> device and an 11 Fr sheath for the ICE probe were inserted into the femoral vein using only local anesthetic and light sedation. In this study 5 of the 53 patients were found to not have PFO by ICE. The remaining 48 patients underwent successful PFO closure with the HELEX </w:t>
      </w:r>
      <w:proofErr w:type="spellStart"/>
      <w:r w:rsidRPr="00555DEB">
        <w:rPr>
          <w:rFonts w:ascii="Book Antiqua" w:eastAsia="Book Antiqua" w:hAnsi="Book Antiqua" w:cs="Book Antiqua"/>
          <w:color w:val="000000"/>
        </w:rPr>
        <w:t>occluder</w:t>
      </w:r>
      <w:proofErr w:type="spellEnd"/>
      <w:r w:rsidRPr="00555DEB">
        <w:rPr>
          <w:rFonts w:ascii="Book Antiqua" w:eastAsia="Book Antiqua" w:hAnsi="Book Antiqua" w:cs="Book Antiqua"/>
          <w:color w:val="000000"/>
        </w:rPr>
        <w:t xml:space="preserve"> (GORE, Flagstaff, AZ, </w:t>
      </w:r>
      <w:r w:rsidRPr="00555DEB">
        <w:rPr>
          <w:rFonts w:ascii="Book Antiqua" w:eastAsia="Book Antiqua" w:hAnsi="Book Antiqua" w:cs="Book Antiqua"/>
          <w:i/>
          <w:iCs/>
          <w:color w:val="000000"/>
        </w:rPr>
        <w:t>n</w:t>
      </w:r>
      <w:r w:rsidRPr="00555DEB">
        <w:rPr>
          <w:rFonts w:ascii="Book Antiqua" w:eastAsia="Book Antiqua" w:hAnsi="Book Antiqua" w:cs="Book Antiqua"/>
          <w:color w:val="000000"/>
        </w:rPr>
        <w:t xml:space="preserve"> = 47) and the </w:t>
      </w:r>
      <w:proofErr w:type="spellStart"/>
      <w:r w:rsidRPr="00555DEB">
        <w:rPr>
          <w:rFonts w:ascii="Book Antiqua" w:eastAsia="Book Antiqua" w:hAnsi="Book Antiqua" w:cs="Book Antiqua"/>
          <w:color w:val="000000"/>
        </w:rPr>
        <w:t>Amplatzer</w:t>
      </w:r>
      <w:proofErr w:type="spellEnd"/>
      <w:r w:rsidRPr="00555DEB">
        <w:rPr>
          <w:rFonts w:ascii="Book Antiqua" w:eastAsia="Book Antiqua" w:hAnsi="Book Antiqua" w:cs="Book Antiqua"/>
          <w:color w:val="000000"/>
        </w:rPr>
        <w:t xml:space="preserve"> device (AGA medical corporation, Golden Valley, MN, </w:t>
      </w:r>
      <w:r w:rsidRPr="00555DEB">
        <w:rPr>
          <w:rFonts w:ascii="Book Antiqua" w:eastAsia="Book Antiqua" w:hAnsi="Book Antiqua" w:cs="Book Antiqua"/>
          <w:i/>
          <w:iCs/>
          <w:color w:val="000000"/>
        </w:rPr>
        <w:t>n</w:t>
      </w:r>
      <w:r w:rsidRPr="00555DEB">
        <w:rPr>
          <w:rFonts w:ascii="Book Antiqua" w:eastAsia="Book Antiqua" w:hAnsi="Book Antiqua" w:cs="Book Antiqua"/>
          <w:color w:val="000000"/>
        </w:rPr>
        <w:t xml:space="preserve"> = 1). SDD candidates had to ambulate successfully following the procedure and undergo TTE prior to discharge to confirm appropriate device placement. Appropriate device positioning was confirmed on all 48 patients. Only 1 patient failed SDD due to groin hematoma requiring observation overnight and was discharged the following day. No other complications were reported. Patients were scheduled for a three-month TTE follow-up to assess for any residual shunting. At three months follow up, 45/48 (94%) had no residual shunt.</w:t>
      </w:r>
    </w:p>
    <w:p w14:paraId="2D762F90" w14:textId="53669D98" w:rsidR="00A77B3E" w:rsidRPr="00555DEB" w:rsidRDefault="00F37351" w:rsidP="00555DEB">
      <w:pPr>
        <w:spacing w:line="360" w:lineRule="auto"/>
        <w:ind w:firstLineChars="100" w:firstLine="240"/>
        <w:jc w:val="both"/>
        <w:rPr>
          <w:rFonts w:ascii="Book Antiqua" w:hAnsi="Book Antiqua"/>
        </w:rPr>
      </w:pPr>
      <w:r w:rsidRPr="00555DEB">
        <w:rPr>
          <w:rFonts w:ascii="Book Antiqua" w:eastAsia="Book Antiqua" w:hAnsi="Book Antiqua" w:cs="Book Antiqua"/>
          <w:color w:val="000000"/>
        </w:rPr>
        <w:t xml:space="preserve">In a nonrandomized, retrospective, single-center observational study Barker </w:t>
      </w:r>
      <w:r w:rsidRPr="00555DEB">
        <w:rPr>
          <w:rFonts w:ascii="Book Antiqua" w:eastAsia="Book Antiqua" w:hAnsi="Book Antiqua" w:cs="Book Antiqua"/>
          <w:i/>
          <w:iCs/>
          <w:color w:val="000000"/>
        </w:rPr>
        <w:t xml:space="preserve">et </w:t>
      </w:r>
      <w:proofErr w:type="gramStart"/>
      <w:r w:rsidRPr="00555DEB">
        <w:rPr>
          <w:rFonts w:ascii="Book Antiqua" w:eastAsia="Book Antiqua" w:hAnsi="Book Antiqua" w:cs="Book Antiqua"/>
          <w:i/>
          <w:iCs/>
          <w:color w:val="000000"/>
        </w:rPr>
        <w:t>al</w:t>
      </w:r>
      <w:r w:rsidR="000D0413" w:rsidRPr="00555DEB">
        <w:rPr>
          <w:rFonts w:ascii="Book Antiqua" w:eastAsia="Book Antiqua" w:hAnsi="Book Antiqua" w:cs="Book Antiqua"/>
          <w:color w:val="000000"/>
          <w:vertAlign w:val="superscript"/>
        </w:rPr>
        <w:t>[</w:t>
      </w:r>
      <w:proofErr w:type="gramEnd"/>
      <w:r w:rsidR="000D0413" w:rsidRPr="00555DEB">
        <w:rPr>
          <w:rFonts w:ascii="Book Antiqua" w:eastAsia="Book Antiqua" w:hAnsi="Book Antiqua" w:cs="Book Antiqua"/>
          <w:color w:val="000000"/>
          <w:vertAlign w:val="superscript"/>
        </w:rPr>
        <w:t>45]</w:t>
      </w:r>
      <w:r w:rsidRPr="00555DEB">
        <w:rPr>
          <w:rFonts w:ascii="Book Antiqua" w:eastAsia="Book Antiqua" w:hAnsi="Book Antiqua" w:cs="Book Antiqua"/>
          <w:color w:val="000000"/>
        </w:rPr>
        <w:t xml:space="preserve"> analyzed peri-procedural outcomes of 467 patients undergoing PFO closure. All patients underwent closure with the </w:t>
      </w:r>
      <w:proofErr w:type="spellStart"/>
      <w:r w:rsidRPr="00555DEB">
        <w:rPr>
          <w:rFonts w:ascii="Book Antiqua" w:eastAsia="Book Antiqua" w:hAnsi="Book Antiqua" w:cs="Book Antiqua"/>
          <w:color w:val="000000"/>
        </w:rPr>
        <w:t>Amplatzer</w:t>
      </w:r>
      <w:proofErr w:type="spellEnd"/>
      <w:r w:rsidRPr="00555DEB">
        <w:rPr>
          <w:rFonts w:ascii="Book Antiqua" w:eastAsia="Book Antiqua" w:hAnsi="Book Antiqua" w:cs="Book Antiqua"/>
          <w:color w:val="000000"/>
        </w:rPr>
        <w:t xml:space="preserve"> PFO </w:t>
      </w:r>
      <w:proofErr w:type="spellStart"/>
      <w:r w:rsidRPr="00555DEB">
        <w:rPr>
          <w:rFonts w:ascii="Book Antiqua" w:eastAsia="Book Antiqua" w:hAnsi="Book Antiqua" w:cs="Book Antiqua"/>
          <w:color w:val="000000"/>
        </w:rPr>
        <w:t>Occluder</w:t>
      </w:r>
      <w:proofErr w:type="spellEnd"/>
      <w:r w:rsidRPr="00555DEB">
        <w:rPr>
          <w:rFonts w:ascii="Book Antiqua" w:eastAsia="Book Antiqua" w:hAnsi="Book Antiqua" w:cs="Book Antiqua"/>
          <w:color w:val="000000"/>
        </w:rPr>
        <w:t xml:space="preserve">; 381 patients underwent fluoroscopy-only occlusion and 86 patients with ICE guidance. ICE guidance was used as a backup modality and limited to complex atrial septal anatomy as seen on TEE. There was no significant difference in periprocedural complications between the fluoroscopy-only and ICE group. SDD occurred in 97.6% of all patients; 98.2% and </w:t>
      </w:r>
      <w:r w:rsidRPr="00555DEB">
        <w:rPr>
          <w:rFonts w:ascii="Book Antiqua" w:eastAsia="Book Antiqua" w:hAnsi="Book Antiqua" w:cs="Book Antiqua"/>
          <w:color w:val="000000"/>
        </w:rPr>
        <w:lastRenderedPageBreak/>
        <w:t>95.3% in the fluoroscopy and ICE group respectively (</w:t>
      </w:r>
      <w:r w:rsidRPr="00555DEB">
        <w:rPr>
          <w:rFonts w:ascii="Book Antiqua" w:eastAsia="Book Antiqua" w:hAnsi="Book Antiqua" w:cs="Book Antiqua"/>
          <w:i/>
          <w:iCs/>
          <w:color w:val="000000"/>
        </w:rPr>
        <w:t>P</w:t>
      </w:r>
      <w:r w:rsidRPr="00555DEB">
        <w:rPr>
          <w:rFonts w:ascii="Book Antiqua" w:eastAsia="Book Antiqua" w:hAnsi="Book Antiqua" w:cs="Book Antiqua"/>
          <w:color w:val="000000"/>
        </w:rPr>
        <w:t xml:space="preserve"> = 0.246). Complete closure was</w:t>
      </w:r>
      <w:r w:rsidR="000D0413" w:rsidRPr="00555DEB">
        <w:rPr>
          <w:rFonts w:ascii="Book Antiqua" w:hAnsi="Book Antiqua"/>
          <w:lang w:eastAsia="zh-CN"/>
        </w:rPr>
        <w:t xml:space="preserve"> </w:t>
      </w:r>
      <w:r w:rsidRPr="00555DEB">
        <w:rPr>
          <w:rFonts w:ascii="Book Antiqua" w:eastAsia="Book Antiqua" w:hAnsi="Book Antiqua" w:cs="Book Antiqua"/>
          <w:color w:val="000000"/>
        </w:rPr>
        <w:t>seen in 94.6% of patients at the three-month TTE follow-up. There was no significant difference in death, 30-day readmission, device thrombosis, and stroke/TIA between the fluoroscopy-only and ICE group</w:t>
      </w:r>
      <w:r w:rsidR="00FD3ADF"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 xml:space="preserve">As of the writing of this article, the literature review reveals only one prospective case series proposing a SDD clinical pathway for patients undergoing ASD/PFO </w:t>
      </w:r>
      <w:proofErr w:type="gramStart"/>
      <w:r w:rsidRPr="00555DEB">
        <w:rPr>
          <w:rFonts w:ascii="Book Antiqua" w:eastAsia="Book Antiqua" w:hAnsi="Book Antiqua" w:cs="Book Antiqua"/>
          <w:color w:val="000000"/>
        </w:rPr>
        <w:t>closure</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46]</w:t>
      </w:r>
      <w:r w:rsidR="00FD3ADF" w:rsidRPr="00555DEB">
        <w:rPr>
          <w:rFonts w:ascii="Book Antiqua" w:eastAsia="Book Antiqua" w:hAnsi="Book Antiqua" w:cs="Book Antiqua"/>
          <w:color w:val="000000"/>
        </w:rPr>
        <w:t xml:space="preserve">. </w:t>
      </w:r>
      <w:r w:rsidRPr="00555DEB">
        <w:rPr>
          <w:rFonts w:ascii="Book Antiqua" w:eastAsia="Book Antiqua" w:hAnsi="Book Antiqua" w:cs="Book Antiqua"/>
          <w:color w:val="000000"/>
        </w:rPr>
        <w:t>Prerequisites for SDD following PFO closure in their study includes hemodynamic stability and the ability to ambulate 2 h post- procedure. Patients are permitted to go home 1-hour post mobilization with a 6-month TEE follow-up and 6 mo</w:t>
      </w:r>
      <w:r w:rsidR="00FD3ADF" w:rsidRPr="00555DEB">
        <w:rPr>
          <w:rFonts w:ascii="Book Antiqua" w:eastAsia="Book Antiqua" w:hAnsi="Book Antiqua" w:cs="Book Antiqua"/>
          <w:color w:val="000000"/>
        </w:rPr>
        <w:t>nths</w:t>
      </w:r>
      <w:r w:rsidRPr="00555DEB">
        <w:rPr>
          <w:rFonts w:ascii="Book Antiqua" w:eastAsia="Book Antiqua" w:hAnsi="Book Antiqua" w:cs="Book Antiqua"/>
          <w:color w:val="000000"/>
        </w:rPr>
        <w:t xml:space="preserve"> of antithrombotic therapy based on the device placed. In their study of 187 patients that underwent PFO/ASD closure (PFO = 117, ASD = 70); SDD occurred in 99.4% of cases. There were no major complications, and a 6-month TEE revealed no residual shunt in 96% of </w:t>
      </w:r>
      <w:proofErr w:type="gramStart"/>
      <w:r w:rsidRPr="00555DEB">
        <w:rPr>
          <w:rFonts w:ascii="Book Antiqua" w:eastAsia="Book Antiqua" w:hAnsi="Book Antiqua" w:cs="Book Antiqua"/>
          <w:color w:val="000000"/>
        </w:rPr>
        <w:t>patients</w:t>
      </w:r>
      <w:r w:rsidR="00FD3ADF" w:rsidRPr="00555DEB">
        <w:rPr>
          <w:rFonts w:ascii="Book Antiqua" w:eastAsia="Book Antiqua" w:hAnsi="Book Antiqua" w:cs="Book Antiqua"/>
          <w:color w:val="000000"/>
          <w:vertAlign w:val="superscript"/>
        </w:rPr>
        <w:t>[</w:t>
      </w:r>
      <w:proofErr w:type="gramEnd"/>
      <w:r w:rsidR="00FD3ADF" w:rsidRPr="00555DEB">
        <w:rPr>
          <w:rFonts w:ascii="Book Antiqua" w:eastAsia="Book Antiqua" w:hAnsi="Book Antiqua" w:cs="Book Antiqua"/>
          <w:color w:val="000000"/>
          <w:vertAlign w:val="superscript"/>
        </w:rPr>
        <w:t>46]</w:t>
      </w:r>
      <w:r w:rsidR="00FD3ADF" w:rsidRPr="00555DEB">
        <w:rPr>
          <w:rFonts w:ascii="Book Antiqua" w:eastAsia="Book Antiqua" w:hAnsi="Book Antiqua" w:cs="Book Antiqua"/>
          <w:color w:val="000000"/>
        </w:rPr>
        <w:t>.</w:t>
      </w:r>
    </w:p>
    <w:p w14:paraId="22B8A62A" w14:textId="77777777" w:rsidR="000D0413" w:rsidRPr="00555DEB" w:rsidRDefault="000D0413" w:rsidP="00555DEB">
      <w:pPr>
        <w:spacing w:line="360" w:lineRule="auto"/>
        <w:jc w:val="both"/>
        <w:rPr>
          <w:rFonts w:ascii="Book Antiqua" w:hAnsi="Book Antiqua" w:cs="Book Antiqua"/>
          <w:b/>
          <w:bCs/>
          <w:color w:val="000000"/>
          <w:lang w:eastAsia="zh-CN"/>
        </w:rPr>
      </w:pPr>
    </w:p>
    <w:p w14:paraId="2A0B7311" w14:textId="77777777" w:rsidR="00A77B3E" w:rsidRPr="00555DEB" w:rsidRDefault="00F37351" w:rsidP="00555DEB">
      <w:pPr>
        <w:spacing w:line="360" w:lineRule="auto"/>
        <w:jc w:val="both"/>
        <w:rPr>
          <w:rFonts w:ascii="Book Antiqua" w:hAnsi="Book Antiqua"/>
          <w:u w:val="single"/>
        </w:rPr>
      </w:pPr>
      <w:r w:rsidRPr="00555DEB">
        <w:rPr>
          <w:rFonts w:ascii="Book Antiqua" w:eastAsia="Book Antiqua" w:hAnsi="Book Antiqua" w:cs="Book Antiqua"/>
          <w:b/>
          <w:bCs/>
          <w:color w:val="000000"/>
          <w:u w:val="single"/>
        </w:rPr>
        <w:t>FUTURE SCOPE</w:t>
      </w:r>
    </w:p>
    <w:p w14:paraId="794C3763" w14:textId="4A7E0F0D" w:rsidR="00A77B3E" w:rsidRPr="00555DEB" w:rsidRDefault="00F37351" w:rsidP="00555DEB">
      <w:pPr>
        <w:spacing w:line="360" w:lineRule="auto"/>
        <w:jc w:val="both"/>
        <w:rPr>
          <w:rFonts w:ascii="Book Antiqua" w:hAnsi="Book Antiqua" w:cs="Book Antiqua"/>
          <w:color w:val="000000"/>
          <w:lang w:eastAsia="zh-CN"/>
        </w:rPr>
      </w:pPr>
      <w:r w:rsidRPr="00555DEB">
        <w:rPr>
          <w:rFonts w:ascii="Book Antiqua" w:eastAsia="Book Antiqua" w:hAnsi="Book Antiqua" w:cs="Book Antiqua"/>
          <w:color w:val="000000"/>
        </w:rPr>
        <w:t>Adopting a standardized method for same-day discharges will help reduce adverse events. However, as most of the evidence available to date comes from case series and retrospective studies, there is a need for larger prospective studies to be undertaken to validate the safety of SDD across a greater cohort of patients undergoing structural intervention cardiac procedures, to be reflected in the guidelines, before it becomes the standard of care.</w:t>
      </w:r>
    </w:p>
    <w:p w14:paraId="20CB59D9" w14:textId="77777777" w:rsidR="000D0413" w:rsidRPr="00555DEB" w:rsidRDefault="000D0413" w:rsidP="00555DEB">
      <w:pPr>
        <w:spacing w:line="360" w:lineRule="auto"/>
        <w:jc w:val="both"/>
        <w:rPr>
          <w:rFonts w:ascii="Book Antiqua" w:hAnsi="Book Antiqua"/>
          <w:lang w:eastAsia="zh-CN"/>
        </w:rPr>
      </w:pPr>
    </w:p>
    <w:p w14:paraId="7BF5D882"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aps/>
          <w:color w:val="000000"/>
          <w:u w:val="single"/>
        </w:rPr>
        <w:t>CONCLUSION</w:t>
      </w:r>
    </w:p>
    <w:p w14:paraId="424EEFDE" w14:textId="32D4FE28" w:rsidR="00A77B3E" w:rsidRPr="00555DEB" w:rsidRDefault="000D0413" w:rsidP="00555DEB">
      <w:pPr>
        <w:spacing w:line="360" w:lineRule="auto"/>
        <w:jc w:val="both"/>
        <w:rPr>
          <w:rFonts w:ascii="Book Antiqua" w:hAnsi="Book Antiqua"/>
          <w:lang w:eastAsia="zh-CN"/>
        </w:rPr>
      </w:pPr>
      <w:r w:rsidRPr="00555DEB">
        <w:rPr>
          <w:rFonts w:ascii="Book Antiqua" w:hAnsi="Book Antiqua"/>
          <w:lang w:eastAsia="zh-CN"/>
        </w:rPr>
        <w:t xml:space="preserve">Same-day discharge appears to be feasible in appropriately selected patients undergoing TAVR, Mitra-clip, LAA, ASD/PFO closure. Safe same-day discharge has the potential to not only reduce hospital costs but also improve patient satisfaction. The availability of a “heart team” consisting of a multi-disciplinary group of providers to identify suitable patients for SDD is prudent. Additionally, only centers with significant volume and experience performing complex structural procedures should consider SDD in their pre-selected suitable patients. We propose an algorithm to facilitate SDD </w:t>
      </w:r>
      <w:r w:rsidRPr="00555DEB">
        <w:rPr>
          <w:rFonts w:ascii="Book Antiqua" w:hAnsi="Book Antiqua"/>
          <w:lang w:eastAsia="zh-CN"/>
        </w:rPr>
        <w:lastRenderedPageBreak/>
        <w:t>following structural intervention procedures based on the review of available literature (Figure 2, central figure). We also provide a framework checklist to consider when adopting a SDD approach at centers performing structural intervention procedures along with a summary of previous studies with SDD with structural heart procedures (Tables 1 and 2).</w:t>
      </w:r>
    </w:p>
    <w:p w14:paraId="446435A3" w14:textId="77777777" w:rsidR="000D0413" w:rsidRPr="00555DEB" w:rsidRDefault="000D0413" w:rsidP="00555DEB">
      <w:pPr>
        <w:spacing w:line="360" w:lineRule="auto"/>
        <w:jc w:val="both"/>
        <w:rPr>
          <w:rFonts w:ascii="Book Antiqua" w:hAnsi="Book Antiqua"/>
          <w:lang w:eastAsia="zh-CN"/>
        </w:rPr>
      </w:pPr>
    </w:p>
    <w:p w14:paraId="6954E712"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t>REFERENCES</w:t>
      </w:r>
    </w:p>
    <w:p w14:paraId="1CA3B055"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1 </w:t>
      </w:r>
      <w:r w:rsidRPr="00555DEB">
        <w:rPr>
          <w:rFonts w:ascii="Book Antiqua" w:eastAsia="SimSun" w:hAnsi="Book Antiqua" w:cs="SimSun"/>
          <w:b/>
          <w:bCs/>
          <w:lang w:eastAsia="zh-CN"/>
        </w:rPr>
        <w:t>Rao SV</w:t>
      </w:r>
      <w:r w:rsidRPr="00555DEB">
        <w:rPr>
          <w:rFonts w:ascii="Book Antiqua" w:eastAsia="SimSun" w:hAnsi="Book Antiqua" w:cs="SimSun"/>
          <w:lang w:eastAsia="zh-CN"/>
        </w:rPr>
        <w:t xml:space="preserve">, Kaltenbach LA, Weintraub WS, Roe MT, </w:t>
      </w:r>
      <w:proofErr w:type="spellStart"/>
      <w:r w:rsidRPr="00555DEB">
        <w:rPr>
          <w:rFonts w:ascii="Book Antiqua" w:eastAsia="SimSun" w:hAnsi="Book Antiqua" w:cs="SimSun"/>
          <w:lang w:eastAsia="zh-CN"/>
        </w:rPr>
        <w:t>Brindis</w:t>
      </w:r>
      <w:proofErr w:type="spellEnd"/>
      <w:r w:rsidRPr="00555DEB">
        <w:rPr>
          <w:rFonts w:ascii="Book Antiqua" w:eastAsia="SimSun" w:hAnsi="Book Antiqua" w:cs="SimSun"/>
          <w:lang w:eastAsia="zh-CN"/>
        </w:rPr>
        <w:t xml:space="preserve"> RG, Rumsfeld JS, Peterson ED. Prevalence and outcomes of same-day discharge after elective percutaneous coronary intervention among older patients. </w:t>
      </w:r>
      <w:r w:rsidRPr="00555DEB">
        <w:rPr>
          <w:rFonts w:ascii="Book Antiqua" w:eastAsia="SimSun" w:hAnsi="Book Antiqua" w:cs="SimSun"/>
          <w:i/>
          <w:iCs/>
          <w:lang w:eastAsia="zh-CN"/>
        </w:rPr>
        <w:t>JAMA</w:t>
      </w:r>
      <w:r w:rsidRPr="00555DEB">
        <w:rPr>
          <w:rFonts w:ascii="Book Antiqua" w:eastAsia="SimSun" w:hAnsi="Book Antiqua" w:cs="SimSun"/>
          <w:lang w:eastAsia="zh-CN"/>
        </w:rPr>
        <w:t xml:space="preserve"> 2011; </w:t>
      </w:r>
      <w:r w:rsidRPr="00555DEB">
        <w:rPr>
          <w:rFonts w:ascii="Book Antiqua" w:eastAsia="SimSun" w:hAnsi="Book Antiqua" w:cs="SimSun"/>
          <w:b/>
          <w:bCs/>
          <w:lang w:eastAsia="zh-CN"/>
        </w:rPr>
        <w:t>306</w:t>
      </w:r>
      <w:r w:rsidRPr="00555DEB">
        <w:rPr>
          <w:rFonts w:ascii="Book Antiqua" w:eastAsia="SimSun" w:hAnsi="Book Antiqua" w:cs="SimSun"/>
          <w:lang w:eastAsia="zh-CN"/>
        </w:rPr>
        <w:t>: 1461-1467 [PMID: 21972308 DOI: 10.1001/jama.2011.1409]</w:t>
      </w:r>
    </w:p>
    <w:p w14:paraId="4EB06945"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2 </w:t>
      </w:r>
      <w:r w:rsidRPr="00555DEB">
        <w:rPr>
          <w:rFonts w:ascii="Book Antiqua" w:eastAsia="SimSun" w:hAnsi="Book Antiqua" w:cs="SimSun"/>
          <w:b/>
          <w:bCs/>
          <w:lang w:eastAsia="zh-CN"/>
        </w:rPr>
        <w:t>Shroff A</w:t>
      </w:r>
      <w:r w:rsidRPr="00555DEB">
        <w:rPr>
          <w:rFonts w:ascii="Book Antiqua" w:eastAsia="SimSun" w:hAnsi="Book Antiqua" w:cs="SimSun"/>
          <w:lang w:eastAsia="zh-CN"/>
        </w:rPr>
        <w:t xml:space="preserve">, Kupfer J, Gilchrist IC, Caputo R, </w:t>
      </w:r>
      <w:proofErr w:type="spellStart"/>
      <w:r w:rsidRPr="00555DEB">
        <w:rPr>
          <w:rFonts w:ascii="Book Antiqua" w:eastAsia="SimSun" w:hAnsi="Book Antiqua" w:cs="SimSun"/>
          <w:lang w:eastAsia="zh-CN"/>
        </w:rPr>
        <w:t>Speiser</w:t>
      </w:r>
      <w:proofErr w:type="spellEnd"/>
      <w:r w:rsidRPr="00555DEB">
        <w:rPr>
          <w:rFonts w:ascii="Book Antiqua" w:eastAsia="SimSun" w:hAnsi="Book Antiqua" w:cs="SimSun"/>
          <w:lang w:eastAsia="zh-CN"/>
        </w:rPr>
        <w:t xml:space="preserve"> B, Bertrand OF, Pancholy SB, Rao SV. Same-Day Discharge After Percutaneous Coronary Intervention: Current Perspectives and Strategies for Implementation. </w:t>
      </w:r>
      <w:r w:rsidRPr="00555DEB">
        <w:rPr>
          <w:rFonts w:ascii="Book Antiqua" w:eastAsia="SimSun" w:hAnsi="Book Antiqua" w:cs="SimSun"/>
          <w:i/>
          <w:iCs/>
          <w:lang w:eastAsia="zh-CN"/>
        </w:rPr>
        <w:t xml:space="preserve">JAMA </w:t>
      </w:r>
      <w:proofErr w:type="spellStart"/>
      <w:r w:rsidRPr="00555DEB">
        <w:rPr>
          <w:rFonts w:ascii="Book Antiqua" w:eastAsia="SimSun" w:hAnsi="Book Antiqua" w:cs="SimSun"/>
          <w:i/>
          <w:iCs/>
          <w:lang w:eastAsia="zh-CN"/>
        </w:rPr>
        <w:t>Cardiol</w:t>
      </w:r>
      <w:proofErr w:type="spellEnd"/>
      <w:r w:rsidRPr="00555DEB">
        <w:rPr>
          <w:rFonts w:ascii="Book Antiqua" w:eastAsia="SimSun" w:hAnsi="Book Antiqua" w:cs="SimSun"/>
          <w:lang w:eastAsia="zh-CN"/>
        </w:rPr>
        <w:t xml:space="preserve"> 2016; </w:t>
      </w:r>
      <w:r w:rsidRPr="00555DEB">
        <w:rPr>
          <w:rFonts w:ascii="Book Antiqua" w:eastAsia="SimSun" w:hAnsi="Book Antiqua" w:cs="SimSun"/>
          <w:b/>
          <w:bCs/>
          <w:lang w:eastAsia="zh-CN"/>
        </w:rPr>
        <w:t>1</w:t>
      </w:r>
      <w:r w:rsidRPr="00555DEB">
        <w:rPr>
          <w:rFonts w:ascii="Book Antiqua" w:eastAsia="SimSun" w:hAnsi="Book Antiqua" w:cs="SimSun"/>
          <w:lang w:eastAsia="zh-CN"/>
        </w:rPr>
        <w:t>: 216-223 [PMID: 27437896 DOI: 10.1001/jamacardio.2016.0148]</w:t>
      </w:r>
    </w:p>
    <w:p w14:paraId="60C36557"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3 </w:t>
      </w:r>
      <w:r w:rsidRPr="00555DEB">
        <w:rPr>
          <w:rFonts w:ascii="Book Antiqua" w:eastAsia="SimSun" w:hAnsi="Book Antiqua" w:cs="SimSun"/>
          <w:b/>
          <w:bCs/>
          <w:lang w:eastAsia="zh-CN"/>
        </w:rPr>
        <w:t>Kim M</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Muntner</w:t>
      </w:r>
      <w:proofErr w:type="spellEnd"/>
      <w:r w:rsidRPr="00555DEB">
        <w:rPr>
          <w:rFonts w:ascii="Book Antiqua" w:eastAsia="SimSun" w:hAnsi="Book Antiqua" w:cs="SimSun"/>
          <w:lang w:eastAsia="zh-CN"/>
        </w:rPr>
        <w:t xml:space="preserve"> P, Sharma S, Choi JW, </w:t>
      </w:r>
      <w:proofErr w:type="spellStart"/>
      <w:r w:rsidRPr="00555DEB">
        <w:rPr>
          <w:rFonts w:ascii="Book Antiqua" w:eastAsia="SimSun" w:hAnsi="Book Antiqua" w:cs="SimSun"/>
          <w:lang w:eastAsia="zh-CN"/>
        </w:rPr>
        <w:t>Stoler</w:t>
      </w:r>
      <w:proofErr w:type="spellEnd"/>
      <w:r w:rsidRPr="00555DEB">
        <w:rPr>
          <w:rFonts w:ascii="Book Antiqua" w:eastAsia="SimSun" w:hAnsi="Book Antiqua" w:cs="SimSun"/>
          <w:lang w:eastAsia="zh-CN"/>
        </w:rPr>
        <w:t xml:space="preserve"> RC, Woodward M, Mann DM, </w:t>
      </w:r>
      <w:proofErr w:type="spellStart"/>
      <w:r w:rsidRPr="00555DEB">
        <w:rPr>
          <w:rFonts w:ascii="Book Antiqua" w:eastAsia="SimSun" w:hAnsi="Book Antiqua" w:cs="SimSun"/>
          <w:lang w:eastAsia="zh-CN"/>
        </w:rPr>
        <w:t>Farkouh</w:t>
      </w:r>
      <w:proofErr w:type="spellEnd"/>
      <w:r w:rsidRPr="00555DEB">
        <w:rPr>
          <w:rFonts w:ascii="Book Antiqua" w:eastAsia="SimSun" w:hAnsi="Book Antiqua" w:cs="SimSun"/>
          <w:lang w:eastAsia="zh-CN"/>
        </w:rPr>
        <w:t xml:space="preserve"> ME. Assessing patient-reported outcomes and preferences for same-day discharge after percutaneous coronary intervention: results from a pilot randomized, controlled trial. </w:t>
      </w:r>
      <w:r w:rsidRPr="00555DEB">
        <w:rPr>
          <w:rFonts w:ascii="Book Antiqua" w:eastAsia="SimSun" w:hAnsi="Book Antiqua" w:cs="SimSun"/>
          <w:i/>
          <w:iCs/>
          <w:lang w:eastAsia="zh-CN"/>
        </w:rPr>
        <w:t>Circ Cardiovasc Qual Outcomes</w:t>
      </w:r>
      <w:r w:rsidRPr="00555DEB">
        <w:rPr>
          <w:rFonts w:ascii="Book Antiqua" w:eastAsia="SimSun" w:hAnsi="Book Antiqua" w:cs="SimSun"/>
          <w:lang w:eastAsia="zh-CN"/>
        </w:rPr>
        <w:t xml:space="preserve"> 2013; </w:t>
      </w:r>
      <w:r w:rsidRPr="00555DEB">
        <w:rPr>
          <w:rFonts w:ascii="Book Antiqua" w:eastAsia="SimSun" w:hAnsi="Book Antiqua" w:cs="SimSun"/>
          <w:b/>
          <w:bCs/>
          <w:lang w:eastAsia="zh-CN"/>
        </w:rPr>
        <w:t>6</w:t>
      </w:r>
      <w:r w:rsidRPr="00555DEB">
        <w:rPr>
          <w:rFonts w:ascii="Book Antiqua" w:eastAsia="SimSun" w:hAnsi="Book Antiqua" w:cs="SimSun"/>
          <w:lang w:eastAsia="zh-CN"/>
        </w:rPr>
        <w:t>: 186-192 [PMID: 23481528 DOI: 10.1161/CIRCOUTCOMES.111.000069]</w:t>
      </w:r>
    </w:p>
    <w:p w14:paraId="43139C50"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4 </w:t>
      </w:r>
      <w:r w:rsidRPr="00555DEB">
        <w:rPr>
          <w:rFonts w:ascii="Book Antiqua" w:eastAsia="SimSun" w:hAnsi="Book Antiqua" w:cs="SimSun"/>
          <w:b/>
          <w:bCs/>
          <w:lang w:eastAsia="zh-CN"/>
        </w:rPr>
        <w:t>Glaser R</w:t>
      </w:r>
      <w:r w:rsidRPr="00555DEB">
        <w:rPr>
          <w:rFonts w:ascii="Book Antiqua" w:eastAsia="SimSun" w:hAnsi="Book Antiqua" w:cs="SimSun"/>
          <w:lang w:eastAsia="zh-CN"/>
        </w:rPr>
        <w:t xml:space="preserve">, Gertz Z, </w:t>
      </w:r>
      <w:proofErr w:type="spellStart"/>
      <w:r w:rsidRPr="00555DEB">
        <w:rPr>
          <w:rFonts w:ascii="Book Antiqua" w:eastAsia="SimSun" w:hAnsi="Book Antiqua" w:cs="SimSun"/>
          <w:lang w:eastAsia="zh-CN"/>
        </w:rPr>
        <w:t>Matthai</w:t>
      </w:r>
      <w:proofErr w:type="spellEnd"/>
      <w:r w:rsidRPr="00555DEB">
        <w:rPr>
          <w:rFonts w:ascii="Book Antiqua" w:eastAsia="SimSun" w:hAnsi="Book Antiqua" w:cs="SimSun"/>
          <w:lang w:eastAsia="zh-CN"/>
        </w:rPr>
        <w:t xml:space="preserve"> WH, Wilensky RL, Weiner M, </w:t>
      </w:r>
      <w:proofErr w:type="spellStart"/>
      <w:r w:rsidRPr="00555DEB">
        <w:rPr>
          <w:rFonts w:ascii="Book Antiqua" w:eastAsia="SimSun" w:hAnsi="Book Antiqua" w:cs="SimSun"/>
          <w:lang w:eastAsia="zh-CN"/>
        </w:rPr>
        <w:t>Kolansky</w:t>
      </w:r>
      <w:proofErr w:type="spellEnd"/>
      <w:r w:rsidRPr="00555DEB">
        <w:rPr>
          <w:rFonts w:ascii="Book Antiqua" w:eastAsia="SimSun" w:hAnsi="Book Antiqua" w:cs="SimSun"/>
          <w:lang w:eastAsia="zh-CN"/>
        </w:rPr>
        <w:t xml:space="preserve"> D, </w:t>
      </w:r>
      <w:proofErr w:type="spellStart"/>
      <w:r w:rsidRPr="00555DEB">
        <w:rPr>
          <w:rFonts w:ascii="Book Antiqua" w:eastAsia="SimSun" w:hAnsi="Book Antiqua" w:cs="SimSun"/>
          <w:lang w:eastAsia="zh-CN"/>
        </w:rPr>
        <w:t>Hirshfeld</w:t>
      </w:r>
      <w:proofErr w:type="spellEnd"/>
      <w:r w:rsidRPr="00555DEB">
        <w:rPr>
          <w:rFonts w:ascii="Book Antiqua" w:eastAsia="SimSun" w:hAnsi="Book Antiqua" w:cs="SimSun"/>
          <w:lang w:eastAsia="zh-CN"/>
        </w:rPr>
        <w:t xml:space="preserve"> J Jr, Herrmann H. Patient satisfaction is comparable to early discharge versus overnight observation after elective percutaneous coronary intervention. </w:t>
      </w:r>
      <w:r w:rsidRPr="00555DEB">
        <w:rPr>
          <w:rFonts w:ascii="Book Antiqua" w:eastAsia="SimSun" w:hAnsi="Book Antiqua" w:cs="SimSun"/>
          <w:i/>
          <w:iCs/>
          <w:lang w:eastAsia="zh-CN"/>
        </w:rPr>
        <w:t xml:space="preserve">J Invasive </w:t>
      </w:r>
      <w:proofErr w:type="spellStart"/>
      <w:r w:rsidRPr="00555DEB">
        <w:rPr>
          <w:rFonts w:ascii="Book Antiqua" w:eastAsia="SimSun" w:hAnsi="Book Antiqua" w:cs="SimSun"/>
          <w:i/>
          <w:iCs/>
          <w:lang w:eastAsia="zh-CN"/>
        </w:rPr>
        <w:t>Cardiol</w:t>
      </w:r>
      <w:proofErr w:type="spellEnd"/>
      <w:r w:rsidRPr="00555DEB">
        <w:rPr>
          <w:rFonts w:ascii="Book Antiqua" w:eastAsia="SimSun" w:hAnsi="Book Antiqua" w:cs="SimSun"/>
          <w:lang w:eastAsia="zh-CN"/>
        </w:rPr>
        <w:t xml:space="preserve"> 2009; </w:t>
      </w:r>
      <w:r w:rsidRPr="00555DEB">
        <w:rPr>
          <w:rFonts w:ascii="Book Antiqua" w:eastAsia="SimSun" w:hAnsi="Book Antiqua" w:cs="SimSun"/>
          <w:b/>
          <w:bCs/>
          <w:lang w:eastAsia="zh-CN"/>
        </w:rPr>
        <w:t>21</w:t>
      </w:r>
      <w:r w:rsidRPr="00555DEB">
        <w:rPr>
          <w:rFonts w:ascii="Book Antiqua" w:eastAsia="SimSun" w:hAnsi="Book Antiqua" w:cs="SimSun"/>
          <w:lang w:eastAsia="zh-CN"/>
        </w:rPr>
        <w:t>: 464-467 [PMID: 19726820 DOI: 10.1007/s10840-008-9353-8]</w:t>
      </w:r>
    </w:p>
    <w:p w14:paraId="62607D81" w14:textId="4118E3E6"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5 </w:t>
      </w:r>
      <w:r w:rsidRPr="00555DEB">
        <w:rPr>
          <w:rFonts w:ascii="Book Antiqua" w:eastAsia="SimSun" w:hAnsi="Book Antiqua" w:cs="SimSun"/>
          <w:b/>
          <w:bCs/>
          <w:lang w:eastAsia="zh-CN"/>
        </w:rPr>
        <w:t>Writing Committee</w:t>
      </w:r>
      <w:r w:rsidRPr="00555DEB">
        <w:rPr>
          <w:rFonts w:ascii="Book Antiqua" w:eastAsia="SimSun" w:hAnsi="Book Antiqua" w:cs="SimSun"/>
          <w:lang w:eastAsia="zh-CN"/>
        </w:rPr>
        <w:t xml:space="preserve">, Rao SV, </w:t>
      </w:r>
      <w:proofErr w:type="spellStart"/>
      <w:r w:rsidRPr="00555DEB">
        <w:rPr>
          <w:rFonts w:ascii="Book Antiqua" w:eastAsia="SimSun" w:hAnsi="Book Antiqua" w:cs="SimSun"/>
          <w:lang w:eastAsia="zh-CN"/>
        </w:rPr>
        <w:t>Vidovich</w:t>
      </w:r>
      <w:proofErr w:type="spellEnd"/>
      <w:r w:rsidRPr="00555DEB">
        <w:rPr>
          <w:rFonts w:ascii="Book Antiqua" w:eastAsia="SimSun" w:hAnsi="Book Antiqua" w:cs="SimSun"/>
          <w:lang w:eastAsia="zh-CN"/>
        </w:rPr>
        <w:t xml:space="preserve"> MI, Gilchrist IC, Gulati R, Gutierrez JA, Hess CN, Kaul P, Martinez SC, </w:t>
      </w:r>
      <w:proofErr w:type="spellStart"/>
      <w:r w:rsidRPr="00555DEB">
        <w:rPr>
          <w:rFonts w:ascii="Book Antiqua" w:eastAsia="SimSun" w:hAnsi="Book Antiqua" w:cs="SimSun"/>
          <w:lang w:eastAsia="zh-CN"/>
        </w:rPr>
        <w:t>Rymer</w:t>
      </w:r>
      <w:proofErr w:type="spellEnd"/>
      <w:r w:rsidRPr="00555DEB">
        <w:rPr>
          <w:rFonts w:ascii="Book Antiqua" w:eastAsia="SimSun" w:hAnsi="Book Antiqua" w:cs="SimSun"/>
          <w:lang w:eastAsia="zh-CN"/>
        </w:rPr>
        <w:t xml:space="preserve"> J. 2021 ACC Expert Consensus Decision Pathway on Same-Day Discharge After Percutaneous Coronary Intervention: A Report of the American College of Cardiology Solution Set Oversight Committee. </w:t>
      </w:r>
      <w:r w:rsidRPr="00555DEB">
        <w:rPr>
          <w:rFonts w:ascii="Book Antiqua" w:eastAsia="SimSun" w:hAnsi="Book Antiqua" w:cs="SimSun"/>
          <w:i/>
          <w:iCs/>
          <w:lang w:eastAsia="zh-CN"/>
        </w:rPr>
        <w:t xml:space="preserve">J Am Coll </w:t>
      </w:r>
      <w:proofErr w:type="spellStart"/>
      <w:r w:rsidRPr="00555DEB">
        <w:rPr>
          <w:rFonts w:ascii="Book Antiqua" w:eastAsia="SimSun" w:hAnsi="Book Antiqua" w:cs="SimSun"/>
          <w:i/>
          <w:iCs/>
          <w:lang w:eastAsia="zh-CN"/>
        </w:rPr>
        <w:t>Cardiol</w:t>
      </w:r>
      <w:proofErr w:type="spellEnd"/>
      <w:r w:rsidRPr="00555DEB">
        <w:rPr>
          <w:rFonts w:ascii="Book Antiqua" w:eastAsia="SimSun" w:hAnsi="Book Antiqua" w:cs="SimSun"/>
          <w:lang w:eastAsia="zh-CN"/>
        </w:rPr>
        <w:t xml:space="preserve"> 2021; </w:t>
      </w:r>
      <w:r w:rsidRPr="00555DEB">
        <w:rPr>
          <w:rFonts w:ascii="Book Antiqua" w:eastAsia="SimSun" w:hAnsi="Book Antiqua" w:cs="SimSun"/>
          <w:b/>
          <w:bCs/>
          <w:lang w:eastAsia="zh-CN"/>
        </w:rPr>
        <w:t>77</w:t>
      </w:r>
      <w:r w:rsidRPr="00555DEB">
        <w:rPr>
          <w:rFonts w:ascii="Book Antiqua" w:eastAsia="SimSun" w:hAnsi="Book Antiqua" w:cs="SimSun"/>
          <w:lang w:eastAsia="zh-CN"/>
        </w:rPr>
        <w:t>: 811-825 [PMID: 33423859 DOI: 10.1016/j.jacc.2020.11.013]</w:t>
      </w:r>
    </w:p>
    <w:p w14:paraId="2ABBB2E7"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lastRenderedPageBreak/>
        <w:t xml:space="preserve">6 </w:t>
      </w:r>
      <w:proofErr w:type="spellStart"/>
      <w:r w:rsidRPr="00555DEB">
        <w:rPr>
          <w:rFonts w:ascii="Book Antiqua" w:eastAsia="SimSun" w:hAnsi="Book Antiqua" w:cs="SimSun"/>
          <w:b/>
          <w:bCs/>
          <w:lang w:eastAsia="zh-CN"/>
        </w:rPr>
        <w:t>Perdoncin</w:t>
      </w:r>
      <w:proofErr w:type="spellEnd"/>
      <w:r w:rsidRPr="00555DEB">
        <w:rPr>
          <w:rFonts w:ascii="Book Antiqua" w:eastAsia="SimSun" w:hAnsi="Book Antiqua" w:cs="SimSun"/>
          <w:b/>
          <w:bCs/>
          <w:lang w:eastAsia="zh-CN"/>
        </w:rPr>
        <w:t xml:space="preserve"> E</w:t>
      </w:r>
      <w:r w:rsidRPr="00555DEB">
        <w:rPr>
          <w:rFonts w:ascii="Book Antiqua" w:eastAsia="SimSun" w:hAnsi="Book Antiqua" w:cs="SimSun"/>
          <w:lang w:eastAsia="zh-CN"/>
        </w:rPr>
        <w:t xml:space="preserve">, Greenbaum AB, Grubb KJ, </w:t>
      </w:r>
      <w:proofErr w:type="spellStart"/>
      <w:r w:rsidRPr="00555DEB">
        <w:rPr>
          <w:rFonts w:ascii="Book Antiqua" w:eastAsia="SimSun" w:hAnsi="Book Antiqua" w:cs="SimSun"/>
          <w:lang w:eastAsia="zh-CN"/>
        </w:rPr>
        <w:t>Babaliaros</w:t>
      </w:r>
      <w:proofErr w:type="spellEnd"/>
      <w:r w:rsidRPr="00555DEB">
        <w:rPr>
          <w:rFonts w:ascii="Book Antiqua" w:eastAsia="SimSun" w:hAnsi="Book Antiqua" w:cs="SimSun"/>
          <w:lang w:eastAsia="zh-CN"/>
        </w:rPr>
        <w:t xml:space="preserve"> VC, Keegan P, </w:t>
      </w:r>
      <w:proofErr w:type="spellStart"/>
      <w:r w:rsidRPr="00555DEB">
        <w:rPr>
          <w:rFonts w:ascii="Book Antiqua" w:eastAsia="SimSun" w:hAnsi="Book Antiqua" w:cs="SimSun"/>
          <w:lang w:eastAsia="zh-CN"/>
        </w:rPr>
        <w:t>Ceretto</w:t>
      </w:r>
      <w:proofErr w:type="spellEnd"/>
      <w:r w:rsidRPr="00555DEB">
        <w:rPr>
          <w:rFonts w:ascii="Book Antiqua" w:eastAsia="SimSun" w:hAnsi="Book Antiqua" w:cs="SimSun"/>
          <w:lang w:eastAsia="zh-CN"/>
        </w:rPr>
        <w:t xml:space="preserve">-Clark B, Wei J, Guyton RA, </w:t>
      </w:r>
      <w:proofErr w:type="spellStart"/>
      <w:r w:rsidRPr="00555DEB">
        <w:rPr>
          <w:rFonts w:ascii="Book Antiqua" w:eastAsia="SimSun" w:hAnsi="Book Antiqua" w:cs="SimSun"/>
          <w:lang w:eastAsia="zh-CN"/>
        </w:rPr>
        <w:t>Paone</w:t>
      </w:r>
      <w:proofErr w:type="spellEnd"/>
      <w:r w:rsidRPr="00555DEB">
        <w:rPr>
          <w:rFonts w:ascii="Book Antiqua" w:eastAsia="SimSun" w:hAnsi="Book Antiqua" w:cs="SimSun"/>
          <w:lang w:eastAsia="zh-CN"/>
        </w:rPr>
        <w:t xml:space="preserve"> G, </w:t>
      </w:r>
      <w:proofErr w:type="spellStart"/>
      <w:r w:rsidRPr="00555DEB">
        <w:rPr>
          <w:rFonts w:ascii="Book Antiqua" w:eastAsia="SimSun" w:hAnsi="Book Antiqua" w:cs="SimSun"/>
          <w:lang w:eastAsia="zh-CN"/>
        </w:rPr>
        <w:t>Byku</w:t>
      </w:r>
      <w:proofErr w:type="spellEnd"/>
      <w:r w:rsidRPr="00555DEB">
        <w:rPr>
          <w:rFonts w:ascii="Book Antiqua" w:eastAsia="SimSun" w:hAnsi="Book Antiqua" w:cs="SimSun"/>
          <w:lang w:eastAsia="zh-CN"/>
        </w:rPr>
        <w:t xml:space="preserve"> I, Gleason PT, Biven K, Mathew P, </w:t>
      </w:r>
      <w:proofErr w:type="spellStart"/>
      <w:r w:rsidRPr="00555DEB">
        <w:rPr>
          <w:rFonts w:ascii="Book Antiqua" w:eastAsia="SimSun" w:hAnsi="Book Antiqua" w:cs="SimSun"/>
          <w:lang w:eastAsia="zh-CN"/>
        </w:rPr>
        <w:t>Mortorano</w:t>
      </w:r>
      <w:proofErr w:type="spellEnd"/>
      <w:r w:rsidRPr="00555DEB">
        <w:rPr>
          <w:rFonts w:ascii="Book Antiqua" w:eastAsia="SimSun" w:hAnsi="Book Antiqua" w:cs="SimSun"/>
          <w:lang w:eastAsia="zh-CN"/>
        </w:rPr>
        <w:t xml:space="preserve"> C, </w:t>
      </w:r>
      <w:proofErr w:type="spellStart"/>
      <w:r w:rsidRPr="00555DEB">
        <w:rPr>
          <w:rFonts w:ascii="Book Antiqua" w:eastAsia="SimSun" w:hAnsi="Book Antiqua" w:cs="SimSun"/>
          <w:lang w:eastAsia="zh-CN"/>
        </w:rPr>
        <w:t>Inci</w:t>
      </w:r>
      <w:proofErr w:type="spellEnd"/>
      <w:r w:rsidRPr="00555DEB">
        <w:rPr>
          <w:rFonts w:ascii="Book Antiqua" w:eastAsia="SimSun" w:hAnsi="Book Antiqua" w:cs="SimSun"/>
          <w:lang w:eastAsia="zh-CN"/>
        </w:rPr>
        <w:t xml:space="preserve"> EK, </w:t>
      </w:r>
      <w:proofErr w:type="spellStart"/>
      <w:r w:rsidRPr="00555DEB">
        <w:rPr>
          <w:rFonts w:ascii="Book Antiqua" w:eastAsia="SimSun" w:hAnsi="Book Antiqua" w:cs="SimSun"/>
          <w:lang w:eastAsia="zh-CN"/>
        </w:rPr>
        <w:t>Faaborg</w:t>
      </w:r>
      <w:proofErr w:type="spellEnd"/>
      <w:r w:rsidRPr="00555DEB">
        <w:rPr>
          <w:rFonts w:ascii="Book Antiqua" w:eastAsia="SimSun" w:hAnsi="Book Antiqua" w:cs="SimSun"/>
          <w:lang w:eastAsia="zh-CN"/>
        </w:rPr>
        <w:t xml:space="preserve">-Andersen C, Mitchell R, </w:t>
      </w:r>
      <w:proofErr w:type="spellStart"/>
      <w:r w:rsidRPr="00555DEB">
        <w:rPr>
          <w:rFonts w:ascii="Book Antiqua" w:eastAsia="SimSun" w:hAnsi="Book Antiqua" w:cs="SimSun"/>
          <w:lang w:eastAsia="zh-CN"/>
        </w:rPr>
        <w:t>Devireddy</w:t>
      </w:r>
      <w:proofErr w:type="spellEnd"/>
      <w:r w:rsidRPr="00555DEB">
        <w:rPr>
          <w:rFonts w:ascii="Book Antiqua" w:eastAsia="SimSun" w:hAnsi="Book Antiqua" w:cs="SimSun"/>
          <w:lang w:eastAsia="zh-CN"/>
        </w:rPr>
        <w:t xml:space="preserve"> CM. Safety of same-day discharge after uncomplicated, minimalist transcatheter aortic valve replacement in the COVID-19 era. </w:t>
      </w:r>
      <w:r w:rsidRPr="00555DEB">
        <w:rPr>
          <w:rFonts w:ascii="Book Antiqua" w:eastAsia="SimSun" w:hAnsi="Book Antiqua" w:cs="SimSun"/>
          <w:i/>
          <w:iCs/>
          <w:lang w:eastAsia="zh-CN"/>
        </w:rPr>
        <w:t xml:space="preserve">Catheter Cardiovasc </w:t>
      </w:r>
      <w:proofErr w:type="spellStart"/>
      <w:r w:rsidRPr="00555DEB">
        <w:rPr>
          <w:rFonts w:ascii="Book Antiqua" w:eastAsia="SimSun" w:hAnsi="Book Antiqua" w:cs="SimSun"/>
          <w:i/>
          <w:iCs/>
          <w:lang w:eastAsia="zh-CN"/>
        </w:rPr>
        <w:t>Interv</w:t>
      </w:r>
      <w:proofErr w:type="spellEnd"/>
      <w:r w:rsidRPr="00555DEB">
        <w:rPr>
          <w:rFonts w:ascii="Book Antiqua" w:eastAsia="SimSun" w:hAnsi="Book Antiqua" w:cs="SimSun"/>
          <w:lang w:eastAsia="zh-CN"/>
        </w:rPr>
        <w:t xml:space="preserve"> 2021; </w:t>
      </w:r>
      <w:r w:rsidRPr="00555DEB">
        <w:rPr>
          <w:rFonts w:ascii="Book Antiqua" w:eastAsia="SimSun" w:hAnsi="Book Antiqua" w:cs="SimSun"/>
          <w:b/>
          <w:bCs/>
          <w:lang w:eastAsia="zh-CN"/>
        </w:rPr>
        <w:t>97</w:t>
      </w:r>
      <w:r w:rsidRPr="00555DEB">
        <w:rPr>
          <w:rFonts w:ascii="Book Antiqua" w:eastAsia="SimSun" w:hAnsi="Book Antiqua" w:cs="SimSun"/>
          <w:lang w:eastAsia="zh-CN"/>
        </w:rPr>
        <w:t>: 940-947 [PMID: 33382519 DOI: 10.1002/ccd.29453]</w:t>
      </w:r>
    </w:p>
    <w:p w14:paraId="7DCB171D"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7 </w:t>
      </w:r>
      <w:r w:rsidRPr="00555DEB">
        <w:rPr>
          <w:rFonts w:ascii="Book Antiqua" w:eastAsia="SimSun" w:hAnsi="Book Antiqua" w:cs="SimSun"/>
          <w:b/>
          <w:bCs/>
          <w:lang w:eastAsia="zh-CN"/>
        </w:rPr>
        <w:t>Shah PB</w:t>
      </w:r>
      <w:r w:rsidRPr="00555DEB">
        <w:rPr>
          <w:rFonts w:ascii="Book Antiqua" w:eastAsia="SimSun" w:hAnsi="Book Antiqua" w:cs="SimSun"/>
          <w:lang w:eastAsia="zh-CN"/>
        </w:rPr>
        <w:t xml:space="preserve">, Welt FGP, Mahmud E, Phillips A, Kleiman NS, Young MN, Sherwood M, Batchelor W, Wang DD, Davidson L, Wyman J, </w:t>
      </w:r>
      <w:proofErr w:type="spellStart"/>
      <w:r w:rsidRPr="00555DEB">
        <w:rPr>
          <w:rFonts w:ascii="Book Antiqua" w:eastAsia="SimSun" w:hAnsi="Book Antiqua" w:cs="SimSun"/>
          <w:lang w:eastAsia="zh-CN"/>
        </w:rPr>
        <w:t>Kadavath</w:t>
      </w:r>
      <w:proofErr w:type="spellEnd"/>
      <w:r w:rsidRPr="00555DEB">
        <w:rPr>
          <w:rFonts w:ascii="Book Antiqua" w:eastAsia="SimSun" w:hAnsi="Book Antiqua" w:cs="SimSun"/>
          <w:lang w:eastAsia="zh-CN"/>
        </w:rPr>
        <w:t xml:space="preserve"> S, </w:t>
      </w:r>
      <w:proofErr w:type="spellStart"/>
      <w:r w:rsidRPr="00555DEB">
        <w:rPr>
          <w:rFonts w:ascii="Book Antiqua" w:eastAsia="SimSun" w:hAnsi="Book Antiqua" w:cs="SimSun"/>
          <w:lang w:eastAsia="zh-CN"/>
        </w:rPr>
        <w:t>Szerlip</w:t>
      </w:r>
      <w:proofErr w:type="spellEnd"/>
      <w:r w:rsidRPr="00555DEB">
        <w:rPr>
          <w:rFonts w:ascii="Book Antiqua" w:eastAsia="SimSun" w:hAnsi="Book Antiqua" w:cs="SimSun"/>
          <w:lang w:eastAsia="zh-CN"/>
        </w:rPr>
        <w:t xml:space="preserve"> M, </w:t>
      </w:r>
      <w:proofErr w:type="spellStart"/>
      <w:r w:rsidRPr="00555DEB">
        <w:rPr>
          <w:rFonts w:ascii="Book Antiqua" w:eastAsia="SimSun" w:hAnsi="Book Antiqua" w:cs="SimSun"/>
          <w:lang w:eastAsia="zh-CN"/>
        </w:rPr>
        <w:t>Hermiller</w:t>
      </w:r>
      <w:proofErr w:type="spellEnd"/>
      <w:r w:rsidRPr="00555DEB">
        <w:rPr>
          <w:rFonts w:ascii="Book Antiqua" w:eastAsia="SimSun" w:hAnsi="Book Antiqua" w:cs="SimSun"/>
          <w:lang w:eastAsia="zh-CN"/>
        </w:rPr>
        <w:t xml:space="preserve"> J, Fullerton D, </w:t>
      </w:r>
      <w:proofErr w:type="spellStart"/>
      <w:r w:rsidRPr="00555DEB">
        <w:rPr>
          <w:rFonts w:ascii="Book Antiqua" w:eastAsia="SimSun" w:hAnsi="Book Antiqua" w:cs="SimSun"/>
          <w:lang w:eastAsia="zh-CN"/>
        </w:rPr>
        <w:t>Anwaruddin</w:t>
      </w:r>
      <w:proofErr w:type="spellEnd"/>
      <w:r w:rsidRPr="00555DEB">
        <w:rPr>
          <w:rFonts w:ascii="Book Antiqua" w:eastAsia="SimSun" w:hAnsi="Book Antiqua" w:cs="SimSun"/>
          <w:lang w:eastAsia="zh-CN"/>
        </w:rPr>
        <w:t xml:space="preserve"> S; American College of Cardiology and the Society for Cardiovascular Angiography and Interventions. Triage Considerations for Patients Referred for Structural Heart Disease Intervention During the COVID-19 Pandemic: An ACC/SCAI Position Statement. </w:t>
      </w:r>
      <w:r w:rsidRPr="00555DEB">
        <w:rPr>
          <w:rFonts w:ascii="Book Antiqua" w:eastAsia="SimSun" w:hAnsi="Book Antiqua" w:cs="SimSun"/>
          <w:i/>
          <w:iCs/>
          <w:lang w:eastAsia="zh-CN"/>
        </w:rPr>
        <w:t xml:space="preserve">JACC Cardiovasc </w:t>
      </w:r>
      <w:proofErr w:type="spellStart"/>
      <w:r w:rsidRPr="00555DEB">
        <w:rPr>
          <w:rFonts w:ascii="Book Antiqua" w:eastAsia="SimSun" w:hAnsi="Book Antiqua" w:cs="SimSun"/>
          <w:i/>
          <w:iCs/>
          <w:lang w:eastAsia="zh-CN"/>
        </w:rPr>
        <w:t>Interv</w:t>
      </w:r>
      <w:proofErr w:type="spellEnd"/>
      <w:r w:rsidRPr="00555DEB">
        <w:rPr>
          <w:rFonts w:ascii="Book Antiqua" w:eastAsia="SimSun" w:hAnsi="Book Antiqua" w:cs="SimSun"/>
          <w:lang w:eastAsia="zh-CN"/>
        </w:rPr>
        <w:t xml:space="preserve"> 2020; </w:t>
      </w:r>
      <w:r w:rsidRPr="00555DEB">
        <w:rPr>
          <w:rFonts w:ascii="Book Antiqua" w:eastAsia="SimSun" w:hAnsi="Book Antiqua" w:cs="SimSun"/>
          <w:b/>
          <w:bCs/>
          <w:lang w:eastAsia="zh-CN"/>
        </w:rPr>
        <w:t>13</w:t>
      </w:r>
      <w:r w:rsidRPr="00555DEB">
        <w:rPr>
          <w:rFonts w:ascii="Book Antiqua" w:eastAsia="SimSun" w:hAnsi="Book Antiqua" w:cs="SimSun"/>
          <w:lang w:eastAsia="zh-CN"/>
        </w:rPr>
        <w:t>: 1484-1488 [PMID: 32250751 DOI: 10.1016/j.jcin.2020.04.001]</w:t>
      </w:r>
    </w:p>
    <w:p w14:paraId="7342B383"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8 </w:t>
      </w:r>
      <w:r w:rsidRPr="00555DEB">
        <w:rPr>
          <w:rFonts w:ascii="Book Antiqua" w:eastAsia="SimSun" w:hAnsi="Book Antiqua" w:cs="SimSun"/>
          <w:b/>
          <w:bCs/>
          <w:lang w:eastAsia="zh-CN"/>
        </w:rPr>
        <w:t>Blackshear JL</w:t>
      </w:r>
      <w:r w:rsidRPr="00555DEB">
        <w:rPr>
          <w:rFonts w:ascii="Book Antiqua" w:eastAsia="SimSun" w:hAnsi="Book Antiqua" w:cs="SimSun"/>
          <w:lang w:eastAsia="zh-CN"/>
        </w:rPr>
        <w:t xml:space="preserve">, Odell JA. Appendage obliteration to reduce stroke in cardiac surgical patients with atrial fibrillation. </w:t>
      </w:r>
      <w:r w:rsidRPr="00555DEB">
        <w:rPr>
          <w:rFonts w:ascii="Book Antiqua" w:eastAsia="SimSun" w:hAnsi="Book Antiqua" w:cs="SimSun"/>
          <w:i/>
          <w:iCs/>
          <w:lang w:eastAsia="zh-CN"/>
        </w:rPr>
        <w:t xml:space="preserve">Ann </w:t>
      </w:r>
      <w:proofErr w:type="spellStart"/>
      <w:r w:rsidRPr="00555DEB">
        <w:rPr>
          <w:rFonts w:ascii="Book Antiqua" w:eastAsia="SimSun" w:hAnsi="Book Antiqua" w:cs="SimSun"/>
          <w:i/>
          <w:iCs/>
          <w:lang w:eastAsia="zh-CN"/>
        </w:rPr>
        <w:t>Thorac</w:t>
      </w:r>
      <w:proofErr w:type="spellEnd"/>
      <w:r w:rsidRPr="00555DEB">
        <w:rPr>
          <w:rFonts w:ascii="Book Antiqua" w:eastAsia="SimSun" w:hAnsi="Book Antiqua" w:cs="SimSun"/>
          <w:i/>
          <w:iCs/>
          <w:lang w:eastAsia="zh-CN"/>
        </w:rPr>
        <w:t xml:space="preserve"> Surg</w:t>
      </w:r>
      <w:r w:rsidRPr="00555DEB">
        <w:rPr>
          <w:rFonts w:ascii="Book Antiqua" w:eastAsia="SimSun" w:hAnsi="Book Antiqua" w:cs="SimSun"/>
          <w:lang w:eastAsia="zh-CN"/>
        </w:rPr>
        <w:t xml:space="preserve"> 1996; </w:t>
      </w:r>
      <w:r w:rsidRPr="00555DEB">
        <w:rPr>
          <w:rFonts w:ascii="Book Antiqua" w:eastAsia="SimSun" w:hAnsi="Book Antiqua" w:cs="SimSun"/>
          <w:b/>
          <w:bCs/>
          <w:lang w:eastAsia="zh-CN"/>
        </w:rPr>
        <w:t>61</w:t>
      </w:r>
      <w:r w:rsidRPr="00555DEB">
        <w:rPr>
          <w:rFonts w:ascii="Book Antiqua" w:eastAsia="SimSun" w:hAnsi="Book Antiqua" w:cs="SimSun"/>
          <w:lang w:eastAsia="zh-CN"/>
        </w:rPr>
        <w:t>: 755-759 [PMID: 8572814 DOI: 10.1016/0003-4975(95)00887-X]</w:t>
      </w:r>
    </w:p>
    <w:p w14:paraId="60ED8BB8"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9 </w:t>
      </w:r>
      <w:r w:rsidRPr="00555DEB">
        <w:rPr>
          <w:rFonts w:ascii="Book Antiqua" w:eastAsia="SimSun" w:hAnsi="Book Antiqua" w:cs="SimSun"/>
          <w:b/>
          <w:bCs/>
          <w:lang w:eastAsia="zh-CN"/>
        </w:rPr>
        <w:t>January CT</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Wann</w:t>
      </w:r>
      <w:proofErr w:type="spellEnd"/>
      <w:r w:rsidRPr="00555DEB">
        <w:rPr>
          <w:rFonts w:ascii="Book Antiqua" w:eastAsia="SimSun" w:hAnsi="Book Antiqua" w:cs="SimSun"/>
          <w:lang w:eastAsia="zh-CN"/>
        </w:rPr>
        <w:t xml:space="preserve"> LS, Calkins H, Chen LY, </w:t>
      </w:r>
      <w:proofErr w:type="spellStart"/>
      <w:r w:rsidRPr="00555DEB">
        <w:rPr>
          <w:rFonts w:ascii="Book Antiqua" w:eastAsia="SimSun" w:hAnsi="Book Antiqua" w:cs="SimSun"/>
          <w:lang w:eastAsia="zh-CN"/>
        </w:rPr>
        <w:t>Cigarroa</w:t>
      </w:r>
      <w:proofErr w:type="spellEnd"/>
      <w:r w:rsidRPr="00555DEB">
        <w:rPr>
          <w:rFonts w:ascii="Book Antiqua" w:eastAsia="SimSun" w:hAnsi="Book Antiqua" w:cs="SimSun"/>
          <w:lang w:eastAsia="zh-CN"/>
        </w:rPr>
        <w:t xml:space="preserve"> JE, Cleveland JC Jr, </w:t>
      </w:r>
      <w:proofErr w:type="spellStart"/>
      <w:r w:rsidRPr="00555DEB">
        <w:rPr>
          <w:rFonts w:ascii="Book Antiqua" w:eastAsia="SimSun" w:hAnsi="Book Antiqua" w:cs="SimSun"/>
          <w:lang w:eastAsia="zh-CN"/>
        </w:rPr>
        <w:t>Ellinor</w:t>
      </w:r>
      <w:proofErr w:type="spellEnd"/>
      <w:r w:rsidRPr="00555DEB">
        <w:rPr>
          <w:rFonts w:ascii="Book Antiqua" w:eastAsia="SimSun" w:hAnsi="Book Antiqua" w:cs="SimSun"/>
          <w:lang w:eastAsia="zh-CN"/>
        </w:rPr>
        <w:t xml:space="preserve"> PT, </w:t>
      </w:r>
      <w:proofErr w:type="spellStart"/>
      <w:r w:rsidRPr="00555DEB">
        <w:rPr>
          <w:rFonts w:ascii="Book Antiqua" w:eastAsia="SimSun" w:hAnsi="Book Antiqua" w:cs="SimSun"/>
          <w:lang w:eastAsia="zh-CN"/>
        </w:rPr>
        <w:t>Ezekowitz</w:t>
      </w:r>
      <w:proofErr w:type="spellEnd"/>
      <w:r w:rsidRPr="00555DEB">
        <w:rPr>
          <w:rFonts w:ascii="Book Antiqua" w:eastAsia="SimSun" w:hAnsi="Book Antiqua" w:cs="SimSun"/>
          <w:lang w:eastAsia="zh-CN"/>
        </w:rPr>
        <w:t xml:space="preserve"> MD, Field ME, </w:t>
      </w:r>
      <w:proofErr w:type="spellStart"/>
      <w:r w:rsidRPr="00555DEB">
        <w:rPr>
          <w:rFonts w:ascii="Book Antiqua" w:eastAsia="SimSun" w:hAnsi="Book Antiqua" w:cs="SimSun"/>
          <w:lang w:eastAsia="zh-CN"/>
        </w:rPr>
        <w:t>Furie</w:t>
      </w:r>
      <w:proofErr w:type="spellEnd"/>
      <w:r w:rsidRPr="00555DEB">
        <w:rPr>
          <w:rFonts w:ascii="Book Antiqua" w:eastAsia="SimSun" w:hAnsi="Book Antiqua" w:cs="SimSun"/>
          <w:lang w:eastAsia="zh-CN"/>
        </w:rPr>
        <w:t xml:space="preserv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w:t>
      </w:r>
      <w:r w:rsidRPr="00555DEB">
        <w:rPr>
          <w:rFonts w:ascii="Book Antiqua" w:eastAsia="SimSun" w:hAnsi="Book Antiqua" w:cs="SimSun"/>
          <w:i/>
          <w:iCs/>
          <w:lang w:eastAsia="zh-CN"/>
        </w:rPr>
        <w:t>Circulation</w:t>
      </w:r>
      <w:r w:rsidRPr="00555DEB">
        <w:rPr>
          <w:rFonts w:ascii="Book Antiqua" w:eastAsia="SimSun" w:hAnsi="Book Antiqua" w:cs="SimSun"/>
          <w:lang w:eastAsia="zh-CN"/>
        </w:rPr>
        <w:t xml:space="preserve"> 2019; </w:t>
      </w:r>
      <w:r w:rsidRPr="00555DEB">
        <w:rPr>
          <w:rFonts w:ascii="Book Antiqua" w:eastAsia="SimSun" w:hAnsi="Book Antiqua" w:cs="SimSun"/>
          <w:b/>
          <w:bCs/>
          <w:lang w:eastAsia="zh-CN"/>
        </w:rPr>
        <w:t>140</w:t>
      </w:r>
      <w:r w:rsidRPr="00555DEB">
        <w:rPr>
          <w:rFonts w:ascii="Book Antiqua" w:eastAsia="SimSun" w:hAnsi="Book Antiqua" w:cs="SimSun"/>
          <w:lang w:eastAsia="zh-CN"/>
        </w:rPr>
        <w:t>: e125-e151 [PMID: 30686041 DOI: 10.1161/CIR.0000000000000665]</w:t>
      </w:r>
    </w:p>
    <w:p w14:paraId="1415F7AD"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10 </w:t>
      </w:r>
      <w:r w:rsidRPr="00555DEB">
        <w:rPr>
          <w:rFonts w:ascii="Book Antiqua" w:eastAsia="SimSun" w:hAnsi="Book Antiqua" w:cs="SimSun"/>
          <w:b/>
          <w:bCs/>
          <w:lang w:eastAsia="zh-CN"/>
        </w:rPr>
        <w:t>Holmes DR</w:t>
      </w:r>
      <w:r w:rsidRPr="00555DEB">
        <w:rPr>
          <w:rFonts w:ascii="Book Antiqua" w:eastAsia="SimSun" w:hAnsi="Book Antiqua" w:cs="SimSun"/>
          <w:lang w:eastAsia="zh-CN"/>
        </w:rPr>
        <w:t xml:space="preserve">, Reddy VY, </w:t>
      </w:r>
      <w:proofErr w:type="spellStart"/>
      <w:r w:rsidRPr="00555DEB">
        <w:rPr>
          <w:rFonts w:ascii="Book Antiqua" w:eastAsia="SimSun" w:hAnsi="Book Antiqua" w:cs="SimSun"/>
          <w:lang w:eastAsia="zh-CN"/>
        </w:rPr>
        <w:t>Turi</w:t>
      </w:r>
      <w:proofErr w:type="spellEnd"/>
      <w:r w:rsidRPr="00555DEB">
        <w:rPr>
          <w:rFonts w:ascii="Book Antiqua" w:eastAsia="SimSun" w:hAnsi="Book Antiqua" w:cs="SimSun"/>
          <w:lang w:eastAsia="zh-CN"/>
        </w:rPr>
        <w:t xml:space="preserve"> ZG, Doshi SK, Sievert H, Buchbinder M, Mullin CM, Sick P; PROTECT AF Investigators. Percutaneous closure of the left atrial appendage versus warfarin therapy for prevention of stroke in patients with atrial fibrillation: a </w:t>
      </w:r>
      <w:proofErr w:type="spellStart"/>
      <w:r w:rsidRPr="00555DEB">
        <w:rPr>
          <w:rFonts w:ascii="Book Antiqua" w:eastAsia="SimSun" w:hAnsi="Book Antiqua" w:cs="SimSun"/>
          <w:lang w:eastAsia="zh-CN"/>
        </w:rPr>
        <w:t>randomised</w:t>
      </w:r>
      <w:proofErr w:type="spellEnd"/>
      <w:r w:rsidRPr="00555DEB">
        <w:rPr>
          <w:rFonts w:ascii="Book Antiqua" w:eastAsia="SimSun" w:hAnsi="Book Antiqua" w:cs="SimSun"/>
          <w:lang w:eastAsia="zh-CN"/>
        </w:rPr>
        <w:t xml:space="preserve"> non-inferiority trial. </w:t>
      </w:r>
      <w:r w:rsidRPr="00555DEB">
        <w:rPr>
          <w:rFonts w:ascii="Book Antiqua" w:eastAsia="SimSun" w:hAnsi="Book Antiqua" w:cs="SimSun"/>
          <w:i/>
          <w:iCs/>
          <w:lang w:eastAsia="zh-CN"/>
        </w:rPr>
        <w:t>Lancet</w:t>
      </w:r>
      <w:r w:rsidRPr="00555DEB">
        <w:rPr>
          <w:rFonts w:ascii="Book Antiqua" w:eastAsia="SimSun" w:hAnsi="Book Antiqua" w:cs="SimSun"/>
          <w:lang w:eastAsia="zh-CN"/>
        </w:rPr>
        <w:t xml:space="preserve"> 2009; </w:t>
      </w:r>
      <w:r w:rsidRPr="00555DEB">
        <w:rPr>
          <w:rFonts w:ascii="Book Antiqua" w:eastAsia="SimSun" w:hAnsi="Book Antiqua" w:cs="SimSun"/>
          <w:b/>
          <w:bCs/>
          <w:lang w:eastAsia="zh-CN"/>
        </w:rPr>
        <w:t>374</w:t>
      </w:r>
      <w:r w:rsidRPr="00555DEB">
        <w:rPr>
          <w:rFonts w:ascii="Book Antiqua" w:eastAsia="SimSun" w:hAnsi="Book Antiqua" w:cs="SimSun"/>
          <w:lang w:eastAsia="zh-CN"/>
        </w:rPr>
        <w:t>: 534-542 [PMID: 19683639 DOI: 10.1016/S0140-6736(09)61343-X]</w:t>
      </w:r>
    </w:p>
    <w:p w14:paraId="29CB558E"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lastRenderedPageBreak/>
        <w:t xml:space="preserve">11 </w:t>
      </w:r>
      <w:r w:rsidRPr="00555DEB">
        <w:rPr>
          <w:rFonts w:ascii="Book Antiqua" w:eastAsia="SimSun" w:hAnsi="Book Antiqua" w:cs="SimSun"/>
          <w:b/>
          <w:bCs/>
          <w:lang w:eastAsia="zh-CN"/>
        </w:rPr>
        <w:t>Holmes DR Jr</w:t>
      </w:r>
      <w:r w:rsidRPr="00555DEB">
        <w:rPr>
          <w:rFonts w:ascii="Book Antiqua" w:eastAsia="SimSun" w:hAnsi="Book Antiqua" w:cs="SimSun"/>
          <w:lang w:eastAsia="zh-CN"/>
        </w:rPr>
        <w:t xml:space="preserve">, Kar S, Price MJ, </w:t>
      </w:r>
      <w:proofErr w:type="spellStart"/>
      <w:r w:rsidRPr="00555DEB">
        <w:rPr>
          <w:rFonts w:ascii="Book Antiqua" w:eastAsia="SimSun" w:hAnsi="Book Antiqua" w:cs="SimSun"/>
          <w:lang w:eastAsia="zh-CN"/>
        </w:rPr>
        <w:t>Whisenant</w:t>
      </w:r>
      <w:proofErr w:type="spellEnd"/>
      <w:r w:rsidRPr="00555DEB">
        <w:rPr>
          <w:rFonts w:ascii="Book Antiqua" w:eastAsia="SimSun" w:hAnsi="Book Antiqua" w:cs="SimSun"/>
          <w:lang w:eastAsia="zh-CN"/>
        </w:rPr>
        <w:t xml:space="preserve"> B, Sievert H, Doshi SK, Huber K, Reddy VY. Prospective randomized evaluation of the Watchman Left Atrial Appendage Closure device in patients with atrial fibrillation versus long-term warfarin therapy: the PREVAIL trial. </w:t>
      </w:r>
      <w:r w:rsidRPr="00555DEB">
        <w:rPr>
          <w:rFonts w:ascii="Book Antiqua" w:eastAsia="SimSun" w:hAnsi="Book Antiqua" w:cs="SimSun"/>
          <w:i/>
          <w:iCs/>
          <w:lang w:eastAsia="zh-CN"/>
        </w:rPr>
        <w:t xml:space="preserve">J Am Coll </w:t>
      </w:r>
      <w:proofErr w:type="spellStart"/>
      <w:r w:rsidRPr="00555DEB">
        <w:rPr>
          <w:rFonts w:ascii="Book Antiqua" w:eastAsia="SimSun" w:hAnsi="Book Antiqua" w:cs="SimSun"/>
          <w:i/>
          <w:iCs/>
          <w:lang w:eastAsia="zh-CN"/>
        </w:rPr>
        <w:t>Cardiol</w:t>
      </w:r>
      <w:proofErr w:type="spellEnd"/>
      <w:r w:rsidRPr="00555DEB">
        <w:rPr>
          <w:rFonts w:ascii="Book Antiqua" w:eastAsia="SimSun" w:hAnsi="Book Antiqua" w:cs="SimSun"/>
          <w:lang w:eastAsia="zh-CN"/>
        </w:rPr>
        <w:t xml:space="preserve"> 2014; </w:t>
      </w:r>
      <w:r w:rsidRPr="00555DEB">
        <w:rPr>
          <w:rFonts w:ascii="Book Antiqua" w:eastAsia="SimSun" w:hAnsi="Book Antiqua" w:cs="SimSun"/>
          <w:b/>
          <w:bCs/>
          <w:lang w:eastAsia="zh-CN"/>
        </w:rPr>
        <w:t>64</w:t>
      </w:r>
      <w:r w:rsidRPr="00555DEB">
        <w:rPr>
          <w:rFonts w:ascii="Book Antiqua" w:eastAsia="SimSun" w:hAnsi="Book Antiqua" w:cs="SimSun"/>
          <w:lang w:eastAsia="zh-CN"/>
        </w:rPr>
        <w:t>: 1-12 [PMID: 24998121 DOI: 10.1016/j.jacc.2014.04.029]</w:t>
      </w:r>
    </w:p>
    <w:p w14:paraId="789DFAC7"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12 </w:t>
      </w:r>
      <w:r w:rsidRPr="00555DEB">
        <w:rPr>
          <w:rFonts w:ascii="Book Antiqua" w:eastAsia="SimSun" w:hAnsi="Book Antiqua" w:cs="SimSun"/>
          <w:b/>
          <w:bCs/>
          <w:lang w:eastAsia="zh-CN"/>
        </w:rPr>
        <w:t>Boersma LV</w:t>
      </w:r>
      <w:r w:rsidRPr="00555DEB">
        <w:rPr>
          <w:rFonts w:ascii="Book Antiqua" w:eastAsia="SimSun" w:hAnsi="Book Antiqua" w:cs="SimSun"/>
          <w:lang w:eastAsia="zh-CN"/>
        </w:rPr>
        <w:t xml:space="preserve">, Schmidt B, Betts TR, Sievert H, </w:t>
      </w:r>
      <w:proofErr w:type="spellStart"/>
      <w:r w:rsidRPr="00555DEB">
        <w:rPr>
          <w:rFonts w:ascii="Book Antiqua" w:eastAsia="SimSun" w:hAnsi="Book Antiqua" w:cs="SimSun"/>
          <w:lang w:eastAsia="zh-CN"/>
        </w:rPr>
        <w:t>Tamburino</w:t>
      </w:r>
      <w:proofErr w:type="spellEnd"/>
      <w:r w:rsidRPr="00555DEB">
        <w:rPr>
          <w:rFonts w:ascii="Book Antiqua" w:eastAsia="SimSun" w:hAnsi="Book Antiqua" w:cs="SimSun"/>
          <w:lang w:eastAsia="zh-CN"/>
        </w:rPr>
        <w:t xml:space="preserve"> C, Teiger E, </w:t>
      </w:r>
      <w:proofErr w:type="spellStart"/>
      <w:r w:rsidRPr="00555DEB">
        <w:rPr>
          <w:rFonts w:ascii="Book Antiqua" w:eastAsia="SimSun" w:hAnsi="Book Antiqua" w:cs="SimSun"/>
          <w:lang w:eastAsia="zh-CN"/>
        </w:rPr>
        <w:t>Pokushalov</w:t>
      </w:r>
      <w:proofErr w:type="spellEnd"/>
      <w:r w:rsidRPr="00555DEB">
        <w:rPr>
          <w:rFonts w:ascii="Book Antiqua" w:eastAsia="SimSun" w:hAnsi="Book Antiqua" w:cs="SimSun"/>
          <w:lang w:eastAsia="zh-CN"/>
        </w:rPr>
        <w:t xml:space="preserve"> E, </w:t>
      </w:r>
      <w:proofErr w:type="spellStart"/>
      <w:r w:rsidRPr="00555DEB">
        <w:rPr>
          <w:rFonts w:ascii="Book Antiqua" w:eastAsia="SimSun" w:hAnsi="Book Antiqua" w:cs="SimSun"/>
          <w:lang w:eastAsia="zh-CN"/>
        </w:rPr>
        <w:t>Kische</w:t>
      </w:r>
      <w:proofErr w:type="spellEnd"/>
      <w:r w:rsidRPr="00555DEB">
        <w:rPr>
          <w:rFonts w:ascii="Book Antiqua" w:eastAsia="SimSun" w:hAnsi="Book Antiqua" w:cs="SimSun"/>
          <w:lang w:eastAsia="zh-CN"/>
        </w:rPr>
        <w:t xml:space="preserve"> S, Schmitz T, Stein KM, Bergmann MW; EWOLUTION investigators. Implant success and safety of left atrial appendage closure with the WATCHMAN device: peri-procedural outcomes from the EWOLUTION registry. </w:t>
      </w:r>
      <w:proofErr w:type="spellStart"/>
      <w:r w:rsidRPr="00555DEB">
        <w:rPr>
          <w:rFonts w:ascii="Book Antiqua" w:eastAsia="SimSun" w:hAnsi="Book Antiqua" w:cs="SimSun"/>
          <w:i/>
          <w:iCs/>
          <w:lang w:eastAsia="zh-CN"/>
        </w:rPr>
        <w:t>Eur</w:t>
      </w:r>
      <w:proofErr w:type="spellEnd"/>
      <w:r w:rsidRPr="00555DEB">
        <w:rPr>
          <w:rFonts w:ascii="Book Antiqua" w:eastAsia="SimSun" w:hAnsi="Book Antiqua" w:cs="SimSun"/>
          <w:i/>
          <w:iCs/>
          <w:lang w:eastAsia="zh-CN"/>
        </w:rPr>
        <w:t xml:space="preserve"> Heart J</w:t>
      </w:r>
      <w:r w:rsidRPr="00555DEB">
        <w:rPr>
          <w:rFonts w:ascii="Book Antiqua" w:eastAsia="SimSun" w:hAnsi="Book Antiqua" w:cs="SimSun"/>
          <w:lang w:eastAsia="zh-CN"/>
        </w:rPr>
        <w:t xml:space="preserve"> 2016; </w:t>
      </w:r>
      <w:r w:rsidRPr="00555DEB">
        <w:rPr>
          <w:rFonts w:ascii="Book Antiqua" w:eastAsia="SimSun" w:hAnsi="Book Antiqua" w:cs="SimSun"/>
          <w:b/>
          <w:bCs/>
          <w:lang w:eastAsia="zh-CN"/>
        </w:rPr>
        <w:t>37</w:t>
      </w:r>
      <w:r w:rsidRPr="00555DEB">
        <w:rPr>
          <w:rFonts w:ascii="Book Antiqua" w:eastAsia="SimSun" w:hAnsi="Book Antiqua" w:cs="SimSun"/>
          <w:lang w:eastAsia="zh-CN"/>
        </w:rPr>
        <w:t>: 2465-2474 [PMID: 26822918 DOI: 10.1093/</w:t>
      </w:r>
      <w:proofErr w:type="spellStart"/>
      <w:r w:rsidRPr="00555DEB">
        <w:rPr>
          <w:rFonts w:ascii="Book Antiqua" w:eastAsia="SimSun" w:hAnsi="Book Antiqua" w:cs="SimSun"/>
          <w:lang w:eastAsia="zh-CN"/>
        </w:rPr>
        <w:t>eurheartj</w:t>
      </w:r>
      <w:proofErr w:type="spellEnd"/>
      <w:r w:rsidRPr="00555DEB">
        <w:rPr>
          <w:rFonts w:ascii="Book Antiqua" w:eastAsia="SimSun" w:hAnsi="Book Antiqua" w:cs="SimSun"/>
          <w:lang w:eastAsia="zh-CN"/>
        </w:rPr>
        <w:t>/ehv730]</w:t>
      </w:r>
    </w:p>
    <w:p w14:paraId="5FAAAE76"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13 </w:t>
      </w:r>
      <w:proofErr w:type="spellStart"/>
      <w:r w:rsidRPr="00555DEB">
        <w:rPr>
          <w:rFonts w:ascii="Book Antiqua" w:eastAsia="SimSun" w:hAnsi="Book Antiqua" w:cs="SimSun"/>
          <w:b/>
          <w:bCs/>
          <w:lang w:eastAsia="zh-CN"/>
        </w:rPr>
        <w:t>Gilhofer</w:t>
      </w:r>
      <w:proofErr w:type="spellEnd"/>
      <w:r w:rsidRPr="00555DEB">
        <w:rPr>
          <w:rFonts w:ascii="Book Antiqua" w:eastAsia="SimSun" w:hAnsi="Book Antiqua" w:cs="SimSun"/>
          <w:b/>
          <w:bCs/>
          <w:lang w:eastAsia="zh-CN"/>
        </w:rPr>
        <w:t xml:space="preserve"> TS</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Inohara</w:t>
      </w:r>
      <w:proofErr w:type="spellEnd"/>
      <w:r w:rsidRPr="00555DEB">
        <w:rPr>
          <w:rFonts w:ascii="Book Antiqua" w:eastAsia="SimSun" w:hAnsi="Book Antiqua" w:cs="SimSun"/>
          <w:lang w:eastAsia="zh-CN"/>
        </w:rPr>
        <w:t xml:space="preserve"> T, </w:t>
      </w:r>
      <w:proofErr w:type="spellStart"/>
      <w:r w:rsidRPr="00555DEB">
        <w:rPr>
          <w:rFonts w:ascii="Book Antiqua" w:eastAsia="SimSun" w:hAnsi="Book Antiqua" w:cs="SimSun"/>
          <w:lang w:eastAsia="zh-CN"/>
        </w:rPr>
        <w:t>Parsa</w:t>
      </w:r>
      <w:proofErr w:type="spellEnd"/>
      <w:r w:rsidRPr="00555DEB">
        <w:rPr>
          <w:rFonts w:ascii="Book Antiqua" w:eastAsia="SimSun" w:hAnsi="Book Antiqua" w:cs="SimSun"/>
          <w:lang w:eastAsia="zh-CN"/>
        </w:rPr>
        <w:t xml:space="preserve"> A, Walker M, Uchida N, Tsang M, Saw J. Safety and Feasibility of Same-Day Discharge After Left Atrial Appendage Closure. </w:t>
      </w:r>
      <w:r w:rsidRPr="00555DEB">
        <w:rPr>
          <w:rFonts w:ascii="Book Antiqua" w:eastAsia="SimSun" w:hAnsi="Book Antiqua" w:cs="SimSun"/>
          <w:i/>
          <w:iCs/>
          <w:lang w:eastAsia="zh-CN"/>
        </w:rPr>
        <w:t xml:space="preserve">Can J </w:t>
      </w:r>
      <w:proofErr w:type="spellStart"/>
      <w:r w:rsidRPr="00555DEB">
        <w:rPr>
          <w:rFonts w:ascii="Book Antiqua" w:eastAsia="SimSun" w:hAnsi="Book Antiqua" w:cs="SimSun"/>
          <w:i/>
          <w:iCs/>
          <w:lang w:eastAsia="zh-CN"/>
        </w:rPr>
        <w:t>Cardiol</w:t>
      </w:r>
      <w:proofErr w:type="spellEnd"/>
      <w:r w:rsidRPr="00555DEB">
        <w:rPr>
          <w:rFonts w:ascii="Book Antiqua" w:eastAsia="SimSun" w:hAnsi="Book Antiqua" w:cs="SimSun"/>
          <w:lang w:eastAsia="zh-CN"/>
        </w:rPr>
        <w:t xml:space="preserve"> 2020; </w:t>
      </w:r>
      <w:r w:rsidRPr="00555DEB">
        <w:rPr>
          <w:rFonts w:ascii="Book Antiqua" w:eastAsia="SimSun" w:hAnsi="Book Antiqua" w:cs="SimSun"/>
          <w:b/>
          <w:bCs/>
          <w:lang w:eastAsia="zh-CN"/>
        </w:rPr>
        <w:t>36</w:t>
      </w:r>
      <w:r w:rsidRPr="00555DEB">
        <w:rPr>
          <w:rFonts w:ascii="Book Antiqua" w:eastAsia="SimSun" w:hAnsi="Book Antiqua" w:cs="SimSun"/>
          <w:lang w:eastAsia="zh-CN"/>
        </w:rPr>
        <w:t>: 945-947 [PMID: 32536375 DOI: 10.1016/j.cjca.2020.02.069]</w:t>
      </w:r>
    </w:p>
    <w:p w14:paraId="31F3BC9C"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14 </w:t>
      </w:r>
      <w:r w:rsidRPr="00555DEB">
        <w:rPr>
          <w:rFonts w:ascii="Book Antiqua" w:eastAsia="SimSun" w:hAnsi="Book Antiqua" w:cs="SimSun"/>
          <w:b/>
          <w:bCs/>
          <w:lang w:eastAsia="zh-CN"/>
        </w:rPr>
        <w:t>Tan BE</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Boppana</w:t>
      </w:r>
      <w:proofErr w:type="spellEnd"/>
      <w:r w:rsidRPr="00555DEB">
        <w:rPr>
          <w:rFonts w:ascii="Book Antiqua" w:eastAsia="SimSun" w:hAnsi="Book Antiqua" w:cs="SimSun"/>
          <w:lang w:eastAsia="zh-CN"/>
        </w:rPr>
        <w:t xml:space="preserve"> LKT, Abdullah AS, </w:t>
      </w:r>
      <w:proofErr w:type="spellStart"/>
      <w:r w:rsidRPr="00555DEB">
        <w:rPr>
          <w:rFonts w:ascii="Book Antiqua" w:eastAsia="SimSun" w:hAnsi="Book Antiqua" w:cs="SimSun"/>
          <w:lang w:eastAsia="zh-CN"/>
        </w:rPr>
        <w:t>Chuprun</w:t>
      </w:r>
      <w:proofErr w:type="spellEnd"/>
      <w:r w:rsidRPr="00555DEB">
        <w:rPr>
          <w:rFonts w:ascii="Book Antiqua" w:eastAsia="SimSun" w:hAnsi="Book Antiqua" w:cs="SimSun"/>
          <w:lang w:eastAsia="zh-CN"/>
        </w:rPr>
        <w:t xml:space="preserve"> D, Shah A, Rao M, Bhatt DL, </w:t>
      </w:r>
      <w:proofErr w:type="spellStart"/>
      <w:r w:rsidRPr="00555DEB">
        <w:rPr>
          <w:rFonts w:ascii="Book Antiqua" w:eastAsia="SimSun" w:hAnsi="Book Antiqua" w:cs="SimSun"/>
          <w:lang w:eastAsia="zh-CN"/>
        </w:rPr>
        <w:t>Depta</w:t>
      </w:r>
      <w:proofErr w:type="spellEnd"/>
      <w:r w:rsidRPr="00555DEB">
        <w:rPr>
          <w:rFonts w:ascii="Book Antiqua" w:eastAsia="SimSun" w:hAnsi="Book Antiqua" w:cs="SimSun"/>
          <w:lang w:eastAsia="zh-CN"/>
        </w:rPr>
        <w:t xml:space="preserve"> JP. Safety and Feasibility of Same-Day Discharge After Left Atrial Appendage Closure </w:t>
      </w:r>
      <w:proofErr w:type="gramStart"/>
      <w:r w:rsidRPr="00555DEB">
        <w:rPr>
          <w:rFonts w:ascii="Book Antiqua" w:eastAsia="SimSun" w:hAnsi="Book Antiqua" w:cs="SimSun"/>
          <w:lang w:eastAsia="zh-CN"/>
        </w:rPr>
        <w:t>With</w:t>
      </w:r>
      <w:proofErr w:type="gramEnd"/>
      <w:r w:rsidRPr="00555DEB">
        <w:rPr>
          <w:rFonts w:ascii="Book Antiqua" w:eastAsia="SimSun" w:hAnsi="Book Antiqua" w:cs="SimSun"/>
          <w:lang w:eastAsia="zh-CN"/>
        </w:rPr>
        <w:t xml:space="preserve"> the WATCHMAN Device. </w:t>
      </w:r>
      <w:r w:rsidRPr="00555DEB">
        <w:rPr>
          <w:rFonts w:ascii="Book Antiqua" w:eastAsia="SimSun" w:hAnsi="Book Antiqua" w:cs="SimSun"/>
          <w:i/>
          <w:iCs/>
          <w:lang w:eastAsia="zh-CN"/>
        </w:rPr>
        <w:t xml:space="preserve">Circ Cardiovasc </w:t>
      </w:r>
      <w:proofErr w:type="spellStart"/>
      <w:r w:rsidRPr="00555DEB">
        <w:rPr>
          <w:rFonts w:ascii="Book Antiqua" w:eastAsia="SimSun" w:hAnsi="Book Antiqua" w:cs="SimSun"/>
          <w:i/>
          <w:iCs/>
          <w:lang w:eastAsia="zh-CN"/>
        </w:rPr>
        <w:t>Interv</w:t>
      </w:r>
      <w:proofErr w:type="spellEnd"/>
      <w:r w:rsidRPr="00555DEB">
        <w:rPr>
          <w:rFonts w:ascii="Book Antiqua" w:eastAsia="SimSun" w:hAnsi="Book Antiqua" w:cs="SimSun"/>
          <w:lang w:eastAsia="zh-CN"/>
        </w:rPr>
        <w:t xml:space="preserve"> 2021; </w:t>
      </w:r>
      <w:r w:rsidRPr="00555DEB">
        <w:rPr>
          <w:rFonts w:ascii="Book Antiqua" w:eastAsia="SimSun" w:hAnsi="Book Antiqua" w:cs="SimSun"/>
          <w:b/>
          <w:bCs/>
          <w:lang w:eastAsia="zh-CN"/>
        </w:rPr>
        <w:t>14</w:t>
      </w:r>
      <w:r w:rsidRPr="00555DEB">
        <w:rPr>
          <w:rFonts w:ascii="Book Antiqua" w:eastAsia="SimSun" w:hAnsi="Book Antiqua" w:cs="SimSun"/>
          <w:lang w:eastAsia="zh-CN"/>
        </w:rPr>
        <w:t>: e009669 [PMID: 33423538 DOI: 10.1161/CIRCINTERVENTIONS.120.009669]</w:t>
      </w:r>
    </w:p>
    <w:p w14:paraId="6E977B0B"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15 </w:t>
      </w:r>
      <w:proofErr w:type="spellStart"/>
      <w:r w:rsidRPr="00555DEB">
        <w:rPr>
          <w:rFonts w:ascii="Book Antiqua" w:eastAsia="SimSun" w:hAnsi="Book Antiqua" w:cs="SimSun"/>
          <w:b/>
          <w:bCs/>
          <w:lang w:eastAsia="zh-CN"/>
        </w:rPr>
        <w:t>Marmagkiolis</w:t>
      </w:r>
      <w:proofErr w:type="spellEnd"/>
      <w:r w:rsidRPr="00555DEB">
        <w:rPr>
          <w:rFonts w:ascii="Book Antiqua" w:eastAsia="SimSun" w:hAnsi="Book Antiqua" w:cs="SimSun"/>
          <w:b/>
          <w:bCs/>
          <w:lang w:eastAsia="zh-CN"/>
        </w:rPr>
        <w:t xml:space="preserve"> K</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Ates</w:t>
      </w:r>
      <w:proofErr w:type="spellEnd"/>
      <w:r w:rsidRPr="00555DEB">
        <w:rPr>
          <w:rFonts w:ascii="Book Antiqua" w:eastAsia="SimSun" w:hAnsi="Book Antiqua" w:cs="SimSun"/>
          <w:lang w:eastAsia="zh-CN"/>
        </w:rPr>
        <w:t xml:space="preserve"> I, </w:t>
      </w:r>
      <w:proofErr w:type="spellStart"/>
      <w:r w:rsidRPr="00555DEB">
        <w:rPr>
          <w:rFonts w:ascii="Book Antiqua" w:eastAsia="SimSun" w:hAnsi="Book Antiqua" w:cs="SimSun"/>
          <w:lang w:eastAsia="zh-CN"/>
        </w:rPr>
        <w:t>Kose</w:t>
      </w:r>
      <w:proofErr w:type="spellEnd"/>
      <w:r w:rsidRPr="00555DEB">
        <w:rPr>
          <w:rFonts w:ascii="Book Antiqua" w:eastAsia="SimSun" w:hAnsi="Book Antiqua" w:cs="SimSun"/>
          <w:lang w:eastAsia="zh-CN"/>
        </w:rPr>
        <w:t xml:space="preserve"> G, Iliescu C, </w:t>
      </w:r>
      <w:proofErr w:type="spellStart"/>
      <w:r w:rsidRPr="00555DEB">
        <w:rPr>
          <w:rFonts w:ascii="Book Antiqua" w:eastAsia="SimSun" w:hAnsi="Book Antiqua" w:cs="SimSun"/>
          <w:lang w:eastAsia="zh-CN"/>
        </w:rPr>
        <w:t>Cilingiroglu</w:t>
      </w:r>
      <w:proofErr w:type="spellEnd"/>
      <w:r w:rsidRPr="00555DEB">
        <w:rPr>
          <w:rFonts w:ascii="Book Antiqua" w:eastAsia="SimSun" w:hAnsi="Book Antiqua" w:cs="SimSun"/>
          <w:lang w:eastAsia="zh-CN"/>
        </w:rPr>
        <w:t xml:space="preserve"> M. Effectiveness and safety of same day discharge after left atrial appendage closure under moderate conscious sedation. </w:t>
      </w:r>
      <w:r w:rsidRPr="00555DEB">
        <w:rPr>
          <w:rFonts w:ascii="Book Antiqua" w:eastAsia="SimSun" w:hAnsi="Book Antiqua" w:cs="SimSun"/>
          <w:i/>
          <w:iCs/>
          <w:lang w:eastAsia="zh-CN"/>
        </w:rPr>
        <w:t xml:space="preserve">Catheter Cardiovasc </w:t>
      </w:r>
      <w:proofErr w:type="spellStart"/>
      <w:r w:rsidRPr="00555DEB">
        <w:rPr>
          <w:rFonts w:ascii="Book Antiqua" w:eastAsia="SimSun" w:hAnsi="Book Antiqua" w:cs="SimSun"/>
          <w:i/>
          <w:iCs/>
          <w:lang w:eastAsia="zh-CN"/>
        </w:rPr>
        <w:t>Interv</w:t>
      </w:r>
      <w:proofErr w:type="spellEnd"/>
      <w:r w:rsidRPr="00555DEB">
        <w:rPr>
          <w:rFonts w:ascii="Book Antiqua" w:eastAsia="SimSun" w:hAnsi="Book Antiqua" w:cs="SimSun"/>
          <w:lang w:eastAsia="zh-CN"/>
        </w:rPr>
        <w:t xml:space="preserve"> 2021; </w:t>
      </w:r>
      <w:r w:rsidRPr="00555DEB">
        <w:rPr>
          <w:rFonts w:ascii="Book Antiqua" w:eastAsia="SimSun" w:hAnsi="Book Antiqua" w:cs="SimSun"/>
          <w:b/>
          <w:bCs/>
          <w:lang w:eastAsia="zh-CN"/>
        </w:rPr>
        <w:t>97</w:t>
      </w:r>
      <w:r w:rsidRPr="00555DEB">
        <w:rPr>
          <w:rFonts w:ascii="Book Antiqua" w:eastAsia="SimSun" w:hAnsi="Book Antiqua" w:cs="SimSun"/>
          <w:lang w:eastAsia="zh-CN"/>
        </w:rPr>
        <w:t>: 912-916 [PMID: 33197110 DOI: 10.1002/ccd.29376]</w:t>
      </w:r>
    </w:p>
    <w:p w14:paraId="4458550C"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16 </w:t>
      </w:r>
      <w:r w:rsidRPr="00555DEB">
        <w:rPr>
          <w:rFonts w:ascii="Book Antiqua" w:eastAsia="SimSun" w:hAnsi="Book Antiqua" w:cs="SimSun"/>
          <w:b/>
          <w:bCs/>
          <w:lang w:eastAsia="zh-CN"/>
        </w:rPr>
        <w:t>Williams T</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Alsanjari</w:t>
      </w:r>
      <w:proofErr w:type="spellEnd"/>
      <w:r w:rsidRPr="00555DEB">
        <w:rPr>
          <w:rFonts w:ascii="Book Antiqua" w:eastAsia="SimSun" w:hAnsi="Book Antiqua" w:cs="SimSun"/>
          <w:lang w:eastAsia="zh-CN"/>
        </w:rPr>
        <w:t xml:space="preserve"> O, Parker J, </w:t>
      </w:r>
      <w:proofErr w:type="spellStart"/>
      <w:r w:rsidRPr="00555DEB">
        <w:rPr>
          <w:rFonts w:ascii="Book Antiqua" w:eastAsia="SimSun" w:hAnsi="Book Antiqua" w:cs="SimSun"/>
          <w:lang w:eastAsia="zh-CN"/>
        </w:rPr>
        <w:t>Gannaway</w:t>
      </w:r>
      <w:proofErr w:type="spellEnd"/>
      <w:r w:rsidRPr="00555DEB">
        <w:rPr>
          <w:rFonts w:ascii="Book Antiqua" w:eastAsia="SimSun" w:hAnsi="Book Antiqua" w:cs="SimSun"/>
          <w:lang w:eastAsia="zh-CN"/>
        </w:rPr>
        <w:t xml:space="preserve"> A, Thomson C, Gomes A, </w:t>
      </w:r>
      <w:proofErr w:type="spellStart"/>
      <w:r w:rsidRPr="00555DEB">
        <w:rPr>
          <w:rFonts w:ascii="Book Antiqua" w:eastAsia="SimSun" w:hAnsi="Book Antiqua" w:cs="SimSun"/>
          <w:lang w:eastAsia="zh-CN"/>
        </w:rPr>
        <w:t>Hildick</w:t>
      </w:r>
      <w:proofErr w:type="spellEnd"/>
      <w:r w:rsidRPr="00555DEB">
        <w:rPr>
          <w:rFonts w:ascii="Book Antiqua" w:eastAsia="SimSun" w:hAnsi="Book Antiqua" w:cs="SimSun"/>
          <w:lang w:eastAsia="zh-CN"/>
        </w:rPr>
        <w:t xml:space="preserve">-Smith D. Day-case percutaneous left atrial appendage occlusion-Safety and efficacy. </w:t>
      </w:r>
      <w:r w:rsidRPr="00555DEB">
        <w:rPr>
          <w:rFonts w:ascii="Book Antiqua" w:eastAsia="SimSun" w:hAnsi="Book Antiqua" w:cs="SimSun"/>
          <w:i/>
          <w:iCs/>
          <w:lang w:eastAsia="zh-CN"/>
        </w:rPr>
        <w:t xml:space="preserve">Catheter Cardiovasc </w:t>
      </w:r>
      <w:proofErr w:type="spellStart"/>
      <w:r w:rsidRPr="00555DEB">
        <w:rPr>
          <w:rFonts w:ascii="Book Antiqua" w:eastAsia="SimSun" w:hAnsi="Book Antiqua" w:cs="SimSun"/>
          <w:i/>
          <w:iCs/>
          <w:lang w:eastAsia="zh-CN"/>
        </w:rPr>
        <w:t>Interv</w:t>
      </w:r>
      <w:proofErr w:type="spellEnd"/>
      <w:r w:rsidRPr="00555DEB">
        <w:rPr>
          <w:rFonts w:ascii="Book Antiqua" w:eastAsia="SimSun" w:hAnsi="Book Antiqua" w:cs="SimSun"/>
          <w:lang w:eastAsia="zh-CN"/>
        </w:rPr>
        <w:t xml:space="preserve"> 2018; </w:t>
      </w:r>
      <w:r w:rsidRPr="00555DEB">
        <w:rPr>
          <w:rFonts w:ascii="Book Antiqua" w:eastAsia="SimSun" w:hAnsi="Book Antiqua" w:cs="SimSun"/>
          <w:b/>
          <w:bCs/>
          <w:lang w:eastAsia="zh-CN"/>
        </w:rPr>
        <w:t>92</w:t>
      </w:r>
      <w:r w:rsidRPr="00555DEB">
        <w:rPr>
          <w:rFonts w:ascii="Book Antiqua" w:eastAsia="SimSun" w:hAnsi="Book Antiqua" w:cs="SimSun"/>
          <w:lang w:eastAsia="zh-CN"/>
        </w:rPr>
        <w:t>: 1439-1443 [PMID: 30244516 DOI: 10.1002/ccd.27791]</w:t>
      </w:r>
    </w:p>
    <w:p w14:paraId="0BC39789"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17 </w:t>
      </w:r>
      <w:proofErr w:type="spellStart"/>
      <w:r w:rsidRPr="00555DEB">
        <w:rPr>
          <w:rFonts w:ascii="Book Antiqua" w:eastAsia="SimSun" w:hAnsi="Book Antiqua" w:cs="SimSun"/>
          <w:b/>
          <w:bCs/>
          <w:lang w:eastAsia="zh-CN"/>
        </w:rPr>
        <w:t>Glikson</w:t>
      </w:r>
      <w:proofErr w:type="spellEnd"/>
      <w:r w:rsidRPr="00555DEB">
        <w:rPr>
          <w:rFonts w:ascii="Book Antiqua" w:eastAsia="SimSun" w:hAnsi="Book Antiqua" w:cs="SimSun"/>
          <w:b/>
          <w:bCs/>
          <w:lang w:eastAsia="zh-CN"/>
        </w:rPr>
        <w:t xml:space="preserve"> M</w:t>
      </w:r>
      <w:r w:rsidRPr="00555DEB">
        <w:rPr>
          <w:rFonts w:ascii="Book Antiqua" w:eastAsia="SimSun" w:hAnsi="Book Antiqua" w:cs="SimSun"/>
          <w:lang w:eastAsia="zh-CN"/>
        </w:rPr>
        <w:t xml:space="preserve">, Wolff R, </w:t>
      </w:r>
      <w:proofErr w:type="spellStart"/>
      <w:r w:rsidRPr="00555DEB">
        <w:rPr>
          <w:rFonts w:ascii="Book Antiqua" w:eastAsia="SimSun" w:hAnsi="Book Antiqua" w:cs="SimSun"/>
          <w:lang w:eastAsia="zh-CN"/>
        </w:rPr>
        <w:t>Hindricks</w:t>
      </w:r>
      <w:proofErr w:type="spellEnd"/>
      <w:r w:rsidRPr="00555DEB">
        <w:rPr>
          <w:rFonts w:ascii="Book Antiqua" w:eastAsia="SimSun" w:hAnsi="Book Antiqua" w:cs="SimSun"/>
          <w:lang w:eastAsia="zh-CN"/>
        </w:rPr>
        <w:t xml:space="preserve"> G, </w:t>
      </w:r>
      <w:proofErr w:type="spellStart"/>
      <w:r w:rsidRPr="00555DEB">
        <w:rPr>
          <w:rFonts w:ascii="Book Antiqua" w:eastAsia="SimSun" w:hAnsi="Book Antiqua" w:cs="SimSun"/>
          <w:lang w:eastAsia="zh-CN"/>
        </w:rPr>
        <w:t>Mandrola</w:t>
      </w:r>
      <w:proofErr w:type="spellEnd"/>
      <w:r w:rsidRPr="00555DEB">
        <w:rPr>
          <w:rFonts w:ascii="Book Antiqua" w:eastAsia="SimSun" w:hAnsi="Book Antiqua" w:cs="SimSun"/>
          <w:lang w:eastAsia="zh-CN"/>
        </w:rPr>
        <w:t xml:space="preserve"> J, </w:t>
      </w:r>
      <w:proofErr w:type="spellStart"/>
      <w:r w:rsidRPr="00555DEB">
        <w:rPr>
          <w:rFonts w:ascii="Book Antiqua" w:eastAsia="SimSun" w:hAnsi="Book Antiqua" w:cs="SimSun"/>
          <w:lang w:eastAsia="zh-CN"/>
        </w:rPr>
        <w:t>Camm</w:t>
      </w:r>
      <w:proofErr w:type="spellEnd"/>
      <w:r w:rsidRPr="00555DEB">
        <w:rPr>
          <w:rFonts w:ascii="Book Antiqua" w:eastAsia="SimSun" w:hAnsi="Book Antiqua" w:cs="SimSun"/>
          <w:lang w:eastAsia="zh-CN"/>
        </w:rPr>
        <w:t xml:space="preserve"> AJ, Lip GYH, </w:t>
      </w:r>
      <w:proofErr w:type="spellStart"/>
      <w:r w:rsidRPr="00555DEB">
        <w:rPr>
          <w:rFonts w:ascii="Book Antiqua" w:eastAsia="SimSun" w:hAnsi="Book Antiqua" w:cs="SimSun"/>
          <w:lang w:eastAsia="zh-CN"/>
        </w:rPr>
        <w:t>Fauchier</w:t>
      </w:r>
      <w:proofErr w:type="spellEnd"/>
      <w:r w:rsidRPr="00555DEB">
        <w:rPr>
          <w:rFonts w:ascii="Book Antiqua" w:eastAsia="SimSun" w:hAnsi="Book Antiqua" w:cs="SimSun"/>
          <w:lang w:eastAsia="zh-CN"/>
        </w:rPr>
        <w:t xml:space="preserve"> L, Betts TR, </w:t>
      </w:r>
      <w:proofErr w:type="spellStart"/>
      <w:r w:rsidRPr="00555DEB">
        <w:rPr>
          <w:rFonts w:ascii="Book Antiqua" w:eastAsia="SimSun" w:hAnsi="Book Antiqua" w:cs="SimSun"/>
          <w:lang w:eastAsia="zh-CN"/>
        </w:rPr>
        <w:t>Lewalter</w:t>
      </w:r>
      <w:proofErr w:type="spellEnd"/>
      <w:r w:rsidRPr="00555DEB">
        <w:rPr>
          <w:rFonts w:ascii="Book Antiqua" w:eastAsia="SimSun" w:hAnsi="Book Antiqua" w:cs="SimSun"/>
          <w:lang w:eastAsia="zh-CN"/>
        </w:rPr>
        <w:t xml:space="preserve"> T, Saw J, </w:t>
      </w:r>
      <w:proofErr w:type="spellStart"/>
      <w:r w:rsidRPr="00555DEB">
        <w:rPr>
          <w:rFonts w:ascii="Book Antiqua" w:eastAsia="SimSun" w:hAnsi="Book Antiqua" w:cs="SimSun"/>
          <w:lang w:eastAsia="zh-CN"/>
        </w:rPr>
        <w:t>Tzikas</w:t>
      </w:r>
      <w:proofErr w:type="spellEnd"/>
      <w:r w:rsidRPr="00555DEB">
        <w:rPr>
          <w:rFonts w:ascii="Book Antiqua" w:eastAsia="SimSun" w:hAnsi="Book Antiqua" w:cs="SimSun"/>
          <w:lang w:eastAsia="zh-CN"/>
        </w:rPr>
        <w:t xml:space="preserve"> A, </w:t>
      </w:r>
      <w:proofErr w:type="spellStart"/>
      <w:r w:rsidRPr="00555DEB">
        <w:rPr>
          <w:rFonts w:ascii="Book Antiqua" w:eastAsia="SimSun" w:hAnsi="Book Antiqua" w:cs="SimSun"/>
          <w:lang w:eastAsia="zh-CN"/>
        </w:rPr>
        <w:t>Sternik</w:t>
      </w:r>
      <w:proofErr w:type="spellEnd"/>
      <w:r w:rsidRPr="00555DEB">
        <w:rPr>
          <w:rFonts w:ascii="Book Antiqua" w:eastAsia="SimSun" w:hAnsi="Book Antiqua" w:cs="SimSun"/>
          <w:lang w:eastAsia="zh-CN"/>
        </w:rPr>
        <w:t xml:space="preserve"> L, </w:t>
      </w:r>
      <w:proofErr w:type="spellStart"/>
      <w:r w:rsidRPr="00555DEB">
        <w:rPr>
          <w:rFonts w:ascii="Book Antiqua" w:eastAsia="SimSun" w:hAnsi="Book Antiqua" w:cs="SimSun"/>
          <w:lang w:eastAsia="zh-CN"/>
        </w:rPr>
        <w:t>Nietlispach</w:t>
      </w:r>
      <w:proofErr w:type="spellEnd"/>
      <w:r w:rsidRPr="00555DEB">
        <w:rPr>
          <w:rFonts w:ascii="Book Antiqua" w:eastAsia="SimSun" w:hAnsi="Book Antiqua" w:cs="SimSun"/>
          <w:lang w:eastAsia="zh-CN"/>
        </w:rPr>
        <w:t xml:space="preserve"> F, </w:t>
      </w:r>
      <w:proofErr w:type="spellStart"/>
      <w:r w:rsidRPr="00555DEB">
        <w:rPr>
          <w:rFonts w:ascii="Book Antiqua" w:eastAsia="SimSun" w:hAnsi="Book Antiqua" w:cs="SimSun"/>
          <w:lang w:eastAsia="zh-CN"/>
        </w:rPr>
        <w:t>Berti</w:t>
      </w:r>
      <w:proofErr w:type="spellEnd"/>
      <w:r w:rsidRPr="00555DEB">
        <w:rPr>
          <w:rFonts w:ascii="Book Antiqua" w:eastAsia="SimSun" w:hAnsi="Book Antiqua" w:cs="SimSun"/>
          <w:lang w:eastAsia="zh-CN"/>
        </w:rPr>
        <w:t xml:space="preserve"> S, Sievert H, </w:t>
      </w:r>
      <w:proofErr w:type="spellStart"/>
      <w:r w:rsidRPr="00555DEB">
        <w:rPr>
          <w:rFonts w:ascii="Book Antiqua" w:eastAsia="SimSun" w:hAnsi="Book Antiqua" w:cs="SimSun"/>
          <w:lang w:eastAsia="zh-CN"/>
        </w:rPr>
        <w:t>Bertog</w:t>
      </w:r>
      <w:proofErr w:type="spellEnd"/>
      <w:r w:rsidRPr="00555DEB">
        <w:rPr>
          <w:rFonts w:ascii="Book Antiqua" w:eastAsia="SimSun" w:hAnsi="Book Antiqua" w:cs="SimSun"/>
          <w:lang w:eastAsia="zh-CN"/>
        </w:rPr>
        <w:t xml:space="preserve"> S, Meier B. EHRA/EAPCI expert consensus statement on catheter-based left atrial appendage occlusion - an update. </w:t>
      </w:r>
      <w:proofErr w:type="spellStart"/>
      <w:r w:rsidRPr="00555DEB">
        <w:rPr>
          <w:rFonts w:ascii="Book Antiqua" w:eastAsia="SimSun" w:hAnsi="Book Antiqua" w:cs="SimSun"/>
          <w:i/>
          <w:iCs/>
          <w:lang w:eastAsia="zh-CN"/>
        </w:rPr>
        <w:t>EuroIntervention</w:t>
      </w:r>
      <w:proofErr w:type="spellEnd"/>
      <w:r w:rsidRPr="00555DEB">
        <w:rPr>
          <w:rFonts w:ascii="Book Antiqua" w:eastAsia="SimSun" w:hAnsi="Book Antiqua" w:cs="SimSun"/>
          <w:lang w:eastAsia="zh-CN"/>
        </w:rPr>
        <w:t xml:space="preserve"> 2020; </w:t>
      </w:r>
      <w:r w:rsidRPr="00555DEB">
        <w:rPr>
          <w:rFonts w:ascii="Book Antiqua" w:eastAsia="SimSun" w:hAnsi="Book Antiqua" w:cs="SimSun"/>
          <w:b/>
          <w:bCs/>
          <w:lang w:eastAsia="zh-CN"/>
        </w:rPr>
        <w:t>15</w:t>
      </w:r>
      <w:r w:rsidRPr="00555DEB">
        <w:rPr>
          <w:rFonts w:ascii="Book Antiqua" w:eastAsia="SimSun" w:hAnsi="Book Antiqua" w:cs="SimSun"/>
          <w:lang w:eastAsia="zh-CN"/>
        </w:rPr>
        <w:t>: 1133-1180 [PMID: 31474583 DOI: 10.4244/EIJY19M08_01]</w:t>
      </w:r>
    </w:p>
    <w:p w14:paraId="69992501"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lastRenderedPageBreak/>
        <w:t xml:space="preserve">18 </w:t>
      </w:r>
      <w:proofErr w:type="spellStart"/>
      <w:r w:rsidRPr="00555DEB">
        <w:rPr>
          <w:rFonts w:ascii="Book Antiqua" w:eastAsia="SimSun" w:hAnsi="Book Antiqua" w:cs="SimSun"/>
          <w:b/>
          <w:bCs/>
          <w:lang w:eastAsia="zh-CN"/>
        </w:rPr>
        <w:t>Asgar</w:t>
      </w:r>
      <w:proofErr w:type="spellEnd"/>
      <w:r w:rsidRPr="00555DEB">
        <w:rPr>
          <w:rFonts w:ascii="Book Antiqua" w:eastAsia="SimSun" w:hAnsi="Book Antiqua" w:cs="SimSun"/>
          <w:b/>
          <w:bCs/>
          <w:lang w:eastAsia="zh-CN"/>
        </w:rPr>
        <w:t xml:space="preserve"> AW</w:t>
      </w:r>
      <w:r w:rsidRPr="00555DEB">
        <w:rPr>
          <w:rFonts w:ascii="Book Antiqua" w:eastAsia="SimSun" w:hAnsi="Book Antiqua" w:cs="SimSun"/>
          <w:lang w:eastAsia="zh-CN"/>
        </w:rPr>
        <w:t xml:space="preserve">, Mack MJ, Stone GW. Secondary mitral regurgitation in heart failure: pathophysiology, prognosis, and therapeutic considerations. </w:t>
      </w:r>
      <w:r w:rsidRPr="00555DEB">
        <w:rPr>
          <w:rFonts w:ascii="Book Antiqua" w:eastAsia="SimSun" w:hAnsi="Book Antiqua" w:cs="SimSun"/>
          <w:i/>
          <w:iCs/>
          <w:lang w:eastAsia="zh-CN"/>
        </w:rPr>
        <w:t xml:space="preserve">J Am Coll </w:t>
      </w:r>
      <w:proofErr w:type="spellStart"/>
      <w:r w:rsidRPr="00555DEB">
        <w:rPr>
          <w:rFonts w:ascii="Book Antiqua" w:eastAsia="SimSun" w:hAnsi="Book Antiqua" w:cs="SimSun"/>
          <w:i/>
          <w:iCs/>
          <w:lang w:eastAsia="zh-CN"/>
        </w:rPr>
        <w:t>Cardiol</w:t>
      </w:r>
      <w:proofErr w:type="spellEnd"/>
      <w:r w:rsidRPr="00555DEB">
        <w:rPr>
          <w:rFonts w:ascii="Book Antiqua" w:eastAsia="SimSun" w:hAnsi="Book Antiqua" w:cs="SimSun"/>
          <w:lang w:eastAsia="zh-CN"/>
        </w:rPr>
        <w:t xml:space="preserve"> 2015; </w:t>
      </w:r>
      <w:r w:rsidRPr="00555DEB">
        <w:rPr>
          <w:rFonts w:ascii="Book Antiqua" w:eastAsia="SimSun" w:hAnsi="Book Antiqua" w:cs="SimSun"/>
          <w:b/>
          <w:bCs/>
          <w:lang w:eastAsia="zh-CN"/>
        </w:rPr>
        <w:t>65</w:t>
      </w:r>
      <w:r w:rsidRPr="00555DEB">
        <w:rPr>
          <w:rFonts w:ascii="Book Antiqua" w:eastAsia="SimSun" w:hAnsi="Book Antiqua" w:cs="SimSun"/>
          <w:lang w:eastAsia="zh-CN"/>
        </w:rPr>
        <w:t>: 1231-1248 [PMID: 25814231 DOI: 10.1016/j.jacc.2015.02.009]</w:t>
      </w:r>
    </w:p>
    <w:p w14:paraId="332D8715"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19 </w:t>
      </w:r>
      <w:proofErr w:type="spellStart"/>
      <w:r w:rsidRPr="00555DEB">
        <w:rPr>
          <w:rFonts w:ascii="Book Antiqua" w:eastAsia="SimSun" w:hAnsi="Book Antiqua" w:cs="SimSun"/>
          <w:b/>
          <w:bCs/>
          <w:lang w:eastAsia="zh-CN"/>
        </w:rPr>
        <w:t>Sannino</w:t>
      </w:r>
      <w:proofErr w:type="spellEnd"/>
      <w:r w:rsidRPr="00555DEB">
        <w:rPr>
          <w:rFonts w:ascii="Book Antiqua" w:eastAsia="SimSun" w:hAnsi="Book Antiqua" w:cs="SimSun"/>
          <w:b/>
          <w:bCs/>
          <w:lang w:eastAsia="zh-CN"/>
        </w:rPr>
        <w:t xml:space="preserve"> A</w:t>
      </w:r>
      <w:r w:rsidRPr="00555DEB">
        <w:rPr>
          <w:rFonts w:ascii="Book Antiqua" w:eastAsia="SimSun" w:hAnsi="Book Antiqua" w:cs="SimSun"/>
          <w:lang w:eastAsia="zh-CN"/>
        </w:rPr>
        <w:t xml:space="preserve">, Smith RL 2nd, </w:t>
      </w:r>
      <w:proofErr w:type="spellStart"/>
      <w:r w:rsidRPr="00555DEB">
        <w:rPr>
          <w:rFonts w:ascii="Book Antiqua" w:eastAsia="SimSun" w:hAnsi="Book Antiqua" w:cs="SimSun"/>
          <w:lang w:eastAsia="zh-CN"/>
        </w:rPr>
        <w:t>Schiattarella</w:t>
      </w:r>
      <w:proofErr w:type="spellEnd"/>
      <w:r w:rsidRPr="00555DEB">
        <w:rPr>
          <w:rFonts w:ascii="Book Antiqua" w:eastAsia="SimSun" w:hAnsi="Book Antiqua" w:cs="SimSun"/>
          <w:lang w:eastAsia="zh-CN"/>
        </w:rPr>
        <w:t xml:space="preserve"> GG, </w:t>
      </w:r>
      <w:proofErr w:type="spellStart"/>
      <w:r w:rsidRPr="00555DEB">
        <w:rPr>
          <w:rFonts w:ascii="Book Antiqua" w:eastAsia="SimSun" w:hAnsi="Book Antiqua" w:cs="SimSun"/>
          <w:lang w:eastAsia="zh-CN"/>
        </w:rPr>
        <w:t>Trimarco</w:t>
      </w:r>
      <w:proofErr w:type="spellEnd"/>
      <w:r w:rsidRPr="00555DEB">
        <w:rPr>
          <w:rFonts w:ascii="Book Antiqua" w:eastAsia="SimSun" w:hAnsi="Book Antiqua" w:cs="SimSun"/>
          <w:lang w:eastAsia="zh-CN"/>
        </w:rPr>
        <w:t xml:space="preserve"> B, Esposito G, </w:t>
      </w:r>
      <w:proofErr w:type="spellStart"/>
      <w:r w:rsidRPr="00555DEB">
        <w:rPr>
          <w:rFonts w:ascii="Book Antiqua" w:eastAsia="SimSun" w:hAnsi="Book Antiqua" w:cs="SimSun"/>
          <w:lang w:eastAsia="zh-CN"/>
        </w:rPr>
        <w:t>Grayburn</w:t>
      </w:r>
      <w:proofErr w:type="spellEnd"/>
      <w:r w:rsidRPr="00555DEB">
        <w:rPr>
          <w:rFonts w:ascii="Book Antiqua" w:eastAsia="SimSun" w:hAnsi="Book Antiqua" w:cs="SimSun"/>
          <w:lang w:eastAsia="zh-CN"/>
        </w:rPr>
        <w:t xml:space="preserve"> PA. Survival and Cardiovascular Outcomes of Patients </w:t>
      </w:r>
      <w:proofErr w:type="gramStart"/>
      <w:r w:rsidRPr="00555DEB">
        <w:rPr>
          <w:rFonts w:ascii="Book Antiqua" w:eastAsia="SimSun" w:hAnsi="Book Antiqua" w:cs="SimSun"/>
          <w:lang w:eastAsia="zh-CN"/>
        </w:rPr>
        <w:t>With</w:t>
      </w:r>
      <w:proofErr w:type="gramEnd"/>
      <w:r w:rsidRPr="00555DEB">
        <w:rPr>
          <w:rFonts w:ascii="Book Antiqua" w:eastAsia="SimSun" w:hAnsi="Book Antiqua" w:cs="SimSun"/>
          <w:lang w:eastAsia="zh-CN"/>
        </w:rPr>
        <w:t xml:space="preserve"> Secondary Mitral Regurgitation: A Systematic Review and Meta-analysis. </w:t>
      </w:r>
      <w:r w:rsidRPr="00555DEB">
        <w:rPr>
          <w:rFonts w:ascii="Book Antiqua" w:eastAsia="SimSun" w:hAnsi="Book Antiqua" w:cs="SimSun"/>
          <w:i/>
          <w:iCs/>
          <w:lang w:eastAsia="zh-CN"/>
        </w:rPr>
        <w:t xml:space="preserve">JAMA </w:t>
      </w:r>
      <w:proofErr w:type="spellStart"/>
      <w:r w:rsidRPr="00555DEB">
        <w:rPr>
          <w:rFonts w:ascii="Book Antiqua" w:eastAsia="SimSun" w:hAnsi="Book Antiqua" w:cs="SimSun"/>
          <w:i/>
          <w:iCs/>
          <w:lang w:eastAsia="zh-CN"/>
        </w:rPr>
        <w:t>Cardiol</w:t>
      </w:r>
      <w:proofErr w:type="spellEnd"/>
      <w:r w:rsidRPr="00555DEB">
        <w:rPr>
          <w:rFonts w:ascii="Book Antiqua" w:eastAsia="SimSun" w:hAnsi="Book Antiqua" w:cs="SimSun"/>
          <w:lang w:eastAsia="zh-CN"/>
        </w:rPr>
        <w:t xml:space="preserve"> 2017; </w:t>
      </w:r>
      <w:r w:rsidRPr="00555DEB">
        <w:rPr>
          <w:rFonts w:ascii="Book Antiqua" w:eastAsia="SimSun" w:hAnsi="Book Antiqua" w:cs="SimSun"/>
          <w:b/>
          <w:bCs/>
          <w:lang w:eastAsia="zh-CN"/>
        </w:rPr>
        <w:t>2</w:t>
      </w:r>
      <w:r w:rsidRPr="00555DEB">
        <w:rPr>
          <w:rFonts w:ascii="Book Antiqua" w:eastAsia="SimSun" w:hAnsi="Book Antiqua" w:cs="SimSun"/>
          <w:lang w:eastAsia="zh-CN"/>
        </w:rPr>
        <w:t>: 1130-1139 [PMID: 28877291 DOI: 10.1001/jamacardio.2017.2976]</w:t>
      </w:r>
    </w:p>
    <w:p w14:paraId="74A403CC"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20 </w:t>
      </w:r>
      <w:proofErr w:type="spellStart"/>
      <w:r w:rsidRPr="00555DEB">
        <w:rPr>
          <w:rFonts w:ascii="Book Antiqua" w:eastAsia="SimSun" w:hAnsi="Book Antiqua" w:cs="SimSun"/>
          <w:b/>
          <w:bCs/>
          <w:lang w:eastAsia="zh-CN"/>
        </w:rPr>
        <w:t>Obadia</w:t>
      </w:r>
      <w:proofErr w:type="spellEnd"/>
      <w:r w:rsidRPr="00555DEB">
        <w:rPr>
          <w:rFonts w:ascii="Book Antiqua" w:eastAsia="SimSun" w:hAnsi="Book Antiqua" w:cs="SimSun"/>
          <w:b/>
          <w:bCs/>
          <w:lang w:eastAsia="zh-CN"/>
        </w:rPr>
        <w:t xml:space="preserve"> JF</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Messika</w:t>
      </w:r>
      <w:proofErr w:type="spellEnd"/>
      <w:r w:rsidRPr="00555DEB">
        <w:rPr>
          <w:rFonts w:ascii="Book Antiqua" w:eastAsia="SimSun" w:hAnsi="Book Antiqua" w:cs="SimSun"/>
          <w:lang w:eastAsia="zh-CN"/>
        </w:rPr>
        <w:t xml:space="preserve">-Zeitoun D, </w:t>
      </w:r>
      <w:proofErr w:type="spellStart"/>
      <w:r w:rsidRPr="00555DEB">
        <w:rPr>
          <w:rFonts w:ascii="Book Antiqua" w:eastAsia="SimSun" w:hAnsi="Book Antiqua" w:cs="SimSun"/>
          <w:lang w:eastAsia="zh-CN"/>
        </w:rPr>
        <w:t>Leurent</w:t>
      </w:r>
      <w:proofErr w:type="spellEnd"/>
      <w:r w:rsidRPr="00555DEB">
        <w:rPr>
          <w:rFonts w:ascii="Book Antiqua" w:eastAsia="SimSun" w:hAnsi="Book Antiqua" w:cs="SimSun"/>
          <w:lang w:eastAsia="zh-CN"/>
        </w:rPr>
        <w:t xml:space="preserve"> G, </w:t>
      </w:r>
      <w:proofErr w:type="spellStart"/>
      <w:r w:rsidRPr="00555DEB">
        <w:rPr>
          <w:rFonts w:ascii="Book Antiqua" w:eastAsia="SimSun" w:hAnsi="Book Antiqua" w:cs="SimSun"/>
          <w:lang w:eastAsia="zh-CN"/>
        </w:rPr>
        <w:t>Iung</w:t>
      </w:r>
      <w:proofErr w:type="spellEnd"/>
      <w:r w:rsidRPr="00555DEB">
        <w:rPr>
          <w:rFonts w:ascii="Book Antiqua" w:eastAsia="SimSun" w:hAnsi="Book Antiqua" w:cs="SimSun"/>
          <w:lang w:eastAsia="zh-CN"/>
        </w:rPr>
        <w:t xml:space="preserve"> B, Bonnet G, </w:t>
      </w:r>
      <w:proofErr w:type="spellStart"/>
      <w:r w:rsidRPr="00555DEB">
        <w:rPr>
          <w:rFonts w:ascii="Book Antiqua" w:eastAsia="SimSun" w:hAnsi="Book Antiqua" w:cs="SimSun"/>
          <w:lang w:eastAsia="zh-CN"/>
        </w:rPr>
        <w:t>Piriou</w:t>
      </w:r>
      <w:proofErr w:type="spellEnd"/>
      <w:r w:rsidRPr="00555DEB">
        <w:rPr>
          <w:rFonts w:ascii="Book Antiqua" w:eastAsia="SimSun" w:hAnsi="Book Antiqua" w:cs="SimSun"/>
          <w:lang w:eastAsia="zh-CN"/>
        </w:rPr>
        <w:t xml:space="preserve"> N, </w:t>
      </w:r>
      <w:proofErr w:type="spellStart"/>
      <w:r w:rsidRPr="00555DEB">
        <w:rPr>
          <w:rFonts w:ascii="Book Antiqua" w:eastAsia="SimSun" w:hAnsi="Book Antiqua" w:cs="SimSun"/>
          <w:lang w:eastAsia="zh-CN"/>
        </w:rPr>
        <w:t>Lefèvre</w:t>
      </w:r>
      <w:proofErr w:type="spellEnd"/>
      <w:r w:rsidRPr="00555DEB">
        <w:rPr>
          <w:rFonts w:ascii="Book Antiqua" w:eastAsia="SimSun" w:hAnsi="Book Antiqua" w:cs="SimSun"/>
          <w:lang w:eastAsia="zh-CN"/>
        </w:rPr>
        <w:t xml:space="preserve"> T, Piot C, Rouleau F, </w:t>
      </w:r>
      <w:proofErr w:type="spellStart"/>
      <w:r w:rsidRPr="00555DEB">
        <w:rPr>
          <w:rFonts w:ascii="Book Antiqua" w:eastAsia="SimSun" w:hAnsi="Book Antiqua" w:cs="SimSun"/>
          <w:lang w:eastAsia="zh-CN"/>
        </w:rPr>
        <w:t>Carrié</w:t>
      </w:r>
      <w:proofErr w:type="spellEnd"/>
      <w:r w:rsidRPr="00555DEB">
        <w:rPr>
          <w:rFonts w:ascii="Book Antiqua" w:eastAsia="SimSun" w:hAnsi="Book Antiqua" w:cs="SimSun"/>
          <w:lang w:eastAsia="zh-CN"/>
        </w:rPr>
        <w:t xml:space="preserve"> D, </w:t>
      </w:r>
      <w:proofErr w:type="spellStart"/>
      <w:r w:rsidRPr="00555DEB">
        <w:rPr>
          <w:rFonts w:ascii="Book Antiqua" w:eastAsia="SimSun" w:hAnsi="Book Antiqua" w:cs="SimSun"/>
          <w:lang w:eastAsia="zh-CN"/>
        </w:rPr>
        <w:t>Nejjari</w:t>
      </w:r>
      <w:proofErr w:type="spellEnd"/>
      <w:r w:rsidRPr="00555DEB">
        <w:rPr>
          <w:rFonts w:ascii="Book Antiqua" w:eastAsia="SimSun" w:hAnsi="Book Antiqua" w:cs="SimSun"/>
          <w:lang w:eastAsia="zh-CN"/>
        </w:rPr>
        <w:t xml:space="preserve"> M, </w:t>
      </w:r>
      <w:proofErr w:type="spellStart"/>
      <w:r w:rsidRPr="00555DEB">
        <w:rPr>
          <w:rFonts w:ascii="Book Antiqua" w:eastAsia="SimSun" w:hAnsi="Book Antiqua" w:cs="SimSun"/>
          <w:lang w:eastAsia="zh-CN"/>
        </w:rPr>
        <w:t>Ohlmann</w:t>
      </w:r>
      <w:proofErr w:type="spellEnd"/>
      <w:r w:rsidRPr="00555DEB">
        <w:rPr>
          <w:rFonts w:ascii="Book Antiqua" w:eastAsia="SimSun" w:hAnsi="Book Antiqua" w:cs="SimSun"/>
          <w:lang w:eastAsia="zh-CN"/>
        </w:rPr>
        <w:t xml:space="preserve"> P, </w:t>
      </w:r>
      <w:proofErr w:type="spellStart"/>
      <w:r w:rsidRPr="00555DEB">
        <w:rPr>
          <w:rFonts w:ascii="Book Antiqua" w:eastAsia="SimSun" w:hAnsi="Book Antiqua" w:cs="SimSun"/>
          <w:lang w:eastAsia="zh-CN"/>
        </w:rPr>
        <w:t>Leclercq</w:t>
      </w:r>
      <w:proofErr w:type="spellEnd"/>
      <w:r w:rsidRPr="00555DEB">
        <w:rPr>
          <w:rFonts w:ascii="Book Antiqua" w:eastAsia="SimSun" w:hAnsi="Book Antiqua" w:cs="SimSun"/>
          <w:lang w:eastAsia="zh-CN"/>
        </w:rPr>
        <w:t xml:space="preserve"> F, Saint Etienne C, Teiger E, Leroux L, Karam N, Michel N, </w:t>
      </w:r>
      <w:proofErr w:type="spellStart"/>
      <w:r w:rsidRPr="00555DEB">
        <w:rPr>
          <w:rFonts w:ascii="Book Antiqua" w:eastAsia="SimSun" w:hAnsi="Book Antiqua" w:cs="SimSun"/>
          <w:lang w:eastAsia="zh-CN"/>
        </w:rPr>
        <w:t>Gilard</w:t>
      </w:r>
      <w:proofErr w:type="spellEnd"/>
      <w:r w:rsidRPr="00555DEB">
        <w:rPr>
          <w:rFonts w:ascii="Book Antiqua" w:eastAsia="SimSun" w:hAnsi="Book Antiqua" w:cs="SimSun"/>
          <w:lang w:eastAsia="zh-CN"/>
        </w:rPr>
        <w:t xml:space="preserve"> M, </w:t>
      </w:r>
      <w:proofErr w:type="spellStart"/>
      <w:r w:rsidRPr="00555DEB">
        <w:rPr>
          <w:rFonts w:ascii="Book Antiqua" w:eastAsia="SimSun" w:hAnsi="Book Antiqua" w:cs="SimSun"/>
          <w:lang w:eastAsia="zh-CN"/>
        </w:rPr>
        <w:t>Donal</w:t>
      </w:r>
      <w:proofErr w:type="spellEnd"/>
      <w:r w:rsidRPr="00555DEB">
        <w:rPr>
          <w:rFonts w:ascii="Book Antiqua" w:eastAsia="SimSun" w:hAnsi="Book Antiqua" w:cs="SimSun"/>
          <w:lang w:eastAsia="zh-CN"/>
        </w:rPr>
        <w:t xml:space="preserve"> E, Trochu JN, Cormier B, </w:t>
      </w:r>
      <w:proofErr w:type="spellStart"/>
      <w:r w:rsidRPr="00555DEB">
        <w:rPr>
          <w:rFonts w:ascii="Book Antiqua" w:eastAsia="SimSun" w:hAnsi="Book Antiqua" w:cs="SimSun"/>
          <w:lang w:eastAsia="zh-CN"/>
        </w:rPr>
        <w:t>Armoiry</w:t>
      </w:r>
      <w:proofErr w:type="spellEnd"/>
      <w:r w:rsidRPr="00555DEB">
        <w:rPr>
          <w:rFonts w:ascii="Book Antiqua" w:eastAsia="SimSun" w:hAnsi="Book Antiqua" w:cs="SimSun"/>
          <w:lang w:eastAsia="zh-CN"/>
        </w:rPr>
        <w:t xml:space="preserve"> X, </w:t>
      </w:r>
      <w:proofErr w:type="spellStart"/>
      <w:r w:rsidRPr="00555DEB">
        <w:rPr>
          <w:rFonts w:ascii="Book Antiqua" w:eastAsia="SimSun" w:hAnsi="Book Antiqua" w:cs="SimSun"/>
          <w:lang w:eastAsia="zh-CN"/>
        </w:rPr>
        <w:t>Boutitie</w:t>
      </w:r>
      <w:proofErr w:type="spellEnd"/>
      <w:r w:rsidRPr="00555DEB">
        <w:rPr>
          <w:rFonts w:ascii="Book Antiqua" w:eastAsia="SimSun" w:hAnsi="Book Antiqua" w:cs="SimSun"/>
          <w:lang w:eastAsia="zh-CN"/>
        </w:rPr>
        <w:t xml:space="preserve"> F, </w:t>
      </w:r>
      <w:proofErr w:type="spellStart"/>
      <w:r w:rsidRPr="00555DEB">
        <w:rPr>
          <w:rFonts w:ascii="Book Antiqua" w:eastAsia="SimSun" w:hAnsi="Book Antiqua" w:cs="SimSun"/>
          <w:lang w:eastAsia="zh-CN"/>
        </w:rPr>
        <w:t>Maucort-Boulch</w:t>
      </w:r>
      <w:proofErr w:type="spellEnd"/>
      <w:r w:rsidRPr="00555DEB">
        <w:rPr>
          <w:rFonts w:ascii="Book Antiqua" w:eastAsia="SimSun" w:hAnsi="Book Antiqua" w:cs="SimSun"/>
          <w:lang w:eastAsia="zh-CN"/>
        </w:rPr>
        <w:t xml:space="preserve"> D, </w:t>
      </w:r>
      <w:proofErr w:type="spellStart"/>
      <w:r w:rsidRPr="00555DEB">
        <w:rPr>
          <w:rFonts w:ascii="Book Antiqua" w:eastAsia="SimSun" w:hAnsi="Book Antiqua" w:cs="SimSun"/>
          <w:lang w:eastAsia="zh-CN"/>
        </w:rPr>
        <w:t>Barnel</w:t>
      </w:r>
      <w:proofErr w:type="spellEnd"/>
      <w:r w:rsidRPr="00555DEB">
        <w:rPr>
          <w:rFonts w:ascii="Book Antiqua" w:eastAsia="SimSun" w:hAnsi="Book Antiqua" w:cs="SimSun"/>
          <w:lang w:eastAsia="zh-CN"/>
        </w:rPr>
        <w:t xml:space="preserve"> C, Samson G, Guerin P, </w:t>
      </w:r>
      <w:proofErr w:type="spellStart"/>
      <w:r w:rsidRPr="00555DEB">
        <w:rPr>
          <w:rFonts w:ascii="Book Antiqua" w:eastAsia="SimSun" w:hAnsi="Book Antiqua" w:cs="SimSun"/>
          <w:lang w:eastAsia="zh-CN"/>
        </w:rPr>
        <w:t>Vahanian</w:t>
      </w:r>
      <w:proofErr w:type="spellEnd"/>
      <w:r w:rsidRPr="00555DEB">
        <w:rPr>
          <w:rFonts w:ascii="Book Antiqua" w:eastAsia="SimSun" w:hAnsi="Book Antiqua" w:cs="SimSun"/>
          <w:lang w:eastAsia="zh-CN"/>
        </w:rPr>
        <w:t xml:space="preserve"> A, </w:t>
      </w:r>
      <w:proofErr w:type="spellStart"/>
      <w:r w:rsidRPr="00555DEB">
        <w:rPr>
          <w:rFonts w:ascii="Book Antiqua" w:eastAsia="SimSun" w:hAnsi="Book Antiqua" w:cs="SimSun"/>
          <w:lang w:eastAsia="zh-CN"/>
        </w:rPr>
        <w:t>Mewton</w:t>
      </w:r>
      <w:proofErr w:type="spellEnd"/>
      <w:r w:rsidRPr="00555DEB">
        <w:rPr>
          <w:rFonts w:ascii="Book Antiqua" w:eastAsia="SimSun" w:hAnsi="Book Antiqua" w:cs="SimSun"/>
          <w:lang w:eastAsia="zh-CN"/>
        </w:rPr>
        <w:t xml:space="preserve"> N; MITRA-FR Investigators. Percutaneous Repair or Medical Treatment for Secondary Mitral Regurgitation. </w:t>
      </w:r>
      <w:r w:rsidRPr="00555DEB">
        <w:rPr>
          <w:rFonts w:ascii="Book Antiqua" w:eastAsia="SimSun" w:hAnsi="Book Antiqua" w:cs="SimSun"/>
          <w:i/>
          <w:iCs/>
          <w:lang w:eastAsia="zh-CN"/>
        </w:rPr>
        <w:t xml:space="preserve">N </w:t>
      </w:r>
      <w:proofErr w:type="spellStart"/>
      <w:r w:rsidRPr="00555DEB">
        <w:rPr>
          <w:rFonts w:ascii="Book Antiqua" w:eastAsia="SimSun" w:hAnsi="Book Antiqua" w:cs="SimSun"/>
          <w:i/>
          <w:iCs/>
          <w:lang w:eastAsia="zh-CN"/>
        </w:rPr>
        <w:t>Engl</w:t>
      </w:r>
      <w:proofErr w:type="spellEnd"/>
      <w:r w:rsidRPr="00555DEB">
        <w:rPr>
          <w:rFonts w:ascii="Book Antiqua" w:eastAsia="SimSun" w:hAnsi="Book Antiqua" w:cs="SimSun"/>
          <w:i/>
          <w:iCs/>
          <w:lang w:eastAsia="zh-CN"/>
        </w:rPr>
        <w:t xml:space="preserve"> J Med</w:t>
      </w:r>
      <w:r w:rsidRPr="00555DEB">
        <w:rPr>
          <w:rFonts w:ascii="Book Antiqua" w:eastAsia="SimSun" w:hAnsi="Book Antiqua" w:cs="SimSun"/>
          <w:lang w:eastAsia="zh-CN"/>
        </w:rPr>
        <w:t xml:space="preserve"> 2018; </w:t>
      </w:r>
      <w:r w:rsidRPr="00555DEB">
        <w:rPr>
          <w:rFonts w:ascii="Book Antiqua" w:eastAsia="SimSun" w:hAnsi="Book Antiqua" w:cs="SimSun"/>
          <w:b/>
          <w:bCs/>
          <w:lang w:eastAsia="zh-CN"/>
        </w:rPr>
        <w:t>379</w:t>
      </w:r>
      <w:r w:rsidRPr="00555DEB">
        <w:rPr>
          <w:rFonts w:ascii="Book Antiqua" w:eastAsia="SimSun" w:hAnsi="Book Antiqua" w:cs="SimSun"/>
          <w:lang w:eastAsia="zh-CN"/>
        </w:rPr>
        <w:t>: 2297-2306 [PMID: 30145927 DOI: 10.1056/NEJMoa1805374]</w:t>
      </w:r>
    </w:p>
    <w:p w14:paraId="53329AC6"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21 </w:t>
      </w:r>
      <w:r w:rsidRPr="00555DEB">
        <w:rPr>
          <w:rFonts w:ascii="Book Antiqua" w:eastAsia="SimSun" w:hAnsi="Book Antiqua" w:cs="SimSun"/>
          <w:b/>
          <w:bCs/>
          <w:lang w:eastAsia="zh-CN"/>
        </w:rPr>
        <w:t>Stone GW</w:t>
      </w:r>
      <w:r w:rsidRPr="00555DEB">
        <w:rPr>
          <w:rFonts w:ascii="Book Antiqua" w:eastAsia="SimSun" w:hAnsi="Book Antiqua" w:cs="SimSun"/>
          <w:lang w:eastAsia="zh-CN"/>
        </w:rPr>
        <w:t xml:space="preserve">, Lindenfeld J, Abraham WT, Kar S, Lim DS, </w:t>
      </w:r>
      <w:proofErr w:type="spellStart"/>
      <w:r w:rsidRPr="00555DEB">
        <w:rPr>
          <w:rFonts w:ascii="Book Antiqua" w:eastAsia="SimSun" w:hAnsi="Book Antiqua" w:cs="SimSun"/>
          <w:lang w:eastAsia="zh-CN"/>
        </w:rPr>
        <w:t>Mishell</w:t>
      </w:r>
      <w:proofErr w:type="spellEnd"/>
      <w:r w:rsidRPr="00555DEB">
        <w:rPr>
          <w:rFonts w:ascii="Book Antiqua" w:eastAsia="SimSun" w:hAnsi="Book Antiqua" w:cs="SimSun"/>
          <w:lang w:eastAsia="zh-CN"/>
        </w:rPr>
        <w:t xml:space="preserve"> JM, </w:t>
      </w:r>
      <w:proofErr w:type="spellStart"/>
      <w:r w:rsidRPr="00555DEB">
        <w:rPr>
          <w:rFonts w:ascii="Book Antiqua" w:eastAsia="SimSun" w:hAnsi="Book Antiqua" w:cs="SimSun"/>
          <w:lang w:eastAsia="zh-CN"/>
        </w:rPr>
        <w:t>Whisenant</w:t>
      </w:r>
      <w:proofErr w:type="spellEnd"/>
      <w:r w:rsidRPr="00555DEB">
        <w:rPr>
          <w:rFonts w:ascii="Book Antiqua" w:eastAsia="SimSun" w:hAnsi="Book Antiqua" w:cs="SimSun"/>
          <w:lang w:eastAsia="zh-CN"/>
        </w:rPr>
        <w:t xml:space="preserve"> B, </w:t>
      </w:r>
      <w:proofErr w:type="spellStart"/>
      <w:r w:rsidRPr="00555DEB">
        <w:rPr>
          <w:rFonts w:ascii="Book Antiqua" w:eastAsia="SimSun" w:hAnsi="Book Antiqua" w:cs="SimSun"/>
          <w:lang w:eastAsia="zh-CN"/>
        </w:rPr>
        <w:t>Grayburn</w:t>
      </w:r>
      <w:proofErr w:type="spellEnd"/>
      <w:r w:rsidRPr="00555DEB">
        <w:rPr>
          <w:rFonts w:ascii="Book Antiqua" w:eastAsia="SimSun" w:hAnsi="Book Antiqua" w:cs="SimSun"/>
          <w:lang w:eastAsia="zh-CN"/>
        </w:rPr>
        <w:t xml:space="preserve"> PA, Rinaldi M, Kapadia SR, Rajagopal V, </w:t>
      </w:r>
      <w:proofErr w:type="spellStart"/>
      <w:r w:rsidRPr="00555DEB">
        <w:rPr>
          <w:rFonts w:ascii="Book Antiqua" w:eastAsia="SimSun" w:hAnsi="Book Antiqua" w:cs="SimSun"/>
          <w:lang w:eastAsia="zh-CN"/>
        </w:rPr>
        <w:t>Sarembock</w:t>
      </w:r>
      <w:proofErr w:type="spellEnd"/>
      <w:r w:rsidRPr="00555DEB">
        <w:rPr>
          <w:rFonts w:ascii="Book Antiqua" w:eastAsia="SimSun" w:hAnsi="Book Antiqua" w:cs="SimSun"/>
          <w:lang w:eastAsia="zh-CN"/>
        </w:rPr>
        <w:t xml:space="preserve"> IJ, </w:t>
      </w:r>
      <w:proofErr w:type="spellStart"/>
      <w:r w:rsidRPr="00555DEB">
        <w:rPr>
          <w:rFonts w:ascii="Book Antiqua" w:eastAsia="SimSun" w:hAnsi="Book Antiqua" w:cs="SimSun"/>
          <w:lang w:eastAsia="zh-CN"/>
        </w:rPr>
        <w:t>Brieke</w:t>
      </w:r>
      <w:proofErr w:type="spellEnd"/>
      <w:r w:rsidRPr="00555DEB">
        <w:rPr>
          <w:rFonts w:ascii="Book Antiqua" w:eastAsia="SimSun" w:hAnsi="Book Antiqua" w:cs="SimSun"/>
          <w:lang w:eastAsia="zh-CN"/>
        </w:rPr>
        <w:t xml:space="preserve"> A, Marx SO, Cohen DJ, Weissman NJ, Mack MJ; COAPT Investigators. Transcatheter Mitral-Valve Repair in Patients with Heart Failure. </w:t>
      </w:r>
      <w:r w:rsidRPr="00555DEB">
        <w:rPr>
          <w:rFonts w:ascii="Book Antiqua" w:eastAsia="SimSun" w:hAnsi="Book Antiqua" w:cs="SimSun"/>
          <w:i/>
          <w:iCs/>
          <w:lang w:eastAsia="zh-CN"/>
        </w:rPr>
        <w:t xml:space="preserve">N </w:t>
      </w:r>
      <w:proofErr w:type="spellStart"/>
      <w:r w:rsidRPr="00555DEB">
        <w:rPr>
          <w:rFonts w:ascii="Book Antiqua" w:eastAsia="SimSun" w:hAnsi="Book Antiqua" w:cs="SimSun"/>
          <w:i/>
          <w:iCs/>
          <w:lang w:eastAsia="zh-CN"/>
        </w:rPr>
        <w:t>Engl</w:t>
      </w:r>
      <w:proofErr w:type="spellEnd"/>
      <w:r w:rsidRPr="00555DEB">
        <w:rPr>
          <w:rFonts w:ascii="Book Antiqua" w:eastAsia="SimSun" w:hAnsi="Book Antiqua" w:cs="SimSun"/>
          <w:i/>
          <w:iCs/>
          <w:lang w:eastAsia="zh-CN"/>
        </w:rPr>
        <w:t xml:space="preserve"> J Med</w:t>
      </w:r>
      <w:r w:rsidRPr="00555DEB">
        <w:rPr>
          <w:rFonts w:ascii="Book Antiqua" w:eastAsia="SimSun" w:hAnsi="Book Antiqua" w:cs="SimSun"/>
          <w:lang w:eastAsia="zh-CN"/>
        </w:rPr>
        <w:t xml:space="preserve"> 2018; </w:t>
      </w:r>
      <w:r w:rsidRPr="00555DEB">
        <w:rPr>
          <w:rFonts w:ascii="Book Antiqua" w:eastAsia="SimSun" w:hAnsi="Book Antiqua" w:cs="SimSun"/>
          <w:b/>
          <w:bCs/>
          <w:lang w:eastAsia="zh-CN"/>
        </w:rPr>
        <w:t>379</w:t>
      </w:r>
      <w:r w:rsidRPr="00555DEB">
        <w:rPr>
          <w:rFonts w:ascii="Book Antiqua" w:eastAsia="SimSun" w:hAnsi="Book Antiqua" w:cs="SimSun"/>
          <w:lang w:eastAsia="zh-CN"/>
        </w:rPr>
        <w:t>: 2307-2318 [PMID: 30280640 DOI: 10.1056/NEJMoa1806640]</w:t>
      </w:r>
    </w:p>
    <w:p w14:paraId="57688CE6"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22 </w:t>
      </w:r>
      <w:proofErr w:type="spellStart"/>
      <w:r w:rsidRPr="00555DEB">
        <w:rPr>
          <w:rFonts w:ascii="Book Antiqua" w:eastAsia="SimSun" w:hAnsi="Book Antiqua" w:cs="SimSun"/>
          <w:b/>
          <w:bCs/>
          <w:lang w:eastAsia="zh-CN"/>
        </w:rPr>
        <w:t>Pibarot</w:t>
      </w:r>
      <w:proofErr w:type="spellEnd"/>
      <w:r w:rsidRPr="00555DEB">
        <w:rPr>
          <w:rFonts w:ascii="Book Antiqua" w:eastAsia="SimSun" w:hAnsi="Book Antiqua" w:cs="SimSun"/>
          <w:b/>
          <w:bCs/>
          <w:lang w:eastAsia="zh-CN"/>
        </w:rPr>
        <w:t xml:space="preserve"> P</w:t>
      </w:r>
      <w:r w:rsidRPr="00555DEB">
        <w:rPr>
          <w:rFonts w:ascii="Book Antiqua" w:eastAsia="SimSun" w:hAnsi="Book Antiqua" w:cs="SimSun"/>
          <w:lang w:eastAsia="zh-CN"/>
        </w:rPr>
        <w:t xml:space="preserve">, Delgado V, </w:t>
      </w:r>
      <w:proofErr w:type="spellStart"/>
      <w:r w:rsidRPr="00555DEB">
        <w:rPr>
          <w:rFonts w:ascii="Book Antiqua" w:eastAsia="SimSun" w:hAnsi="Book Antiqua" w:cs="SimSun"/>
          <w:lang w:eastAsia="zh-CN"/>
        </w:rPr>
        <w:t>Bax</w:t>
      </w:r>
      <w:proofErr w:type="spellEnd"/>
      <w:r w:rsidRPr="00555DEB">
        <w:rPr>
          <w:rFonts w:ascii="Book Antiqua" w:eastAsia="SimSun" w:hAnsi="Book Antiqua" w:cs="SimSun"/>
          <w:lang w:eastAsia="zh-CN"/>
        </w:rPr>
        <w:t xml:space="preserve"> JJ. MITRA-FR vs. COAPT: lessons from two trials with diametrically opposed results. </w:t>
      </w:r>
      <w:proofErr w:type="spellStart"/>
      <w:r w:rsidRPr="00555DEB">
        <w:rPr>
          <w:rFonts w:ascii="Book Antiqua" w:eastAsia="SimSun" w:hAnsi="Book Antiqua" w:cs="SimSun"/>
          <w:i/>
          <w:iCs/>
          <w:lang w:eastAsia="zh-CN"/>
        </w:rPr>
        <w:t>Eur</w:t>
      </w:r>
      <w:proofErr w:type="spellEnd"/>
      <w:r w:rsidRPr="00555DEB">
        <w:rPr>
          <w:rFonts w:ascii="Book Antiqua" w:eastAsia="SimSun" w:hAnsi="Book Antiqua" w:cs="SimSun"/>
          <w:i/>
          <w:iCs/>
          <w:lang w:eastAsia="zh-CN"/>
        </w:rPr>
        <w:t xml:space="preserve"> Heart J Cardiovasc Imaging</w:t>
      </w:r>
      <w:r w:rsidRPr="00555DEB">
        <w:rPr>
          <w:rFonts w:ascii="Book Antiqua" w:eastAsia="SimSun" w:hAnsi="Book Antiqua" w:cs="SimSun"/>
          <w:lang w:eastAsia="zh-CN"/>
        </w:rPr>
        <w:t xml:space="preserve"> 2019; </w:t>
      </w:r>
      <w:r w:rsidRPr="00555DEB">
        <w:rPr>
          <w:rFonts w:ascii="Book Antiqua" w:eastAsia="SimSun" w:hAnsi="Book Antiqua" w:cs="SimSun"/>
          <w:b/>
          <w:bCs/>
          <w:lang w:eastAsia="zh-CN"/>
        </w:rPr>
        <w:t>20</w:t>
      </w:r>
      <w:r w:rsidRPr="00555DEB">
        <w:rPr>
          <w:rFonts w:ascii="Book Antiqua" w:eastAsia="SimSun" w:hAnsi="Book Antiqua" w:cs="SimSun"/>
          <w:lang w:eastAsia="zh-CN"/>
        </w:rPr>
        <w:t>: 620-624 [PMID: 31115470 DOI: 10.1093/</w:t>
      </w:r>
      <w:proofErr w:type="spellStart"/>
      <w:r w:rsidRPr="00555DEB">
        <w:rPr>
          <w:rFonts w:ascii="Book Antiqua" w:eastAsia="SimSun" w:hAnsi="Book Antiqua" w:cs="SimSun"/>
          <w:lang w:eastAsia="zh-CN"/>
        </w:rPr>
        <w:t>ehjci</w:t>
      </w:r>
      <w:proofErr w:type="spellEnd"/>
      <w:r w:rsidRPr="00555DEB">
        <w:rPr>
          <w:rFonts w:ascii="Book Antiqua" w:eastAsia="SimSun" w:hAnsi="Book Antiqua" w:cs="SimSun"/>
          <w:lang w:eastAsia="zh-CN"/>
        </w:rPr>
        <w:t>/jez073]</w:t>
      </w:r>
    </w:p>
    <w:p w14:paraId="60F22DC4" w14:textId="72EBB4D6"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23 </w:t>
      </w:r>
      <w:r w:rsidRPr="00555DEB">
        <w:rPr>
          <w:rFonts w:ascii="Book Antiqua" w:eastAsia="SimSun" w:hAnsi="Book Antiqua" w:cs="SimSun"/>
          <w:b/>
          <w:bCs/>
          <w:lang w:eastAsia="zh-CN"/>
        </w:rPr>
        <w:t>Writing Committee</w:t>
      </w:r>
      <w:r w:rsidRPr="00555DEB">
        <w:rPr>
          <w:rFonts w:ascii="Book Antiqua" w:eastAsia="SimSun" w:hAnsi="Book Antiqua" w:cs="SimSun"/>
          <w:lang w:eastAsia="zh-CN"/>
        </w:rPr>
        <w:t xml:space="preserve">, Maddox TM, </w:t>
      </w:r>
      <w:proofErr w:type="spellStart"/>
      <w:r w:rsidRPr="00555DEB">
        <w:rPr>
          <w:rFonts w:ascii="Book Antiqua" w:eastAsia="SimSun" w:hAnsi="Book Antiqua" w:cs="SimSun"/>
          <w:lang w:eastAsia="zh-CN"/>
        </w:rPr>
        <w:t>Januzzi</w:t>
      </w:r>
      <w:proofErr w:type="spellEnd"/>
      <w:r w:rsidRPr="00555DEB">
        <w:rPr>
          <w:rFonts w:ascii="Book Antiqua" w:eastAsia="SimSun" w:hAnsi="Book Antiqua" w:cs="SimSun"/>
          <w:lang w:eastAsia="zh-CN"/>
        </w:rPr>
        <w:t xml:space="preserve"> JL Jr, Allen LA, </w:t>
      </w:r>
      <w:proofErr w:type="spellStart"/>
      <w:r w:rsidRPr="00555DEB">
        <w:rPr>
          <w:rFonts w:ascii="Book Antiqua" w:eastAsia="SimSun" w:hAnsi="Book Antiqua" w:cs="SimSun"/>
          <w:lang w:eastAsia="zh-CN"/>
        </w:rPr>
        <w:t>Breathett</w:t>
      </w:r>
      <w:proofErr w:type="spellEnd"/>
      <w:r w:rsidRPr="00555DEB">
        <w:rPr>
          <w:rFonts w:ascii="Book Antiqua" w:eastAsia="SimSun" w:hAnsi="Book Antiqua" w:cs="SimSun"/>
          <w:lang w:eastAsia="zh-CN"/>
        </w:rPr>
        <w:t xml:space="preserve"> K, Butler J, Davis LL, </w:t>
      </w:r>
      <w:proofErr w:type="spellStart"/>
      <w:r w:rsidRPr="00555DEB">
        <w:rPr>
          <w:rFonts w:ascii="Book Antiqua" w:eastAsia="SimSun" w:hAnsi="Book Antiqua" w:cs="SimSun"/>
          <w:lang w:eastAsia="zh-CN"/>
        </w:rPr>
        <w:t>Fonarow</w:t>
      </w:r>
      <w:proofErr w:type="spellEnd"/>
      <w:r w:rsidRPr="00555DEB">
        <w:rPr>
          <w:rFonts w:ascii="Book Antiqua" w:eastAsia="SimSun" w:hAnsi="Book Antiqua" w:cs="SimSun"/>
          <w:lang w:eastAsia="zh-CN"/>
        </w:rPr>
        <w:t xml:space="preserve"> GC, Ibrahim NE, Lindenfeld J, </w:t>
      </w:r>
      <w:proofErr w:type="spellStart"/>
      <w:r w:rsidRPr="00555DEB">
        <w:rPr>
          <w:rFonts w:ascii="Book Antiqua" w:eastAsia="SimSun" w:hAnsi="Book Antiqua" w:cs="SimSun"/>
          <w:lang w:eastAsia="zh-CN"/>
        </w:rPr>
        <w:t>Masoudi</w:t>
      </w:r>
      <w:proofErr w:type="spellEnd"/>
      <w:r w:rsidRPr="00555DEB">
        <w:rPr>
          <w:rFonts w:ascii="Book Antiqua" w:eastAsia="SimSun" w:hAnsi="Book Antiqua" w:cs="SimSun"/>
          <w:lang w:eastAsia="zh-CN"/>
        </w:rPr>
        <w:t xml:space="preserve"> FA, Motiwala SR, Oliveros E, Patterson JH, Walsh MN, Wasserman A, Yancy CW, Youmans QR. 2021 Update to the 2017 ACC Expert Consensus Decision Pathway for Optimization of Heart Failure Treatment: Answers to 10 Pivotal Issues About Heart Failure With Reduced Ejection Fraction: A Report of the American College of Cardiology Solution Set Oversight </w:t>
      </w:r>
      <w:r w:rsidRPr="00555DEB">
        <w:rPr>
          <w:rFonts w:ascii="Book Antiqua" w:eastAsia="SimSun" w:hAnsi="Book Antiqua" w:cs="SimSun"/>
          <w:lang w:eastAsia="zh-CN"/>
        </w:rPr>
        <w:lastRenderedPageBreak/>
        <w:t xml:space="preserve">Committee. </w:t>
      </w:r>
      <w:r w:rsidRPr="00555DEB">
        <w:rPr>
          <w:rFonts w:ascii="Book Antiqua" w:eastAsia="SimSun" w:hAnsi="Book Antiqua" w:cs="SimSun"/>
          <w:i/>
          <w:iCs/>
          <w:lang w:eastAsia="zh-CN"/>
        </w:rPr>
        <w:t xml:space="preserve">J Am Coll </w:t>
      </w:r>
      <w:proofErr w:type="spellStart"/>
      <w:r w:rsidRPr="00555DEB">
        <w:rPr>
          <w:rFonts w:ascii="Book Antiqua" w:eastAsia="SimSun" w:hAnsi="Book Antiqua" w:cs="SimSun"/>
          <w:i/>
          <w:iCs/>
          <w:lang w:eastAsia="zh-CN"/>
        </w:rPr>
        <w:t>Cardiol</w:t>
      </w:r>
      <w:proofErr w:type="spellEnd"/>
      <w:r w:rsidRPr="00555DEB">
        <w:rPr>
          <w:rFonts w:ascii="Book Antiqua" w:eastAsia="SimSun" w:hAnsi="Book Antiqua" w:cs="SimSun"/>
          <w:lang w:eastAsia="zh-CN"/>
        </w:rPr>
        <w:t xml:space="preserve"> 2021; </w:t>
      </w:r>
      <w:r w:rsidRPr="00555DEB">
        <w:rPr>
          <w:rFonts w:ascii="Book Antiqua" w:eastAsia="SimSun" w:hAnsi="Book Antiqua" w:cs="SimSun"/>
          <w:b/>
          <w:bCs/>
          <w:lang w:eastAsia="zh-CN"/>
        </w:rPr>
        <w:t>77</w:t>
      </w:r>
      <w:r w:rsidRPr="00555DEB">
        <w:rPr>
          <w:rFonts w:ascii="Book Antiqua" w:eastAsia="SimSun" w:hAnsi="Book Antiqua" w:cs="SimSun"/>
          <w:lang w:eastAsia="zh-CN"/>
        </w:rPr>
        <w:t>: 772-810 [PMID: 33446410 DOI: 10.1016/j.jacc.2020.11.022]</w:t>
      </w:r>
    </w:p>
    <w:p w14:paraId="45D2ACB7"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24 </w:t>
      </w:r>
      <w:proofErr w:type="spellStart"/>
      <w:r w:rsidRPr="00555DEB">
        <w:rPr>
          <w:rFonts w:ascii="Book Antiqua" w:eastAsia="SimSun" w:hAnsi="Book Antiqua" w:cs="SimSun"/>
          <w:b/>
          <w:bCs/>
          <w:lang w:eastAsia="zh-CN"/>
        </w:rPr>
        <w:t>Marmagkiolis</w:t>
      </w:r>
      <w:proofErr w:type="spellEnd"/>
      <w:r w:rsidRPr="00555DEB">
        <w:rPr>
          <w:rFonts w:ascii="Book Antiqua" w:eastAsia="SimSun" w:hAnsi="Book Antiqua" w:cs="SimSun"/>
          <w:b/>
          <w:bCs/>
          <w:lang w:eastAsia="zh-CN"/>
        </w:rPr>
        <w:t xml:space="preserve"> K</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Kilic</w:t>
      </w:r>
      <w:proofErr w:type="spellEnd"/>
      <w:r w:rsidRPr="00555DEB">
        <w:rPr>
          <w:rFonts w:ascii="Book Antiqua" w:eastAsia="SimSun" w:hAnsi="Book Antiqua" w:cs="SimSun"/>
          <w:lang w:eastAsia="zh-CN"/>
        </w:rPr>
        <w:t xml:space="preserve"> ID, </w:t>
      </w:r>
      <w:proofErr w:type="spellStart"/>
      <w:r w:rsidRPr="00555DEB">
        <w:rPr>
          <w:rFonts w:ascii="Book Antiqua" w:eastAsia="SimSun" w:hAnsi="Book Antiqua" w:cs="SimSun"/>
          <w:lang w:eastAsia="zh-CN"/>
        </w:rPr>
        <w:t>Ates</w:t>
      </w:r>
      <w:proofErr w:type="spellEnd"/>
      <w:r w:rsidRPr="00555DEB">
        <w:rPr>
          <w:rFonts w:ascii="Book Antiqua" w:eastAsia="SimSun" w:hAnsi="Book Antiqua" w:cs="SimSun"/>
          <w:lang w:eastAsia="zh-CN"/>
        </w:rPr>
        <w:t xml:space="preserve"> I, </w:t>
      </w:r>
      <w:proofErr w:type="spellStart"/>
      <w:r w:rsidRPr="00555DEB">
        <w:rPr>
          <w:rFonts w:ascii="Book Antiqua" w:eastAsia="SimSun" w:hAnsi="Book Antiqua" w:cs="SimSun"/>
          <w:lang w:eastAsia="zh-CN"/>
        </w:rPr>
        <w:t>Kose</w:t>
      </w:r>
      <w:proofErr w:type="spellEnd"/>
      <w:r w:rsidRPr="00555DEB">
        <w:rPr>
          <w:rFonts w:ascii="Book Antiqua" w:eastAsia="SimSun" w:hAnsi="Book Antiqua" w:cs="SimSun"/>
          <w:lang w:eastAsia="zh-CN"/>
        </w:rPr>
        <w:t xml:space="preserve"> G, Iliescu C, </w:t>
      </w:r>
      <w:proofErr w:type="spellStart"/>
      <w:r w:rsidRPr="00555DEB">
        <w:rPr>
          <w:rFonts w:ascii="Book Antiqua" w:eastAsia="SimSun" w:hAnsi="Book Antiqua" w:cs="SimSun"/>
          <w:lang w:eastAsia="zh-CN"/>
        </w:rPr>
        <w:t>Cilingiroglu</w:t>
      </w:r>
      <w:proofErr w:type="spellEnd"/>
      <w:r w:rsidRPr="00555DEB">
        <w:rPr>
          <w:rFonts w:ascii="Book Antiqua" w:eastAsia="SimSun" w:hAnsi="Book Antiqua" w:cs="SimSun"/>
          <w:lang w:eastAsia="zh-CN"/>
        </w:rPr>
        <w:t xml:space="preserve"> M. Feasibility of Same-Day Discharge Approach After Transcatheter Mitral Valve Repair Procedures. </w:t>
      </w:r>
      <w:r w:rsidRPr="00555DEB">
        <w:rPr>
          <w:rFonts w:ascii="Book Antiqua" w:eastAsia="SimSun" w:hAnsi="Book Antiqua" w:cs="SimSun"/>
          <w:i/>
          <w:iCs/>
          <w:lang w:eastAsia="zh-CN"/>
        </w:rPr>
        <w:t xml:space="preserve">J Invasive </w:t>
      </w:r>
      <w:proofErr w:type="spellStart"/>
      <w:r w:rsidRPr="00555DEB">
        <w:rPr>
          <w:rFonts w:ascii="Book Antiqua" w:eastAsia="SimSun" w:hAnsi="Book Antiqua" w:cs="SimSun"/>
          <w:i/>
          <w:iCs/>
          <w:lang w:eastAsia="zh-CN"/>
        </w:rPr>
        <w:t>Cardiol</w:t>
      </w:r>
      <w:proofErr w:type="spellEnd"/>
      <w:r w:rsidRPr="00555DEB">
        <w:rPr>
          <w:rFonts w:ascii="Book Antiqua" w:eastAsia="SimSun" w:hAnsi="Book Antiqua" w:cs="SimSun"/>
          <w:lang w:eastAsia="zh-CN"/>
        </w:rPr>
        <w:t xml:space="preserve"> 2021; </w:t>
      </w:r>
      <w:r w:rsidRPr="00555DEB">
        <w:rPr>
          <w:rFonts w:ascii="Book Antiqua" w:eastAsia="SimSun" w:hAnsi="Book Antiqua" w:cs="SimSun"/>
          <w:b/>
          <w:bCs/>
          <w:lang w:eastAsia="zh-CN"/>
        </w:rPr>
        <w:t>33</w:t>
      </w:r>
      <w:r w:rsidRPr="00555DEB">
        <w:rPr>
          <w:rFonts w:ascii="Book Antiqua" w:eastAsia="SimSun" w:hAnsi="Book Antiqua" w:cs="SimSun"/>
          <w:lang w:eastAsia="zh-CN"/>
        </w:rPr>
        <w:t>: E123-E126 [PMID: 33443488]</w:t>
      </w:r>
    </w:p>
    <w:p w14:paraId="3E38D3A1"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25 </w:t>
      </w:r>
      <w:r w:rsidRPr="00555DEB">
        <w:rPr>
          <w:rFonts w:ascii="Book Antiqua" w:eastAsia="SimSun" w:hAnsi="Book Antiqua" w:cs="SimSun"/>
          <w:b/>
          <w:bCs/>
          <w:lang w:eastAsia="zh-CN"/>
        </w:rPr>
        <w:t>Chen C</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Okoh</w:t>
      </w:r>
      <w:proofErr w:type="spellEnd"/>
      <w:r w:rsidRPr="00555DEB">
        <w:rPr>
          <w:rFonts w:ascii="Book Antiqua" w:eastAsia="SimSun" w:hAnsi="Book Antiqua" w:cs="SimSun"/>
          <w:lang w:eastAsia="zh-CN"/>
        </w:rPr>
        <w:t xml:space="preserve"> AK, Stump K, Smith M, </w:t>
      </w:r>
      <w:proofErr w:type="spellStart"/>
      <w:r w:rsidRPr="00555DEB">
        <w:rPr>
          <w:rFonts w:ascii="Book Antiqua" w:eastAsia="SimSun" w:hAnsi="Book Antiqua" w:cs="SimSun"/>
          <w:lang w:eastAsia="zh-CN"/>
        </w:rPr>
        <w:t>Pannebianco</w:t>
      </w:r>
      <w:proofErr w:type="spellEnd"/>
      <w:r w:rsidRPr="00555DEB">
        <w:rPr>
          <w:rFonts w:ascii="Book Antiqua" w:eastAsia="SimSun" w:hAnsi="Book Antiqua" w:cs="SimSun"/>
          <w:lang w:eastAsia="zh-CN"/>
        </w:rPr>
        <w:t xml:space="preserve"> C, Sethi A, Lee LY, Russo MJ. Expedited </w:t>
      </w:r>
      <w:proofErr w:type="spellStart"/>
      <w:r w:rsidRPr="00555DEB">
        <w:rPr>
          <w:rFonts w:ascii="Book Antiqua" w:eastAsia="SimSun" w:hAnsi="Book Antiqua" w:cs="SimSun"/>
          <w:lang w:eastAsia="zh-CN"/>
        </w:rPr>
        <w:t>MitraClip</w:t>
      </w:r>
      <w:proofErr w:type="spellEnd"/>
      <w:r w:rsidRPr="00555DEB">
        <w:rPr>
          <w:rFonts w:ascii="Book Antiqua" w:eastAsia="SimSun" w:hAnsi="Book Antiqua" w:cs="SimSun"/>
          <w:lang w:eastAsia="zh-CN"/>
        </w:rPr>
        <w:t xml:space="preserve">: Rapid Evaluation, Treatment, and Discharge in the COVID-19 Era. </w:t>
      </w:r>
      <w:r w:rsidRPr="00555DEB">
        <w:rPr>
          <w:rFonts w:ascii="Book Antiqua" w:eastAsia="SimSun" w:hAnsi="Book Antiqua" w:cs="SimSun"/>
          <w:i/>
          <w:iCs/>
          <w:lang w:eastAsia="zh-CN"/>
        </w:rPr>
        <w:t xml:space="preserve">Cardiovasc </w:t>
      </w:r>
      <w:proofErr w:type="spellStart"/>
      <w:r w:rsidRPr="00555DEB">
        <w:rPr>
          <w:rFonts w:ascii="Book Antiqua" w:eastAsia="SimSun" w:hAnsi="Book Antiqua" w:cs="SimSun"/>
          <w:i/>
          <w:iCs/>
          <w:lang w:eastAsia="zh-CN"/>
        </w:rPr>
        <w:t>Revasc</w:t>
      </w:r>
      <w:proofErr w:type="spellEnd"/>
      <w:r w:rsidRPr="00555DEB">
        <w:rPr>
          <w:rFonts w:ascii="Book Antiqua" w:eastAsia="SimSun" w:hAnsi="Book Antiqua" w:cs="SimSun"/>
          <w:i/>
          <w:iCs/>
          <w:lang w:eastAsia="zh-CN"/>
        </w:rPr>
        <w:t xml:space="preserve"> Med</w:t>
      </w:r>
      <w:r w:rsidRPr="00555DEB">
        <w:rPr>
          <w:rFonts w:ascii="Book Antiqua" w:eastAsia="SimSun" w:hAnsi="Book Antiqua" w:cs="SimSun"/>
          <w:lang w:eastAsia="zh-CN"/>
        </w:rPr>
        <w:t xml:space="preserve"> 2021; </w:t>
      </w:r>
      <w:r w:rsidRPr="00555DEB">
        <w:rPr>
          <w:rFonts w:ascii="Book Antiqua" w:eastAsia="SimSun" w:hAnsi="Book Antiqua" w:cs="SimSun"/>
          <w:b/>
          <w:bCs/>
          <w:lang w:eastAsia="zh-CN"/>
        </w:rPr>
        <w:t>28S</w:t>
      </w:r>
      <w:r w:rsidRPr="00555DEB">
        <w:rPr>
          <w:rFonts w:ascii="Book Antiqua" w:eastAsia="SimSun" w:hAnsi="Book Antiqua" w:cs="SimSun"/>
          <w:lang w:eastAsia="zh-CN"/>
        </w:rPr>
        <w:t>: 54-56 [PMID: 33214052 DOI: 10.1016/j.carrev.2020.11.012]</w:t>
      </w:r>
    </w:p>
    <w:p w14:paraId="251B9797"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26 </w:t>
      </w:r>
      <w:proofErr w:type="spellStart"/>
      <w:r w:rsidRPr="00555DEB">
        <w:rPr>
          <w:rFonts w:ascii="Book Antiqua" w:eastAsia="SimSun" w:hAnsi="Book Antiqua" w:cs="SimSun"/>
          <w:b/>
          <w:bCs/>
          <w:lang w:eastAsia="zh-CN"/>
        </w:rPr>
        <w:t>Maganti</w:t>
      </w:r>
      <w:proofErr w:type="spellEnd"/>
      <w:r w:rsidRPr="00555DEB">
        <w:rPr>
          <w:rFonts w:ascii="Book Antiqua" w:eastAsia="SimSun" w:hAnsi="Book Antiqua" w:cs="SimSun"/>
          <w:b/>
          <w:bCs/>
          <w:lang w:eastAsia="zh-CN"/>
        </w:rPr>
        <w:t xml:space="preserve"> K</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Rigolin</w:t>
      </w:r>
      <w:proofErr w:type="spellEnd"/>
      <w:r w:rsidRPr="00555DEB">
        <w:rPr>
          <w:rFonts w:ascii="Book Antiqua" w:eastAsia="SimSun" w:hAnsi="Book Antiqua" w:cs="SimSun"/>
          <w:lang w:eastAsia="zh-CN"/>
        </w:rPr>
        <w:t xml:space="preserve"> VH, </w:t>
      </w:r>
      <w:proofErr w:type="spellStart"/>
      <w:r w:rsidRPr="00555DEB">
        <w:rPr>
          <w:rFonts w:ascii="Book Antiqua" w:eastAsia="SimSun" w:hAnsi="Book Antiqua" w:cs="SimSun"/>
          <w:lang w:eastAsia="zh-CN"/>
        </w:rPr>
        <w:t>Sarano</w:t>
      </w:r>
      <w:proofErr w:type="spellEnd"/>
      <w:r w:rsidRPr="00555DEB">
        <w:rPr>
          <w:rFonts w:ascii="Book Antiqua" w:eastAsia="SimSun" w:hAnsi="Book Antiqua" w:cs="SimSun"/>
          <w:lang w:eastAsia="zh-CN"/>
        </w:rPr>
        <w:t xml:space="preserve"> ME, </w:t>
      </w:r>
      <w:proofErr w:type="spellStart"/>
      <w:r w:rsidRPr="00555DEB">
        <w:rPr>
          <w:rFonts w:ascii="Book Antiqua" w:eastAsia="SimSun" w:hAnsi="Book Antiqua" w:cs="SimSun"/>
          <w:lang w:eastAsia="zh-CN"/>
        </w:rPr>
        <w:t>Bonow</w:t>
      </w:r>
      <w:proofErr w:type="spellEnd"/>
      <w:r w:rsidRPr="00555DEB">
        <w:rPr>
          <w:rFonts w:ascii="Book Antiqua" w:eastAsia="SimSun" w:hAnsi="Book Antiqua" w:cs="SimSun"/>
          <w:lang w:eastAsia="zh-CN"/>
        </w:rPr>
        <w:t xml:space="preserve"> RO. Valvular heart disease: diagnosis and management. </w:t>
      </w:r>
      <w:r w:rsidRPr="00555DEB">
        <w:rPr>
          <w:rFonts w:ascii="Book Antiqua" w:eastAsia="SimSun" w:hAnsi="Book Antiqua" w:cs="SimSun"/>
          <w:i/>
          <w:iCs/>
          <w:lang w:eastAsia="zh-CN"/>
        </w:rPr>
        <w:t>Mayo Clin Proc</w:t>
      </w:r>
      <w:r w:rsidRPr="00555DEB">
        <w:rPr>
          <w:rFonts w:ascii="Book Antiqua" w:eastAsia="SimSun" w:hAnsi="Book Antiqua" w:cs="SimSun"/>
          <w:lang w:eastAsia="zh-CN"/>
        </w:rPr>
        <w:t xml:space="preserve"> 2010; </w:t>
      </w:r>
      <w:r w:rsidRPr="00555DEB">
        <w:rPr>
          <w:rFonts w:ascii="Book Antiqua" w:eastAsia="SimSun" w:hAnsi="Book Antiqua" w:cs="SimSun"/>
          <w:b/>
          <w:bCs/>
          <w:lang w:eastAsia="zh-CN"/>
        </w:rPr>
        <w:t>85</w:t>
      </w:r>
      <w:r w:rsidRPr="00555DEB">
        <w:rPr>
          <w:rFonts w:ascii="Book Antiqua" w:eastAsia="SimSun" w:hAnsi="Book Antiqua" w:cs="SimSun"/>
          <w:lang w:eastAsia="zh-CN"/>
        </w:rPr>
        <w:t>: 483-500 [PMID: 20435842 DOI: 10.4065/mcp.2009.0706]</w:t>
      </w:r>
    </w:p>
    <w:p w14:paraId="2E933600"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27 </w:t>
      </w:r>
      <w:r w:rsidRPr="00555DEB">
        <w:rPr>
          <w:rFonts w:ascii="Book Antiqua" w:eastAsia="SimSun" w:hAnsi="Book Antiqua" w:cs="SimSun"/>
          <w:b/>
          <w:bCs/>
          <w:lang w:eastAsia="zh-CN"/>
        </w:rPr>
        <w:t>Nishimura RA</w:t>
      </w:r>
      <w:r w:rsidRPr="00555DEB">
        <w:rPr>
          <w:rFonts w:ascii="Book Antiqua" w:eastAsia="SimSun" w:hAnsi="Book Antiqua" w:cs="SimSun"/>
          <w:lang w:eastAsia="zh-CN"/>
        </w:rPr>
        <w:t xml:space="preserve">, Otto CM, </w:t>
      </w:r>
      <w:proofErr w:type="spellStart"/>
      <w:r w:rsidRPr="00555DEB">
        <w:rPr>
          <w:rFonts w:ascii="Book Antiqua" w:eastAsia="SimSun" w:hAnsi="Book Antiqua" w:cs="SimSun"/>
          <w:lang w:eastAsia="zh-CN"/>
        </w:rPr>
        <w:t>Bonow</w:t>
      </w:r>
      <w:proofErr w:type="spellEnd"/>
      <w:r w:rsidRPr="00555DEB">
        <w:rPr>
          <w:rFonts w:ascii="Book Antiqua" w:eastAsia="SimSun" w:hAnsi="Book Antiqua" w:cs="SimSun"/>
          <w:lang w:eastAsia="zh-CN"/>
        </w:rPr>
        <w:t xml:space="preserve"> RO, </w:t>
      </w:r>
      <w:proofErr w:type="spellStart"/>
      <w:r w:rsidRPr="00555DEB">
        <w:rPr>
          <w:rFonts w:ascii="Book Antiqua" w:eastAsia="SimSun" w:hAnsi="Book Antiqua" w:cs="SimSun"/>
          <w:lang w:eastAsia="zh-CN"/>
        </w:rPr>
        <w:t>Carabello</w:t>
      </w:r>
      <w:proofErr w:type="spellEnd"/>
      <w:r w:rsidRPr="00555DEB">
        <w:rPr>
          <w:rFonts w:ascii="Book Antiqua" w:eastAsia="SimSun" w:hAnsi="Book Antiqua" w:cs="SimSun"/>
          <w:lang w:eastAsia="zh-CN"/>
        </w:rPr>
        <w:t xml:space="preserve"> BA, Erwin JP 3rd, Fleisher LA, </w:t>
      </w:r>
      <w:proofErr w:type="spellStart"/>
      <w:r w:rsidRPr="00555DEB">
        <w:rPr>
          <w:rFonts w:ascii="Book Antiqua" w:eastAsia="SimSun" w:hAnsi="Book Antiqua" w:cs="SimSun"/>
          <w:lang w:eastAsia="zh-CN"/>
        </w:rPr>
        <w:t>Jneid</w:t>
      </w:r>
      <w:proofErr w:type="spellEnd"/>
      <w:r w:rsidRPr="00555DEB">
        <w:rPr>
          <w:rFonts w:ascii="Book Antiqua" w:eastAsia="SimSun" w:hAnsi="Book Antiqua" w:cs="SimSun"/>
          <w:lang w:eastAsia="zh-CN"/>
        </w:rPr>
        <w:t xml:space="preserve"> H, Mack MJ, McLeod CJ, O'Gara PT, </w:t>
      </w:r>
      <w:proofErr w:type="spellStart"/>
      <w:r w:rsidRPr="00555DEB">
        <w:rPr>
          <w:rFonts w:ascii="Book Antiqua" w:eastAsia="SimSun" w:hAnsi="Book Antiqua" w:cs="SimSun"/>
          <w:lang w:eastAsia="zh-CN"/>
        </w:rPr>
        <w:t>Rigolin</w:t>
      </w:r>
      <w:proofErr w:type="spellEnd"/>
      <w:r w:rsidRPr="00555DEB">
        <w:rPr>
          <w:rFonts w:ascii="Book Antiqua" w:eastAsia="SimSun" w:hAnsi="Book Antiqua" w:cs="SimSun"/>
          <w:lang w:eastAsia="zh-CN"/>
        </w:rPr>
        <w:t xml:space="preserve"> VH, Sundt TM 3rd, Thompson A. 2017 AHA/ACC Focused Update of the 2014 AHA/ACC Guideline for the Management of Patients With Valvular Heart Disease: A Report of the American College of Cardiology/American Heart Association Task Force on Clinical Practice Guidelines. </w:t>
      </w:r>
      <w:r w:rsidRPr="00555DEB">
        <w:rPr>
          <w:rFonts w:ascii="Book Antiqua" w:eastAsia="SimSun" w:hAnsi="Book Antiqua" w:cs="SimSun"/>
          <w:i/>
          <w:iCs/>
          <w:lang w:eastAsia="zh-CN"/>
        </w:rPr>
        <w:t>Circulation</w:t>
      </w:r>
      <w:r w:rsidRPr="00555DEB">
        <w:rPr>
          <w:rFonts w:ascii="Book Antiqua" w:eastAsia="SimSun" w:hAnsi="Book Antiqua" w:cs="SimSun"/>
          <w:lang w:eastAsia="zh-CN"/>
        </w:rPr>
        <w:t xml:space="preserve"> 2017; </w:t>
      </w:r>
      <w:r w:rsidRPr="00555DEB">
        <w:rPr>
          <w:rFonts w:ascii="Book Antiqua" w:eastAsia="SimSun" w:hAnsi="Book Antiqua" w:cs="SimSun"/>
          <w:b/>
          <w:bCs/>
          <w:lang w:eastAsia="zh-CN"/>
        </w:rPr>
        <w:t>135</w:t>
      </w:r>
      <w:r w:rsidRPr="00555DEB">
        <w:rPr>
          <w:rFonts w:ascii="Book Antiqua" w:eastAsia="SimSun" w:hAnsi="Book Antiqua" w:cs="SimSun"/>
          <w:lang w:eastAsia="zh-CN"/>
        </w:rPr>
        <w:t>: e1159-e1195 [PMID: 28298458 DOI: 10.1161/CIR.0000000000000503]</w:t>
      </w:r>
    </w:p>
    <w:p w14:paraId="608B760A"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28 </w:t>
      </w:r>
      <w:proofErr w:type="spellStart"/>
      <w:r w:rsidRPr="00555DEB">
        <w:rPr>
          <w:rFonts w:ascii="Book Antiqua" w:eastAsia="SimSun" w:hAnsi="Book Antiqua" w:cs="SimSun"/>
          <w:b/>
          <w:bCs/>
          <w:lang w:eastAsia="zh-CN"/>
        </w:rPr>
        <w:t>Makkar</w:t>
      </w:r>
      <w:proofErr w:type="spellEnd"/>
      <w:r w:rsidRPr="00555DEB">
        <w:rPr>
          <w:rFonts w:ascii="Book Antiqua" w:eastAsia="SimSun" w:hAnsi="Book Antiqua" w:cs="SimSun"/>
          <w:b/>
          <w:bCs/>
          <w:lang w:eastAsia="zh-CN"/>
        </w:rPr>
        <w:t xml:space="preserve"> RR</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Thourani</w:t>
      </w:r>
      <w:proofErr w:type="spellEnd"/>
      <w:r w:rsidRPr="00555DEB">
        <w:rPr>
          <w:rFonts w:ascii="Book Antiqua" w:eastAsia="SimSun" w:hAnsi="Book Antiqua" w:cs="SimSun"/>
          <w:lang w:eastAsia="zh-CN"/>
        </w:rPr>
        <w:t xml:space="preserve"> VH, Mack MJ, </w:t>
      </w:r>
      <w:proofErr w:type="spellStart"/>
      <w:r w:rsidRPr="00555DEB">
        <w:rPr>
          <w:rFonts w:ascii="Book Antiqua" w:eastAsia="SimSun" w:hAnsi="Book Antiqua" w:cs="SimSun"/>
          <w:lang w:eastAsia="zh-CN"/>
        </w:rPr>
        <w:t>Kodali</w:t>
      </w:r>
      <w:proofErr w:type="spellEnd"/>
      <w:r w:rsidRPr="00555DEB">
        <w:rPr>
          <w:rFonts w:ascii="Book Antiqua" w:eastAsia="SimSun" w:hAnsi="Book Antiqua" w:cs="SimSun"/>
          <w:lang w:eastAsia="zh-CN"/>
        </w:rPr>
        <w:t xml:space="preserve"> SK, Kapadia S, Webb JG, Yoon SH, Trento A, </w:t>
      </w:r>
      <w:proofErr w:type="spellStart"/>
      <w:r w:rsidRPr="00555DEB">
        <w:rPr>
          <w:rFonts w:ascii="Book Antiqua" w:eastAsia="SimSun" w:hAnsi="Book Antiqua" w:cs="SimSun"/>
          <w:lang w:eastAsia="zh-CN"/>
        </w:rPr>
        <w:t>Svensson</w:t>
      </w:r>
      <w:proofErr w:type="spellEnd"/>
      <w:r w:rsidRPr="00555DEB">
        <w:rPr>
          <w:rFonts w:ascii="Book Antiqua" w:eastAsia="SimSun" w:hAnsi="Book Antiqua" w:cs="SimSun"/>
          <w:lang w:eastAsia="zh-CN"/>
        </w:rPr>
        <w:t xml:space="preserve"> LG, Herrmann HC, Szeto WY, Miller DC, </w:t>
      </w:r>
      <w:proofErr w:type="spellStart"/>
      <w:r w:rsidRPr="00555DEB">
        <w:rPr>
          <w:rFonts w:ascii="Book Antiqua" w:eastAsia="SimSun" w:hAnsi="Book Antiqua" w:cs="SimSun"/>
          <w:lang w:eastAsia="zh-CN"/>
        </w:rPr>
        <w:t>Satler</w:t>
      </w:r>
      <w:proofErr w:type="spellEnd"/>
      <w:r w:rsidRPr="00555DEB">
        <w:rPr>
          <w:rFonts w:ascii="Book Antiqua" w:eastAsia="SimSun" w:hAnsi="Book Antiqua" w:cs="SimSun"/>
          <w:lang w:eastAsia="zh-CN"/>
        </w:rPr>
        <w:t xml:space="preserve"> L, Cohen DJ, Dewey TM, </w:t>
      </w:r>
      <w:proofErr w:type="spellStart"/>
      <w:r w:rsidRPr="00555DEB">
        <w:rPr>
          <w:rFonts w:ascii="Book Antiqua" w:eastAsia="SimSun" w:hAnsi="Book Antiqua" w:cs="SimSun"/>
          <w:lang w:eastAsia="zh-CN"/>
        </w:rPr>
        <w:t>Babaliaros</w:t>
      </w:r>
      <w:proofErr w:type="spellEnd"/>
      <w:r w:rsidRPr="00555DEB">
        <w:rPr>
          <w:rFonts w:ascii="Book Antiqua" w:eastAsia="SimSun" w:hAnsi="Book Antiqua" w:cs="SimSun"/>
          <w:lang w:eastAsia="zh-CN"/>
        </w:rPr>
        <w:t xml:space="preserve"> V, Williams MR, </w:t>
      </w:r>
      <w:proofErr w:type="spellStart"/>
      <w:r w:rsidRPr="00555DEB">
        <w:rPr>
          <w:rFonts w:ascii="Book Antiqua" w:eastAsia="SimSun" w:hAnsi="Book Antiqua" w:cs="SimSun"/>
          <w:lang w:eastAsia="zh-CN"/>
        </w:rPr>
        <w:t>Kereiakes</w:t>
      </w:r>
      <w:proofErr w:type="spellEnd"/>
      <w:r w:rsidRPr="00555DEB">
        <w:rPr>
          <w:rFonts w:ascii="Book Antiqua" w:eastAsia="SimSun" w:hAnsi="Book Antiqua" w:cs="SimSun"/>
          <w:lang w:eastAsia="zh-CN"/>
        </w:rPr>
        <w:t xml:space="preserve"> DJ, </w:t>
      </w:r>
      <w:proofErr w:type="spellStart"/>
      <w:r w:rsidRPr="00555DEB">
        <w:rPr>
          <w:rFonts w:ascii="Book Antiqua" w:eastAsia="SimSun" w:hAnsi="Book Antiqua" w:cs="SimSun"/>
          <w:lang w:eastAsia="zh-CN"/>
        </w:rPr>
        <w:t>Zajarias</w:t>
      </w:r>
      <w:proofErr w:type="spellEnd"/>
      <w:r w:rsidRPr="00555DEB">
        <w:rPr>
          <w:rFonts w:ascii="Book Antiqua" w:eastAsia="SimSun" w:hAnsi="Book Antiqua" w:cs="SimSun"/>
          <w:lang w:eastAsia="zh-CN"/>
        </w:rPr>
        <w:t xml:space="preserve"> A, </w:t>
      </w:r>
      <w:proofErr w:type="spellStart"/>
      <w:r w:rsidRPr="00555DEB">
        <w:rPr>
          <w:rFonts w:ascii="Book Antiqua" w:eastAsia="SimSun" w:hAnsi="Book Antiqua" w:cs="SimSun"/>
          <w:lang w:eastAsia="zh-CN"/>
        </w:rPr>
        <w:t>Greason</w:t>
      </w:r>
      <w:proofErr w:type="spellEnd"/>
      <w:r w:rsidRPr="00555DEB">
        <w:rPr>
          <w:rFonts w:ascii="Book Antiqua" w:eastAsia="SimSun" w:hAnsi="Book Antiqua" w:cs="SimSun"/>
          <w:lang w:eastAsia="zh-CN"/>
        </w:rPr>
        <w:t xml:space="preserve"> KL, </w:t>
      </w:r>
      <w:proofErr w:type="spellStart"/>
      <w:r w:rsidRPr="00555DEB">
        <w:rPr>
          <w:rFonts w:ascii="Book Antiqua" w:eastAsia="SimSun" w:hAnsi="Book Antiqua" w:cs="SimSun"/>
          <w:lang w:eastAsia="zh-CN"/>
        </w:rPr>
        <w:t>Whisenant</w:t>
      </w:r>
      <w:proofErr w:type="spellEnd"/>
      <w:r w:rsidRPr="00555DEB">
        <w:rPr>
          <w:rFonts w:ascii="Book Antiqua" w:eastAsia="SimSun" w:hAnsi="Book Antiqua" w:cs="SimSun"/>
          <w:lang w:eastAsia="zh-CN"/>
        </w:rPr>
        <w:t xml:space="preserve"> BK, Hodson RW, Brown DL, Fearon WF, Russo MJ, </w:t>
      </w:r>
      <w:proofErr w:type="spellStart"/>
      <w:r w:rsidRPr="00555DEB">
        <w:rPr>
          <w:rFonts w:ascii="Book Antiqua" w:eastAsia="SimSun" w:hAnsi="Book Antiqua" w:cs="SimSun"/>
          <w:lang w:eastAsia="zh-CN"/>
        </w:rPr>
        <w:t>Pibarot</w:t>
      </w:r>
      <w:proofErr w:type="spellEnd"/>
      <w:r w:rsidRPr="00555DEB">
        <w:rPr>
          <w:rFonts w:ascii="Book Antiqua" w:eastAsia="SimSun" w:hAnsi="Book Antiqua" w:cs="SimSun"/>
          <w:lang w:eastAsia="zh-CN"/>
        </w:rPr>
        <w:t xml:space="preserve"> P, Hahn RT, Jaber WA, Rogers E, Xu K, Wheeler J, Alu MC, Smith CR, Leon MB; PARTNER 2 Investigators. Five-Year Outcomes of Transcatheter or Surgical Aortic-Valve Replacement. </w:t>
      </w:r>
      <w:r w:rsidRPr="00555DEB">
        <w:rPr>
          <w:rFonts w:ascii="Book Antiqua" w:eastAsia="SimSun" w:hAnsi="Book Antiqua" w:cs="SimSun"/>
          <w:i/>
          <w:iCs/>
          <w:lang w:eastAsia="zh-CN"/>
        </w:rPr>
        <w:t xml:space="preserve">N </w:t>
      </w:r>
      <w:proofErr w:type="spellStart"/>
      <w:r w:rsidRPr="00555DEB">
        <w:rPr>
          <w:rFonts w:ascii="Book Antiqua" w:eastAsia="SimSun" w:hAnsi="Book Antiqua" w:cs="SimSun"/>
          <w:i/>
          <w:iCs/>
          <w:lang w:eastAsia="zh-CN"/>
        </w:rPr>
        <w:t>Engl</w:t>
      </w:r>
      <w:proofErr w:type="spellEnd"/>
      <w:r w:rsidRPr="00555DEB">
        <w:rPr>
          <w:rFonts w:ascii="Book Antiqua" w:eastAsia="SimSun" w:hAnsi="Book Antiqua" w:cs="SimSun"/>
          <w:i/>
          <w:iCs/>
          <w:lang w:eastAsia="zh-CN"/>
        </w:rPr>
        <w:t xml:space="preserve"> J Med</w:t>
      </w:r>
      <w:r w:rsidRPr="00555DEB">
        <w:rPr>
          <w:rFonts w:ascii="Book Antiqua" w:eastAsia="SimSun" w:hAnsi="Book Antiqua" w:cs="SimSun"/>
          <w:lang w:eastAsia="zh-CN"/>
        </w:rPr>
        <w:t xml:space="preserve"> 2020; </w:t>
      </w:r>
      <w:r w:rsidRPr="00555DEB">
        <w:rPr>
          <w:rFonts w:ascii="Book Antiqua" w:eastAsia="SimSun" w:hAnsi="Book Antiqua" w:cs="SimSun"/>
          <w:b/>
          <w:bCs/>
          <w:lang w:eastAsia="zh-CN"/>
        </w:rPr>
        <w:t>382</w:t>
      </w:r>
      <w:r w:rsidRPr="00555DEB">
        <w:rPr>
          <w:rFonts w:ascii="Book Antiqua" w:eastAsia="SimSun" w:hAnsi="Book Antiqua" w:cs="SimSun"/>
          <w:lang w:eastAsia="zh-CN"/>
        </w:rPr>
        <w:t>: 799-809 [PMID: 31995682 DOI: 10.1056/NEJMoa1910555]</w:t>
      </w:r>
    </w:p>
    <w:p w14:paraId="613C47E1"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29 </w:t>
      </w:r>
      <w:proofErr w:type="spellStart"/>
      <w:r w:rsidRPr="00555DEB">
        <w:rPr>
          <w:rFonts w:ascii="Book Antiqua" w:eastAsia="SimSun" w:hAnsi="Book Antiqua" w:cs="SimSun"/>
          <w:b/>
          <w:bCs/>
          <w:lang w:eastAsia="zh-CN"/>
        </w:rPr>
        <w:t>Rodés-Cabau</w:t>
      </w:r>
      <w:proofErr w:type="spellEnd"/>
      <w:r w:rsidRPr="00555DEB">
        <w:rPr>
          <w:rFonts w:ascii="Book Antiqua" w:eastAsia="SimSun" w:hAnsi="Book Antiqua" w:cs="SimSun"/>
          <w:b/>
          <w:bCs/>
          <w:lang w:eastAsia="zh-CN"/>
        </w:rPr>
        <w:t xml:space="preserve"> J</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Ellenbogen</w:t>
      </w:r>
      <w:proofErr w:type="spellEnd"/>
      <w:r w:rsidRPr="00555DEB">
        <w:rPr>
          <w:rFonts w:ascii="Book Antiqua" w:eastAsia="SimSun" w:hAnsi="Book Antiqua" w:cs="SimSun"/>
          <w:lang w:eastAsia="zh-CN"/>
        </w:rPr>
        <w:t xml:space="preserve"> KA, </w:t>
      </w:r>
      <w:proofErr w:type="spellStart"/>
      <w:r w:rsidRPr="00555DEB">
        <w:rPr>
          <w:rFonts w:ascii="Book Antiqua" w:eastAsia="SimSun" w:hAnsi="Book Antiqua" w:cs="SimSun"/>
          <w:lang w:eastAsia="zh-CN"/>
        </w:rPr>
        <w:t>Krahn</w:t>
      </w:r>
      <w:proofErr w:type="spellEnd"/>
      <w:r w:rsidRPr="00555DEB">
        <w:rPr>
          <w:rFonts w:ascii="Book Antiqua" w:eastAsia="SimSun" w:hAnsi="Book Antiqua" w:cs="SimSun"/>
          <w:lang w:eastAsia="zh-CN"/>
        </w:rPr>
        <w:t xml:space="preserve"> AD, </w:t>
      </w:r>
      <w:proofErr w:type="spellStart"/>
      <w:r w:rsidRPr="00555DEB">
        <w:rPr>
          <w:rFonts w:ascii="Book Antiqua" w:eastAsia="SimSun" w:hAnsi="Book Antiqua" w:cs="SimSun"/>
          <w:lang w:eastAsia="zh-CN"/>
        </w:rPr>
        <w:t>Latib</w:t>
      </w:r>
      <w:proofErr w:type="spellEnd"/>
      <w:r w:rsidRPr="00555DEB">
        <w:rPr>
          <w:rFonts w:ascii="Book Antiqua" w:eastAsia="SimSun" w:hAnsi="Book Antiqua" w:cs="SimSun"/>
          <w:lang w:eastAsia="zh-CN"/>
        </w:rPr>
        <w:t xml:space="preserve"> A, Mack M, Mittal S, </w:t>
      </w:r>
      <w:proofErr w:type="spellStart"/>
      <w:r w:rsidRPr="00555DEB">
        <w:rPr>
          <w:rFonts w:ascii="Book Antiqua" w:eastAsia="SimSun" w:hAnsi="Book Antiqua" w:cs="SimSun"/>
          <w:lang w:eastAsia="zh-CN"/>
        </w:rPr>
        <w:t>Muntané</w:t>
      </w:r>
      <w:proofErr w:type="spellEnd"/>
      <w:r w:rsidRPr="00555DEB">
        <w:rPr>
          <w:rFonts w:ascii="Book Antiqua" w:eastAsia="SimSun" w:hAnsi="Book Antiqua" w:cs="SimSun"/>
          <w:lang w:eastAsia="zh-CN"/>
        </w:rPr>
        <w:t xml:space="preserve">-Carol G, </w:t>
      </w:r>
      <w:proofErr w:type="spellStart"/>
      <w:r w:rsidRPr="00555DEB">
        <w:rPr>
          <w:rFonts w:ascii="Book Antiqua" w:eastAsia="SimSun" w:hAnsi="Book Antiqua" w:cs="SimSun"/>
          <w:lang w:eastAsia="zh-CN"/>
        </w:rPr>
        <w:t>Nazif</w:t>
      </w:r>
      <w:proofErr w:type="spellEnd"/>
      <w:r w:rsidRPr="00555DEB">
        <w:rPr>
          <w:rFonts w:ascii="Book Antiqua" w:eastAsia="SimSun" w:hAnsi="Book Antiqua" w:cs="SimSun"/>
          <w:lang w:eastAsia="zh-CN"/>
        </w:rPr>
        <w:t xml:space="preserve"> TM, </w:t>
      </w:r>
      <w:proofErr w:type="spellStart"/>
      <w:r w:rsidRPr="00555DEB">
        <w:rPr>
          <w:rFonts w:ascii="Book Antiqua" w:eastAsia="SimSun" w:hAnsi="Book Antiqua" w:cs="SimSun"/>
          <w:lang w:eastAsia="zh-CN"/>
        </w:rPr>
        <w:t>Sondergaard</w:t>
      </w:r>
      <w:proofErr w:type="spellEnd"/>
      <w:r w:rsidRPr="00555DEB">
        <w:rPr>
          <w:rFonts w:ascii="Book Antiqua" w:eastAsia="SimSun" w:hAnsi="Book Antiqua" w:cs="SimSun"/>
          <w:lang w:eastAsia="zh-CN"/>
        </w:rPr>
        <w:t xml:space="preserve"> L, Urena M, </w:t>
      </w:r>
      <w:proofErr w:type="spellStart"/>
      <w:r w:rsidRPr="00555DEB">
        <w:rPr>
          <w:rFonts w:ascii="Book Antiqua" w:eastAsia="SimSun" w:hAnsi="Book Antiqua" w:cs="SimSun"/>
          <w:lang w:eastAsia="zh-CN"/>
        </w:rPr>
        <w:t>Windecker</w:t>
      </w:r>
      <w:proofErr w:type="spellEnd"/>
      <w:r w:rsidRPr="00555DEB">
        <w:rPr>
          <w:rFonts w:ascii="Book Antiqua" w:eastAsia="SimSun" w:hAnsi="Book Antiqua" w:cs="SimSun"/>
          <w:lang w:eastAsia="zh-CN"/>
        </w:rPr>
        <w:t xml:space="preserve"> S, Philippon F. Management of Conduction Disturbances Associated With Transcatheter Aortic Valve Replacement: </w:t>
      </w:r>
      <w:r w:rsidRPr="00555DEB">
        <w:rPr>
          <w:rFonts w:ascii="Book Antiqua" w:eastAsia="SimSun" w:hAnsi="Book Antiqua" w:cs="SimSun"/>
          <w:lang w:eastAsia="zh-CN"/>
        </w:rPr>
        <w:lastRenderedPageBreak/>
        <w:t xml:space="preserve">JACC Scientific Expert Panel. </w:t>
      </w:r>
      <w:r w:rsidRPr="00555DEB">
        <w:rPr>
          <w:rFonts w:ascii="Book Antiqua" w:eastAsia="SimSun" w:hAnsi="Book Antiqua" w:cs="SimSun"/>
          <w:i/>
          <w:iCs/>
          <w:lang w:eastAsia="zh-CN"/>
        </w:rPr>
        <w:t xml:space="preserve">J Am Coll </w:t>
      </w:r>
      <w:proofErr w:type="spellStart"/>
      <w:r w:rsidRPr="00555DEB">
        <w:rPr>
          <w:rFonts w:ascii="Book Antiqua" w:eastAsia="SimSun" w:hAnsi="Book Antiqua" w:cs="SimSun"/>
          <w:i/>
          <w:iCs/>
          <w:lang w:eastAsia="zh-CN"/>
        </w:rPr>
        <w:t>Cardiol</w:t>
      </w:r>
      <w:proofErr w:type="spellEnd"/>
      <w:r w:rsidRPr="00555DEB">
        <w:rPr>
          <w:rFonts w:ascii="Book Antiqua" w:eastAsia="SimSun" w:hAnsi="Book Antiqua" w:cs="SimSun"/>
          <w:lang w:eastAsia="zh-CN"/>
        </w:rPr>
        <w:t xml:space="preserve"> 2019; </w:t>
      </w:r>
      <w:r w:rsidRPr="00555DEB">
        <w:rPr>
          <w:rFonts w:ascii="Book Antiqua" w:eastAsia="SimSun" w:hAnsi="Book Antiqua" w:cs="SimSun"/>
          <w:b/>
          <w:bCs/>
          <w:lang w:eastAsia="zh-CN"/>
        </w:rPr>
        <w:t>74</w:t>
      </w:r>
      <w:r w:rsidRPr="00555DEB">
        <w:rPr>
          <w:rFonts w:ascii="Book Antiqua" w:eastAsia="SimSun" w:hAnsi="Book Antiqua" w:cs="SimSun"/>
          <w:lang w:eastAsia="zh-CN"/>
        </w:rPr>
        <w:t>: 1086-1106 [PMID: 31439219 DOI: 10.1016/j.jacc.2019.07.014]</w:t>
      </w:r>
    </w:p>
    <w:p w14:paraId="609E724E"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30 </w:t>
      </w:r>
      <w:proofErr w:type="spellStart"/>
      <w:r w:rsidRPr="00555DEB">
        <w:rPr>
          <w:rFonts w:ascii="Book Antiqua" w:eastAsia="SimSun" w:hAnsi="Book Antiqua" w:cs="SimSun"/>
          <w:b/>
          <w:bCs/>
          <w:lang w:eastAsia="zh-CN"/>
        </w:rPr>
        <w:t>Kamioka</w:t>
      </w:r>
      <w:proofErr w:type="spellEnd"/>
      <w:r w:rsidRPr="00555DEB">
        <w:rPr>
          <w:rFonts w:ascii="Book Antiqua" w:eastAsia="SimSun" w:hAnsi="Book Antiqua" w:cs="SimSun"/>
          <w:b/>
          <w:bCs/>
          <w:lang w:eastAsia="zh-CN"/>
        </w:rPr>
        <w:t xml:space="preserve"> N</w:t>
      </w:r>
      <w:r w:rsidRPr="00555DEB">
        <w:rPr>
          <w:rFonts w:ascii="Book Antiqua" w:eastAsia="SimSun" w:hAnsi="Book Antiqua" w:cs="SimSun"/>
          <w:lang w:eastAsia="zh-CN"/>
        </w:rPr>
        <w:t xml:space="preserve">, Wells J, Keegan P, </w:t>
      </w:r>
      <w:proofErr w:type="spellStart"/>
      <w:r w:rsidRPr="00555DEB">
        <w:rPr>
          <w:rFonts w:ascii="Book Antiqua" w:eastAsia="SimSun" w:hAnsi="Book Antiqua" w:cs="SimSun"/>
          <w:lang w:eastAsia="zh-CN"/>
        </w:rPr>
        <w:t>Lerakis</w:t>
      </w:r>
      <w:proofErr w:type="spellEnd"/>
      <w:r w:rsidRPr="00555DEB">
        <w:rPr>
          <w:rFonts w:ascii="Book Antiqua" w:eastAsia="SimSun" w:hAnsi="Book Antiqua" w:cs="SimSun"/>
          <w:lang w:eastAsia="zh-CN"/>
        </w:rPr>
        <w:t xml:space="preserve"> S, </w:t>
      </w:r>
      <w:proofErr w:type="spellStart"/>
      <w:r w:rsidRPr="00555DEB">
        <w:rPr>
          <w:rFonts w:ascii="Book Antiqua" w:eastAsia="SimSun" w:hAnsi="Book Antiqua" w:cs="SimSun"/>
          <w:lang w:eastAsia="zh-CN"/>
        </w:rPr>
        <w:t>Binongo</w:t>
      </w:r>
      <w:proofErr w:type="spellEnd"/>
      <w:r w:rsidRPr="00555DEB">
        <w:rPr>
          <w:rFonts w:ascii="Book Antiqua" w:eastAsia="SimSun" w:hAnsi="Book Antiqua" w:cs="SimSun"/>
          <w:lang w:eastAsia="zh-CN"/>
        </w:rPr>
        <w:t xml:space="preserve"> J, Corrigan F, </w:t>
      </w:r>
      <w:proofErr w:type="spellStart"/>
      <w:r w:rsidRPr="00555DEB">
        <w:rPr>
          <w:rFonts w:ascii="Book Antiqua" w:eastAsia="SimSun" w:hAnsi="Book Antiqua" w:cs="SimSun"/>
          <w:lang w:eastAsia="zh-CN"/>
        </w:rPr>
        <w:t>Condado</w:t>
      </w:r>
      <w:proofErr w:type="spellEnd"/>
      <w:r w:rsidRPr="00555DEB">
        <w:rPr>
          <w:rFonts w:ascii="Book Antiqua" w:eastAsia="SimSun" w:hAnsi="Book Antiqua" w:cs="SimSun"/>
          <w:lang w:eastAsia="zh-CN"/>
        </w:rPr>
        <w:t xml:space="preserve"> J, Patel A, Forcillo J, Ogburn L, Dong A, </w:t>
      </w:r>
      <w:proofErr w:type="spellStart"/>
      <w:r w:rsidRPr="00555DEB">
        <w:rPr>
          <w:rFonts w:ascii="Book Antiqua" w:eastAsia="SimSun" w:hAnsi="Book Antiqua" w:cs="SimSun"/>
          <w:lang w:eastAsia="zh-CN"/>
        </w:rPr>
        <w:t>Caughron</w:t>
      </w:r>
      <w:proofErr w:type="spellEnd"/>
      <w:r w:rsidRPr="00555DEB">
        <w:rPr>
          <w:rFonts w:ascii="Book Antiqua" w:eastAsia="SimSun" w:hAnsi="Book Antiqua" w:cs="SimSun"/>
          <w:lang w:eastAsia="zh-CN"/>
        </w:rPr>
        <w:t xml:space="preserve"> H, Simone A, </w:t>
      </w:r>
      <w:proofErr w:type="spellStart"/>
      <w:r w:rsidRPr="00555DEB">
        <w:rPr>
          <w:rFonts w:ascii="Book Antiqua" w:eastAsia="SimSun" w:hAnsi="Book Antiqua" w:cs="SimSun"/>
          <w:lang w:eastAsia="zh-CN"/>
        </w:rPr>
        <w:t>Leshnower</w:t>
      </w:r>
      <w:proofErr w:type="spellEnd"/>
      <w:r w:rsidRPr="00555DEB">
        <w:rPr>
          <w:rFonts w:ascii="Book Antiqua" w:eastAsia="SimSun" w:hAnsi="Book Antiqua" w:cs="SimSun"/>
          <w:lang w:eastAsia="zh-CN"/>
        </w:rPr>
        <w:t xml:space="preserve"> B, </w:t>
      </w:r>
      <w:proofErr w:type="spellStart"/>
      <w:r w:rsidRPr="00555DEB">
        <w:rPr>
          <w:rFonts w:ascii="Book Antiqua" w:eastAsia="SimSun" w:hAnsi="Book Antiqua" w:cs="SimSun"/>
          <w:lang w:eastAsia="zh-CN"/>
        </w:rPr>
        <w:t>Devireddy</w:t>
      </w:r>
      <w:proofErr w:type="spellEnd"/>
      <w:r w:rsidRPr="00555DEB">
        <w:rPr>
          <w:rFonts w:ascii="Book Antiqua" w:eastAsia="SimSun" w:hAnsi="Book Antiqua" w:cs="SimSun"/>
          <w:lang w:eastAsia="zh-CN"/>
        </w:rPr>
        <w:t xml:space="preserve"> C, </w:t>
      </w:r>
      <w:proofErr w:type="spellStart"/>
      <w:r w:rsidRPr="00555DEB">
        <w:rPr>
          <w:rFonts w:ascii="Book Antiqua" w:eastAsia="SimSun" w:hAnsi="Book Antiqua" w:cs="SimSun"/>
          <w:lang w:eastAsia="zh-CN"/>
        </w:rPr>
        <w:t>Mavromatis</w:t>
      </w:r>
      <w:proofErr w:type="spellEnd"/>
      <w:r w:rsidRPr="00555DEB">
        <w:rPr>
          <w:rFonts w:ascii="Book Antiqua" w:eastAsia="SimSun" w:hAnsi="Book Antiqua" w:cs="SimSun"/>
          <w:lang w:eastAsia="zh-CN"/>
        </w:rPr>
        <w:t xml:space="preserve"> K, Guyton R, Stewart J, </w:t>
      </w:r>
      <w:proofErr w:type="spellStart"/>
      <w:r w:rsidRPr="00555DEB">
        <w:rPr>
          <w:rFonts w:ascii="Book Antiqua" w:eastAsia="SimSun" w:hAnsi="Book Antiqua" w:cs="SimSun"/>
          <w:lang w:eastAsia="zh-CN"/>
        </w:rPr>
        <w:t>Thourani</w:t>
      </w:r>
      <w:proofErr w:type="spellEnd"/>
      <w:r w:rsidRPr="00555DEB">
        <w:rPr>
          <w:rFonts w:ascii="Book Antiqua" w:eastAsia="SimSun" w:hAnsi="Book Antiqua" w:cs="SimSun"/>
          <w:lang w:eastAsia="zh-CN"/>
        </w:rPr>
        <w:t xml:space="preserve"> V, Block PC, </w:t>
      </w:r>
      <w:proofErr w:type="spellStart"/>
      <w:r w:rsidRPr="00555DEB">
        <w:rPr>
          <w:rFonts w:ascii="Book Antiqua" w:eastAsia="SimSun" w:hAnsi="Book Antiqua" w:cs="SimSun"/>
          <w:lang w:eastAsia="zh-CN"/>
        </w:rPr>
        <w:t>Babaliaros</w:t>
      </w:r>
      <w:proofErr w:type="spellEnd"/>
      <w:r w:rsidRPr="00555DEB">
        <w:rPr>
          <w:rFonts w:ascii="Book Antiqua" w:eastAsia="SimSun" w:hAnsi="Book Antiqua" w:cs="SimSun"/>
          <w:lang w:eastAsia="zh-CN"/>
        </w:rPr>
        <w:t xml:space="preserve"> V. Predictors and Clinical Outcomes of Next-Day Discharge After Minimalist Transfemoral Transcatheter Aortic Valve Replacement. </w:t>
      </w:r>
      <w:r w:rsidRPr="00555DEB">
        <w:rPr>
          <w:rFonts w:ascii="Book Antiqua" w:eastAsia="SimSun" w:hAnsi="Book Antiqua" w:cs="SimSun"/>
          <w:i/>
          <w:iCs/>
          <w:lang w:eastAsia="zh-CN"/>
        </w:rPr>
        <w:t xml:space="preserve">JACC Cardiovasc </w:t>
      </w:r>
      <w:proofErr w:type="spellStart"/>
      <w:r w:rsidRPr="00555DEB">
        <w:rPr>
          <w:rFonts w:ascii="Book Antiqua" w:eastAsia="SimSun" w:hAnsi="Book Antiqua" w:cs="SimSun"/>
          <w:i/>
          <w:iCs/>
          <w:lang w:eastAsia="zh-CN"/>
        </w:rPr>
        <w:t>Interv</w:t>
      </w:r>
      <w:proofErr w:type="spellEnd"/>
      <w:r w:rsidRPr="00555DEB">
        <w:rPr>
          <w:rFonts w:ascii="Book Antiqua" w:eastAsia="SimSun" w:hAnsi="Book Antiqua" w:cs="SimSun"/>
          <w:lang w:eastAsia="zh-CN"/>
        </w:rPr>
        <w:t xml:space="preserve"> 2018; </w:t>
      </w:r>
      <w:r w:rsidRPr="00555DEB">
        <w:rPr>
          <w:rFonts w:ascii="Book Antiqua" w:eastAsia="SimSun" w:hAnsi="Book Antiqua" w:cs="SimSun"/>
          <w:b/>
          <w:bCs/>
          <w:lang w:eastAsia="zh-CN"/>
        </w:rPr>
        <w:t>11</w:t>
      </w:r>
      <w:r w:rsidRPr="00555DEB">
        <w:rPr>
          <w:rFonts w:ascii="Book Antiqua" w:eastAsia="SimSun" w:hAnsi="Book Antiqua" w:cs="SimSun"/>
          <w:lang w:eastAsia="zh-CN"/>
        </w:rPr>
        <w:t>: 107-115 [PMID: 29348004 DOI: 10.1016/j.jcin.2017.10.021]</w:t>
      </w:r>
    </w:p>
    <w:p w14:paraId="399405EF"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31 </w:t>
      </w:r>
      <w:r w:rsidRPr="00555DEB">
        <w:rPr>
          <w:rFonts w:ascii="Book Antiqua" w:eastAsia="SimSun" w:hAnsi="Book Antiqua" w:cs="SimSun"/>
          <w:b/>
          <w:bCs/>
          <w:lang w:eastAsia="zh-CN"/>
        </w:rPr>
        <w:t>Russo MJ</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Okoh</w:t>
      </w:r>
      <w:proofErr w:type="spellEnd"/>
      <w:r w:rsidRPr="00555DEB">
        <w:rPr>
          <w:rFonts w:ascii="Book Antiqua" w:eastAsia="SimSun" w:hAnsi="Book Antiqua" w:cs="SimSun"/>
          <w:lang w:eastAsia="zh-CN"/>
        </w:rPr>
        <w:t xml:space="preserve"> AK, Stump K, Smith M, </w:t>
      </w:r>
      <w:proofErr w:type="spellStart"/>
      <w:r w:rsidRPr="00555DEB">
        <w:rPr>
          <w:rFonts w:ascii="Book Antiqua" w:eastAsia="SimSun" w:hAnsi="Book Antiqua" w:cs="SimSun"/>
          <w:lang w:eastAsia="zh-CN"/>
        </w:rPr>
        <w:t>Erinne</w:t>
      </w:r>
      <w:proofErr w:type="spellEnd"/>
      <w:r w:rsidRPr="00555DEB">
        <w:rPr>
          <w:rFonts w:ascii="Book Antiqua" w:eastAsia="SimSun" w:hAnsi="Book Antiqua" w:cs="SimSun"/>
          <w:lang w:eastAsia="zh-CN"/>
        </w:rPr>
        <w:t xml:space="preserve"> I, Johannesen J, Chaudhary A, </w:t>
      </w:r>
      <w:proofErr w:type="spellStart"/>
      <w:r w:rsidRPr="00555DEB">
        <w:rPr>
          <w:rFonts w:ascii="Book Antiqua" w:eastAsia="SimSun" w:hAnsi="Book Antiqua" w:cs="SimSun"/>
          <w:lang w:eastAsia="zh-CN"/>
        </w:rPr>
        <w:t>Chiricolo</w:t>
      </w:r>
      <w:proofErr w:type="spellEnd"/>
      <w:r w:rsidRPr="00555DEB">
        <w:rPr>
          <w:rFonts w:ascii="Book Antiqua" w:eastAsia="SimSun" w:hAnsi="Book Antiqua" w:cs="SimSun"/>
          <w:lang w:eastAsia="zh-CN"/>
        </w:rPr>
        <w:t xml:space="preserve"> A, Hakeem A, Lemaire A, Lee LY, Chen C. Safety and Feasibility of Same Day Discharge after Transcatheter Aortic Valve Replacement Post COVID-19. </w:t>
      </w:r>
      <w:r w:rsidRPr="00555DEB">
        <w:rPr>
          <w:rFonts w:ascii="Book Antiqua" w:eastAsia="SimSun" w:hAnsi="Book Antiqua" w:cs="SimSun"/>
          <w:i/>
          <w:iCs/>
          <w:lang w:eastAsia="zh-CN"/>
        </w:rPr>
        <w:t>Struct Heart</w:t>
      </w:r>
      <w:r w:rsidRPr="00555DEB">
        <w:rPr>
          <w:rFonts w:ascii="Book Antiqua" w:eastAsia="SimSun" w:hAnsi="Book Antiqua" w:cs="SimSun"/>
          <w:lang w:eastAsia="zh-CN"/>
        </w:rPr>
        <w:t xml:space="preserve"> 2021; </w:t>
      </w:r>
      <w:r w:rsidRPr="00555DEB">
        <w:rPr>
          <w:rFonts w:ascii="Book Antiqua" w:eastAsia="SimSun" w:hAnsi="Book Antiqua" w:cs="SimSun"/>
          <w:b/>
          <w:bCs/>
          <w:lang w:eastAsia="zh-CN"/>
        </w:rPr>
        <w:t>5</w:t>
      </w:r>
      <w:r w:rsidRPr="00555DEB">
        <w:rPr>
          <w:rFonts w:ascii="Book Antiqua" w:eastAsia="SimSun" w:hAnsi="Book Antiqua" w:cs="SimSun"/>
          <w:lang w:eastAsia="zh-CN"/>
        </w:rPr>
        <w:t>: 182-185 [PMID: 35378799 DOI: 10.1080/24748706.2020.1853861]</w:t>
      </w:r>
    </w:p>
    <w:p w14:paraId="7EB4755E"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32 </w:t>
      </w:r>
      <w:r w:rsidRPr="00555DEB">
        <w:rPr>
          <w:rFonts w:ascii="Book Antiqua" w:eastAsia="SimSun" w:hAnsi="Book Antiqua" w:cs="SimSun"/>
          <w:b/>
          <w:bCs/>
          <w:lang w:eastAsia="zh-CN"/>
        </w:rPr>
        <w:t>Rai D</w:t>
      </w:r>
      <w:r w:rsidRPr="00555DEB">
        <w:rPr>
          <w:rFonts w:ascii="Book Antiqua" w:eastAsia="SimSun" w:hAnsi="Book Antiqua" w:cs="SimSun"/>
          <w:lang w:eastAsia="zh-CN"/>
        </w:rPr>
        <w:t xml:space="preserve">, Tahir MW, Chowdhury M, Ali H, Buttar R, </w:t>
      </w:r>
      <w:proofErr w:type="spellStart"/>
      <w:r w:rsidRPr="00555DEB">
        <w:rPr>
          <w:rFonts w:ascii="Book Antiqua" w:eastAsia="SimSun" w:hAnsi="Book Antiqua" w:cs="SimSun"/>
          <w:lang w:eastAsia="zh-CN"/>
        </w:rPr>
        <w:t>Abtahian</w:t>
      </w:r>
      <w:proofErr w:type="spellEnd"/>
      <w:r w:rsidRPr="00555DEB">
        <w:rPr>
          <w:rFonts w:ascii="Book Antiqua" w:eastAsia="SimSun" w:hAnsi="Book Antiqua" w:cs="SimSun"/>
          <w:lang w:eastAsia="zh-CN"/>
        </w:rPr>
        <w:t xml:space="preserve"> F, Bhatt DL, </w:t>
      </w:r>
      <w:proofErr w:type="spellStart"/>
      <w:r w:rsidRPr="00555DEB">
        <w:rPr>
          <w:rFonts w:ascii="Book Antiqua" w:eastAsia="SimSun" w:hAnsi="Book Antiqua" w:cs="SimSun"/>
          <w:lang w:eastAsia="zh-CN"/>
        </w:rPr>
        <w:t>Depta</w:t>
      </w:r>
      <w:proofErr w:type="spellEnd"/>
      <w:r w:rsidRPr="00555DEB">
        <w:rPr>
          <w:rFonts w:ascii="Book Antiqua" w:eastAsia="SimSun" w:hAnsi="Book Antiqua" w:cs="SimSun"/>
          <w:lang w:eastAsia="zh-CN"/>
        </w:rPr>
        <w:t xml:space="preserve"> JP. Transcatheter aortic valve replacement same-day discharge for selected patients: a case series. </w:t>
      </w:r>
      <w:proofErr w:type="spellStart"/>
      <w:r w:rsidRPr="00555DEB">
        <w:rPr>
          <w:rFonts w:ascii="Book Antiqua" w:eastAsia="SimSun" w:hAnsi="Book Antiqua" w:cs="SimSun"/>
          <w:i/>
          <w:iCs/>
          <w:lang w:eastAsia="zh-CN"/>
        </w:rPr>
        <w:t>Eur</w:t>
      </w:r>
      <w:proofErr w:type="spellEnd"/>
      <w:r w:rsidRPr="00555DEB">
        <w:rPr>
          <w:rFonts w:ascii="Book Antiqua" w:eastAsia="SimSun" w:hAnsi="Book Antiqua" w:cs="SimSun"/>
          <w:i/>
          <w:iCs/>
          <w:lang w:eastAsia="zh-CN"/>
        </w:rPr>
        <w:t xml:space="preserve"> Heart J Case Rep</w:t>
      </w:r>
      <w:r w:rsidRPr="00555DEB">
        <w:rPr>
          <w:rFonts w:ascii="Book Antiqua" w:eastAsia="SimSun" w:hAnsi="Book Antiqua" w:cs="SimSun"/>
          <w:lang w:eastAsia="zh-CN"/>
        </w:rPr>
        <w:t xml:space="preserve"> 2021; </w:t>
      </w:r>
      <w:r w:rsidRPr="00555DEB">
        <w:rPr>
          <w:rFonts w:ascii="Book Antiqua" w:eastAsia="SimSun" w:hAnsi="Book Antiqua" w:cs="SimSun"/>
          <w:b/>
          <w:bCs/>
          <w:lang w:eastAsia="zh-CN"/>
        </w:rPr>
        <w:t>5</w:t>
      </w:r>
      <w:r w:rsidRPr="00555DEB">
        <w:rPr>
          <w:rFonts w:ascii="Book Antiqua" w:eastAsia="SimSun" w:hAnsi="Book Antiqua" w:cs="SimSun"/>
          <w:lang w:eastAsia="zh-CN"/>
        </w:rPr>
        <w:t>: ytaa556 [PMID: 33598624 DOI: 10.1093/</w:t>
      </w:r>
      <w:proofErr w:type="spellStart"/>
      <w:r w:rsidRPr="00555DEB">
        <w:rPr>
          <w:rFonts w:ascii="Book Antiqua" w:eastAsia="SimSun" w:hAnsi="Book Antiqua" w:cs="SimSun"/>
          <w:lang w:eastAsia="zh-CN"/>
        </w:rPr>
        <w:t>ehjcr</w:t>
      </w:r>
      <w:proofErr w:type="spellEnd"/>
      <w:r w:rsidRPr="00555DEB">
        <w:rPr>
          <w:rFonts w:ascii="Book Antiqua" w:eastAsia="SimSun" w:hAnsi="Book Antiqua" w:cs="SimSun"/>
          <w:lang w:eastAsia="zh-CN"/>
        </w:rPr>
        <w:t>/ytaa556]</w:t>
      </w:r>
    </w:p>
    <w:p w14:paraId="6C07854A"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33 </w:t>
      </w:r>
      <w:r w:rsidRPr="00555DEB">
        <w:rPr>
          <w:rFonts w:ascii="Book Antiqua" w:eastAsia="SimSun" w:hAnsi="Book Antiqua" w:cs="SimSun"/>
          <w:b/>
          <w:bCs/>
          <w:lang w:eastAsia="zh-CN"/>
        </w:rPr>
        <w:t>Krishnaswamy A</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Sammour</w:t>
      </w:r>
      <w:proofErr w:type="spellEnd"/>
      <w:r w:rsidRPr="00555DEB">
        <w:rPr>
          <w:rFonts w:ascii="Book Antiqua" w:eastAsia="SimSun" w:hAnsi="Book Antiqua" w:cs="SimSun"/>
          <w:lang w:eastAsia="zh-CN"/>
        </w:rPr>
        <w:t xml:space="preserve"> Y, </w:t>
      </w:r>
      <w:proofErr w:type="spellStart"/>
      <w:r w:rsidRPr="00555DEB">
        <w:rPr>
          <w:rFonts w:ascii="Book Antiqua" w:eastAsia="SimSun" w:hAnsi="Book Antiqua" w:cs="SimSun"/>
          <w:lang w:eastAsia="zh-CN"/>
        </w:rPr>
        <w:t>Mangieri</w:t>
      </w:r>
      <w:proofErr w:type="spellEnd"/>
      <w:r w:rsidRPr="00555DEB">
        <w:rPr>
          <w:rFonts w:ascii="Book Antiqua" w:eastAsia="SimSun" w:hAnsi="Book Antiqua" w:cs="SimSun"/>
          <w:lang w:eastAsia="zh-CN"/>
        </w:rPr>
        <w:t xml:space="preserve"> A, Kadri A, </w:t>
      </w:r>
      <w:proofErr w:type="spellStart"/>
      <w:r w:rsidRPr="00555DEB">
        <w:rPr>
          <w:rFonts w:ascii="Book Antiqua" w:eastAsia="SimSun" w:hAnsi="Book Antiqua" w:cs="SimSun"/>
          <w:lang w:eastAsia="zh-CN"/>
        </w:rPr>
        <w:t>Karrthik</w:t>
      </w:r>
      <w:proofErr w:type="spellEnd"/>
      <w:r w:rsidRPr="00555DEB">
        <w:rPr>
          <w:rFonts w:ascii="Book Antiqua" w:eastAsia="SimSun" w:hAnsi="Book Antiqua" w:cs="SimSun"/>
          <w:lang w:eastAsia="zh-CN"/>
        </w:rPr>
        <w:t xml:space="preserve"> A, Banerjee K, Kaur M, Giannini F, Pagliaro B, Ancona M, </w:t>
      </w:r>
      <w:proofErr w:type="spellStart"/>
      <w:r w:rsidRPr="00555DEB">
        <w:rPr>
          <w:rFonts w:ascii="Book Antiqua" w:eastAsia="SimSun" w:hAnsi="Book Antiqua" w:cs="SimSun"/>
          <w:lang w:eastAsia="zh-CN"/>
        </w:rPr>
        <w:t>Pagnesi</w:t>
      </w:r>
      <w:proofErr w:type="spellEnd"/>
      <w:r w:rsidRPr="00555DEB">
        <w:rPr>
          <w:rFonts w:ascii="Book Antiqua" w:eastAsia="SimSun" w:hAnsi="Book Antiqua" w:cs="SimSun"/>
          <w:lang w:eastAsia="zh-CN"/>
        </w:rPr>
        <w:t xml:space="preserve"> M, </w:t>
      </w:r>
      <w:proofErr w:type="spellStart"/>
      <w:r w:rsidRPr="00555DEB">
        <w:rPr>
          <w:rFonts w:ascii="Book Antiqua" w:eastAsia="SimSun" w:hAnsi="Book Antiqua" w:cs="SimSun"/>
          <w:lang w:eastAsia="zh-CN"/>
        </w:rPr>
        <w:t>Laricchia</w:t>
      </w:r>
      <w:proofErr w:type="spellEnd"/>
      <w:r w:rsidRPr="00555DEB">
        <w:rPr>
          <w:rFonts w:ascii="Book Antiqua" w:eastAsia="SimSun" w:hAnsi="Book Antiqua" w:cs="SimSun"/>
          <w:lang w:eastAsia="zh-CN"/>
        </w:rPr>
        <w:t xml:space="preserve"> A, Weisz G, </w:t>
      </w:r>
      <w:proofErr w:type="spellStart"/>
      <w:r w:rsidRPr="00555DEB">
        <w:rPr>
          <w:rFonts w:ascii="Book Antiqua" w:eastAsia="SimSun" w:hAnsi="Book Antiqua" w:cs="SimSun"/>
          <w:lang w:eastAsia="zh-CN"/>
        </w:rPr>
        <w:t>Lyden</w:t>
      </w:r>
      <w:proofErr w:type="spellEnd"/>
      <w:r w:rsidRPr="00555DEB">
        <w:rPr>
          <w:rFonts w:ascii="Book Antiqua" w:eastAsia="SimSun" w:hAnsi="Book Antiqua" w:cs="SimSun"/>
          <w:lang w:eastAsia="zh-CN"/>
        </w:rPr>
        <w:t xml:space="preserve"> M, </w:t>
      </w:r>
      <w:proofErr w:type="spellStart"/>
      <w:r w:rsidRPr="00555DEB">
        <w:rPr>
          <w:rFonts w:ascii="Book Antiqua" w:eastAsia="SimSun" w:hAnsi="Book Antiqua" w:cs="SimSun"/>
          <w:lang w:eastAsia="zh-CN"/>
        </w:rPr>
        <w:t>Bazarbashi</w:t>
      </w:r>
      <w:proofErr w:type="spellEnd"/>
      <w:r w:rsidRPr="00555DEB">
        <w:rPr>
          <w:rFonts w:ascii="Book Antiqua" w:eastAsia="SimSun" w:hAnsi="Book Antiqua" w:cs="SimSun"/>
          <w:lang w:eastAsia="zh-CN"/>
        </w:rPr>
        <w:t xml:space="preserve"> N, Gad M, Ahuja K, Mick S, </w:t>
      </w:r>
      <w:proofErr w:type="spellStart"/>
      <w:r w:rsidRPr="00555DEB">
        <w:rPr>
          <w:rFonts w:ascii="Book Antiqua" w:eastAsia="SimSun" w:hAnsi="Book Antiqua" w:cs="SimSun"/>
          <w:lang w:eastAsia="zh-CN"/>
        </w:rPr>
        <w:t>Svensson</w:t>
      </w:r>
      <w:proofErr w:type="spellEnd"/>
      <w:r w:rsidRPr="00555DEB">
        <w:rPr>
          <w:rFonts w:ascii="Book Antiqua" w:eastAsia="SimSun" w:hAnsi="Book Antiqua" w:cs="SimSun"/>
          <w:lang w:eastAsia="zh-CN"/>
        </w:rPr>
        <w:t xml:space="preserve"> L, Puri R, Reed G, Rickard J, Colombo A, Kapadia S, </w:t>
      </w:r>
      <w:proofErr w:type="spellStart"/>
      <w:r w:rsidRPr="00555DEB">
        <w:rPr>
          <w:rFonts w:ascii="Book Antiqua" w:eastAsia="SimSun" w:hAnsi="Book Antiqua" w:cs="SimSun"/>
          <w:lang w:eastAsia="zh-CN"/>
        </w:rPr>
        <w:t>Latib</w:t>
      </w:r>
      <w:proofErr w:type="spellEnd"/>
      <w:r w:rsidRPr="00555DEB">
        <w:rPr>
          <w:rFonts w:ascii="Book Antiqua" w:eastAsia="SimSun" w:hAnsi="Book Antiqua" w:cs="SimSun"/>
          <w:lang w:eastAsia="zh-CN"/>
        </w:rPr>
        <w:t xml:space="preserve"> A. The Utility of Rapid Atrial Pacing Immediately Post-TAVR to Predict the Need for Pacemaker Implantation. </w:t>
      </w:r>
      <w:r w:rsidRPr="00555DEB">
        <w:rPr>
          <w:rFonts w:ascii="Book Antiqua" w:eastAsia="SimSun" w:hAnsi="Book Antiqua" w:cs="SimSun"/>
          <w:i/>
          <w:iCs/>
          <w:lang w:eastAsia="zh-CN"/>
        </w:rPr>
        <w:t xml:space="preserve">JACC Cardiovasc </w:t>
      </w:r>
      <w:proofErr w:type="spellStart"/>
      <w:r w:rsidRPr="00555DEB">
        <w:rPr>
          <w:rFonts w:ascii="Book Antiqua" w:eastAsia="SimSun" w:hAnsi="Book Antiqua" w:cs="SimSun"/>
          <w:i/>
          <w:iCs/>
          <w:lang w:eastAsia="zh-CN"/>
        </w:rPr>
        <w:t>Interv</w:t>
      </w:r>
      <w:proofErr w:type="spellEnd"/>
      <w:r w:rsidRPr="00555DEB">
        <w:rPr>
          <w:rFonts w:ascii="Book Antiqua" w:eastAsia="SimSun" w:hAnsi="Book Antiqua" w:cs="SimSun"/>
          <w:lang w:eastAsia="zh-CN"/>
        </w:rPr>
        <w:t xml:space="preserve"> 2020; </w:t>
      </w:r>
      <w:r w:rsidRPr="00555DEB">
        <w:rPr>
          <w:rFonts w:ascii="Book Antiqua" w:eastAsia="SimSun" w:hAnsi="Book Antiqua" w:cs="SimSun"/>
          <w:b/>
          <w:bCs/>
          <w:lang w:eastAsia="zh-CN"/>
        </w:rPr>
        <w:t>13</w:t>
      </w:r>
      <w:r w:rsidRPr="00555DEB">
        <w:rPr>
          <w:rFonts w:ascii="Book Antiqua" w:eastAsia="SimSun" w:hAnsi="Book Antiqua" w:cs="SimSun"/>
          <w:lang w:eastAsia="zh-CN"/>
        </w:rPr>
        <w:t>: 1046-1054 [PMID: 32305392 DOI: 10.1016/j.jcin.2020.01.215]</w:t>
      </w:r>
    </w:p>
    <w:p w14:paraId="77916888"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34 </w:t>
      </w:r>
      <w:proofErr w:type="spellStart"/>
      <w:r w:rsidRPr="00555DEB">
        <w:rPr>
          <w:rFonts w:ascii="Book Antiqua" w:eastAsia="SimSun" w:hAnsi="Book Antiqua" w:cs="SimSun"/>
          <w:b/>
          <w:bCs/>
          <w:lang w:eastAsia="zh-CN"/>
        </w:rPr>
        <w:t>Mangieri</w:t>
      </w:r>
      <w:proofErr w:type="spellEnd"/>
      <w:r w:rsidRPr="00555DEB">
        <w:rPr>
          <w:rFonts w:ascii="Book Antiqua" w:eastAsia="SimSun" w:hAnsi="Book Antiqua" w:cs="SimSun"/>
          <w:b/>
          <w:bCs/>
          <w:lang w:eastAsia="zh-CN"/>
        </w:rPr>
        <w:t xml:space="preserve"> A</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Lanzillo</w:t>
      </w:r>
      <w:proofErr w:type="spellEnd"/>
      <w:r w:rsidRPr="00555DEB">
        <w:rPr>
          <w:rFonts w:ascii="Book Antiqua" w:eastAsia="SimSun" w:hAnsi="Book Antiqua" w:cs="SimSun"/>
          <w:lang w:eastAsia="zh-CN"/>
        </w:rPr>
        <w:t xml:space="preserve"> G, Bertoldi L, </w:t>
      </w:r>
      <w:proofErr w:type="spellStart"/>
      <w:r w:rsidRPr="00555DEB">
        <w:rPr>
          <w:rFonts w:ascii="Book Antiqua" w:eastAsia="SimSun" w:hAnsi="Book Antiqua" w:cs="SimSun"/>
          <w:lang w:eastAsia="zh-CN"/>
        </w:rPr>
        <w:t>Jabbour</w:t>
      </w:r>
      <w:proofErr w:type="spellEnd"/>
      <w:r w:rsidRPr="00555DEB">
        <w:rPr>
          <w:rFonts w:ascii="Book Antiqua" w:eastAsia="SimSun" w:hAnsi="Book Antiqua" w:cs="SimSun"/>
          <w:lang w:eastAsia="zh-CN"/>
        </w:rPr>
        <w:t xml:space="preserve"> RJ, </w:t>
      </w:r>
      <w:proofErr w:type="spellStart"/>
      <w:r w:rsidRPr="00555DEB">
        <w:rPr>
          <w:rFonts w:ascii="Book Antiqua" w:eastAsia="SimSun" w:hAnsi="Book Antiqua" w:cs="SimSun"/>
          <w:lang w:eastAsia="zh-CN"/>
        </w:rPr>
        <w:t>Regazzoli</w:t>
      </w:r>
      <w:proofErr w:type="spellEnd"/>
      <w:r w:rsidRPr="00555DEB">
        <w:rPr>
          <w:rFonts w:ascii="Book Antiqua" w:eastAsia="SimSun" w:hAnsi="Book Antiqua" w:cs="SimSun"/>
          <w:lang w:eastAsia="zh-CN"/>
        </w:rPr>
        <w:t xml:space="preserve"> D, Ancona MB, Tanaka A, </w:t>
      </w:r>
      <w:proofErr w:type="spellStart"/>
      <w:r w:rsidRPr="00555DEB">
        <w:rPr>
          <w:rFonts w:ascii="Book Antiqua" w:eastAsia="SimSun" w:hAnsi="Book Antiqua" w:cs="SimSun"/>
          <w:lang w:eastAsia="zh-CN"/>
        </w:rPr>
        <w:t>Mitomo</w:t>
      </w:r>
      <w:proofErr w:type="spellEnd"/>
      <w:r w:rsidRPr="00555DEB">
        <w:rPr>
          <w:rFonts w:ascii="Book Antiqua" w:eastAsia="SimSun" w:hAnsi="Book Antiqua" w:cs="SimSun"/>
          <w:lang w:eastAsia="zh-CN"/>
        </w:rPr>
        <w:t xml:space="preserve"> S, </w:t>
      </w:r>
      <w:proofErr w:type="spellStart"/>
      <w:r w:rsidRPr="00555DEB">
        <w:rPr>
          <w:rFonts w:ascii="Book Antiqua" w:eastAsia="SimSun" w:hAnsi="Book Antiqua" w:cs="SimSun"/>
          <w:lang w:eastAsia="zh-CN"/>
        </w:rPr>
        <w:t>Garducci</w:t>
      </w:r>
      <w:proofErr w:type="spellEnd"/>
      <w:r w:rsidRPr="00555DEB">
        <w:rPr>
          <w:rFonts w:ascii="Book Antiqua" w:eastAsia="SimSun" w:hAnsi="Book Antiqua" w:cs="SimSun"/>
          <w:lang w:eastAsia="zh-CN"/>
        </w:rPr>
        <w:t xml:space="preserve"> S, Montalto C, </w:t>
      </w:r>
      <w:proofErr w:type="spellStart"/>
      <w:r w:rsidRPr="00555DEB">
        <w:rPr>
          <w:rFonts w:ascii="Book Antiqua" w:eastAsia="SimSun" w:hAnsi="Book Antiqua" w:cs="SimSun"/>
          <w:lang w:eastAsia="zh-CN"/>
        </w:rPr>
        <w:t>Pagnesi</w:t>
      </w:r>
      <w:proofErr w:type="spellEnd"/>
      <w:r w:rsidRPr="00555DEB">
        <w:rPr>
          <w:rFonts w:ascii="Book Antiqua" w:eastAsia="SimSun" w:hAnsi="Book Antiqua" w:cs="SimSun"/>
          <w:lang w:eastAsia="zh-CN"/>
        </w:rPr>
        <w:t xml:space="preserve"> M, Giannini F, Giglio M, </w:t>
      </w:r>
      <w:proofErr w:type="spellStart"/>
      <w:r w:rsidRPr="00555DEB">
        <w:rPr>
          <w:rFonts w:ascii="Book Antiqua" w:eastAsia="SimSun" w:hAnsi="Book Antiqua" w:cs="SimSun"/>
          <w:lang w:eastAsia="zh-CN"/>
        </w:rPr>
        <w:t>Montorfano</w:t>
      </w:r>
      <w:proofErr w:type="spellEnd"/>
      <w:r w:rsidRPr="00555DEB">
        <w:rPr>
          <w:rFonts w:ascii="Book Antiqua" w:eastAsia="SimSun" w:hAnsi="Book Antiqua" w:cs="SimSun"/>
          <w:lang w:eastAsia="zh-CN"/>
        </w:rPr>
        <w:t xml:space="preserve"> M, </w:t>
      </w:r>
      <w:proofErr w:type="spellStart"/>
      <w:r w:rsidRPr="00555DEB">
        <w:rPr>
          <w:rFonts w:ascii="Book Antiqua" w:eastAsia="SimSun" w:hAnsi="Book Antiqua" w:cs="SimSun"/>
          <w:lang w:eastAsia="zh-CN"/>
        </w:rPr>
        <w:t>Chieffo</w:t>
      </w:r>
      <w:proofErr w:type="spellEnd"/>
      <w:r w:rsidRPr="00555DEB">
        <w:rPr>
          <w:rFonts w:ascii="Book Antiqua" w:eastAsia="SimSun" w:hAnsi="Book Antiqua" w:cs="SimSun"/>
          <w:lang w:eastAsia="zh-CN"/>
        </w:rPr>
        <w:t xml:space="preserve"> A, </w:t>
      </w:r>
      <w:proofErr w:type="spellStart"/>
      <w:r w:rsidRPr="00555DEB">
        <w:rPr>
          <w:rFonts w:ascii="Book Antiqua" w:eastAsia="SimSun" w:hAnsi="Book Antiqua" w:cs="SimSun"/>
          <w:lang w:eastAsia="zh-CN"/>
        </w:rPr>
        <w:t>Rodès-Cabau</w:t>
      </w:r>
      <w:proofErr w:type="spellEnd"/>
      <w:r w:rsidRPr="00555DEB">
        <w:rPr>
          <w:rFonts w:ascii="Book Antiqua" w:eastAsia="SimSun" w:hAnsi="Book Antiqua" w:cs="SimSun"/>
          <w:lang w:eastAsia="zh-CN"/>
        </w:rPr>
        <w:t xml:space="preserve"> J, Monaco F, </w:t>
      </w:r>
      <w:proofErr w:type="spellStart"/>
      <w:r w:rsidRPr="00555DEB">
        <w:rPr>
          <w:rFonts w:ascii="Book Antiqua" w:eastAsia="SimSun" w:hAnsi="Book Antiqua" w:cs="SimSun"/>
          <w:lang w:eastAsia="zh-CN"/>
        </w:rPr>
        <w:t>Paglino</w:t>
      </w:r>
      <w:proofErr w:type="spellEnd"/>
      <w:r w:rsidRPr="00555DEB">
        <w:rPr>
          <w:rFonts w:ascii="Book Antiqua" w:eastAsia="SimSun" w:hAnsi="Book Antiqua" w:cs="SimSun"/>
          <w:lang w:eastAsia="zh-CN"/>
        </w:rPr>
        <w:t xml:space="preserve"> G, Della Bella P, Colombo A, </w:t>
      </w:r>
      <w:proofErr w:type="spellStart"/>
      <w:r w:rsidRPr="00555DEB">
        <w:rPr>
          <w:rFonts w:ascii="Book Antiqua" w:eastAsia="SimSun" w:hAnsi="Book Antiqua" w:cs="SimSun"/>
          <w:lang w:eastAsia="zh-CN"/>
        </w:rPr>
        <w:t>Latib</w:t>
      </w:r>
      <w:proofErr w:type="spellEnd"/>
      <w:r w:rsidRPr="00555DEB">
        <w:rPr>
          <w:rFonts w:ascii="Book Antiqua" w:eastAsia="SimSun" w:hAnsi="Book Antiqua" w:cs="SimSun"/>
          <w:lang w:eastAsia="zh-CN"/>
        </w:rPr>
        <w:t xml:space="preserve"> A. Predictors of Advanced Conduction Disturbances Requiring a Late (≥48 H) Permanent Pacemaker Following Transcatheter Aortic Valve Replacement. </w:t>
      </w:r>
      <w:r w:rsidRPr="00555DEB">
        <w:rPr>
          <w:rFonts w:ascii="Book Antiqua" w:eastAsia="SimSun" w:hAnsi="Book Antiqua" w:cs="SimSun"/>
          <w:i/>
          <w:iCs/>
          <w:lang w:eastAsia="zh-CN"/>
        </w:rPr>
        <w:t xml:space="preserve">JACC Cardiovasc </w:t>
      </w:r>
      <w:proofErr w:type="spellStart"/>
      <w:r w:rsidRPr="00555DEB">
        <w:rPr>
          <w:rFonts w:ascii="Book Antiqua" w:eastAsia="SimSun" w:hAnsi="Book Antiqua" w:cs="SimSun"/>
          <w:i/>
          <w:iCs/>
          <w:lang w:eastAsia="zh-CN"/>
        </w:rPr>
        <w:t>Interv</w:t>
      </w:r>
      <w:proofErr w:type="spellEnd"/>
      <w:r w:rsidRPr="00555DEB">
        <w:rPr>
          <w:rFonts w:ascii="Book Antiqua" w:eastAsia="SimSun" w:hAnsi="Book Antiqua" w:cs="SimSun"/>
          <w:lang w:eastAsia="zh-CN"/>
        </w:rPr>
        <w:t xml:space="preserve"> 2018; </w:t>
      </w:r>
      <w:r w:rsidRPr="00555DEB">
        <w:rPr>
          <w:rFonts w:ascii="Book Antiqua" w:eastAsia="SimSun" w:hAnsi="Book Antiqua" w:cs="SimSun"/>
          <w:b/>
          <w:bCs/>
          <w:lang w:eastAsia="zh-CN"/>
        </w:rPr>
        <w:t>11</w:t>
      </w:r>
      <w:r w:rsidRPr="00555DEB">
        <w:rPr>
          <w:rFonts w:ascii="Book Antiqua" w:eastAsia="SimSun" w:hAnsi="Book Antiqua" w:cs="SimSun"/>
          <w:lang w:eastAsia="zh-CN"/>
        </w:rPr>
        <w:t>: 1519-1526 [PMID: 30093056 DOI: 10.1016/j.jcin.2018.06.014]</w:t>
      </w:r>
    </w:p>
    <w:p w14:paraId="206424F7"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lastRenderedPageBreak/>
        <w:t xml:space="preserve">35 </w:t>
      </w:r>
      <w:r w:rsidRPr="00555DEB">
        <w:rPr>
          <w:rFonts w:ascii="Book Antiqua" w:eastAsia="SimSun" w:hAnsi="Book Antiqua" w:cs="SimSun"/>
          <w:b/>
          <w:bCs/>
          <w:lang w:eastAsia="zh-CN"/>
        </w:rPr>
        <w:t>Van Belle E</w:t>
      </w:r>
      <w:r w:rsidRPr="00555DEB">
        <w:rPr>
          <w:rFonts w:ascii="Book Antiqua" w:eastAsia="SimSun" w:hAnsi="Book Antiqua" w:cs="SimSun"/>
          <w:lang w:eastAsia="zh-CN"/>
        </w:rPr>
        <w:t xml:space="preserve">, Vincent F, </w:t>
      </w:r>
      <w:proofErr w:type="spellStart"/>
      <w:r w:rsidRPr="00555DEB">
        <w:rPr>
          <w:rFonts w:ascii="Book Antiqua" w:eastAsia="SimSun" w:hAnsi="Book Antiqua" w:cs="SimSun"/>
          <w:lang w:eastAsia="zh-CN"/>
        </w:rPr>
        <w:t>Labreuche</w:t>
      </w:r>
      <w:proofErr w:type="spellEnd"/>
      <w:r w:rsidRPr="00555DEB">
        <w:rPr>
          <w:rFonts w:ascii="Book Antiqua" w:eastAsia="SimSun" w:hAnsi="Book Antiqua" w:cs="SimSun"/>
          <w:lang w:eastAsia="zh-CN"/>
        </w:rPr>
        <w:t xml:space="preserve"> J, </w:t>
      </w:r>
      <w:proofErr w:type="spellStart"/>
      <w:r w:rsidRPr="00555DEB">
        <w:rPr>
          <w:rFonts w:ascii="Book Antiqua" w:eastAsia="SimSun" w:hAnsi="Book Antiqua" w:cs="SimSun"/>
          <w:lang w:eastAsia="zh-CN"/>
        </w:rPr>
        <w:t>Auffret</w:t>
      </w:r>
      <w:proofErr w:type="spellEnd"/>
      <w:r w:rsidRPr="00555DEB">
        <w:rPr>
          <w:rFonts w:ascii="Book Antiqua" w:eastAsia="SimSun" w:hAnsi="Book Antiqua" w:cs="SimSun"/>
          <w:lang w:eastAsia="zh-CN"/>
        </w:rPr>
        <w:t xml:space="preserve"> V, Debry N, </w:t>
      </w:r>
      <w:proofErr w:type="spellStart"/>
      <w:r w:rsidRPr="00555DEB">
        <w:rPr>
          <w:rFonts w:ascii="Book Antiqua" w:eastAsia="SimSun" w:hAnsi="Book Antiqua" w:cs="SimSun"/>
          <w:lang w:eastAsia="zh-CN"/>
        </w:rPr>
        <w:t>Lefèvre</w:t>
      </w:r>
      <w:proofErr w:type="spellEnd"/>
      <w:r w:rsidRPr="00555DEB">
        <w:rPr>
          <w:rFonts w:ascii="Book Antiqua" w:eastAsia="SimSun" w:hAnsi="Book Antiqua" w:cs="SimSun"/>
          <w:lang w:eastAsia="zh-CN"/>
        </w:rPr>
        <w:t xml:space="preserve"> T, </w:t>
      </w:r>
      <w:proofErr w:type="spellStart"/>
      <w:r w:rsidRPr="00555DEB">
        <w:rPr>
          <w:rFonts w:ascii="Book Antiqua" w:eastAsia="SimSun" w:hAnsi="Book Antiqua" w:cs="SimSun"/>
          <w:lang w:eastAsia="zh-CN"/>
        </w:rPr>
        <w:t>Eltchaninoff</w:t>
      </w:r>
      <w:proofErr w:type="spellEnd"/>
      <w:r w:rsidRPr="00555DEB">
        <w:rPr>
          <w:rFonts w:ascii="Book Antiqua" w:eastAsia="SimSun" w:hAnsi="Book Antiqua" w:cs="SimSun"/>
          <w:lang w:eastAsia="zh-CN"/>
        </w:rPr>
        <w:t xml:space="preserve"> H, </w:t>
      </w:r>
      <w:proofErr w:type="spellStart"/>
      <w:r w:rsidRPr="00555DEB">
        <w:rPr>
          <w:rFonts w:ascii="Book Antiqua" w:eastAsia="SimSun" w:hAnsi="Book Antiqua" w:cs="SimSun"/>
          <w:lang w:eastAsia="zh-CN"/>
        </w:rPr>
        <w:t>Manigold</w:t>
      </w:r>
      <w:proofErr w:type="spellEnd"/>
      <w:r w:rsidRPr="00555DEB">
        <w:rPr>
          <w:rFonts w:ascii="Book Antiqua" w:eastAsia="SimSun" w:hAnsi="Book Antiqua" w:cs="SimSun"/>
          <w:lang w:eastAsia="zh-CN"/>
        </w:rPr>
        <w:t xml:space="preserve"> T, </w:t>
      </w:r>
      <w:proofErr w:type="spellStart"/>
      <w:r w:rsidRPr="00555DEB">
        <w:rPr>
          <w:rFonts w:ascii="Book Antiqua" w:eastAsia="SimSun" w:hAnsi="Book Antiqua" w:cs="SimSun"/>
          <w:lang w:eastAsia="zh-CN"/>
        </w:rPr>
        <w:t>Gilard</w:t>
      </w:r>
      <w:proofErr w:type="spellEnd"/>
      <w:r w:rsidRPr="00555DEB">
        <w:rPr>
          <w:rFonts w:ascii="Book Antiqua" w:eastAsia="SimSun" w:hAnsi="Book Antiqua" w:cs="SimSun"/>
          <w:lang w:eastAsia="zh-CN"/>
        </w:rPr>
        <w:t xml:space="preserve"> M, </w:t>
      </w:r>
      <w:proofErr w:type="spellStart"/>
      <w:r w:rsidRPr="00555DEB">
        <w:rPr>
          <w:rFonts w:ascii="Book Antiqua" w:eastAsia="SimSun" w:hAnsi="Book Antiqua" w:cs="SimSun"/>
          <w:lang w:eastAsia="zh-CN"/>
        </w:rPr>
        <w:t>Verhoye</w:t>
      </w:r>
      <w:proofErr w:type="spellEnd"/>
      <w:r w:rsidRPr="00555DEB">
        <w:rPr>
          <w:rFonts w:ascii="Book Antiqua" w:eastAsia="SimSun" w:hAnsi="Book Antiqua" w:cs="SimSun"/>
          <w:lang w:eastAsia="zh-CN"/>
        </w:rPr>
        <w:t xml:space="preserve"> JP, </w:t>
      </w:r>
      <w:proofErr w:type="spellStart"/>
      <w:r w:rsidRPr="00555DEB">
        <w:rPr>
          <w:rFonts w:ascii="Book Antiqua" w:eastAsia="SimSun" w:hAnsi="Book Antiqua" w:cs="SimSun"/>
          <w:lang w:eastAsia="zh-CN"/>
        </w:rPr>
        <w:t>Himbert</w:t>
      </w:r>
      <w:proofErr w:type="spellEnd"/>
      <w:r w:rsidRPr="00555DEB">
        <w:rPr>
          <w:rFonts w:ascii="Book Antiqua" w:eastAsia="SimSun" w:hAnsi="Book Antiqua" w:cs="SimSun"/>
          <w:lang w:eastAsia="zh-CN"/>
        </w:rPr>
        <w:t xml:space="preserve"> D, Koning R, Collet JP, </w:t>
      </w:r>
      <w:proofErr w:type="spellStart"/>
      <w:r w:rsidRPr="00555DEB">
        <w:rPr>
          <w:rFonts w:ascii="Book Antiqua" w:eastAsia="SimSun" w:hAnsi="Book Antiqua" w:cs="SimSun"/>
          <w:lang w:eastAsia="zh-CN"/>
        </w:rPr>
        <w:t>Leprince</w:t>
      </w:r>
      <w:proofErr w:type="spellEnd"/>
      <w:r w:rsidRPr="00555DEB">
        <w:rPr>
          <w:rFonts w:ascii="Book Antiqua" w:eastAsia="SimSun" w:hAnsi="Book Antiqua" w:cs="SimSun"/>
          <w:lang w:eastAsia="zh-CN"/>
        </w:rPr>
        <w:t xml:space="preserve"> P, Teiger E, Duhamel A, Cosenza A, </w:t>
      </w:r>
      <w:proofErr w:type="spellStart"/>
      <w:r w:rsidRPr="00555DEB">
        <w:rPr>
          <w:rFonts w:ascii="Book Antiqua" w:eastAsia="SimSun" w:hAnsi="Book Antiqua" w:cs="SimSun"/>
          <w:lang w:eastAsia="zh-CN"/>
        </w:rPr>
        <w:t>Schurtz</w:t>
      </w:r>
      <w:proofErr w:type="spellEnd"/>
      <w:r w:rsidRPr="00555DEB">
        <w:rPr>
          <w:rFonts w:ascii="Book Antiqua" w:eastAsia="SimSun" w:hAnsi="Book Antiqua" w:cs="SimSun"/>
          <w:lang w:eastAsia="zh-CN"/>
        </w:rPr>
        <w:t xml:space="preserve"> G, </w:t>
      </w:r>
      <w:proofErr w:type="spellStart"/>
      <w:r w:rsidRPr="00555DEB">
        <w:rPr>
          <w:rFonts w:ascii="Book Antiqua" w:eastAsia="SimSun" w:hAnsi="Book Antiqua" w:cs="SimSun"/>
          <w:lang w:eastAsia="zh-CN"/>
        </w:rPr>
        <w:t>Porouchani</w:t>
      </w:r>
      <w:proofErr w:type="spellEnd"/>
      <w:r w:rsidRPr="00555DEB">
        <w:rPr>
          <w:rFonts w:ascii="Book Antiqua" w:eastAsia="SimSun" w:hAnsi="Book Antiqua" w:cs="SimSun"/>
          <w:lang w:eastAsia="zh-CN"/>
        </w:rPr>
        <w:t xml:space="preserve"> S, </w:t>
      </w:r>
      <w:proofErr w:type="spellStart"/>
      <w:r w:rsidRPr="00555DEB">
        <w:rPr>
          <w:rFonts w:ascii="Book Antiqua" w:eastAsia="SimSun" w:hAnsi="Book Antiqua" w:cs="SimSun"/>
          <w:lang w:eastAsia="zh-CN"/>
        </w:rPr>
        <w:t>Lattuca</w:t>
      </w:r>
      <w:proofErr w:type="spellEnd"/>
      <w:r w:rsidRPr="00555DEB">
        <w:rPr>
          <w:rFonts w:ascii="Book Antiqua" w:eastAsia="SimSun" w:hAnsi="Book Antiqua" w:cs="SimSun"/>
          <w:lang w:eastAsia="zh-CN"/>
        </w:rPr>
        <w:t xml:space="preserve"> B, Robin E, </w:t>
      </w:r>
      <w:proofErr w:type="spellStart"/>
      <w:r w:rsidRPr="00555DEB">
        <w:rPr>
          <w:rFonts w:ascii="Book Antiqua" w:eastAsia="SimSun" w:hAnsi="Book Antiqua" w:cs="SimSun"/>
          <w:lang w:eastAsia="zh-CN"/>
        </w:rPr>
        <w:t>Coisne</w:t>
      </w:r>
      <w:proofErr w:type="spellEnd"/>
      <w:r w:rsidRPr="00555DEB">
        <w:rPr>
          <w:rFonts w:ascii="Book Antiqua" w:eastAsia="SimSun" w:hAnsi="Book Antiqua" w:cs="SimSun"/>
          <w:lang w:eastAsia="zh-CN"/>
        </w:rPr>
        <w:t xml:space="preserve"> A, Modine T, Richardson M, Joly P, </w:t>
      </w:r>
      <w:proofErr w:type="spellStart"/>
      <w:r w:rsidRPr="00555DEB">
        <w:rPr>
          <w:rFonts w:ascii="Book Antiqua" w:eastAsia="SimSun" w:hAnsi="Book Antiqua" w:cs="SimSun"/>
          <w:lang w:eastAsia="zh-CN"/>
        </w:rPr>
        <w:t>Rioufol</w:t>
      </w:r>
      <w:proofErr w:type="spellEnd"/>
      <w:r w:rsidRPr="00555DEB">
        <w:rPr>
          <w:rFonts w:ascii="Book Antiqua" w:eastAsia="SimSun" w:hAnsi="Book Antiqua" w:cs="SimSun"/>
          <w:lang w:eastAsia="zh-CN"/>
        </w:rPr>
        <w:t xml:space="preserve"> G, </w:t>
      </w:r>
      <w:proofErr w:type="spellStart"/>
      <w:r w:rsidRPr="00555DEB">
        <w:rPr>
          <w:rFonts w:ascii="Book Antiqua" w:eastAsia="SimSun" w:hAnsi="Book Antiqua" w:cs="SimSun"/>
          <w:lang w:eastAsia="zh-CN"/>
        </w:rPr>
        <w:t>Ghostine</w:t>
      </w:r>
      <w:proofErr w:type="spellEnd"/>
      <w:r w:rsidRPr="00555DEB">
        <w:rPr>
          <w:rFonts w:ascii="Book Antiqua" w:eastAsia="SimSun" w:hAnsi="Book Antiqua" w:cs="SimSun"/>
          <w:lang w:eastAsia="zh-CN"/>
        </w:rPr>
        <w:t xml:space="preserve"> S, Bar O, Amabile N, </w:t>
      </w:r>
      <w:proofErr w:type="spellStart"/>
      <w:r w:rsidRPr="00555DEB">
        <w:rPr>
          <w:rFonts w:ascii="Book Antiqua" w:eastAsia="SimSun" w:hAnsi="Book Antiqua" w:cs="SimSun"/>
          <w:lang w:eastAsia="zh-CN"/>
        </w:rPr>
        <w:t>Champagnac</w:t>
      </w:r>
      <w:proofErr w:type="spellEnd"/>
      <w:r w:rsidRPr="00555DEB">
        <w:rPr>
          <w:rFonts w:ascii="Book Antiqua" w:eastAsia="SimSun" w:hAnsi="Book Antiqua" w:cs="SimSun"/>
          <w:lang w:eastAsia="zh-CN"/>
        </w:rPr>
        <w:t xml:space="preserve"> D, </w:t>
      </w:r>
      <w:proofErr w:type="spellStart"/>
      <w:r w:rsidRPr="00555DEB">
        <w:rPr>
          <w:rFonts w:ascii="Book Antiqua" w:eastAsia="SimSun" w:hAnsi="Book Antiqua" w:cs="SimSun"/>
          <w:lang w:eastAsia="zh-CN"/>
        </w:rPr>
        <w:t>Ohlmann</w:t>
      </w:r>
      <w:proofErr w:type="spellEnd"/>
      <w:r w:rsidRPr="00555DEB">
        <w:rPr>
          <w:rFonts w:ascii="Book Antiqua" w:eastAsia="SimSun" w:hAnsi="Book Antiqua" w:cs="SimSun"/>
          <w:lang w:eastAsia="zh-CN"/>
        </w:rPr>
        <w:t xml:space="preserve"> P, </w:t>
      </w:r>
      <w:proofErr w:type="spellStart"/>
      <w:r w:rsidRPr="00555DEB">
        <w:rPr>
          <w:rFonts w:ascii="Book Antiqua" w:eastAsia="SimSun" w:hAnsi="Book Antiqua" w:cs="SimSun"/>
          <w:lang w:eastAsia="zh-CN"/>
        </w:rPr>
        <w:t>Meneveau</w:t>
      </w:r>
      <w:proofErr w:type="spellEnd"/>
      <w:r w:rsidRPr="00555DEB">
        <w:rPr>
          <w:rFonts w:ascii="Book Antiqua" w:eastAsia="SimSun" w:hAnsi="Book Antiqua" w:cs="SimSun"/>
          <w:lang w:eastAsia="zh-CN"/>
        </w:rPr>
        <w:t xml:space="preserve"> N, </w:t>
      </w:r>
      <w:proofErr w:type="spellStart"/>
      <w:r w:rsidRPr="00555DEB">
        <w:rPr>
          <w:rFonts w:ascii="Book Antiqua" w:eastAsia="SimSun" w:hAnsi="Book Antiqua" w:cs="SimSun"/>
          <w:lang w:eastAsia="zh-CN"/>
        </w:rPr>
        <w:t>Lhermusier</w:t>
      </w:r>
      <w:proofErr w:type="spellEnd"/>
      <w:r w:rsidRPr="00555DEB">
        <w:rPr>
          <w:rFonts w:ascii="Book Antiqua" w:eastAsia="SimSun" w:hAnsi="Book Antiqua" w:cs="SimSun"/>
          <w:lang w:eastAsia="zh-CN"/>
        </w:rPr>
        <w:t xml:space="preserve"> T, Leroux L, </w:t>
      </w:r>
      <w:proofErr w:type="spellStart"/>
      <w:r w:rsidRPr="00555DEB">
        <w:rPr>
          <w:rFonts w:ascii="Book Antiqua" w:eastAsia="SimSun" w:hAnsi="Book Antiqua" w:cs="SimSun"/>
          <w:lang w:eastAsia="zh-CN"/>
        </w:rPr>
        <w:t>Leclercq</w:t>
      </w:r>
      <w:proofErr w:type="spellEnd"/>
      <w:r w:rsidRPr="00555DEB">
        <w:rPr>
          <w:rFonts w:ascii="Book Antiqua" w:eastAsia="SimSun" w:hAnsi="Book Antiqua" w:cs="SimSun"/>
          <w:lang w:eastAsia="zh-CN"/>
        </w:rPr>
        <w:t xml:space="preserve"> F, </w:t>
      </w:r>
      <w:proofErr w:type="spellStart"/>
      <w:r w:rsidRPr="00555DEB">
        <w:rPr>
          <w:rFonts w:ascii="Book Antiqua" w:eastAsia="SimSun" w:hAnsi="Book Antiqua" w:cs="SimSun"/>
          <w:lang w:eastAsia="zh-CN"/>
        </w:rPr>
        <w:t>Gandet</w:t>
      </w:r>
      <w:proofErr w:type="spellEnd"/>
      <w:r w:rsidRPr="00555DEB">
        <w:rPr>
          <w:rFonts w:ascii="Book Antiqua" w:eastAsia="SimSun" w:hAnsi="Book Antiqua" w:cs="SimSun"/>
          <w:lang w:eastAsia="zh-CN"/>
        </w:rPr>
        <w:t xml:space="preserve"> T, </w:t>
      </w:r>
      <w:proofErr w:type="spellStart"/>
      <w:r w:rsidRPr="00555DEB">
        <w:rPr>
          <w:rFonts w:ascii="Book Antiqua" w:eastAsia="SimSun" w:hAnsi="Book Antiqua" w:cs="SimSun"/>
          <w:lang w:eastAsia="zh-CN"/>
        </w:rPr>
        <w:t>Pinaud</w:t>
      </w:r>
      <w:proofErr w:type="spellEnd"/>
      <w:r w:rsidRPr="00555DEB">
        <w:rPr>
          <w:rFonts w:ascii="Book Antiqua" w:eastAsia="SimSun" w:hAnsi="Book Antiqua" w:cs="SimSun"/>
          <w:lang w:eastAsia="zh-CN"/>
        </w:rPr>
        <w:t xml:space="preserve"> F, </w:t>
      </w:r>
      <w:proofErr w:type="spellStart"/>
      <w:r w:rsidRPr="00555DEB">
        <w:rPr>
          <w:rFonts w:ascii="Book Antiqua" w:eastAsia="SimSun" w:hAnsi="Book Antiqua" w:cs="SimSun"/>
          <w:lang w:eastAsia="zh-CN"/>
        </w:rPr>
        <w:t>Cuisset</w:t>
      </w:r>
      <w:proofErr w:type="spellEnd"/>
      <w:r w:rsidRPr="00555DEB">
        <w:rPr>
          <w:rFonts w:ascii="Book Antiqua" w:eastAsia="SimSun" w:hAnsi="Book Antiqua" w:cs="SimSun"/>
          <w:lang w:eastAsia="zh-CN"/>
        </w:rPr>
        <w:t xml:space="preserve"> T, </w:t>
      </w:r>
      <w:proofErr w:type="spellStart"/>
      <w:r w:rsidRPr="00555DEB">
        <w:rPr>
          <w:rFonts w:ascii="Book Antiqua" w:eastAsia="SimSun" w:hAnsi="Book Antiqua" w:cs="SimSun"/>
          <w:lang w:eastAsia="zh-CN"/>
        </w:rPr>
        <w:t>Motreff</w:t>
      </w:r>
      <w:proofErr w:type="spellEnd"/>
      <w:r w:rsidRPr="00555DEB">
        <w:rPr>
          <w:rFonts w:ascii="Book Antiqua" w:eastAsia="SimSun" w:hAnsi="Book Antiqua" w:cs="SimSun"/>
          <w:lang w:eastAsia="zh-CN"/>
        </w:rPr>
        <w:t xml:space="preserve"> P, </w:t>
      </w:r>
      <w:proofErr w:type="spellStart"/>
      <w:r w:rsidRPr="00555DEB">
        <w:rPr>
          <w:rFonts w:ascii="Book Antiqua" w:eastAsia="SimSun" w:hAnsi="Book Antiqua" w:cs="SimSun"/>
          <w:lang w:eastAsia="zh-CN"/>
        </w:rPr>
        <w:t>Souteyrand</w:t>
      </w:r>
      <w:proofErr w:type="spellEnd"/>
      <w:r w:rsidRPr="00555DEB">
        <w:rPr>
          <w:rFonts w:ascii="Book Antiqua" w:eastAsia="SimSun" w:hAnsi="Book Antiqua" w:cs="SimSun"/>
          <w:lang w:eastAsia="zh-CN"/>
        </w:rPr>
        <w:t xml:space="preserve"> G, </w:t>
      </w:r>
      <w:proofErr w:type="spellStart"/>
      <w:r w:rsidRPr="00555DEB">
        <w:rPr>
          <w:rFonts w:ascii="Book Antiqua" w:eastAsia="SimSun" w:hAnsi="Book Antiqua" w:cs="SimSun"/>
          <w:lang w:eastAsia="zh-CN"/>
        </w:rPr>
        <w:t>Iung</w:t>
      </w:r>
      <w:proofErr w:type="spellEnd"/>
      <w:r w:rsidRPr="00555DEB">
        <w:rPr>
          <w:rFonts w:ascii="Book Antiqua" w:eastAsia="SimSun" w:hAnsi="Book Antiqua" w:cs="SimSun"/>
          <w:lang w:eastAsia="zh-CN"/>
        </w:rPr>
        <w:t xml:space="preserve"> B, </w:t>
      </w:r>
      <w:proofErr w:type="spellStart"/>
      <w:r w:rsidRPr="00555DEB">
        <w:rPr>
          <w:rFonts w:ascii="Book Antiqua" w:eastAsia="SimSun" w:hAnsi="Book Antiqua" w:cs="SimSun"/>
          <w:lang w:eastAsia="zh-CN"/>
        </w:rPr>
        <w:t>Folliguet</w:t>
      </w:r>
      <w:proofErr w:type="spellEnd"/>
      <w:r w:rsidRPr="00555DEB">
        <w:rPr>
          <w:rFonts w:ascii="Book Antiqua" w:eastAsia="SimSun" w:hAnsi="Book Antiqua" w:cs="SimSun"/>
          <w:lang w:eastAsia="zh-CN"/>
        </w:rPr>
        <w:t xml:space="preserve"> T, </w:t>
      </w:r>
      <w:proofErr w:type="spellStart"/>
      <w:r w:rsidRPr="00555DEB">
        <w:rPr>
          <w:rFonts w:ascii="Book Antiqua" w:eastAsia="SimSun" w:hAnsi="Book Antiqua" w:cs="SimSun"/>
          <w:lang w:eastAsia="zh-CN"/>
        </w:rPr>
        <w:t>Commeau</w:t>
      </w:r>
      <w:proofErr w:type="spellEnd"/>
      <w:r w:rsidRPr="00555DEB">
        <w:rPr>
          <w:rFonts w:ascii="Book Antiqua" w:eastAsia="SimSun" w:hAnsi="Book Antiqua" w:cs="SimSun"/>
          <w:lang w:eastAsia="zh-CN"/>
        </w:rPr>
        <w:t xml:space="preserve"> P, Cayla G, Bayet G, </w:t>
      </w:r>
      <w:proofErr w:type="spellStart"/>
      <w:r w:rsidRPr="00555DEB">
        <w:rPr>
          <w:rFonts w:ascii="Book Antiqua" w:eastAsia="SimSun" w:hAnsi="Book Antiqua" w:cs="SimSun"/>
          <w:lang w:eastAsia="zh-CN"/>
        </w:rPr>
        <w:t>Darremont</w:t>
      </w:r>
      <w:proofErr w:type="spellEnd"/>
      <w:r w:rsidRPr="00555DEB">
        <w:rPr>
          <w:rFonts w:ascii="Book Antiqua" w:eastAsia="SimSun" w:hAnsi="Book Antiqua" w:cs="SimSun"/>
          <w:lang w:eastAsia="zh-CN"/>
        </w:rPr>
        <w:t xml:space="preserve"> O, Spaulding C, Le Breton H, </w:t>
      </w:r>
      <w:proofErr w:type="spellStart"/>
      <w:r w:rsidRPr="00555DEB">
        <w:rPr>
          <w:rFonts w:ascii="Book Antiqua" w:eastAsia="SimSun" w:hAnsi="Book Antiqua" w:cs="SimSun"/>
          <w:lang w:eastAsia="zh-CN"/>
        </w:rPr>
        <w:t>Delhaye</w:t>
      </w:r>
      <w:proofErr w:type="spellEnd"/>
      <w:r w:rsidRPr="00555DEB">
        <w:rPr>
          <w:rFonts w:ascii="Book Antiqua" w:eastAsia="SimSun" w:hAnsi="Book Antiqua" w:cs="SimSun"/>
          <w:lang w:eastAsia="zh-CN"/>
        </w:rPr>
        <w:t xml:space="preserve"> C. Balloon-Expandable Versus Self-Expanding Transcatheter Aortic Valve Replacement: A Propensity-Matched Comparison From the FRANCE-TAVI Registry. </w:t>
      </w:r>
      <w:r w:rsidRPr="00555DEB">
        <w:rPr>
          <w:rFonts w:ascii="Book Antiqua" w:eastAsia="SimSun" w:hAnsi="Book Antiqua" w:cs="SimSun"/>
          <w:i/>
          <w:iCs/>
          <w:lang w:eastAsia="zh-CN"/>
        </w:rPr>
        <w:t>Circulation</w:t>
      </w:r>
      <w:r w:rsidRPr="00555DEB">
        <w:rPr>
          <w:rFonts w:ascii="Book Antiqua" w:eastAsia="SimSun" w:hAnsi="Book Antiqua" w:cs="SimSun"/>
          <w:lang w:eastAsia="zh-CN"/>
        </w:rPr>
        <w:t xml:space="preserve"> 2020; </w:t>
      </w:r>
      <w:r w:rsidRPr="00555DEB">
        <w:rPr>
          <w:rFonts w:ascii="Book Antiqua" w:eastAsia="SimSun" w:hAnsi="Book Antiqua" w:cs="SimSun"/>
          <w:b/>
          <w:bCs/>
          <w:lang w:eastAsia="zh-CN"/>
        </w:rPr>
        <w:t>141</w:t>
      </w:r>
      <w:r w:rsidRPr="00555DEB">
        <w:rPr>
          <w:rFonts w:ascii="Book Antiqua" w:eastAsia="SimSun" w:hAnsi="Book Antiqua" w:cs="SimSun"/>
          <w:lang w:eastAsia="zh-CN"/>
        </w:rPr>
        <w:t>: 243-259 [PMID: 31736356 DOI: 10.1161/CIRCULATIONAHA.119.043785]</w:t>
      </w:r>
    </w:p>
    <w:p w14:paraId="3CEADF70"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36 </w:t>
      </w:r>
      <w:proofErr w:type="spellStart"/>
      <w:r w:rsidRPr="00555DEB">
        <w:rPr>
          <w:rFonts w:ascii="Book Antiqua" w:eastAsia="SimSun" w:hAnsi="Book Antiqua" w:cs="SimSun"/>
          <w:b/>
          <w:bCs/>
          <w:lang w:eastAsia="zh-CN"/>
        </w:rPr>
        <w:t>Popma</w:t>
      </w:r>
      <w:proofErr w:type="spellEnd"/>
      <w:r w:rsidRPr="00555DEB">
        <w:rPr>
          <w:rFonts w:ascii="Book Antiqua" w:eastAsia="SimSun" w:hAnsi="Book Antiqua" w:cs="SimSun"/>
          <w:b/>
          <w:bCs/>
          <w:lang w:eastAsia="zh-CN"/>
        </w:rPr>
        <w:t xml:space="preserve"> JJ</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Deeb</w:t>
      </w:r>
      <w:proofErr w:type="spellEnd"/>
      <w:r w:rsidRPr="00555DEB">
        <w:rPr>
          <w:rFonts w:ascii="Book Antiqua" w:eastAsia="SimSun" w:hAnsi="Book Antiqua" w:cs="SimSun"/>
          <w:lang w:eastAsia="zh-CN"/>
        </w:rPr>
        <w:t xml:space="preserve"> GM, Yakubov SJ, Mumtaz M, </w:t>
      </w:r>
      <w:proofErr w:type="spellStart"/>
      <w:r w:rsidRPr="00555DEB">
        <w:rPr>
          <w:rFonts w:ascii="Book Antiqua" w:eastAsia="SimSun" w:hAnsi="Book Antiqua" w:cs="SimSun"/>
          <w:lang w:eastAsia="zh-CN"/>
        </w:rPr>
        <w:t>Gada</w:t>
      </w:r>
      <w:proofErr w:type="spellEnd"/>
      <w:r w:rsidRPr="00555DEB">
        <w:rPr>
          <w:rFonts w:ascii="Book Antiqua" w:eastAsia="SimSun" w:hAnsi="Book Antiqua" w:cs="SimSun"/>
          <w:lang w:eastAsia="zh-CN"/>
        </w:rPr>
        <w:t xml:space="preserve"> H, O'Hair D, </w:t>
      </w:r>
      <w:proofErr w:type="spellStart"/>
      <w:r w:rsidRPr="00555DEB">
        <w:rPr>
          <w:rFonts w:ascii="Book Antiqua" w:eastAsia="SimSun" w:hAnsi="Book Antiqua" w:cs="SimSun"/>
          <w:lang w:eastAsia="zh-CN"/>
        </w:rPr>
        <w:t>Bajwa</w:t>
      </w:r>
      <w:proofErr w:type="spellEnd"/>
      <w:r w:rsidRPr="00555DEB">
        <w:rPr>
          <w:rFonts w:ascii="Book Antiqua" w:eastAsia="SimSun" w:hAnsi="Book Antiqua" w:cs="SimSun"/>
          <w:lang w:eastAsia="zh-CN"/>
        </w:rPr>
        <w:t xml:space="preserve"> T, </w:t>
      </w:r>
      <w:proofErr w:type="spellStart"/>
      <w:r w:rsidRPr="00555DEB">
        <w:rPr>
          <w:rFonts w:ascii="Book Antiqua" w:eastAsia="SimSun" w:hAnsi="Book Antiqua" w:cs="SimSun"/>
          <w:lang w:eastAsia="zh-CN"/>
        </w:rPr>
        <w:t>Heiser</w:t>
      </w:r>
      <w:proofErr w:type="spellEnd"/>
      <w:r w:rsidRPr="00555DEB">
        <w:rPr>
          <w:rFonts w:ascii="Book Antiqua" w:eastAsia="SimSun" w:hAnsi="Book Antiqua" w:cs="SimSun"/>
          <w:lang w:eastAsia="zh-CN"/>
        </w:rPr>
        <w:t xml:space="preserve"> JC, Merhi W, Kleiman NS, Askew J, </w:t>
      </w:r>
      <w:proofErr w:type="spellStart"/>
      <w:r w:rsidRPr="00555DEB">
        <w:rPr>
          <w:rFonts w:ascii="Book Antiqua" w:eastAsia="SimSun" w:hAnsi="Book Antiqua" w:cs="SimSun"/>
          <w:lang w:eastAsia="zh-CN"/>
        </w:rPr>
        <w:t>Sorajja</w:t>
      </w:r>
      <w:proofErr w:type="spellEnd"/>
      <w:r w:rsidRPr="00555DEB">
        <w:rPr>
          <w:rFonts w:ascii="Book Antiqua" w:eastAsia="SimSun" w:hAnsi="Book Antiqua" w:cs="SimSun"/>
          <w:lang w:eastAsia="zh-CN"/>
        </w:rPr>
        <w:t xml:space="preserve"> P, </w:t>
      </w:r>
      <w:proofErr w:type="spellStart"/>
      <w:r w:rsidRPr="00555DEB">
        <w:rPr>
          <w:rFonts w:ascii="Book Antiqua" w:eastAsia="SimSun" w:hAnsi="Book Antiqua" w:cs="SimSun"/>
          <w:lang w:eastAsia="zh-CN"/>
        </w:rPr>
        <w:t>Rovin</w:t>
      </w:r>
      <w:proofErr w:type="spellEnd"/>
      <w:r w:rsidRPr="00555DEB">
        <w:rPr>
          <w:rFonts w:ascii="Book Antiqua" w:eastAsia="SimSun" w:hAnsi="Book Antiqua" w:cs="SimSun"/>
          <w:lang w:eastAsia="zh-CN"/>
        </w:rPr>
        <w:t xml:space="preserve"> J, </w:t>
      </w:r>
      <w:proofErr w:type="spellStart"/>
      <w:r w:rsidRPr="00555DEB">
        <w:rPr>
          <w:rFonts w:ascii="Book Antiqua" w:eastAsia="SimSun" w:hAnsi="Book Antiqua" w:cs="SimSun"/>
          <w:lang w:eastAsia="zh-CN"/>
        </w:rPr>
        <w:t>Chetcuti</w:t>
      </w:r>
      <w:proofErr w:type="spellEnd"/>
      <w:r w:rsidRPr="00555DEB">
        <w:rPr>
          <w:rFonts w:ascii="Book Antiqua" w:eastAsia="SimSun" w:hAnsi="Book Antiqua" w:cs="SimSun"/>
          <w:lang w:eastAsia="zh-CN"/>
        </w:rPr>
        <w:t xml:space="preserve"> SJ, Adams DH, </w:t>
      </w:r>
      <w:proofErr w:type="spellStart"/>
      <w:r w:rsidRPr="00555DEB">
        <w:rPr>
          <w:rFonts w:ascii="Book Antiqua" w:eastAsia="SimSun" w:hAnsi="Book Antiqua" w:cs="SimSun"/>
          <w:lang w:eastAsia="zh-CN"/>
        </w:rPr>
        <w:t>Teirstein</w:t>
      </w:r>
      <w:proofErr w:type="spellEnd"/>
      <w:r w:rsidRPr="00555DEB">
        <w:rPr>
          <w:rFonts w:ascii="Book Antiqua" w:eastAsia="SimSun" w:hAnsi="Book Antiqua" w:cs="SimSun"/>
          <w:lang w:eastAsia="zh-CN"/>
        </w:rPr>
        <w:t xml:space="preserve"> PS, Zorn GL 3rd, Forrest JK, </w:t>
      </w:r>
      <w:proofErr w:type="spellStart"/>
      <w:r w:rsidRPr="00555DEB">
        <w:rPr>
          <w:rFonts w:ascii="Book Antiqua" w:eastAsia="SimSun" w:hAnsi="Book Antiqua" w:cs="SimSun"/>
          <w:lang w:eastAsia="zh-CN"/>
        </w:rPr>
        <w:t>Tchétché</w:t>
      </w:r>
      <w:proofErr w:type="spellEnd"/>
      <w:r w:rsidRPr="00555DEB">
        <w:rPr>
          <w:rFonts w:ascii="Book Antiqua" w:eastAsia="SimSun" w:hAnsi="Book Antiqua" w:cs="SimSun"/>
          <w:lang w:eastAsia="zh-CN"/>
        </w:rPr>
        <w:t xml:space="preserve"> D, </w:t>
      </w:r>
      <w:proofErr w:type="spellStart"/>
      <w:r w:rsidRPr="00555DEB">
        <w:rPr>
          <w:rFonts w:ascii="Book Antiqua" w:eastAsia="SimSun" w:hAnsi="Book Antiqua" w:cs="SimSun"/>
          <w:lang w:eastAsia="zh-CN"/>
        </w:rPr>
        <w:t>Resar</w:t>
      </w:r>
      <w:proofErr w:type="spellEnd"/>
      <w:r w:rsidRPr="00555DEB">
        <w:rPr>
          <w:rFonts w:ascii="Book Antiqua" w:eastAsia="SimSun" w:hAnsi="Book Antiqua" w:cs="SimSun"/>
          <w:lang w:eastAsia="zh-CN"/>
        </w:rPr>
        <w:t xml:space="preserve"> J, Walton A, Piazza N, </w:t>
      </w:r>
      <w:proofErr w:type="spellStart"/>
      <w:r w:rsidRPr="00555DEB">
        <w:rPr>
          <w:rFonts w:ascii="Book Antiqua" w:eastAsia="SimSun" w:hAnsi="Book Antiqua" w:cs="SimSun"/>
          <w:lang w:eastAsia="zh-CN"/>
        </w:rPr>
        <w:t>Ramlawi</w:t>
      </w:r>
      <w:proofErr w:type="spellEnd"/>
      <w:r w:rsidRPr="00555DEB">
        <w:rPr>
          <w:rFonts w:ascii="Book Antiqua" w:eastAsia="SimSun" w:hAnsi="Book Antiqua" w:cs="SimSun"/>
          <w:lang w:eastAsia="zh-CN"/>
        </w:rPr>
        <w:t xml:space="preserve"> B, Robinson N, </w:t>
      </w:r>
      <w:proofErr w:type="spellStart"/>
      <w:r w:rsidRPr="00555DEB">
        <w:rPr>
          <w:rFonts w:ascii="Book Antiqua" w:eastAsia="SimSun" w:hAnsi="Book Antiqua" w:cs="SimSun"/>
          <w:lang w:eastAsia="zh-CN"/>
        </w:rPr>
        <w:t>Petrossian</w:t>
      </w:r>
      <w:proofErr w:type="spellEnd"/>
      <w:r w:rsidRPr="00555DEB">
        <w:rPr>
          <w:rFonts w:ascii="Book Antiqua" w:eastAsia="SimSun" w:hAnsi="Book Antiqua" w:cs="SimSun"/>
          <w:lang w:eastAsia="zh-CN"/>
        </w:rPr>
        <w:t xml:space="preserve"> G, Gleason TG, Oh JK, Boulware MJ, </w:t>
      </w:r>
      <w:proofErr w:type="spellStart"/>
      <w:r w:rsidRPr="00555DEB">
        <w:rPr>
          <w:rFonts w:ascii="Book Antiqua" w:eastAsia="SimSun" w:hAnsi="Book Antiqua" w:cs="SimSun"/>
          <w:lang w:eastAsia="zh-CN"/>
        </w:rPr>
        <w:t>Qiao</w:t>
      </w:r>
      <w:proofErr w:type="spellEnd"/>
      <w:r w:rsidRPr="00555DEB">
        <w:rPr>
          <w:rFonts w:ascii="Book Antiqua" w:eastAsia="SimSun" w:hAnsi="Book Antiqua" w:cs="SimSun"/>
          <w:lang w:eastAsia="zh-CN"/>
        </w:rPr>
        <w:t xml:space="preserve"> H, </w:t>
      </w:r>
      <w:proofErr w:type="spellStart"/>
      <w:r w:rsidRPr="00555DEB">
        <w:rPr>
          <w:rFonts w:ascii="Book Antiqua" w:eastAsia="SimSun" w:hAnsi="Book Antiqua" w:cs="SimSun"/>
          <w:lang w:eastAsia="zh-CN"/>
        </w:rPr>
        <w:t>Mugglin</w:t>
      </w:r>
      <w:proofErr w:type="spellEnd"/>
      <w:r w:rsidRPr="00555DEB">
        <w:rPr>
          <w:rFonts w:ascii="Book Antiqua" w:eastAsia="SimSun" w:hAnsi="Book Antiqua" w:cs="SimSun"/>
          <w:lang w:eastAsia="zh-CN"/>
        </w:rPr>
        <w:t xml:space="preserve"> AS, Reardon MJ; </w:t>
      </w:r>
      <w:proofErr w:type="spellStart"/>
      <w:r w:rsidRPr="00555DEB">
        <w:rPr>
          <w:rFonts w:ascii="Book Antiqua" w:eastAsia="SimSun" w:hAnsi="Book Antiqua" w:cs="SimSun"/>
          <w:lang w:eastAsia="zh-CN"/>
        </w:rPr>
        <w:t>Evolut</w:t>
      </w:r>
      <w:proofErr w:type="spellEnd"/>
      <w:r w:rsidRPr="00555DEB">
        <w:rPr>
          <w:rFonts w:ascii="Book Antiqua" w:eastAsia="SimSun" w:hAnsi="Book Antiqua" w:cs="SimSun"/>
          <w:lang w:eastAsia="zh-CN"/>
        </w:rPr>
        <w:t xml:space="preserve"> Low Risk Trial Investigators. Transcatheter Aortic-Valve Replacement with a Self-Expanding Valve in Low-Risk Patients. </w:t>
      </w:r>
      <w:r w:rsidRPr="00555DEB">
        <w:rPr>
          <w:rFonts w:ascii="Book Antiqua" w:eastAsia="SimSun" w:hAnsi="Book Antiqua" w:cs="SimSun"/>
          <w:i/>
          <w:iCs/>
          <w:lang w:eastAsia="zh-CN"/>
        </w:rPr>
        <w:t xml:space="preserve">N </w:t>
      </w:r>
      <w:proofErr w:type="spellStart"/>
      <w:r w:rsidRPr="00555DEB">
        <w:rPr>
          <w:rFonts w:ascii="Book Antiqua" w:eastAsia="SimSun" w:hAnsi="Book Antiqua" w:cs="SimSun"/>
          <w:i/>
          <w:iCs/>
          <w:lang w:eastAsia="zh-CN"/>
        </w:rPr>
        <w:t>Engl</w:t>
      </w:r>
      <w:proofErr w:type="spellEnd"/>
      <w:r w:rsidRPr="00555DEB">
        <w:rPr>
          <w:rFonts w:ascii="Book Antiqua" w:eastAsia="SimSun" w:hAnsi="Book Antiqua" w:cs="SimSun"/>
          <w:i/>
          <w:iCs/>
          <w:lang w:eastAsia="zh-CN"/>
        </w:rPr>
        <w:t xml:space="preserve"> J Med</w:t>
      </w:r>
      <w:r w:rsidRPr="00555DEB">
        <w:rPr>
          <w:rFonts w:ascii="Book Antiqua" w:eastAsia="SimSun" w:hAnsi="Book Antiqua" w:cs="SimSun"/>
          <w:lang w:eastAsia="zh-CN"/>
        </w:rPr>
        <w:t xml:space="preserve"> 2019; </w:t>
      </w:r>
      <w:r w:rsidRPr="00555DEB">
        <w:rPr>
          <w:rFonts w:ascii="Book Antiqua" w:eastAsia="SimSun" w:hAnsi="Book Antiqua" w:cs="SimSun"/>
          <w:b/>
          <w:bCs/>
          <w:lang w:eastAsia="zh-CN"/>
        </w:rPr>
        <w:t>380</w:t>
      </w:r>
      <w:r w:rsidRPr="00555DEB">
        <w:rPr>
          <w:rFonts w:ascii="Book Antiqua" w:eastAsia="SimSun" w:hAnsi="Book Antiqua" w:cs="SimSun"/>
          <w:lang w:eastAsia="zh-CN"/>
        </w:rPr>
        <w:t>: 1706-1715 [PMID: 30883053 DOI: 10.1056/NEJMoa1816885]</w:t>
      </w:r>
    </w:p>
    <w:p w14:paraId="198A9F03"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37 </w:t>
      </w:r>
      <w:r w:rsidRPr="00555DEB">
        <w:rPr>
          <w:rFonts w:ascii="Book Antiqua" w:eastAsia="SimSun" w:hAnsi="Book Antiqua" w:cs="SimSun"/>
          <w:b/>
          <w:bCs/>
          <w:lang w:eastAsia="zh-CN"/>
        </w:rPr>
        <w:t>Stout KK</w:t>
      </w:r>
      <w:r w:rsidRPr="00555DEB">
        <w:rPr>
          <w:rFonts w:ascii="Book Antiqua" w:eastAsia="SimSun" w:hAnsi="Book Antiqua" w:cs="SimSun"/>
          <w:lang w:eastAsia="zh-CN"/>
        </w:rPr>
        <w:t xml:space="preserve">, Daniels CJ, </w:t>
      </w:r>
      <w:proofErr w:type="spellStart"/>
      <w:r w:rsidRPr="00555DEB">
        <w:rPr>
          <w:rFonts w:ascii="Book Antiqua" w:eastAsia="SimSun" w:hAnsi="Book Antiqua" w:cs="SimSun"/>
          <w:lang w:eastAsia="zh-CN"/>
        </w:rPr>
        <w:t>Aboulhosn</w:t>
      </w:r>
      <w:proofErr w:type="spellEnd"/>
      <w:r w:rsidRPr="00555DEB">
        <w:rPr>
          <w:rFonts w:ascii="Book Antiqua" w:eastAsia="SimSun" w:hAnsi="Book Antiqua" w:cs="SimSun"/>
          <w:lang w:eastAsia="zh-CN"/>
        </w:rPr>
        <w:t xml:space="preserve"> JA, Bozkurt B, </w:t>
      </w:r>
      <w:proofErr w:type="spellStart"/>
      <w:r w:rsidRPr="00555DEB">
        <w:rPr>
          <w:rFonts w:ascii="Book Antiqua" w:eastAsia="SimSun" w:hAnsi="Book Antiqua" w:cs="SimSun"/>
          <w:lang w:eastAsia="zh-CN"/>
        </w:rPr>
        <w:t>Broberg</w:t>
      </w:r>
      <w:proofErr w:type="spellEnd"/>
      <w:r w:rsidRPr="00555DEB">
        <w:rPr>
          <w:rFonts w:ascii="Book Antiqua" w:eastAsia="SimSun" w:hAnsi="Book Antiqua" w:cs="SimSun"/>
          <w:lang w:eastAsia="zh-CN"/>
        </w:rPr>
        <w:t xml:space="preserve"> CS, Colman JM, Crumb SR, </w:t>
      </w:r>
      <w:proofErr w:type="spellStart"/>
      <w:r w:rsidRPr="00555DEB">
        <w:rPr>
          <w:rFonts w:ascii="Book Antiqua" w:eastAsia="SimSun" w:hAnsi="Book Antiqua" w:cs="SimSun"/>
          <w:lang w:eastAsia="zh-CN"/>
        </w:rPr>
        <w:t>Dearani</w:t>
      </w:r>
      <w:proofErr w:type="spellEnd"/>
      <w:r w:rsidRPr="00555DEB">
        <w:rPr>
          <w:rFonts w:ascii="Book Antiqua" w:eastAsia="SimSun" w:hAnsi="Book Antiqua" w:cs="SimSun"/>
          <w:lang w:eastAsia="zh-CN"/>
        </w:rPr>
        <w:t xml:space="preserve"> JA, Fuller S, </w:t>
      </w:r>
      <w:proofErr w:type="spellStart"/>
      <w:r w:rsidRPr="00555DEB">
        <w:rPr>
          <w:rFonts w:ascii="Book Antiqua" w:eastAsia="SimSun" w:hAnsi="Book Antiqua" w:cs="SimSun"/>
          <w:lang w:eastAsia="zh-CN"/>
        </w:rPr>
        <w:t>Gurvitz</w:t>
      </w:r>
      <w:proofErr w:type="spellEnd"/>
      <w:r w:rsidRPr="00555DEB">
        <w:rPr>
          <w:rFonts w:ascii="Book Antiqua" w:eastAsia="SimSun" w:hAnsi="Book Antiqua" w:cs="SimSun"/>
          <w:lang w:eastAsia="zh-CN"/>
        </w:rPr>
        <w:t xml:space="preserve"> M, </w:t>
      </w:r>
      <w:proofErr w:type="spellStart"/>
      <w:r w:rsidRPr="00555DEB">
        <w:rPr>
          <w:rFonts w:ascii="Book Antiqua" w:eastAsia="SimSun" w:hAnsi="Book Antiqua" w:cs="SimSun"/>
          <w:lang w:eastAsia="zh-CN"/>
        </w:rPr>
        <w:t>Khairy</w:t>
      </w:r>
      <w:proofErr w:type="spellEnd"/>
      <w:r w:rsidRPr="00555DEB">
        <w:rPr>
          <w:rFonts w:ascii="Book Antiqua" w:eastAsia="SimSun" w:hAnsi="Book Antiqua" w:cs="SimSun"/>
          <w:lang w:eastAsia="zh-CN"/>
        </w:rPr>
        <w:t xml:space="preserve"> P, </w:t>
      </w:r>
      <w:proofErr w:type="spellStart"/>
      <w:r w:rsidRPr="00555DEB">
        <w:rPr>
          <w:rFonts w:ascii="Book Antiqua" w:eastAsia="SimSun" w:hAnsi="Book Antiqua" w:cs="SimSun"/>
          <w:lang w:eastAsia="zh-CN"/>
        </w:rPr>
        <w:t>Landzberg</w:t>
      </w:r>
      <w:proofErr w:type="spellEnd"/>
      <w:r w:rsidRPr="00555DEB">
        <w:rPr>
          <w:rFonts w:ascii="Book Antiqua" w:eastAsia="SimSun" w:hAnsi="Book Antiqua" w:cs="SimSun"/>
          <w:lang w:eastAsia="zh-CN"/>
        </w:rPr>
        <w:t xml:space="preserve"> MJ, </w:t>
      </w:r>
      <w:proofErr w:type="spellStart"/>
      <w:r w:rsidRPr="00555DEB">
        <w:rPr>
          <w:rFonts w:ascii="Book Antiqua" w:eastAsia="SimSun" w:hAnsi="Book Antiqua" w:cs="SimSun"/>
          <w:lang w:eastAsia="zh-CN"/>
        </w:rPr>
        <w:t>Saidi</w:t>
      </w:r>
      <w:proofErr w:type="spellEnd"/>
      <w:r w:rsidRPr="00555DEB">
        <w:rPr>
          <w:rFonts w:ascii="Book Antiqua" w:eastAsia="SimSun" w:hAnsi="Book Antiqua" w:cs="SimSun"/>
          <w:lang w:eastAsia="zh-CN"/>
        </w:rPr>
        <w:t xml:space="preserve"> A, Valente AM, Van Hare GF. 2018 AHA/ACC Guideline for the Management of Adults </w:t>
      </w:r>
      <w:proofErr w:type="gramStart"/>
      <w:r w:rsidRPr="00555DEB">
        <w:rPr>
          <w:rFonts w:ascii="Book Antiqua" w:eastAsia="SimSun" w:hAnsi="Book Antiqua" w:cs="SimSun"/>
          <w:lang w:eastAsia="zh-CN"/>
        </w:rPr>
        <w:t>With</w:t>
      </w:r>
      <w:proofErr w:type="gramEnd"/>
      <w:r w:rsidRPr="00555DEB">
        <w:rPr>
          <w:rFonts w:ascii="Book Antiqua" w:eastAsia="SimSun" w:hAnsi="Book Antiqua" w:cs="SimSun"/>
          <w:lang w:eastAsia="zh-CN"/>
        </w:rPr>
        <w:t xml:space="preserve"> Congenital Heart Disease: A Report of the American College of Cardiology/American Heart Association Task Force on Clinical Practice Guidelines. </w:t>
      </w:r>
      <w:r w:rsidRPr="00555DEB">
        <w:rPr>
          <w:rFonts w:ascii="Book Antiqua" w:eastAsia="SimSun" w:hAnsi="Book Antiqua" w:cs="SimSun"/>
          <w:i/>
          <w:iCs/>
          <w:lang w:eastAsia="zh-CN"/>
        </w:rPr>
        <w:t>Circulation</w:t>
      </w:r>
      <w:r w:rsidRPr="00555DEB">
        <w:rPr>
          <w:rFonts w:ascii="Book Antiqua" w:eastAsia="SimSun" w:hAnsi="Book Antiqua" w:cs="SimSun"/>
          <w:lang w:eastAsia="zh-CN"/>
        </w:rPr>
        <w:t xml:space="preserve"> 2019; </w:t>
      </w:r>
      <w:r w:rsidRPr="00555DEB">
        <w:rPr>
          <w:rFonts w:ascii="Book Antiqua" w:eastAsia="SimSun" w:hAnsi="Book Antiqua" w:cs="SimSun"/>
          <w:b/>
          <w:bCs/>
          <w:lang w:eastAsia="zh-CN"/>
        </w:rPr>
        <w:t>139</w:t>
      </w:r>
      <w:r w:rsidRPr="00555DEB">
        <w:rPr>
          <w:rFonts w:ascii="Book Antiqua" w:eastAsia="SimSun" w:hAnsi="Book Antiqua" w:cs="SimSun"/>
          <w:lang w:eastAsia="zh-CN"/>
        </w:rPr>
        <w:t>: e698-e800 [PMID: 30586767 DOI: 10.1161/CIR.0000000000000603]</w:t>
      </w:r>
    </w:p>
    <w:p w14:paraId="7602E8F7"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38 </w:t>
      </w:r>
      <w:proofErr w:type="spellStart"/>
      <w:r w:rsidRPr="00555DEB">
        <w:rPr>
          <w:rFonts w:ascii="Book Antiqua" w:eastAsia="SimSun" w:hAnsi="Book Antiqua" w:cs="SimSun"/>
          <w:b/>
          <w:bCs/>
          <w:lang w:eastAsia="zh-CN"/>
        </w:rPr>
        <w:t>Mojadidi</w:t>
      </w:r>
      <w:proofErr w:type="spellEnd"/>
      <w:r w:rsidRPr="00555DEB">
        <w:rPr>
          <w:rFonts w:ascii="Book Antiqua" w:eastAsia="SimSun" w:hAnsi="Book Antiqua" w:cs="SimSun"/>
          <w:b/>
          <w:bCs/>
          <w:lang w:eastAsia="zh-CN"/>
        </w:rPr>
        <w:t xml:space="preserve"> MK</w:t>
      </w:r>
      <w:r w:rsidRPr="00555DEB">
        <w:rPr>
          <w:rFonts w:ascii="Book Antiqua" w:eastAsia="SimSun" w:hAnsi="Book Antiqua" w:cs="SimSun"/>
          <w:lang w:eastAsia="zh-CN"/>
        </w:rPr>
        <w:t xml:space="preserve">, Zaman MO, </w:t>
      </w:r>
      <w:proofErr w:type="spellStart"/>
      <w:r w:rsidRPr="00555DEB">
        <w:rPr>
          <w:rFonts w:ascii="Book Antiqua" w:eastAsia="SimSun" w:hAnsi="Book Antiqua" w:cs="SimSun"/>
          <w:lang w:eastAsia="zh-CN"/>
        </w:rPr>
        <w:t>Elgendy</w:t>
      </w:r>
      <w:proofErr w:type="spellEnd"/>
      <w:r w:rsidRPr="00555DEB">
        <w:rPr>
          <w:rFonts w:ascii="Book Antiqua" w:eastAsia="SimSun" w:hAnsi="Book Antiqua" w:cs="SimSun"/>
          <w:lang w:eastAsia="zh-CN"/>
        </w:rPr>
        <w:t xml:space="preserve"> IY, Mahmoud AN, Patel NK, Agarwal N, </w:t>
      </w:r>
      <w:proofErr w:type="spellStart"/>
      <w:r w:rsidRPr="00555DEB">
        <w:rPr>
          <w:rFonts w:ascii="Book Antiqua" w:eastAsia="SimSun" w:hAnsi="Book Antiqua" w:cs="SimSun"/>
          <w:lang w:eastAsia="zh-CN"/>
        </w:rPr>
        <w:t>Tobis</w:t>
      </w:r>
      <w:proofErr w:type="spellEnd"/>
      <w:r w:rsidRPr="00555DEB">
        <w:rPr>
          <w:rFonts w:ascii="Book Antiqua" w:eastAsia="SimSun" w:hAnsi="Book Antiqua" w:cs="SimSun"/>
          <w:lang w:eastAsia="zh-CN"/>
        </w:rPr>
        <w:t xml:space="preserve"> JM, Meier B. Cryptogenic Stroke and Patent Foramen </w:t>
      </w:r>
      <w:proofErr w:type="spellStart"/>
      <w:r w:rsidRPr="00555DEB">
        <w:rPr>
          <w:rFonts w:ascii="Book Antiqua" w:eastAsia="SimSun" w:hAnsi="Book Antiqua" w:cs="SimSun"/>
          <w:lang w:eastAsia="zh-CN"/>
        </w:rPr>
        <w:t>Ovale</w:t>
      </w:r>
      <w:proofErr w:type="spellEnd"/>
      <w:r w:rsidRPr="00555DEB">
        <w:rPr>
          <w:rFonts w:ascii="Book Antiqua" w:eastAsia="SimSun" w:hAnsi="Book Antiqua" w:cs="SimSun"/>
          <w:lang w:eastAsia="zh-CN"/>
        </w:rPr>
        <w:t xml:space="preserve">. </w:t>
      </w:r>
      <w:r w:rsidRPr="00555DEB">
        <w:rPr>
          <w:rFonts w:ascii="Book Antiqua" w:eastAsia="SimSun" w:hAnsi="Book Antiqua" w:cs="SimSun"/>
          <w:i/>
          <w:iCs/>
          <w:lang w:eastAsia="zh-CN"/>
        </w:rPr>
        <w:t xml:space="preserve">J Am Coll </w:t>
      </w:r>
      <w:proofErr w:type="spellStart"/>
      <w:r w:rsidRPr="00555DEB">
        <w:rPr>
          <w:rFonts w:ascii="Book Antiqua" w:eastAsia="SimSun" w:hAnsi="Book Antiqua" w:cs="SimSun"/>
          <w:i/>
          <w:iCs/>
          <w:lang w:eastAsia="zh-CN"/>
        </w:rPr>
        <w:t>Cardiol</w:t>
      </w:r>
      <w:proofErr w:type="spellEnd"/>
      <w:r w:rsidRPr="00555DEB">
        <w:rPr>
          <w:rFonts w:ascii="Book Antiqua" w:eastAsia="SimSun" w:hAnsi="Book Antiqua" w:cs="SimSun"/>
          <w:lang w:eastAsia="zh-CN"/>
        </w:rPr>
        <w:t xml:space="preserve"> 2018; </w:t>
      </w:r>
      <w:r w:rsidRPr="00555DEB">
        <w:rPr>
          <w:rFonts w:ascii="Book Antiqua" w:eastAsia="SimSun" w:hAnsi="Book Antiqua" w:cs="SimSun"/>
          <w:b/>
          <w:bCs/>
          <w:lang w:eastAsia="zh-CN"/>
        </w:rPr>
        <w:t>71</w:t>
      </w:r>
      <w:r w:rsidRPr="00555DEB">
        <w:rPr>
          <w:rFonts w:ascii="Book Antiqua" w:eastAsia="SimSun" w:hAnsi="Book Antiqua" w:cs="SimSun"/>
          <w:lang w:eastAsia="zh-CN"/>
        </w:rPr>
        <w:t>: 1035-1043 [PMID: 29495983 DOI: 10.1016/j.jacc.2017.12.059]</w:t>
      </w:r>
    </w:p>
    <w:p w14:paraId="68B03261"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39 </w:t>
      </w:r>
      <w:proofErr w:type="spellStart"/>
      <w:r w:rsidRPr="00555DEB">
        <w:rPr>
          <w:rFonts w:ascii="Book Antiqua" w:eastAsia="SimSun" w:hAnsi="Book Antiqua" w:cs="SimSun"/>
          <w:b/>
          <w:bCs/>
          <w:lang w:eastAsia="zh-CN"/>
        </w:rPr>
        <w:t>Furlan</w:t>
      </w:r>
      <w:proofErr w:type="spellEnd"/>
      <w:r w:rsidRPr="00555DEB">
        <w:rPr>
          <w:rFonts w:ascii="Book Antiqua" w:eastAsia="SimSun" w:hAnsi="Book Antiqua" w:cs="SimSun"/>
          <w:b/>
          <w:bCs/>
          <w:lang w:eastAsia="zh-CN"/>
        </w:rPr>
        <w:t xml:space="preserve"> AJ</w:t>
      </w:r>
      <w:r w:rsidRPr="00555DEB">
        <w:rPr>
          <w:rFonts w:ascii="Book Antiqua" w:eastAsia="SimSun" w:hAnsi="Book Antiqua" w:cs="SimSun"/>
          <w:lang w:eastAsia="zh-CN"/>
        </w:rPr>
        <w:t xml:space="preserve">, Reisman M, Massaro J, Mauri L, Adams H, Albers GW, </w:t>
      </w:r>
      <w:proofErr w:type="spellStart"/>
      <w:r w:rsidRPr="00555DEB">
        <w:rPr>
          <w:rFonts w:ascii="Book Antiqua" w:eastAsia="SimSun" w:hAnsi="Book Antiqua" w:cs="SimSun"/>
          <w:lang w:eastAsia="zh-CN"/>
        </w:rPr>
        <w:t>Felberg</w:t>
      </w:r>
      <w:proofErr w:type="spellEnd"/>
      <w:r w:rsidRPr="00555DEB">
        <w:rPr>
          <w:rFonts w:ascii="Book Antiqua" w:eastAsia="SimSun" w:hAnsi="Book Antiqua" w:cs="SimSun"/>
          <w:lang w:eastAsia="zh-CN"/>
        </w:rPr>
        <w:t xml:space="preserve"> R, Herrmann H, Kar S, </w:t>
      </w:r>
      <w:proofErr w:type="spellStart"/>
      <w:r w:rsidRPr="00555DEB">
        <w:rPr>
          <w:rFonts w:ascii="Book Antiqua" w:eastAsia="SimSun" w:hAnsi="Book Antiqua" w:cs="SimSun"/>
          <w:lang w:eastAsia="zh-CN"/>
        </w:rPr>
        <w:t>Landzberg</w:t>
      </w:r>
      <w:proofErr w:type="spellEnd"/>
      <w:r w:rsidRPr="00555DEB">
        <w:rPr>
          <w:rFonts w:ascii="Book Antiqua" w:eastAsia="SimSun" w:hAnsi="Book Antiqua" w:cs="SimSun"/>
          <w:lang w:eastAsia="zh-CN"/>
        </w:rPr>
        <w:t xml:space="preserve"> M, </w:t>
      </w:r>
      <w:proofErr w:type="spellStart"/>
      <w:r w:rsidRPr="00555DEB">
        <w:rPr>
          <w:rFonts w:ascii="Book Antiqua" w:eastAsia="SimSun" w:hAnsi="Book Antiqua" w:cs="SimSun"/>
          <w:lang w:eastAsia="zh-CN"/>
        </w:rPr>
        <w:t>Raizner</w:t>
      </w:r>
      <w:proofErr w:type="spellEnd"/>
      <w:r w:rsidRPr="00555DEB">
        <w:rPr>
          <w:rFonts w:ascii="Book Antiqua" w:eastAsia="SimSun" w:hAnsi="Book Antiqua" w:cs="SimSun"/>
          <w:lang w:eastAsia="zh-CN"/>
        </w:rPr>
        <w:t xml:space="preserve"> A, Wechsler L; CLOSURE I Investigators. </w:t>
      </w:r>
      <w:r w:rsidRPr="00555DEB">
        <w:rPr>
          <w:rFonts w:ascii="Book Antiqua" w:eastAsia="SimSun" w:hAnsi="Book Antiqua" w:cs="SimSun"/>
          <w:lang w:eastAsia="zh-CN"/>
        </w:rPr>
        <w:lastRenderedPageBreak/>
        <w:t xml:space="preserve">Closure or medical therapy for cryptogenic stroke with patent foramen </w:t>
      </w:r>
      <w:proofErr w:type="spellStart"/>
      <w:r w:rsidRPr="00555DEB">
        <w:rPr>
          <w:rFonts w:ascii="Book Antiqua" w:eastAsia="SimSun" w:hAnsi="Book Antiqua" w:cs="SimSun"/>
          <w:lang w:eastAsia="zh-CN"/>
        </w:rPr>
        <w:t>ovale</w:t>
      </w:r>
      <w:proofErr w:type="spellEnd"/>
      <w:r w:rsidRPr="00555DEB">
        <w:rPr>
          <w:rFonts w:ascii="Book Antiqua" w:eastAsia="SimSun" w:hAnsi="Book Antiqua" w:cs="SimSun"/>
          <w:lang w:eastAsia="zh-CN"/>
        </w:rPr>
        <w:t xml:space="preserve">. </w:t>
      </w:r>
      <w:r w:rsidRPr="00555DEB">
        <w:rPr>
          <w:rFonts w:ascii="Book Antiqua" w:eastAsia="SimSun" w:hAnsi="Book Antiqua" w:cs="SimSun"/>
          <w:i/>
          <w:iCs/>
          <w:lang w:eastAsia="zh-CN"/>
        </w:rPr>
        <w:t xml:space="preserve">N </w:t>
      </w:r>
      <w:proofErr w:type="spellStart"/>
      <w:r w:rsidRPr="00555DEB">
        <w:rPr>
          <w:rFonts w:ascii="Book Antiqua" w:eastAsia="SimSun" w:hAnsi="Book Antiqua" w:cs="SimSun"/>
          <w:i/>
          <w:iCs/>
          <w:lang w:eastAsia="zh-CN"/>
        </w:rPr>
        <w:t>Engl</w:t>
      </w:r>
      <w:proofErr w:type="spellEnd"/>
      <w:r w:rsidRPr="00555DEB">
        <w:rPr>
          <w:rFonts w:ascii="Book Antiqua" w:eastAsia="SimSun" w:hAnsi="Book Antiqua" w:cs="SimSun"/>
          <w:i/>
          <w:iCs/>
          <w:lang w:eastAsia="zh-CN"/>
        </w:rPr>
        <w:t xml:space="preserve"> J Med</w:t>
      </w:r>
      <w:r w:rsidRPr="00555DEB">
        <w:rPr>
          <w:rFonts w:ascii="Book Antiqua" w:eastAsia="SimSun" w:hAnsi="Book Antiqua" w:cs="SimSun"/>
          <w:lang w:eastAsia="zh-CN"/>
        </w:rPr>
        <w:t xml:space="preserve"> 2012; </w:t>
      </w:r>
      <w:r w:rsidRPr="00555DEB">
        <w:rPr>
          <w:rFonts w:ascii="Book Antiqua" w:eastAsia="SimSun" w:hAnsi="Book Antiqua" w:cs="SimSun"/>
          <w:b/>
          <w:bCs/>
          <w:lang w:eastAsia="zh-CN"/>
        </w:rPr>
        <w:t>366</w:t>
      </w:r>
      <w:r w:rsidRPr="00555DEB">
        <w:rPr>
          <w:rFonts w:ascii="Book Antiqua" w:eastAsia="SimSun" w:hAnsi="Book Antiqua" w:cs="SimSun"/>
          <w:lang w:eastAsia="zh-CN"/>
        </w:rPr>
        <w:t>: 991-999 [PMID: 22417252 DOI: 10.1056/NEJMoa1009639]</w:t>
      </w:r>
    </w:p>
    <w:p w14:paraId="4A89AD99"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40 </w:t>
      </w:r>
      <w:r w:rsidRPr="00555DEB">
        <w:rPr>
          <w:rFonts w:ascii="Book Antiqua" w:eastAsia="SimSun" w:hAnsi="Book Antiqua" w:cs="SimSun"/>
          <w:b/>
          <w:bCs/>
          <w:lang w:eastAsia="zh-CN"/>
        </w:rPr>
        <w:t>Meier B</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Kalesan</w:t>
      </w:r>
      <w:proofErr w:type="spellEnd"/>
      <w:r w:rsidRPr="00555DEB">
        <w:rPr>
          <w:rFonts w:ascii="Book Antiqua" w:eastAsia="SimSun" w:hAnsi="Book Antiqua" w:cs="SimSun"/>
          <w:lang w:eastAsia="zh-CN"/>
        </w:rPr>
        <w:t xml:space="preserve"> B, </w:t>
      </w:r>
      <w:proofErr w:type="spellStart"/>
      <w:r w:rsidRPr="00555DEB">
        <w:rPr>
          <w:rFonts w:ascii="Book Antiqua" w:eastAsia="SimSun" w:hAnsi="Book Antiqua" w:cs="SimSun"/>
          <w:lang w:eastAsia="zh-CN"/>
        </w:rPr>
        <w:t>Mattle</w:t>
      </w:r>
      <w:proofErr w:type="spellEnd"/>
      <w:r w:rsidRPr="00555DEB">
        <w:rPr>
          <w:rFonts w:ascii="Book Antiqua" w:eastAsia="SimSun" w:hAnsi="Book Antiqua" w:cs="SimSun"/>
          <w:lang w:eastAsia="zh-CN"/>
        </w:rPr>
        <w:t xml:space="preserve"> HP, Khattab AA, </w:t>
      </w:r>
      <w:proofErr w:type="spellStart"/>
      <w:r w:rsidRPr="00555DEB">
        <w:rPr>
          <w:rFonts w:ascii="Book Antiqua" w:eastAsia="SimSun" w:hAnsi="Book Antiqua" w:cs="SimSun"/>
          <w:lang w:eastAsia="zh-CN"/>
        </w:rPr>
        <w:t>Hildick</w:t>
      </w:r>
      <w:proofErr w:type="spellEnd"/>
      <w:r w:rsidRPr="00555DEB">
        <w:rPr>
          <w:rFonts w:ascii="Book Antiqua" w:eastAsia="SimSun" w:hAnsi="Book Antiqua" w:cs="SimSun"/>
          <w:lang w:eastAsia="zh-CN"/>
        </w:rPr>
        <w:t xml:space="preserve">-Smith D, Dudek D, Andersen G, Ibrahim R, Schuler G, Walton AS, Wahl A, </w:t>
      </w:r>
      <w:proofErr w:type="spellStart"/>
      <w:r w:rsidRPr="00555DEB">
        <w:rPr>
          <w:rFonts w:ascii="Book Antiqua" w:eastAsia="SimSun" w:hAnsi="Book Antiqua" w:cs="SimSun"/>
          <w:lang w:eastAsia="zh-CN"/>
        </w:rPr>
        <w:t>Windecker</w:t>
      </w:r>
      <w:proofErr w:type="spellEnd"/>
      <w:r w:rsidRPr="00555DEB">
        <w:rPr>
          <w:rFonts w:ascii="Book Antiqua" w:eastAsia="SimSun" w:hAnsi="Book Antiqua" w:cs="SimSun"/>
          <w:lang w:eastAsia="zh-CN"/>
        </w:rPr>
        <w:t xml:space="preserve"> S, </w:t>
      </w:r>
      <w:proofErr w:type="spellStart"/>
      <w:r w:rsidRPr="00555DEB">
        <w:rPr>
          <w:rFonts w:ascii="Book Antiqua" w:eastAsia="SimSun" w:hAnsi="Book Antiqua" w:cs="SimSun"/>
          <w:lang w:eastAsia="zh-CN"/>
        </w:rPr>
        <w:t>Jüni</w:t>
      </w:r>
      <w:proofErr w:type="spellEnd"/>
      <w:r w:rsidRPr="00555DEB">
        <w:rPr>
          <w:rFonts w:ascii="Book Antiqua" w:eastAsia="SimSun" w:hAnsi="Book Antiqua" w:cs="SimSun"/>
          <w:lang w:eastAsia="zh-CN"/>
        </w:rPr>
        <w:t xml:space="preserve"> P; PC Trial Investigators. Percutaneous closure of patent foramen </w:t>
      </w:r>
      <w:proofErr w:type="spellStart"/>
      <w:r w:rsidRPr="00555DEB">
        <w:rPr>
          <w:rFonts w:ascii="Book Antiqua" w:eastAsia="SimSun" w:hAnsi="Book Antiqua" w:cs="SimSun"/>
          <w:lang w:eastAsia="zh-CN"/>
        </w:rPr>
        <w:t>ovale</w:t>
      </w:r>
      <w:proofErr w:type="spellEnd"/>
      <w:r w:rsidRPr="00555DEB">
        <w:rPr>
          <w:rFonts w:ascii="Book Antiqua" w:eastAsia="SimSun" w:hAnsi="Book Antiqua" w:cs="SimSun"/>
          <w:lang w:eastAsia="zh-CN"/>
        </w:rPr>
        <w:t xml:space="preserve"> in cryptogenic embolism. </w:t>
      </w:r>
      <w:r w:rsidRPr="00555DEB">
        <w:rPr>
          <w:rFonts w:ascii="Book Antiqua" w:eastAsia="SimSun" w:hAnsi="Book Antiqua" w:cs="SimSun"/>
          <w:i/>
          <w:iCs/>
          <w:lang w:eastAsia="zh-CN"/>
        </w:rPr>
        <w:t xml:space="preserve">N </w:t>
      </w:r>
      <w:proofErr w:type="spellStart"/>
      <w:r w:rsidRPr="00555DEB">
        <w:rPr>
          <w:rFonts w:ascii="Book Antiqua" w:eastAsia="SimSun" w:hAnsi="Book Antiqua" w:cs="SimSun"/>
          <w:i/>
          <w:iCs/>
          <w:lang w:eastAsia="zh-CN"/>
        </w:rPr>
        <w:t>Engl</w:t>
      </w:r>
      <w:proofErr w:type="spellEnd"/>
      <w:r w:rsidRPr="00555DEB">
        <w:rPr>
          <w:rFonts w:ascii="Book Antiqua" w:eastAsia="SimSun" w:hAnsi="Book Antiqua" w:cs="SimSun"/>
          <w:i/>
          <w:iCs/>
          <w:lang w:eastAsia="zh-CN"/>
        </w:rPr>
        <w:t xml:space="preserve"> J Med</w:t>
      </w:r>
      <w:r w:rsidRPr="00555DEB">
        <w:rPr>
          <w:rFonts w:ascii="Book Antiqua" w:eastAsia="SimSun" w:hAnsi="Book Antiqua" w:cs="SimSun"/>
          <w:lang w:eastAsia="zh-CN"/>
        </w:rPr>
        <w:t xml:space="preserve"> 2013; </w:t>
      </w:r>
      <w:r w:rsidRPr="00555DEB">
        <w:rPr>
          <w:rFonts w:ascii="Book Antiqua" w:eastAsia="SimSun" w:hAnsi="Book Antiqua" w:cs="SimSun"/>
          <w:b/>
          <w:bCs/>
          <w:lang w:eastAsia="zh-CN"/>
        </w:rPr>
        <w:t>368</w:t>
      </w:r>
      <w:r w:rsidRPr="00555DEB">
        <w:rPr>
          <w:rFonts w:ascii="Book Antiqua" w:eastAsia="SimSun" w:hAnsi="Book Antiqua" w:cs="SimSun"/>
          <w:lang w:eastAsia="zh-CN"/>
        </w:rPr>
        <w:t>: 1083-1091 [PMID: 23514285 DOI: 10.1056/NEJMoa1211716]</w:t>
      </w:r>
    </w:p>
    <w:p w14:paraId="1ED591D0"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41 </w:t>
      </w:r>
      <w:r w:rsidRPr="00555DEB">
        <w:rPr>
          <w:rFonts w:ascii="Book Antiqua" w:eastAsia="SimSun" w:hAnsi="Book Antiqua" w:cs="SimSun"/>
          <w:b/>
          <w:bCs/>
          <w:lang w:eastAsia="zh-CN"/>
        </w:rPr>
        <w:t>Carroll JD</w:t>
      </w:r>
      <w:r w:rsidRPr="00555DEB">
        <w:rPr>
          <w:rFonts w:ascii="Book Antiqua" w:eastAsia="SimSun" w:hAnsi="Book Antiqua" w:cs="SimSun"/>
          <w:lang w:eastAsia="zh-CN"/>
        </w:rPr>
        <w:t xml:space="preserve">, Saver JL, Thaler DE, Smalling RW, Berry S, MacDonald LA, Marks DS, </w:t>
      </w:r>
      <w:proofErr w:type="spellStart"/>
      <w:r w:rsidRPr="00555DEB">
        <w:rPr>
          <w:rFonts w:ascii="Book Antiqua" w:eastAsia="SimSun" w:hAnsi="Book Antiqua" w:cs="SimSun"/>
          <w:lang w:eastAsia="zh-CN"/>
        </w:rPr>
        <w:t>Tirschwell</w:t>
      </w:r>
      <w:proofErr w:type="spellEnd"/>
      <w:r w:rsidRPr="00555DEB">
        <w:rPr>
          <w:rFonts w:ascii="Book Antiqua" w:eastAsia="SimSun" w:hAnsi="Book Antiqua" w:cs="SimSun"/>
          <w:lang w:eastAsia="zh-CN"/>
        </w:rPr>
        <w:t xml:space="preserve"> DL; RESPECT Investigators. Closure of patent foramen </w:t>
      </w:r>
      <w:proofErr w:type="spellStart"/>
      <w:r w:rsidRPr="00555DEB">
        <w:rPr>
          <w:rFonts w:ascii="Book Antiqua" w:eastAsia="SimSun" w:hAnsi="Book Antiqua" w:cs="SimSun"/>
          <w:lang w:eastAsia="zh-CN"/>
        </w:rPr>
        <w:t>ovale</w:t>
      </w:r>
      <w:proofErr w:type="spellEnd"/>
      <w:r w:rsidRPr="00555DEB">
        <w:rPr>
          <w:rFonts w:ascii="Book Antiqua" w:eastAsia="SimSun" w:hAnsi="Book Antiqua" w:cs="SimSun"/>
          <w:lang w:eastAsia="zh-CN"/>
        </w:rPr>
        <w:t xml:space="preserve"> versus medical therapy after cryptogenic stroke. </w:t>
      </w:r>
      <w:r w:rsidRPr="00555DEB">
        <w:rPr>
          <w:rFonts w:ascii="Book Antiqua" w:eastAsia="SimSun" w:hAnsi="Book Antiqua" w:cs="SimSun"/>
          <w:i/>
          <w:iCs/>
          <w:lang w:eastAsia="zh-CN"/>
        </w:rPr>
        <w:t xml:space="preserve">N </w:t>
      </w:r>
      <w:proofErr w:type="spellStart"/>
      <w:r w:rsidRPr="00555DEB">
        <w:rPr>
          <w:rFonts w:ascii="Book Antiqua" w:eastAsia="SimSun" w:hAnsi="Book Antiqua" w:cs="SimSun"/>
          <w:i/>
          <w:iCs/>
          <w:lang w:eastAsia="zh-CN"/>
        </w:rPr>
        <w:t>Engl</w:t>
      </w:r>
      <w:proofErr w:type="spellEnd"/>
      <w:r w:rsidRPr="00555DEB">
        <w:rPr>
          <w:rFonts w:ascii="Book Antiqua" w:eastAsia="SimSun" w:hAnsi="Book Antiqua" w:cs="SimSun"/>
          <w:i/>
          <w:iCs/>
          <w:lang w:eastAsia="zh-CN"/>
        </w:rPr>
        <w:t xml:space="preserve"> J Med</w:t>
      </w:r>
      <w:r w:rsidRPr="00555DEB">
        <w:rPr>
          <w:rFonts w:ascii="Book Antiqua" w:eastAsia="SimSun" w:hAnsi="Book Antiqua" w:cs="SimSun"/>
          <w:lang w:eastAsia="zh-CN"/>
        </w:rPr>
        <w:t xml:space="preserve"> 2013; </w:t>
      </w:r>
      <w:r w:rsidRPr="00555DEB">
        <w:rPr>
          <w:rFonts w:ascii="Book Antiqua" w:eastAsia="SimSun" w:hAnsi="Book Antiqua" w:cs="SimSun"/>
          <w:b/>
          <w:bCs/>
          <w:lang w:eastAsia="zh-CN"/>
        </w:rPr>
        <w:t>368</w:t>
      </w:r>
      <w:r w:rsidRPr="00555DEB">
        <w:rPr>
          <w:rFonts w:ascii="Book Antiqua" w:eastAsia="SimSun" w:hAnsi="Book Antiqua" w:cs="SimSun"/>
          <w:lang w:eastAsia="zh-CN"/>
        </w:rPr>
        <w:t>: 1092-1100 [PMID: 23514286 DOI: 10.1056/NEJMoa1301440]</w:t>
      </w:r>
    </w:p>
    <w:p w14:paraId="02479A21"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42 </w:t>
      </w:r>
      <w:r w:rsidRPr="00555DEB">
        <w:rPr>
          <w:rFonts w:ascii="Book Antiqua" w:eastAsia="SimSun" w:hAnsi="Book Antiqua" w:cs="SimSun"/>
          <w:b/>
          <w:bCs/>
          <w:lang w:eastAsia="zh-CN"/>
        </w:rPr>
        <w:t>Mas JL</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Derumeaux</w:t>
      </w:r>
      <w:proofErr w:type="spellEnd"/>
      <w:r w:rsidRPr="00555DEB">
        <w:rPr>
          <w:rFonts w:ascii="Book Antiqua" w:eastAsia="SimSun" w:hAnsi="Book Antiqua" w:cs="SimSun"/>
          <w:lang w:eastAsia="zh-CN"/>
        </w:rPr>
        <w:t xml:space="preserve"> G, </w:t>
      </w:r>
      <w:proofErr w:type="spellStart"/>
      <w:r w:rsidRPr="00555DEB">
        <w:rPr>
          <w:rFonts w:ascii="Book Antiqua" w:eastAsia="SimSun" w:hAnsi="Book Antiqua" w:cs="SimSun"/>
          <w:lang w:eastAsia="zh-CN"/>
        </w:rPr>
        <w:t>Guillon</w:t>
      </w:r>
      <w:proofErr w:type="spellEnd"/>
      <w:r w:rsidRPr="00555DEB">
        <w:rPr>
          <w:rFonts w:ascii="Book Antiqua" w:eastAsia="SimSun" w:hAnsi="Book Antiqua" w:cs="SimSun"/>
          <w:lang w:eastAsia="zh-CN"/>
        </w:rPr>
        <w:t xml:space="preserve"> B, </w:t>
      </w:r>
      <w:proofErr w:type="spellStart"/>
      <w:r w:rsidRPr="00555DEB">
        <w:rPr>
          <w:rFonts w:ascii="Book Antiqua" w:eastAsia="SimSun" w:hAnsi="Book Antiqua" w:cs="SimSun"/>
          <w:lang w:eastAsia="zh-CN"/>
        </w:rPr>
        <w:t>Massardier</w:t>
      </w:r>
      <w:proofErr w:type="spellEnd"/>
      <w:r w:rsidRPr="00555DEB">
        <w:rPr>
          <w:rFonts w:ascii="Book Antiqua" w:eastAsia="SimSun" w:hAnsi="Book Antiqua" w:cs="SimSun"/>
          <w:lang w:eastAsia="zh-CN"/>
        </w:rPr>
        <w:t xml:space="preserve"> E, Hosseini H, </w:t>
      </w:r>
      <w:proofErr w:type="spellStart"/>
      <w:r w:rsidRPr="00555DEB">
        <w:rPr>
          <w:rFonts w:ascii="Book Antiqua" w:eastAsia="SimSun" w:hAnsi="Book Antiqua" w:cs="SimSun"/>
          <w:lang w:eastAsia="zh-CN"/>
        </w:rPr>
        <w:t>Mechtouff</w:t>
      </w:r>
      <w:proofErr w:type="spellEnd"/>
      <w:r w:rsidRPr="00555DEB">
        <w:rPr>
          <w:rFonts w:ascii="Book Antiqua" w:eastAsia="SimSun" w:hAnsi="Book Antiqua" w:cs="SimSun"/>
          <w:lang w:eastAsia="zh-CN"/>
        </w:rPr>
        <w:t xml:space="preserve"> L, </w:t>
      </w:r>
      <w:proofErr w:type="spellStart"/>
      <w:r w:rsidRPr="00555DEB">
        <w:rPr>
          <w:rFonts w:ascii="Book Antiqua" w:eastAsia="SimSun" w:hAnsi="Book Antiqua" w:cs="SimSun"/>
          <w:lang w:eastAsia="zh-CN"/>
        </w:rPr>
        <w:t>Arquizan</w:t>
      </w:r>
      <w:proofErr w:type="spellEnd"/>
      <w:r w:rsidRPr="00555DEB">
        <w:rPr>
          <w:rFonts w:ascii="Book Antiqua" w:eastAsia="SimSun" w:hAnsi="Book Antiqua" w:cs="SimSun"/>
          <w:lang w:eastAsia="zh-CN"/>
        </w:rPr>
        <w:t xml:space="preserve"> C, </w:t>
      </w:r>
      <w:proofErr w:type="spellStart"/>
      <w:r w:rsidRPr="00555DEB">
        <w:rPr>
          <w:rFonts w:ascii="Book Antiqua" w:eastAsia="SimSun" w:hAnsi="Book Antiqua" w:cs="SimSun"/>
          <w:lang w:eastAsia="zh-CN"/>
        </w:rPr>
        <w:t>Béjot</w:t>
      </w:r>
      <w:proofErr w:type="spellEnd"/>
      <w:r w:rsidRPr="00555DEB">
        <w:rPr>
          <w:rFonts w:ascii="Book Antiqua" w:eastAsia="SimSun" w:hAnsi="Book Antiqua" w:cs="SimSun"/>
          <w:lang w:eastAsia="zh-CN"/>
        </w:rPr>
        <w:t xml:space="preserve"> Y, </w:t>
      </w:r>
      <w:proofErr w:type="spellStart"/>
      <w:r w:rsidRPr="00555DEB">
        <w:rPr>
          <w:rFonts w:ascii="Book Antiqua" w:eastAsia="SimSun" w:hAnsi="Book Antiqua" w:cs="SimSun"/>
          <w:lang w:eastAsia="zh-CN"/>
        </w:rPr>
        <w:t>Vuillier</w:t>
      </w:r>
      <w:proofErr w:type="spellEnd"/>
      <w:r w:rsidRPr="00555DEB">
        <w:rPr>
          <w:rFonts w:ascii="Book Antiqua" w:eastAsia="SimSun" w:hAnsi="Book Antiqua" w:cs="SimSun"/>
          <w:lang w:eastAsia="zh-CN"/>
        </w:rPr>
        <w:t xml:space="preserve"> F, </w:t>
      </w:r>
      <w:proofErr w:type="spellStart"/>
      <w:r w:rsidRPr="00555DEB">
        <w:rPr>
          <w:rFonts w:ascii="Book Antiqua" w:eastAsia="SimSun" w:hAnsi="Book Antiqua" w:cs="SimSun"/>
          <w:lang w:eastAsia="zh-CN"/>
        </w:rPr>
        <w:t>Detante</w:t>
      </w:r>
      <w:proofErr w:type="spellEnd"/>
      <w:r w:rsidRPr="00555DEB">
        <w:rPr>
          <w:rFonts w:ascii="Book Antiqua" w:eastAsia="SimSun" w:hAnsi="Book Antiqua" w:cs="SimSun"/>
          <w:lang w:eastAsia="zh-CN"/>
        </w:rPr>
        <w:t xml:space="preserve"> O, </w:t>
      </w:r>
      <w:proofErr w:type="spellStart"/>
      <w:r w:rsidRPr="00555DEB">
        <w:rPr>
          <w:rFonts w:ascii="Book Antiqua" w:eastAsia="SimSun" w:hAnsi="Book Antiqua" w:cs="SimSun"/>
          <w:lang w:eastAsia="zh-CN"/>
        </w:rPr>
        <w:t>Guidoux</w:t>
      </w:r>
      <w:proofErr w:type="spellEnd"/>
      <w:r w:rsidRPr="00555DEB">
        <w:rPr>
          <w:rFonts w:ascii="Book Antiqua" w:eastAsia="SimSun" w:hAnsi="Book Antiqua" w:cs="SimSun"/>
          <w:lang w:eastAsia="zh-CN"/>
        </w:rPr>
        <w:t xml:space="preserve"> C, </w:t>
      </w:r>
      <w:proofErr w:type="spellStart"/>
      <w:r w:rsidRPr="00555DEB">
        <w:rPr>
          <w:rFonts w:ascii="Book Antiqua" w:eastAsia="SimSun" w:hAnsi="Book Antiqua" w:cs="SimSun"/>
          <w:lang w:eastAsia="zh-CN"/>
        </w:rPr>
        <w:t>Canaple</w:t>
      </w:r>
      <w:proofErr w:type="spellEnd"/>
      <w:r w:rsidRPr="00555DEB">
        <w:rPr>
          <w:rFonts w:ascii="Book Antiqua" w:eastAsia="SimSun" w:hAnsi="Book Antiqua" w:cs="SimSun"/>
          <w:lang w:eastAsia="zh-CN"/>
        </w:rPr>
        <w:t xml:space="preserve"> S, </w:t>
      </w:r>
      <w:proofErr w:type="spellStart"/>
      <w:r w:rsidRPr="00555DEB">
        <w:rPr>
          <w:rFonts w:ascii="Book Antiqua" w:eastAsia="SimSun" w:hAnsi="Book Antiqua" w:cs="SimSun"/>
          <w:lang w:eastAsia="zh-CN"/>
        </w:rPr>
        <w:t>Vaduva</w:t>
      </w:r>
      <w:proofErr w:type="spellEnd"/>
      <w:r w:rsidRPr="00555DEB">
        <w:rPr>
          <w:rFonts w:ascii="Book Antiqua" w:eastAsia="SimSun" w:hAnsi="Book Antiqua" w:cs="SimSun"/>
          <w:lang w:eastAsia="zh-CN"/>
        </w:rPr>
        <w:t xml:space="preserve"> C, </w:t>
      </w:r>
      <w:proofErr w:type="spellStart"/>
      <w:r w:rsidRPr="00555DEB">
        <w:rPr>
          <w:rFonts w:ascii="Book Antiqua" w:eastAsia="SimSun" w:hAnsi="Book Antiqua" w:cs="SimSun"/>
          <w:lang w:eastAsia="zh-CN"/>
        </w:rPr>
        <w:t>Dequatre-Ponchelle</w:t>
      </w:r>
      <w:proofErr w:type="spellEnd"/>
      <w:r w:rsidRPr="00555DEB">
        <w:rPr>
          <w:rFonts w:ascii="Book Antiqua" w:eastAsia="SimSun" w:hAnsi="Book Antiqua" w:cs="SimSun"/>
          <w:lang w:eastAsia="zh-CN"/>
        </w:rPr>
        <w:t xml:space="preserve"> N, </w:t>
      </w:r>
      <w:proofErr w:type="spellStart"/>
      <w:r w:rsidRPr="00555DEB">
        <w:rPr>
          <w:rFonts w:ascii="Book Antiqua" w:eastAsia="SimSun" w:hAnsi="Book Antiqua" w:cs="SimSun"/>
          <w:lang w:eastAsia="zh-CN"/>
        </w:rPr>
        <w:t>Sibon</w:t>
      </w:r>
      <w:proofErr w:type="spellEnd"/>
      <w:r w:rsidRPr="00555DEB">
        <w:rPr>
          <w:rFonts w:ascii="Book Antiqua" w:eastAsia="SimSun" w:hAnsi="Book Antiqua" w:cs="SimSun"/>
          <w:lang w:eastAsia="zh-CN"/>
        </w:rPr>
        <w:t xml:space="preserve"> I, Garnier P, Ferrier A, </w:t>
      </w:r>
      <w:proofErr w:type="spellStart"/>
      <w:r w:rsidRPr="00555DEB">
        <w:rPr>
          <w:rFonts w:ascii="Book Antiqua" w:eastAsia="SimSun" w:hAnsi="Book Antiqua" w:cs="SimSun"/>
          <w:lang w:eastAsia="zh-CN"/>
        </w:rPr>
        <w:t>Timsit</w:t>
      </w:r>
      <w:proofErr w:type="spellEnd"/>
      <w:r w:rsidRPr="00555DEB">
        <w:rPr>
          <w:rFonts w:ascii="Book Antiqua" w:eastAsia="SimSun" w:hAnsi="Book Antiqua" w:cs="SimSun"/>
          <w:lang w:eastAsia="zh-CN"/>
        </w:rPr>
        <w:t xml:space="preserve"> S, Robinet-</w:t>
      </w:r>
      <w:proofErr w:type="spellStart"/>
      <w:r w:rsidRPr="00555DEB">
        <w:rPr>
          <w:rFonts w:ascii="Book Antiqua" w:eastAsia="SimSun" w:hAnsi="Book Antiqua" w:cs="SimSun"/>
          <w:lang w:eastAsia="zh-CN"/>
        </w:rPr>
        <w:t>Borgomano</w:t>
      </w:r>
      <w:proofErr w:type="spellEnd"/>
      <w:r w:rsidRPr="00555DEB">
        <w:rPr>
          <w:rFonts w:ascii="Book Antiqua" w:eastAsia="SimSun" w:hAnsi="Book Antiqua" w:cs="SimSun"/>
          <w:lang w:eastAsia="zh-CN"/>
        </w:rPr>
        <w:t xml:space="preserve"> E, </w:t>
      </w:r>
      <w:proofErr w:type="spellStart"/>
      <w:r w:rsidRPr="00555DEB">
        <w:rPr>
          <w:rFonts w:ascii="Book Antiqua" w:eastAsia="SimSun" w:hAnsi="Book Antiqua" w:cs="SimSun"/>
          <w:lang w:eastAsia="zh-CN"/>
        </w:rPr>
        <w:t>Sablot</w:t>
      </w:r>
      <w:proofErr w:type="spellEnd"/>
      <w:r w:rsidRPr="00555DEB">
        <w:rPr>
          <w:rFonts w:ascii="Book Antiqua" w:eastAsia="SimSun" w:hAnsi="Book Antiqua" w:cs="SimSun"/>
          <w:lang w:eastAsia="zh-CN"/>
        </w:rPr>
        <w:t xml:space="preserve"> D, </w:t>
      </w:r>
      <w:proofErr w:type="spellStart"/>
      <w:r w:rsidRPr="00555DEB">
        <w:rPr>
          <w:rFonts w:ascii="Book Antiqua" w:eastAsia="SimSun" w:hAnsi="Book Antiqua" w:cs="SimSun"/>
          <w:lang w:eastAsia="zh-CN"/>
        </w:rPr>
        <w:t>Lacour</w:t>
      </w:r>
      <w:proofErr w:type="spellEnd"/>
      <w:r w:rsidRPr="00555DEB">
        <w:rPr>
          <w:rFonts w:ascii="Book Antiqua" w:eastAsia="SimSun" w:hAnsi="Book Antiqua" w:cs="SimSun"/>
          <w:lang w:eastAsia="zh-CN"/>
        </w:rPr>
        <w:t xml:space="preserve"> JC, Zuber M, </w:t>
      </w:r>
      <w:proofErr w:type="spellStart"/>
      <w:r w:rsidRPr="00555DEB">
        <w:rPr>
          <w:rFonts w:ascii="Book Antiqua" w:eastAsia="SimSun" w:hAnsi="Book Antiqua" w:cs="SimSun"/>
          <w:lang w:eastAsia="zh-CN"/>
        </w:rPr>
        <w:t>Favrole</w:t>
      </w:r>
      <w:proofErr w:type="spellEnd"/>
      <w:r w:rsidRPr="00555DEB">
        <w:rPr>
          <w:rFonts w:ascii="Book Antiqua" w:eastAsia="SimSun" w:hAnsi="Book Antiqua" w:cs="SimSun"/>
          <w:lang w:eastAsia="zh-CN"/>
        </w:rPr>
        <w:t xml:space="preserve"> P, </w:t>
      </w:r>
      <w:proofErr w:type="spellStart"/>
      <w:r w:rsidRPr="00555DEB">
        <w:rPr>
          <w:rFonts w:ascii="Book Antiqua" w:eastAsia="SimSun" w:hAnsi="Book Antiqua" w:cs="SimSun"/>
          <w:lang w:eastAsia="zh-CN"/>
        </w:rPr>
        <w:t>Pinel</w:t>
      </w:r>
      <w:proofErr w:type="spellEnd"/>
      <w:r w:rsidRPr="00555DEB">
        <w:rPr>
          <w:rFonts w:ascii="Book Antiqua" w:eastAsia="SimSun" w:hAnsi="Book Antiqua" w:cs="SimSun"/>
          <w:lang w:eastAsia="zh-CN"/>
        </w:rPr>
        <w:t xml:space="preserve"> JF, </w:t>
      </w:r>
      <w:proofErr w:type="spellStart"/>
      <w:r w:rsidRPr="00555DEB">
        <w:rPr>
          <w:rFonts w:ascii="Book Antiqua" w:eastAsia="SimSun" w:hAnsi="Book Antiqua" w:cs="SimSun"/>
          <w:lang w:eastAsia="zh-CN"/>
        </w:rPr>
        <w:t>Apoil</w:t>
      </w:r>
      <w:proofErr w:type="spellEnd"/>
      <w:r w:rsidRPr="00555DEB">
        <w:rPr>
          <w:rFonts w:ascii="Book Antiqua" w:eastAsia="SimSun" w:hAnsi="Book Antiqua" w:cs="SimSun"/>
          <w:lang w:eastAsia="zh-CN"/>
        </w:rPr>
        <w:t xml:space="preserve"> M, Reiner P, Lefebvre C, </w:t>
      </w:r>
      <w:proofErr w:type="spellStart"/>
      <w:r w:rsidRPr="00555DEB">
        <w:rPr>
          <w:rFonts w:ascii="Book Antiqua" w:eastAsia="SimSun" w:hAnsi="Book Antiqua" w:cs="SimSun"/>
          <w:lang w:eastAsia="zh-CN"/>
        </w:rPr>
        <w:t>Guérin</w:t>
      </w:r>
      <w:proofErr w:type="spellEnd"/>
      <w:r w:rsidRPr="00555DEB">
        <w:rPr>
          <w:rFonts w:ascii="Book Antiqua" w:eastAsia="SimSun" w:hAnsi="Book Antiqua" w:cs="SimSun"/>
          <w:lang w:eastAsia="zh-CN"/>
        </w:rPr>
        <w:t xml:space="preserve"> P, Piot C, Rossi R, Dubois-</w:t>
      </w:r>
      <w:proofErr w:type="spellStart"/>
      <w:r w:rsidRPr="00555DEB">
        <w:rPr>
          <w:rFonts w:ascii="Book Antiqua" w:eastAsia="SimSun" w:hAnsi="Book Antiqua" w:cs="SimSun"/>
          <w:lang w:eastAsia="zh-CN"/>
        </w:rPr>
        <w:t>Randé</w:t>
      </w:r>
      <w:proofErr w:type="spellEnd"/>
      <w:r w:rsidRPr="00555DEB">
        <w:rPr>
          <w:rFonts w:ascii="Book Antiqua" w:eastAsia="SimSun" w:hAnsi="Book Antiqua" w:cs="SimSun"/>
          <w:lang w:eastAsia="zh-CN"/>
        </w:rPr>
        <w:t xml:space="preserve"> JL, Eicher JC, </w:t>
      </w:r>
      <w:proofErr w:type="spellStart"/>
      <w:r w:rsidRPr="00555DEB">
        <w:rPr>
          <w:rFonts w:ascii="Book Antiqua" w:eastAsia="SimSun" w:hAnsi="Book Antiqua" w:cs="SimSun"/>
          <w:lang w:eastAsia="zh-CN"/>
        </w:rPr>
        <w:t>Meneveau</w:t>
      </w:r>
      <w:proofErr w:type="spellEnd"/>
      <w:r w:rsidRPr="00555DEB">
        <w:rPr>
          <w:rFonts w:ascii="Book Antiqua" w:eastAsia="SimSun" w:hAnsi="Book Antiqua" w:cs="SimSun"/>
          <w:lang w:eastAsia="zh-CN"/>
        </w:rPr>
        <w:t xml:space="preserve"> N, </w:t>
      </w:r>
      <w:proofErr w:type="spellStart"/>
      <w:r w:rsidRPr="00555DEB">
        <w:rPr>
          <w:rFonts w:ascii="Book Antiqua" w:eastAsia="SimSun" w:hAnsi="Book Antiqua" w:cs="SimSun"/>
          <w:lang w:eastAsia="zh-CN"/>
        </w:rPr>
        <w:t>Lusson</w:t>
      </w:r>
      <w:proofErr w:type="spellEnd"/>
      <w:r w:rsidRPr="00555DEB">
        <w:rPr>
          <w:rFonts w:ascii="Book Antiqua" w:eastAsia="SimSun" w:hAnsi="Book Antiqua" w:cs="SimSun"/>
          <w:lang w:eastAsia="zh-CN"/>
        </w:rPr>
        <w:t xml:space="preserve"> JR, Bertrand B, </w:t>
      </w:r>
      <w:proofErr w:type="spellStart"/>
      <w:r w:rsidRPr="00555DEB">
        <w:rPr>
          <w:rFonts w:ascii="Book Antiqua" w:eastAsia="SimSun" w:hAnsi="Book Antiqua" w:cs="SimSun"/>
          <w:lang w:eastAsia="zh-CN"/>
        </w:rPr>
        <w:t>Schleich</w:t>
      </w:r>
      <w:proofErr w:type="spellEnd"/>
      <w:r w:rsidRPr="00555DEB">
        <w:rPr>
          <w:rFonts w:ascii="Book Antiqua" w:eastAsia="SimSun" w:hAnsi="Book Antiqua" w:cs="SimSun"/>
          <w:lang w:eastAsia="zh-CN"/>
        </w:rPr>
        <w:t xml:space="preserve"> JM, </w:t>
      </w:r>
      <w:proofErr w:type="spellStart"/>
      <w:r w:rsidRPr="00555DEB">
        <w:rPr>
          <w:rFonts w:ascii="Book Antiqua" w:eastAsia="SimSun" w:hAnsi="Book Antiqua" w:cs="SimSun"/>
          <w:lang w:eastAsia="zh-CN"/>
        </w:rPr>
        <w:t>Godart</w:t>
      </w:r>
      <w:proofErr w:type="spellEnd"/>
      <w:r w:rsidRPr="00555DEB">
        <w:rPr>
          <w:rFonts w:ascii="Book Antiqua" w:eastAsia="SimSun" w:hAnsi="Book Antiqua" w:cs="SimSun"/>
          <w:lang w:eastAsia="zh-CN"/>
        </w:rPr>
        <w:t xml:space="preserve"> F, </w:t>
      </w:r>
      <w:proofErr w:type="spellStart"/>
      <w:r w:rsidRPr="00555DEB">
        <w:rPr>
          <w:rFonts w:ascii="Book Antiqua" w:eastAsia="SimSun" w:hAnsi="Book Antiqua" w:cs="SimSun"/>
          <w:lang w:eastAsia="zh-CN"/>
        </w:rPr>
        <w:t>Thambo</w:t>
      </w:r>
      <w:proofErr w:type="spellEnd"/>
      <w:r w:rsidRPr="00555DEB">
        <w:rPr>
          <w:rFonts w:ascii="Book Antiqua" w:eastAsia="SimSun" w:hAnsi="Book Antiqua" w:cs="SimSun"/>
          <w:lang w:eastAsia="zh-CN"/>
        </w:rPr>
        <w:t xml:space="preserve"> JB, </w:t>
      </w:r>
      <w:proofErr w:type="spellStart"/>
      <w:r w:rsidRPr="00555DEB">
        <w:rPr>
          <w:rFonts w:ascii="Book Antiqua" w:eastAsia="SimSun" w:hAnsi="Book Antiqua" w:cs="SimSun"/>
          <w:lang w:eastAsia="zh-CN"/>
        </w:rPr>
        <w:t>Leborgne</w:t>
      </w:r>
      <w:proofErr w:type="spellEnd"/>
      <w:r w:rsidRPr="00555DEB">
        <w:rPr>
          <w:rFonts w:ascii="Book Antiqua" w:eastAsia="SimSun" w:hAnsi="Book Antiqua" w:cs="SimSun"/>
          <w:lang w:eastAsia="zh-CN"/>
        </w:rPr>
        <w:t xml:space="preserve"> L, Michel P, </w:t>
      </w:r>
      <w:proofErr w:type="spellStart"/>
      <w:r w:rsidRPr="00555DEB">
        <w:rPr>
          <w:rFonts w:ascii="Book Antiqua" w:eastAsia="SimSun" w:hAnsi="Book Antiqua" w:cs="SimSun"/>
          <w:lang w:eastAsia="zh-CN"/>
        </w:rPr>
        <w:t>Pierard</w:t>
      </w:r>
      <w:proofErr w:type="spellEnd"/>
      <w:r w:rsidRPr="00555DEB">
        <w:rPr>
          <w:rFonts w:ascii="Book Antiqua" w:eastAsia="SimSun" w:hAnsi="Book Antiqua" w:cs="SimSun"/>
          <w:lang w:eastAsia="zh-CN"/>
        </w:rPr>
        <w:t xml:space="preserve"> L, </w:t>
      </w:r>
      <w:proofErr w:type="spellStart"/>
      <w:r w:rsidRPr="00555DEB">
        <w:rPr>
          <w:rFonts w:ascii="Book Antiqua" w:eastAsia="SimSun" w:hAnsi="Book Antiqua" w:cs="SimSun"/>
          <w:lang w:eastAsia="zh-CN"/>
        </w:rPr>
        <w:t>Turc</w:t>
      </w:r>
      <w:proofErr w:type="spellEnd"/>
      <w:r w:rsidRPr="00555DEB">
        <w:rPr>
          <w:rFonts w:ascii="Book Antiqua" w:eastAsia="SimSun" w:hAnsi="Book Antiqua" w:cs="SimSun"/>
          <w:lang w:eastAsia="zh-CN"/>
        </w:rPr>
        <w:t xml:space="preserve"> G, </w:t>
      </w:r>
      <w:proofErr w:type="spellStart"/>
      <w:r w:rsidRPr="00555DEB">
        <w:rPr>
          <w:rFonts w:ascii="Book Antiqua" w:eastAsia="SimSun" w:hAnsi="Book Antiqua" w:cs="SimSun"/>
          <w:lang w:eastAsia="zh-CN"/>
        </w:rPr>
        <w:t>Barthelet</w:t>
      </w:r>
      <w:proofErr w:type="spellEnd"/>
      <w:r w:rsidRPr="00555DEB">
        <w:rPr>
          <w:rFonts w:ascii="Book Antiqua" w:eastAsia="SimSun" w:hAnsi="Book Antiqua" w:cs="SimSun"/>
          <w:lang w:eastAsia="zh-CN"/>
        </w:rPr>
        <w:t xml:space="preserve"> M, Charles-Nelson A, Weimar C, Moulin T, </w:t>
      </w:r>
      <w:proofErr w:type="spellStart"/>
      <w:r w:rsidRPr="00555DEB">
        <w:rPr>
          <w:rFonts w:ascii="Book Antiqua" w:eastAsia="SimSun" w:hAnsi="Book Antiqua" w:cs="SimSun"/>
          <w:lang w:eastAsia="zh-CN"/>
        </w:rPr>
        <w:t>Juliard</w:t>
      </w:r>
      <w:proofErr w:type="spellEnd"/>
      <w:r w:rsidRPr="00555DEB">
        <w:rPr>
          <w:rFonts w:ascii="Book Antiqua" w:eastAsia="SimSun" w:hAnsi="Book Antiqua" w:cs="SimSun"/>
          <w:lang w:eastAsia="zh-CN"/>
        </w:rPr>
        <w:t xml:space="preserve"> JM, </w:t>
      </w:r>
      <w:proofErr w:type="spellStart"/>
      <w:r w:rsidRPr="00555DEB">
        <w:rPr>
          <w:rFonts w:ascii="Book Antiqua" w:eastAsia="SimSun" w:hAnsi="Book Antiqua" w:cs="SimSun"/>
          <w:lang w:eastAsia="zh-CN"/>
        </w:rPr>
        <w:t>Chatellier</w:t>
      </w:r>
      <w:proofErr w:type="spellEnd"/>
      <w:r w:rsidRPr="00555DEB">
        <w:rPr>
          <w:rFonts w:ascii="Book Antiqua" w:eastAsia="SimSun" w:hAnsi="Book Antiqua" w:cs="SimSun"/>
          <w:lang w:eastAsia="zh-CN"/>
        </w:rPr>
        <w:t xml:space="preserve"> G; CLOSE Investigators. Patent Foramen </w:t>
      </w:r>
      <w:proofErr w:type="spellStart"/>
      <w:r w:rsidRPr="00555DEB">
        <w:rPr>
          <w:rFonts w:ascii="Book Antiqua" w:eastAsia="SimSun" w:hAnsi="Book Antiqua" w:cs="SimSun"/>
          <w:lang w:eastAsia="zh-CN"/>
        </w:rPr>
        <w:t>Ovale</w:t>
      </w:r>
      <w:proofErr w:type="spellEnd"/>
      <w:r w:rsidRPr="00555DEB">
        <w:rPr>
          <w:rFonts w:ascii="Book Antiqua" w:eastAsia="SimSun" w:hAnsi="Book Antiqua" w:cs="SimSun"/>
          <w:lang w:eastAsia="zh-CN"/>
        </w:rPr>
        <w:t xml:space="preserve"> Closure or Anticoagulation vs. Antiplatelets after Stroke. </w:t>
      </w:r>
      <w:r w:rsidRPr="00555DEB">
        <w:rPr>
          <w:rFonts w:ascii="Book Antiqua" w:eastAsia="SimSun" w:hAnsi="Book Antiqua" w:cs="SimSun"/>
          <w:i/>
          <w:iCs/>
          <w:lang w:eastAsia="zh-CN"/>
        </w:rPr>
        <w:t xml:space="preserve">N </w:t>
      </w:r>
      <w:proofErr w:type="spellStart"/>
      <w:r w:rsidRPr="00555DEB">
        <w:rPr>
          <w:rFonts w:ascii="Book Antiqua" w:eastAsia="SimSun" w:hAnsi="Book Antiqua" w:cs="SimSun"/>
          <w:i/>
          <w:iCs/>
          <w:lang w:eastAsia="zh-CN"/>
        </w:rPr>
        <w:t>Engl</w:t>
      </w:r>
      <w:proofErr w:type="spellEnd"/>
      <w:r w:rsidRPr="00555DEB">
        <w:rPr>
          <w:rFonts w:ascii="Book Antiqua" w:eastAsia="SimSun" w:hAnsi="Book Antiqua" w:cs="SimSun"/>
          <w:i/>
          <w:iCs/>
          <w:lang w:eastAsia="zh-CN"/>
        </w:rPr>
        <w:t xml:space="preserve"> J Med</w:t>
      </w:r>
      <w:r w:rsidRPr="00555DEB">
        <w:rPr>
          <w:rFonts w:ascii="Book Antiqua" w:eastAsia="SimSun" w:hAnsi="Book Antiqua" w:cs="SimSun"/>
          <w:lang w:eastAsia="zh-CN"/>
        </w:rPr>
        <w:t xml:space="preserve"> 2017; </w:t>
      </w:r>
      <w:r w:rsidRPr="00555DEB">
        <w:rPr>
          <w:rFonts w:ascii="Book Antiqua" w:eastAsia="SimSun" w:hAnsi="Book Antiqua" w:cs="SimSun"/>
          <w:b/>
          <w:bCs/>
          <w:lang w:eastAsia="zh-CN"/>
        </w:rPr>
        <w:t>377</w:t>
      </w:r>
      <w:r w:rsidRPr="00555DEB">
        <w:rPr>
          <w:rFonts w:ascii="Book Antiqua" w:eastAsia="SimSun" w:hAnsi="Book Antiqua" w:cs="SimSun"/>
          <w:lang w:eastAsia="zh-CN"/>
        </w:rPr>
        <w:t>: 1011-1021 [PMID: 28902593 DOI: 10.1056/NEJMoa1705915]</w:t>
      </w:r>
    </w:p>
    <w:p w14:paraId="0FF094FF"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43 </w:t>
      </w:r>
      <w:proofErr w:type="spellStart"/>
      <w:r w:rsidRPr="00555DEB">
        <w:rPr>
          <w:rFonts w:ascii="Book Antiqua" w:eastAsia="SimSun" w:hAnsi="Book Antiqua" w:cs="SimSun"/>
          <w:b/>
          <w:bCs/>
          <w:lang w:eastAsia="zh-CN"/>
        </w:rPr>
        <w:t>Søndergaard</w:t>
      </w:r>
      <w:proofErr w:type="spellEnd"/>
      <w:r w:rsidRPr="00555DEB">
        <w:rPr>
          <w:rFonts w:ascii="Book Antiqua" w:eastAsia="SimSun" w:hAnsi="Book Antiqua" w:cs="SimSun"/>
          <w:b/>
          <w:bCs/>
          <w:lang w:eastAsia="zh-CN"/>
        </w:rPr>
        <w:t xml:space="preserve"> L</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Kasner</w:t>
      </w:r>
      <w:proofErr w:type="spellEnd"/>
      <w:r w:rsidRPr="00555DEB">
        <w:rPr>
          <w:rFonts w:ascii="Book Antiqua" w:eastAsia="SimSun" w:hAnsi="Book Antiqua" w:cs="SimSun"/>
          <w:lang w:eastAsia="zh-CN"/>
        </w:rPr>
        <w:t xml:space="preserve"> SE, Rhodes JF, Andersen G, Iversen HK, Nielsen-</w:t>
      </w:r>
      <w:proofErr w:type="spellStart"/>
      <w:r w:rsidRPr="00555DEB">
        <w:rPr>
          <w:rFonts w:ascii="Book Antiqua" w:eastAsia="SimSun" w:hAnsi="Book Antiqua" w:cs="SimSun"/>
          <w:lang w:eastAsia="zh-CN"/>
        </w:rPr>
        <w:t>Kudsk</w:t>
      </w:r>
      <w:proofErr w:type="spellEnd"/>
      <w:r w:rsidRPr="00555DEB">
        <w:rPr>
          <w:rFonts w:ascii="Book Antiqua" w:eastAsia="SimSun" w:hAnsi="Book Antiqua" w:cs="SimSun"/>
          <w:lang w:eastAsia="zh-CN"/>
        </w:rPr>
        <w:t xml:space="preserve"> JE, </w:t>
      </w:r>
      <w:proofErr w:type="spellStart"/>
      <w:r w:rsidRPr="00555DEB">
        <w:rPr>
          <w:rFonts w:ascii="Book Antiqua" w:eastAsia="SimSun" w:hAnsi="Book Antiqua" w:cs="SimSun"/>
          <w:lang w:eastAsia="zh-CN"/>
        </w:rPr>
        <w:t>Settergren</w:t>
      </w:r>
      <w:proofErr w:type="spellEnd"/>
      <w:r w:rsidRPr="00555DEB">
        <w:rPr>
          <w:rFonts w:ascii="Book Antiqua" w:eastAsia="SimSun" w:hAnsi="Book Antiqua" w:cs="SimSun"/>
          <w:lang w:eastAsia="zh-CN"/>
        </w:rPr>
        <w:t xml:space="preserve"> M, </w:t>
      </w:r>
      <w:proofErr w:type="spellStart"/>
      <w:r w:rsidRPr="00555DEB">
        <w:rPr>
          <w:rFonts w:ascii="Book Antiqua" w:eastAsia="SimSun" w:hAnsi="Book Antiqua" w:cs="SimSun"/>
          <w:lang w:eastAsia="zh-CN"/>
        </w:rPr>
        <w:t>Sjöstrand</w:t>
      </w:r>
      <w:proofErr w:type="spellEnd"/>
      <w:r w:rsidRPr="00555DEB">
        <w:rPr>
          <w:rFonts w:ascii="Book Antiqua" w:eastAsia="SimSun" w:hAnsi="Book Antiqua" w:cs="SimSun"/>
          <w:lang w:eastAsia="zh-CN"/>
        </w:rPr>
        <w:t xml:space="preserve"> C, </w:t>
      </w:r>
      <w:proofErr w:type="spellStart"/>
      <w:r w:rsidRPr="00555DEB">
        <w:rPr>
          <w:rFonts w:ascii="Book Antiqua" w:eastAsia="SimSun" w:hAnsi="Book Antiqua" w:cs="SimSun"/>
          <w:lang w:eastAsia="zh-CN"/>
        </w:rPr>
        <w:t>Roine</w:t>
      </w:r>
      <w:proofErr w:type="spellEnd"/>
      <w:r w:rsidRPr="00555DEB">
        <w:rPr>
          <w:rFonts w:ascii="Book Antiqua" w:eastAsia="SimSun" w:hAnsi="Book Antiqua" w:cs="SimSun"/>
          <w:lang w:eastAsia="zh-CN"/>
        </w:rPr>
        <w:t xml:space="preserve"> RO, </w:t>
      </w:r>
      <w:proofErr w:type="spellStart"/>
      <w:r w:rsidRPr="00555DEB">
        <w:rPr>
          <w:rFonts w:ascii="Book Antiqua" w:eastAsia="SimSun" w:hAnsi="Book Antiqua" w:cs="SimSun"/>
          <w:lang w:eastAsia="zh-CN"/>
        </w:rPr>
        <w:t>Hildick</w:t>
      </w:r>
      <w:proofErr w:type="spellEnd"/>
      <w:r w:rsidRPr="00555DEB">
        <w:rPr>
          <w:rFonts w:ascii="Book Antiqua" w:eastAsia="SimSun" w:hAnsi="Book Antiqua" w:cs="SimSun"/>
          <w:lang w:eastAsia="zh-CN"/>
        </w:rPr>
        <w:t xml:space="preserve">-Smith D, Spence JD, </w:t>
      </w:r>
      <w:proofErr w:type="spellStart"/>
      <w:r w:rsidRPr="00555DEB">
        <w:rPr>
          <w:rFonts w:ascii="Book Antiqua" w:eastAsia="SimSun" w:hAnsi="Book Antiqua" w:cs="SimSun"/>
          <w:lang w:eastAsia="zh-CN"/>
        </w:rPr>
        <w:t>Thomassen</w:t>
      </w:r>
      <w:proofErr w:type="spellEnd"/>
      <w:r w:rsidRPr="00555DEB">
        <w:rPr>
          <w:rFonts w:ascii="Book Antiqua" w:eastAsia="SimSun" w:hAnsi="Book Antiqua" w:cs="SimSun"/>
          <w:lang w:eastAsia="zh-CN"/>
        </w:rPr>
        <w:t xml:space="preserve"> L; Gore REDUCE Clinical Study Investigators. Patent Foramen </w:t>
      </w:r>
      <w:proofErr w:type="spellStart"/>
      <w:r w:rsidRPr="00555DEB">
        <w:rPr>
          <w:rFonts w:ascii="Book Antiqua" w:eastAsia="SimSun" w:hAnsi="Book Antiqua" w:cs="SimSun"/>
          <w:lang w:eastAsia="zh-CN"/>
        </w:rPr>
        <w:t>Ovale</w:t>
      </w:r>
      <w:proofErr w:type="spellEnd"/>
      <w:r w:rsidRPr="00555DEB">
        <w:rPr>
          <w:rFonts w:ascii="Book Antiqua" w:eastAsia="SimSun" w:hAnsi="Book Antiqua" w:cs="SimSun"/>
          <w:lang w:eastAsia="zh-CN"/>
        </w:rPr>
        <w:t xml:space="preserve"> Closure or Antiplatelet Therapy for Cryptogenic Stroke. </w:t>
      </w:r>
      <w:r w:rsidRPr="00555DEB">
        <w:rPr>
          <w:rFonts w:ascii="Book Antiqua" w:eastAsia="SimSun" w:hAnsi="Book Antiqua" w:cs="SimSun"/>
          <w:i/>
          <w:iCs/>
          <w:lang w:eastAsia="zh-CN"/>
        </w:rPr>
        <w:t xml:space="preserve">N </w:t>
      </w:r>
      <w:proofErr w:type="spellStart"/>
      <w:r w:rsidRPr="00555DEB">
        <w:rPr>
          <w:rFonts w:ascii="Book Antiqua" w:eastAsia="SimSun" w:hAnsi="Book Antiqua" w:cs="SimSun"/>
          <w:i/>
          <w:iCs/>
          <w:lang w:eastAsia="zh-CN"/>
        </w:rPr>
        <w:t>Engl</w:t>
      </w:r>
      <w:proofErr w:type="spellEnd"/>
      <w:r w:rsidRPr="00555DEB">
        <w:rPr>
          <w:rFonts w:ascii="Book Antiqua" w:eastAsia="SimSun" w:hAnsi="Book Antiqua" w:cs="SimSun"/>
          <w:i/>
          <w:iCs/>
          <w:lang w:eastAsia="zh-CN"/>
        </w:rPr>
        <w:t xml:space="preserve"> J Med</w:t>
      </w:r>
      <w:r w:rsidRPr="00555DEB">
        <w:rPr>
          <w:rFonts w:ascii="Book Antiqua" w:eastAsia="SimSun" w:hAnsi="Book Antiqua" w:cs="SimSun"/>
          <w:lang w:eastAsia="zh-CN"/>
        </w:rPr>
        <w:t xml:space="preserve"> 2017; </w:t>
      </w:r>
      <w:r w:rsidRPr="00555DEB">
        <w:rPr>
          <w:rFonts w:ascii="Book Antiqua" w:eastAsia="SimSun" w:hAnsi="Book Antiqua" w:cs="SimSun"/>
          <w:b/>
          <w:bCs/>
          <w:lang w:eastAsia="zh-CN"/>
        </w:rPr>
        <w:t>377</w:t>
      </w:r>
      <w:r w:rsidRPr="00555DEB">
        <w:rPr>
          <w:rFonts w:ascii="Book Antiqua" w:eastAsia="SimSun" w:hAnsi="Book Antiqua" w:cs="SimSun"/>
          <w:lang w:eastAsia="zh-CN"/>
        </w:rPr>
        <w:t>: 1033-1042 [PMID: 28902580 DOI: 10.1056/NEJMoa1707404]</w:t>
      </w:r>
    </w:p>
    <w:p w14:paraId="1B90A62D"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44 </w:t>
      </w:r>
      <w:proofErr w:type="spellStart"/>
      <w:r w:rsidRPr="00555DEB">
        <w:rPr>
          <w:rFonts w:ascii="Book Antiqua" w:eastAsia="SimSun" w:hAnsi="Book Antiqua" w:cs="SimSun"/>
          <w:b/>
          <w:bCs/>
          <w:lang w:eastAsia="zh-CN"/>
        </w:rPr>
        <w:t>Ponnuthurai</w:t>
      </w:r>
      <w:proofErr w:type="spellEnd"/>
      <w:r w:rsidRPr="00555DEB">
        <w:rPr>
          <w:rFonts w:ascii="Book Antiqua" w:eastAsia="SimSun" w:hAnsi="Book Antiqua" w:cs="SimSun"/>
          <w:b/>
          <w:bCs/>
          <w:lang w:eastAsia="zh-CN"/>
        </w:rPr>
        <w:t xml:space="preserve"> FA</w:t>
      </w:r>
      <w:r w:rsidRPr="00555DEB">
        <w:rPr>
          <w:rFonts w:ascii="Book Antiqua" w:eastAsia="SimSun" w:hAnsi="Book Antiqua" w:cs="SimSun"/>
          <w:lang w:eastAsia="zh-CN"/>
        </w:rPr>
        <w:t xml:space="preserve">, van </w:t>
      </w:r>
      <w:proofErr w:type="spellStart"/>
      <w:r w:rsidRPr="00555DEB">
        <w:rPr>
          <w:rFonts w:ascii="Book Antiqua" w:eastAsia="SimSun" w:hAnsi="Book Antiqua" w:cs="SimSun"/>
          <w:lang w:eastAsia="zh-CN"/>
        </w:rPr>
        <w:t>Gaal</w:t>
      </w:r>
      <w:proofErr w:type="spellEnd"/>
      <w:r w:rsidRPr="00555DEB">
        <w:rPr>
          <w:rFonts w:ascii="Book Antiqua" w:eastAsia="SimSun" w:hAnsi="Book Antiqua" w:cs="SimSun"/>
          <w:lang w:eastAsia="zh-CN"/>
        </w:rPr>
        <w:t xml:space="preserve"> WJ, Burchell A, Mitchell AR, Wilson N, Ormerod OJ. Safety and feasibility of day case patent foramen </w:t>
      </w:r>
      <w:proofErr w:type="spellStart"/>
      <w:r w:rsidRPr="00555DEB">
        <w:rPr>
          <w:rFonts w:ascii="Book Antiqua" w:eastAsia="SimSun" w:hAnsi="Book Antiqua" w:cs="SimSun"/>
          <w:lang w:eastAsia="zh-CN"/>
        </w:rPr>
        <w:t>ovale</w:t>
      </w:r>
      <w:proofErr w:type="spellEnd"/>
      <w:r w:rsidRPr="00555DEB">
        <w:rPr>
          <w:rFonts w:ascii="Book Antiqua" w:eastAsia="SimSun" w:hAnsi="Book Antiqua" w:cs="SimSun"/>
          <w:lang w:eastAsia="zh-CN"/>
        </w:rPr>
        <w:t xml:space="preserve"> (PFO) closure facilitated by intracardiac echocardiography. </w:t>
      </w:r>
      <w:r w:rsidRPr="00555DEB">
        <w:rPr>
          <w:rFonts w:ascii="Book Antiqua" w:eastAsia="SimSun" w:hAnsi="Book Antiqua" w:cs="SimSun"/>
          <w:i/>
          <w:iCs/>
          <w:lang w:eastAsia="zh-CN"/>
        </w:rPr>
        <w:t xml:space="preserve">Int J </w:t>
      </w:r>
      <w:proofErr w:type="spellStart"/>
      <w:r w:rsidRPr="00555DEB">
        <w:rPr>
          <w:rFonts w:ascii="Book Antiqua" w:eastAsia="SimSun" w:hAnsi="Book Antiqua" w:cs="SimSun"/>
          <w:i/>
          <w:iCs/>
          <w:lang w:eastAsia="zh-CN"/>
        </w:rPr>
        <w:t>Cardiol</w:t>
      </w:r>
      <w:proofErr w:type="spellEnd"/>
      <w:r w:rsidRPr="00555DEB">
        <w:rPr>
          <w:rFonts w:ascii="Book Antiqua" w:eastAsia="SimSun" w:hAnsi="Book Antiqua" w:cs="SimSun"/>
          <w:lang w:eastAsia="zh-CN"/>
        </w:rPr>
        <w:t xml:space="preserve"> 2009; </w:t>
      </w:r>
      <w:r w:rsidRPr="00555DEB">
        <w:rPr>
          <w:rFonts w:ascii="Book Antiqua" w:eastAsia="SimSun" w:hAnsi="Book Antiqua" w:cs="SimSun"/>
          <w:b/>
          <w:bCs/>
          <w:lang w:eastAsia="zh-CN"/>
        </w:rPr>
        <w:t>131</w:t>
      </w:r>
      <w:r w:rsidRPr="00555DEB">
        <w:rPr>
          <w:rFonts w:ascii="Book Antiqua" w:eastAsia="SimSun" w:hAnsi="Book Antiqua" w:cs="SimSun"/>
          <w:lang w:eastAsia="zh-CN"/>
        </w:rPr>
        <w:t>: 438-440 [PMID: 18037512 DOI: 10.1016/j.ijcard.2007.07.141]</w:t>
      </w:r>
    </w:p>
    <w:p w14:paraId="1743C4EC" w14:textId="777777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lastRenderedPageBreak/>
        <w:t xml:space="preserve">45 </w:t>
      </w:r>
      <w:r w:rsidRPr="00555DEB">
        <w:rPr>
          <w:rFonts w:ascii="Book Antiqua" w:eastAsia="SimSun" w:hAnsi="Book Antiqua" w:cs="SimSun"/>
          <w:b/>
          <w:bCs/>
          <w:lang w:eastAsia="zh-CN"/>
        </w:rPr>
        <w:t>Barker M</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Muthuppalaniappan</w:t>
      </w:r>
      <w:proofErr w:type="spellEnd"/>
      <w:r w:rsidRPr="00555DEB">
        <w:rPr>
          <w:rFonts w:ascii="Book Antiqua" w:eastAsia="SimSun" w:hAnsi="Book Antiqua" w:cs="SimSun"/>
          <w:lang w:eastAsia="zh-CN"/>
        </w:rPr>
        <w:t xml:space="preserve"> AM, </w:t>
      </w:r>
      <w:proofErr w:type="spellStart"/>
      <w:r w:rsidRPr="00555DEB">
        <w:rPr>
          <w:rFonts w:ascii="Book Antiqua" w:eastAsia="SimSun" w:hAnsi="Book Antiqua" w:cs="SimSun"/>
          <w:lang w:eastAsia="zh-CN"/>
        </w:rPr>
        <w:t>Abrahamyan</w:t>
      </w:r>
      <w:proofErr w:type="spellEnd"/>
      <w:r w:rsidRPr="00555DEB">
        <w:rPr>
          <w:rFonts w:ascii="Book Antiqua" w:eastAsia="SimSun" w:hAnsi="Book Antiqua" w:cs="SimSun"/>
          <w:lang w:eastAsia="zh-CN"/>
        </w:rPr>
        <w:t xml:space="preserve"> L, </w:t>
      </w:r>
      <w:proofErr w:type="spellStart"/>
      <w:r w:rsidRPr="00555DEB">
        <w:rPr>
          <w:rFonts w:ascii="Book Antiqua" w:eastAsia="SimSun" w:hAnsi="Book Antiqua" w:cs="SimSun"/>
          <w:lang w:eastAsia="zh-CN"/>
        </w:rPr>
        <w:t>Osten</w:t>
      </w:r>
      <w:proofErr w:type="spellEnd"/>
      <w:r w:rsidRPr="00555DEB">
        <w:rPr>
          <w:rFonts w:ascii="Book Antiqua" w:eastAsia="SimSun" w:hAnsi="Book Antiqua" w:cs="SimSun"/>
          <w:lang w:eastAsia="zh-CN"/>
        </w:rPr>
        <w:t xml:space="preserve"> MD, Benson LN, Bach Y, Ma J, Abraha N, Horlick E. Periprocedural Outcomes of Fluoroscopy-Guided Patent Foramen </w:t>
      </w:r>
      <w:proofErr w:type="spellStart"/>
      <w:r w:rsidRPr="00555DEB">
        <w:rPr>
          <w:rFonts w:ascii="Book Antiqua" w:eastAsia="SimSun" w:hAnsi="Book Antiqua" w:cs="SimSun"/>
          <w:lang w:eastAsia="zh-CN"/>
        </w:rPr>
        <w:t>Ovale</w:t>
      </w:r>
      <w:proofErr w:type="spellEnd"/>
      <w:r w:rsidRPr="00555DEB">
        <w:rPr>
          <w:rFonts w:ascii="Book Antiqua" w:eastAsia="SimSun" w:hAnsi="Book Antiqua" w:cs="SimSun"/>
          <w:lang w:eastAsia="zh-CN"/>
        </w:rPr>
        <w:t xml:space="preserve"> Closure With Selective Use of Intracardiac Echocardiography. </w:t>
      </w:r>
      <w:r w:rsidRPr="00555DEB">
        <w:rPr>
          <w:rFonts w:ascii="Book Antiqua" w:eastAsia="SimSun" w:hAnsi="Book Antiqua" w:cs="SimSun"/>
          <w:i/>
          <w:iCs/>
          <w:lang w:eastAsia="zh-CN"/>
        </w:rPr>
        <w:t xml:space="preserve">Can J </w:t>
      </w:r>
      <w:proofErr w:type="spellStart"/>
      <w:r w:rsidRPr="00555DEB">
        <w:rPr>
          <w:rFonts w:ascii="Book Antiqua" w:eastAsia="SimSun" w:hAnsi="Book Antiqua" w:cs="SimSun"/>
          <w:i/>
          <w:iCs/>
          <w:lang w:eastAsia="zh-CN"/>
        </w:rPr>
        <w:t>Cardiol</w:t>
      </w:r>
      <w:proofErr w:type="spellEnd"/>
      <w:r w:rsidRPr="00555DEB">
        <w:rPr>
          <w:rFonts w:ascii="Book Antiqua" w:eastAsia="SimSun" w:hAnsi="Book Antiqua" w:cs="SimSun"/>
          <w:lang w:eastAsia="zh-CN"/>
        </w:rPr>
        <w:t xml:space="preserve"> 2020; </w:t>
      </w:r>
      <w:r w:rsidRPr="00555DEB">
        <w:rPr>
          <w:rFonts w:ascii="Book Antiqua" w:eastAsia="SimSun" w:hAnsi="Book Antiqua" w:cs="SimSun"/>
          <w:b/>
          <w:bCs/>
          <w:lang w:eastAsia="zh-CN"/>
        </w:rPr>
        <w:t>36</w:t>
      </w:r>
      <w:r w:rsidRPr="00555DEB">
        <w:rPr>
          <w:rFonts w:ascii="Book Antiqua" w:eastAsia="SimSun" w:hAnsi="Book Antiqua" w:cs="SimSun"/>
          <w:lang w:eastAsia="zh-CN"/>
        </w:rPr>
        <w:t>: 1608-1615 [PMID: 32610094 DOI: 10.1016/j.cjca.2019.12.032]</w:t>
      </w:r>
    </w:p>
    <w:p w14:paraId="1DE64A88" w14:textId="217C8577" w:rsidR="00555DEB" w:rsidRPr="00555DEB" w:rsidRDefault="00555DEB" w:rsidP="00555DEB">
      <w:pPr>
        <w:spacing w:line="360" w:lineRule="auto"/>
        <w:jc w:val="both"/>
        <w:rPr>
          <w:rFonts w:ascii="Book Antiqua" w:eastAsia="SimSun" w:hAnsi="Book Antiqua" w:cs="SimSun"/>
          <w:lang w:eastAsia="zh-CN"/>
        </w:rPr>
      </w:pPr>
      <w:r w:rsidRPr="00555DEB">
        <w:rPr>
          <w:rFonts w:ascii="Book Antiqua" w:eastAsia="SimSun" w:hAnsi="Book Antiqua" w:cs="SimSun"/>
          <w:lang w:eastAsia="zh-CN"/>
        </w:rPr>
        <w:t xml:space="preserve">46 </w:t>
      </w:r>
      <w:r w:rsidRPr="00555DEB">
        <w:rPr>
          <w:rFonts w:ascii="Book Antiqua" w:eastAsia="SimSun" w:hAnsi="Book Antiqua" w:cs="SimSun"/>
          <w:b/>
          <w:bCs/>
          <w:lang w:eastAsia="zh-CN"/>
        </w:rPr>
        <w:t>Barker M</w:t>
      </w:r>
      <w:r w:rsidRPr="00555DEB">
        <w:rPr>
          <w:rFonts w:ascii="Book Antiqua" w:eastAsia="SimSun" w:hAnsi="Book Antiqua" w:cs="SimSun"/>
          <w:bCs/>
          <w:lang w:eastAsia="zh-CN"/>
        </w:rPr>
        <w:t>,</w:t>
      </w:r>
      <w:r w:rsidRPr="00555DEB">
        <w:rPr>
          <w:rFonts w:ascii="Book Antiqua" w:eastAsia="SimSun" w:hAnsi="Book Antiqua" w:cs="SimSun"/>
          <w:lang w:eastAsia="zh-CN"/>
        </w:rPr>
        <w:t xml:space="preserve"> </w:t>
      </w:r>
      <w:proofErr w:type="spellStart"/>
      <w:r w:rsidRPr="00555DEB">
        <w:rPr>
          <w:rFonts w:ascii="Book Antiqua" w:eastAsia="SimSun" w:hAnsi="Book Antiqua" w:cs="SimSun"/>
          <w:lang w:eastAsia="zh-CN"/>
        </w:rPr>
        <w:t>Sathananthan</w:t>
      </w:r>
      <w:proofErr w:type="spellEnd"/>
      <w:r w:rsidRPr="00555DEB">
        <w:rPr>
          <w:rFonts w:ascii="Book Antiqua" w:eastAsia="SimSun" w:hAnsi="Book Antiqua" w:cs="SimSun"/>
          <w:lang w:eastAsia="zh-CN"/>
        </w:rPr>
        <w:t xml:space="preserve"> J, Saw J, </w:t>
      </w:r>
      <w:proofErr w:type="spellStart"/>
      <w:r w:rsidRPr="00555DEB">
        <w:rPr>
          <w:rFonts w:ascii="Book Antiqua" w:eastAsia="SimSun" w:hAnsi="Book Antiqua" w:cs="SimSun"/>
          <w:lang w:eastAsia="zh-CN"/>
        </w:rPr>
        <w:t>Lauck</w:t>
      </w:r>
      <w:proofErr w:type="spellEnd"/>
      <w:r w:rsidRPr="00555DEB">
        <w:rPr>
          <w:rFonts w:ascii="Book Antiqua" w:eastAsia="SimSun" w:hAnsi="Book Antiqua" w:cs="SimSun"/>
          <w:lang w:eastAsia="zh-CN"/>
        </w:rPr>
        <w:t xml:space="preserve"> S, Teal P, Fahmy P, </w:t>
      </w:r>
      <w:proofErr w:type="spellStart"/>
      <w:r w:rsidRPr="00555DEB">
        <w:rPr>
          <w:rFonts w:ascii="Book Antiqua" w:eastAsia="SimSun" w:hAnsi="Book Antiqua" w:cs="SimSun"/>
          <w:lang w:eastAsia="zh-CN"/>
        </w:rPr>
        <w:t>Gilhofer</w:t>
      </w:r>
      <w:proofErr w:type="spellEnd"/>
      <w:r w:rsidRPr="00555DEB">
        <w:rPr>
          <w:rFonts w:ascii="Book Antiqua" w:eastAsia="SimSun" w:hAnsi="Book Antiqua" w:cs="SimSun"/>
          <w:lang w:eastAsia="zh-CN"/>
        </w:rPr>
        <w:t xml:space="preserve"> T, </w:t>
      </w:r>
      <w:proofErr w:type="spellStart"/>
      <w:r w:rsidRPr="00555DEB">
        <w:rPr>
          <w:rFonts w:ascii="Book Antiqua" w:eastAsia="SimSun" w:hAnsi="Book Antiqua" w:cs="SimSun"/>
          <w:lang w:eastAsia="zh-CN"/>
        </w:rPr>
        <w:t>Parsa</w:t>
      </w:r>
      <w:proofErr w:type="spellEnd"/>
      <w:r w:rsidRPr="00555DEB">
        <w:rPr>
          <w:rFonts w:ascii="Book Antiqua" w:eastAsia="SimSun" w:hAnsi="Book Antiqua" w:cs="SimSun"/>
          <w:lang w:eastAsia="zh-CN"/>
        </w:rPr>
        <w:t xml:space="preserve"> A, </w:t>
      </w:r>
      <w:proofErr w:type="spellStart"/>
      <w:r w:rsidRPr="00555DEB">
        <w:rPr>
          <w:rFonts w:ascii="Book Antiqua" w:eastAsia="SimSun" w:hAnsi="Book Antiqua" w:cs="SimSun"/>
          <w:lang w:eastAsia="zh-CN"/>
        </w:rPr>
        <w:t>Alsulaimi</w:t>
      </w:r>
      <w:proofErr w:type="spellEnd"/>
      <w:r w:rsidRPr="00555DEB">
        <w:rPr>
          <w:rFonts w:ascii="Book Antiqua" w:eastAsia="SimSun" w:hAnsi="Book Antiqua" w:cs="SimSun"/>
          <w:lang w:eastAsia="zh-CN"/>
        </w:rPr>
        <w:t xml:space="preserve"> A, </w:t>
      </w:r>
      <w:proofErr w:type="spellStart"/>
      <w:r w:rsidRPr="00555DEB">
        <w:rPr>
          <w:rFonts w:ascii="Book Antiqua" w:eastAsia="SimSun" w:hAnsi="Book Antiqua" w:cs="SimSun"/>
          <w:lang w:eastAsia="zh-CN"/>
        </w:rPr>
        <w:t>Hensey</w:t>
      </w:r>
      <w:proofErr w:type="spellEnd"/>
      <w:r w:rsidRPr="00555DEB">
        <w:rPr>
          <w:rFonts w:ascii="Book Antiqua" w:eastAsia="SimSun" w:hAnsi="Book Antiqua" w:cs="SimSun"/>
          <w:lang w:eastAsia="zh-CN"/>
        </w:rPr>
        <w:t xml:space="preserve"> M, </w:t>
      </w:r>
      <w:proofErr w:type="spellStart"/>
      <w:r w:rsidRPr="00555DEB">
        <w:rPr>
          <w:rFonts w:ascii="Book Antiqua" w:eastAsia="SimSun" w:hAnsi="Book Antiqua" w:cs="SimSun"/>
          <w:lang w:eastAsia="zh-CN"/>
        </w:rPr>
        <w:t>Alkhodair</w:t>
      </w:r>
      <w:proofErr w:type="spellEnd"/>
      <w:r w:rsidRPr="00555DEB">
        <w:rPr>
          <w:rFonts w:ascii="Book Antiqua" w:eastAsia="SimSun" w:hAnsi="Book Antiqua" w:cs="SimSun"/>
          <w:lang w:eastAsia="zh-CN"/>
        </w:rPr>
        <w:t xml:space="preserve"> A, </w:t>
      </w:r>
      <w:proofErr w:type="spellStart"/>
      <w:r w:rsidRPr="00555DEB">
        <w:rPr>
          <w:rFonts w:ascii="Book Antiqua" w:eastAsia="SimSun" w:hAnsi="Book Antiqua" w:cs="SimSun"/>
          <w:lang w:eastAsia="zh-CN"/>
        </w:rPr>
        <w:t>Landes</w:t>
      </w:r>
      <w:proofErr w:type="spellEnd"/>
      <w:r w:rsidRPr="00555DEB">
        <w:rPr>
          <w:rFonts w:ascii="Book Antiqua" w:eastAsia="SimSun" w:hAnsi="Book Antiqua" w:cs="SimSun"/>
          <w:lang w:eastAsia="zh-CN"/>
        </w:rPr>
        <w:t xml:space="preserve"> U, Webb J, Wood D. </w:t>
      </w:r>
      <w:bookmarkStart w:id="7" w:name="OLE_LINK71"/>
      <w:bookmarkStart w:id="8" w:name="OLE_LINK72"/>
      <w:r w:rsidRPr="00555DEB">
        <w:rPr>
          <w:rFonts w:ascii="Book Antiqua" w:eastAsia="SimSun" w:hAnsi="Book Antiqua" w:cs="SimSun"/>
          <w:lang w:eastAsia="zh-CN"/>
        </w:rPr>
        <w:t xml:space="preserve">TCT-767 safety and feasibility of same day discharge using the Vancouver PFO/ASD Clinical Pathway. </w:t>
      </w:r>
      <w:r w:rsidRPr="00555DEB">
        <w:rPr>
          <w:rFonts w:ascii="Book Antiqua" w:eastAsia="SimSun" w:hAnsi="Book Antiqua" w:cs="SimSun"/>
          <w:i/>
          <w:lang w:eastAsia="zh-CN"/>
        </w:rPr>
        <w:t xml:space="preserve">J Am Coll </w:t>
      </w:r>
      <w:proofErr w:type="spellStart"/>
      <w:r w:rsidRPr="00555DEB">
        <w:rPr>
          <w:rFonts w:ascii="Book Antiqua" w:eastAsia="SimSun" w:hAnsi="Book Antiqua" w:cs="SimSun"/>
          <w:i/>
          <w:lang w:eastAsia="zh-CN"/>
        </w:rPr>
        <w:t>Cardiol</w:t>
      </w:r>
      <w:proofErr w:type="spellEnd"/>
      <w:r w:rsidRPr="00555DEB">
        <w:rPr>
          <w:rFonts w:ascii="Book Antiqua" w:eastAsia="SimSun" w:hAnsi="Book Antiqua" w:cs="SimSun"/>
          <w:lang w:eastAsia="zh-CN"/>
        </w:rPr>
        <w:t xml:space="preserve"> 2019; </w:t>
      </w:r>
      <w:r w:rsidRPr="00555DEB">
        <w:rPr>
          <w:rFonts w:ascii="Book Antiqua" w:eastAsia="SimSun" w:hAnsi="Book Antiqua" w:cs="SimSun"/>
          <w:b/>
          <w:lang w:eastAsia="zh-CN"/>
        </w:rPr>
        <w:t>74</w:t>
      </w:r>
      <w:bookmarkEnd w:id="7"/>
      <w:bookmarkEnd w:id="8"/>
      <w:r w:rsidRPr="00555DEB">
        <w:rPr>
          <w:rFonts w:ascii="Book Antiqua" w:eastAsia="SimSun" w:hAnsi="Book Antiqua" w:cs="SimSun"/>
          <w:lang w:eastAsia="zh-CN"/>
        </w:rPr>
        <w:t>:</w:t>
      </w:r>
      <w:r w:rsidRPr="00555DEB">
        <w:rPr>
          <w:rFonts w:ascii="Book Antiqua" w:eastAsia="SimSun" w:hAnsi="Book Antiqua" w:cs="SimSun"/>
          <w:b/>
          <w:lang w:eastAsia="zh-CN"/>
        </w:rPr>
        <w:t xml:space="preserve"> </w:t>
      </w:r>
      <w:r w:rsidRPr="00555DEB">
        <w:rPr>
          <w:rFonts w:ascii="Book Antiqua" w:eastAsia="SimSun" w:hAnsi="Book Antiqua" w:cs="SimSun"/>
          <w:lang w:eastAsia="zh-CN"/>
        </w:rPr>
        <w:t>B752 [DOI: 10.1016/j.jacc.2019.08.908]</w:t>
      </w:r>
    </w:p>
    <w:p w14:paraId="26C6111C" w14:textId="77777777" w:rsidR="00555DEB" w:rsidRPr="00555DEB" w:rsidRDefault="00555DEB" w:rsidP="00555DEB">
      <w:pPr>
        <w:spacing w:line="360" w:lineRule="auto"/>
        <w:jc w:val="both"/>
        <w:rPr>
          <w:rFonts w:ascii="Book Antiqua" w:eastAsia="SimSun" w:hAnsi="Book Antiqua" w:cs="SimSun"/>
          <w:lang w:eastAsia="zh-CN"/>
        </w:rPr>
      </w:pPr>
    </w:p>
    <w:p w14:paraId="77846DBF" w14:textId="77777777" w:rsidR="00A77B3E" w:rsidRPr="00555DEB" w:rsidRDefault="00A77B3E" w:rsidP="00555DEB">
      <w:pPr>
        <w:spacing w:line="360" w:lineRule="auto"/>
        <w:jc w:val="both"/>
        <w:rPr>
          <w:rFonts w:ascii="Book Antiqua" w:hAnsi="Book Antiqua" w:cs="Book Antiqua"/>
          <w:color w:val="000000"/>
          <w:lang w:eastAsia="zh-CN"/>
        </w:rPr>
      </w:pPr>
    </w:p>
    <w:p w14:paraId="6937FAF4" w14:textId="77777777" w:rsidR="00555DEB" w:rsidRPr="00555DEB" w:rsidRDefault="00555DEB" w:rsidP="00555DEB">
      <w:pPr>
        <w:spacing w:line="360" w:lineRule="auto"/>
        <w:jc w:val="both"/>
        <w:rPr>
          <w:rFonts w:ascii="Book Antiqua" w:hAnsi="Book Antiqua"/>
          <w:lang w:eastAsia="zh-CN"/>
        </w:rPr>
        <w:sectPr w:rsidR="00555DEB" w:rsidRPr="00555DEB">
          <w:pgSz w:w="12240" w:h="15840"/>
          <w:pgMar w:top="1440" w:right="1440" w:bottom="1440" w:left="1440" w:header="720" w:footer="720" w:gutter="0"/>
          <w:cols w:space="720"/>
          <w:docGrid w:linePitch="360"/>
        </w:sectPr>
      </w:pPr>
    </w:p>
    <w:p w14:paraId="2E73300C"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lastRenderedPageBreak/>
        <w:t>Footnotes</w:t>
      </w:r>
    </w:p>
    <w:p w14:paraId="14071959"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bCs/>
          <w:color w:val="000000"/>
        </w:rPr>
        <w:t xml:space="preserve">Conflict-of-interest statement: </w:t>
      </w:r>
      <w:r w:rsidRPr="00555DEB">
        <w:rPr>
          <w:rFonts w:ascii="Book Antiqua" w:eastAsia="Book Antiqua" w:hAnsi="Book Antiqua" w:cs="Book Antiqua"/>
          <w:color w:val="000000"/>
        </w:rPr>
        <w:t>There is no conflict of interest associated with any of the senior author or other coauthors contributed their efforts in this manuscript.</w:t>
      </w:r>
    </w:p>
    <w:p w14:paraId="6F642EC4" w14:textId="77777777" w:rsidR="00A77B3E" w:rsidRPr="00555DEB" w:rsidRDefault="00A77B3E" w:rsidP="00555DEB">
      <w:pPr>
        <w:spacing w:line="360" w:lineRule="auto"/>
        <w:jc w:val="both"/>
        <w:rPr>
          <w:rFonts w:ascii="Book Antiqua" w:hAnsi="Book Antiqua"/>
        </w:rPr>
      </w:pPr>
    </w:p>
    <w:p w14:paraId="71630152"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bCs/>
          <w:color w:val="000000"/>
        </w:rPr>
        <w:t xml:space="preserve">Open-Access: </w:t>
      </w:r>
      <w:bookmarkStart w:id="9" w:name="OLE_LINK5"/>
      <w:bookmarkStart w:id="10" w:name="OLE_LINK6"/>
      <w:r w:rsidRPr="00555D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55DEB">
        <w:rPr>
          <w:rFonts w:ascii="Book Antiqua" w:eastAsia="Book Antiqua" w:hAnsi="Book Antiqua" w:cs="Book Antiqua"/>
          <w:color w:val="000000"/>
        </w:rPr>
        <w:t>NonCommercial</w:t>
      </w:r>
      <w:proofErr w:type="spellEnd"/>
      <w:r w:rsidRPr="00555D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9"/>
    <w:bookmarkEnd w:id="10"/>
    <w:p w14:paraId="7E36AB2F" w14:textId="77777777" w:rsidR="00A77B3E" w:rsidRPr="00555DEB" w:rsidRDefault="00A77B3E" w:rsidP="00555DEB">
      <w:pPr>
        <w:spacing w:line="360" w:lineRule="auto"/>
        <w:jc w:val="both"/>
        <w:rPr>
          <w:rFonts w:ascii="Book Antiqua" w:hAnsi="Book Antiqua"/>
        </w:rPr>
      </w:pPr>
    </w:p>
    <w:p w14:paraId="125228C8"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t xml:space="preserve">Provenance and peer review: </w:t>
      </w:r>
      <w:r w:rsidRPr="00555DEB">
        <w:rPr>
          <w:rFonts w:ascii="Book Antiqua" w:eastAsia="Book Antiqua" w:hAnsi="Book Antiqua" w:cs="Book Antiqua"/>
          <w:color w:val="000000"/>
        </w:rPr>
        <w:t>Invited article; Externally peer reviewed.</w:t>
      </w:r>
    </w:p>
    <w:p w14:paraId="74F33A20"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t xml:space="preserve">Peer-review model: </w:t>
      </w:r>
      <w:r w:rsidRPr="00555DEB">
        <w:rPr>
          <w:rFonts w:ascii="Book Antiqua" w:eastAsia="Book Antiqua" w:hAnsi="Book Antiqua" w:cs="Book Antiqua"/>
          <w:color w:val="000000"/>
        </w:rPr>
        <w:t>Single blind</w:t>
      </w:r>
    </w:p>
    <w:p w14:paraId="3209C3AE" w14:textId="77777777" w:rsidR="00A77B3E" w:rsidRPr="00555DEB" w:rsidRDefault="00A77B3E" w:rsidP="00555DEB">
      <w:pPr>
        <w:spacing w:line="360" w:lineRule="auto"/>
        <w:jc w:val="both"/>
        <w:rPr>
          <w:rFonts w:ascii="Book Antiqua" w:hAnsi="Book Antiqua"/>
        </w:rPr>
      </w:pPr>
    </w:p>
    <w:p w14:paraId="3BA4ACF9"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t xml:space="preserve">Peer-review started: </w:t>
      </w:r>
      <w:r w:rsidRPr="00555DEB">
        <w:rPr>
          <w:rFonts w:ascii="Book Antiqua" w:eastAsia="Book Antiqua" w:hAnsi="Book Antiqua" w:cs="Book Antiqua"/>
          <w:color w:val="000000"/>
        </w:rPr>
        <w:t>October 26, 2021</w:t>
      </w:r>
    </w:p>
    <w:p w14:paraId="378CA03A"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t xml:space="preserve">First decision: </w:t>
      </w:r>
      <w:r w:rsidRPr="00555DEB">
        <w:rPr>
          <w:rFonts w:ascii="Book Antiqua" w:eastAsia="Book Antiqua" w:hAnsi="Book Antiqua" w:cs="Book Antiqua"/>
          <w:color w:val="000000"/>
        </w:rPr>
        <w:t>March 7, 2022</w:t>
      </w:r>
    </w:p>
    <w:p w14:paraId="28EBADC2" w14:textId="0B2CA2B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t>Article in press:</w:t>
      </w:r>
    </w:p>
    <w:p w14:paraId="7475B966" w14:textId="77777777" w:rsidR="00A77B3E" w:rsidRPr="00555DEB" w:rsidRDefault="00A77B3E" w:rsidP="00555DEB">
      <w:pPr>
        <w:spacing w:line="360" w:lineRule="auto"/>
        <w:jc w:val="both"/>
        <w:rPr>
          <w:rFonts w:ascii="Book Antiqua" w:hAnsi="Book Antiqua"/>
        </w:rPr>
      </w:pPr>
    </w:p>
    <w:p w14:paraId="63567AA9"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t xml:space="preserve">Specialty type: </w:t>
      </w:r>
      <w:r w:rsidRPr="00555DEB">
        <w:rPr>
          <w:rFonts w:ascii="Book Antiqua" w:eastAsia="Book Antiqua" w:hAnsi="Book Antiqua" w:cs="Book Antiqua"/>
          <w:color w:val="000000"/>
        </w:rPr>
        <w:t xml:space="preserve">Cardiac </w:t>
      </w:r>
      <w:r w:rsidR="0011472C" w:rsidRPr="00555DEB">
        <w:rPr>
          <w:rFonts w:ascii="Book Antiqua" w:eastAsia="Book Antiqua" w:hAnsi="Book Antiqua" w:cs="Book Antiqua"/>
          <w:color w:val="000000"/>
        </w:rPr>
        <w:t>and cardiovascular s</w:t>
      </w:r>
      <w:r w:rsidRPr="00555DEB">
        <w:rPr>
          <w:rFonts w:ascii="Book Antiqua" w:eastAsia="Book Antiqua" w:hAnsi="Book Antiqua" w:cs="Book Antiqua"/>
          <w:color w:val="000000"/>
        </w:rPr>
        <w:t>ystems</w:t>
      </w:r>
    </w:p>
    <w:p w14:paraId="07AC81EF"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t xml:space="preserve">Country/Territory of origin: </w:t>
      </w:r>
      <w:r w:rsidRPr="00555DEB">
        <w:rPr>
          <w:rFonts w:ascii="Book Antiqua" w:eastAsia="Book Antiqua" w:hAnsi="Book Antiqua" w:cs="Book Antiqua"/>
          <w:color w:val="000000"/>
        </w:rPr>
        <w:t>United States</w:t>
      </w:r>
    </w:p>
    <w:p w14:paraId="00016DD1"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color w:val="000000"/>
        </w:rPr>
        <w:t>Peer-review report’s scientific quality classification</w:t>
      </w:r>
    </w:p>
    <w:p w14:paraId="51DEA30C"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color w:val="000000"/>
        </w:rPr>
        <w:t>Grade A (Excellent): 0</w:t>
      </w:r>
    </w:p>
    <w:p w14:paraId="6521DF12"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color w:val="000000"/>
        </w:rPr>
        <w:t>Grade B (Very good): B, B</w:t>
      </w:r>
    </w:p>
    <w:p w14:paraId="5F77A9D4"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color w:val="000000"/>
        </w:rPr>
        <w:t>Grade C (Good): 0</w:t>
      </w:r>
    </w:p>
    <w:p w14:paraId="0CBB0043"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color w:val="000000"/>
        </w:rPr>
        <w:t>Grade D (Fair): 0</w:t>
      </w:r>
    </w:p>
    <w:p w14:paraId="7D05C06F"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color w:val="000000"/>
        </w:rPr>
        <w:t>Grade E (Poor): 0</w:t>
      </w:r>
    </w:p>
    <w:p w14:paraId="60B46812" w14:textId="77777777" w:rsidR="00A77B3E" w:rsidRPr="00555DEB" w:rsidRDefault="00A77B3E" w:rsidP="00555DEB">
      <w:pPr>
        <w:spacing w:line="360" w:lineRule="auto"/>
        <w:jc w:val="both"/>
        <w:rPr>
          <w:rFonts w:ascii="Book Antiqua" w:hAnsi="Book Antiqua"/>
        </w:rPr>
      </w:pPr>
    </w:p>
    <w:p w14:paraId="04095D39" w14:textId="1624C548" w:rsidR="0011472C" w:rsidRPr="00436E29" w:rsidRDefault="00F37351" w:rsidP="00555DEB">
      <w:pPr>
        <w:spacing w:line="360" w:lineRule="auto"/>
        <w:jc w:val="both"/>
        <w:rPr>
          <w:rFonts w:ascii="Book Antiqua" w:hAnsi="Book Antiqua" w:cs="Book Antiqua"/>
          <w:b/>
          <w:color w:val="000000"/>
          <w:lang w:eastAsia="zh-CN"/>
        </w:rPr>
      </w:pPr>
      <w:r w:rsidRPr="00555DEB">
        <w:rPr>
          <w:rFonts w:ascii="Book Antiqua" w:eastAsia="Book Antiqua" w:hAnsi="Book Antiqua" w:cs="Book Antiqua"/>
          <w:b/>
          <w:color w:val="000000"/>
        </w:rPr>
        <w:t xml:space="preserve">P-Reviewer: </w:t>
      </w:r>
      <w:r w:rsidRPr="00555DEB">
        <w:rPr>
          <w:rFonts w:ascii="Book Antiqua" w:eastAsia="Book Antiqua" w:hAnsi="Book Antiqua" w:cs="Book Antiqua"/>
          <w:color w:val="000000"/>
        </w:rPr>
        <w:t>Naik N, India; Sunder T, India</w:t>
      </w:r>
      <w:r w:rsidRPr="00555DEB">
        <w:rPr>
          <w:rFonts w:ascii="Book Antiqua" w:eastAsia="Book Antiqua" w:hAnsi="Book Antiqua" w:cs="Book Antiqua"/>
          <w:b/>
          <w:color w:val="000000"/>
        </w:rPr>
        <w:t xml:space="preserve"> S-Editor: </w:t>
      </w:r>
      <w:r w:rsidR="0011472C" w:rsidRPr="00555DEB">
        <w:rPr>
          <w:rFonts w:ascii="Book Antiqua" w:hAnsi="Book Antiqua" w:cs="Book Antiqua"/>
          <w:color w:val="000000"/>
          <w:lang w:eastAsia="zh-CN"/>
        </w:rPr>
        <w:t>Ma YJ</w:t>
      </w:r>
      <w:r w:rsidRPr="00555DEB">
        <w:rPr>
          <w:rFonts w:ascii="Book Antiqua" w:eastAsia="Book Antiqua" w:hAnsi="Book Antiqua" w:cs="Book Antiqua"/>
          <w:b/>
          <w:color w:val="000000"/>
        </w:rPr>
        <w:t xml:space="preserve"> L-Editor:</w:t>
      </w:r>
      <w:r w:rsidR="00436E29">
        <w:rPr>
          <w:rFonts w:ascii="Book Antiqua" w:hAnsi="Book Antiqua" w:cs="Book Antiqua" w:hint="eastAsia"/>
          <w:b/>
          <w:color w:val="000000"/>
          <w:lang w:eastAsia="zh-CN"/>
        </w:rPr>
        <w:t xml:space="preserve"> </w:t>
      </w:r>
      <w:r w:rsidR="00436E29" w:rsidRPr="00436E29">
        <w:rPr>
          <w:rFonts w:ascii="Book Antiqua" w:hAnsi="Book Antiqua" w:cs="Book Antiqua" w:hint="eastAsia"/>
          <w:color w:val="000000"/>
          <w:lang w:eastAsia="zh-CN"/>
        </w:rPr>
        <w:t>A</w:t>
      </w:r>
      <w:r w:rsidR="00436E29">
        <w:rPr>
          <w:rFonts w:ascii="Book Antiqua" w:hAnsi="Book Antiqua" w:cs="Book Antiqua" w:hint="eastAsia"/>
          <w:b/>
          <w:color w:val="000000"/>
          <w:lang w:eastAsia="zh-CN"/>
        </w:rPr>
        <w:t xml:space="preserve"> </w:t>
      </w:r>
      <w:r w:rsidRPr="00555DEB">
        <w:rPr>
          <w:rFonts w:ascii="Book Antiqua" w:eastAsia="Book Antiqua" w:hAnsi="Book Antiqua" w:cs="Book Antiqua"/>
          <w:b/>
          <w:color w:val="000000"/>
        </w:rPr>
        <w:t>P-Editor:</w:t>
      </w:r>
      <w:r w:rsidR="00436E29">
        <w:rPr>
          <w:rFonts w:ascii="Book Antiqua" w:hAnsi="Book Antiqua" w:cs="Book Antiqua" w:hint="eastAsia"/>
          <w:b/>
          <w:color w:val="000000"/>
          <w:lang w:eastAsia="zh-CN"/>
        </w:rPr>
        <w:t xml:space="preserve"> </w:t>
      </w:r>
      <w:r w:rsidR="00436E29" w:rsidRPr="00436E29">
        <w:rPr>
          <w:rFonts w:ascii="Book Antiqua" w:hAnsi="Book Antiqua" w:cs="Book Antiqua" w:hint="eastAsia"/>
          <w:color w:val="000000"/>
          <w:lang w:eastAsia="zh-CN"/>
        </w:rPr>
        <w:t>Ma YJ</w:t>
      </w:r>
    </w:p>
    <w:p w14:paraId="764A0FA6" w14:textId="77777777" w:rsidR="00A77B3E" w:rsidRPr="00555DEB" w:rsidRDefault="00A77B3E" w:rsidP="00555DEB">
      <w:pPr>
        <w:spacing w:line="360" w:lineRule="auto"/>
        <w:jc w:val="both"/>
        <w:rPr>
          <w:rFonts w:ascii="Book Antiqua" w:hAnsi="Book Antiqua"/>
          <w:lang w:eastAsia="zh-CN"/>
        </w:rPr>
        <w:sectPr w:rsidR="00A77B3E" w:rsidRPr="00555DEB">
          <w:pgSz w:w="12240" w:h="15840"/>
          <w:pgMar w:top="1440" w:right="1440" w:bottom="1440" w:left="1440" w:header="720" w:footer="720" w:gutter="0"/>
          <w:cols w:space="720"/>
          <w:docGrid w:linePitch="360"/>
        </w:sectPr>
      </w:pPr>
    </w:p>
    <w:p w14:paraId="12473923" w14:textId="77777777" w:rsidR="00A77B3E" w:rsidRPr="00555DEB" w:rsidRDefault="00F37351" w:rsidP="00555DEB">
      <w:pPr>
        <w:spacing w:line="360" w:lineRule="auto"/>
        <w:jc w:val="both"/>
        <w:rPr>
          <w:rFonts w:ascii="Book Antiqua" w:hAnsi="Book Antiqua" w:cs="Book Antiqua"/>
          <w:b/>
          <w:color w:val="000000"/>
          <w:lang w:eastAsia="zh-CN"/>
        </w:rPr>
      </w:pPr>
      <w:r w:rsidRPr="00555DEB">
        <w:rPr>
          <w:rFonts w:ascii="Book Antiqua" w:eastAsia="Book Antiqua" w:hAnsi="Book Antiqua" w:cs="Book Antiqua"/>
          <w:b/>
          <w:color w:val="000000"/>
        </w:rPr>
        <w:lastRenderedPageBreak/>
        <w:t>Figure Legends</w:t>
      </w:r>
    </w:p>
    <w:p w14:paraId="57855E1E" w14:textId="779BCD88" w:rsidR="00555DEB" w:rsidRPr="00555DEB" w:rsidRDefault="008B7783" w:rsidP="00555DEB">
      <w:pPr>
        <w:spacing w:line="360" w:lineRule="auto"/>
        <w:jc w:val="both"/>
        <w:rPr>
          <w:rFonts w:ascii="Book Antiqua" w:hAnsi="Book Antiqua"/>
          <w:lang w:eastAsia="zh-CN"/>
        </w:rPr>
      </w:pPr>
      <w:r>
        <w:rPr>
          <w:rFonts w:ascii="Book Antiqua" w:hAnsi="Book Antiqua"/>
          <w:noProof/>
          <w:lang w:eastAsia="zh-CN"/>
        </w:rPr>
        <w:drawing>
          <wp:inline distT="0" distB="0" distL="0" distR="0" wp14:anchorId="5E4F4CB8" wp14:editId="05CBD44A">
            <wp:extent cx="4657090" cy="3597910"/>
            <wp:effectExtent l="0" t="0" r="0" b="0"/>
            <wp:docPr id="1" name="图片 1" descr="F:\期刊工作间\2020-English journals workshop\2021-制作PDF和XML\72646-4.11 PDF\7264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2646-4.11 PDF\7264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7090" cy="3597910"/>
                    </a:xfrm>
                    <a:prstGeom prst="rect">
                      <a:avLst/>
                    </a:prstGeom>
                    <a:noFill/>
                    <a:ln>
                      <a:noFill/>
                    </a:ln>
                  </pic:spPr>
                </pic:pic>
              </a:graphicData>
            </a:graphic>
          </wp:inline>
        </w:drawing>
      </w:r>
    </w:p>
    <w:p w14:paraId="5167A17F" w14:textId="77777777" w:rsidR="00A77B3E" w:rsidRPr="00555DEB" w:rsidRDefault="00F37351" w:rsidP="00555DEB">
      <w:pPr>
        <w:spacing w:line="360" w:lineRule="auto"/>
        <w:jc w:val="both"/>
        <w:rPr>
          <w:rFonts w:ascii="Book Antiqua" w:hAnsi="Book Antiqua"/>
        </w:rPr>
      </w:pPr>
      <w:r w:rsidRPr="00555DEB">
        <w:rPr>
          <w:rFonts w:ascii="Book Antiqua" w:eastAsia="Book Antiqua" w:hAnsi="Book Antiqua" w:cs="Book Antiqua"/>
          <w:b/>
          <w:bCs/>
          <w:color w:val="000000"/>
        </w:rPr>
        <w:t>Figure 1 Propose</w:t>
      </w:r>
      <w:r w:rsidR="0011472C" w:rsidRPr="00555DEB">
        <w:rPr>
          <w:rFonts w:ascii="Book Antiqua" w:eastAsia="Book Antiqua" w:hAnsi="Book Antiqua" w:cs="Book Antiqua"/>
          <w:b/>
          <w:bCs/>
          <w:color w:val="000000"/>
        </w:rPr>
        <w:t>d algorithm for same day discharge for patients undergoing transcatheter aortic valve re</w:t>
      </w:r>
      <w:r w:rsidRPr="00555DEB">
        <w:rPr>
          <w:rFonts w:ascii="Book Antiqua" w:eastAsia="Book Antiqua" w:hAnsi="Book Antiqua" w:cs="Book Antiqua"/>
          <w:b/>
          <w:bCs/>
          <w:color w:val="000000"/>
        </w:rPr>
        <w:t>placement.</w:t>
      </w:r>
      <w:r w:rsidR="0011472C" w:rsidRPr="00555DEB">
        <w:rPr>
          <w:rFonts w:ascii="Book Antiqua" w:hAnsi="Book Antiqua"/>
          <w:lang w:eastAsia="zh-CN"/>
        </w:rPr>
        <w:t xml:space="preserve"> </w:t>
      </w:r>
      <w:r w:rsidRPr="00555DEB">
        <w:rPr>
          <w:rFonts w:ascii="Book Antiqua" w:eastAsia="Book Antiqua" w:hAnsi="Book Antiqua" w:cs="Book Antiqua"/>
          <w:color w:val="000000"/>
        </w:rPr>
        <w:t>AV: Atrio</w:t>
      </w:r>
      <w:r w:rsidR="0011472C" w:rsidRPr="00555DEB">
        <w:rPr>
          <w:rFonts w:ascii="Book Antiqua" w:hAnsi="Book Antiqua" w:cs="Book Antiqua"/>
          <w:color w:val="000000"/>
          <w:lang w:eastAsia="zh-CN"/>
        </w:rPr>
        <w:t>-</w:t>
      </w:r>
      <w:r w:rsidR="0011472C" w:rsidRPr="00555DEB">
        <w:rPr>
          <w:rFonts w:ascii="Book Antiqua" w:eastAsia="Book Antiqua" w:hAnsi="Book Antiqua" w:cs="Book Antiqua"/>
          <w:color w:val="000000"/>
        </w:rPr>
        <w:t>v</w:t>
      </w:r>
      <w:r w:rsidRPr="00555DEB">
        <w:rPr>
          <w:rFonts w:ascii="Book Antiqua" w:eastAsia="Book Antiqua" w:hAnsi="Book Antiqua" w:cs="Book Antiqua"/>
          <w:color w:val="000000"/>
        </w:rPr>
        <w:t xml:space="preserve">entricular; eGFR: Estimated </w:t>
      </w:r>
      <w:r w:rsidR="0011472C" w:rsidRPr="00555DEB">
        <w:rPr>
          <w:rFonts w:ascii="Book Antiqua" w:eastAsia="Book Antiqua" w:hAnsi="Book Antiqua" w:cs="Book Antiqua"/>
          <w:color w:val="000000"/>
        </w:rPr>
        <w:t>glomerular filtration r</w:t>
      </w:r>
      <w:r w:rsidRPr="00555DEB">
        <w:rPr>
          <w:rFonts w:ascii="Book Antiqua" w:eastAsia="Book Antiqua" w:hAnsi="Book Antiqua" w:cs="Book Antiqua"/>
          <w:color w:val="000000"/>
        </w:rPr>
        <w:t xml:space="preserve">ate; EKG: Electrocardiogram; ESRD: End </w:t>
      </w:r>
      <w:r w:rsidR="0011472C" w:rsidRPr="00555DEB">
        <w:rPr>
          <w:rFonts w:ascii="Book Antiqua" w:eastAsia="Book Antiqua" w:hAnsi="Book Antiqua" w:cs="Book Antiqua"/>
          <w:color w:val="000000"/>
        </w:rPr>
        <w:t>stage renal dise</w:t>
      </w:r>
      <w:r w:rsidRPr="00555DEB">
        <w:rPr>
          <w:rFonts w:ascii="Book Antiqua" w:eastAsia="Book Antiqua" w:hAnsi="Book Antiqua" w:cs="Book Antiqua"/>
          <w:color w:val="000000"/>
        </w:rPr>
        <w:t>ase; </w:t>
      </w:r>
      <w:r w:rsidRPr="00555DEB">
        <w:rPr>
          <w:rStyle w:val="msoIns0"/>
          <w:rFonts w:ascii="Book Antiqua" w:eastAsia="Book Antiqua" w:hAnsi="Book Antiqua" w:cs="Book Antiqua"/>
          <w:color w:val="000000"/>
        </w:rPr>
        <w:t>RBBB</w:t>
      </w:r>
      <w:r w:rsidRPr="00555DEB">
        <w:rPr>
          <w:rFonts w:ascii="Book Antiqua" w:eastAsia="Book Antiqua" w:hAnsi="Book Antiqua" w:cs="Book Antiqua"/>
          <w:color w:val="000000"/>
        </w:rPr>
        <w:t>:</w:t>
      </w:r>
      <w:r w:rsidRPr="00555DEB">
        <w:rPr>
          <w:rStyle w:val="msoIns0"/>
          <w:rFonts w:ascii="Book Antiqua" w:eastAsia="Book Antiqua" w:hAnsi="Book Antiqua" w:cs="Book Antiqua"/>
          <w:color w:val="000000"/>
        </w:rPr>
        <w:t> Right</w:t>
      </w:r>
      <w:r w:rsidR="0011472C" w:rsidRPr="00555DEB">
        <w:rPr>
          <w:rStyle w:val="msoIns0"/>
          <w:rFonts w:ascii="Book Antiqua" w:eastAsia="Book Antiqua" w:hAnsi="Book Antiqua" w:cs="Book Antiqua"/>
          <w:color w:val="000000"/>
        </w:rPr>
        <w:t xml:space="preserve"> bundle branch blo</w:t>
      </w:r>
      <w:r w:rsidRPr="00555DEB">
        <w:rPr>
          <w:rStyle w:val="msoIns0"/>
          <w:rFonts w:ascii="Book Antiqua" w:eastAsia="Book Antiqua" w:hAnsi="Book Antiqua" w:cs="Book Antiqua"/>
          <w:color w:val="000000"/>
        </w:rPr>
        <w:t>ck</w:t>
      </w:r>
      <w:r w:rsidRPr="00555DEB">
        <w:rPr>
          <w:rFonts w:ascii="Book Antiqua" w:eastAsia="Book Antiqua" w:hAnsi="Book Antiqua" w:cs="Book Antiqua"/>
          <w:color w:val="000000"/>
        </w:rPr>
        <w:t>;</w:t>
      </w:r>
      <w:r w:rsidRPr="00555DEB">
        <w:rPr>
          <w:rStyle w:val="msoIns0"/>
          <w:rFonts w:ascii="Book Antiqua" w:eastAsia="Book Antiqua" w:hAnsi="Book Antiqua" w:cs="Book Antiqua"/>
          <w:color w:val="000000"/>
        </w:rPr>
        <w:t> </w:t>
      </w:r>
      <w:r w:rsidRPr="00555DEB">
        <w:rPr>
          <w:rFonts w:ascii="Book Antiqua" w:eastAsia="Book Antiqua" w:hAnsi="Book Antiqua" w:cs="Book Antiqua"/>
          <w:color w:val="000000"/>
        </w:rPr>
        <w:t>TAVR: Transcatheter</w:t>
      </w:r>
      <w:r w:rsidR="0011472C" w:rsidRPr="00555DEB">
        <w:rPr>
          <w:rFonts w:ascii="Book Antiqua" w:eastAsia="Book Antiqua" w:hAnsi="Book Antiqua" w:cs="Book Antiqua"/>
          <w:color w:val="000000"/>
        </w:rPr>
        <w:t xml:space="preserve"> aortic valve replacem</w:t>
      </w:r>
      <w:r w:rsidRPr="00555DEB">
        <w:rPr>
          <w:rFonts w:ascii="Book Antiqua" w:eastAsia="Book Antiqua" w:hAnsi="Book Antiqua" w:cs="Book Antiqua"/>
          <w:color w:val="000000"/>
        </w:rPr>
        <w:t>ent; TTE: Transthoraci</w:t>
      </w:r>
      <w:r w:rsidR="0011472C" w:rsidRPr="00555DEB">
        <w:rPr>
          <w:rFonts w:ascii="Book Antiqua" w:eastAsia="Book Antiqua" w:hAnsi="Book Antiqua" w:cs="Book Antiqua"/>
          <w:color w:val="000000"/>
        </w:rPr>
        <w:t>c echocardio</w:t>
      </w:r>
      <w:r w:rsidRPr="00555DEB">
        <w:rPr>
          <w:rFonts w:ascii="Book Antiqua" w:eastAsia="Book Antiqua" w:hAnsi="Book Antiqua" w:cs="Book Antiqua"/>
          <w:color w:val="000000"/>
        </w:rPr>
        <w:t>gram.</w:t>
      </w:r>
    </w:p>
    <w:p w14:paraId="0FAB5E4E" w14:textId="0434554E" w:rsidR="00A77B3E" w:rsidRPr="00555DEB" w:rsidRDefault="00555DEB" w:rsidP="00555DEB">
      <w:pPr>
        <w:spacing w:line="360" w:lineRule="auto"/>
        <w:jc w:val="both"/>
        <w:rPr>
          <w:rFonts w:ascii="Book Antiqua" w:hAnsi="Book Antiqua"/>
        </w:rPr>
      </w:pPr>
      <w:r w:rsidRPr="00555DEB">
        <w:rPr>
          <w:rFonts w:ascii="Book Antiqua" w:hAnsi="Book Antiqua"/>
        </w:rPr>
        <w:br w:type="page"/>
      </w:r>
      <w:r w:rsidR="008B7783">
        <w:rPr>
          <w:rFonts w:ascii="Book Antiqua" w:hAnsi="Book Antiqua"/>
          <w:noProof/>
          <w:lang w:eastAsia="zh-CN"/>
        </w:rPr>
        <w:lastRenderedPageBreak/>
        <w:drawing>
          <wp:inline distT="0" distB="0" distL="0" distR="0" wp14:anchorId="356BF4A4" wp14:editId="774A9B4A">
            <wp:extent cx="4622165" cy="3597910"/>
            <wp:effectExtent l="0" t="0" r="0" b="0"/>
            <wp:docPr id="2" name="图片 2" descr="F:\期刊工作间\2020-English journals workshop\2021-制作PDF和XML\72646-4.11 PDF\7264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2646-4.11 PDF\7264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165" cy="3597910"/>
                    </a:xfrm>
                    <a:prstGeom prst="rect">
                      <a:avLst/>
                    </a:prstGeom>
                    <a:noFill/>
                    <a:ln>
                      <a:noFill/>
                    </a:ln>
                  </pic:spPr>
                </pic:pic>
              </a:graphicData>
            </a:graphic>
          </wp:inline>
        </w:drawing>
      </w:r>
    </w:p>
    <w:p w14:paraId="3C4D8FA8" w14:textId="77777777" w:rsidR="00A77B3E" w:rsidRPr="00555DEB" w:rsidRDefault="0011472C" w:rsidP="00555DEB">
      <w:pPr>
        <w:spacing w:line="360" w:lineRule="auto"/>
        <w:jc w:val="both"/>
        <w:rPr>
          <w:rFonts w:ascii="Book Antiqua" w:hAnsi="Book Antiqua" w:cs="Book Antiqua"/>
          <w:color w:val="000000"/>
          <w:lang w:eastAsia="zh-CN"/>
        </w:rPr>
      </w:pPr>
      <w:r w:rsidRPr="00555DEB">
        <w:rPr>
          <w:rFonts w:ascii="Book Antiqua" w:eastAsia="Book Antiqua" w:hAnsi="Book Antiqua" w:cs="Book Antiqua"/>
          <w:b/>
          <w:bCs/>
          <w:color w:val="000000"/>
        </w:rPr>
        <w:t>Figure 2</w:t>
      </w:r>
      <w:r w:rsidR="00F37351" w:rsidRPr="00555DEB">
        <w:rPr>
          <w:rFonts w:ascii="Book Antiqua" w:eastAsia="Book Antiqua" w:hAnsi="Book Antiqua" w:cs="Book Antiqua"/>
          <w:b/>
          <w:bCs/>
          <w:color w:val="000000"/>
        </w:rPr>
        <w:t xml:space="preserve"> Proposed </w:t>
      </w:r>
      <w:r w:rsidRPr="00555DEB">
        <w:rPr>
          <w:rFonts w:ascii="Book Antiqua" w:eastAsia="Book Antiqua" w:hAnsi="Book Antiqua" w:cs="Book Antiqua"/>
          <w:b/>
          <w:bCs/>
          <w:color w:val="000000"/>
        </w:rPr>
        <w:t>algorithm for same day discharge for patients undergoing structural interventional proc</w:t>
      </w:r>
      <w:r w:rsidR="00F37351" w:rsidRPr="00555DEB">
        <w:rPr>
          <w:rFonts w:ascii="Book Antiqua" w:eastAsia="Book Antiqua" w:hAnsi="Book Antiqua" w:cs="Book Antiqua"/>
          <w:b/>
          <w:bCs/>
          <w:color w:val="000000"/>
        </w:rPr>
        <w:t>edures. </w:t>
      </w:r>
      <w:r w:rsidR="00F37351" w:rsidRPr="00555DEB">
        <w:rPr>
          <w:rFonts w:ascii="Book Antiqua" w:eastAsia="Book Antiqua" w:hAnsi="Book Antiqua" w:cs="Book Antiqua"/>
          <w:color w:val="000000"/>
        </w:rPr>
        <w:t>AV: Atrio-</w:t>
      </w:r>
      <w:r w:rsidRPr="00555DEB">
        <w:rPr>
          <w:rFonts w:ascii="Book Antiqua" w:eastAsia="Book Antiqua" w:hAnsi="Book Antiqua" w:cs="Book Antiqua"/>
          <w:color w:val="000000"/>
        </w:rPr>
        <w:t>v</w:t>
      </w:r>
      <w:r w:rsidR="00F37351" w:rsidRPr="00555DEB">
        <w:rPr>
          <w:rFonts w:ascii="Book Antiqua" w:eastAsia="Book Antiqua" w:hAnsi="Book Antiqua" w:cs="Book Antiqua"/>
          <w:color w:val="000000"/>
        </w:rPr>
        <w:t>entricular.</w:t>
      </w:r>
    </w:p>
    <w:p w14:paraId="61624BB7" w14:textId="15B40CAA" w:rsidR="00555DEB" w:rsidRPr="00555DEB" w:rsidRDefault="00555DEB" w:rsidP="00555DEB">
      <w:pPr>
        <w:spacing w:line="480" w:lineRule="auto"/>
        <w:jc w:val="both"/>
        <w:rPr>
          <w:rFonts w:ascii="Book Antiqua" w:hAnsi="Book Antiqua" w:cs="Arial"/>
          <w:b/>
          <w:bCs/>
          <w:lang w:eastAsia="zh-CN"/>
        </w:rPr>
      </w:pPr>
      <w:r w:rsidRPr="00555DEB">
        <w:rPr>
          <w:rFonts w:ascii="Book Antiqua" w:hAnsi="Book Antiqua"/>
          <w:lang w:eastAsia="zh-CN"/>
        </w:rPr>
        <w:br w:type="page"/>
      </w:r>
      <w:r w:rsidRPr="00555DEB">
        <w:rPr>
          <w:rFonts w:ascii="Book Antiqua" w:hAnsi="Book Antiqua" w:cs="Arial"/>
          <w:b/>
          <w:bCs/>
        </w:rPr>
        <w:lastRenderedPageBreak/>
        <w:t>Table 1 Proposed pre-requisites for same day discharge in structural cardiac procedures</w:t>
      </w:r>
    </w:p>
    <w:tbl>
      <w:tblPr>
        <w:tblW w:w="12384" w:type="dxa"/>
        <w:tblBorders>
          <w:top w:val="single" w:sz="4" w:space="0" w:color="auto"/>
          <w:bottom w:val="single" w:sz="4" w:space="0" w:color="auto"/>
        </w:tblBorders>
        <w:tblLook w:val="04A0" w:firstRow="1" w:lastRow="0" w:firstColumn="1" w:lastColumn="0" w:noHBand="0" w:noVBand="1"/>
      </w:tblPr>
      <w:tblGrid>
        <w:gridCol w:w="12384"/>
      </w:tblGrid>
      <w:tr w:rsidR="00555DEB" w:rsidRPr="00555DEB" w14:paraId="73A3FEAD" w14:textId="77777777" w:rsidTr="00555DEB">
        <w:trPr>
          <w:trHeight w:val="327"/>
        </w:trPr>
        <w:tc>
          <w:tcPr>
            <w:tcW w:w="12384" w:type="dxa"/>
          </w:tcPr>
          <w:p w14:paraId="12FF9FD9" w14:textId="5827E890" w:rsidR="00555DEB" w:rsidRPr="00555DEB" w:rsidRDefault="00555DEB" w:rsidP="00555DEB">
            <w:pPr>
              <w:spacing w:line="360" w:lineRule="auto"/>
              <w:jc w:val="both"/>
              <w:rPr>
                <w:rFonts w:ascii="Book Antiqua" w:hAnsi="Book Antiqua" w:cs="Arial"/>
                <w:b/>
                <w:i/>
              </w:rPr>
            </w:pPr>
            <w:r w:rsidRPr="00555DEB">
              <w:rPr>
                <w:rFonts w:ascii="Book Antiqua" w:hAnsi="Book Antiqua" w:cs="Arial"/>
                <w:b/>
                <w:i/>
              </w:rPr>
              <w:t>Pre-procedure</w:t>
            </w:r>
          </w:p>
        </w:tc>
      </w:tr>
      <w:tr w:rsidR="00555DEB" w:rsidRPr="00555DEB" w14:paraId="1F6FCE0F" w14:textId="77777777" w:rsidTr="00555DEB">
        <w:trPr>
          <w:trHeight w:val="327"/>
        </w:trPr>
        <w:tc>
          <w:tcPr>
            <w:tcW w:w="12384" w:type="dxa"/>
          </w:tcPr>
          <w:p w14:paraId="756E318C" w14:textId="77777777" w:rsidR="00555DEB" w:rsidRPr="00555DEB" w:rsidRDefault="00555DEB" w:rsidP="00555DEB">
            <w:pPr>
              <w:spacing w:line="360" w:lineRule="auto"/>
              <w:jc w:val="both"/>
              <w:rPr>
                <w:rFonts w:ascii="Book Antiqua" w:hAnsi="Book Antiqua" w:cs="Arial"/>
              </w:rPr>
            </w:pPr>
            <w:r w:rsidRPr="00555DEB">
              <w:rPr>
                <w:rFonts w:ascii="Book Antiqua" w:hAnsi="Book Antiqua" w:cs="Arial"/>
              </w:rPr>
              <w:t>Administrative buy-in</w:t>
            </w:r>
          </w:p>
        </w:tc>
      </w:tr>
      <w:tr w:rsidR="00555DEB" w:rsidRPr="00555DEB" w14:paraId="15406890" w14:textId="77777777" w:rsidTr="00555DEB">
        <w:trPr>
          <w:trHeight w:val="302"/>
        </w:trPr>
        <w:tc>
          <w:tcPr>
            <w:tcW w:w="12384" w:type="dxa"/>
          </w:tcPr>
          <w:p w14:paraId="1F40D537" w14:textId="5BE1412C" w:rsidR="00555DEB" w:rsidRPr="00555DEB" w:rsidRDefault="00555DEB" w:rsidP="00555DEB">
            <w:pPr>
              <w:spacing w:line="360" w:lineRule="auto"/>
              <w:jc w:val="both"/>
              <w:rPr>
                <w:rFonts w:ascii="Book Antiqua" w:hAnsi="Book Antiqua" w:cs="Arial"/>
              </w:rPr>
            </w:pPr>
            <w:r w:rsidRPr="00555DEB">
              <w:rPr>
                <w:rFonts w:ascii="Book Antiqua" w:hAnsi="Book Antiqua" w:cs="Arial"/>
              </w:rPr>
              <w:t xml:space="preserve">Experienced operator </w:t>
            </w:r>
          </w:p>
        </w:tc>
      </w:tr>
      <w:tr w:rsidR="00555DEB" w:rsidRPr="00555DEB" w14:paraId="63A4B17B" w14:textId="77777777" w:rsidTr="00555DEB">
        <w:trPr>
          <w:trHeight w:val="327"/>
        </w:trPr>
        <w:tc>
          <w:tcPr>
            <w:tcW w:w="12384" w:type="dxa"/>
          </w:tcPr>
          <w:p w14:paraId="62F81E06" w14:textId="77777777" w:rsidR="00555DEB" w:rsidRPr="00555DEB" w:rsidRDefault="00555DEB" w:rsidP="00555DEB">
            <w:pPr>
              <w:spacing w:line="360" w:lineRule="auto"/>
              <w:jc w:val="both"/>
              <w:rPr>
                <w:rFonts w:ascii="Book Antiqua" w:hAnsi="Book Antiqua" w:cs="Arial"/>
              </w:rPr>
            </w:pPr>
            <w:r w:rsidRPr="00555DEB">
              <w:rPr>
                <w:rFonts w:ascii="Book Antiqua" w:hAnsi="Book Antiqua" w:cs="Arial"/>
              </w:rPr>
              <w:t>Same day discharge multi-disciplinary team including social workers and nursing</w:t>
            </w:r>
          </w:p>
        </w:tc>
      </w:tr>
      <w:tr w:rsidR="00555DEB" w:rsidRPr="00555DEB" w14:paraId="7F7CE111" w14:textId="77777777" w:rsidTr="00555DEB">
        <w:trPr>
          <w:trHeight w:val="302"/>
        </w:trPr>
        <w:tc>
          <w:tcPr>
            <w:tcW w:w="12384" w:type="dxa"/>
          </w:tcPr>
          <w:p w14:paraId="4039ABB4" w14:textId="431AEEFD" w:rsidR="00555DEB" w:rsidRPr="00555DEB" w:rsidRDefault="00555DEB" w:rsidP="00555DEB">
            <w:pPr>
              <w:spacing w:line="360" w:lineRule="auto"/>
              <w:jc w:val="both"/>
              <w:rPr>
                <w:rFonts w:ascii="Book Antiqua" w:hAnsi="Book Antiqua" w:cs="Arial"/>
              </w:rPr>
            </w:pPr>
            <w:r w:rsidRPr="00555DEB">
              <w:rPr>
                <w:rFonts w:ascii="Book Antiqua" w:hAnsi="Book Antiqua" w:cs="Arial"/>
              </w:rPr>
              <w:t>Elective procedure</w:t>
            </w:r>
          </w:p>
        </w:tc>
      </w:tr>
      <w:tr w:rsidR="00555DEB" w:rsidRPr="00555DEB" w14:paraId="69CC934F" w14:textId="77777777" w:rsidTr="00555DEB">
        <w:trPr>
          <w:trHeight w:val="327"/>
        </w:trPr>
        <w:tc>
          <w:tcPr>
            <w:tcW w:w="12384" w:type="dxa"/>
          </w:tcPr>
          <w:p w14:paraId="74D350B8" w14:textId="77777777" w:rsidR="00555DEB" w:rsidRPr="00555DEB" w:rsidRDefault="00555DEB" w:rsidP="00555DEB">
            <w:pPr>
              <w:spacing w:line="360" w:lineRule="auto"/>
              <w:jc w:val="both"/>
              <w:rPr>
                <w:rFonts w:ascii="Book Antiqua" w:hAnsi="Book Antiqua" w:cs="Arial"/>
              </w:rPr>
            </w:pPr>
            <w:r w:rsidRPr="00555DEB">
              <w:rPr>
                <w:rFonts w:ascii="Book Antiqua" w:hAnsi="Book Antiqua" w:cs="Arial"/>
              </w:rPr>
              <w:t>Reliable means for follow-up</w:t>
            </w:r>
          </w:p>
        </w:tc>
      </w:tr>
      <w:tr w:rsidR="00555DEB" w:rsidRPr="00555DEB" w14:paraId="68147020" w14:textId="77777777" w:rsidTr="00555DEB">
        <w:trPr>
          <w:trHeight w:val="327"/>
        </w:trPr>
        <w:tc>
          <w:tcPr>
            <w:tcW w:w="12384" w:type="dxa"/>
          </w:tcPr>
          <w:p w14:paraId="683C3043" w14:textId="77777777" w:rsidR="00555DEB" w:rsidRPr="00555DEB" w:rsidRDefault="00555DEB" w:rsidP="00555DEB">
            <w:pPr>
              <w:spacing w:line="360" w:lineRule="auto"/>
              <w:jc w:val="both"/>
              <w:rPr>
                <w:rFonts w:ascii="Book Antiqua" w:hAnsi="Book Antiqua" w:cs="Arial"/>
              </w:rPr>
            </w:pPr>
            <w:r w:rsidRPr="00555DEB">
              <w:rPr>
                <w:rFonts w:ascii="Book Antiqua" w:hAnsi="Book Antiqua" w:cs="Arial"/>
              </w:rPr>
              <w:t>Patient without significant co-morbidities</w:t>
            </w:r>
          </w:p>
        </w:tc>
      </w:tr>
      <w:tr w:rsidR="00555DEB" w:rsidRPr="00555DEB" w14:paraId="70DAE435" w14:textId="77777777" w:rsidTr="00555DEB">
        <w:trPr>
          <w:trHeight w:val="302"/>
        </w:trPr>
        <w:tc>
          <w:tcPr>
            <w:tcW w:w="12384" w:type="dxa"/>
          </w:tcPr>
          <w:p w14:paraId="731E6A24" w14:textId="77777777" w:rsidR="00555DEB" w:rsidRPr="00555DEB" w:rsidRDefault="00555DEB" w:rsidP="00555DEB">
            <w:pPr>
              <w:spacing w:line="360" w:lineRule="auto"/>
              <w:jc w:val="both"/>
              <w:rPr>
                <w:rFonts w:ascii="Book Antiqua" w:hAnsi="Book Antiqua" w:cs="Arial"/>
              </w:rPr>
            </w:pPr>
            <w:r w:rsidRPr="00555DEB">
              <w:rPr>
                <w:rFonts w:ascii="Book Antiqua" w:hAnsi="Book Antiqua" w:cs="Arial"/>
              </w:rPr>
              <w:t>Willing to depart on the same day</w:t>
            </w:r>
          </w:p>
        </w:tc>
      </w:tr>
      <w:tr w:rsidR="00555DEB" w:rsidRPr="00555DEB" w14:paraId="5BE556F6" w14:textId="77777777" w:rsidTr="00555DEB">
        <w:trPr>
          <w:trHeight w:val="327"/>
        </w:trPr>
        <w:tc>
          <w:tcPr>
            <w:tcW w:w="12384" w:type="dxa"/>
          </w:tcPr>
          <w:p w14:paraId="1871AC22" w14:textId="2A7B4002" w:rsidR="00555DEB" w:rsidRPr="00555DEB" w:rsidRDefault="00555DEB" w:rsidP="00555DEB">
            <w:pPr>
              <w:spacing w:line="360" w:lineRule="auto"/>
              <w:jc w:val="both"/>
              <w:rPr>
                <w:rFonts w:ascii="Book Antiqua" w:hAnsi="Book Antiqua" w:cs="Arial"/>
              </w:rPr>
            </w:pPr>
            <w:r w:rsidRPr="00555DEB">
              <w:rPr>
                <w:rFonts w:ascii="Book Antiqua" w:hAnsi="Book Antiqua" w:cs="Arial"/>
              </w:rPr>
              <w:t>Adequate social support</w:t>
            </w:r>
          </w:p>
        </w:tc>
      </w:tr>
      <w:tr w:rsidR="00555DEB" w:rsidRPr="00555DEB" w14:paraId="019D043F" w14:textId="77777777" w:rsidTr="00555DEB">
        <w:trPr>
          <w:trHeight w:val="327"/>
        </w:trPr>
        <w:tc>
          <w:tcPr>
            <w:tcW w:w="12384" w:type="dxa"/>
          </w:tcPr>
          <w:p w14:paraId="08460791" w14:textId="79B56FD0" w:rsidR="00555DEB" w:rsidRPr="00555DEB" w:rsidRDefault="00555DEB" w:rsidP="00555DEB">
            <w:pPr>
              <w:spacing w:line="360" w:lineRule="auto"/>
              <w:jc w:val="both"/>
              <w:rPr>
                <w:rFonts w:ascii="Book Antiqua" w:hAnsi="Book Antiqua" w:cs="Arial"/>
                <w:b/>
                <w:i/>
              </w:rPr>
            </w:pPr>
            <w:r w:rsidRPr="00555DEB">
              <w:rPr>
                <w:rFonts w:ascii="Book Antiqua" w:hAnsi="Book Antiqua" w:cs="Arial"/>
                <w:b/>
                <w:i/>
              </w:rPr>
              <w:t>During procedure</w:t>
            </w:r>
          </w:p>
        </w:tc>
      </w:tr>
      <w:tr w:rsidR="00555DEB" w:rsidRPr="00555DEB" w14:paraId="65D42F50" w14:textId="77777777" w:rsidTr="00555DEB">
        <w:trPr>
          <w:trHeight w:val="302"/>
        </w:trPr>
        <w:tc>
          <w:tcPr>
            <w:tcW w:w="12384" w:type="dxa"/>
          </w:tcPr>
          <w:p w14:paraId="7FB88BB2" w14:textId="77777777" w:rsidR="00555DEB" w:rsidRPr="00555DEB" w:rsidRDefault="00555DEB" w:rsidP="00555DEB">
            <w:pPr>
              <w:spacing w:line="360" w:lineRule="auto"/>
              <w:jc w:val="both"/>
              <w:rPr>
                <w:rFonts w:ascii="Book Antiqua" w:hAnsi="Book Antiqua" w:cs="Arial"/>
              </w:rPr>
            </w:pPr>
            <w:r w:rsidRPr="00555DEB">
              <w:rPr>
                <w:rFonts w:ascii="Book Antiqua" w:hAnsi="Book Antiqua" w:cs="Arial"/>
              </w:rPr>
              <w:t>Intra-Procedural monitoring without significant hemodynamic compromise</w:t>
            </w:r>
          </w:p>
        </w:tc>
      </w:tr>
      <w:tr w:rsidR="00555DEB" w:rsidRPr="00555DEB" w14:paraId="50CEB75D" w14:textId="77777777" w:rsidTr="00555DEB">
        <w:trPr>
          <w:trHeight w:val="327"/>
        </w:trPr>
        <w:tc>
          <w:tcPr>
            <w:tcW w:w="12384" w:type="dxa"/>
          </w:tcPr>
          <w:p w14:paraId="1827FAD7" w14:textId="77777777" w:rsidR="00555DEB" w:rsidRPr="00555DEB" w:rsidRDefault="00555DEB" w:rsidP="00555DEB">
            <w:pPr>
              <w:spacing w:line="360" w:lineRule="auto"/>
              <w:jc w:val="both"/>
              <w:rPr>
                <w:rFonts w:ascii="Book Antiqua" w:hAnsi="Book Antiqua" w:cs="Arial"/>
              </w:rPr>
            </w:pPr>
            <w:r w:rsidRPr="00555DEB">
              <w:rPr>
                <w:rFonts w:ascii="Book Antiqua" w:hAnsi="Book Antiqua" w:cs="Arial"/>
              </w:rPr>
              <w:t>Successful vascular access without immediate complications</w:t>
            </w:r>
          </w:p>
        </w:tc>
      </w:tr>
      <w:tr w:rsidR="00555DEB" w:rsidRPr="00555DEB" w14:paraId="047512F1" w14:textId="77777777" w:rsidTr="00555DEB">
        <w:trPr>
          <w:trHeight w:val="327"/>
        </w:trPr>
        <w:tc>
          <w:tcPr>
            <w:tcW w:w="12384" w:type="dxa"/>
          </w:tcPr>
          <w:p w14:paraId="255D3989" w14:textId="77777777" w:rsidR="00555DEB" w:rsidRPr="00555DEB" w:rsidRDefault="00555DEB" w:rsidP="00555DEB">
            <w:pPr>
              <w:spacing w:line="360" w:lineRule="auto"/>
              <w:jc w:val="both"/>
              <w:rPr>
                <w:rFonts w:ascii="Book Antiqua" w:hAnsi="Book Antiqua" w:cs="Arial"/>
              </w:rPr>
            </w:pPr>
            <w:r w:rsidRPr="00555DEB">
              <w:rPr>
                <w:rFonts w:ascii="Book Antiqua" w:hAnsi="Book Antiqua" w:cs="Arial"/>
              </w:rPr>
              <w:t>Successful deployment of device</w:t>
            </w:r>
          </w:p>
        </w:tc>
      </w:tr>
      <w:tr w:rsidR="00555DEB" w:rsidRPr="00555DEB" w14:paraId="165E34B8" w14:textId="77777777" w:rsidTr="00555DEB">
        <w:trPr>
          <w:trHeight w:val="302"/>
        </w:trPr>
        <w:tc>
          <w:tcPr>
            <w:tcW w:w="12384" w:type="dxa"/>
          </w:tcPr>
          <w:p w14:paraId="1A6456AF" w14:textId="28BE5394" w:rsidR="00555DEB" w:rsidRPr="00555DEB" w:rsidRDefault="00555DEB" w:rsidP="00555DEB">
            <w:pPr>
              <w:spacing w:line="360" w:lineRule="auto"/>
              <w:jc w:val="both"/>
              <w:rPr>
                <w:rFonts w:ascii="Book Antiqua" w:hAnsi="Book Antiqua" w:cs="Arial"/>
              </w:rPr>
            </w:pPr>
            <w:r w:rsidRPr="00555DEB">
              <w:rPr>
                <w:rFonts w:ascii="Book Antiqua" w:hAnsi="Book Antiqua" w:cs="Arial"/>
              </w:rPr>
              <w:t xml:space="preserve">Right </w:t>
            </w:r>
            <w:r w:rsidR="00061478" w:rsidRPr="00555DEB">
              <w:rPr>
                <w:rFonts w:ascii="Book Antiqua" w:hAnsi="Book Antiqua" w:cs="Arial"/>
              </w:rPr>
              <w:t>atrial</w:t>
            </w:r>
            <w:r w:rsidRPr="00555DEB">
              <w:rPr>
                <w:rFonts w:ascii="Book Antiqua" w:hAnsi="Book Antiqua" w:cs="Arial"/>
              </w:rPr>
              <w:t xml:space="preserve"> pacing for TAVR without </w:t>
            </w:r>
            <w:proofErr w:type="spellStart"/>
            <w:r w:rsidR="00061478" w:rsidRPr="00555DEB">
              <w:rPr>
                <w:rFonts w:ascii="Book Antiqua" w:hAnsi="Book Antiqua" w:cs="Arial"/>
              </w:rPr>
              <w:t>w</w:t>
            </w:r>
            <w:r w:rsidRPr="00555DEB">
              <w:rPr>
                <w:rFonts w:ascii="Book Antiqua" w:hAnsi="Book Antiqua" w:cs="Arial"/>
              </w:rPr>
              <w:t>enkebach</w:t>
            </w:r>
            <w:proofErr w:type="spellEnd"/>
          </w:p>
        </w:tc>
      </w:tr>
      <w:tr w:rsidR="00555DEB" w:rsidRPr="00555DEB" w14:paraId="5CBB4EFA" w14:textId="77777777" w:rsidTr="00555DEB">
        <w:trPr>
          <w:trHeight w:val="327"/>
        </w:trPr>
        <w:tc>
          <w:tcPr>
            <w:tcW w:w="12384" w:type="dxa"/>
          </w:tcPr>
          <w:p w14:paraId="371932B6" w14:textId="5AF682D9" w:rsidR="00555DEB" w:rsidRPr="00555DEB" w:rsidRDefault="00555DEB" w:rsidP="00555DEB">
            <w:pPr>
              <w:spacing w:line="360" w:lineRule="auto"/>
              <w:jc w:val="both"/>
              <w:rPr>
                <w:rFonts w:ascii="Book Antiqua" w:hAnsi="Book Antiqua" w:cs="Arial"/>
              </w:rPr>
            </w:pPr>
            <w:r w:rsidRPr="00555DEB">
              <w:rPr>
                <w:rFonts w:ascii="Book Antiqua" w:hAnsi="Book Antiqua" w:cs="Arial"/>
                <w:b/>
                <w:i/>
              </w:rPr>
              <w:t>Post-procedure</w:t>
            </w:r>
          </w:p>
        </w:tc>
      </w:tr>
      <w:tr w:rsidR="00555DEB" w:rsidRPr="00555DEB" w14:paraId="3DB435E9" w14:textId="77777777" w:rsidTr="00555DEB">
        <w:trPr>
          <w:trHeight w:val="302"/>
        </w:trPr>
        <w:tc>
          <w:tcPr>
            <w:tcW w:w="12384" w:type="dxa"/>
          </w:tcPr>
          <w:p w14:paraId="18D1A503" w14:textId="76700235" w:rsidR="00555DEB" w:rsidRPr="00555DEB" w:rsidRDefault="00555DEB" w:rsidP="00061478">
            <w:pPr>
              <w:spacing w:line="360" w:lineRule="auto"/>
              <w:jc w:val="both"/>
              <w:rPr>
                <w:rFonts w:ascii="Book Antiqua" w:hAnsi="Book Antiqua" w:cs="Arial"/>
                <w:b/>
                <w:i/>
              </w:rPr>
            </w:pPr>
            <w:r w:rsidRPr="00555DEB">
              <w:rPr>
                <w:rFonts w:ascii="Book Antiqua" w:hAnsi="Book Antiqua" w:cs="Arial"/>
              </w:rPr>
              <w:t>Hemodynamic monitoring for 4-6 h without instability</w:t>
            </w:r>
          </w:p>
        </w:tc>
      </w:tr>
      <w:tr w:rsidR="00555DEB" w:rsidRPr="00555DEB" w14:paraId="1D35A071" w14:textId="77777777" w:rsidTr="00555DEB">
        <w:trPr>
          <w:trHeight w:val="327"/>
        </w:trPr>
        <w:tc>
          <w:tcPr>
            <w:tcW w:w="12384" w:type="dxa"/>
          </w:tcPr>
          <w:p w14:paraId="458512F8" w14:textId="77777777" w:rsidR="00555DEB" w:rsidRPr="00555DEB" w:rsidRDefault="00555DEB" w:rsidP="00555DEB">
            <w:pPr>
              <w:spacing w:line="360" w:lineRule="auto"/>
              <w:jc w:val="both"/>
              <w:rPr>
                <w:rFonts w:ascii="Book Antiqua" w:hAnsi="Book Antiqua" w:cs="Arial"/>
              </w:rPr>
            </w:pPr>
            <w:r w:rsidRPr="00555DEB">
              <w:rPr>
                <w:rFonts w:ascii="Book Antiqua" w:hAnsi="Book Antiqua" w:cs="Arial"/>
              </w:rPr>
              <w:t>Able to mobilize without assistance</w:t>
            </w:r>
          </w:p>
        </w:tc>
      </w:tr>
      <w:tr w:rsidR="00555DEB" w:rsidRPr="00555DEB" w14:paraId="44EB9B85" w14:textId="77777777" w:rsidTr="00555DEB">
        <w:trPr>
          <w:trHeight w:val="327"/>
        </w:trPr>
        <w:tc>
          <w:tcPr>
            <w:tcW w:w="12384" w:type="dxa"/>
          </w:tcPr>
          <w:p w14:paraId="2D58DB8E" w14:textId="77777777" w:rsidR="00555DEB" w:rsidRPr="00555DEB" w:rsidRDefault="00555DEB" w:rsidP="00555DEB">
            <w:pPr>
              <w:spacing w:line="360" w:lineRule="auto"/>
              <w:jc w:val="both"/>
              <w:rPr>
                <w:rFonts w:ascii="Book Antiqua" w:hAnsi="Book Antiqua" w:cs="Arial"/>
              </w:rPr>
            </w:pPr>
            <w:r w:rsidRPr="00555DEB">
              <w:rPr>
                <w:rFonts w:ascii="Book Antiqua" w:hAnsi="Book Antiqua" w:cs="Arial"/>
              </w:rPr>
              <w:t>Vascular access site integrity</w:t>
            </w:r>
          </w:p>
        </w:tc>
      </w:tr>
      <w:tr w:rsidR="00555DEB" w:rsidRPr="00555DEB" w14:paraId="07B823F7" w14:textId="77777777" w:rsidTr="00555DEB">
        <w:trPr>
          <w:trHeight w:val="302"/>
        </w:trPr>
        <w:tc>
          <w:tcPr>
            <w:tcW w:w="12384" w:type="dxa"/>
          </w:tcPr>
          <w:p w14:paraId="1DBA1B5B" w14:textId="59824A7A" w:rsidR="00555DEB" w:rsidRPr="00555DEB" w:rsidRDefault="00555DEB" w:rsidP="00555DEB">
            <w:pPr>
              <w:spacing w:line="360" w:lineRule="auto"/>
              <w:jc w:val="both"/>
              <w:rPr>
                <w:rFonts w:ascii="Book Antiqua" w:hAnsi="Book Antiqua" w:cs="Arial"/>
                <w:b/>
                <w:i/>
              </w:rPr>
            </w:pPr>
            <w:r w:rsidRPr="00555DEB">
              <w:rPr>
                <w:rFonts w:ascii="Book Antiqua" w:hAnsi="Book Antiqua" w:cs="Arial"/>
              </w:rPr>
              <w:t>TTE without</w:t>
            </w:r>
            <w:r w:rsidR="00061478" w:rsidRPr="00555DEB">
              <w:rPr>
                <w:rFonts w:ascii="Book Antiqua" w:hAnsi="Book Antiqua" w:cs="Arial"/>
              </w:rPr>
              <w:t xml:space="preserve"> s</w:t>
            </w:r>
            <w:r w:rsidRPr="00555DEB">
              <w:rPr>
                <w:rFonts w:ascii="Book Antiqua" w:hAnsi="Book Antiqua" w:cs="Arial"/>
              </w:rPr>
              <w:t>ignificant pericardial effusion</w:t>
            </w:r>
          </w:p>
        </w:tc>
      </w:tr>
      <w:tr w:rsidR="00555DEB" w:rsidRPr="00555DEB" w14:paraId="7B907ABC" w14:textId="77777777" w:rsidTr="00555DEB">
        <w:trPr>
          <w:trHeight w:val="327"/>
        </w:trPr>
        <w:tc>
          <w:tcPr>
            <w:tcW w:w="12384" w:type="dxa"/>
          </w:tcPr>
          <w:p w14:paraId="3E486D28" w14:textId="77777777" w:rsidR="00555DEB" w:rsidRPr="00555DEB" w:rsidRDefault="00555DEB" w:rsidP="00555DEB">
            <w:pPr>
              <w:spacing w:line="360" w:lineRule="auto"/>
              <w:jc w:val="both"/>
              <w:rPr>
                <w:rFonts w:ascii="Book Antiqua" w:hAnsi="Book Antiqua" w:cs="Arial"/>
              </w:rPr>
            </w:pPr>
            <w:r w:rsidRPr="00555DEB">
              <w:rPr>
                <w:rFonts w:ascii="Book Antiqua" w:hAnsi="Book Antiqua" w:cs="Arial"/>
              </w:rPr>
              <w:t>No new AV block or inter-ventricular conduction delays</w:t>
            </w:r>
          </w:p>
        </w:tc>
      </w:tr>
      <w:tr w:rsidR="00555DEB" w:rsidRPr="00555DEB" w14:paraId="473367DF" w14:textId="77777777" w:rsidTr="00555DEB">
        <w:trPr>
          <w:trHeight w:val="327"/>
        </w:trPr>
        <w:tc>
          <w:tcPr>
            <w:tcW w:w="12384" w:type="dxa"/>
          </w:tcPr>
          <w:p w14:paraId="70C16B04" w14:textId="77777777" w:rsidR="00555DEB" w:rsidRPr="00555DEB" w:rsidRDefault="00555DEB" w:rsidP="00555DEB">
            <w:pPr>
              <w:spacing w:line="360" w:lineRule="auto"/>
              <w:jc w:val="both"/>
              <w:rPr>
                <w:rFonts w:ascii="Book Antiqua" w:hAnsi="Book Antiqua" w:cs="Arial"/>
              </w:rPr>
            </w:pPr>
            <w:r w:rsidRPr="00555DEB">
              <w:rPr>
                <w:rFonts w:ascii="Book Antiqua" w:hAnsi="Book Antiqua" w:cs="Arial"/>
              </w:rPr>
              <w:t>Prescriptions arranged</w:t>
            </w:r>
          </w:p>
        </w:tc>
      </w:tr>
      <w:tr w:rsidR="00555DEB" w:rsidRPr="00555DEB" w14:paraId="0D108925" w14:textId="77777777" w:rsidTr="00555DEB">
        <w:trPr>
          <w:trHeight w:val="327"/>
        </w:trPr>
        <w:tc>
          <w:tcPr>
            <w:tcW w:w="12384" w:type="dxa"/>
          </w:tcPr>
          <w:p w14:paraId="1A24B3C0" w14:textId="1C9CAFCE" w:rsidR="00555DEB" w:rsidRPr="00555DEB" w:rsidRDefault="00555DEB" w:rsidP="00555DEB">
            <w:pPr>
              <w:spacing w:line="360" w:lineRule="auto"/>
              <w:jc w:val="both"/>
              <w:rPr>
                <w:rFonts w:ascii="Book Antiqua" w:hAnsi="Book Antiqua" w:cs="Arial"/>
              </w:rPr>
            </w:pPr>
            <w:r w:rsidRPr="00555DEB">
              <w:rPr>
                <w:rFonts w:ascii="Book Antiqua" w:hAnsi="Book Antiqua" w:cs="Arial"/>
              </w:rPr>
              <w:t xml:space="preserve">Evening </w:t>
            </w:r>
            <w:r w:rsidR="00061478" w:rsidRPr="00555DEB">
              <w:rPr>
                <w:rFonts w:ascii="Book Antiqua" w:hAnsi="Book Antiqua" w:cs="Arial"/>
              </w:rPr>
              <w:t>p</w:t>
            </w:r>
            <w:r w:rsidRPr="00555DEB">
              <w:rPr>
                <w:rFonts w:ascii="Book Antiqua" w:hAnsi="Book Antiqua" w:cs="Arial"/>
              </w:rPr>
              <w:t>hone call from provider</w:t>
            </w:r>
          </w:p>
        </w:tc>
      </w:tr>
      <w:tr w:rsidR="00555DEB" w:rsidRPr="00555DEB" w14:paraId="56754567" w14:textId="77777777" w:rsidTr="00555DEB">
        <w:trPr>
          <w:trHeight w:val="327"/>
        </w:trPr>
        <w:tc>
          <w:tcPr>
            <w:tcW w:w="12384" w:type="dxa"/>
          </w:tcPr>
          <w:p w14:paraId="4E6A135A" w14:textId="29B6DE5F" w:rsidR="00555DEB" w:rsidRPr="00555DEB" w:rsidRDefault="00555DEB" w:rsidP="00555DEB">
            <w:pPr>
              <w:spacing w:line="360" w:lineRule="auto"/>
              <w:jc w:val="both"/>
              <w:rPr>
                <w:rFonts w:ascii="Book Antiqua" w:hAnsi="Book Antiqua" w:cs="Arial"/>
              </w:rPr>
            </w:pPr>
            <w:r w:rsidRPr="00555DEB">
              <w:rPr>
                <w:rFonts w:ascii="Book Antiqua" w:hAnsi="Book Antiqua" w:cs="Arial"/>
              </w:rPr>
              <w:t xml:space="preserve">Next day </w:t>
            </w:r>
            <w:r w:rsidR="00061478" w:rsidRPr="00555DEB">
              <w:rPr>
                <w:rFonts w:ascii="Book Antiqua" w:hAnsi="Book Antiqua" w:cs="Arial"/>
              </w:rPr>
              <w:t>i</w:t>
            </w:r>
            <w:r w:rsidRPr="00555DEB">
              <w:rPr>
                <w:rFonts w:ascii="Book Antiqua" w:hAnsi="Book Antiqua" w:cs="Arial"/>
              </w:rPr>
              <w:t xml:space="preserve">n-person follow up for imaging and laboratory investigations </w:t>
            </w:r>
          </w:p>
        </w:tc>
      </w:tr>
    </w:tbl>
    <w:p w14:paraId="1CC25C92" w14:textId="56E855D5" w:rsidR="00555DEB" w:rsidRPr="00555DEB" w:rsidRDefault="00555DEB" w:rsidP="00555DEB">
      <w:pPr>
        <w:jc w:val="both"/>
        <w:rPr>
          <w:rFonts w:ascii="Book Antiqua" w:hAnsi="Book Antiqua" w:cs="Arial"/>
          <w:lang w:eastAsia="zh-CN"/>
        </w:rPr>
      </w:pPr>
      <w:r w:rsidRPr="00555DEB">
        <w:rPr>
          <w:rFonts w:ascii="Book Antiqua" w:hAnsi="Book Antiqua" w:cs="Arial"/>
        </w:rPr>
        <w:t>AV: Atrioventricular; TAVR: Transcatheter aortic valve replacement; TTE: Transthoracic echocardiogram.</w:t>
      </w:r>
    </w:p>
    <w:p w14:paraId="6766004A" w14:textId="77777777" w:rsidR="00555DEB" w:rsidRPr="00555DEB" w:rsidRDefault="00555DEB" w:rsidP="00555DEB">
      <w:pPr>
        <w:jc w:val="both"/>
        <w:rPr>
          <w:rFonts w:ascii="Book Antiqua" w:hAnsi="Book Antiqua" w:cs="Arial"/>
        </w:rPr>
      </w:pPr>
    </w:p>
    <w:p w14:paraId="13657318" w14:textId="5F637276" w:rsidR="00555DEB" w:rsidRPr="00555DEB" w:rsidRDefault="00555DEB" w:rsidP="00555DEB">
      <w:pPr>
        <w:jc w:val="both"/>
        <w:rPr>
          <w:rFonts w:ascii="Book Antiqua" w:hAnsi="Book Antiqua" w:cs="Arial"/>
          <w:lang w:eastAsia="zh-CN"/>
        </w:rPr>
      </w:pPr>
      <w:r>
        <w:rPr>
          <w:rFonts w:ascii="Book Antiqua" w:hAnsi="Book Antiqua" w:cs="Arial"/>
        </w:rPr>
        <w:br w:type="page"/>
      </w:r>
      <w:r w:rsidRPr="00555DEB">
        <w:rPr>
          <w:rFonts w:ascii="Book Antiqua" w:hAnsi="Book Antiqua" w:cs="Arial"/>
          <w:b/>
          <w:bCs/>
        </w:rPr>
        <w:lastRenderedPageBreak/>
        <w:t>Table 2 Summary of Studies with same day discharges for structural heart disease procedures</w:t>
      </w:r>
    </w:p>
    <w:tbl>
      <w:tblPr>
        <w:tblW w:w="8140" w:type="dxa"/>
        <w:tblInd w:w="93" w:type="dxa"/>
        <w:tblBorders>
          <w:top w:val="single" w:sz="4" w:space="0" w:color="auto"/>
          <w:bottom w:val="single" w:sz="4" w:space="0" w:color="auto"/>
        </w:tblBorders>
        <w:tblLook w:val="04A0" w:firstRow="1" w:lastRow="0" w:firstColumn="1" w:lastColumn="0" w:noHBand="0" w:noVBand="1"/>
      </w:tblPr>
      <w:tblGrid>
        <w:gridCol w:w="1699"/>
        <w:gridCol w:w="793"/>
        <w:gridCol w:w="1327"/>
        <w:gridCol w:w="1330"/>
        <w:gridCol w:w="2991"/>
      </w:tblGrid>
      <w:tr w:rsidR="00FE53C4" w:rsidRPr="00555DEB" w14:paraId="50F4DAAD" w14:textId="77777777" w:rsidTr="00FE53C4">
        <w:trPr>
          <w:trHeight w:val="1570"/>
        </w:trPr>
        <w:tc>
          <w:tcPr>
            <w:tcW w:w="1699" w:type="dxa"/>
            <w:tcBorders>
              <w:top w:val="single" w:sz="4" w:space="0" w:color="auto"/>
              <w:bottom w:val="single" w:sz="4" w:space="0" w:color="auto"/>
            </w:tcBorders>
            <w:shd w:val="clear" w:color="auto" w:fill="auto"/>
            <w:vAlign w:val="center"/>
            <w:hideMark/>
          </w:tcPr>
          <w:p w14:paraId="62A8DF1C" w14:textId="77777777" w:rsidR="00FE53C4" w:rsidRPr="00555DEB" w:rsidRDefault="00FE53C4" w:rsidP="00555DEB">
            <w:pPr>
              <w:jc w:val="both"/>
              <w:rPr>
                <w:rFonts w:ascii="Book Antiqua" w:eastAsia="SimSun" w:hAnsi="Book Antiqua" w:cs="SimSun"/>
                <w:b/>
                <w:bCs/>
                <w:color w:val="000000"/>
                <w:lang w:eastAsia="zh-CN"/>
              </w:rPr>
            </w:pPr>
            <w:r w:rsidRPr="00555DEB">
              <w:rPr>
                <w:rFonts w:ascii="Book Antiqua" w:eastAsia="SimSun" w:hAnsi="Book Antiqua" w:cs="SimSun"/>
                <w:b/>
                <w:bCs/>
                <w:color w:val="000000"/>
                <w:lang w:eastAsia="zh-CN"/>
              </w:rPr>
              <w:t>Ref.</w:t>
            </w:r>
          </w:p>
        </w:tc>
        <w:tc>
          <w:tcPr>
            <w:tcW w:w="797" w:type="dxa"/>
            <w:tcBorders>
              <w:top w:val="single" w:sz="4" w:space="0" w:color="auto"/>
              <w:bottom w:val="single" w:sz="4" w:space="0" w:color="auto"/>
            </w:tcBorders>
            <w:shd w:val="clear" w:color="auto" w:fill="auto"/>
            <w:vAlign w:val="center"/>
            <w:hideMark/>
          </w:tcPr>
          <w:p w14:paraId="03841D8D" w14:textId="77777777" w:rsidR="00FE53C4" w:rsidRPr="00555DEB" w:rsidRDefault="00FE53C4" w:rsidP="00555DEB">
            <w:pPr>
              <w:jc w:val="both"/>
              <w:rPr>
                <w:rFonts w:ascii="Book Antiqua" w:eastAsia="SimSun" w:hAnsi="Book Antiqua" w:cs="SimSun"/>
                <w:b/>
                <w:bCs/>
                <w:color w:val="000000"/>
                <w:lang w:eastAsia="zh-CN"/>
              </w:rPr>
            </w:pPr>
            <w:r w:rsidRPr="00555DEB">
              <w:rPr>
                <w:rFonts w:ascii="Book Antiqua" w:eastAsia="SimSun" w:hAnsi="Book Antiqua" w:cs="SimSun"/>
                <w:b/>
                <w:bCs/>
                <w:color w:val="000000"/>
                <w:lang w:eastAsia="zh-CN"/>
              </w:rPr>
              <w:t>Year</w:t>
            </w:r>
          </w:p>
        </w:tc>
        <w:tc>
          <w:tcPr>
            <w:tcW w:w="1327" w:type="dxa"/>
            <w:tcBorders>
              <w:top w:val="single" w:sz="4" w:space="0" w:color="auto"/>
              <w:bottom w:val="single" w:sz="4" w:space="0" w:color="auto"/>
            </w:tcBorders>
            <w:shd w:val="clear" w:color="auto" w:fill="auto"/>
            <w:vAlign w:val="center"/>
            <w:hideMark/>
          </w:tcPr>
          <w:p w14:paraId="7E6E5EAB" w14:textId="77777777" w:rsidR="00FE53C4" w:rsidRPr="00555DEB" w:rsidRDefault="00FE53C4" w:rsidP="00555DEB">
            <w:pPr>
              <w:jc w:val="both"/>
              <w:rPr>
                <w:rFonts w:ascii="Book Antiqua" w:eastAsia="SimSun" w:hAnsi="Book Antiqua" w:cs="SimSun"/>
                <w:b/>
                <w:bCs/>
                <w:color w:val="000000"/>
                <w:lang w:eastAsia="zh-CN"/>
              </w:rPr>
            </w:pPr>
            <w:r w:rsidRPr="00555DEB">
              <w:rPr>
                <w:rFonts w:ascii="Book Antiqua" w:eastAsia="SimSun" w:hAnsi="Book Antiqua" w:cs="SimSun"/>
                <w:b/>
                <w:bCs/>
                <w:color w:val="000000"/>
                <w:lang w:eastAsia="zh-CN"/>
              </w:rPr>
              <w:t>Procedure</w:t>
            </w:r>
          </w:p>
        </w:tc>
        <w:tc>
          <w:tcPr>
            <w:tcW w:w="1270" w:type="dxa"/>
            <w:tcBorders>
              <w:top w:val="single" w:sz="4" w:space="0" w:color="auto"/>
            </w:tcBorders>
            <w:shd w:val="clear" w:color="auto" w:fill="auto"/>
            <w:vAlign w:val="center"/>
            <w:hideMark/>
          </w:tcPr>
          <w:p w14:paraId="6B32CC04" w14:textId="799B966D" w:rsidR="00FE53C4" w:rsidRPr="00555DEB" w:rsidRDefault="00FE53C4" w:rsidP="00FE53C4">
            <w:pPr>
              <w:jc w:val="both"/>
              <w:rPr>
                <w:rFonts w:ascii="Book Antiqua" w:eastAsia="SimSun" w:hAnsi="Book Antiqua" w:cs="SimSun"/>
                <w:b/>
                <w:bCs/>
                <w:color w:val="000000"/>
                <w:lang w:eastAsia="zh-CN"/>
              </w:rPr>
            </w:pPr>
            <w:r w:rsidRPr="00555DEB">
              <w:rPr>
                <w:rFonts w:ascii="Book Antiqua" w:eastAsia="SimSun" w:hAnsi="Book Antiqua" w:cs="SimSun"/>
                <w:b/>
                <w:bCs/>
                <w:color w:val="000000"/>
                <w:lang w:eastAsia="zh-CN"/>
              </w:rPr>
              <w:t>Same day discharge</w:t>
            </w:r>
            <w:r w:rsidR="00FA2314">
              <w:rPr>
                <w:rFonts w:ascii="Book Antiqua" w:eastAsia="SimSun" w:hAnsi="Book Antiqua" w:cs="SimSun" w:hint="eastAsia"/>
                <w:b/>
                <w:bCs/>
                <w:color w:val="000000"/>
                <w:lang w:eastAsia="zh-CN"/>
              </w:rPr>
              <w:t xml:space="preserve">, </w:t>
            </w:r>
            <w:r w:rsidRPr="00FE53C4">
              <w:rPr>
                <w:rFonts w:ascii="Book Antiqua" w:eastAsia="SimSun" w:hAnsi="Book Antiqua" w:cs="SimSun" w:hint="eastAsia"/>
                <w:b/>
                <w:bCs/>
                <w:i/>
                <w:color w:val="000000"/>
                <w:lang w:eastAsia="zh-CN"/>
              </w:rPr>
              <w:t>n</w:t>
            </w:r>
          </w:p>
        </w:tc>
        <w:tc>
          <w:tcPr>
            <w:tcW w:w="3047" w:type="dxa"/>
            <w:tcBorders>
              <w:top w:val="single" w:sz="4" w:space="0" w:color="auto"/>
              <w:bottom w:val="single" w:sz="4" w:space="0" w:color="auto"/>
            </w:tcBorders>
            <w:shd w:val="clear" w:color="auto" w:fill="auto"/>
            <w:vAlign w:val="center"/>
            <w:hideMark/>
          </w:tcPr>
          <w:p w14:paraId="16C9A613" w14:textId="77777777" w:rsidR="00FE53C4" w:rsidRPr="00555DEB" w:rsidRDefault="00FE53C4" w:rsidP="00555DEB">
            <w:pPr>
              <w:jc w:val="both"/>
              <w:rPr>
                <w:rFonts w:ascii="Book Antiqua" w:eastAsia="SimSun" w:hAnsi="Book Antiqua" w:cs="SimSun"/>
                <w:b/>
                <w:bCs/>
                <w:color w:val="000000"/>
                <w:lang w:eastAsia="zh-CN"/>
              </w:rPr>
            </w:pPr>
            <w:r w:rsidRPr="00555DEB">
              <w:rPr>
                <w:rFonts w:ascii="Book Antiqua" w:eastAsia="SimSun" w:hAnsi="Book Antiqua" w:cs="SimSun"/>
                <w:b/>
                <w:bCs/>
                <w:color w:val="000000"/>
                <w:lang w:eastAsia="zh-CN"/>
              </w:rPr>
              <w:t>Outcome</w:t>
            </w:r>
          </w:p>
        </w:tc>
      </w:tr>
      <w:tr w:rsidR="00555DEB" w:rsidRPr="00555DEB" w14:paraId="2204D953" w14:textId="77777777" w:rsidTr="00FE53C4">
        <w:trPr>
          <w:trHeight w:val="700"/>
        </w:trPr>
        <w:tc>
          <w:tcPr>
            <w:tcW w:w="1699" w:type="dxa"/>
            <w:tcBorders>
              <w:top w:val="single" w:sz="4" w:space="0" w:color="auto"/>
              <w:bottom w:val="nil"/>
            </w:tcBorders>
            <w:shd w:val="clear" w:color="auto" w:fill="auto"/>
            <w:vAlign w:val="center"/>
            <w:hideMark/>
          </w:tcPr>
          <w:p w14:paraId="7328BA0D" w14:textId="77777777" w:rsidR="00555DEB" w:rsidRPr="00555DEB" w:rsidRDefault="00555DEB" w:rsidP="00555DEB">
            <w:pPr>
              <w:jc w:val="both"/>
              <w:rPr>
                <w:rFonts w:ascii="Book Antiqua" w:eastAsia="SimSun" w:hAnsi="Book Antiqua" w:cs="SimSun"/>
                <w:color w:val="000000"/>
                <w:lang w:eastAsia="zh-CN"/>
              </w:rPr>
            </w:pPr>
            <w:proofErr w:type="spellStart"/>
            <w:r w:rsidRPr="00555DEB">
              <w:rPr>
                <w:rFonts w:ascii="Book Antiqua" w:eastAsia="SimSun" w:hAnsi="Book Antiqua" w:cs="SimSun"/>
                <w:color w:val="000000"/>
                <w:lang w:eastAsia="zh-CN"/>
              </w:rPr>
              <w:t>Gilhofer</w:t>
            </w:r>
            <w:proofErr w:type="spellEnd"/>
            <w:r w:rsidRPr="00555DEB">
              <w:rPr>
                <w:rFonts w:ascii="Book Antiqua" w:eastAsia="SimSun" w:hAnsi="Book Antiqua" w:cs="SimSun"/>
                <w:color w:val="000000"/>
                <w:lang w:eastAsia="zh-CN"/>
              </w:rPr>
              <w:t xml:space="preserve"> </w:t>
            </w:r>
            <w:r w:rsidRPr="00555DEB">
              <w:rPr>
                <w:rFonts w:ascii="Book Antiqua" w:eastAsia="SimSun" w:hAnsi="Book Antiqua" w:cs="SimSun"/>
                <w:i/>
                <w:iCs/>
                <w:color w:val="000000"/>
                <w:lang w:eastAsia="zh-CN"/>
              </w:rPr>
              <w:t>et al</w:t>
            </w:r>
            <w:r w:rsidRPr="00555DEB">
              <w:rPr>
                <w:rFonts w:ascii="Book Antiqua" w:eastAsia="SimSun" w:hAnsi="Book Antiqua" w:cs="SimSun"/>
                <w:color w:val="000000"/>
                <w:vertAlign w:val="superscript"/>
                <w:lang w:eastAsia="zh-CN"/>
              </w:rPr>
              <w:t>[13]</w:t>
            </w:r>
          </w:p>
        </w:tc>
        <w:tc>
          <w:tcPr>
            <w:tcW w:w="797" w:type="dxa"/>
            <w:tcBorders>
              <w:top w:val="single" w:sz="4" w:space="0" w:color="auto"/>
              <w:bottom w:val="nil"/>
            </w:tcBorders>
            <w:shd w:val="clear" w:color="auto" w:fill="auto"/>
            <w:vAlign w:val="center"/>
            <w:hideMark/>
          </w:tcPr>
          <w:p w14:paraId="7C768A9E"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2020</w:t>
            </w:r>
          </w:p>
        </w:tc>
        <w:tc>
          <w:tcPr>
            <w:tcW w:w="1327" w:type="dxa"/>
            <w:tcBorders>
              <w:top w:val="single" w:sz="4" w:space="0" w:color="auto"/>
              <w:bottom w:val="nil"/>
            </w:tcBorders>
            <w:shd w:val="clear" w:color="auto" w:fill="auto"/>
            <w:vAlign w:val="center"/>
            <w:hideMark/>
          </w:tcPr>
          <w:p w14:paraId="6AB0C003"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LAAO</w:t>
            </w:r>
          </w:p>
        </w:tc>
        <w:tc>
          <w:tcPr>
            <w:tcW w:w="1270" w:type="dxa"/>
            <w:tcBorders>
              <w:top w:val="single" w:sz="4" w:space="0" w:color="auto"/>
              <w:bottom w:val="nil"/>
            </w:tcBorders>
            <w:shd w:val="clear" w:color="auto" w:fill="auto"/>
            <w:vAlign w:val="center"/>
            <w:hideMark/>
          </w:tcPr>
          <w:p w14:paraId="19C33398"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24</w:t>
            </w:r>
          </w:p>
        </w:tc>
        <w:tc>
          <w:tcPr>
            <w:tcW w:w="3047" w:type="dxa"/>
            <w:tcBorders>
              <w:top w:val="single" w:sz="4" w:space="0" w:color="auto"/>
              <w:bottom w:val="nil"/>
            </w:tcBorders>
            <w:shd w:val="clear" w:color="auto" w:fill="auto"/>
            <w:vAlign w:val="center"/>
            <w:hideMark/>
          </w:tcPr>
          <w:p w14:paraId="709F1566"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No significant difference in overall events between SDD and non SDD</w:t>
            </w:r>
          </w:p>
        </w:tc>
      </w:tr>
      <w:tr w:rsidR="00555DEB" w:rsidRPr="00555DEB" w14:paraId="690228B0" w14:textId="77777777" w:rsidTr="00FE53C4">
        <w:trPr>
          <w:trHeight w:val="940"/>
        </w:trPr>
        <w:tc>
          <w:tcPr>
            <w:tcW w:w="1699" w:type="dxa"/>
            <w:tcBorders>
              <w:top w:val="nil"/>
            </w:tcBorders>
            <w:shd w:val="clear" w:color="auto" w:fill="auto"/>
            <w:vAlign w:val="center"/>
            <w:hideMark/>
          </w:tcPr>
          <w:p w14:paraId="2F1214F4" w14:textId="3A7ED5D9"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 xml:space="preserve">Tan </w:t>
            </w:r>
            <w:r w:rsidRPr="00555DEB">
              <w:rPr>
                <w:rFonts w:ascii="Book Antiqua" w:eastAsia="SimSun" w:hAnsi="Book Antiqua" w:cs="SimSun"/>
                <w:i/>
                <w:iCs/>
                <w:color w:val="000000"/>
                <w:lang w:eastAsia="zh-CN"/>
              </w:rPr>
              <w:t>et al</w:t>
            </w:r>
            <w:r w:rsidRPr="00555DEB">
              <w:rPr>
                <w:rFonts w:ascii="Book Antiqua" w:eastAsia="SimSun" w:hAnsi="Book Antiqua" w:cs="SimSun"/>
                <w:color w:val="000000"/>
                <w:vertAlign w:val="superscript"/>
                <w:lang w:eastAsia="zh-CN"/>
              </w:rPr>
              <w:t>[1</w:t>
            </w:r>
            <w:r>
              <w:rPr>
                <w:rFonts w:ascii="Book Antiqua" w:eastAsia="SimSun" w:hAnsi="Book Antiqua" w:cs="SimSun" w:hint="eastAsia"/>
                <w:color w:val="000000"/>
                <w:vertAlign w:val="superscript"/>
                <w:lang w:eastAsia="zh-CN"/>
              </w:rPr>
              <w:t>4</w:t>
            </w:r>
            <w:r w:rsidRPr="00555DEB">
              <w:rPr>
                <w:rFonts w:ascii="Book Antiqua" w:eastAsia="SimSun" w:hAnsi="Book Antiqua" w:cs="SimSun"/>
                <w:color w:val="000000"/>
                <w:vertAlign w:val="superscript"/>
                <w:lang w:eastAsia="zh-CN"/>
              </w:rPr>
              <w:t>]</w:t>
            </w:r>
          </w:p>
        </w:tc>
        <w:tc>
          <w:tcPr>
            <w:tcW w:w="797" w:type="dxa"/>
            <w:tcBorders>
              <w:top w:val="nil"/>
            </w:tcBorders>
            <w:shd w:val="clear" w:color="auto" w:fill="auto"/>
            <w:vAlign w:val="center"/>
            <w:hideMark/>
          </w:tcPr>
          <w:p w14:paraId="63BA9946"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2021</w:t>
            </w:r>
          </w:p>
        </w:tc>
        <w:tc>
          <w:tcPr>
            <w:tcW w:w="1327" w:type="dxa"/>
            <w:tcBorders>
              <w:top w:val="nil"/>
            </w:tcBorders>
            <w:shd w:val="clear" w:color="auto" w:fill="auto"/>
            <w:vAlign w:val="center"/>
            <w:hideMark/>
          </w:tcPr>
          <w:p w14:paraId="0896FAF5"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LAAO</w:t>
            </w:r>
          </w:p>
        </w:tc>
        <w:tc>
          <w:tcPr>
            <w:tcW w:w="1270" w:type="dxa"/>
            <w:tcBorders>
              <w:top w:val="nil"/>
            </w:tcBorders>
            <w:shd w:val="clear" w:color="auto" w:fill="auto"/>
            <w:vAlign w:val="center"/>
            <w:hideMark/>
          </w:tcPr>
          <w:p w14:paraId="23264B64"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72</w:t>
            </w:r>
          </w:p>
        </w:tc>
        <w:tc>
          <w:tcPr>
            <w:tcW w:w="3047" w:type="dxa"/>
            <w:tcBorders>
              <w:top w:val="nil"/>
            </w:tcBorders>
            <w:shd w:val="clear" w:color="auto" w:fill="auto"/>
            <w:vAlign w:val="center"/>
            <w:hideMark/>
          </w:tcPr>
          <w:p w14:paraId="0F27129F" w14:textId="128A912F"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No signif</w:t>
            </w:r>
            <w:r w:rsidR="00FE53C4">
              <w:rPr>
                <w:rFonts w:ascii="Book Antiqua" w:eastAsia="SimSun" w:hAnsi="Book Antiqua" w:cs="SimSun"/>
                <w:color w:val="000000"/>
                <w:lang w:eastAsia="zh-CN"/>
              </w:rPr>
              <w:t>icant difference in 7 and 45 d</w:t>
            </w:r>
            <w:r w:rsidRPr="00555DEB">
              <w:rPr>
                <w:rFonts w:ascii="Book Antiqua" w:eastAsia="SimSun" w:hAnsi="Book Antiqua" w:cs="SimSun"/>
                <w:color w:val="000000"/>
                <w:lang w:eastAsia="zh-CN"/>
              </w:rPr>
              <w:t xml:space="preserve"> outcomes between SDD and non SDD</w:t>
            </w:r>
          </w:p>
        </w:tc>
      </w:tr>
      <w:tr w:rsidR="00555DEB" w:rsidRPr="00555DEB" w14:paraId="2818378D" w14:textId="77777777" w:rsidTr="00FE53C4">
        <w:trPr>
          <w:trHeight w:val="1000"/>
        </w:trPr>
        <w:tc>
          <w:tcPr>
            <w:tcW w:w="1699" w:type="dxa"/>
            <w:shd w:val="clear" w:color="auto" w:fill="auto"/>
            <w:vAlign w:val="center"/>
            <w:hideMark/>
          </w:tcPr>
          <w:p w14:paraId="12DFDA5B" w14:textId="389D8F5E" w:rsidR="00555DEB" w:rsidRPr="00555DEB" w:rsidRDefault="00555DEB" w:rsidP="00555DEB">
            <w:pPr>
              <w:jc w:val="both"/>
              <w:rPr>
                <w:rFonts w:ascii="Book Antiqua" w:eastAsia="SimSun" w:hAnsi="Book Antiqua" w:cs="SimSun"/>
                <w:color w:val="000000"/>
                <w:lang w:eastAsia="zh-CN"/>
              </w:rPr>
            </w:pPr>
            <w:proofErr w:type="spellStart"/>
            <w:r w:rsidRPr="00555DEB">
              <w:rPr>
                <w:rFonts w:ascii="Book Antiqua" w:eastAsia="SimSun" w:hAnsi="Book Antiqua" w:cs="SimSun"/>
                <w:color w:val="000000"/>
                <w:lang w:eastAsia="zh-CN"/>
              </w:rPr>
              <w:t>Marmagkiolis</w:t>
            </w:r>
            <w:proofErr w:type="spellEnd"/>
            <w:r>
              <w:rPr>
                <w:rFonts w:ascii="Book Antiqua" w:eastAsia="SimSun" w:hAnsi="Book Antiqua" w:cs="SimSun" w:hint="eastAsia"/>
                <w:color w:val="000000"/>
                <w:lang w:eastAsia="zh-CN"/>
              </w:rPr>
              <w:t xml:space="preserve"> </w:t>
            </w:r>
            <w:r w:rsidRPr="00555DEB">
              <w:rPr>
                <w:rFonts w:ascii="Book Antiqua" w:eastAsia="SimSun" w:hAnsi="Book Antiqua" w:cs="SimSun"/>
                <w:i/>
                <w:iCs/>
                <w:color w:val="000000"/>
                <w:lang w:eastAsia="zh-CN"/>
              </w:rPr>
              <w:t>et al</w:t>
            </w:r>
            <w:r w:rsidRPr="00555DEB">
              <w:rPr>
                <w:rFonts w:ascii="Book Antiqua" w:eastAsia="SimSun" w:hAnsi="Book Antiqua" w:cs="SimSun"/>
                <w:color w:val="000000"/>
                <w:vertAlign w:val="superscript"/>
                <w:lang w:eastAsia="zh-CN"/>
              </w:rPr>
              <w:t>[1</w:t>
            </w:r>
            <w:r>
              <w:rPr>
                <w:rFonts w:ascii="Book Antiqua" w:eastAsia="SimSun" w:hAnsi="Book Antiqua" w:cs="SimSun" w:hint="eastAsia"/>
                <w:color w:val="000000"/>
                <w:vertAlign w:val="superscript"/>
                <w:lang w:eastAsia="zh-CN"/>
              </w:rPr>
              <w:t>5</w:t>
            </w:r>
            <w:r w:rsidRPr="00555DEB">
              <w:rPr>
                <w:rFonts w:ascii="Book Antiqua" w:eastAsia="SimSun" w:hAnsi="Book Antiqua" w:cs="SimSun"/>
                <w:color w:val="000000"/>
                <w:vertAlign w:val="superscript"/>
                <w:lang w:eastAsia="zh-CN"/>
              </w:rPr>
              <w:t>]</w:t>
            </w:r>
          </w:p>
        </w:tc>
        <w:tc>
          <w:tcPr>
            <w:tcW w:w="797" w:type="dxa"/>
            <w:shd w:val="clear" w:color="auto" w:fill="auto"/>
            <w:vAlign w:val="center"/>
            <w:hideMark/>
          </w:tcPr>
          <w:p w14:paraId="30C8968C"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2021</w:t>
            </w:r>
          </w:p>
        </w:tc>
        <w:tc>
          <w:tcPr>
            <w:tcW w:w="1327" w:type="dxa"/>
            <w:shd w:val="clear" w:color="auto" w:fill="auto"/>
            <w:vAlign w:val="center"/>
            <w:hideMark/>
          </w:tcPr>
          <w:p w14:paraId="1A444943"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LAAO</w:t>
            </w:r>
          </w:p>
        </w:tc>
        <w:tc>
          <w:tcPr>
            <w:tcW w:w="1270" w:type="dxa"/>
            <w:shd w:val="clear" w:color="auto" w:fill="auto"/>
            <w:vAlign w:val="center"/>
            <w:hideMark/>
          </w:tcPr>
          <w:p w14:paraId="48BB3EFE"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112</w:t>
            </w:r>
          </w:p>
        </w:tc>
        <w:tc>
          <w:tcPr>
            <w:tcW w:w="3047" w:type="dxa"/>
            <w:shd w:val="clear" w:color="auto" w:fill="auto"/>
            <w:vAlign w:val="center"/>
            <w:hideMark/>
          </w:tcPr>
          <w:p w14:paraId="526C8431"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No complications among patients that underwent SDD</w:t>
            </w:r>
          </w:p>
        </w:tc>
      </w:tr>
      <w:tr w:rsidR="00555DEB" w:rsidRPr="00555DEB" w14:paraId="5B575A2D" w14:textId="77777777" w:rsidTr="00FE53C4">
        <w:trPr>
          <w:trHeight w:val="690"/>
        </w:trPr>
        <w:tc>
          <w:tcPr>
            <w:tcW w:w="1699" w:type="dxa"/>
            <w:shd w:val="clear" w:color="auto" w:fill="auto"/>
            <w:vAlign w:val="center"/>
            <w:hideMark/>
          </w:tcPr>
          <w:p w14:paraId="4417D757" w14:textId="60D2C30D"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Williams</w:t>
            </w:r>
            <w:r>
              <w:rPr>
                <w:rFonts w:ascii="Book Antiqua" w:eastAsia="SimSun" w:hAnsi="Book Antiqua" w:cs="SimSun" w:hint="eastAsia"/>
                <w:color w:val="000000"/>
                <w:lang w:eastAsia="zh-CN"/>
              </w:rPr>
              <w:t xml:space="preserve"> </w:t>
            </w:r>
            <w:r w:rsidRPr="00555DEB">
              <w:rPr>
                <w:rFonts w:ascii="Book Antiqua" w:eastAsia="SimSun" w:hAnsi="Book Antiqua" w:cs="SimSun"/>
                <w:i/>
                <w:iCs/>
                <w:color w:val="000000"/>
                <w:lang w:eastAsia="zh-CN"/>
              </w:rPr>
              <w:t>et al</w:t>
            </w:r>
            <w:r w:rsidRPr="00555DEB">
              <w:rPr>
                <w:rFonts w:ascii="Book Antiqua" w:eastAsia="SimSun" w:hAnsi="Book Antiqua" w:cs="SimSun"/>
                <w:color w:val="000000"/>
                <w:vertAlign w:val="superscript"/>
                <w:lang w:eastAsia="zh-CN"/>
              </w:rPr>
              <w:t>[1</w:t>
            </w:r>
            <w:r>
              <w:rPr>
                <w:rFonts w:ascii="Book Antiqua" w:eastAsia="SimSun" w:hAnsi="Book Antiqua" w:cs="SimSun" w:hint="eastAsia"/>
                <w:color w:val="000000"/>
                <w:vertAlign w:val="superscript"/>
                <w:lang w:eastAsia="zh-CN"/>
              </w:rPr>
              <w:t>6</w:t>
            </w:r>
            <w:r w:rsidRPr="00555DEB">
              <w:rPr>
                <w:rFonts w:ascii="Book Antiqua" w:eastAsia="SimSun" w:hAnsi="Book Antiqua" w:cs="SimSun"/>
                <w:color w:val="000000"/>
                <w:vertAlign w:val="superscript"/>
                <w:lang w:eastAsia="zh-CN"/>
              </w:rPr>
              <w:t>]</w:t>
            </w:r>
          </w:p>
        </w:tc>
        <w:tc>
          <w:tcPr>
            <w:tcW w:w="797" w:type="dxa"/>
            <w:shd w:val="clear" w:color="auto" w:fill="auto"/>
            <w:vAlign w:val="center"/>
            <w:hideMark/>
          </w:tcPr>
          <w:p w14:paraId="61AD0A82"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2018</w:t>
            </w:r>
          </w:p>
        </w:tc>
        <w:tc>
          <w:tcPr>
            <w:tcW w:w="1327" w:type="dxa"/>
            <w:shd w:val="clear" w:color="auto" w:fill="auto"/>
            <w:vAlign w:val="center"/>
            <w:hideMark/>
          </w:tcPr>
          <w:p w14:paraId="4678F844"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LAAO</w:t>
            </w:r>
          </w:p>
        </w:tc>
        <w:tc>
          <w:tcPr>
            <w:tcW w:w="1270" w:type="dxa"/>
            <w:shd w:val="clear" w:color="auto" w:fill="auto"/>
            <w:vAlign w:val="center"/>
            <w:hideMark/>
          </w:tcPr>
          <w:p w14:paraId="29D916C8"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78</w:t>
            </w:r>
          </w:p>
        </w:tc>
        <w:tc>
          <w:tcPr>
            <w:tcW w:w="3047" w:type="dxa"/>
            <w:shd w:val="clear" w:color="auto" w:fill="auto"/>
            <w:vAlign w:val="center"/>
            <w:hideMark/>
          </w:tcPr>
          <w:p w14:paraId="084BB47A" w14:textId="68F078BC" w:rsidR="00555DEB" w:rsidRPr="00555DEB" w:rsidRDefault="00555DEB" w:rsidP="00FE53C4">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1 patient from the SDD group was readmitted within 7 d</w:t>
            </w:r>
          </w:p>
        </w:tc>
      </w:tr>
      <w:tr w:rsidR="00555DEB" w:rsidRPr="00555DEB" w14:paraId="5B18D795" w14:textId="77777777" w:rsidTr="00FE53C4">
        <w:trPr>
          <w:trHeight w:val="1000"/>
        </w:trPr>
        <w:tc>
          <w:tcPr>
            <w:tcW w:w="1699" w:type="dxa"/>
            <w:shd w:val="clear" w:color="auto" w:fill="auto"/>
            <w:vAlign w:val="center"/>
            <w:hideMark/>
          </w:tcPr>
          <w:p w14:paraId="412B507B" w14:textId="451401ED" w:rsidR="00555DEB" w:rsidRPr="00555DEB" w:rsidRDefault="00555DEB" w:rsidP="00555DEB">
            <w:pPr>
              <w:jc w:val="both"/>
              <w:rPr>
                <w:rFonts w:ascii="Book Antiqua" w:eastAsia="SimSun" w:hAnsi="Book Antiqua" w:cs="SimSun"/>
                <w:color w:val="000000"/>
                <w:lang w:eastAsia="zh-CN"/>
              </w:rPr>
            </w:pPr>
            <w:proofErr w:type="spellStart"/>
            <w:r w:rsidRPr="00555DEB">
              <w:rPr>
                <w:rFonts w:ascii="Book Antiqua" w:eastAsia="SimSun" w:hAnsi="Book Antiqua" w:cs="SimSun"/>
                <w:color w:val="000000"/>
                <w:lang w:eastAsia="zh-CN"/>
              </w:rPr>
              <w:t>Marmagkiolis</w:t>
            </w:r>
            <w:proofErr w:type="spellEnd"/>
            <w:r>
              <w:rPr>
                <w:rFonts w:ascii="Book Antiqua" w:eastAsia="SimSun" w:hAnsi="Book Antiqua" w:cs="SimSun" w:hint="eastAsia"/>
                <w:color w:val="000000"/>
                <w:lang w:eastAsia="zh-CN"/>
              </w:rPr>
              <w:t xml:space="preserve"> </w:t>
            </w:r>
            <w:r w:rsidRPr="00555DEB">
              <w:rPr>
                <w:rFonts w:ascii="Book Antiqua" w:eastAsia="SimSun" w:hAnsi="Book Antiqua" w:cs="SimSun"/>
                <w:i/>
                <w:iCs/>
                <w:color w:val="000000"/>
                <w:lang w:eastAsia="zh-CN"/>
              </w:rPr>
              <w:t>et al</w:t>
            </w:r>
            <w:r w:rsidRPr="00555DEB">
              <w:rPr>
                <w:rFonts w:ascii="Book Antiqua" w:eastAsia="SimSun" w:hAnsi="Book Antiqua" w:cs="SimSun"/>
                <w:color w:val="000000"/>
                <w:vertAlign w:val="superscript"/>
                <w:lang w:eastAsia="zh-CN"/>
              </w:rPr>
              <w:t>[</w:t>
            </w:r>
            <w:r>
              <w:rPr>
                <w:rFonts w:ascii="Book Antiqua" w:eastAsia="SimSun" w:hAnsi="Book Antiqua" w:cs="SimSun" w:hint="eastAsia"/>
                <w:color w:val="000000"/>
                <w:vertAlign w:val="superscript"/>
                <w:lang w:eastAsia="zh-CN"/>
              </w:rPr>
              <w:t>24</w:t>
            </w:r>
            <w:r w:rsidRPr="00555DEB">
              <w:rPr>
                <w:rFonts w:ascii="Book Antiqua" w:eastAsia="SimSun" w:hAnsi="Book Antiqua" w:cs="SimSun"/>
                <w:color w:val="000000"/>
                <w:vertAlign w:val="superscript"/>
                <w:lang w:eastAsia="zh-CN"/>
              </w:rPr>
              <w:t>]</w:t>
            </w:r>
          </w:p>
        </w:tc>
        <w:tc>
          <w:tcPr>
            <w:tcW w:w="797" w:type="dxa"/>
            <w:shd w:val="clear" w:color="auto" w:fill="auto"/>
            <w:vAlign w:val="center"/>
            <w:hideMark/>
          </w:tcPr>
          <w:p w14:paraId="35BB5A3F"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2021</w:t>
            </w:r>
          </w:p>
        </w:tc>
        <w:tc>
          <w:tcPr>
            <w:tcW w:w="1327" w:type="dxa"/>
            <w:shd w:val="clear" w:color="auto" w:fill="auto"/>
            <w:vAlign w:val="center"/>
            <w:hideMark/>
          </w:tcPr>
          <w:p w14:paraId="6F81FB60"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Mitra-clip</w:t>
            </w:r>
          </w:p>
        </w:tc>
        <w:tc>
          <w:tcPr>
            <w:tcW w:w="1270" w:type="dxa"/>
            <w:shd w:val="clear" w:color="auto" w:fill="auto"/>
            <w:vAlign w:val="center"/>
            <w:hideMark/>
          </w:tcPr>
          <w:p w14:paraId="68957F91"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82</w:t>
            </w:r>
          </w:p>
        </w:tc>
        <w:tc>
          <w:tcPr>
            <w:tcW w:w="3047" w:type="dxa"/>
            <w:shd w:val="clear" w:color="auto" w:fill="auto"/>
            <w:vAlign w:val="center"/>
            <w:hideMark/>
          </w:tcPr>
          <w:p w14:paraId="4A4BDAE1"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No intra-procedure complications, only 1 patient had minor access site hematoma</w:t>
            </w:r>
          </w:p>
        </w:tc>
      </w:tr>
      <w:tr w:rsidR="00555DEB" w:rsidRPr="00555DEB" w14:paraId="08F534D5" w14:textId="77777777" w:rsidTr="00FE53C4">
        <w:trPr>
          <w:trHeight w:val="630"/>
        </w:trPr>
        <w:tc>
          <w:tcPr>
            <w:tcW w:w="1699" w:type="dxa"/>
            <w:shd w:val="clear" w:color="auto" w:fill="auto"/>
            <w:vAlign w:val="center"/>
            <w:hideMark/>
          </w:tcPr>
          <w:p w14:paraId="631353E8" w14:textId="27086C6F"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 xml:space="preserve">Chen </w:t>
            </w:r>
            <w:r w:rsidRPr="00555DEB">
              <w:rPr>
                <w:rFonts w:ascii="Book Antiqua" w:eastAsia="SimSun" w:hAnsi="Book Antiqua" w:cs="SimSun"/>
                <w:i/>
                <w:iCs/>
                <w:color w:val="000000"/>
                <w:lang w:eastAsia="zh-CN"/>
              </w:rPr>
              <w:t>et al</w:t>
            </w:r>
            <w:r w:rsidRPr="00555DEB">
              <w:rPr>
                <w:rFonts w:ascii="Book Antiqua" w:eastAsia="SimSun" w:hAnsi="Book Antiqua" w:cs="SimSun"/>
                <w:color w:val="000000"/>
                <w:vertAlign w:val="superscript"/>
                <w:lang w:eastAsia="zh-CN"/>
              </w:rPr>
              <w:t>[</w:t>
            </w:r>
            <w:r>
              <w:rPr>
                <w:rFonts w:ascii="Book Antiqua" w:eastAsia="SimSun" w:hAnsi="Book Antiqua" w:cs="SimSun" w:hint="eastAsia"/>
                <w:color w:val="000000"/>
                <w:vertAlign w:val="superscript"/>
                <w:lang w:eastAsia="zh-CN"/>
              </w:rPr>
              <w:t>25</w:t>
            </w:r>
            <w:r w:rsidRPr="00555DEB">
              <w:rPr>
                <w:rFonts w:ascii="Book Antiqua" w:eastAsia="SimSun" w:hAnsi="Book Antiqua" w:cs="SimSun"/>
                <w:color w:val="000000"/>
                <w:vertAlign w:val="superscript"/>
                <w:lang w:eastAsia="zh-CN"/>
              </w:rPr>
              <w:t>]</w:t>
            </w:r>
          </w:p>
        </w:tc>
        <w:tc>
          <w:tcPr>
            <w:tcW w:w="797" w:type="dxa"/>
            <w:shd w:val="clear" w:color="auto" w:fill="auto"/>
            <w:vAlign w:val="center"/>
            <w:hideMark/>
          </w:tcPr>
          <w:p w14:paraId="7786D0E2"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2020</w:t>
            </w:r>
          </w:p>
        </w:tc>
        <w:tc>
          <w:tcPr>
            <w:tcW w:w="1327" w:type="dxa"/>
            <w:shd w:val="clear" w:color="auto" w:fill="auto"/>
            <w:vAlign w:val="center"/>
            <w:hideMark/>
          </w:tcPr>
          <w:p w14:paraId="0A0853A2"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Mitra-clip</w:t>
            </w:r>
          </w:p>
        </w:tc>
        <w:tc>
          <w:tcPr>
            <w:tcW w:w="1270" w:type="dxa"/>
            <w:shd w:val="clear" w:color="auto" w:fill="auto"/>
            <w:vAlign w:val="center"/>
            <w:hideMark/>
          </w:tcPr>
          <w:p w14:paraId="7C7D261F"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1</w:t>
            </w:r>
          </w:p>
        </w:tc>
        <w:tc>
          <w:tcPr>
            <w:tcW w:w="3047" w:type="dxa"/>
            <w:shd w:val="clear" w:color="auto" w:fill="auto"/>
            <w:vAlign w:val="center"/>
            <w:hideMark/>
          </w:tcPr>
          <w:p w14:paraId="682C5CE9"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No post procedure complication</w:t>
            </w:r>
          </w:p>
        </w:tc>
      </w:tr>
      <w:tr w:rsidR="00555DEB" w:rsidRPr="00555DEB" w14:paraId="26490D51" w14:textId="77777777" w:rsidTr="00FE53C4">
        <w:trPr>
          <w:trHeight w:val="690"/>
        </w:trPr>
        <w:tc>
          <w:tcPr>
            <w:tcW w:w="1699" w:type="dxa"/>
            <w:shd w:val="clear" w:color="auto" w:fill="auto"/>
            <w:vAlign w:val="center"/>
            <w:hideMark/>
          </w:tcPr>
          <w:p w14:paraId="41F88F38" w14:textId="323C80BC" w:rsidR="00555DEB" w:rsidRPr="00555DEB" w:rsidRDefault="00555DEB" w:rsidP="00555DEB">
            <w:pPr>
              <w:jc w:val="both"/>
              <w:rPr>
                <w:rFonts w:ascii="Book Antiqua" w:eastAsia="SimSun" w:hAnsi="Book Antiqua" w:cs="SimSun"/>
                <w:color w:val="000000"/>
                <w:lang w:eastAsia="zh-CN"/>
              </w:rPr>
            </w:pPr>
            <w:proofErr w:type="spellStart"/>
            <w:r w:rsidRPr="00555DEB">
              <w:rPr>
                <w:rFonts w:ascii="Book Antiqua" w:eastAsia="SimSun" w:hAnsi="Book Antiqua" w:cs="SimSun"/>
                <w:color w:val="000000"/>
                <w:lang w:eastAsia="zh-CN"/>
              </w:rPr>
              <w:t>Perdoncin</w:t>
            </w:r>
            <w:proofErr w:type="spellEnd"/>
            <w:r w:rsidRPr="00555DEB">
              <w:rPr>
                <w:rFonts w:ascii="Book Antiqua" w:eastAsia="SimSun" w:hAnsi="Book Antiqua" w:cs="SimSun"/>
                <w:color w:val="000000"/>
                <w:lang w:eastAsia="zh-CN"/>
              </w:rPr>
              <w:t xml:space="preserve"> </w:t>
            </w:r>
            <w:r w:rsidRPr="00555DEB">
              <w:rPr>
                <w:rFonts w:ascii="Book Antiqua" w:eastAsia="SimSun" w:hAnsi="Book Antiqua" w:cs="SimSun"/>
                <w:i/>
                <w:iCs/>
                <w:color w:val="000000"/>
                <w:lang w:eastAsia="zh-CN"/>
              </w:rPr>
              <w:t>et al</w:t>
            </w:r>
            <w:r w:rsidRPr="00555DEB">
              <w:rPr>
                <w:rFonts w:ascii="Book Antiqua" w:eastAsia="SimSun" w:hAnsi="Book Antiqua" w:cs="SimSun"/>
                <w:color w:val="000000"/>
                <w:vertAlign w:val="superscript"/>
                <w:lang w:eastAsia="zh-CN"/>
              </w:rPr>
              <w:t>[</w:t>
            </w:r>
            <w:r>
              <w:rPr>
                <w:rFonts w:ascii="Book Antiqua" w:eastAsia="SimSun" w:hAnsi="Book Antiqua" w:cs="SimSun" w:hint="eastAsia"/>
                <w:color w:val="000000"/>
                <w:vertAlign w:val="superscript"/>
                <w:lang w:eastAsia="zh-CN"/>
              </w:rPr>
              <w:t>6</w:t>
            </w:r>
            <w:r w:rsidRPr="00555DEB">
              <w:rPr>
                <w:rFonts w:ascii="Book Antiqua" w:eastAsia="SimSun" w:hAnsi="Book Antiqua" w:cs="SimSun"/>
                <w:color w:val="000000"/>
                <w:vertAlign w:val="superscript"/>
                <w:lang w:eastAsia="zh-CN"/>
              </w:rPr>
              <w:t>]</w:t>
            </w:r>
          </w:p>
        </w:tc>
        <w:tc>
          <w:tcPr>
            <w:tcW w:w="797" w:type="dxa"/>
            <w:shd w:val="clear" w:color="auto" w:fill="auto"/>
            <w:vAlign w:val="center"/>
            <w:hideMark/>
          </w:tcPr>
          <w:p w14:paraId="779B27E3"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2021</w:t>
            </w:r>
          </w:p>
        </w:tc>
        <w:tc>
          <w:tcPr>
            <w:tcW w:w="1327" w:type="dxa"/>
            <w:shd w:val="clear" w:color="auto" w:fill="auto"/>
            <w:vAlign w:val="center"/>
            <w:hideMark/>
          </w:tcPr>
          <w:p w14:paraId="165639C9"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TAVR</w:t>
            </w:r>
          </w:p>
        </w:tc>
        <w:tc>
          <w:tcPr>
            <w:tcW w:w="1270" w:type="dxa"/>
            <w:shd w:val="clear" w:color="auto" w:fill="auto"/>
            <w:vAlign w:val="center"/>
            <w:hideMark/>
          </w:tcPr>
          <w:p w14:paraId="04F39356"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29</w:t>
            </w:r>
          </w:p>
        </w:tc>
        <w:tc>
          <w:tcPr>
            <w:tcW w:w="3047" w:type="dxa"/>
            <w:shd w:val="clear" w:color="auto" w:fill="auto"/>
            <w:vAlign w:val="center"/>
            <w:hideMark/>
          </w:tcPr>
          <w:p w14:paraId="0F681061" w14:textId="4EE8A3E4" w:rsidR="00555DEB" w:rsidRPr="00555DEB" w:rsidRDefault="00555DEB" w:rsidP="00FE53C4">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No in hospital complications, no 30</w:t>
            </w:r>
            <w:r w:rsidR="00FE53C4">
              <w:rPr>
                <w:rFonts w:ascii="Book Antiqua" w:eastAsia="SimSun" w:hAnsi="Book Antiqua" w:cs="SimSun" w:hint="eastAsia"/>
                <w:color w:val="000000"/>
                <w:lang w:eastAsia="zh-CN"/>
              </w:rPr>
              <w:t xml:space="preserve"> </w:t>
            </w:r>
            <w:r w:rsidR="00FE53C4">
              <w:rPr>
                <w:rFonts w:ascii="Book Antiqua" w:eastAsia="SimSun" w:hAnsi="Book Antiqua" w:cs="SimSun"/>
                <w:color w:val="000000"/>
                <w:lang w:eastAsia="zh-CN"/>
              </w:rPr>
              <w:t>d</w:t>
            </w:r>
            <w:r w:rsidRPr="00555DEB">
              <w:rPr>
                <w:rFonts w:ascii="Book Antiqua" w:eastAsia="SimSun" w:hAnsi="Book Antiqua" w:cs="SimSun"/>
                <w:color w:val="000000"/>
                <w:lang w:eastAsia="zh-CN"/>
              </w:rPr>
              <w:t xml:space="preserve"> deaths</w:t>
            </w:r>
          </w:p>
        </w:tc>
      </w:tr>
      <w:tr w:rsidR="00555DEB" w:rsidRPr="00555DEB" w14:paraId="0B02F75B" w14:textId="77777777" w:rsidTr="00FE53C4">
        <w:trPr>
          <w:trHeight w:val="630"/>
        </w:trPr>
        <w:tc>
          <w:tcPr>
            <w:tcW w:w="1699" w:type="dxa"/>
            <w:shd w:val="clear" w:color="auto" w:fill="auto"/>
            <w:vAlign w:val="center"/>
            <w:hideMark/>
          </w:tcPr>
          <w:p w14:paraId="5B90991E" w14:textId="10520A6C"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 xml:space="preserve">Russo </w:t>
            </w:r>
            <w:r w:rsidRPr="00555DEB">
              <w:rPr>
                <w:rFonts w:ascii="Book Antiqua" w:eastAsia="SimSun" w:hAnsi="Book Antiqua" w:cs="SimSun"/>
                <w:i/>
                <w:iCs/>
                <w:color w:val="000000"/>
                <w:lang w:eastAsia="zh-CN"/>
              </w:rPr>
              <w:t>et al</w:t>
            </w:r>
            <w:r w:rsidRPr="00555DEB">
              <w:rPr>
                <w:rFonts w:ascii="Book Antiqua" w:eastAsia="SimSun" w:hAnsi="Book Antiqua" w:cs="SimSun"/>
                <w:color w:val="000000"/>
                <w:vertAlign w:val="superscript"/>
                <w:lang w:eastAsia="zh-CN"/>
              </w:rPr>
              <w:t>[</w:t>
            </w:r>
            <w:r>
              <w:rPr>
                <w:rFonts w:ascii="Book Antiqua" w:eastAsia="SimSun" w:hAnsi="Book Antiqua" w:cs="SimSun" w:hint="eastAsia"/>
                <w:color w:val="000000"/>
                <w:vertAlign w:val="superscript"/>
                <w:lang w:eastAsia="zh-CN"/>
              </w:rPr>
              <w:t>31</w:t>
            </w:r>
            <w:r w:rsidRPr="00555DEB">
              <w:rPr>
                <w:rFonts w:ascii="Book Antiqua" w:eastAsia="SimSun" w:hAnsi="Book Antiqua" w:cs="SimSun"/>
                <w:color w:val="000000"/>
                <w:vertAlign w:val="superscript"/>
                <w:lang w:eastAsia="zh-CN"/>
              </w:rPr>
              <w:t>]</w:t>
            </w:r>
          </w:p>
        </w:tc>
        <w:tc>
          <w:tcPr>
            <w:tcW w:w="797" w:type="dxa"/>
            <w:shd w:val="clear" w:color="auto" w:fill="auto"/>
            <w:vAlign w:val="center"/>
            <w:hideMark/>
          </w:tcPr>
          <w:p w14:paraId="554EF2AF"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2020</w:t>
            </w:r>
          </w:p>
        </w:tc>
        <w:tc>
          <w:tcPr>
            <w:tcW w:w="1327" w:type="dxa"/>
            <w:shd w:val="clear" w:color="auto" w:fill="auto"/>
            <w:vAlign w:val="center"/>
            <w:hideMark/>
          </w:tcPr>
          <w:p w14:paraId="50C0F4CC"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TAVR</w:t>
            </w:r>
          </w:p>
        </w:tc>
        <w:tc>
          <w:tcPr>
            <w:tcW w:w="1270" w:type="dxa"/>
            <w:shd w:val="clear" w:color="auto" w:fill="auto"/>
            <w:vAlign w:val="center"/>
            <w:hideMark/>
          </w:tcPr>
          <w:p w14:paraId="157C0C0E"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3</w:t>
            </w:r>
          </w:p>
        </w:tc>
        <w:tc>
          <w:tcPr>
            <w:tcW w:w="3047" w:type="dxa"/>
            <w:shd w:val="clear" w:color="auto" w:fill="auto"/>
            <w:vAlign w:val="center"/>
            <w:hideMark/>
          </w:tcPr>
          <w:p w14:paraId="52E735AC" w14:textId="4DE45165" w:rsidR="00555DEB" w:rsidRPr="00555DEB" w:rsidRDefault="00555DEB" w:rsidP="00FE53C4">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No deaths or re-admissions within 24 d of procedure</w:t>
            </w:r>
          </w:p>
        </w:tc>
      </w:tr>
      <w:tr w:rsidR="00555DEB" w:rsidRPr="00555DEB" w14:paraId="242226C3" w14:textId="77777777" w:rsidTr="00FE53C4">
        <w:trPr>
          <w:trHeight w:val="630"/>
        </w:trPr>
        <w:tc>
          <w:tcPr>
            <w:tcW w:w="1699" w:type="dxa"/>
            <w:shd w:val="clear" w:color="auto" w:fill="auto"/>
            <w:vAlign w:val="center"/>
            <w:hideMark/>
          </w:tcPr>
          <w:p w14:paraId="0BD818CE" w14:textId="5D22586B"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 xml:space="preserve">Rai </w:t>
            </w:r>
            <w:r w:rsidRPr="00555DEB">
              <w:rPr>
                <w:rFonts w:ascii="Book Antiqua" w:eastAsia="SimSun" w:hAnsi="Book Antiqua" w:cs="SimSun"/>
                <w:i/>
                <w:iCs/>
                <w:color w:val="000000"/>
                <w:lang w:eastAsia="zh-CN"/>
              </w:rPr>
              <w:t>et al</w:t>
            </w:r>
            <w:r w:rsidRPr="00555DEB">
              <w:rPr>
                <w:rFonts w:ascii="Book Antiqua" w:eastAsia="SimSun" w:hAnsi="Book Antiqua" w:cs="SimSun"/>
                <w:color w:val="000000"/>
                <w:vertAlign w:val="superscript"/>
                <w:lang w:eastAsia="zh-CN"/>
              </w:rPr>
              <w:t>[</w:t>
            </w:r>
            <w:r>
              <w:rPr>
                <w:rFonts w:ascii="Book Antiqua" w:eastAsia="SimSun" w:hAnsi="Book Antiqua" w:cs="SimSun" w:hint="eastAsia"/>
                <w:color w:val="000000"/>
                <w:vertAlign w:val="superscript"/>
                <w:lang w:eastAsia="zh-CN"/>
              </w:rPr>
              <w:t>32</w:t>
            </w:r>
            <w:r w:rsidRPr="00555DEB">
              <w:rPr>
                <w:rFonts w:ascii="Book Antiqua" w:eastAsia="SimSun" w:hAnsi="Book Antiqua" w:cs="SimSun"/>
                <w:color w:val="000000"/>
                <w:vertAlign w:val="superscript"/>
                <w:lang w:eastAsia="zh-CN"/>
              </w:rPr>
              <w:t>]</w:t>
            </w:r>
          </w:p>
        </w:tc>
        <w:tc>
          <w:tcPr>
            <w:tcW w:w="797" w:type="dxa"/>
            <w:shd w:val="clear" w:color="auto" w:fill="auto"/>
            <w:vAlign w:val="center"/>
            <w:hideMark/>
          </w:tcPr>
          <w:p w14:paraId="7C3C59E5"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2021</w:t>
            </w:r>
          </w:p>
        </w:tc>
        <w:tc>
          <w:tcPr>
            <w:tcW w:w="1327" w:type="dxa"/>
            <w:shd w:val="clear" w:color="auto" w:fill="auto"/>
            <w:vAlign w:val="center"/>
            <w:hideMark/>
          </w:tcPr>
          <w:p w14:paraId="325195D6"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TAVR</w:t>
            </w:r>
          </w:p>
        </w:tc>
        <w:tc>
          <w:tcPr>
            <w:tcW w:w="1270" w:type="dxa"/>
            <w:shd w:val="clear" w:color="auto" w:fill="auto"/>
            <w:vAlign w:val="center"/>
            <w:hideMark/>
          </w:tcPr>
          <w:p w14:paraId="7EEDFEF1"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6</w:t>
            </w:r>
          </w:p>
        </w:tc>
        <w:tc>
          <w:tcPr>
            <w:tcW w:w="3047" w:type="dxa"/>
            <w:shd w:val="clear" w:color="auto" w:fill="auto"/>
            <w:vAlign w:val="center"/>
            <w:hideMark/>
          </w:tcPr>
          <w:p w14:paraId="0B5A5957" w14:textId="4B137B4A" w:rsidR="00555DEB" w:rsidRPr="00555DEB" w:rsidRDefault="00555DEB" w:rsidP="00FE53C4">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No immediate complications or events on 7 d rhythm monitor</w:t>
            </w:r>
          </w:p>
        </w:tc>
      </w:tr>
      <w:tr w:rsidR="00555DEB" w:rsidRPr="00555DEB" w14:paraId="352006ED" w14:textId="77777777" w:rsidTr="00FE53C4">
        <w:trPr>
          <w:trHeight w:val="690"/>
        </w:trPr>
        <w:tc>
          <w:tcPr>
            <w:tcW w:w="1699" w:type="dxa"/>
            <w:shd w:val="clear" w:color="auto" w:fill="auto"/>
            <w:vAlign w:val="center"/>
            <w:hideMark/>
          </w:tcPr>
          <w:p w14:paraId="4D35DD9B" w14:textId="3C7C92E8" w:rsidR="00555DEB" w:rsidRPr="00555DEB" w:rsidRDefault="00555DEB" w:rsidP="00555DEB">
            <w:pPr>
              <w:jc w:val="both"/>
              <w:rPr>
                <w:rFonts w:ascii="Book Antiqua" w:eastAsia="SimSun" w:hAnsi="Book Antiqua" w:cs="SimSun"/>
                <w:color w:val="000000"/>
                <w:lang w:eastAsia="zh-CN"/>
              </w:rPr>
            </w:pPr>
            <w:proofErr w:type="spellStart"/>
            <w:r w:rsidRPr="00555DEB">
              <w:rPr>
                <w:rFonts w:ascii="Book Antiqua" w:eastAsia="SimSun" w:hAnsi="Book Antiqua" w:cs="SimSun"/>
                <w:color w:val="000000"/>
                <w:lang w:eastAsia="zh-CN"/>
              </w:rPr>
              <w:t>Ponnuthurai</w:t>
            </w:r>
            <w:proofErr w:type="spellEnd"/>
            <w:r w:rsidRPr="00555DEB">
              <w:rPr>
                <w:rFonts w:ascii="Book Antiqua" w:eastAsia="SimSun" w:hAnsi="Book Antiqua" w:cs="SimSun"/>
                <w:color w:val="000000"/>
                <w:lang w:eastAsia="zh-CN"/>
              </w:rPr>
              <w:t xml:space="preserve"> </w:t>
            </w:r>
            <w:r w:rsidRPr="00555DEB">
              <w:rPr>
                <w:rFonts w:ascii="Book Antiqua" w:eastAsia="SimSun" w:hAnsi="Book Antiqua" w:cs="SimSun"/>
                <w:i/>
                <w:iCs/>
                <w:color w:val="000000"/>
                <w:lang w:eastAsia="zh-CN"/>
              </w:rPr>
              <w:t>et al</w:t>
            </w:r>
            <w:r w:rsidRPr="00555DEB">
              <w:rPr>
                <w:rFonts w:ascii="Book Antiqua" w:eastAsia="SimSun" w:hAnsi="Book Antiqua" w:cs="SimSun"/>
                <w:color w:val="000000"/>
                <w:vertAlign w:val="superscript"/>
                <w:lang w:eastAsia="zh-CN"/>
              </w:rPr>
              <w:t>[</w:t>
            </w:r>
            <w:r>
              <w:rPr>
                <w:rFonts w:ascii="Book Antiqua" w:eastAsia="SimSun" w:hAnsi="Book Antiqua" w:cs="SimSun" w:hint="eastAsia"/>
                <w:color w:val="000000"/>
                <w:vertAlign w:val="superscript"/>
                <w:lang w:eastAsia="zh-CN"/>
              </w:rPr>
              <w:t>44</w:t>
            </w:r>
            <w:r w:rsidRPr="00555DEB">
              <w:rPr>
                <w:rFonts w:ascii="Book Antiqua" w:eastAsia="SimSun" w:hAnsi="Book Antiqua" w:cs="SimSun"/>
                <w:color w:val="000000"/>
                <w:vertAlign w:val="superscript"/>
                <w:lang w:eastAsia="zh-CN"/>
              </w:rPr>
              <w:t>]</w:t>
            </w:r>
          </w:p>
        </w:tc>
        <w:tc>
          <w:tcPr>
            <w:tcW w:w="797" w:type="dxa"/>
            <w:shd w:val="clear" w:color="auto" w:fill="auto"/>
            <w:vAlign w:val="center"/>
            <w:hideMark/>
          </w:tcPr>
          <w:p w14:paraId="26836A30"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2009</w:t>
            </w:r>
          </w:p>
        </w:tc>
        <w:tc>
          <w:tcPr>
            <w:tcW w:w="1327" w:type="dxa"/>
            <w:shd w:val="clear" w:color="auto" w:fill="auto"/>
            <w:vAlign w:val="center"/>
            <w:hideMark/>
          </w:tcPr>
          <w:p w14:paraId="1A8D75FA"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PFO/ASD</w:t>
            </w:r>
          </w:p>
        </w:tc>
        <w:tc>
          <w:tcPr>
            <w:tcW w:w="1270" w:type="dxa"/>
            <w:shd w:val="clear" w:color="auto" w:fill="auto"/>
            <w:vAlign w:val="center"/>
            <w:hideMark/>
          </w:tcPr>
          <w:p w14:paraId="3FF3B6AF"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48</w:t>
            </w:r>
          </w:p>
        </w:tc>
        <w:tc>
          <w:tcPr>
            <w:tcW w:w="3047" w:type="dxa"/>
            <w:shd w:val="clear" w:color="auto" w:fill="auto"/>
            <w:vAlign w:val="center"/>
            <w:hideMark/>
          </w:tcPr>
          <w:p w14:paraId="03B440A1"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One Patient with groin hematoma immediately after procedure</w:t>
            </w:r>
          </w:p>
        </w:tc>
      </w:tr>
      <w:tr w:rsidR="00555DEB" w:rsidRPr="00555DEB" w14:paraId="7766107D" w14:textId="77777777" w:rsidTr="00FE53C4">
        <w:trPr>
          <w:trHeight w:val="284"/>
        </w:trPr>
        <w:tc>
          <w:tcPr>
            <w:tcW w:w="1699" w:type="dxa"/>
            <w:shd w:val="clear" w:color="auto" w:fill="auto"/>
            <w:vAlign w:val="center"/>
            <w:hideMark/>
          </w:tcPr>
          <w:p w14:paraId="28B692E8" w14:textId="3AF89F2D"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 xml:space="preserve">Barker </w:t>
            </w:r>
            <w:r w:rsidRPr="00555DEB">
              <w:rPr>
                <w:rFonts w:ascii="Book Antiqua" w:eastAsia="SimSun" w:hAnsi="Book Antiqua" w:cs="SimSun"/>
                <w:i/>
                <w:iCs/>
                <w:color w:val="000000"/>
                <w:lang w:eastAsia="zh-CN"/>
              </w:rPr>
              <w:t>et al</w:t>
            </w:r>
            <w:r w:rsidRPr="00555DEB">
              <w:rPr>
                <w:rFonts w:ascii="Book Antiqua" w:eastAsia="SimSun" w:hAnsi="Book Antiqua" w:cs="SimSun"/>
                <w:color w:val="000000"/>
                <w:vertAlign w:val="superscript"/>
                <w:lang w:eastAsia="zh-CN"/>
              </w:rPr>
              <w:t>[</w:t>
            </w:r>
            <w:r>
              <w:rPr>
                <w:rFonts w:ascii="Book Antiqua" w:eastAsia="SimSun" w:hAnsi="Book Antiqua" w:cs="SimSun" w:hint="eastAsia"/>
                <w:color w:val="000000"/>
                <w:vertAlign w:val="superscript"/>
                <w:lang w:eastAsia="zh-CN"/>
              </w:rPr>
              <w:t>45</w:t>
            </w:r>
            <w:r w:rsidRPr="00555DEB">
              <w:rPr>
                <w:rFonts w:ascii="Book Antiqua" w:eastAsia="SimSun" w:hAnsi="Book Antiqua" w:cs="SimSun"/>
                <w:color w:val="000000"/>
                <w:vertAlign w:val="superscript"/>
                <w:lang w:eastAsia="zh-CN"/>
              </w:rPr>
              <w:t>]</w:t>
            </w:r>
          </w:p>
        </w:tc>
        <w:tc>
          <w:tcPr>
            <w:tcW w:w="797" w:type="dxa"/>
            <w:shd w:val="clear" w:color="auto" w:fill="auto"/>
            <w:vAlign w:val="center"/>
            <w:hideMark/>
          </w:tcPr>
          <w:p w14:paraId="7F2E9BD4"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2020</w:t>
            </w:r>
          </w:p>
        </w:tc>
        <w:tc>
          <w:tcPr>
            <w:tcW w:w="1327" w:type="dxa"/>
            <w:shd w:val="clear" w:color="auto" w:fill="auto"/>
            <w:vAlign w:val="center"/>
            <w:hideMark/>
          </w:tcPr>
          <w:p w14:paraId="3A1D1425"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PFO/ASD</w:t>
            </w:r>
          </w:p>
        </w:tc>
        <w:tc>
          <w:tcPr>
            <w:tcW w:w="1270" w:type="dxa"/>
            <w:shd w:val="clear" w:color="auto" w:fill="auto"/>
            <w:vAlign w:val="center"/>
            <w:hideMark/>
          </w:tcPr>
          <w:p w14:paraId="089A9A26" w14:textId="77777777" w:rsidR="00555DEB" w:rsidRPr="00555DEB" w:rsidRDefault="00555DEB" w:rsidP="00555DEB">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455</w:t>
            </w:r>
          </w:p>
        </w:tc>
        <w:tc>
          <w:tcPr>
            <w:tcW w:w="3047" w:type="dxa"/>
            <w:shd w:val="clear" w:color="auto" w:fill="auto"/>
            <w:vAlign w:val="center"/>
            <w:hideMark/>
          </w:tcPr>
          <w:p w14:paraId="2E185AF4" w14:textId="20818468" w:rsidR="00555DEB" w:rsidRPr="00555DEB" w:rsidRDefault="00555DEB" w:rsidP="00FE53C4">
            <w:pPr>
              <w:jc w:val="both"/>
              <w:rPr>
                <w:rFonts w:ascii="Book Antiqua" w:eastAsia="SimSun" w:hAnsi="Book Antiqua" w:cs="SimSun"/>
                <w:color w:val="000000"/>
                <w:lang w:eastAsia="zh-CN"/>
              </w:rPr>
            </w:pPr>
            <w:r w:rsidRPr="00555DEB">
              <w:rPr>
                <w:rFonts w:ascii="Book Antiqua" w:eastAsia="SimSun" w:hAnsi="Book Antiqua" w:cs="SimSun"/>
                <w:color w:val="000000"/>
                <w:lang w:eastAsia="zh-CN"/>
              </w:rPr>
              <w:t>No significant difference in death, 30</w:t>
            </w:r>
            <w:r w:rsidR="00FE53C4">
              <w:rPr>
                <w:rFonts w:ascii="Book Antiqua" w:eastAsia="SimSun" w:hAnsi="Book Antiqua" w:cs="SimSun" w:hint="eastAsia"/>
                <w:color w:val="000000"/>
                <w:lang w:eastAsia="zh-CN"/>
              </w:rPr>
              <w:t xml:space="preserve"> </w:t>
            </w:r>
            <w:r w:rsidR="00FE53C4">
              <w:rPr>
                <w:rFonts w:ascii="Book Antiqua" w:eastAsia="SimSun" w:hAnsi="Book Antiqua" w:cs="SimSun"/>
                <w:color w:val="000000"/>
                <w:lang w:eastAsia="zh-CN"/>
              </w:rPr>
              <w:t>d</w:t>
            </w:r>
            <w:r w:rsidRPr="00555DEB">
              <w:rPr>
                <w:rFonts w:ascii="Book Antiqua" w:eastAsia="SimSun" w:hAnsi="Book Antiqua" w:cs="SimSun"/>
                <w:color w:val="000000"/>
                <w:lang w:eastAsia="zh-CN"/>
              </w:rPr>
              <w:t xml:space="preserve"> readmission, device thrombosis, and </w:t>
            </w:r>
            <w:r w:rsidRPr="00555DEB">
              <w:rPr>
                <w:rFonts w:ascii="Book Antiqua" w:eastAsia="SimSun" w:hAnsi="Book Antiqua" w:cs="SimSun"/>
                <w:color w:val="000000"/>
                <w:lang w:eastAsia="zh-CN"/>
              </w:rPr>
              <w:lastRenderedPageBreak/>
              <w:t>stroke/TIA</w:t>
            </w:r>
          </w:p>
        </w:tc>
      </w:tr>
    </w:tbl>
    <w:p w14:paraId="068CF827" w14:textId="5AC51CA2" w:rsidR="0011472C" w:rsidRPr="00FE53C4" w:rsidRDefault="00555DEB" w:rsidP="00555DEB">
      <w:pPr>
        <w:spacing w:line="360" w:lineRule="auto"/>
        <w:jc w:val="both"/>
        <w:rPr>
          <w:rFonts w:ascii="Book Antiqua" w:hAnsi="Book Antiqua" w:cs="Arial"/>
          <w:lang w:eastAsia="zh-CN"/>
        </w:rPr>
      </w:pPr>
      <w:r w:rsidRPr="00555DEB">
        <w:rPr>
          <w:rFonts w:ascii="Book Antiqua" w:hAnsi="Book Antiqua" w:cs="Arial"/>
        </w:rPr>
        <w:lastRenderedPageBreak/>
        <w:t xml:space="preserve">ASD: Atrial </w:t>
      </w:r>
      <w:r w:rsidR="00FE53C4" w:rsidRPr="00555DEB">
        <w:rPr>
          <w:rFonts w:ascii="Book Antiqua" w:hAnsi="Book Antiqua" w:cs="Arial"/>
        </w:rPr>
        <w:t>septal defe</w:t>
      </w:r>
      <w:r w:rsidRPr="00555DEB">
        <w:rPr>
          <w:rFonts w:ascii="Book Antiqua" w:hAnsi="Book Antiqua" w:cs="Arial"/>
        </w:rPr>
        <w:t xml:space="preserve">ct; LAAO: Left </w:t>
      </w:r>
      <w:r w:rsidR="00FE53C4" w:rsidRPr="00555DEB">
        <w:rPr>
          <w:rFonts w:ascii="Book Antiqua" w:hAnsi="Book Antiqua" w:cs="Arial"/>
        </w:rPr>
        <w:t>atrial appendage occ</w:t>
      </w:r>
      <w:r w:rsidRPr="00555DEB">
        <w:rPr>
          <w:rFonts w:ascii="Book Antiqua" w:hAnsi="Book Antiqua" w:cs="Arial"/>
        </w:rPr>
        <w:t xml:space="preserve">lusion; PFO: Patent </w:t>
      </w:r>
      <w:r w:rsidR="00FE53C4" w:rsidRPr="00555DEB">
        <w:rPr>
          <w:rFonts w:ascii="Book Antiqua" w:hAnsi="Book Antiqua" w:cs="Arial"/>
        </w:rPr>
        <w:t xml:space="preserve">foramen </w:t>
      </w:r>
      <w:proofErr w:type="spellStart"/>
      <w:r w:rsidR="00FE53C4" w:rsidRPr="00555DEB">
        <w:rPr>
          <w:rFonts w:ascii="Book Antiqua" w:hAnsi="Book Antiqua" w:cs="Arial"/>
        </w:rPr>
        <w:t>ov</w:t>
      </w:r>
      <w:r w:rsidRPr="00555DEB">
        <w:rPr>
          <w:rFonts w:ascii="Book Antiqua" w:hAnsi="Book Antiqua" w:cs="Arial"/>
        </w:rPr>
        <w:t>ale</w:t>
      </w:r>
      <w:proofErr w:type="spellEnd"/>
      <w:r w:rsidRPr="00555DEB">
        <w:rPr>
          <w:rFonts w:ascii="Book Antiqua" w:hAnsi="Book Antiqua" w:cs="Arial"/>
        </w:rPr>
        <w:t xml:space="preserve">; SDD: Same </w:t>
      </w:r>
      <w:r w:rsidR="00FE53C4" w:rsidRPr="00555DEB">
        <w:rPr>
          <w:rFonts w:ascii="Book Antiqua" w:hAnsi="Book Antiqua" w:cs="Arial"/>
        </w:rPr>
        <w:t>day d</w:t>
      </w:r>
      <w:r w:rsidRPr="00555DEB">
        <w:rPr>
          <w:rFonts w:ascii="Book Antiqua" w:hAnsi="Book Antiqua" w:cs="Arial"/>
        </w:rPr>
        <w:t>ischarge; TAVR: Transcathete</w:t>
      </w:r>
      <w:r w:rsidR="00FE53C4" w:rsidRPr="00555DEB">
        <w:rPr>
          <w:rFonts w:ascii="Book Antiqua" w:hAnsi="Book Antiqua" w:cs="Arial"/>
        </w:rPr>
        <w:t>r aortic valve replacem</w:t>
      </w:r>
      <w:r w:rsidRPr="00555DEB">
        <w:rPr>
          <w:rFonts w:ascii="Book Antiqua" w:hAnsi="Book Antiqua" w:cs="Arial"/>
        </w:rPr>
        <w:t xml:space="preserve">ent; TIA: Transient </w:t>
      </w:r>
      <w:r w:rsidR="00FE53C4" w:rsidRPr="00555DEB">
        <w:rPr>
          <w:rFonts w:ascii="Book Antiqua" w:hAnsi="Book Antiqua" w:cs="Arial"/>
        </w:rPr>
        <w:t>ischemic a</w:t>
      </w:r>
      <w:r w:rsidRPr="00555DEB">
        <w:rPr>
          <w:rFonts w:ascii="Book Antiqua" w:hAnsi="Book Antiqua" w:cs="Arial"/>
        </w:rPr>
        <w:t>ttack.</w:t>
      </w:r>
    </w:p>
    <w:sectPr w:rsidR="0011472C" w:rsidRPr="00FE5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71A5" w14:textId="77777777" w:rsidR="00E514D7" w:rsidRDefault="00E514D7" w:rsidP="0011472C">
      <w:r>
        <w:separator/>
      </w:r>
    </w:p>
  </w:endnote>
  <w:endnote w:type="continuationSeparator" w:id="0">
    <w:p w14:paraId="479A227F" w14:textId="77777777" w:rsidR="00E514D7" w:rsidRDefault="00E514D7" w:rsidP="0011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6861"/>
      <w:docPartObj>
        <w:docPartGallery w:val="Page Numbers (Bottom of Page)"/>
        <w:docPartUnique/>
      </w:docPartObj>
    </w:sdtPr>
    <w:sdtEndPr/>
    <w:sdtContent>
      <w:sdt>
        <w:sdtPr>
          <w:id w:val="98381352"/>
          <w:docPartObj>
            <w:docPartGallery w:val="Page Numbers (Top of Page)"/>
            <w:docPartUnique/>
          </w:docPartObj>
        </w:sdtPr>
        <w:sdtEndPr/>
        <w:sdtContent>
          <w:p w14:paraId="37C3BA03" w14:textId="74A8A085" w:rsidR="005D555C" w:rsidRDefault="005D555C" w:rsidP="005D555C">
            <w:pPr>
              <w:pStyle w:val="a5"/>
              <w:jc w:val="right"/>
            </w:pPr>
            <w:r w:rsidRPr="005D555C">
              <w:rPr>
                <w:rFonts w:ascii="Book Antiqua" w:hAnsi="Book Antiqua"/>
                <w:sz w:val="24"/>
                <w:szCs w:val="24"/>
                <w:lang w:val="zh-CN" w:eastAsia="zh-CN"/>
              </w:rPr>
              <w:t xml:space="preserve"> </w:t>
            </w:r>
            <w:r w:rsidRPr="005D555C">
              <w:rPr>
                <w:rFonts w:ascii="Book Antiqua" w:hAnsi="Book Antiqua"/>
                <w:b/>
                <w:bCs/>
                <w:sz w:val="24"/>
                <w:szCs w:val="24"/>
              </w:rPr>
              <w:fldChar w:fldCharType="begin"/>
            </w:r>
            <w:r w:rsidRPr="005D555C">
              <w:rPr>
                <w:rFonts w:ascii="Book Antiqua" w:hAnsi="Book Antiqua"/>
                <w:b/>
                <w:bCs/>
                <w:sz w:val="24"/>
                <w:szCs w:val="24"/>
              </w:rPr>
              <w:instrText>PAGE</w:instrText>
            </w:r>
            <w:r w:rsidRPr="005D555C">
              <w:rPr>
                <w:rFonts w:ascii="Book Antiqua" w:hAnsi="Book Antiqua"/>
                <w:b/>
                <w:bCs/>
                <w:sz w:val="24"/>
                <w:szCs w:val="24"/>
              </w:rPr>
              <w:fldChar w:fldCharType="separate"/>
            </w:r>
            <w:r w:rsidR="007B3EE8">
              <w:rPr>
                <w:rFonts w:ascii="Book Antiqua" w:hAnsi="Book Antiqua"/>
                <w:b/>
                <w:bCs/>
                <w:noProof/>
                <w:sz w:val="24"/>
                <w:szCs w:val="24"/>
              </w:rPr>
              <w:t>3</w:t>
            </w:r>
            <w:r w:rsidRPr="005D555C">
              <w:rPr>
                <w:rFonts w:ascii="Book Antiqua" w:hAnsi="Book Antiqua"/>
                <w:b/>
                <w:bCs/>
                <w:sz w:val="24"/>
                <w:szCs w:val="24"/>
              </w:rPr>
              <w:fldChar w:fldCharType="end"/>
            </w:r>
            <w:r w:rsidRPr="005D555C">
              <w:rPr>
                <w:rFonts w:ascii="Book Antiqua" w:hAnsi="Book Antiqua"/>
                <w:sz w:val="24"/>
                <w:szCs w:val="24"/>
                <w:lang w:val="zh-CN" w:eastAsia="zh-CN"/>
              </w:rPr>
              <w:t xml:space="preserve"> / </w:t>
            </w:r>
            <w:r w:rsidRPr="005D555C">
              <w:rPr>
                <w:rFonts w:ascii="Book Antiqua" w:hAnsi="Book Antiqua"/>
                <w:b/>
                <w:bCs/>
                <w:sz w:val="24"/>
                <w:szCs w:val="24"/>
              </w:rPr>
              <w:fldChar w:fldCharType="begin"/>
            </w:r>
            <w:r w:rsidRPr="005D555C">
              <w:rPr>
                <w:rFonts w:ascii="Book Antiqua" w:hAnsi="Book Antiqua"/>
                <w:b/>
                <w:bCs/>
                <w:sz w:val="24"/>
                <w:szCs w:val="24"/>
              </w:rPr>
              <w:instrText>NUMPAGES</w:instrText>
            </w:r>
            <w:r w:rsidRPr="005D555C">
              <w:rPr>
                <w:rFonts w:ascii="Book Antiqua" w:hAnsi="Book Antiqua"/>
                <w:b/>
                <w:bCs/>
                <w:sz w:val="24"/>
                <w:szCs w:val="24"/>
              </w:rPr>
              <w:fldChar w:fldCharType="separate"/>
            </w:r>
            <w:r w:rsidR="007B3EE8">
              <w:rPr>
                <w:rFonts w:ascii="Book Antiqua" w:hAnsi="Book Antiqua"/>
                <w:b/>
                <w:bCs/>
                <w:noProof/>
                <w:sz w:val="24"/>
                <w:szCs w:val="24"/>
              </w:rPr>
              <w:t>29</w:t>
            </w:r>
            <w:r w:rsidRPr="005D555C">
              <w:rPr>
                <w:rFonts w:ascii="Book Antiqua" w:hAnsi="Book Antiqua"/>
                <w:b/>
                <w:bCs/>
                <w:sz w:val="24"/>
                <w:szCs w:val="24"/>
              </w:rPr>
              <w:fldChar w:fldCharType="end"/>
            </w:r>
          </w:p>
        </w:sdtContent>
      </w:sdt>
    </w:sdtContent>
  </w:sdt>
  <w:p w14:paraId="4E890E40" w14:textId="77777777" w:rsidR="005D555C" w:rsidRDefault="005D55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8F54" w14:textId="77777777" w:rsidR="00E514D7" w:rsidRDefault="00E514D7" w:rsidP="0011472C">
      <w:r>
        <w:separator/>
      </w:r>
    </w:p>
  </w:footnote>
  <w:footnote w:type="continuationSeparator" w:id="0">
    <w:p w14:paraId="04A7A080" w14:textId="77777777" w:rsidR="00E514D7" w:rsidRDefault="00E514D7" w:rsidP="001147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478"/>
    <w:rsid w:val="000D0413"/>
    <w:rsid w:val="0011472C"/>
    <w:rsid w:val="00191C33"/>
    <w:rsid w:val="001E41F3"/>
    <w:rsid w:val="00253041"/>
    <w:rsid w:val="00261BDC"/>
    <w:rsid w:val="003A0A71"/>
    <w:rsid w:val="00436E29"/>
    <w:rsid w:val="00555DEB"/>
    <w:rsid w:val="005D555C"/>
    <w:rsid w:val="0070591E"/>
    <w:rsid w:val="007810A8"/>
    <w:rsid w:val="00794390"/>
    <w:rsid w:val="007B3EE8"/>
    <w:rsid w:val="008B7783"/>
    <w:rsid w:val="008D7EB9"/>
    <w:rsid w:val="00A77B3E"/>
    <w:rsid w:val="00B9599A"/>
    <w:rsid w:val="00C24F84"/>
    <w:rsid w:val="00CA0360"/>
    <w:rsid w:val="00CA2A55"/>
    <w:rsid w:val="00CD57D1"/>
    <w:rsid w:val="00E50872"/>
    <w:rsid w:val="00E514D7"/>
    <w:rsid w:val="00F37351"/>
    <w:rsid w:val="00F76962"/>
    <w:rsid w:val="00FA2314"/>
    <w:rsid w:val="00FD3ADF"/>
    <w:rsid w:val="00FD70CC"/>
    <w:rsid w:val="00FE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897A8"/>
  <w15:docId w15:val="{0BE0347C-E12B-4B7C-A82D-A07D5B81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
    <w:basedOn w:val="a0"/>
  </w:style>
  <w:style w:type="paragraph" w:styleId="a3">
    <w:name w:val="header"/>
    <w:basedOn w:val="a"/>
    <w:link w:val="a4"/>
    <w:rsid w:val="001147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1472C"/>
    <w:rPr>
      <w:sz w:val="18"/>
      <w:szCs w:val="18"/>
    </w:rPr>
  </w:style>
  <w:style w:type="paragraph" w:styleId="a5">
    <w:name w:val="footer"/>
    <w:basedOn w:val="a"/>
    <w:link w:val="a6"/>
    <w:uiPriority w:val="99"/>
    <w:rsid w:val="0011472C"/>
    <w:pPr>
      <w:tabs>
        <w:tab w:val="center" w:pos="4153"/>
        <w:tab w:val="right" w:pos="8306"/>
      </w:tabs>
      <w:snapToGrid w:val="0"/>
    </w:pPr>
    <w:rPr>
      <w:sz w:val="18"/>
      <w:szCs w:val="18"/>
    </w:rPr>
  </w:style>
  <w:style w:type="character" w:customStyle="1" w:styleId="a6">
    <w:name w:val="页脚 字符"/>
    <w:basedOn w:val="a0"/>
    <w:link w:val="a5"/>
    <w:uiPriority w:val="99"/>
    <w:rsid w:val="0011472C"/>
    <w:rPr>
      <w:sz w:val="18"/>
      <w:szCs w:val="18"/>
    </w:rPr>
  </w:style>
  <w:style w:type="character" w:styleId="a7">
    <w:name w:val="annotation reference"/>
    <w:basedOn w:val="a0"/>
    <w:uiPriority w:val="99"/>
    <w:qFormat/>
    <w:rsid w:val="0011472C"/>
    <w:rPr>
      <w:sz w:val="21"/>
      <w:szCs w:val="21"/>
    </w:rPr>
  </w:style>
  <w:style w:type="paragraph" w:styleId="a8">
    <w:name w:val="annotation text"/>
    <w:basedOn w:val="a"/>
    <w:link w:val="a9"/>
    <w:uiPriority w:val="99"/>
    <w:qFormat/>
    <w:rsid w:val="0011472C"/>
  </w:style>
  <w:style w:type="character" w:customStyle="1" w:styleId="a9">
    <w:name w:val="批注文字 字符"/>
    <w:basedOn w:val="a0"/>
    <w:link w:val="a8"/>
    <w:uiPriority w:val="99"/>
    <w:rsid w:val="0011472C"/>
    <w:rPr>
      <w:sz w:val="24"/>
      <w:szCs w:val="24"/>
    </w:rPr>
  </w:style>
  <w:style w:type="paragraph" w:styleId="aa">
    <w:name w:val="annotation subject"/>
    <w:basedOn w:val="a8"/>
    <w:next w:val="a8"/>
    <w:link w:val="ab"/>
    <w:rsid w:val="0011472C"/>
    <w:rPr>
      <w:b/>
      <w:bCs/>
    </w:rPr>
  </w:style>
  <w:style w:type="character" w:customStyle="1" w:styleId="ab">
    <w:name w:val="批注主题 字符"/>
    <w:basedOn w:val="a9"/>
    <w:link w:val="aa"/>
    <w:rsid w:val="0011472C"/>
    <w:rPr>
      <w:b/>
      <w:bCs/>
      <w:sz w:val="24"/>
      <w:szCs w:val="24"/>
    </w:rPr>
  </w:style>
  <w:style w:type="paragraph" w:styleId="ac">
    <w:name w:val="Balloon Text"/>
    <w:basedOn w:val="a"/>
    <w:link w:val="ad"/>
    <w:rsid w:val="0011472C"/>
    <w:rPr>
      <w:sz w:val="18"/>
      <w:szCs w:val="18"/>
    </w:rPr>
  </w:style>
  <w:style w:type="character" w:customStyle="1" w:styleId="ad">
    <w:name w:val="批注框文本 字符"/>
    <w:basedOn w:val="a0"/>
    <w:link w:val="ac"/>
    <w:rsid w:val="0011472C"/>
    <w:rPr>
      <w:sz w:val="18"/>
      <w:szCs w:val="18"/>
    </w:rPr>
  </w:style>
  <w:style w:type="paragraph" w:styleId="ae">
    <w:name w:val="Normal (Web)"/>
    <w:basedOn w:val="a"/>
    <w:uiPriority w:val="99"/>
    <w:semiHidden/>
    <w:unhideWhenUsed/>
    <w:rsid w:val="00555DEB"/>
    <w:pPr>
      <w:spacing w:before="100" w:beforeAutospacing="1" w:after="100" w:afterAutospacing="1"/>
    </w:pPr>
    <w:rPr>
      <w:rFonts w:ascii="SimSun" w:eastAsia="SimSun" w:hAnsi="SimSun" w:cs="SimSun"/>
      <w:lang w:eastAsia="zh-CN"/>
    </w:rPr>
  </w:style>
  <w:style w:type="table" w:styleId="af">
    <w:name w:val="Table Grid"/>
    <w:basedOn w:val="a1"/>
    <w:uiPriority w:val="59"/>
    <w:rsid w:val="00555DEB"/>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4006">
      <w:bodyDiv w:val="1"/>
      <w:marLeft w:val="0"/>
      <w:marRight w:val="0"/>
      <w:marTop w:val="0"/>
      <w:marBottom w:val="0"/>
      <w:divBdr>
        <w:top w:val="none" w:sz="0" w:space="0" w:color="auto"/>
        <w:left w:val="none" w:sz="0" w:space="0" w:color="auto"/>
        <w:bottom w:val="none" w:sz="0" w:space="0" w:color="auto"/>
        <w:right w:val="none" w:sz="0" w:space="0" w:color="auto"/>
      </w:divBdr>
      <w:divsChild>
        <w:div w:id="1184199479">
          <w:marLeft w:val="0"/>
          <w:marRight w:val="0"/>
          <w:marTop w:val="0"/>
          <w:marBottom w:val="0"/>
          <w:divBdr>
            <w:top w:val="none" w:sz="0" w:space="0" w:color="auto"/>
            <w:left w:val="none" w:sz="0" w:space="0" w:color="auto"/>
            <w:bottom w:val="none" w:sz="0" w:space="0" w:color="auto"/>
            <w:right w:val="none" w:sz="0" w:space="0" w:color="auto"/>
          </w:divBdr>
        </w:div>
      </w:divsChild>
    </w:div>
    <w:div w:id="1308240953">
      <w:bodyDiv w:val="1"/>
      <w:marLeft w:val="0"/>
      <w:marRight w:val="0"/>
      <w:marTop w:val="0"/>
      <w:marBottom w:val="0"/>
      <w:divBdr>
        <w:top w:val="none" w:sz="0" w:space="0" w:color="auto"/>
        <w:left w:val="none" w:sz="0" w:space="0" w:color="auto"/>
        <w:bottom w:val="none" w:sz="0" w:space="0" w:color="auto"/>
        <w:right w:val="none" w:sz="0" w:space="0" w:color="auto"/>
      </w:divBdr>
    </w:div>
    <w:div w:id="1796017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7387</Words>
  <Characters>42109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2022-04-21T05:37:00Z</dcterms:created>
  <dcterms:modified xsi:type="dcterms:W3CDTF">2022-04-21T05:37:00Z</dcterms:modified>
</cp:coreProperties>
</file>