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AAD7"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color w:val="000000"/>
        </w:rPr>
        <w:t xml:space="preserve">Name of Journal: </w:t>
      </w:r>
      <w:r w:rsidRPr="00BB2EA1">
        <w:rPr>
          <w:rFonts w:ascii="Book Antiqua" w:eastAsia="Book Antiqua" w:hAnsi="Book Antiqua" w:cs="Book Antiqua"/>
          <w:i/>
          <w:color w:val="000000"/>
        </w:rPr>
        <w:t>World Journal of Cardiology</w:t>
      </w:r>
    </w:p>
    <w:p w14:paraId="09C3F691"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color w:val="000000"/>
        </w:rPr>
        <w:t xml:space="preserve">Manuscript NO: </w:t>
      </w:r>
      <w:r w:rsidRPr="00BB2EA1">
        <w:rPr>
          <w:rFonts w:ascii="Book Antiqua" w:eastAsia="Book Antiqua" w:hAnsi="Book Antiqua" w:cs="Book Antiqua"/>
          <w:color w:val="000000"/>
        </w:rPr>
        <w:t>72666</w:t>
      </w:r>
    </w:p>
    <w:p w14:paraId="3DD6C0EA"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color w:val="000000"/>
        </w:rPr>
        <w:t xml:space="preserve">Manuscript Type: </w:t>
      </w:r>
      <w:r w:rsidRPr="00BB2EA1">
        <w:rPr>
          <w:rFonts w:ascii="Book Antiqua" w:eastAsia="Book Antiqua" w:hAnsi="Book Antiqua" w:cs="Book Antiqua"/>
          <w:color w:val="000000"/>
        </w:rPr>
        <w:t>ORIGINAL ARTICLE</w:t>
      </w:r>
    </w:p>
    <w:p w14:paraId="72B3993C" w14:textId="77777777" w:rsidR="005B6893" w:rsidRPr="00BB2EA1" w:rsidRDefault="005B6893" w:rsidP="005B6893">
      <w:pPr>
        <w:snapToGrid w:val="0"/>
        <w:spacing w:line="360" w:lineRule="auto"/>
        <w:jc w:val="both"/>
        <w:rPr>
          <w:rFonts w:ascii="Book Antiqua" w:hAnsi="Book Antiqua"/>
        </w:rPr>
      </w:pPr>
    </w:p>
    <w:p w14:paraId="6F0A96E5"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i/>
          <w:color w:val="000000"/>
        </w:rPr>
        <w:t>Retrospective Cohort Study</w:t>
      </w:r>
    </w:p>
    <w:p w14:paraId="044BB207" w14:textId="77777777" w:rsidR="005B6893" w:rsidRPr="00BB2EA1" w:rsidRDefault="005B6893" w:rsidP="005B6893">
      <w:pPr>
        <w:snapToGrid w:val="0"/>
        <w:spacing w:line="360" w:lineRule="auto"/>
        <w:jc w:val="both"/>
        <w:rPr>
          <w:rFonts w:ascii="Book Antiqua" w:eastAsia="Times New Roman" w:hAnsi="Book Antiqua"/>
          <w:b/>
          <w:bCs/>
          <w:color w:val="000000"/>
        </w:rPr>
      </w:pPr>
      <w:r w:rsidRPr="00BB2EA1">
        <w:rPr>
          <w:rFonts w:ascii="Book Antiqua" w:eastAsia="Times New Roman" w:hAnsi="Book Antiqua"/>
          <w:b/>
          <w:bCs/>
          <w:color w:val="000000"/>
        </w:rPr>
        <w:t>SVEAT score outperforms HEART score in patients admitted to a chest pain observation unit</w:t>
      </w:r>
    </w:p>
    <w:p w14:paraId="66F95A22" w14:textId="77777777" w:rsidR="005B6893" w:rsidRPr="00BB2EA1" w:rsidRDefault="005B6893" w:rsidP="005B6893">
      <w:pPr>
        <w:snapToGrid w:val="0"/>
        <w:spacing w:line="360" w:lineRule="auto"/>
        <w:jc w:val="both"/>
        <w:rPr>
          <w:rFonts w:ascii="Book Antiqua" w:hAnsi="Book Antiqua"/>
        </w:rPr>
      </w:pPr>
    </w:p>
    <w:p w14:paraId="0703AEE9" w14:textId="77777777" w:rsidR="005B6893" w:rsidRPr="00BB2EA1" w:rsidRDefault="005B6893" w:rsidP="005B6893">
      <w:pPr>
        <w:snapToGrid w:val="0"/>
        <w:spacing w:line="360" w:lineRule="auto"/>
        <w:jc w:val="both"/>
        <w:rPr>
          <w:rFonts w:ascii="Book Antiqua" w:hAnsi="Book Antiqua"/>
        </w:rPr>
      </w:pPr>
      <w:proofErr w:type="spellStart"/>
      <w:r w:rsidRPr="00BB2EA1">
        <w:rPr>
          <w:rFonts w:ascii="Book Antiqua" w:eastAsia="Book Antiqua" w:hAnsi="Book Antiqua" w:cs="Book Antiqua"/>
          <w:color w:val="000000"/>
        </w:rPr>
        <w:t>Antwi-Amoabeng</w:t>
      </w:r>
      <w:proofErr w:type="spellEnd"/>
      <w:r w:rsidRPr="00BB2EA1">
        <w:rPr>
          <w:rFonts w:ascii="Book Antiqua" w:eastAsia="Book Antiqua" w:hAnsi="Book Antiqua" w:cs="Book Antiqua"/>
          <w:color w:val="000000"/>
        </w:rPr>
        <w:t xml:space="preserve"> D </w:t>
      </w:r>
      <w:r w:rsidRPr="00BB2EA1">
        <w:rPr>
          <w:rFonts w:ascii="Book Antiqua" w:eastAsia="Book Antiqua" w:hAnsi="Book Antiqua" w:cs="Book Antiqua"/>
          <w:i/>
          <w:color w:val="000000"/>
        </w:rPr>
        <w:t>et al</w:t>
      </w:r>
      <w:r w:rsidRPr="00BB2EA1">
        <w:rPr>
          <w:rFonts w:ascii="Book Antiqua" w:eastAsia="Book Antiqua" w:hAnsi="Book Antiqua" w:cs="Book Antiqua"/>
          <w:color w:val="000000"/>
        </w:rPr>
        <w:t>. SVEAT score for acute chest pain</w:t>
      </w:r>
    </w:p>
    <w:p w14:paraId="3359CAFB" w14:textId="77777777" w:rsidR="005B6893" w:rsidRPr="00BB2EA1" w:rsidRDefault="005B6893" w:rsidP="005B6893">
      <w:pPr>
        <w:snapToGrid w:val="0"/>
        <w:spacing w:line="360" w:lineRule="auto"/>
        <w:jc w:val="both"/>
        <w:rPr>
          <w:rFonts w:ascii="Book Antiqua" w:hAnsi="Book Antiqua"/>
        </w:rPr>
      </w:pPr>
    </w:p>
    <w:p w14:paraId="16CCCAB7"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color w:val="000000"/>
        </w:rPr>
        <w:t xml:space="preserve">Daniel </w:t>
      </w:r>
      <w:proofErr w:type="spellStart"/>
      <w:r w:rsidRPr="00BB2EA1">
        <w:rPr>
          <w:rFonts w:ascii="Book Antiqua" w:eastAsia="Book Antiqua" w:hAnsi="Book Antiqua" w:cs="Book Antiqua"/>
          <w:color w:val="000000"/>
        </w:rPr>
        <w:t>Antwi-Amoabeng</w:t>
      </w:r>
      <w:proofErr w:type="spellEnd"/>
      <w:r w:rsidRPr="00BB2EA1">
        <w:rPr>
          <w:rFonts w:ascii="Book Antiqua" w:eastAsia="Book Antiqua" w:hAnsi="Book Antiqua" w:cs="Book Antiqua"/>
          <w:color w:val="000000"/>
        </w:rPr>
        <w:t xml:space="preserve">, </w:t>
      </w:r>
      <w:proofErr w:type="spellStart"/>
      <w:r w:rsidRPr="00BB2EA1">
        <w:rPr>
          <w:rFonts w:ascii="Book Antiqua" w:eastAsia="Book Antiqua" w:hAnsi="Book Antiqua" w:cs="Book Antiqua"/>
          <w:color w:val="000000"/>
        </w:rPr>
        <w:t>Chanwit</w:t>
      </w:r>
      <w:proofErr w:type="spellEnd"/>
      <w:r w:rsidRPr="00BB2EA1">
        <w:rPr>
          <w:rFonts w:ascii="Book Antiqua" w:eastAsia="Book Antiqua" w:hAnsi="Book Antiqua" w:cs="Book Antiqua"/>
          <w:color w:val="000000"/>
        </w:rPr>
        <w:t xml:space="preserve"> </w:t>
      </w:r>
      <w:proofErr w:type="spellStart"/>
      <w:r w:rsidRPr="00BB2EA1">
        <w:rPr>
          <w:rFonts w:ascii="Book Antiqua" w:eastAsia="Book Antiqua" w:hAnsi="Book Antiqua" w:cs="Book Antiqua"/>
          <w:color w:val="000000"/>
        </w:rPr>
        <w:t>Roongsritong</w:t>
      </w:r>
      <w:proofErr w:type="spellEnd"/>
      <w:r w:rsidRPr="00BB2EA1">
        <w:rPr>
          <w:rFonts w:ascii="Book Antiqua" w:eastAsia="Book Antiqua" w:hAnsi="Book Antiqua" w:cs="Book Antiqua"/>
          <w:color w:val="000000"/>
        </w:rPr>
        <w:t xml:space="preserve">, </w:t>
      </w:r>
      <w:proofErr w:type="spellStart"/>
      <w:r w:rsidRPr="00BB2EA1">
        <w:rPr>
          <w:rFonts w:ascii="Book Antiqua" w:eastAsia="Book Antiqua" w:hAnsi="Book Antiqua" w:cs="Book Antiqua"/>
          <w:color w:val="000000"/>
        </w:rPr>
        <w:t>Moutaz</w:t>
      </w:r>
      <w:proofErr w:type="spellEnd"/>
      <w:r w:rsidRPr="00BB2EA1">
        <w:rPr>
          <w:rFonts w:ascii="Book Antiqua" w:eastAsia="Book Antiqua" w:hAnsi="Book Antiqua" w:cs="Book Antiqua"/>
          <w:color w:val="000000"/>
        </w:rPr>
        <w:t xml:space="preserve"> Taha, Bryce David </w:t>
      </w:r>
      <w:proofErr w:type="spellStart"/>
      <w:r w:rsidRPr="00BB2EA1">
        <w:rPr>
          <w:rFonts w:ascii="Book Antiqua" w:eastAsia="Book Antiqua" w:hAnsi="Book Antiqua" w:cs="Book Antiqua"/>
          <w:color w:val="000000"/>
        </w:rPr>
        <w:t>Beutler</w:t>
      </w:r>
      <w:proofErr w:type="spellEnd"/>
      <w:r w:rsidRPr="00BB2EA1">
        <w:rPr>
          <w:rFonts w:ascii="Book Antiqua" w:eastAsia="Book Antiqua" w:hAnsi="Book Antiqua" w:cs="Book Antiqua"/>
          <w:color w:val="000000"/>
        </w:rPr>
        <w:t xml:space="preserve">, </w:t>
      </w:r>
      <w:proofErr w:type="spellStart"/>
      <w:r w:rsidRPr="00BB2EA1">
        <w:rPr>
          <w:rFonts w:ascii="Book Antiqua" w:eastAsia="Book Antiqua" w:hAnsi="Book Antiqua" w:cs="Book Antiqua"/>
          <w:color w:val="000000"/>
        </w:rPr>
        <w:t>Munadel</w:t>
      </w:r>
      <w:proofErr w:type="spellEnd"/>
      <w:r w:rsidRPr="00BB2EA1">
        <w:rPr>
          <w:rFonts w:ascii="Book Antiqua" w:eastAsia="Book Antiqua" w:hAnsi="Book Antiqua" w:cs="Book Antiqua"/>
          <w:color w:val="000000"/>
        </w:rPr>
        <w:t xml:space="preserve"> </w:t>
      </w:r>
      <w:proofErr w:type="spellStart"/>
      <w:r w:rsidRPr="00BB2EA1">
        <w:rPr>
          <w:rFonts w:ascii="Book Antiqua" w:eastAsia="Book Antiqua" w:hAnsi="Book Antiqua" w:cs="Book Antiqua"/>
          <w:color w:val="000000"/>
        </w:rPr>
        <w:t>Awad</w:t>
      </w:r>
      <w:proofErr w:type="spellEnd"/>
      <w:r w:rsidRPr="00BB2EA1">
        <w:rPr>
          <w:rFonts w:ascii="Book Antiqua" w:eastAsia="Book Antiqua" w:hAnsi="Book Antiqua" w:cs="Book Antiqua"/>
          <w:color w:val="000000"/>
        </w:rPr>
        <w:t xml:space="preserve">, Ahmed </w:t>
      </w:r>
      <w:proofErr w:type="spellStart"/>
      <w:r w:rsidRPr="00BB2EA1">
        <w:rPr>
          <w:rFonts w:ascii="Book Antiqua" w:eastAsia="Book Antiqua" w:hAnsi="Book Antiqua" w:cs="Book Antiqua"/>
          <w:color w:val="000000"/>
        </w:rPr>
        <w:t>Hanfy</w:t>
      </w:r>
      <w:proofErr w:type="spellEnd"/>
      <w:r w:rsidRPr="00BB2EA1">
        <w:rPr>
          <w:rFonts w:ascii="Book Antiqua" w:eastAsia="Book Antiqua" w:hAnsi="Book Antiqua" w:cs="Book Antiqua"/>
          <w:color w:val="000000"/>
        </w:rPr>
        <w:t xml:space="preserve">, Jasmine </w:t>
      </w:r>
      <w:proofErr w:type="spellStart"/>
      <w:r w:rsidRPr="00BB2EA1">
        <w:rPr>
          <w:rFonts w:ascii="Book Antiqua" w:eastAsia="Book Antiqua" w:hAnsi="Book Antiqua" w:cs="Book Antiqua"/>
          <w:color w:val="000000"/>
        </w:rPr>
        <w:t>Ghuman</w:t>
      </w:r>
      <w:proofErr w:type="spellEnd"/>
      <w:r w:rsidRPr="00BB2EA1">
        <w:rPr>
          <w:rFonts w:ascii="Book Antiqua" w:eastAsia="Book Antiqua" w:hAnsi="Book Antiqua" w:cs="Book Antiqua"/>
          <w:color w:val="000000"/>
        </w:rPr>
        <w:t xml:space="preserve">, Nicholas T </w:t>
      </w:r>
      <w:proofErr w:type="spellStart"/>
      <w:r w:rsidRPr="00BB2EA1">
        <w:rPr>
          <w:rFonts w:ascii="Book Antiqua" w:eastAsia="Book Antiqua" w:hAnsi="Book Antiqua" w:cs="Book Antiqua"/>
          <w:color w:val="000000"/>
        </w:rPr>
        <w:t>Manasewitsch</w:t>
      </w:r>
      <w:proofErr w:type="spellEnd"/>
      <w:r w:rsidRPr="00BB2EA1">
        <w:rPr>
          <w:rFonts w:ascii="Book Antiqua" w:eastAsia="Book Antiqua" w:hAnsi="Book Antiqua" w:cs="Book Antiqua"/>
          <w:color w:val="000000"/>
        </w:rPr>
        <w:t xml:space="preserve">, </w:t>
      </w:r>
      <w:proofErr w:type="spellStart"/>
      <w:r w:rsidRPr="00BB2EA1">
        <w:rPr>
          <w:rFonts w:ascii="Book Antiqua" w:eastAsia="Book Antiqua" w:hAnsi="Book Antiqua" w:cs="Book Antiqua"/>
          <w:color w:val="000000"/>
        </w:rPr>
        <w:t>Sahajpreet</w:t>
      </w:r>
      <w:proofErr w:type="spellEnd"/>
      <w:r w:rsidRPr="00BB2EA1">
        <w:rPr>
          <w:rFonts w:ascii="Book Antiqua" w:eastAsia="Book Antiqua" w:hAnsi="Book Antiqua" w:cs="Book Antiqua"/>
          <w:color w:val="000000"/>
        </w:rPr>
        <w:t xml:space="preserve"> Singh, Claire Quang, </w:t>
      </w:r>
      <w:proofErr w:type="spellStart"/>
      <w:r w:rsidRPr="00BB2EA1">
        <w:rPr>
          <w:rFonts w:ascii="Book Antiqua" w:eastAsia="Book Antiqua" w:hAnsi="Book Antiqua" w:cs="Book Antiqua"/>
          <w:color w:val="000000"/>
        </w:rPr>
        <w:t>Nageshwara</w:t>
      </w:r>
      <w:proofErr w:type="spellEnd"/>
      <w:r w:rsidRPr="00BB2EA1">
        <w:rPr>
          <w:rFonts w:ascii="Book Antiqua" w:eastAsia="Book Antiqua" w:hAnsi="Book Antiqua" w:cs="Book Antiqua"/>
          <w:color w:val="000000"/>
        </w:rPr>
        <w:t xml:space="preserve"> </w:t>
      </w:r>
      <w:proofErr w:type="spellStart"/>
      <w:r w:rsidRPr="00BB2EA1">
        <w:rPr>
          <w:rFonts w:ascii="Book Antiqua" w:eastAsia="Book Antiqua" w:hAnsi="Book Antiqua" w:cs="Book Antiqua"/>
          <w:color w:val="000000"/>
        </w:rPr>
        <w:t>Gullapalli</w:t>
      </w:r>
      <w:proofErr w:type="spellEnd"/>
    </w:p>
    <w:p w14:paraId="4989858D" w14:textId="77777777" w:rsidR="005B6893" w:rsidRPr="00BB2EA1" w:rsidRDefault="005B6893" w:rsidP="005B6893">
      <w:pPr>
        <w:snapToGrid w:val="0"/>
        <w:spacing w:line="360" w:lineRule="auto"/>
        <w:jc w:val="both"/>
        <w:rPr>
          <w:rFonts w:ascii="Book Antiqua" w:hAnsi="Book Antiqua"/>
        </w:rPr>
      </w:pPr>
    </w:p>
    <w:p w14:paraId="3BD55F78"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bCs/>
          <w:color w:val="000000"/>
        </w:rPr>
        <w:t xml:space="preserve">Daniel </w:t>
      </w:r>
      <w:proofErr w:type="spellStart"/>
      <w:r w:rsidRPr="00BB2EA1">
        <w:rPr>
          <w:rFonts w:ascii="Book Antiqua" w:eastAsia="Book Antiqua" w:hAnsi="Book Antiqua" w:cs="Book Antiqua"/>
          <w:b/>
          <w:bCs/>
          <w:color w:val="000000"/>
        </w:rPr>
        <w:t>Antwi-Amoabeng</w:t>
      </w:r>
      <w:proofErr w:type="spellEnd"/>
      <w:r w:rsidRPr="00BB2EA1">
        <w:rPr>
          <w:rFonts w:ascii="Book Antiqua" w:eastAsia="Book Antiqua" w:hAnsi="Book Antiqua" w:cs="Book Antiqua"/>
          <w:b/>
          <w:bCs/>
          <w:color w:val="000000"/>
        </w:rPr>
        <w:t xml:space="preserve">, </w:t>
      </w:r>
      <w:proofErr w:type="spellStart"/>
      <w:r w:rsidRPr="00BB2EA1">
        <w:rPr>
          <w:rFonts w:ascii="Book Antiqua" w:eastAsia="Book Antiqua" w:hAnsi="Book Antiqua" w:cs="Book Antiqua"/>
          <w:b/>
          <w:bCs/>
          <w:color w:val="000000"/>
        </w:rPr>
        <w:t>Moutaz</w:t>
      </w:r>
      <w:proofErr w:type="spellEnd"/>
      <w:r w:rsidRPr="00BB2EA1">
        <w:rPr>
          <w:rFonts w:ascii="Book Antiqua" w:eastAsia="Book Antiqua" w:hAnsi="Book Antiqua" w:cs="Book Antiqua"/>
          <w:b/>
          <w:bCs/>
          <w:color w:val="000000"/>
        </w:rPr>
        <w:t xml:space="preserve"> Taha, </w:t>
      </w:r>
      <w:proofErr w:type="spellStart"/>
      <w:r w:rsidRPr="00BB2EA1">
        <w:rPr>
          <w:rFonts w:ascii="Book Antiqua" w:eastAsia="Book Antiqua" w:hAnsi="Book Antiqua" w:cs="Book Antiqua"/>
          <w:b/>
          <w:bCs/>
          <w:color w:val="000000"/>
        </w:rPr>
        <w:t>Munadel</w:t>
      </w:r>
      <w:proofErr w:type="spellEnd"/>
      <w:r w:rsidRPr="00BB2EA1">
        <w:rPr>
          <w:rFonts w:ascii="Book Antiqua" w:eastAsia="Book Antiqua" w:hAnsi="Book Antiqua" w:cs="Book Antiqua"/>
          <w:b/>
          <w:bCs/>
          <w:color w:val="000000"/>
        </w:rPr>
        <w:t xml:space="preserve"> </w:t>
      </w:r>
      <w:proofErr w:type="spellStart"/>
      <w:r w:rsidRPr="00BB2EA1">
        <w:rPr>
          <w:rFonts w:ascii="Book Antiqua" w:eastAsia="Book Antiqua" w:hAnsi="Book Antiqua" w:cs="Book Antiqua"/>
          <w:b/>
          <w:bCs/>
          <w:color w:val="000000"/>
        </w:rPr>
        <w:t>Awad</w:t>
      </w:r>
      <w:proofErr w:type="spellEnd"/>
      <w:r w:rsidRPr="00BB2EA1">
        <w:rPr>
          <w:rFonts w:ascii="Book Antiqua" w:eastAsia="Book Antiqua" w:hAnsi="Book Antiqua" w:cs="Book Antiqua"/>
          <w:b/>
          <w:bCs/>
          <w:color w:val="000000"/>
        </w:rPr>
        <w:t xml:space="preserve">, Ahmed </w:t>
      </w:r>
      <w:proofErr w:type="spellStart"/>
      <w:r w:rsidRPr="00BB2EA1">
        <w:rPr>
          <w:rFonts w:ascii="Book Antiqua" w:eastAsia="Book Antiqua" w:hAnsi="Book Antiqua" w:cs="Book Antiqua"/>
          <w:b/>
          <w:bCs/>
          <w:color w:val="000000"/>
        </w:rPr>
        <w:t>Hanfy</w:t>
      </w:r>
      <w:proofErr w:type="spellEnd"/>
      <w:r w:rsidRPr="00BB2EA1">
        <w:rPr>
          <w:rFonts w:ascii="Book Antiqua" w:eastAsia="Book Antiqua" w:hAnsi="Book Antiqua" w:cs="Book Antiqua"/>
          <w:b/>
          <w:bCs/>
          <w:color w:val="000000"/>
        </w:rPr>
        <w:t xml:space="preserve">, Jasmine </w:t>
      </w:r>
      <w:proofErr w:type="spellStart"/>
      <w:r w:rsidRPr="00BB2EA1">
        <w:rPr>
          <w:rFonts w:ascii="Book Antiqua" w:eastAsia="Book Antiqua" w:hAnsi="Book Antiqua" w:cs="Book Antiqua"/>
          <w:b/>
          <w:bCs/>
          <w:color w:val="000000"/>
        </w:rPr>
        <w:t>Ghuman</w:t>
      </w:r>
      <w:proofErr w:type="spellEnd"/>
      <w:r w:rsidRPr="00BB2EA1">
        <w:rPr>
          <w:rFonts w:ascii="Book Antiqua" w:eastAsia="Book Antiqua" w:hAnsi="Book Antiqua" w:cs="Book Antiqua"/>
          <w:b/>
          <w:bCs/>
          <w:color w:val="000000"/>
        </w:rPr>
        <w:t xml:space="preserve">, </w:t>
      </w:r>
      <w:proofErr w:type="spellStart"/>
      <w:r w:rsidRPr="00BB2EA1">
        <w:rPr>
          <w:rFonts w:ascii="Book Antiqua" w:eastAsia="Book Antiqua" w:hAnsi="Book Antiqua" w:cs="Book Antiqua"/>
          <w:b/>
          <w:bCs/>
          <w:color w:val="000000"/>
        </w:rPr>
        <w:t>Sahajpreet</w:t>
      </w:r>
      <w:proofErr w:type="spellEnd"/>
      <w:r w:rsidRPr="00BB2EA1">
        <w:rPr>
          <w:rFonts w:ascii="Book Antiqua" w:eastAsia="Book Antiqua" w:hAnsi="Book Antiqua" w:cs="Book Antiqua"/>
          <w:b/>
          <w:bCs/>
          <w:color w:val="000000"/>
        </w:rPr>
        <w:t xml:space="preserve"> Singh, </w:t>
      </w:r>
      <w:proofErr w:type="spellStart"/>
      <w:r w:rsidRPr="00BB2EA1">
        <w:rPr>
          <w:rFonts w:ascii="Book Antiqua" w:eastAsia="Book Antiqua" w:hAnsi="Book Antiqua" w:cs="Book Antiqua"/>
          <w:b/>
          <w:bCs/>
          <w:color w:val="000000"/>
        </w:rPr>
        <w:t>Nageshwara</w:t>
      </w:r>
      <w:proofErr w:type="spellEnd"/>
      <w:r w:rsidRPr="00BB2EA1">
        <w:rPr>
          <w:rFonts w:ascii="Book Antiqua" w:eastAsia="Book Antiqua" w:hAnsi="Book Antiqua" w:cs="Book Antiqua"/>
          <w:b/>
          <w:bCs/>
          <w:color w:val="000000"/>
        </w:rPr>
        <w:t xml:space="preserve"> </w:t>
      </w:r>
      <w:proofErr w:type="spellStart"/>
      <w:r w:rsidRPr="00BB2EA1">
        <w:rPr>
          <w:rFonts w:ascii="Book Antiqua" w:eastAsia="Book Antiqua" w:hAnsi="Book Antiqua" w:cs="Book Antiqua"/>
          <w:b/>
          <w:bCs/>
          <w:color w:val="000000"/>
        </w:rPr>
        <w:t>Gullapalli</w:t>
      </w:r>
      <w:proofErr w:type="spellEnd"/>
      <w:r w:rsidRPr="00BB2EA1">
        <w:rPr>
          <w:rFonts w:ascii="Book Antiqua" w:eastAsia="Book Antiqua" w:hAnsi="Book Antiqua" w:cs="Book Antiqua"/>
          <w:b/>
          <w:bCs/>
          <w:color w:val="000000"/>
        </w:rPr>
        <w:t xml:space="preserve">, Bryce David </w:t>
      </w:r>
      <w:proofErr w:type="spellStart"/>
      <w:r w:rsidRPr="00BB2EA1">
        <w:rPr>
          <w:rFonts w:ascii="Book Antiqua" w:eastAsia="Book Antiqua" w:hAnsi="Book Antiqua" w:cs="Book Antiqua"/>
          <w:b/>
          <w:bCs/>
          <w:color w:val="000000"/>
        </w:rPr>
        <w:t>Beutler</w:t>
      </w:r>
      <w:proofErr w:type="spellEnd"/>
      <w:r w:rsidRPr="00BB2EA1">
        <w:rPr>
          <w:rFonts w:ascii="Book Antiqua" w:eastAsia="Book Antiqua" w:hAnsi="Book Antiqua" w:cs="Book Antiqua"/>
          <w:b/>
          <w:bCs/>
          <w:color w:val="000000"/>
        </w:rPr>
        <w:t xml:space="preserve">, Nicholas T </w:t>
      </w:r>
      <w:proofErr w:type="spellStart"/>
      <w:r w:rsidRPr="00BB2EA1">
        <w:rPr>
          <w:rFonts w:ascii="Book Antiqua" w:eastAsia="Book Antiqua" w:hAnsi="Book Antiqua" w:cs="Book Antiqua"/>
          <w:b/>
          <w:bCs/>
          <w:color w:val="000000"/>
        </w:rPr>
        <w:t>Manasewitsch</w:t>
      </w:r>
      <w:proofErr w:type="spellEnd"/>
      <w:r w:rsidRPr="00BB2EA1">
        <w:rPr>
          <w:rFonts w:ascii="Book Antiqua" w:eastAsia="Book Antiqua" w:hAnsi="Book Antiqua" w:cs="Book Antiqua"/>
          <w:b/>
          <w:bCs/>
          <w:color w:val="000000"/>
        </w:rPr>
        <w:t xml:space="preserve">, Claire Quang, </w:t>
      </w:r>
      <w:r w:rsidRPr="00BB2EA1">
        <w:rPr>
          <w:rFonts w:ascii="Book Antiqua" w:eastAsia="Book Antiqua" w:hAnsi="Book Antiqua" w:cs="Book Antiqua"/>
          <w:bCs/>
          <w:color w:val="000000"/>
        </w:rPr>
        <w:t>Department of</w:t>
      </w:r>
      <w:r w:rsidRPr="00BB2EA1">
        <w:rPr>
          <w:rFonts w:ascii="Book Antiqua" w:eastAsia="Book Antiqua" w:hAnsi="Book Antiqua" w:cs="Book Antiqua"/>
          <w:b/>
          <w:bCs/>
          <w:color w:val="000000"/>
        </w:rPr>
        <w:t xml:space="preserve"> </w:t>
      </w:r>
      <w:r w:rsidRPr="00BB2EA1">
        <w:rPr>
          <w:rFonts w:ascii="Book Antiqua" w:eastAsia="Book Antiqua" w:hAnsi="Book Antiqua" w:cs="Book Antiqua"/>
          <w:color w:val="000000"/>
        </w:rPr>
        <w:t>Internal Medicine, Reno School of Medicine, University of Nevada, Reno, NV 89502, United States</w:t>
      </w:r>
    </w:p>
    <w:p w14:paraId="03BC51FE" w14:textId="77777777" w:rsidR="005B6893" w:rsidRPr="00BB2EA1" w:rsidRDefault="005B6893" w:rsidP="005B6893">
      <w:pPr>
        <w:snapToGrid w:val="0"/>
        <w:spacing w:line="360" w:lineRule="auto"/>
        <w:jc w:val="both"/>
        <w:rPr>
          <w:rFonts w:ascii="Book Antiqua" w:hAnsi="Book Antiqua"/>
        </w:rPr>
      </w:pPr>
    </w:p>
    <w:p w14:paraId="6AA2371E" w14:textId="77777777" w:rsidR="005B6893" w:rsidRPr="00BB2EA1" w:rsidRDefault="005B6893" w:rsidP="005B6893">
      <w:pPr>
        <w:snapToGrid w:val="0"/>
        <w:spacing w:line="360" w:lineRule="auto"/>
        <w:jc w:val="both"/>
        <w:rPr>
          <w:rFonts w:ascii="Book Antiqua" w:hAnsi="Book Antiqua"/>
        </w:rPr>
      </w:pPr>
      <w:proofErr w:type="spellStart"/>
      <w:r w:rsidRPr="00BB2EA1">
        <w:rPr>
          <w:rFonts w:ascii="Book Antiqua" w:eastAsia="Book Antiqua" w:hAnsi="Book Antiqua" w:cs="Book Antiqua"/>
          <w:b/>
          <w:bCs/>
          <w:color w:val="000000"/>
        </w:rPr>
        <w:t>Chanwit</w:t>
      </w:r>
      <w:proofErr w:type="spellEnd"/>
      <w:r w:rsidRPr="00BB2EA1">
        <w:rPr>
          <w:rFonts w:ascii="Book Antiqua" w:eastAsia="Book Antiqua" w:hAnsi="Book Antiqua" w:cs="Book Antiqua"/>
          <w:b/>
          <w:bCs/>
          <w:color w:val="000000"/>
        </w:rPr>
        <w:t xml:space="preserve"> </w:t>
      </w:r>
      <w:proofErr w:type="spellStart"/>
      <w:r w:rsidRPr="00BB2EA1">
        <w:rPr>
          <w:rFonts w:ascii="Book Antiqua" w:eastAsia="Book Antiqua" w:hAnsi="Book Antiqua" w:cs="Book Antiqua"/>
          <w:b/>
          <w:bCs/>
          <w:color w:val="000000"/>
        </w:rPr>
        <w:t>Roongsritong</w:t>
      </w:r>
      <w:proofErr w:type="spellEnd"/>
      <w:r w:rsidRPr="00BB2EA1">
        <w:rPr>
          <w:rFonts w:ascii="Book Antiqua" w:eastAsia="Book Antiqua" w:hAnsi="Book Antiqua" w:cs="Book Antiqua"/>
          <w:b/>
          <w:bCs/>
          <w:color w:val="000000"/>
        </w:rPr>
        <w:t xml:space="preserve">, </w:t>
      </w:r>
      <w:r w:rsidRPr="00BB2EA1">
        <w:rPr>
          <w:rFonts w:ascii="Book Antiqua" w:eastAsia="Book Antiqua" w:hAnsi="Book Antiqua" w:cs="Book Antiqua"/>
          <w:color w:val="000000"/>
        </w:rPr>
        <w:t>Institute for Heart and Vascular Health, Renown Regional Medical Center, Reno, NV 89502, United States</w:t>
      </w:r>
    </w:p>
    <w:p w14:paraId="6C295C6D" w14:textId="77777777" w:rsidR="005B6893" w:rsidRPr="00BB2EA1" w:rsidRDefault="005B6893" w:rsidP="005B6893">
      <w:pPr>
        <w:snapToGrid w:val="0"/>
        <w:spacing w:line="360" w:lineRule="auto"/>
        <w:jc w:val="both"/>
        <w:rPr>
          <w:rFonts w:ascii="Book Antiqua" w:hAnsi="Book Antiqua"/>
        </w:rPr>
      </w:pPr>
    </w:p>
    <w:p w14:paraId="09CBBC55"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bCs/>
          <w:color w:val="000000"/>
        </w:rPr>
        <w:t xml:space="preserve">Author contributions: </w:t>
      </w:r>
      <w:proofErr w:type="spellStart"/>
      <w:r w:rsidRPr="00BB2EA1">
        <w:rPr>
          <w:rFonts w:ascii="Book Antiqua" w:eastAsia="Book Antiqua" w:hAnsi="Book Antiqua" w:cs="Book Antiqua"/>
          <w:color w:val="000000"/>
        </w:rPr>
        <w:t>Antwi-Amoabeng</w:t>
      </w:r>
      <w:proofErr w:type="spellEnd"/>
      <w:r w:rsidRPr="00BB2EA1">
        <w:rPr>
          <w:rFonts w:ascii="Book Antiqua" w:eastAsia="Book Antiqua" w:hAnsi="Book Antiqua" w:cs="Book Antiqua"/>
          <w:color w:val="000000"/>
        </w:rPr>
        <w:t xml:space="preserve"> D and </w:t>
      </w:r>
      <w:proofErr w:type="spellStart"/>
      <w:r w:rsidRPr="00BB2EA1">
        <w:rPr>
          <w:rFonts w:ascii="Book Antiqua" w:eastAsia="Book Antiqua" w:hAnsi="Book Antiqua" w:cs="Book Antiqua"/>
          <w:color w:val="000000"/>
        </w:rPr>
        <w:t>Roongsritong</w:t>
      </w:r>
      <w:proofErr w:type="spellEnd"/>
      <w:r w:rsidRPr="00BB2EA1">
        <w:rPr>
          <w:rFonts w:ascii="Book Antiqua" w:eastAsia="Book Antiqua" w:hAnsi="Book Antiqua" w:cs="Book Antiqua"/>
          <w:color w:val="000000"/>
        </w:rPr>
        <w:t xml:space="preserve"> C helped design the research study and wrote the original draft of the manuscript; Taha M, </w:t>
      </w:r>
      <w:proofErr w:type="spellStart"/>
      <w:r w:rsidRPr="00BB2EA1">
        <w:rPr>
          <w:rFonts w:ascii="Book Antiqua" w:eastAsia="Book Antiqua" w:hAnsi="Book Antiqua" w:cs="Book Antiqua"/>
          <w:color w:val="000000"/>
        </w:rPr>
        <w:t>Beutler</w:t>
      </w:r>
      <w:proofErr w:type="spellEnd"/>
      <w:r w:rsidRPr="00BB2EA1">
        <w:rPr>
          <w:rFonts w:ascii="Book Antiqua" w:eastAsia="Book Antiqua" w:hAnsi="Book Antiqua" w:cs="Book Antiqua"/>
          <w:color w:val="000000"/>
        </w:rPr>
        <w:t xml:space="preserve"> BD, </w:t>
      </w:r>
      <w:proofErr w:type="spellStart"/>
      <w:r w:rsidRPr="00BB2EA1">
        <w:rPr>
          <w:rFonts w:ascii="Book Antiqua" w:eastAsia="Book Antiqua" w:hAnsi="Book Antiqua" w:cs="Book Antiqua"/>
          <w:color w:val="000000"/>
        </w:rPr>
        <w:t>Awad</w:t>
      </w:r>
      <w:proofErr w:type="spellEnd"/>
      <w:r w:rsidRPr="00BB2EA1">
        <w:rPr>
          <w:rFonts w:ascii="Book Antiqua" w:eastAsia="Book Antiqua" w:hAnsi="Book Antiqua" w:cs="Book Antiqua"/>
          <w:color w:val="000000"/>
        </w:rPr>
        <w:t xml:space="preserve"> M and </w:t>
      </w:r>
      <w:proofErr w:type="spellStart"/>
      <w:r w:rsidRPr="00BB2EA1">
        <w:rPr>
          <w:rFonts w:ascii="Book Antiqua" w:eastAsia="Book Antiqua" w:hAnsi="Book Antiqua" w:cs="Book Antiqua"/>
          <w:color w:val="000000"/>
        </w:rPr>
        <w:t>Hanfy</w:t>
      </w:r>
      <w:proofErr w:type="spellEnd"/>
      <w:r w:rsidRPr="00BB2EA1">
        <w:rPr>
          <w:rFonts w:ascii="Book Antiqua" w:eastAsia="Book Antiqua" w:hAnsi="Book Antiqua" w:cs="Book Antiqua"/>
          <w:color w:val="000000"/>
        </w:rPr>
        <w:t xml:space="preserve"> A contributed to data curation, validation, and formal analysis; </w:t>
      </w:r>
      <w:proofErr w:type="spellStart"/>
      <w:r w:rsidRPr="00BB2EA1">
        <w:rPr>
          <w:rFonts w:ascii="Book Antiqua" w:eastAsia="Book Antiqua" w:hAnsi="Book Antiqua" w:cs="Book Antiqua"/>
          <w:color w:val="000000"/>
        </w:rPr>
        <w:t>Ghuman</w:t>
      </w:r>
      <w:proofErr w:type="spellEnd"/>
      <w:r w:rsidRPr="00BB2EA1">
        <w:rPr>
          <w:rFonts w:ascii="Book Antiqua" w:eastAsia="Book Antiqua" w:hAnsi="Book Antiqua" w:cs="Book Antiqua"/>
          <w:color w:val="000000"/>
        </w:rPr>
        <w:t xml:space="preserve"> J, </w:t>
      </w:r>
      <w:proofErr w:type="spellStart"/>
      <w:r w:rsidRPr="00BB2EA1">
        <w:rPr>
          <w:rFonts w:ascii="Book Antiqua" w:eastAsia="Book Antiqua" w:hAnsi="Book Antiqua" w:cs="Book Antiqua"/>
          <w:color w:val="000000"/>
        </w:rPr>
        <w:t>Manasewitsch</w:t>
      </w:r>
      <w:proofErr w:type="spellEnd"/>
      <w:r w:rsidRPr="00BB2EA1">
        <w:rPr>
          <w:rFonts w:ascii="Book Antiqua" w:eastAsia="Book Antiqua" w:hAnsi="Book Antiqua" w:cs="Book Antiqua"/>
          <w:color w:val="000000"/>
        </w:rPr>
        <w:t xml:space="preserve"> NT, Singh S and Quang C contributed to data curation and helped review and edit the manuscript; </w:t>
      </w:r>
      <w:proofErr w:type="spellStart"/>
      <w:r w:rsidRPr="00BB2EA1">
        <w:rPr>
          <w:rFonts w:ascii="Book Antiqua" w:eastAsia="Book Antiqua" w:hAnsi="Book Antiqua" w:cs="Book Antiqua"/>
          <w:color w:val="000000"/>
        </w:rPr>
        <w:t>Gullapalli</w:t>
      </w:r>
      <w:proofErr w:type="spellEnd"/>
      <w:r w:rsidRPr="00BB2EA1">
        <w:rPr>
          <w:rFonts w:ascii="Book Antiqua" w:eastAsia="Book Antiqua" w:hAnsi="Book Antiqua" w:cs="Book Antiqua"/>
          <w:color w:val="000000"/>
        </w:rPr>
        <w:t xml:space="preserve"> N supervised the project from initiation to completion.</w:t>
      </w:r>
    </w:p>
    <w:p w14:paraId="6804D0BC" w14:textId="77777777" w:rsidR="005B6893" w:rsidRPr="00BB2EA1" w:rsidRDefault="005B6893" w:rsidP="005B6893">
      <w:pPr>
        <w:snapToGrid w:val="0"/>
        <w:spacing w:line="360" w:lineRule="auto"/>
        <w:jc w:val="both"/>
        <w:rPr>
          <w:rFonts w:ascii="Book Antiqua" w:hAnsi="Book Antiqua"/>
        </w:rPr>
      </w:pPr>
    </w:p>
    <w:p w14:paraId="1BC89D8E" w14:textId="11B9CF20"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bCs/>
          <w:color w:val="000000"/>
        </w:rPr>
        <w:lastRenderedPageBreak/>
        <w:t xml:space="preserve">Corresponding author: Bryce David </w:t>
      </w:r>
      <w:proofErr w:type="spellStart"/>
      <w:r w:rsidRPr="00BB2EA1">
        <w:rPr>
          <w:rFonts w:ascii="Book Antiqua" w:eastAsia="Book Antiqua" w:hAnsi="Book Antiqua" w:cs="Book Antiqua"/>
          <w:b/>
          <w:bCs/>
          <w:color w:val="000000"/>
        </w:rPr>
        <w:t>Beutler</w:t>
      </w:r>
      <w:proofErr w:type="spellEnd"/>
      <w:r w:rsidRPr="00BB2EA1">
        <w:rPr>
          <w:rFonts w:ascii="Book Antiqua" w:eastAsia="Book Antiqua" w:hAnsi="Book Antiqua" w:cs="Book Antiqua"/>
          <w:b/>
          <w:bCs/>
          <w:color w:val="000000"/>
        </w:rPr>
        <w:t xml:space="preserve">, MD, Doctor, </w:t>
      </w:r>
      <w:r w:rsidR="00777D43" w:rsidRPr="00BB2EA1">
        <w:rPr>
          <w:rFonts w:ascii="Book Antiqua" w:eastAsia="Book Antiqua" w:hAnsi="Book Antiqua" w:cs="Book Antiqua"/>
          <w:bCs/>
          <w:color w:val="000000"/>
        </w:rPr>
        <w:t>Department of</w:t>
      </w:r>
      <w:r w:rsidR="00777D43" w:rsidRPr="00BB2EA1">
        <w:rPr>
          <w:rFonts w:ascii="Book Antiqua" w:eastAsia="Book Antiqua" w:hAnsi="Book Antiqua" w:cs="Book Antiqua"/>
          <w:color w:val="000000"/>
        </w:rPr>
        <w:t xml:space="preserve"> </w:t>
      </w:r>
      <w:r w:rsidRPr="00BB2EA1">
        <w:rPr>
          <w:rFonts w:ascii="Book Antiqua" w:eastAsia="Book Antiqua" w:hAnsi="Book Antiqua" w:cs="Book Antiqua"/>
          <w:color w:val="000000"/>
        </w:rPr>
        <w:t>Internal Medicine, University of Nevada, Reno School of Medicine, 1155 Mill Street W-11, Reno, Nevada 89502, United States. brycebeutler@hotmail.com</w:t>
      </w:r>
    </w:p>
    <w:p w14:paraId="7A512195" w14:textId="77777777" w:rsidR="005B6893" w:rsidRPr="00BB2EA1" w:rsidRDefault="005B6893" w:rsidP="005B6893">
      <w:pPr>
        <w:snapToGrid w:val="0"/>
        <w:spacing w:line="360" w:lineRule="auto"/>
        <w:jc w:val="both"/>
        <w:rPr>
          <w:rFonts w:ascii="Book Antiqua" w:hAnsi="Book Antiqua"/>
        </w:rPr>
      </w:pPr>
    </w:p>
    <w:p w14:paraId="15823888"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bCs/>
          <w:color w:val="000000"/>
        </w:rPr>
        <w:t xml:space="preserve">Received: </w:t>
      </w:r>
      <w:r w:rsidRPr="00BB2EA1">
        <w:rPr>
          <w:rFonts w:ascii="Book Antiqua" w:eastAsia="Book Antiqua" w:hAnsi="Book Antiqua" w:cs="Book Antiqua"/>
          <w:color w:val="000000"/>
        </w:rPr>
        <w:t>October 23, 2021</w:t>
      </w:r>
    </w:p>
    <w:p w14:paraId="3FBF865C"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bCs/>
          <w:color w:val="000000"/>
        </w:rPr>
        <w:t xml:space="preserve">Revised: </w:t>
      </w:r>
      <w:r w:rsidRPr="00BB2EA1">
        <w:rPr>
          <w:rFonts w:ascii="Book Antiqua" w:eastAsia="Book Antiqua" w:hAnsi="Book Antiqua" w:cs="Book Antiqua"/>
          <w:color w:val="000000"/>
        </w:rPr>
        <w:t>May 21, 2022</w:t>
      </w:r>
    </w:p>
    <w:p w14:paraId="31923FCE" w14:textId="5A0B1BDD"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bCs/>
          <w:color w:val="000000"/>
        </w:rPr>
        <w:t>Accepted:</w:t>
      </w:r>
      <w:ins w:id="0" w:author="Liansheng" w:date="2022-08-05T12:51:00Z">
        <w:r w:rsidR="000E598D" w:rsidRPr="000E598D">
          <w:t xml:space="preserve"> </w:t>
        </w:r>
        <w:r w:rsidR="000E598D" w:rsidRPr="000E598D">
          <w:rPr>
            <w:rFonts w:ascii="Book Antiqua" w:eastAsia="Book Antiqua" w:hAnsi="Book Antiqua" w:cs="Book Antiqua"/>
            <w:b/>
            <w:bCs/>
            <w:color w:val="000000"/>
          </w:rPr>
          <w:t>August 5, 2022</w:t>
        </w:r>
      </w:ins>
      <w:r w:rsidRPr="00BB2EA1">
        <w:rPr>
          <w:rFonts w:ascii="Book Antiqua" w:eastAsia="Book Antiqua" w:hAnsi="Book Antiqua" w:cs="Book Antiqua"/>
          <w:b/>
          <w:bCs/>
          <w:color w:val="000000"/>
        </w:rPr>
        <w:t xml:space="preserve"> </w:t>
      </w:r>
    </w:p>
    <w:p w14:paraId="52A68725" w14:textId="6AC4F211"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bCs/>
          <w:color w:val="000000"/>
        </w:rPr>
        <w:t xml:space="preserve">Published online: </w:t>
      </w:r>
    </w:p>
    <w:p w14:paraId="599B70F4" w14:textId="77777777" w:rsidR="005B6893" w:rsidRPr="00BB2EA1" w:rsidRDefault="005B6893" w:rsidP="005B6893">
      <w:pPr>
        <w:snapToGrid w:val="0"/>
        <w:spacing w:line="360" w:lineRule="auto"/>
        <w:jc w:val="both"/>
        <w:rPr>
          <w:rFonts w:ascii="Book Antiqua" w:hAnsi="Book Antiqua"/>
        </w:rPr>
        <w:sectPr w:rsidR="005B6893" w:rsidRPr="00BB2EA1">
          <w:footerReference w:type="default" r:id="rId6"/>
          <w:pgSz w:w="12240" w:h="15840"/>
          <w:pgMar w:top="1440" w:right="1440" w:bottom="1440" w:left="1440" w:header="720" w:footer="720" w:gutter="0"/>
          <w:cols w:space="720"/>
          <w:docGrid w:linePitch="360"/>
        </w:sectPr>
      </w:pPr>
    </w:p>
    <w:p w14:paraId="3B492AAA"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color w:val="000000"/>
        </w:rPr>
        <w:lastRenderedPageBreak/>
        <w:t>Abstract</w:t>
      </w:r>
    </w:p>
    <w:p w14:paraId="00F6966D"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color w:val="000000"/>
        </w:rPr>
        <w:t>BACKGROUND</w:t>
      </w:r>
    </w:p>
    <w:p w14:paraId="0EF57ED6" w14:textId="2B0CC36A"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color w:val="000000"/>
        </w:rPr>
        <w:t xml:space="preserve">Timely and accurate identification of subgroup at risk for major adverse cardiovascular events among patients presenting with acute chest pain remains a challenge. Currently available risk stratification scores are suboptimal. Recently, a new scoring system called the </w:t>
      </w:r>
      <w:r w:rsidRPr="00BB2EA1">
        <w:rPr>
          <w:rStyle w:val="normaltextrun"/>
          <w:rFonts w:ascii="Book Antiqua" w:eastAsia="Book Antiqua" w:hAnsi="Book Antiqua" w:cs="Book Antiqua"/>
          <w:bCs/>
          <w:color w:val="000000"/>
          <w:shd w:val="clear" w:color="auto" w:fill="FFFFFF"/>
        </w:rPr>
        <w:t>S</w:t>
      </w:r>
      <w:r w:rsidRPr="00BB2EA1">
        <w:rPr>
          <w:rStyle w:val="normaltextrun"/>
          <w:rFonts w:ascii="Book Antiqua" w:eastAsia="Book Antiqua" w:hAnsi="Book Antiqua" w:cs="Book Antiqua"/>
          <w:color w:val="000000"/>
          <w:shd w:val="clear" w:color="auto" w:fill="FFFFFF"/>
        </w:rPr>
        <w:t xml:space="preserve">ymptoms, history of </w:t>
      </w:r>
      <w:r w:rsidRPr="00BB2EA1">
        <w:rPr>
          <w:rStyle w:val="normaltextrun"/>
          <w:rFonts w:ascii="Book Antiqua" w:eastAsia="Book Antiqua" w:hAnsi="Book Antiqua" w:cs="Book Antiqua"/>
          <w:bCs/>
          <w:color w:val="000000"/>
          <w:shd w:val="clear" w:color="auto" w:fill="FFFFFF"/>
        </w:rPr>
        <w:t>V</w:t>
      </w:r>
      <w:r w:rsidRPr="00BB2EA1">
        <w:rPr>
          <w:rStyle w:val="normaltextrun"/>
          <w:rFonts w:ascii="Book Antiqua" w:eastAsia="Book Antiqua" w:hAnsi="Book Antiqua" w:cs="Book Antiqua"/>
          <w:color w:val="000000"/>
        </w:rPr>
        <w:t>ascular</w:t>
      </w:r>
      <w:r w:rsidRPr="00BB2EA1">
        <w:rPr>
          <w:rStyle w:val="normaltextrun"/>
          <w:rFonts w:eastAsia="Book Antiqua"/>
          <w:color w:val="000000"/>
          <w:shd w:val="clear" w:color="auto" w:fill="FFFFFF"/>
        </w:rPr>
        <w:t> </w:t>
      </w:r>
      <w:r w:rsidRPr="00BB2EA1">
        <w:rPr>
          <w:rStyle w:val="normaltextrun"/>
          <w:rFonts w:ascii="Book Antiqua" w:eastAsia="Book Antiqua" w:hAnsi="Book Antiqua" w:cs="Book Antiqua"/>
          <w:color w:val="000000"/>
          <w:shd w:val="clear" w:color="auto" w:fill="FFFFFF"/>
        </w:rPr>
        <w:t xml:space="preserve">disease, </w:t>
      </w:r>
      <w:r w:rsidRPr="00BB2EA1">
        <w:rPr>
          <w:rStyle w:val="normaltextrun"/>
          <w:rFonts w:ascii="Book Antiqua" w:eastAsia="Book Antiqua" w:hAnsi="Book Antiqua" w:cs="Book Antiqua"/>
          <w:bCs/>
          <w:color w:val="000000"/>
          <w:shd w:val="clear" w:color="auto" w:fill="FFFFFF"/>
        </w:rPr>
        <w:t>E</w:t>
      </w:r>
      <w:r w:rsidRPr="00BB2EA1">
        <w:rPr>
          <w:rStyle w:val="normaltextrun"/>
          <w:rFonts w:ascii="Book Antiqua" w:eastAsia="Book Antiqua" w:hAnsi="Book Antiqua" w:cs="Book Antiqua"/>
          <w:color w:val="000000"/>
          <w:shd w:val="clear" w:color="auto" w:fill="FFFFFF"/>
        </w:rPr>
        <w:t xml:space="preserve">lectrocardiography, </w:t>
      </w:r>
      <w:r w:rsidRPr="00BB2EA1">
        <w:rPr>
          <w:rStyle w:val="normaltextrun"/>
          <w:rFonts w:ascii="Book Antiqua" w:eastAsia="Book Antiqua" w:hAnsi="Book Antiqua" w:cs="Book Antiqua"/>
          <w:bCs/>
          <w:color w:val="000000"/>
          <w:shd w:val="clear" w:color="auto" w:fill="FFFFFF"/>
        </w:rPr>
        <w:t>A</w:t>
      </w:r>
      <w:r w:rsidRPr="00BB2EA1">
        <w:rPr>
          <w:rStyle w:val="normaltextrun"/>
          <w:rFonts w:ascii="Book Antiqua" w:eastAsia="Book Antiqua" w:hAnsi="Book Antiqua" w:cs="Book Antiqua"/>
          <w:color w:val="000000"/>
          <w:shd w:val="clear" w:color="auto" w:fill="FFFFFF"/>
        </w:rPr>
        <w:t xml:space="preserve">ge, and </w:t>
      </w:r>
      <w:r w:rsidRPr="00BB2EA1">
        <w:rPr>
          <w:rStyle w:val="normaltextrun"/>
          <w:rFonts w:eastAsia="Book Antiqua"/>
          <w:color w:val="000000"/>
          <w:shd w:val="clear" w:color="auto" w:fill="FFFFFF"/>
        </w:rPr>
        <w:t> </w:t>
      </w:r>
      <w:r w:rsidRPr="00BB2EA1">
        <w:rPr>
          <w:rStyle w:val="normaltextrun"/>
          <w:rFonts w:ascii="Book Antiqua" w:eastAsia="Book Antiqua" w:hAnsi="Book Antiqua" w:cs="Book Antiqua"/>
          <w:color w:val="000000"/>
          <w:shd w:val="clear" w:color="auto" w:fill="FFFFFF"/>
        </w:rPr>
        <w:t>Troponin (SVEAT)</w:t>
      </w:r>
      <w:r w:rsidRPr="00BB2EA1">
        <w:rPr>
          <w:rFonts w:ascii="Book Antiqua" w:eastAsia="Book Antiqua" w:hAnsi="Book Antiqua" w:cs="Book Antiqua"/>
          <w:color w:val="000000"/>
        </w:rPr>
        <w:t xml:space="preserve"> score has been shown to outperform the History, Electrocardiography, Age, Risk factors and Troponin (HEART) score, one of the most used risk scores in the United States. </w:t>
      </w:r>
    </w:p>
    <w:p w14:paraId="7B0F83CC" w14:textId="77777777" w:rsidR="005B6893" w:rsidRPr="00BB2EA1" w:rsidRDefault="005B6893" w:rsidP="005B6893">
      <w:pPr>
        <w:snapToGrid w:val="0"/>
        <w:spacing w:line="360" w:lineRule="auto"/>
        <w:jc w:val="both"/>
        <w:rPr>
          <w:rFonts w:ascii="Book Antiqua" w:hAnsi="Book Antiqua"/>
        </w:rPr>
      </w:pPr>
    </w:p>
    <w:p w14:paraId="1D402D53"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color w:val="000000"/>
        </w:rPr>
        <w:t>AIM</w:t>
      </w:r>
    </w:p>
    <w:p w14:paraId="42177CEE" w14:textId="60C75A7A"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color w:val="000000"/>
        </w:rPr>
        <w:t xml:space="preserve">To </w:t>
      </w:r>
      <w:r w:rsidRPr="00BB2EA1">
        <w:rPr>
          <w:rStyle w:val="normaltextrun"/>
          <w:rFonts w:ascii="Book Antiqua" w:eastAsia="Book Antiqua" w:hAnsi="Book Antiqua" w:cs="Book Antiqua"/>
          <w:color w:val="000000"/>
          <w:shd w:val="clear" w:color="auto" w:fill="FFFFFF"/>
        </w:rPr>
        <w:t>assess the potential usefulness of</w:t>
      </w:r>
      <w:r w:rsidR="00E77334">
        <w:rPr>
          <w:rStyle w:val="normaltextrun"/>
          <w:rFonts w:ascii="Book Antiqua" w:eastAsia="Book Antiqua" w:hAnsi="Book Antiqua" w:cs="Book Antiqua"/>
          <w:color w:val="000000"/>
          <w:shd w:val="clear" w:color="auto" w:fill="FFFFFF"/>
        </w:rPr>
        <w:t xml:space="preserve"> the</w:t>
      </w:r>
      <w:r w:rsidRPr="00BB2EA1">
        <w:rPr>
          <w:rStyle w:val="normaltextrun"/>
          <w:rFonts w:ascii="Book Antiqua" w:eastAsia="Book Antiqua" w:hAnsi="Book Antiqua" w:cs="Book Antiqua"/>
          <w:color w:val="000000"/>
          <w:shd w:val="clear" w:color="auto" w:fill="FFFFFF"/>
        </w:rPr>
        <w:t xml:space="preserve"> SVEAT score as a risk stratification tool by comparing its performance to HEART score in chest pain patients with low suspicion for acute coronary syndrome and admitted for overnight observation.</w:t>
      </w:r>
    </w:p>
    <w:p w14:paraId="1A207DA5" w14:textId="77777777" w:rsidR="005B6893" w:rsidRPr="00BB2EA1" w:rsidRDefault="005B6893" w:rsidP="005B6893">
      <w:pPr>
        <w:snapToGrid w:val="0"/>
        <w:spacing w:line="360" w:lineRule="auto"/>
        <w:jc w:val="both"/>
        <w:rPr>
          <w:rFonts w:ascii="Book Antiqua" w:hAnsi="Book Antiqua"/>
        </w:rPr>
      </w:pPr>
    </w:p>
    <w:p w14:paraId="6B80EBD8"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color w:val="000000"/>
        </w:rPr>
        <w:t>METHODS</w:t>
      </w:r>
    </w:p>
    <w:p w14:paraId="4BE4B38E" w14:textId="120116A0"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color w:val="000000"/>
        </w:rPr>
        <w:t>We retrospectively reviewed medical records of 330 consecutive patients admitted to our clinical decision unit for acute chest pain between January 1</w:t>
      </w:r>
      <w:r w:rsidRPr="00BB2EA1">
        <w:rPr>
          <w:rFonts w:ascii="Book Antiqua" w:eastAsia="Book Antiqua" w:hAnsi="Book Antiqua" w:cs="Book Antiqua"/>
          <w:color w:val="000000"/>
          <w:vertAlign w:val="superscript"/>
        </w:rPr>
        <w:t>st</w:t>
      </w:r>
      <w:r w:rsidRPr="00BB2EA1">
        <w:rPr>
          <w:rFonts w:ascii="Book Antiqua" w:eastAsia="Book Antiqua" w:hAnsi="Book Antiqua" w:cs="Book Antiqua"/>
          <w:color w:val="000000"/>
        </w:rPr>
        <w:t xml:space="preserve"> to April 17</w:t>
      </w:r>
      <w:r w:rsidRPr="00BB2EA1">
        <w:rPr>
          <w:rFonts w:ascii="Book Antiqua" w:eastAsia="Book Antiqua" w:hAnsi="Book Antiqua" w:cs="Book Antiqua"/>
          <w:color w:val="000000"/>
          <w:vertAlign w:val="superscript"/>
        </w:rPr>
        <w:t>th</w:t>
      </w:r>
      <w:r w:rsidRPr="00BB2EA1">
        <w:rPr>
          <w:rFonts w:ascii="Book Antiqua" w:eastAsia="Book Antiqua" w:hAnsi="Book Antiqua" w:cs="Book Antiqua"/>
          <w:color w:val="000000"/>
        </w:rPr>
        <w:t xml:space="preserve">, 2019. To avoid potential biases, investigators assigned to calculate the SVEAT, and HEART scores were blinded to the results of 30-d combined endpoint of </w:t>
      </w:r>
      <w:r w:rsidRPr="00BB2EA1">
        <w:rPr>
          <w:rStyle w:val="normaltextrun"/>
          <w:rFonts w:ascii="Book Antiqua" w:eastAsia="Book Antiqua" w:hAnsi="Book Antiqua" w:cs="Book Antiqua"/>
          <w:color w:val="000000"/>
          <w:shd w:val="clear" w:color="auto" w:fill="FFFFFF"/>
        </w:rPr>
        <w:t>death, acute myocardial infarction or confirmed coronary artery disease requir</w:t>
      </w:r>
      <w:r w:rsidR="00E77334">
        <w:rPr>
          <w:rStyle w:val="normaltextrun"/>
          <w:rFonts w:ascii="Book Antiqua" w:eastAsia="Book Antiqua" w:hAnsi="Book Antiqua" w:cs="Book Antiqua"/>
          <w:color w:val="000000"/>
          <w:shd w:val="clear" w:color="auto" w:fill="FFFFFF"/>
        </w:rPr>
        <w:t>ing</w:t>
      </w:r>
      <w:r w:rsidRPr="00BB2EA1">
        <w:rPr>
          <w:rStyle w:val="normaltextrun"/>
          <w:rFonts w:ascii="Book Antiqua" w:eastAsia="Book Antiqua" w:hAnsi="Book Antiqua" w:cs="Book Antiqua"/>
          <w:color w:val="000000"/>
          <w:shd w:val="clear" w:color="auto" w:fill="FFFFFF"/>
        </w:rPr>
        <w:t xml:space="preserve"> revascularization or medical therapy [30-d major adverse cardiovascular event (MACE)]. An area under receiving-operator characteristic curve (AUC) for each score was then calculated. C-statistic and logistic model were used to compare predictive performance of the two scores.</w:t>
      </w:r>
    </w:p>
    <w:p w14:paraId="1FC9329E" w14:textId="77777777" w:rsidR="005B6893" w:rsidRPr="00BB2EA1" w:rsidRDefault="005B6893" w:rsidP="005B6893">
      <w:pPr>
        <w:snapToGrid w:val="0"/>
        <w:spacing w:line="360" w:lineRule="auto"/>
        <w:jc w:val="both"/>
        <w:rPr>
          <w:rFonts w:ascii="Book Antiqua" w:hAnsi="Book Antiqua"/>
        </w:rPr>
      </w:pPr>
    </w:p>
    <w:p w14:paraId="04A79DAF"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color w:val="000000"/>
        </w:rPr>
        <w:t>RESULTS</w:t>
      </w:r>
    </w:p>
    <w:p w14:paraId="2D590496" w14:textId="77777777" w:rsidR="005B6893" w:rsidRPr="00BB2EA1" w:rsidRDefault="005B6893" w:rsidP="005B6893">
      <w:pPr>
        <w:snapToGrid w:val="0"/>
        <w:spacing w:line="360" w:lineRule="auto"/>
        <w:jc w:val="both"/>
        <w:rPr>
          <w:rFonts w:ascii="Book Antiqua" w:hAnsi="Book Antiqua"/>
        </w:rPr>
      </w:pPr>
      <w:r w:rsidRPr="00BB2EA1">
        <w:rPr>
          <w:rStyle w:val="normaltextrun"/>
          <w:rFonts w:ascii="Book Antiqua" w:eastAsia="Book Antiqua" w:hAnsi="Book Antiqua" w:cs="Book Antiqua"/>
          <w:color w:val="000000"/>
          <w:shd w:val="clear" w:color="auto" w:fill="FFFFFF"/>
        </w:rPr>
        <w:t xml:space="preserve">A 30-d MACE was observed in 11 patients (3.33% of the subjects). The AUC of SVEAT score (0.8876, 95%CI: 0.82-0.96) was significantly higher than the AUC of HEART score (0.7962, 95%CI: 0.71-0.88), </w:t>
      </w:r>
      <w:r w:rsidRPr="00BB2EA1">
        <w:rPr>
          <w:rStyle w:val="normaltextrun"/>
          <w:rFonts w:ascii="Book Antiqua" w:eastAsia="Book Antiqua" w:hAnsi="Book Antiqua" w:cs="Book Antiqua"/>
          <w:i/>
          <w:iCs/>
          <w:color w:val="000000"/>
          <w:shd w:val="clear" w:color="auto" w:fill="FFFFFF"/>
        </w:rPr>
        <w:t>P</w:t>
      </w:r>
      <w:r w:rsidRPr="00BB2EA1">
        <w:rPr>
          <w:rStyle w:val="normaltextrun"/>
          <w:rFonts w:ascii="Book Antiqua" w:eastAsia="Book Antiqua" w:hAnsi="Book Antiqua" w:cs="Book Antiqua"/>
          <w:color w:val="000000"/>
          <w:shd w:val="clear" w:color="auto" w:fill="FFFFFF"/>
        </w:rPr>
        <w:t xml:space="preserve"> = 0.03. Using logistic model, SVEAT score with cut-off of 4 </w:t>
      </w:r>
      <w:r w:rsidRPr="00BB2EA1">
        <w:rPr>
          <w:rStyle w:val="normaltextrun"/>
          <w:rFonts w:ascii="Book Antiqua" w:eastAsia="Book Antiqua" w:hAnsi="Book Antiqua" w:cs="Book Antiqua"/>
          <w:color w:val="000000"/>
          <w:shd w:val="clear" w:color="auto" w:fill="FFFFFF"/>
        </w:rPr>
        <w:lastRenderedPageBreak/>
        <w:t xml:space="preserve">or less significantly predicts 30-d MACE (odd ratio 1.52, 95%CI: 1.19-1.95, </w:t>
      </w:r>
      <w:r w:rsidRPr="00BB2EA1">
        <w:rPr>
          <w:rStyle w:val="normaltextrun"/>
          <w:rFonts w:ascii="Book Antiqua" w:eastAsia="Book Antiqua" w:hAnsi="Book Antiqua" w:cs="Book Antiqua"/>
          <w:i/>
          <w:iCs/>
          <w:color w:val="000000"/>
          <w:shd w:val="clear" w:color="auto" w:fill="FFFFFF"/>
        </w:rPr>
        <w:t>P</w:t>
      </w:r>
      <w:r w:rsidRPr="00BB2EA1">
        <w:rPr>
          <w:rStyle w:val="normaltextrun"/>
          <w:rFonts w:ascii="Book Antiqua" w:eastAsia="Book Antiqua" w:hAnsi="Book Antiqua" w:cs="Book Antiqua"/>
          <w:color w:val="000000"/>
          <w:shd w:val="clear" w:color="auto" w:fill="FFFFFF"/>
        </w:rPr>
        <w:t xml:space="preserve"> = 0.001) but not the HEART score (odd ratio 1.29, 95%CI: 0.78-2.14, </w:t>
      </w:r>
      <w:r w:rsidRPr="00BB2EA1">
        <w:rPr>
          <w:rStyle w:val="normaltextrun"/>
          <w:rFonts w:ascii="Book Antiqua" w:eastAsia="Book Antiqua" w:hAnsi="Book Antiqua" w:cs="Book Antiqua"/>
          <w:i/>
          <w:iCs/>
          <w:color w:val="000000"/>
          <w:shd w:val="clear" w:color="auto" w:fill="FFFFFF"/>
        </w:rPr>
        <w:t>P</w:t>
      </w:r>
      <w:r w:rsidRPr="00BB2EA1">
        <w:rPr>
          <w:rStyle w:val="normaltextrun"/>
          <w:rFonts w:ascii="Book Antiqua" w:eastAsia="Book Antiqua" w:hAnsi="Book Antiqua" w:cs="Book Antiqua"/>
          <w:color w:val="000000"/>
          <w:shd w:val="clear" w:color="auto" w:fill="FFFFFF"/>
        </w:rPr>
        <w:t xml:space="preserve"> = 0.32). </w:t>
      </w:r>
    </w:p>
    <w:p w14:paraId="4B11C94E" w14:textId="77777777" w:rsidR="005B6893" w:rsidRPr="00BB2EA1" w:rsidRDefault="005B6893" w:rsidP="005B6893">
      <w:pPr>
        <w:snapToGrid w:val="0"/>
        <w:spacing w:line="360" w:lineRule="auto"/>
        <w:jc w:val="both"/>
        <w:rPr>
          <w:rFonts w:ascii="Book Antiqua" w:hAnsi="Book Antiqua"/>
        </w:rPr>
      </w:pPr>
    </w:p>
    <w:p w14:paraId="046494E0"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color w:val="000000"/>
        </w:rPr>
        <w:t>CONCLUSION</w:t>
      </w:r>
    </w:p>
    <w:p w14:paraId="21AFF931" w14:textId="77777777" w:rsidR="005B6893" w:rsidRPr="00BB2EA1" w:rsidRDefault="005B6893" w:rsidP="005B6893">
      <w:pPr>
        <w:snapToGrid w:val="0"/>
        <w:spacing w:line="360" w:lineRule="auto"/>
        <w:jc w:val="both"/>
        <w:rPr>
          <w:rFonts w:ascii="Book Antiqua" w:hAnsi="Book Antiqua"/>
        </w:rPr>
      </w:pPr>
      <w:r w:rsidRPr="00BB2EA1">
        <w:rPr>
          <w:rStyle w:val="normaltextrun"/>
          <w:rFonts w:ascii="Book Antiqua" w:eastAsia="Book Antiqua" w:hAnsi="Book Antiqua" w:cs="Book Antiqua"/>
          <w:color w:val="000000"/>
          <w:shd w:val="clear" w:color="auto" w:fill="FFFFFF"/>
        </w:rPr>
        <w:t xml:space="preserve">The SVEAT score is superior to the HEART score as a risk stratification tool for acute chest pain in low to intermediate risk patients. </w:t>
      </w:r>
    </w:p>
    <w:p w14:paraId="76F79FE5" w14:textId="77777777" w:rsidR="005B6893" w:rsidRPr="00BB2EA1" w:rsidRDefault="005B6893" w:rsidP="005B6893">
      <w:pPr>
        <w:snapToGrid w:val="0"/>
        <w:spacing w:line="360" w:lineRule="auto"/>
        <w:jc w:val="both"/>
        <w:rPr>
          <w:rFonts w:ascii="Book Antiqua" w:hAnsi="Book Antiqua"/>
        </w:rPr>
      </w:pPr>
    </w:p>
    <w:p w14:paraId="14BDFEE4"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bCs/>
          <w:color w:val="000000"/>
        </w:rPr>
        <w:t xml:space="preserve">Key Words: </w:t>
      </w:r>
      <w:r w:rsidRPr="00BB2EA1">
        <w:rPr>
          <w:rFonts w:ascii="Book Antiqua" w:eastAsia="Book Antiqua" w:hAnsi="Book Antiqua" w:cs="Book Antiqua"/>
          <w:color w:val="000000"/>
        </w:rPr>
        <w:t xml:space="preserve">Acute chest pain; Risk stratification tool; </w:t>
      </w:r>
      <w:r w:rsidRPr="00BB2EA1">
        <w:rPr>
          <w:rStyle w:val="normaltextrun"/>
          <w:rFonts w:ascii="Book Antiqua" w:eastAsia="Book Antiqua" w:hAnsi="Book Antiqua" w:cs="Book Antiqua"/>
          <w:bCs/>
          <w:color w:val="000000"/>
          <w:shd w:val="clear" w:color="auto" w:fill="FFFFFF"/>
        </w:rPr>
        <w:t>S</w:t>
      </w:r>
      <w:r w:rsidRPr="00BB2EA1">
        <w:rPr>
          <w:rStyle w:val="normaltextrun"/>
          <w:rFonts w:ascii="Book Antiqua" w:eastAsia="Book Antiqua" w:hAnsi="Book Antiqua" w:cs="Book Antiqua"/>
          <w:color w:val="000000"/>
          <w:shd w:val="clear" w:color="auto" w:fill="FFFFFF"/>
        </w:rPr>
        <w:t xml:space="preserve">ymptoms, history of </w:t>
      </w:r>
      <w:r w:rsidRPr="00BB2EA1">
        <w:rPr>
          <w:rStyle w:val="normaltextrun"/>
          <w:rFonts w:ascii="Book Antiqua" w:eastAsia="Book Antiqua" w:hAnsi="Book Antiqua" w:cs="Book Antiqua"/>
          <w:bCs/>
          <w:color w:val="000000"/>
          <w:shd w:val="clear" w:color="auto" w:fill="FFFFFF"/>
        </w:rPr>
        <w:t>V</w:t>
      </w:r>
      <w:r w:rsidRPr="00BB2EA1">
        <w:rPr>
          <w:rStyle w:val="normaltextrun"/>
          <w:rFonts w:ascii="Book Antiqua" w:eastAsia="Book Antiqua" w:hAnsi="Book Antiqua" w:cs="Book Antiqua"/>
          <w:color w:val="000000"/>
        </w:rPr>
        <w:t>ascular</w:t>
      </w:r>
      <w:r w:rsidRPr="00BB2EA1">
        <w:rPr>
          <w:rStyle w:val="normaltextrun"/>
          <w:rFonts w:eastAsia="Book Antiqua"/>
          <w:color w:val="000000"/>
          <w:shd w:val="clear" w:color="auto" w:fill="FFFFFF"/>
        </w:rPr>
        <w:t> </w:t>
      </w:r>
      <w:r w:rsidRPr="00BB2EA1">
        <w:rPr>
          <w:rStyle w:val="normaltextrun"/>
          <w:rFonts w:ascii="Book Antiqua" w:eastAsia="Book Antiqua" w:hAnsi="Book Antiqua" w:cs="Book Antiqua"/>
          <w:color w:val="000000"/>
          <w:shd w:val="clear" w:color="auto" w:fill="FFFFFF"/>
        </w:rPr>
        <w:t xml:space="preserve">disease, </w:t>
      </w:r>
      <w:r w:rsidRPr="00BB2EA1">
        <w:rPr>
          <w:rStyle w:val="normaltextrun"/>
          <w:rFonts w:ascii="Book Antiqua" w:eastAsia="Book Antiqua" w:hAnsi="Book Antiqua" w:cs="Book Antiqua"/>
          <w:bCs/>
          <w:color w:val="000000"/>
          <w:shd w:val="clear" w:color="auto" w:fill="FFFFFF"/>
        </w:rPr>
        <w:t>E</w:t>
      </w:r>
      <w:r w:rsidRPr="00BB2EA1">
        <w:rPr>
          <w:rStyle w:val="normaltextrun"/>
          <w:rFonts w:ascii="Book Antiqua" w:eastAsia="Book Antiqua" w:hAnsi="Book Antiqua" w:cs="Book Antiqua"/>
          <w:color w:val="000000"/>
          <w:shd w:val="clear" w:color="auto" w:fill="FFFFFF"/>
        </w:rPr>
        <w:t xml:space="preserve">lectrocardiography, </w:t>
      </w:r>
      <w:r w:rsidRPr="00BB2EA1">
        <w:rPr>
          <w:rStyle w:val="normaltextrun"/>
          <w:rFonts w:ascii="Book Antiqua" w:eastAsia="Book Antiqua" w:hAnsi="Book Antiqua" w:cs="Book Antiqua"/>
          <w:bCs/>
          <w:color w:val="000000"/>
          <w:shd w:val="clear" w:color="auto" w:fill="FFFFFF"/>
        </w:rPr>
        <w:t>A</w:t>
      </w:r>
      <w:r w:rsidRPr="00BB2EA1">
        <w:rPr>
          <w:rStyle w:val="normaltextrun"/>
          <w:rFonts w:ascii="Book Antiqua" w:eastAsia="Book Antiqua" w:hAnsi="Book Antiqua" w:cs="Book Antiqua"/>
          <w:color w:val="000000"/>
          <w:shd w:val="clear" w:color="auto" w:fill="FFFFFF"/>
        </w:rPr>
        <w:t xml:space="preserve">ge, and </w:t>
      </w:r>
      <w:r w:rsidRPr="00BB2EA1">
        <w:rPr>
          <w:rStyle w:val="normaltextrun"/>
          <w:rFonts w:eastAsia="Book Antiqua"/>
          <w:color w:val="000000"/>
          <w:shd w:val="clear" w:color="auto" w:fill="FFFFFF"/>
        </w:rPr>
        <w:t> </w:t>
      </w:r>
      <w:r w:rsidRPr="00BB2EA1">
        <w:rPr>
          <w:rStyle w:val="normaltextrun"/>
          <w:rFonts w:ascii="Book Antiqua" w:eastAsia="Book Antiqua" w:hAnsi="Book Antiqua" w:cs="Book Antiqua"/>
          <w:color w:val="000000"/>
          <w:shd w:val="clear" w:color="auto" w:fill="FFFFFF"/>
        </w:rPr>
        <w:t>Troponin</w:t>
      </w:r>
      <w:r w:rsidRPr="00BB2EA1">
        <w:rPr>
          <w:rFonts w:ascii="Book Antiqua" w:eastAsia="Book Antiqua" w:hAnsi="Book Antiqua" w:cs="Book Antiqua"/>
          <w:color w:val="000000"/>
        </w:rPr>
        <w:t xml:space="preserve"> score; History, Electrocardiography, Age, Risk factors and Troponin score</w:t>
      </w:r>
    </w:p>
    <w:p w14:paraId="57E83D7B" w14:textId="77777777" w:rsidR="005B6893" w:rsidRPr="00BB2EA1" w:rsidRDefault="005B6893" w:rsidP="005B6893">
      <w:pPr>
        <w:snapToGrid w:val="0"/>
        <w:spacing w:line="360" w:lineRule="auto"/>
        <w:jc w:val="both"/>
        <w:rPr>
          <w:rFonts w:ascii="Book Antiqua" w:hAnsi="Book Antiqua"/>
        </w:rPr>
      </w:pPr>
    </w:p>
    <w:p w14:paraId="038B6A8F" w14:textId="36577C2E" w:rsidR="005B6893" w:rsidRPr="00BB2EA1" w:rsidRDefault="005B6893" w:rsidP="005B6893">
      <w:pPr>
        <w:snapToGrid w:val="0"/>
        <w:spacing w:line="360" w:lineRule="auto"/>
        <w:jc w:val="both"/>
        <w:rPr>
          <w:rFonts w:ascii="Book Antiqua" w:hAnsi="Book Antiqua"/>
        </w:rPr>
      </w:pPr>
      <w:proofErr w:type="spellStart"/>
      <w:r w:rsidRPr="00BB2EA1">
        <w:rPr>
          <w:rFonts w:ascii="Book Antiqua" w:eastAsia="Book Antiqua" w:hAnsi="Book Antiqua" w:cs="Book Antiqua"/>
          <w:color w:val="000000"/>
        </w:rPr>
        <w:t>Antwi-Amoabeng</w:t>
      </w:r>
      <w:proofErr w:type="spellEnd"/>
      <w:r w:rsidRPr="00BB2EA1">
        <w:rPr>
          <w:rFonts w:ascii="Book Antiqua" w:eastAsia="Book Antiqua" w:hAnsi="Book Antiqua" w:cs="Book Antiqua"/>
          <w:color w:val="000000"/>
        </w:rPr>
        <w:t xml:space="preserve"> D, </w:t>
      </w:r>
      <w:proofErr w:type="spellStart"/>
      <w:r w:rsidRPr="00BB2EA1">
        <w:rPr>
          <w:rFonts w:ascii="Book Antiqua" w:eastAsia="Book Antiqua" w:hAnsi="Book Antiqua" w:cs="Book Antiqua"/>
          <w:color w:val="000000"/>
        </w:rPr>
        <w:t>Roongsritong</w:t>
      </w:r>
      <w:proofErr w:type="spellEnd"/>
      <w:r w:rsidRPr="00BB2EA1">
        <w:rPr>
          <w:rFonts w:ascii="Book Antiqua" w:eastAsia="Book Antiqua" w:hAnsi="Book Antiqua" w:cs="Book Antiqua"/>
          <w:color w:val="000000"/>
        </w:rPr>
        <w:t xml:space="preserve"> C, Taha M, </w:t>
      </w:r>
      <w:proofErr w:type="spellStart"/>
      <w:r w:rsidRPr="00BB2EA1">
        <w:rPr>
          <w:rFonts w:ascii="Book Antiqua" w:eastAsia="Book Antiqua" w:hAnsi="Book Antiqua" w:cs="Book Antiqua"/>
          <w:color w:val="000000"/>
        </w:rPr>
        <w:t>Beutler</w:t>
      </w:r>
      <w:proofErr w:type="spellEnd"/>
      <w:r w:rsidRPr="00BB2EA1">
        <w:rPr>
          <w:rFonts w:ascii="Book Antiqua" w:eastAsia="Book Antiqua" w:hAnsi="Book Antiqua" w:cs="Book Antiqua"/>
          <w:color w:val="000000"/>
        </w:rPr>
        <w:t xml:space="preserve"> BD, </w:t>
      </w:r>
      <w:proofErr w:type="spellStart"/>
      <w:r w:rsidRPr="00BB2EA1">
        <w:rPr>
          <w:rFonts w:ascii="Book Antiqua" w:eastAsia="Book Antiqua" w:hAnsi="Book Antiqua" w:cs="Book Antiqua"/>
          <w:color w:val="000000"/>
        </w:rPr>
        <w:t>Awad</w:t>
      </w:r>
      <w:proofErr w:type="spellEnd"/>
      <w:r w:rsidRPr="00BB2EA1">
        <w:rPr>
          <w:rFonts w:ascii="Book Antiqua" w:eastAsia="Book Antiqua" w:hAnsi="Book Antiqua" w:cs="Book Antiqua"/>
          <w:color w:val="000000"/>
        </w:rPr>
        <w:t xml:space="preserve"> M, </w:t>
      </w:r>
      <w:proofErr w:type="spellStart"/>
      <w:r w:rsidRPr="00BB2EA1">
        <w:rPr>
          <w:rFonts w:ascii="Book Antiqua" w:eastAsia="Book Antiqua" w:hAnsi="Book Antiqua" w:cs="Book Antiqua"/>
          <w:color w:val="000000"/>
        </w:rPr>
        <w:t>Hanfy</w:t>
      </w:r>
      <w:proofErr w:type="spellEnd"/>
      <w:r w:rsidRPr="00BB2EA1">
        <w:rPr>
          <w:rFonts w:ascii="Book Antiqua" w:eastAsia="Book Antiqua" w:hAnsi="Book Antiqua" w:cs="Book Antiqua"/>
          <w:color w:val="000000"/>
        </w:rPr>
        <w:t xml:space="preserve"> A, </w:t>
      </w:r>
      <w:proofErr w:type="spellStart"/>
      <w:r w:rsidRPr="00BB2EA1">
        <w:rPr>
          <w:rFonts w:ascii="Book Antiqua" w:eastAsia="Book Antiqua" w:hAnsi="Book Antiqua" w:cs="Book Antiqua"/>
          <w:color w:val="000000"/>
        </w:rPr>
        <w:t>Ghuman</w:t>
      </w:r>
      <w:proofErr w:type="spellEnd"/>
      <w:r w:rsidRPr="00BB2EA1">
        <w:rPr>
          <w:rFonts w:ascii="Book Antiqua" w:eastAsia="Book Antiqua" w:hAnsi="Book Antiqua" w:cs="Book Antiqua"/>
          <w:color w:val="000000"/>
        </w:rPr>
        <w:t xml:space="preserve"> J, </w:t>
      </w:r>
      <w:proofErr w:type="spellStart"/>
      <w:r w:rsidRPr="00BB2EA1">
        <w:rPr>
          <w:rFonts w:ascii="Book Antiqua" w:eastAsia="Book Antiqua" w:hAnsi="Book Antiqua" w:cs="Book Antiqua"/>
          <w:color w:val="000000"/>
        </w:rPr>
        <w:t>Manasewitsch</w:t>
      </w:r>
      <w:proofErr w:type="spellEnd"/>
      <w:r w:rsidRPr="00BB2EA1">
        <w:rPr>
          <w:rFonts w:ascii="Book Antiqua" w:eastAsia="Book Antiqua" w:hAnsi="Book Antiqua" w:cs="Book Antiqua"/>
          <w:color w:val="000000"/>
        </w:rPr>
        <w:t xml:space="preserve"> NT, Singh S, Quang C, </w:t>
      </w:r>
      <w:proofErr w:type="spellStart"/>
      <w:r w:rsidRPr="00BB2EA1">
        <w:rPr>
          <w:rFonts w:ascii="Book Antiqua" w:eastAsia="Book Antiqua" w:hAnsi="Book Antiqua" w:cs="Book Antiqua"/>
          <w:color w:val="000000"/>
        </w:rPr>
        <w:t>Gullapalli</w:t>
      </w:r>
      <w:proofErr w:type="spellEnd"/>
      <w:r w:rsidRPr="00BB2EA1">
        <w:rPr>
          <w:rFonts w:ascii="Book Antiqua" w:eastAsia="Book Antiqua" w:hAnsi="Book Antiqua" w:cs="Book Antiqua"/>
          <w:color w:val="000000"/>
        </w:rPr>
        <w:t xml:space="preserve"> N. </w:t>
      </w:r>
      <w:r w:rsidR="000D29FE" w:rsidRPr="000D29FE">
        <w:rPr>
          <w:rFonts w:ascii="Book Antiqua" w:eastAsia="Book Antiqua" w:hAnsi="Book Antiqua" w:cs="Book Antiqua"/>
          <w:color w:val="000000"/>
        </w:rPr>
        <w:t>SVEAT score outperforms HEART score in patients admitted to a chest pain observation unit</w:t>
      </w:r>
      <w:r w:rsidRPr="00BB2EA1">
        <w:rPr>
          <w:rFonts w:ascii="Book Antiqua" w:eastAsia="Book Antiqua" w:hAnsi="Book Antiqua" w:cs="Book Antiqua"/>
          <w:color w:val="000000"/>
        </w:rPr>
        <w:t xml:space="preserve">. </w:t>
      </w:r>
      <w:r w:rsidRPr="00BB2EA1">
        <w:rPr>
          <w:rFonts w:ascii="Book Antiqua" w:eastAsia="Book Antiqua" w:hAnsi="Book Antiqua" w:cs="Book Antiqua"/>
          <w:i/>
          <w:iCs/>
          <w:color w:val="000000"/>
        </w:rPr>
        <w:t xml:space="preserve">World J </w:t>
      </w:r>
      <w:proofErr w:type="spellStart"/>
      <w:r w:rsidRPr="00BB2EA1">
        <w:rPr>
          <w:rFonts w:ascii="Book Antiqua" w:eastAsia="Book Antiqua" w:hAnsi="Book Antiqua" w:cs="Book Antiqua"/>
          <w:i/>
          <w:iCs/>
          <w:color w:val="000000"/>
        </w:rPr>
        <w:t>Cardiol</w:t>
      </w:r>
      <w:proofErr w:type="spellEnd"/>
      <w:r w:rsidRPr="00BB2EA1">
        <w:rPr>
          <w:rFonts w:ascii="Book Antiqua" w:eastAsia="Book Antiqua" w:hAnsi="Book Antiqua" w:cs="Book Antiqua"/>
          <w:color w:val="000000"/>
        </w:rPr>
        <w:t xml:space="preserve"> 2022; In press</w:t>
      </w:r>
    </w:p>
    <w:p w14:paraId="16839F62" w14:textId="77777777" w:rsidR="005B6893" w:rsidRPr="00BB2EA1" w:rsidRDefault="005B6893" w:rsidP="005B6893">
      <w:pPr>
        <w:snapToGrid w:val="0"/>
        <w:spacing w:line="360" w:lineRule="auto"/>
        <w:jc w:val="both"/>
        <w:rPr>
          <w:rFonts w:ascii="Book Antiqua" w:hAnsi="Book Antiqua"/>
        </w:rPr>
      </w:pPr>
    </w:p>
    <w:p w14:paraId="52862541"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bCs/>
          <w:color w:val="000000"/>
        </w:rPr>
        <w:t xml:space="preserve">Core Tip: </w:t>
      </w:r>
      <w:r w:rsidRPr="00BB2EA1">
        <w:rPr>
          <w:rFonts w:ascii="Book Antiqua" w:eastAsia="Book Antiqua" w:hAnsi="Book Antiqua" w:cs="Book Antiqua"/>
          <w:color w:val="000000"/>
        </w:rPr>
        <w:t xml:space="preserve">Most chest pain risk stratification scores do not use several readily available data. The </w:t>
      </w:r>
      <w:r w:rsidRPr="00BB2EA1">
        <w:rPr>
          <w:rStyle w:val="normaltextrun"/>
          <w:rFonts w:ascii="Book Antiqua" w:eastAsia="Book Antiqua" w:hAnsi="Book Antiqua" w:cs="Book Antiqua"/>
          <w:bCs/>
          <w:color w:val="000000"/>
          <w:shd w:val="clear" w:color="auto" w:fill="FFFFFF"/>
        </w:rPr>
        <w:t>S</w:t>
      </w:r>
      <w:r w:rsidRPr="00BB2EA1">
        <w:rPr>
          <w:rStyle w:val="normaltextrun"/>
          <w:rFonts w:ascii="Book Antiqua" w:eastAsia="Book Antiqua" w:hAnsi="Book Antiqua" w:cs="Book Antiqua"/>
          <w:color w:val="000000"/>
          <w:shd w:val="clear" w:color="auto" w:fill="FFFFFF"/>
        </w:rPr>
        <w:t xml:space="preserve">ymptoms, history of </w:t>
      </w:r>
      <w:r w:rsidRPr="00BB2EA1">
        <w:rPr>
          <w:rStyle w:val="normaltextrun"/>
          <w:rFonts w:ascii="Book Antiqua" w:eastAsia="Book Antiqua" w:hAnsi="Book Antiqua" w:cs="Book Antiqua"/>
          <w:bCs/>
          <w:color w:val="000000"/>
          <w:shd w:val="clear" w:color="auto" w:fill="FFFFFF"/>
        </w:rPr>
        <w:t>V</w:t>
      </w:r>
      <w:r w:rsidRPr="00BB2EA1">
        <w:rPr>
          <w:rStyle w:val="normaltextrun"/>
          <w:rFonts w:ascii="Book Antiqua" w:eastAsia="Book Antiqua" w:hAnsi="Book Antiqua" w:cs="Book Antiqua"/>
          <w:color w:val="000000"/>
        </w:rPr>
        <w:t>ascular</w:t>
      </w:r>
      <w:r w:rsidRPr="00BB2EA1">
        <w:rPr>
          <w:rStyle w:val="normaltextrun"/>
          <w:rFonts w:eastAsia="Book Antiqua"/>
          <w:color w:val="000000"/>
          <w:shd w:val="clear" w:color="auto" w:fill="FFFFFF"/>
        </w:rPr>
        <w:t> </w:t>
      </w:r>
      <w:r w:rsidRPr="00BB2EA1">
        <w:rPr>
          <w:rStyle w:val="normaltextrun"/>
          <w:rFonts w:ascii="Book Antiqua" w:eastAsia="Book Antiqua" w:hAnsi="Book Antiqua" w:cs="Book Antiqua"/>
          <w:color w:val="000000"/>
          <w:shd w:val="clear" w:color="auto" w:fill="FFFFFF"/>
        </w:rPr>
        <w:t xml:space="preserve">disease, </w:t>
      </w:r>
      <w:r w:rsidRPr="00BB2EA1">
        <w:rPr>
          <w:rStyle w:val="normaltextrun"/>
          <w:rFonts w:ascii="Book Antiqua" w:eastAsia="Book Antiqua" w:hAnsi="Book Antiqua" w:cs="Book Antiqua"/>
          <w:bCs/>
          <w:color w:val="000000"/>
          <w:shd w:val="clear" w:color="auto" w:fill="FFFFFF"/>
        </w:rPr>
        <w:t>E</w:t>
      </w:r>
      <w:r w:rsidRPr="00BB2EA1">
        <w:rPr>
          <w:rStyle w:val="normaltextrun"/>
          <w:rFonts w:ascii="Book Antiqua" w:eastAsia="Book Antiqua" w:hAnsi="Book Antiqua" w:cs="Book Antiqua"/>
          <w:color w:val="000000"/>
          <w:shd w:val="clear" w:color="auto" w:fill="FFFFFF"/>
        </w:rPr>
        <w:t xml:space="preserve">lectrocardiography, </w:t>
      </w:r>
      <w:r w:rsidRPr="00BB2EA1">
        <w:rPr>
          <w:rStyle w:val="normaltextrun"/>
          <w:rFonts w:ascii="Book Antiqua" w:eastAsia="Book Antiqua" w:hAnsi="Book Antiqua" w:cs="Book Antiqua"/>
          <w:bCs/>
          <w:color w:val="000000"/>
          <w:shd w:val="clear" w:color="auto" w:fill="FFFFFF"/>
        </w:rPr>
        <w:t>A</w:t>
      </w:r>
      <w:r w:rsidRPr="00BB2EA1">
        <w:rPr>
          <w:rStyle w:val="normaltextrun"/>
          <w:rFonts w:ascii="Book Antiqua" w:eastAsia="Book Antiqua" w:hAnsi="Book Antiqua" w:cs="Book Antiqua"/>
          <w:color w:val="000000"/>
          <w:shd w:val="clear" w:color="auto" w:fill="FFFFFF"/>
        </w:rPr>
        <w:t xml:space="preserve">ge, and </w:t>
      </w:r>
      <w:r w:rsidRPr="00BB2EA1">
        <w:rPr>
          <w:rStyle w:val="normaltextrun"/>
          <w:rFonts w:eastAsia="Book Antiqua"/>
          <w:color w:val="000000"/>
          <w:shd w:val="clear" w:color="auto" w:fill="FFFFFF"/>
        </w:rPr>
        <w:t> </w:t>
      </w:r>
      <w:r w:rsidRPr="00BB2EA1">
        <w:rPr>
          <w:rStyle w:val="normaltextrun"/>
          <w:rFonts w:ascii="Book Antiqua" w:eastAsia="Book Antiqua" w:hAnsi="Book Antiqua" w:cs="Book Antiqua"/>
          <w:color w:val="000000"/>
          <w:shd w:val="clear" w:color="auto" w:fill="FFFFFF"/>
        </w:rPr>
        <w:t>Troponin (SVEAT)</w:t>
      </w:r>
      <w:r w:rsidRPr="00BB2EA1">
        <w:rPr>
          <w:rFonts w:ascii="Book Antiqua" w:eastAsia="Book Antiqua" w:hAnsi="Book Antiqua" w:cs="Book Antiqua"/>
          <w:color w:val="000000"/>
        </w:rPr>
        <w:t xml:space="preserve"> score was shown to outperform the History, Electrocardiography, Age, Risk factors and Troponin (HEART) score in 30-d </w:t>
      </w:r>
      <w:r w:rsidRPr="00BB2EA1">
        <w:rPr>
          <w:rStyle w:val="normaltextrun"/>
          <w:rFonts w:ascii="Book Antiqua" w:eastAsia="Book Antiqua" w:hAnsi="Book Antiqua" w:cs="Book Antiqua"/>
          <w:color w:val="000000"/>
          <w:shd w:val="clear" w:color="auto" w:fill="FFFFFF"/>
        </w:rPr>
        <w:t>major adverse cardiovascular event</w:t>
      </w:r>
      <w:r w:rsidRPr="00BB2EA1">
        <w:rPr>
          <w:rFonts w:ascii="Book Antiqua" w:eastAsia="Book Antiqua" w:hAnsi="Book Antiqua" w:cs="Book Antiqua"/>
          <w:color w:val="000000"/>
        </w:rPr>
        <w:t>. In our retrospective cohort study, we validated the performance of the SVEAT score and confirmed that the SVEAT score is superior to the HEART score as a risk stratification tool for acute chest pain in low to intermediate risk patients.</w:t>
      </w:r>
    </w:p>
    <w:p w14:paraId="7F50005B" w14:textId="77777777" w:rsidR="005B6893" w:rsidRPr="00BB2EA1" w:rsidRDefault="005B6893" w:rsidP="005B6893">
      <w:pPr>
        <w:snapToGrid w:val="0"/>
        <w:spacing w:line="360" w:lineRule="auto"/>
        <w:jc w:val="both"/>
        <w:rPr>
          <w:rFonts w:ascii="Book Antiqua" w:hAnsi="Book Antiqua"/>
        </w:rPr>
      </w:pPr>
    </w:p>
    <w:p w14:paraId="3B2AA9C8"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caps/>
          <w:color w:val="000000"/>
          <w:u w:val="single"/>
        </w:rPr>
        <w:t>INTRODUCTION</w:t>
      </w:r>
    </w:p>
    <w:p w14:paraId="6EC027E8" w14:textId="4ECDC0BB"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color w:val="000000"/>
        </w:rPr>
        <w:t>Acute chest pain is one of the most common presenting symptoms to the emergency department</w:t>
      </w:r>
      <w:r w:rsidRPr="00BB2EA1">
        <w:rPr>
          <w:rFonts w:ascii="Book Antiqua" w:eastAsia="Book Antiqua" w:hAnsi="Book Antiqua" w:cs="Book Antiqua"/>
          <w:color w:val="000000"/>
        </w:rPr>
        <w:fldChar w:fldCharType="begin"/>
      </w:r>
      <w:r w:rsidRPr="00BB2EA1">
        <w:rPr>
          <w:rFonts w:ascii="Book Antiqua" w:eastAsia="Book Antiqua" w:hAnsi="Book Antiqua" w:cs="Book Antiqua"/>
          <w:color w:val="000000"/>
        </w:rPr>
        <w:instrText xml:space="preserve"> ADDIN ZOTERO_ITEM CSL_CITATION {"citationID":"ZQDikRzr","properties":{"formattedCitation":"\\super [1,2]\\nosupersub{}","plainCitation":"[1,2]","noteIndex":0},"citationItems":[{"id":468,"uris":["http://zotero.org/users/5431797/items/CBMR8JCP"],"itemData":{"id":468,"type":"article-journal","abstract":"BACKGROUND: Chest pain is one of the most common reasons for emergency department (ED) visits in developed countries. Whether higher volume EDs have better outcomes, specifically for patients with chest pain, is unknown and pertinent.\nMETHODS AND RESULTS: We conducted a study using population-based data on 498</w:instrText>
      </w:r>
      <w:r w:rsidRPr="00BB2EA1">
        <w:rPr>
          <w:rFonts w:ascii="MS Gothic" w:eastAsia="Book Antiqua" w:hAnsi="MS Gothic" w:cs="MS Gothic"/>
          <w:color w:val="000000"/>
        </w:rPr>
        <w:instrText> </w:instrText>
      </w:r>
      <w:r w:rsidRPr="00BB2EA1">
        <w:rPr>
          <w:rFonts w:ascii="Book Antiqua" w:eastAsia="Book Antiqua" w:hAnsi="Book Antiqua" w:cs="Book Antiqua"/>
          <w:color w:val="000000"/>
        </w:rPr>
        <w:instrText xml:space="preserve">291 patients ≥40 years old, presenting to ED in Ontario, Canada from 2008 to 2014, with chest pain and were discharged after assessment. We evaluated processes of care after discharge from ED. The primary outcome was a composite of all-cause death or hospitalization for acute coronary syndrome. Hierarchical logistic regression models adjusting for potential confounding variables were used to evaluate the association of annual ED chest pain volume and outcome. We also determined if there was a volume threshold above which an increased ED volume was not associated with a lower adverse outcome. The mean age of our patients was 59 years, 46.7% were men, and 20% had diabetes mellitus. Patients discharged from higher volume EDs had higher rates of cardiologist consultations, cardiac medication use, and cardiac testing within 30 days of ED assessment. Higher ED volume was associated with significantly lower adjusted odds ratio for mortality or acute coronary syndrome (odds ratio, 0.87; 95% CI, 0.82-0.92 per each unit increase in the log of volume) at 30 days and at 1 year (odds ratio, 0.92; 95% CI, 0.88-0.92). Once the annual ED chest pain volume reached 1400 cases (95% CI, 910-1900), an increase of annual chest pain volume of 100 was associated with relative decrease in the odds of the composite outcome at 30 days of &lt;1%.\nCONCLUSIONS: Evaluations of chest pain in EDs with higher chest pain volume had lower rates of death or hospitalizations for acute coronary syndrome. There was a volume threshold above which an increase in volume was no longer associated with reduced outcomes.","container-title":"Circulation. Cardiovascular Quality and Outcomes","DOI":"10.1161/CIRCOUTCOMES.118.004683","ISSN":"1941-7705","issue":"11","journalAbbreviation":"Circ Cardiovasc Qual Outcomes","language":"eng","note":"PMID: 30354285","page":"e004683","source":"PubMed","title":"Emergency Department Volume and Outcomes for Patients After Chest Pain Assessment","volume":"11","author":[{"family":"Ko","given":"Dennis T."},{"family":"Dattani","given":"Neil D."},{"family":"Austin","given":"Peter C."},{"family":"Schull","given":"Michael J."},{"family":"Ross","given":"Joseph S."},{"family":"Wijeysundera","given":"Harindra C."},{"family":"Tu","given":"Jack V."},{"family":"Eberg","given":"Maria"},{"family":"Koh","given":"Maria"},{"family":"Krumholz","given":"Harlan M."}],"issued":{"date-parts":[["2018",11]]}}},{"id":471,"uris":["http://zotero.org/users/5431797/items/BNHU596A"],"itemData":{"id":471,"type":"article-journal","abstract":"OBJECTIVE: This report presents the most current (2006) nationally representative data on visits to hospital emergency departments (ED) in the United States. Statistics are presented on selected hospital, patient, and visit characteristics.\nMETHODS: Data are from the 2006 National Hospital Ambulatory Medical Care Survey (NHAMCS), the longest continuously running nationally representative survey of hospital ED utilization. The NHAMCS collects data on visits to emergency and outpatient departments of nonfederal, short-stay, and general hospitals in the United States. Sample data are weighted to produce annual national estimates.\nRESULTS: In 2006 there were 119.2 million visits to hospital EDs, or 40.5 visits per 100 persons, continuing a long-term rise in both indices. The rate of visits per 100 persons was 36.1 for white persons, 79.9 for black persons, and 35.3 for Hispanic persons. ED occupancy (the count of patients who had arrived, but not yet discharged, transferred, or admitted) varied from 19,000 patients at 6 a.m. to 58,000 at 7 p.m. on an average day nationally. Though overall ED visits increased, the number of visits considered emergent or urgent (15.9 million) did not change significantly from 2005, nor did the number of patients arriving by ambulance (18.4 million). At 3.6 percent of visits, the patient had been seen in the same ED within the previous 72 hours. Median time to see a clinician was 31 minutes. Of all ED visits, 35.6 percent were for an injury. Patients had computerized tomography or magnetic resonance imaging at 12.1 percent of visits, blood drawn at 38.8 percent, an intravenous line started at 24.0 percent, an x ray performed at 34.9 percent, and an electrocardiogram done at 17.1 percent. Patients were admitted to the hospital at 12.8 percent of ED visits in 2006. The ED was the portal of admission for 50.2 percent of all nonobstetric admissions in the United States in 2006, an increase from 36.0 percent in 1996. Patients were admitted to an intensive care unit at 1.9 percent of visits.","container-title":"National Health Statistics Reports","ISSN":"2164-8344","issue":"7","journalAbbreviation":"Natl Health Stat Report","language":"eng","note":"PMID: 18958996","page":"1-38","source":"PubMed","title":"National Hospital Ambulatory Medical Care Survey: 2006 emergency department summary","title-short":"National Hospital Ambulatory Medical Care Survey","author":[{"family":"Pitts","given":"Stephen R."},{"family":"Niska","given":"Richard W."},{"family":"Xu","given":"Jianmin"},{"family":"Burt","given":"Catharine W."}],"issued":{"date-parts":[["2008",8,6]]}}}],"schema":"https://github.com/citation-style-language/schema/raw/master/csl-citation.json"} </w:instrText>
      </w:r>
      <w:r w:rsidRPr="00BB2EA1">
        <w:rPr>
          <w:rFonts w:ascii="Book Antiqua" w:eastAsia="Book Antiqua" w:hAnsi="Book Antiqua" w:cs="Book Antiqua"/>
          <w:color w:val="000000"/>
        </w:rPr>
        <w:fldChar w:fldCharType="separate"/>
      </w:r>
      <w:r w:rsidRPr="00BB2EA1">
        <w:rPr>
          <w:rFonts w:ascii="Book Antiqua" w:hAnsi="Book Antiqua"/>
          <w:vertAlign w:val="superscript"/>
        </w:rPr>
        <w:t>[1,2]</w:t>
      </w:r>
      <w:r w:rsidRPr="00BB2EA1">
        <w:rPr>
          <w:rFonts w:ascii="Book Antiqua" w:eastAsia="Book Antiqua" w:hAnsi="Book Antiqua" w:cs="Book Antiqua"/>
          <w:color w:val="000000"/>
        </w:rPr>
        <w:fldChar w:fldCharType="end"/>
      </w:r>
      <w:r w:rsidRPr="00BB2EA1">
        <w:rPr>
          <w:rFonts w:ascii="Book Antiqua" w:eastAsia="Book Antiqua" w:hAnsi="Book Antiqua" w:cs="Book Antiqua"/>
          <w:color w:val="000000"/>
        </w:rPr>
        <w:t xml:space="preserve">. Several non-cardiac conditions share clinical features with acute myocardial infarction and the emergency room clinician must rapidly identify those patients with chest pain who are most likely to have active coronary events from those who have chest pain due to other reasons. The key immediate task is to identify if a </w:t>
      </w:r>
      <w:r w:rsidRPr="00BB2EA1">
        <w:rPr>
          <w:rFonts w:ascii="Book Antiqua" w:eastAsia="Book Antiqua" w:hAnsi="Book Antiqua" w:cs="Book Antiqua"/>
          <w:color w:val="000000"/>
        </w:rPr>
        <w:lastRenderedPageBreak/>
        <w:t>patient could benefit from being hospitalized for acute coronary syndrome (ACS) evaluation and those who can be safely discharged. This requires an estimation of the pretest probability of ACS. However, the accuracy of individual history, physical exam and electrocardiogram findings have been found to have limited utility for diagnosing ACS</w:t>
      </w:r>
      <w:r w:rsidRPr="00BB2EA1">
        <w:rPr>
          <w:rFonts w:ascii="Book Antiqua" w:eastAsia="Book Antiqua" w:hAnsi="Book Antiqua" w:cs="Book Antiqua"/>
          <w:color w:val="000000"/>
        </w:rPr>
        <w:fldChar w:fldCharType="begin"/>
      </w:r>
      <w:r w:rsidRPr="00BB2EA1">
        <w:rPr>
          <w:rFonts w:ascii="Book Antiqua" w:eastAsia="Book Antiqua" w:hAnsi="Book Antiqua" w:cs="Book Antiqua"/>
          <w:color w:val="000000"/>
        </w:rPr>
        <w:instrText xml:space="preserve"> ADDIN ZOTERO_ITEM CSL_CITATION {"citationID":"rGuTShVx","properties":{"formattedCitation":"\\super [3]\\nosupersub{}","plainCitation":"[3]","noteIndex":0},"citationItems":[{"id":455,"uris":["http://zotero.org/users/5431797/items/YXSKJT67"],"itemData":{"id":455,"type":"article-journal","container-title":"Annals of Internal Medicine","DOI":"10.7326/ACPJC-2016-164-6-034","ISSN":"1539-3704","issue":"6","journalAbbreviation":"Ann Intern Med","language":"eng","note":"PMID: 26974734","page":"JC34","source":"PubMed","title":"Review: In patients with chest pain, risk scores better predict high risk for ACS than individual risk factors","title-short":"Review","volume":"164","author":[{"family":"Bates","given":"Eric R."}],"issued":{"date-parts":[["2016",3,15]]}}}],"schema":"https://github.com/citation-style-language/schema/raw/master/csl-citation.json"} </w:instrText>
      </w:r>
      <w:r w:rsidRPr="00BB2EA1">
        <w:rPr>
          <w:rFonts w:ascii="Book Antiqua" w:eastAsia="Book Antiqua" w:hAnsi="Book Antiqua" w:cs="Book Antiqua"/>
          <w:color w:val="000000"/>
        </w:rPr>
        <w:fldChar w:fldCharType="separate"/>
      </w:r>
      <w:r w:rsidRPr="00BB2EA1">
        <w:rPr>
          <w:rFonts w:ascii="Book Antiqua" w:hAnsi="Book Antiqua"/>
          <w:vertAlign w:val="superscript"/>
        </w:rPr>
        <w:t>[3]</w:t>
      </w:r>
      <w:r w:rsidRPr="00BB2EA1">
        <w:rPr>
          <w:rFonts w:ascii="Book Antiqua" w:eastAsia="Book Antiqua" w:hAnsi="Book Antiqua" w:cs="Book Antiqua"/>
          <w:color w:val="000000"/>
        </w:rPr>
        <w:fldChar w:fldCharType="end"/>
      </w:r>
      <w:r w:rsidRPr="00BB2EA1">
        <w:rPr>
          <w:rFonts w:ascii="Book Antiqua" w:eastAsia="Book Antiqua" w:hAnsi="Book Antiqua" w:cs="Book Antiqua"/>
          <w:color w:val="000000"/>
        </w:rPr>
        <w:t>.</w:t>
      </w:r>
      <w:r w:rsidRPr="00BB2EA1">
        <w:rPr>
          <w:rFonts w:ascii="Book Antiqua" w:eastAsia="Book Antiqua" w:hAnsi="Book Antiqua" w:cs="Book Antiqua"/>
          <w:b/>
          <w:bCs/>
          <w:color w:val="000000"/>
        </w:rPr>
        <w:t xml:space="preserve"> </w:t>
      </w:r>
      <w:r w:rsidRPr="00BB2EA1">
        <w:rPr>
          <w:rFonts w:ascii="Book Antiqua" w:eastAsia="Book Antiqua" w:hAnsi="Book Antiqua" w:cs="Book Antiqua"/>
          <w:color w:val="000000"/>
        </w:rPr>
        <w:t>Therefore, multiple scoring systems and pathways have been proposed as risk stratification tools for these patients</w:t>
      </w:r>
      <w:r w:rsidRPr="00BB2EA1">
        <w:rPr>
          <w:rFonts w:ascii="Book Antiqua" w:eastAsia="Book Antiqua" w:hAnsi="Book Antiqua" w:cs="Book Antiqua"/>
          <w:color w:val="000000"/>
        </w:rPr>
        <w:fldChar w:fldCharType="begin"/>
      </w:r>
      <w:r w:rsidRPr="00BB2EA1">
        <w:rPr>
          <w:rFonts w:ascii="Book Antiqua" w:eastAsia="Book Antiqua" w:hAnsi="Book Antiqua" w:cs="Book Antiqua"/>
          <w:color w:val="000000"/>
        </w:rPr>
        <w:instrText xml:space="preserve"> ADDIN ZOTERO_ITEM CSL_CITATION {"citationID":"0HqODUR1","properties":{"formattedCitation":"\\super [4\\uc0\\u8211{}7]\\nosupersub{}","plainCitation":"[4–7]","noteIndex":0},"citationItems":[{"id":639,"uris":["http://zotero.org/users/5431797/items/W7E297AJ"],"itemData":{"id":639,"type":"article-journal","abstract":"BACKGROUND: The focus of the diagnostic process in chest pain patients at the emergency department is to identify both low and high risk patients for an acute coronary syndrome (ACS). The HEART score was designed to facilitate this process. This study is a prospective validation of the HEART score.\nMETHODS: A total of 2440 unselected patients presented with chest pain at the cardiac emergency department of ten participating hospitals in The Netherlands. The HEART score was assessed as soon as the first lab results and ECG were obtained. Primary endpoint was the occurrence of major adverse cardiac events (MACE) within 6 weeks. Secondary endpoints were (i) the occurrence of AMI and death, (ii) ACS and (iii) the performance of a coronary angiogram. The performance of the HEART score was compared with the TIMI and GRACE scores.\nRESULTS: Low HEART scores (values 0-3) were calculated in 36.4% of the patients. MACE occurred in 1.7%. In patients with HEART scores 4-6, MACE was diagnosed in 16.6%. In patients with high HEART scores (values 7-10), MACE occurred in 50.1%. The c-statistic of the HEART score (0.83) is significantly higher than the c-statistic of TIMI (0.75)and GRACE (0.70) respectively (p&lt;0.0001).\nCONCLUSION: The HEART score provides the clinician with a quick and reliable predictor of outcome, without computer-required calculating. Low HEART scores (0-3), exclude short-term MACE with &gt;98% certainty. In these patients one might consider reserved policies. In patients with high HEART scores (7-10) the high risk of MACE may indicate more aggressive policies.","container-title":"International Journal of Cardiology","DOI":"10.1016/j.ijcard.2013.01.255","ISSN":"1874-1754","issue":"3","journalAbbreviation":"Int J Cardiol","language":"eng","note":"PMID: 23465250","page":"2153-2158","source":"PubMed","title":"A prospective validation of the HEART score for chest pain patients at the emergency department","volume":"168","author":[{"family":"Backus","given":"B. E."},{"family":"Six","given":"A. J."},{"family":"Kelder","given":"J. C."},{"family":"Bosschaert","given":"M. a. R."},{"family":"Mast","given":"E. G."},{"family":"Mosterd","given":"A."},{"family":"Veldkamp","given":"R. F."},{"family":"Wardeh","given":"A. J."},{"family":"Tio","given":"R."},{"family":"Braam","given":"R."},{"family":"Monnink","given":"S. H. J."},{"family":"Tooren","given":"R.","non-dropping-particle":"van"},{"family":"Mast","given":"T. P."},{"family":"Akker","given":"F.","non-dropping-particle":"van den"},{"family":"Cramer","given":"M. J. M."},{"family":"Poldervaart","given":"J. M."},{"family":"Hoes","given":"A. W."},{"family":"Doevendans","given":"P. A."}],"issued":{"date-parts":[["2013",10,3]]}}},{"id":641,"uris":["http://zotero.org/users/5431797/items/S9Y2T85A"],"itemData":{"id":641,"type":"article-journal","abstract":"OBJECTIVE: Decision-making in chest pain patients is hampered by poor diagnostic power of patient's history, electrocardiogram, age, risk factors, and troponin. Each of these findings may be qualified with 0, 1, or 2 points. Together they compose the HEART score. We tested the hypothesis that the HEART score predicts major adverse cardiac events.\nDESIGN: Retrospective multicenter analysis in patients presenting at the cardiology emergency room.\nSETTING: Patient inclusion between January 1 and March 31, 2006.\nPATIENTS: A total of 2161 patients were admitted, of which 910 patients (42%) presented with chest pain. Analysis was performed in 880 cases (96.7%).\nMAIN OUTCOME MEASURES: The primary endpoint was a composite of acute myocardial infarction, percutaneous coronary intervention, coronary artery bypass graft surgery and death, within 6 weeks after presentation, together called major adverse cardiac events.\nRESULTS: A total of 158 patients (17.95%) reached the primary endpoint. Ninety-two patients had an acute myocardial infarction (10.45%), 82 a percutaneous coronary intervention (9.32%), 36 a coronary artery bypass graft (4.09%), and 13 died (1.48%). Of 303 patients with HEART score 0 to 3, three (0.99%) had an endpoint. In 413 patients with HEART score 4 to 6, 48 cases (11.6%) reached an endpoint. In case of a HEART score of 7 to 10, an endpoint was reached in 107/164 cases (65.2%).\nCONCLUSIONS: The HEART score helps in making accurate diagnostic and therapeutic decisions without the use of radiation or invasive procedures. The HEART score is an easy, quick, and reliable predictor of outcome in chest pain patients and can be used for triage.","container-title":"Critical Pathways in Cardiology","DOI":"10.1097/HPC.0b013e3181ec36d8","ISSN":"1535-2811","issue":"3","journalAbbreviation":"Crit Pathw Cardiol","language":"eng","note":"PMID: 20802272","page":"164-169","source":"PubMed","title":"Chest pain in the emergency room: a multicenter validation of the HEART Score","title-short":"Chest pain in the emergency room","volume":"9","author":[{"family":"Backus","given":"Barbra E."},{"family":"Six","given":"A. Jacob"},{"family":"Kelder","given":"Johannes C."},{"family":"Mast","given":"Thomas P."},{"family":"Akker","given":"Frederieke","non-dropping-particle":"van den"},{"family":"Mast","given":"E. Gijis"},{"family":"Monnink","given":"Stefan H. J."},{"family":"Tooren","given":"Rob M.","non-dropping-particle":"van"},{"family":"Doevendans","given":"Pieter A. F. M."}],"issued":{"date-parts":[["2010",9]]}}},{"id":643,"uris":["http://zotero.org/users/5431797/items/N93235SZ"],"itemData":{"id":643,"type":"article-journal","abstract":"BACKGROUND: The performance of the GRACE, HEART and TIMI scores were compared in predicting the probability of major adverse cardiac events (MACE) in chest pain patients presenting at the emergency department (ED), in particular their ability to identify patients at low risk.\nMETHODS: Chest pain patients presenting at the ED in nine Dutch hospitals were included. The primary outcome was MACE within 6weeks. The HEART score was determined by the treating physician at the ED. The GRACE and TIMI score were calculated based on prospectively collected data. Performance of the scores was compared by calculating AUC curves. Additionally, the number of low-risk patients identified by each score were compared at a fixed level of safety of at least 95% or 98% sensitivity.\nRESULTS: In total, 1748 patients were included. The AUC of GRACE, HEART, and TIMI were 0.73 (95% CI: 0.70-0.76%), 0.86 (95% CI: 0.84-0.88%) and 0.80 (95% CI: 0.78-0.83%), respectively (all differences in AUC highly statistically significant). At an absolute level of safety of at least 98% sensitivity, the GRACE score identified 231 patients as \"low risk\" in which 2.2% a MACE was missed; the HEART score identified 381 patients as \"low risk\" with 0.8% missed MACE. The TIMI score identified no \"low risk\" patients at this safety level.\nCONCLUSIONS: The HEART score outperformed the GRACE and TIMI scores in discriminating between those with and without MACE in chest pain patients, and identified the largest group of low-risk patients at the same level of safety.","container-title":"International Journal of Cardiology","DOI":"10.1016/j.ijcard.2016.10.080","ISSN":"1874-1754","journalAbbreviation":"Int J Cardiol","language":"eng","note":"PMID: 27810290","page":"656-661","source":"PubMed","title":"Comparison of the GRACE, HEART and TIMI score to predict major adverse cardiac events in chest pain patients at the emergency department","volume":"227","author":[{"family":"Poldervaart","given":"J. M."},{"family":"Langedijk","given":"M."},{"family":"Backus","given":"B. E."},{"family":"Dekker","given":"I. M. C."},{"family":"Six","given":"A. J."},{"family":"Doevendans","given":"P. A."},{"family":"Hoes","given":"A. W."},{"family":"Reitsma","given":"J. B."}],"issued":{"date-parts":[["2017",1,15]]}}},{"id":646,"uris":["http://zotero.org/users/5431797/items/8UHZNJQR"],"itemData":{"id":646,"type":"article-journal","abstract":"BACKGROUND: The 2-hour accelerated diagnostic protocol (ADAPT) and the history electrocardiogram age risk factors troponin (HEART) Pathway are decision aids designed to identify Emergency Department (ED) patients with chest pain who are safe for early discharge. Both have demonstrated high sensitivity (&gt;99%) for major adverse cardiac events (MACE) at 30 days and early discharge rates ≥20%. The objective of this study is to compare the sensitivity and early discharge rates of the ADAPT and HEART Pathway decision aids in a cohort of ED patients with acute chest pain.\nMETHODS: A secondary analysis of participants enrolled and randomized to the HEART Pathway arm of the HEART pathway randomized controlled trial was conducted. Each patient was prospectively classified as low risk (suitable for early discharge) or high risk by ADAPT and the HEART Pathway. Sensitivity for MACE at 30 days and the number of patients identified as low-risk were calculated for each decision aid. Decision aid performance was compared using McNemar's test.\nRESULTS: MACE occurred in 8 of 141 (5.7%); there were no deaths, 7 patients had myocardial infarction, and 1 patient had coronary revascularization without myocardial infarction. ADAPT and the HEART pathway identified all patients with MACE as high risk; sensitivity for MACE of 100% [95% confidence interval (CI): 63-100%]. ADAPT identified 34 of 141 patients (24%; 95% CI: 17-32%) as low-risk, whereas the Heart pathway identified 66 of 141 patients (47%, 95% CI: 38-55%) as low risk (P &lt; 0.001).\nCONCLUSIONS: Within a cohort of ED patients with acute chest pain, ADAPT and the HEART pathway had high sensitivity for MACE. The HEART pathway outperformed ADAPT by correctly identifying more patients as low risk and safe for early discharge.","container-title":"Critical Pathways in Cardiology","DOI":"10.1097/HPC.0000000000000072","ISSN":"1535-2811","issue":"2","journalAbbreviation":"Crit Pathw Cardiol","language":"eng","note":"PMID: 27183253\nPMCID: PMC5172378","page":"46-49","source":"PubMed","title":"Chest Pain Risk Stratification: A Comparison of the 2-Hour Accelerated Diagnostic Protocol (ADAPT) and the HEART Pathway","title-short":"Chest Pain Risk Stratification","volume":"15","author":[{"family":"Stopyra","given":"Jason P."},{"family":"Miller","given":"Chadwick D."},{"family":"Hiestand","given":"Brian C."},{"family":"Lefebvre","given":"Cedric W."},{"family":"Nicks","given":"Bret A."},{"family":"Cline","given":"David M."},{"family":"Askew","given":"Kim L."},{"family":"Riley","given":"Robert F."},{"family":"Russell","given":"Gregory B."},{"family":"Burke","given":"Greg L."},{"family":"Herrington","given":"David"},{"family":"Hoekstra","given":"James W."},{"family":"Mahler","given":"Simon A."}],"issued":{"date-parts":[["2016",6]]}}}],"schema":"https://github.com/citation-style-language/schema/raw/master/csl-citation.json"} </w:instrText>
      </w:r>
      <w:r w:rsidRPr="00BB2EA1">
        <w:rPr>
          <w:rFonts w:ascii="Book Antiqua" w:eastAsia="Book Antiqua" w:hAnsi="Book Antiqua" w:cs="Book Antiqua"/>
          <w:color w:val="000000"/>
        </w:rPr>
        <w:fldChar w:fldCharType="separate"/>
      </w:r>
      <w:r w:rsidRPr="00BB2EA1">
        <w:rPr>
          <w:rFonts w:ascii="Book Antiqua" w:hAnsi="Book Antiqua"/>
          <w:vertAlign w:val="superscript"/>
        </w:rPr>
        <w:t>[4–7]</w:t>
      </w:r>
      <w:r w:rsidRPr="00BB2EA1">
        <w:rPr>
          <w:rFonts w:ascii="Book Antiqua" w:eastAsia="Book Antiqua" w:hAnsi="Book Antiqua" w:cs="Book Antiqua"/>
          <w:color w:val="000000"/>
        </w:rPr>
        <w:fldChar w:fldCharType="end"/>
      </w:r>
      <w:r w:rsidRPr="00BB2EA1">
        <w:rPr>
          <w:rFonts w:ascii="Book Antiqua" w:eastAsia="Book Antiqua" w:hAnsi="Book Antiqua" w:cs="Book Antiqua"/>
          <w:color w:val="000000"/>
        </w:rPr>
        <w:t>. Among them, the History, Electrocardiography, Age, Risk factors and Troponin (HEART) score is arguably the most utilized particularly in the United States. Unfortunately, it has been shown in some studies to identify less than half of low-risk patients</w:t>
      </w:r>
      <w:r w:rsidRPr="00BB2EA1">
        <w:rPr>
          <w:rFonts w:ascii="Book Antiqua" w:eastAsia="Book Antiqua" w:hAnsi="Book Antiqua" w:cs="Book Antiqua"/>
          <w:color w:val="000000"/>
          <w:vertAlign w:val="superscript"/>
        </w:rPr>
        <w:fldChar w:fldCharType="begin"/>
      </w:r>
      <w:r w:rsidRPr="00BB2EA1">
        <w:rPr>
          <w:rFonts w:ascii="Book Antiqua" w:eastAsia="Book Antiqua" w:hAnsi="Book Antiqua" w:cs="Book Antiqua"/>
          <w:color w:val="000000"/>
          <w:vertAlign w:val="superscript"/>
        </w:rPr>
        <w:instrText xml:space="preserve"> ADDIN ZOTERO_ITEM CSL_CITATION {"citationID":"kjW5QVH6","properties":{"formattedCitation":"\\super [4\\uc0\\u8211{}6,8]\\nosupersub{}","plainCitation":"[4–6,8]","noteIndex":0},"citationItems":[{"id":639,"uris":["http://zotero.org/users/5431797/items/W7E297AJ"],"itemData":{"id":639,"type":"article-journal","abstract":"BACKGROUND: The focus of the diagnostic process in chest pain patients at the emergency department is to identify both low and high risk patients for an acute coronary syndrome (ACS). The HEART score was designed to facilitate this process. This study is a prospective validation of the HEART score.\nMETHODS: A total of 2440 unselected patients presented with chest pain at the cardiac emergency department of ten participating hospitals in The Netherlands. The HEART score was assessed as soon as the first lab results and ECG were obtained. Primary endpoint was the occurrence of major adverse cardiac events (MACE) within 6 weeks. Secondary endpoints were (i) the occurrence of AMI and death, (ii) ACS and (iii) the performance of a coronary angiogram. The performance of the HEART score was compared with the TIMI and GRACE scores.\nRESULTS: Low HEART scores (values 0-3) were calculated in 36.4% of the patients. MACE occurred in 1.7%. In patients with HEART scores 4-6, MACE was diagnosed in 16.6%. In patients with high HEART scores (values 7-10), MACE occurred in 50.1%. The c-statistic of the HEART score (0.83) is significantly higher than the c-statistic of TIMI (0.75)and GRACE (0.70) respectively (p&lt;0.0001).\nCONCLUSION: The HEART score provides the clinician with a quick and reliable predictor of outcome, without computer-required calculating. Low HEART scores (0-3), exclude short-term MACE with &gt;98% certainty. In these patients one might consider reserved policies. In patients with high HEART scores (7-10) the high risk of MACE may indicate more aggressive policies.","container-title":"International Journal of Cardiology","DOI":"10.1016/j.ijcard.2013.01.255","ISSN":"1874-1754","issue":"3","journalAbbreviation":"Int J Cardiol","language":"eng","note":"PMID: 23465250","page":"2153-2158","source":"PubMed","title":"A prospective validation of the HEART score for chest pain patients at the emergency department","volume":"168","author":[{"family":"Backus","given":"B. E."},{"family":"Six","given":"A. J."},{"family":"Kelder","given":"J. C."},{"family":"Bosschaert","given":"M. a. R."},{"family":"Mast","given":"E. G."},{"family":"Mosterd","given":"A."},{"family":"Veldkamp","given":"R. F."},{"family":"Wardeh","given":"A. J."},{"family":"Tio","given":"R."},{"family":"Braam","given":"R."},{"family":"Monnink","given":"S. H. J."},{"family":"Tooren","given":"R.","non-dropping-particle":"van"},{"family":"Mast","given":"T. P."},{"family":"Akker","given":"F.","non-dropping-particle":"van den"},{"family":"Cramer","given":"M. J. M."},{"family":"Poldervaart","given":"J. M."},{"family":"Hoes","given":"A. W."},{"family":"Doevendans","given":"P. A."}],"issued":{"date-parts":[["2013",10,3]]}}},{"id":641,"uris":["http://zotero.org/users/5431797/items/S9Y2T85A"],"itemData":{"id":641,"type":"article-journal","abstract":"OBJECTIVE: Decision-making in chest pain patients is hampered by poor diagnostic power of patient's history, electrocardiogram, age, risk factors, and troponin. Each of these findings may be qualified with 0, 1, or 2 points. Together they compose the HEART score. We tested the hypothesis that the HEART score predicts major adverse cardiac events.\nDESIGN: Retrospective multicenter analysis in patients presenting at the cardiology emergency room.\nSETTING: Patient inclusion between January 1 and March 31, 2006.\nPATIENTS: A total of 2161 patients were admitted, of which 910 patients (42%) presented with chest pain. Analysis was performed in 880 cases (96.7%).\nMAIN OUTCOME MEASURES: The primary endpoint was a composite of acute myocardial infarction, percutaneous coronary intervention, coronary artery bypass graft surgery and death, within 6 weeks after presentation, together called major adverse cardiac events.\nRESULTS: A total of 158 patients (17.95%) reached the primary endpoint. Ninety-two patients had an acute myocardial infarction (10.45%), 82 a percutaneous coronary intervention (9.32%), 36 a coronary artery bypass graft (4.09%), and 13 died (1.48%). Of 303 patients with HEART score 0 to 3, three (0.99%) had an endpoint. In 413 patients with HEART score 4 to 6, 48 cases (11.6%) reached an endpoint. In case of a HEART score of 7 to 10, an endpoint was reached in 107/164 cases (65.2%).\nCONCLUSIONS: The HEART score helps in making accurate diagnostic and therapeutic decisions without the use of radiation or invasive procedures. The HEART score is an easy, quick, and reliable predictor of outcome in chest pain patients and can be used for triage.","container-title":"Critical Pathways in Cardiology","DOI":"10.1097/HPC.0b013e3181ec36d8","ISSN":"1535-2811","issue":"3","journalAbbreviation":"Crit Pathw Cardiol","language":"eng","note":"PMID: 20802272","page":"164-169","source":"PubMed","title":"Chest pain in the emergency room: a multicenter validation of the HEART Score","title-short":"Chest pain in the emergency room","volume":"9","author":[{"family":"Backus","given":"Barbra E."},{"family":"Six","given":"A. Jacob"},{"family":"Kelder","given":"Johannes C."},{"family":"Mast","given":"Thomas P."},{"family":"Akker","given":"Frederieke","non-dropping-particle":"van den"},{"family":"Mast","given":"E. Gijis"},{"family":"Monnink","given":"Stefan H. J."},{"family":"Tooren","given":"Rob M.","non-dropping-particle":"van"},{"family":"Doevendans","given":"Pieter A. F. M."}],"issued":{"date-parts":[["2010",9]]}}},{"id":643,"uris":["http://zotero.org/users/5431797/items/N93235SZ"],"itemData":{"id":643,"type":"article-journal","abstract":"BACKGROUND: The performance of the GRACE, HEART and TIMI scores were compared in predicting the probability of major adverse cardiac events (MACE) in chest pain patients presenting at the emergency department (ED), in particular their ability to identify patients at low risk.\nMETHODS: Chest pain patients presenting at the ED in nine Dutch hospitals were included. The primary outcome was MACE within 6weeks. The HEART score was determined by the treating physician at the ED. The GRACE and TIMI score were calculated based on prospectively collected data. Performance of the scores was compared by calculating AUC curves. Additionally, the number of low-risk patients identified by each score were compared at a fixed level of safety of at least 95% or 98% sensitivity.\nRESULTS: In total, 1748 patients were included. The AUC of GRACE, HEART, and TIMI were 0.73 (95% CI: 0.70-0.76%), 0.86 (95% CI: 0.84-0.88%) and 0.80 (95% CI: 0.78-0.83%), respectively (all differences in AUC highly statistically significant). At an absolute level of safety of at least 98% sensitivity, the GRACE score identified 231 patients as \"low risk\" in which 2.2% a MACE was missed; the HEART score identified 381 patients as \"low risk\" with 0.8% missed MACE. The TIMI score identified no \"low risk\" patients at this safety level.\nCONCLUSIONS: The HEART score outperformed the GRACE and TIMI scores in discriminating between those with and without MACE in chest pain patients, and identified the largest group of low-risk patients at the same level of safety.","container-title":"International Journal of Cardiology","DOI":"10.1016/j.ijcard.2016.10.080","ISSN":"1874-1754","journalAbbreviation":"Int J Cardiol","language":"eng","note":"PMID: 27810290","page":"656-661","source":"PubMed","title":"Comparison of the GRACE, HEART and TIMI score to predict major adverse cardiac events in chest pain patients at the emergency department","volume":"227","author":[{"family":"Poldervaart","given":"J. M."},{"family":"Langedijk","given":"M."},{"family":"Backus","given":"B. E."},{"family":"Dekker","given":"I. M. C."},{"family":"Six","given":"A. J."},{"family":"Doevendans","given":"P. A."},{"family":"Hoes","given":"A. W."},{"family":"Reitsma","given":"J. B."}],"issued":{"date-parts":[["2017",1,15]]}}},{"id":649,"uris":["http://zotero.org/users/5431797/items/FFMSP9VA"],"itemData":{"id":649,"type":"article-journal","abstract":"Acute chest pain is one of the most common presenting symptoms to the emergency department. Currently available risk scores are suboptimal in identifying low-risk patients eligible for early and safe discharge. Various, initially obtained clinical data have valuable discriminating power but are not being fully utilized. We developed a new scoring system based on 5 sets of variables; characteristics of Symptoms, history of Vascular</w:instrText>
      </w:r>
      <w:r w:rsidRPr="00BB2EA1">
        <w:rPr>
          <w:rFonts w:eastAsia="Book Antiqua"/>
          <w:color w:val="000000"/>
          <w:vertAlign w:val="superscript"/>
        </w:rPr>
        <w:instrText> </w:instrText>
      </w:r>
      <w:r w:rsidRPr="00BB2EA1">
        <w:rPr>
          <w:rFonts w:ascii="Book Antiqua" w:eastAsia="Book Antiqua" w:hAnsi="Book Antiqua" w:cs="Book Antiqua"/>
          <w:color w:val="000000"/>
          <w:vertAlign w:val="superscript"/>
        </w:rPr>
        <w:instrText xml:space="preserve">disease, </w:instrText>
      </w:r>
      <w:r w:rsidRPr="00BB2EA1">
        <w:rPr>
          <w:rFonts w:eastAsia="Book Antiqua"/>
          <w:color w:val="000000"/>
          <w:vertAlign w:val="superscript"/>
        </w:rPr>
        <w:instrText> </w:instrText>
      </w:r>
      <w:r w:rsidRPr="00BB2EA1">
        <w:rPr>
          <w:rFonts w:ascii="Book Antiqua" w:eastAsia="Book Antiqua" w:hAnsi="Book Antiqua" w:cs="Book Antiqua"/>
          <w:color w:val="000000"/>
          <w:vertAlign w:val="superscript"/>
        </w:rPr>
        <w:instrText xml:space="preserve">Electrocardiography, </w:instrText>
      </w:r>
      <w:r w:rsidRPr="00BB2EA1">
        <w:rPr>
          <w:rFonts w:eastAsia="Book Antiqua"/>
          <w:color w:val="000000"/>
          <w:vertAlign w:val="superscript"/>
        </w:rPr>
        <w:instrText> </w:instrText>
      </w:r>
      <w:r w:rsidRPr="00BB2EA1">
        <w:rPr>
          <w:rFonts w:ascii="Book Antiqua" w:eastAsia="Book Antiqua" w:hAnsi="Book Antiqua" w:cs="Book Antiqua"/>
          <w:color w:val="000000"/>
          <w:vertAlign w:val="superscript"/>
        </w:rPr>
        <w:instrText>Age, and</w:instrText>
      </w:r>
      <w:r w:rsidRPr="00BB2EA1">
        <w:rPr>
          <w:rFonts w:eastAsia="Book Antiqua"/>
          <w:color w:val="000000"/>
          <w:vertAlign w:val="superscript"/>
        </w:rPr>
        <w:instrText> </w:instrText>
      </w:r>
      <w:r w:rsidRPr="00BB2EA1">
        <w:rPr>
          <w:rFonts w:ascii="Book Antiqua" w:eastAsia="Book Antiqua" w:hAnsi="Book Antiqua" w:cs="Book Antiqua"/>
          <w:color w:val="000000"/>
          <w:vertAlign w:val="superscript"/>
        </w:rPr>
        <w:instrText xml:space="preserve">Troponin (SVEAT score). A total of 321 subjects presenting to the emergency department or admitted to the clinical decision unit at our institution with chest pain from May 2017 to August 2018 were prospectively recruited. The subjects were followed for 30 days for any major cardiovascular events (MACE); acute myocardial infarction, confirmed coronary artery disease requiring revascularization or medical therapy or death. A 30-day MACE occurred in 19.6% of the subjects. Predictive ability of SVEAT score for a 30-day MACE was compared with HEART and TIMI risk score using receiving-operator characteristic curve. The area under the curve of SVEAT score (0.98, 95% confidence interval [CI] 0.97 to 0.99) is higher than HEART (0.92, 95% CI 0.88 to 0.96) and TIMI score (0.88, 95% CI 083 to 0.93). Using SVEAT score of 4 as a cut off, 0.8% of the subjects developed a 30-day MACE compared with 1.4% and 1.5% of those classified as low-risk based on the HEART and TIMI score respectively. SVEAT score additionally identified larger proportion of low-risk (73.8%) than the HEART (45.2%) and TIMI risk score (40.1%), (p &lt;0.01, for both).","container-title":"The American Journal of Cardiology","DOI":"10.1016/j.amjcard.2020.04.009","ISSN":"1879-1913","journalAbbreviation":"Am J Cardiol","language":"eng","note":"PMID: 32418720","page":"36-40","source":"PubMed","title":"SVEAT Score, a Potential New and Improved Tool for Acute Chest Pain Risk Stratification","volume":"127","author":[{"family":"Roongsritong","given":"Chanwit"},{"family":"Taha","given":"Mohamed E."},{"family":"Pisipati","given":"Sailaja"},{"family":"Aung","given":"Sammy"},{"family":"Latt","given":"Htun"},{"family":"Thomas","given":"Joseph"},{"family":"Namballa","given":"Lavanya"},{"family":"Al-Hasnawi","given":"Hadi J."},{"family":"Taylor","given":"Michael K."},{"family":"Gullapalli","given":"Nageshwara"}],"issued":{"date-parts":[["2020",7,15]]}}}],"schema":"https://github.com/citation-style-language/schema/raw/master/csl-citation.json"} </w:instrText>
      </w:r>
      <w:r w:rsidRPr="00BB2EA1">
        <w:rPr>
          <w:rFonts w:ascii="Book Antiqua" w:eastAsia="Book Antiqua" w:hAnsi="Book Antiqua" w:cs="Book Antiqua"/>
          <w:color w:val="000000"/>
          <w:vertAlign w:val="superscript"/>
        </w:rPr>
        <w:fldChar w:fldCharType="separate"/>
      </w:r>
      <w:r w:rsidRPr="00BB2EA1">
        <w:rPr>
          <w:rFonts w:ascii="Book Antiqua" w:hAnsi="Book Antiqua"/>
          <w:vertAlign w:val="superscript"/>
        </w:rPr>
        <w:t>[4–6,8]</w:t>
      </w:r>
      <w:r w:rsidRPr="00BB2EA1">
        <w:rPr>
          <w:rFonts w:ascii="Book Antiqua" w:eastAsia="Book Antiqua" w:hAnsi="Book Antiqua" w:cs="Book Antiqua"/>
          <w:color w:val="000000"/>
          <w:vertAlign w:val="superscript"/>
        </w:rPr>
        <w:fldChar w:fldCharType="end"/>
      </w:r>
      <w:r w:rsidRPr="00BB2EA1">
        <w:rPr>
          <w:rFonts w:ascii="Book Antiqua" w:eastAsia="Book Antiqua" w:hAnsi="Book Antiqua" w:cs="Book Antiqua"/>
          <w:color w:val="000000"/>
        </w:rPr>
        <w:t>. In an unselected population of chest pain patients in the emergency department, the HEART score and clinical gestalt had the same diagnostic accuracy for ACS</w:t>
      </w:r>
      <w:r w:rsidRPr="00BB2EA1">
        <w:rPr>
          <w:rFonts w:ascii="Book Antiqua" w:eastAsia="Book Antiqua" w:hAnsi="Book Antiqua" w:cs="Book Antiqua"/>
          <w:color w:val="000000"/>
        </w:rPr>
        <w:fldChar w:fldCharType="begin"/>
      </w:r>
      <w:r w:rsidRPr="00BB2EA1">
        <w:rPr>
          <w:rFonts w:ascii="Book Antiqua" w:eastAsia="Book Antiqua" w:hAnsi="Book Antiqua" w:cs="Book Antiqua"/>
          <w:color w:val="000000"/>
        </w:rPr>
        <w:instrText xml:space="preserve"> ADDIN ZOTERO_ITEM CSL_CITATION {"citationID":"nq0lonJR","properties":{"formattedCitation":"\\super [9]\\nosupersub{}","plainCitation":"[9]","noteIndex":0},"citationItems":[{"id":460,"uris":["http://zotero.org/users/5431797/items/NJSXEZ8Q"],"itemData":{"id":460,"type":"article-journal","abstract":"BACKGROUND: Acute coronary syndrome (ACS) can be a diagnostic challenge in the emergency department (ED). Recently, the HEART score was developed, a simple bedside scoring system that quantifies risk of ischaemic events in patients with undifferentiated chest pain presenting in the ED.\nOBJECTIVE: In this prospective cohort study, we compared the diagnostic accuracy of HEART score and clinical gestalt (clinical judgement) for diagnosing ACS in an unselected population of patients with chest pain presenting to the ED.\nMETHODS: HEART score (0-10) and clinical gestalt (low risk, intermediate risk or high risk of ACS) were prospectively determined in the ED in 255 patients presenting with chest pain by the treating physician. The reference standard was the presence of ACS, which was defined as either acute myocardial infarction (AMI) or the occurrence of a major adverse cardiac event within 6</w:instrText>
      </w:r>
      <w:r w:rsidRPr="00BB2EA1">
        <w:rPr>
          <w:rFonts w:ascii="MS Gothic" w:eastAsia="Book Antiqua" w:hAnsi="MS Gothic" w:cs="MS Gothic"/>
          <w:color w:val="000000"/>
        </w:rPr>
        <w:instrText> </w:instrText>
      </w:r>
      <w:r w:rsidRPr="00BB2EA1">
        <w:rPr>
          <w:rFonts w:ascii="Book Antiqua" w:eastAsia="Book Antiqua" w:hAnsi="Book Antiqua" w:cs="Book Antiqua"/>
          <w:color w:val="000000"/>
        </w:rPr>
        <w:instrText xml:space="preserve">weeks after presentation in the ED.\nRESULTS: 75 out of 255 patients (29%) had an ACS. A HEART score ≤3 had a lower negative likelihood ratio (0.15 (0.06-0.36)) for ACS than a low risk based on clinical gestalt (0.35 (0.19-0.64)), whereas a high HEART score ≥7 had a higher positive likelihood ratio (5.2 (3.2-8.5) vs 3.1 (2.2-4.4)). However, c-statistic of HEART score was not significantly different from clinical gestalt (0.81 (0.76-0.86) vs 0.79 (0.73-0.84), p=0.13).\nCONCLUSIONS: Our study demonstrates that HEART score and clinical gestalt have similar diagnostic accuracy for diagnosing ACS in an unselected population of patients with chest pain presenting in the ED.","container-title":"Emergency medicine journal: EMJ","DOI":"10.1136/emermed-2014-203798","ISSN":"1472-0213","issue":"8","journalAbbreviation":"Emerg Med J","language":"eng","note":"PMID: 25217099","page":"595-600","source":"PubMed","title":"HEART score and clinical gestalt have similar diagnostic accuracy for diagnosing ACS in an unselected population of patients with chest pain presenting in the ED","volume":"32","author":[{"family":"Visser","given":"Anniek"},{"family":"Wolthuis","given":"Albert"},{"family":"Breedveld","given":"Rob"},{"family":"Avest","given":"Ewoud","non-dropping-particle":"ter"}],"issued":{"date-parts":[["2015",8]]}}}],"schema":"https://github.com/citation-style-language/schema/raw/master/csl-citation.json"} </w:instrText>
      </w:r>
      <w:r w:rsidRPr="00BB2EA1">
        <w:rPr>
          <w:rFonts w:ascii="Book Antiqua" w:eastAsia="Book Antiqua" w:hAnsi="Book Antiqua" w:cs="Book Antiqua"/>
          <w:color w:val="000000"/>
        </w:rPr>
        <w:fldChar w:fldCharType="separate"/>
      </w:r>
      <w:r w:rsidRPr="00BB2EA1">
        <w:rPr>
          <w:rFonts w:ascii="Book Antiqua" w:hAnsi="Book Antiqua"/>
          <w:vertAlign w:val="superscript"/>
        </w:rPr>
        <w:t>[9]</w:t>
      </w:r>
      <w:r w:rsidRPr="00BB2EA1">
        <w:rPr>
          <w:rFonts w:ascii="Book Antiqua" w:eastAsia="Book Antiqua" w:hAnsi="Book Antiqua" w:cs="Book Antiqua"/>
          <w:color w:val="000000"/>
        </w:rPr>
        <w:fldChar w:fldCharType="end"/>
      </w:r>
      <w:r w:rsidRPr="00BB2EA1">
        <w:rPr>
          <w:rFonts w:ascii="Book Antiqua" w:eastAsia="Book Antiqua" w:hAnsi="Book Antiqua" w:cs="Book Antiqua"/>
          <w:color w:val="000000"/>
        </w:rPr>
        <w:t>. The HEART score assigns a maximum score of 2 for chest pain deemed “highly suspicious” for ACS and suggests further inpatient evaluation for ACS for a score of 4 or more. By not clearly defining the classification of a patient’s chest pain, the score introduces subjectivity and considerable inter-rater variability</w:t>
      </w:r>
      <w:r w:rsidRPr="00BB2EA1">
        <w:rPr>
          <w:rFonts w:ascii="Book Antiqua" w:eastAsia="Book Antiqua" w:hAnsi="Book Antiqua" w:cs="Book Antiqua"/>
          <w:color w:val="000000"/>
        </w:rPr>
        <w:fldChar w:fldCharType="begin"/>
      </w:r>
      <w:r w:rsidRPr="00BB2EA1">
        <w:rPr>
          <w:rFonts w:ascii="Book Antiqua" w:eastAsia="Book Antiqua" w:hAnsi="Book Antiqua" w:cs="Book Antiqua"/>
          <w:color w:val="000000"/>
        </w:rPr>
        <w:instrText xml:space="preserve"> ADDIN ZOTERO_ITEM CSL_CITATION {"citationID":"AXXSjiE8","properties":{"formattedCitation":"\\super [10]\\nosupersub{}","plainCitation":"[10]","noteIndex":0},"citationItems":[{"id":465,"uris":["http://zotero.org/users/5431797/items/HKU22DHA"],"itemData":{"id":465,"type":"article-journal","container-title":"Academic Emergency Medicine: Official Journal of the Society for Academic Emergency Medicine","DOI":"10.1111/acem.13665","ISSN":"1553-2712","issue":"5","journalAbbreviation":"Acad Emerg Med","language":"eng","note":"PMID: 30428149\nPMCID: PMC6517079","page":"552-555","source":"PubMed","title":"Inter-rater Reliability of the HEART Score","volume":"26","author":[{"family":"Gershon","given":"Colin A."},{"family":"Yagapen","given":"Annick N."},{"family":"Lin","given":"Amber"},{"family":"Yanez","given":"David"},{"family":"Sun","given":"Benjamin C."}],"issued":{"date-parts":[["2019",5]]}}}],"schema":"https://github.com/citation-style-language/schema/raw/master/csl-citation.json"} </w:instrText>
      </w:r>
      <w:r w:rsidRPr="00BB2EA1">
        <w:rPr>
          <w:rFonts w:ascii="Book Antiqua" w:eastAsia="Book Antiqua" w:hAnsi="Book Antiqua" w:cs="Book Antiqua"/>
          <w:color w:val="000000"/>
        </w:rPr>
        <w:fldChar w:fldCharType="separate"/>
      </w:r>
      <w:r w:rsidRPr="00BB2EA1">
        <w:rPr>
          <w:rFonts w:ascii="Book Antiqua" w:hAnsi="Book Antiqua"/>
          <w:vertAlign w:val="superscript"/>
        </w:rPr>
        <w:t>[10]</w:t>
      </w:r>
      <w:r w:rsidRPr="00BB2EA1">
        <w:rPr>
          <w:rFonts w:ascii="Book Antiqua" w:eastAsia="Book Antiqua" w:hAnsi="Book Antiqua" w:cs="Book Antiqua"/>
          <w:color w:val="000000"/>
        </w:rPr>
        <w:fldChar w:fldCharType="end"/>
      </w:r>
      <w:r w:rsidRPr="00BB2EA1">
        <w:rPr>
          <w:rFonts w:ascii="Book Antiqua" w:eastAsia="Book Antiqua" w:hAnsi="Book Antiqua" w:cs="Book Antiqua"/>
          <w:color w:val="000000"/>
        </w:rPr>
        <w:t>. The score also incorporates traditional cardiac risk factors such as diabetes, hypercholesterolemia, and hypertension, which have been shown to have limited value in diagnosis ACS especially in those older than 40 years</w:t>
      </w:r>
      <w:r w:rsidRPr="00BB2EA1">
        <w:rPr>
          <w:rFonts w:ascii="Book Antiqua" w:eastAsia="Book Antiqua" w:hAnsi="Book Antiqua" w:cs="Book Antiqua"/>
          <w:color w:val="000000"/>
        </w:rPr>
        <w:fldChar w:fldCharType="begin"/>
      </w:r>
      <w:r w:rsidRPr="00BB2EA1">
        <w:rPr>
          <w:rFonts w:ascii="Book Antiqua" w:eastAsia="Book Antiqua" w:hAnsi="Book Antiqua" w:cs="Book Antiqua"/>
          <w:color w:val="000000"/>
        </w:rPr>
        <w:instrText xml:space="preserve"> ADDIN ZOTERO_ITEM CSL_CITATION {"citationID":"Pl5bbNmd","properties":{"formattedCitation":"\\super [11]\\nosupersub{}","plainCitation":"[11]","noteIndex":0},"citationItems":[{"id":475,"uris":["http://zotero.org/users/5431797/items/VTJDHAXD"],"itemData":{"id":475,"type":"article-journal","abstract":"Study objective\nWe seek to determine whether cardiac risk factor burden (defined as the number of conventional cardiac risk factors present) is useful for the diagnosis of acute coronary syndromes in the emergency department (ED) setting.\nMethods\nThis was a post hoc analysis of the Internet Tracking Registry of Acute Coronary Syndromes (i*trACS) registry, which had 17,713 ED visits for suspected acute coronary syndromes. First visit for US patients who were not cocaine or amphetamine users, who did not leave against medical advice, and for whom ECG and demographic data were complete were included. Acute coronary syndrome was defined by 30-day revascularization, diagnostic-related group codes, or death within 30 days, with positive cardiac biomarkers at index hospitalization. Cardiac risk factors were diabetes, hypertension, smoking, hypercholesterolemia, and family history of coronary artery disease. Cardiac risk factor burden was defined as the number of risk factors present. Because multiple logistic regression analysis revealed that age modified the relationship between cardiac risk factor burden and acute coronary syndromes, a stratified analysis was performed for 3 age categories: younger than 40, 40 to 65, and older than 65 years. Positive likelihood ratios and negative likelihood ratios with their 95% confidence intervals (CIs) were calculated for each total risk factor cutoff.\nResults\nOf 10,806 eligible patients, 871 (8.1%) had acute coronary syndromes. In patients younger than 40 years, having no risk factors had a negative likelihood ratio of 0.17 (95% CI 0.04 to 0.66), and having 4 or more risk factors had a positive likelihood ratio of 7.39 (95% CI 3.09 to 17.67). In patients between 40 and 65 years of age, having no risk factors had a negative likelihood ratio of 0.53 (95% CI 0.40 to 0.71), and having 4 or more risk factors had a positive likelihood ratio of 2.13 (95% CI 1.66 to 2.73). In patients older than 65 years, having no risk factors had a negative likelihood ratio of 0.96 (95% CI 0.74 to 1.23), and having 4 or more risk factors had a positive likelihood ratio of 1.09 (95% CI 0.64 to 1.62).\nConclusion\nCardiac risk factor burden has limited clinical value in diagnosing acute coronary syndromes in the ED setting, especially in patients older than 40 years.","container-title":"Annals of Emergency Medicine","DOI":"10.1016/j.annemergmed.2006.09.027","ISSN":"0196-0644","issue":"2","journalAbbreviation":"Annals of Emergency Medicine","language":"en","page":"145-152.e1","source":"ScienceDirect","title":"The Role of Cardiac Risk Factor Burden in Diagnosing Acute Coronary Syndromes in the Emergency Department Setting","volume":"49","author":[{"family":"Han","given":"Jin H."},{"family":"Lindsell","given":"Christopher J."},{"family":"Storrow","given":"Alan B."},{"family":"Luber","given":"Samuel"},{"family":"Hoekstra","given":"James W."},{"family":"Hollander","given":"Judd E."},{"family":"Peacock","given":"W. Franklin"},{"family":"Pollack","given":"Charles V."},{"family":"Gibler","given":"W. Brian"}],"issued":{"date-parts":[["2007",2,1]]}}}],"schema":"https://github.com/citation-style-language/schema/raw/master/csl-citation.json"} </w:instrText>
      </w:r>
      <w:r w:rsidRPr="00BB2EA1">
        <w:rPr>
          <w:rFonts w:ascii="Book Antiqua" w:eastAsia="Book Antiqua" w:hAnsi="Book Antiqua" w:cs="Book Antiqua"/>
          <w:color w:val="000000"/>
        </w:rPr>
        <w:fldChar w:fldCharType="separate"/>
      </w:r>
      <w:r w:rsidRPr="00BB2EA1">
        <w:rPr>
          <w:rFonts w:ascii="Book Antiqua" w:hAnsi="Book Antiqua"/>
          <w:vertAlign w:val="superscript"/>
        </w:rPr>
        <w:t>[11]</w:t>
      </w:r>
      <w:r w:rsidRPr="00BB2EA1">
        <w:rPr>
          <w:rFonts w:ascii="Book Antiqua" w:eastAsia="Book Antiqua" w:hAnsi="Book Antiqua" w:cs="Book Antiqua"/>
          <w:color w:val="000000"/>
        </w:rPr>
        <w:fldChar w:fldCharType="end"/>
      </w:r>
      <w:r w:rsidRPr="00BB2EA1">
        <w:rPr>
          <w:rFonts w:ascii="Book Antiqua" w:eastAsia="Book Antiqua" w:hAnsi="Book Antiqua" w:cs="Book Antiqua"/>
          <w:color w:val="000000"/>
        </w:rPr>
        <w:t>. To control health care utilization and cost, it is imperative to identify low risk patients with chest pain for discharge from the emergency department. However, it is perhaps more important to not miss real cases of ACS in otherwise low risk patients. Among patients without the traditional risk factors for ACS, the HEART score may not be sensitive in identifying those who would benefit from further evaluation. Thus, there is a need for alternative risk stratification for this patient group. Recently, a</w:t>
      </w:r>
      <w:r w:rsidRPr="00BB2EA1">
        <w:rPr>
          <w:rStyle w:val="normaltextrun"/>
          <w:rFonts w:ascii="Book Antiqua" w:eastAsia="Book Antiqua" w:hAnsi="Book Antiqua" w:cs="Book Antiqua"/>
          <w:color w:val="000000"/>
        </w:rPr>
        <w:t xml:space="preserve"> new scoring system based on five sets of clinical variables; </w:t>
      </w:r>
      <w:r w:rsidRPr="00BB2EA1">
        <w:rPr>
          <w:rStyle w:val="normaltextrun"/>
          <w:rFonts w:ascii="Book Antiqua" w:eastAsia="Book Antiqua" w:hAnsi="Book Antiqua" w:cs="Book Antiqua"/>
          <w:color w:val="000000"/>
          <w:shd w:val="clear" w:color="auto" w:fill="FFFFFF"/>
        </w:rPr>
        <w:t xml:space="preserve">characteristics of chest pain </w:t>
      </w:r>
      <w:r w:rsidRPr="00BB2EA1">
        <w:rPr>
          <w:rStyle w:val="normaltextrun"/>
          <w:rFonts w:ascii="Book Antiqua" w:eastAsia="Book Antiqua" w:hAnsi="Book Antiqua" w:cs="Book Antiqua"/>
          <w:bCs/>
          <w:color w:val="000000"/>
          <w:shd w:val="clear" w:color="auto" w:fill="FFFFFF"/>
        </w:rPr>
        <w:t>S</w:t>
      </w:r>
      <w:r w:rsidRPr="00BB2EA1">
        <w:rPr>
          <w:rStyle w:val="normaltextrun"/>
          <w:rFonts w:ascii="Book Antiqua" w:eastAsia="Book Antiqua" w:hAnsi="Book Antiqua" w:cs="Book Antiqua"/>
          <w:color w:val="000000"/>
          <w:shd w:val="clear" w:color="auto" w:fill="FFFFFF"/>
        </w:rPr>
        <w:t xml:space="preserve">ymptoms, history of </w:t>
      </w:r>
      <w:r w:rsidRPr="00BB2EA1">
        <w:rPr>
          <w:rStyle w:val="normaltextrun"/>
          <w:rFonts w:ascii="Book Antiqua" w:eastAsia="Book Antiqua" w:hAnsi="Book Antiqua" w:cs="Book Antiqua"/>
          <w:bCs/>
          <w:color w:val="000000"/>
          <w:shd w:val="clear" w:color="auto" w:fill="FFFFFF"/>
        </w:rPr>
        <w:t>V</w:t>
      </w:r>
      <w:r w:rsidRPr="00BB2EA1">
        <w:rPr>
          <w:rStyle w:val="normaltextrun"/>
          <w:rFonts w:ascii="Book Antiqua" w:eastAsia="Book Antiqua" w:hAnsi="Book Antiqua" w:cs="Book Antiqua"/>
          <w:color w:val="000000"/>
        </w:rPr>
        <w:t>ascular</w:t>
      </w:r>
      <w:r w:rsidRPr="00BB2EA1">
        <w:rPr>
          <w:rStyle w:val="normaltextrun"/>
          <w:rFonts w:eastAsia="Book Antiqua"/>
          <w:color w:val="000000"/>
          <w:shd w:val="clear" w:color="auto" w:fill="FFFFFF"/>
        </w:rPr>
        <w:t> </w:t>
      </w:r>
      <w:r w:rsidRPr="00BB2EA1">
        <w:rPr>
          <w:rStyle w:val="normaltextrun"/>
          <w:rFonts w:ascii="Book Antiqua" w:eastAsia="Book Antiqua" w:hAnsi="Book Antiqua" w:cs="Book Antiqua"/>
          <w:color w:val="000000"/>
          <w:shd w:val="clear" w:color="auto" w:fill="FFFFFF"/>
        </w:rPr>
        <w:t xml:space="preserve">disease, </w:t>
      </w:r>
      <w:r w:rsidRPr="00BB2EA1">
        <w:rPr>
          <w:rStyle w:val="normaltextrun"/>
          <w:rFonts w:ascii="Book Antiqua" w:eastAsia="Book Antiqua" w:hAnsi="Book Antiqua" w:cs="Book Antiqua"/>
          <w:bCs/>
          <w:color w:val="000000"/>
          <w:shd w:val="clear" w:color="auto" w:fill="FFFFFF"/>
        </w:rPr>
        <w:t>E</w:t>
      </w:r>
      <w:r w:rsidRPr="00BB2EA1">
        <w:rPr>
          <w:rStyle w:val="normaltextrun"/>
          <w:rFonts w:ascii="Book Antiqua" w:eastAsia="Book Antiqua" w:hAnsi="Book Antiqua" w:cs="Book Antiqua"/>
          <w:color w:val="000000"/>
          <w:shd w:val="clear" w:color="auto" w:fill="FFFFFF"/>
        </w:rPr>
        <w:t xml:space="preserve">lectrocardiography, </w:t>
      </w:r>
      <w:r w:rsidRPr="00BB2EA1">
        <w:rPr>
          <w:rStyle w:val="normaltextrun"/>
          <w:rFonts w:ascii="Book Antiqua" w:eastAsia="Book Antiqua" w:hAnsi="Book Antiqua" w:cs="Book Antiqua"/>
          <w:bCs/>
          <w:color w:val="000000"/>
          <w:shd w:val="clear" w:color="auto" w:fill="FFFFFF"/>
        </w:rPr>
        <w:t>A</w:t>
      </w:r>
      <w:r w:rsidRPr="00BB2EA1">
        <w:rPr>
          <w:rStyle w:val="normaltextrun"/>
          <w:rFonts w:ascii="Book Antiqua" w:eastAsia="Book Antiqua" w:hAnsi="Book Antiqua" w:cs="Book Antiqua"/>
          <w:color w:val="000000"/>
          <w:shd w:val="clear" w:color="auto" w:fill="FFFFFF"/>
        </w:rPr>
        <w:t xml:space="preserve">ge, and </w:t>
      </w:r>
      <w:r w:rsidRPr="00BB2EA1">
        <w:rPr>
          <w:rStyle w:val="normaltextrun"/>
          <w:rFonts w:eastAsia="Book Antiqua"/>
          <w:color w:val="000000"/>
          <w:shd w:val="clear" w:color="auto" w:fill="FFFFFF"/>
        </w:rPr>
        <w:t> </w:t>
      </w:r>
      <w:r w:rsidRPr="00BB2EA1">
        <w:rPr>
          <w:rStyle w:val="normaltextrun"/>
          <w:rFonts w:ascii="Book Antiqua" w:eastAsia="Book Antiqua" w:hAnsi="Book Antiqua" w:cs="Book Antiqua"/>
          <w:color w:val="000000"/>
          <w:shd w:val="clear" w:color="auto" w:fill="FFFFFF"/>
        </w:rPr>
        <w:t>Troponin (SVEAT score, Table 1) has been reported to outperform the HEART score</w:t>
      </w:r>
      <w:r w:rsidRPr="00BB2EA1">
        <w:rPr>
          <w:rStyle w:val="normaltextrun"/>
          <w:rFonts w:ascii="Book Antiqua" w:eastAsia="Book Antiqua" w:hAnsi="Book Antiqua" w:cs="Book Antiqua"/>
          <w:color w:val="000000"/>
          <w:shd w:val="clear" w:color="auto" w:fill="FFFFFF"/>
        </w:rPr>
        <w:fldChar w:fldCharType="begin"/>
      </w:r>
      <w:r w:rsidRPr="00BB2EA1">
        <w:rPr>
          <w:rStyle w:val="normaltextrun"/>
          <w:rFonts w:ascii="Book Antiqua" w:eastAsia="Book Antiqua" w:hAnsi="Book Antiqua" w:cs="Book Antiqua"/>
          <w:color w:val="000000"/>
          <w:shd w:val="clear" w:color="auto" w:fill="FFFFFF"/>
        </w:rPr>
        <w:instrText xml:space="preserve"> ADDIN ZOTERO_ITEM CSL_CITATION {"citationID":"fjz2vyYK","properties":{"formattedCitation":"\\super [8]\\nosupersub{}","plainCitation":"[8]","noteIndex":0},"citationItems":[{"id":649,"uris":["http://zotero.org/users/5431797/items/FFMSP9VA"],"itemData":{"id":649,"type":"article-journal","abstract":"Acute chest pain is one of the most common presenting symptoms to the emergency department. Currently available risk scores are suboptimal in identifying low-risk patients eligible for early and safe discharge. Various, initially obtained clinical data have valuable discriminating power but are not being fully utilized. We developed a new scoring system based on 5 sets of variables; characteristics of Symptoms, history of Vascular</w:instrText>
      </w:r>
      <w:r w:rsidRPr="00BB2EA1">
        <w:rPr>
          <w:rStyle w:val="normaltextrun"/>
          <w:rFonts w:eastAsia="Book Antiqua"/>
          <w:color w:val="000000"/>
          <w:shd w:val="clear" w:color="auto" w:fill="FFFFFF"/>
        </w:rPr>
        <w:instrText> </w:instrText>
      </w:r>
      <w:r w:rsidRPr="00BB2EA1">
        <w:rPr>
          <w:rStyle w:val="normaltextrun"/>
          <w:rFonts w:ascii="Book Antiqua" w:eastAsia="Book Antiqua" w:hAnsi="Book Antiqua" w:cs="Book Antiqua"/>
          <w:color w:val="000000"/>
          <w:shd w:val="clear" w:color="auto" w:fill="FFFFFF"/>
        </w:rPr>
        <w:instrText xml:space="preserve">disease, </w:instrText>
      </w:r>
      <w:r w:rsidRPr="00BB2EA1">
        <w:rPr>
          <w:rStyle w:val="normaltextrun"/>
          <w:rFonts w:eastAsia="Book Antiqua"/>
          <w:color w:val="000000"/>
          <w:shd w:val="clear" w:color="auto" w:fill="FFFFFF"/>
        </w:rPr>
        <w:instrText> </w:instrText>
      </w:r>
      <w:r w:rsidRPr="00BB2EA1">
        <w:rPr>
          <w:rStyle w:val="normaltextrun"/>
          <w:rFonts w:ascii="Book Antiqua" w:eastAsia="Book Antiqua" w:hAnsi="Book Antiqua" w:cs="Book Antiqua"/>
          <w:color w:val="000000"/>
          <w:shd w:val="clear" w:color="auto" w:fill="FFFFFF"/>
        </w:rPr>
        <w:instrText xml:space="preserve">Electrocardiography, </w:instrText>
      </w:r>
      <w:r w:rsidRPr="00BB2EA1">
        <w:rPr>
          <w:rStyle w:val="normaltextrun"/>
          <w:rFonts w:eastAsia="Book Antiqua"/>
          <w:color w:val="000000"/>
          <w:shd w:val="clear" w:color="auto" w:fill="FFFFFF"/>
        </w:rPr>
        <w:instrText> </w:instrText>
      </w:r>
      <w:r w:rsidRPr="00BB2EA1">
        <w:rPr>
          <w:rStyle w:val="normaltextrun"/>
          <w:rFonts w:ascii="Book Antiqua" w:eastAsia="Book Antiqua" w:hAnsi="Book Antiqua" w:cs="Book Antiqua"/>
          <w:color w:val="000000"/>
          <w:shd w:val="clear" w:color="auto" w:fill="FFFFFF"/>
        </w:rPr>
        <w:instrText>Age, and</w:instrText>
      </w:r>
      <w:r w:rsidRPr="00BB2EA1">
        <w:rPr>
          <w:rStyle w:val="normaltextrun"/>
          <w:rFonts w:eastAsia="Book Antiqua"/>
          <w:color w:val="000000"/>
          <w:shd w:val="clear" w:color="auto" w:fill="FFFFFF"/>
        </w:rPr>
        <w:instrText> </w:instrText>
      </w:r>
      <w:r w:rsidRPr="00BB2EA1">
        <w:rPr>
          <w:rStyle w:val="normaltextrun"/>
          <w:rFonts w:ascii="Book Antiqua" w:eastAsia="Book Antiqua" w:hAnsi="Book Antiqua" w:cs="Book Antiqua"/>
          <w:color w:val="000000"/>
          <w:shd w:val="clear" w:color="auto" w:fill="FFFFFF"/>
        </w:rPr>
        <w:instrText xml:space="preserve">Troponin (SVEAT score). A total of 321 subjects presenting to the emergency department or admitted to the clinical decision unit at our institution with chest pain from May 2017 to August 2018 were prospectively recruited. The subjects were followed for 30 days for any major cardiovascular events (MACE); acute myocardial infarction, confirmed coronary artery disease requiring revascularization or medical therapy or death. A 30-day MACE occurred in 19.6% of the subjects. Predictive ability of SVEAT score for a 30-day MACE was compared with HEART and TIMI risk score using receiving-operator characteristic curve. The area under the curve of SVEAT score (0.98, 95% confidence interval [CI] 0.97 to 0.99) is higher than HEART (0.92, 95% CI 0.88 to 0.96) and TIMI score (0.88, 95% CI 083 to 0.93). Using SVEAT score of 4 as a cut off, 0.8% of the subjects developed a 30-day MACE compared with 1.4% and 1.5% of those classified as low-risk based on the HEART and TIMI score respectively. SVEAT score additionally identified larger proportion of low-risk (73.8%) than the HEART (45.2%) and TIMI risk score (40.1%), (p &lt;0.01, for both).","container-title":"The American Journal of Cardiology","DOI":"10.1016/j.amjcard.2020.04.009","ISSN":"1879-1913","journalAbbreviation":"Am J Cardiol","language":"eng","note":"PMID: 32418720","page":"36-40","source":"PubMed","title":"SVEAT Score, a Potential New and Improved Tool for Acute Chest Pain Risk Stratification","volume":"127","author":[{"family":"Roongsritong","given":"Chanwit"},{"family":"Taha","given":"Mohamed E."},{"family":"Pisipati","given":"Sailaja"},{"family":"Aung","given":"Sammy"},{"family":"Latt","given":"Htun"},{"family":"Thomas","given":"Joseph"},{"family":"Namballa","given":"Lavanya"},{"family":"Al-Hasnawi","given":"Hadi J."},{"family":"Taylor","given":"Michael K."},{"family":"Gullapalli","given":"Nageshwara"}],"issued":{"date-parts":[["2020",7,15]]}}}],"schema":"https://github.com/citation-style-language/schema/raw/master/csl-citation.json"} </w:instrText>
      </w:r>
      <w:r w:rsidRPr="00BB2EA1">
        <w:rPr>
          <w:rStyle w:val="normaltextrun"/>
          <w:rFonts w:ascii="Book Antiqua" w:eastAsia="Book Antiqua" w:hAnsi="Book Antiqua" w:cs="Book Antiqua"/>
          <w:color w:val="000000"/>
          <w:shd w:val="clear" w:color="auto" w:fill="FFFFFF"/>
        </w:rPr>
        <w:fldChar w:fldCharType="separate"/>
      </w:r>
      <w:r w:rsidRPr="00BB2EA1">
        <w:rPr>
          <w:rFonts w:ascii="Book Antiqua" w:hAnsi="Book Antiqua"/>
          <w:vertAlign w:val="superscript"/>
        </w:rPr>
        <w:t>[8]</w:t>
      </w:r>
      <w:r w:rsidRPr="00BB2EA1">
        <w:rPr>
          <w:rStyle w:val="normaltextrun"/>
          <w:rFonts w:ascii="Book Antiqua" w:eastAsia="Book Antiqua" w:hAnsi="Book Antiqua" w:cs="Book Antiqua"/>
          <w:color w:val="000000"/>
          <w:shd w:val="clear" w:color="auto" w:fill="FFFFFF"/>
        </w:rPr>
        <w:fldChar w:fldCharType="end"/>
      </w:r>
      <w:r w:rsidRPr="00BB2EA1">
        <w:rPr>
          <w:rStyle w:val="normaltextrun"/>
          <w:rFonts w:ascii="Book Antiqua" w:eastAsia="Book Antiqua" w:hAnsi="Book Antiqua" w:cs="Book Antiqua"/>
          <w:color w:val="000000"/>
          <w:shd w:val="clear" w:color="auto" w:fill="FFFFFF"/>
        </w:rPr>
        <w:t>.</w:t>
      </w:r>
      <w:r w:rsidRPr="00BB2EA1">
        <w:rPr>
          <w:rStyle w:val="normaltextrun"/>
          <w:rFonts w:ascii="Book Antiqua" w:eastAsia="Book Antiqua" w:hAnsi="Book Antiqua" w:cs="Book Antiqua"/>
          <w:color w:val="000000"/>
          <w:shd w:val="clear" w:color="auto" w:fill="FFFFFF"/>
          <w:vertAlign w:val="superscript"/>
        </w:rPr>
        <w:t xml:space="preserve"> </w:t>
      </w:r>
      <w:r w:rsidRPr="00BB2EA1">
        <w:rPr>
          <w:rStyle w:val="normaltextrun"/>
          <w:rFonts w:ascii="Book Antiqua" w:eastAsia="Book Antiqua" w:hAnsi="Book Antiqua" w:cs="Book Antiqua"/>
          <w:color w:val="000000"/>
          <w:shd w:val="clear" w:color="auto" w:fill="FFFFFF"/>
        </w:rPr>
        <w:t>The objective of this study is to assess the potential usefulness of SVEAT score as a risk stratification tool by comparing its performance to HEART score in chest pain patients with low suspicion for acute coronary syndrome and admitted for overnight observation.</w:t>
      </w:r>
    </w:p>
    <w:p w14:paraId="5CC7EFB5" w14:textId="77777777" w:rsidR="005B6893" w:rsidRPr="00BB2EA1" w:rsidRDefault="005B6893" w:rsidP="005B6893">
      <w:pPr>
        <w:snapToGrid w:val="0"/>
        <w:spacing w:line="360" w:lineRule="auto"/>
        <w:ind w:firstLine="720"/>
        <w:jc w:val="both"/>
        <w:rPr>
          <w:rFonts w:ascii="Book Antiqua" w:hAnsi="Book Antiqua"/>
        </w:rPr>
      </w:pPr>
    </w:p>
    <w:p w14:paraId="7D43D97A"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caps/>
          <w:color w:val="000000"/>
          <w:u w:val="single"/>
        </w:rPr>
        <w:t>MATERIALS AND METHODS</w:t>
      </w:r>
    </w:p>
    <w:p w14:paraId="2EFB1EA6" w14:textId="4667A026" w:rsidR="005B6893" w:rsidRPr="00BB2EA1" w:rsidRDefault="005B6893" w:rsidP="005B6893">
      <w:pPr>
        <w:snapToGrid w:val="0"/>
        <w:spacing w:line="360" w:lineRule="auto"/>
        <w:jc w:val="both"/>
        <w:rPr>
          <w:rFonts w:ascii="Book Antiqua" w:hAnsi="Book Antiqua"/>
        </w:rPr>
      </w:pPr>
      <w:r w:rsidRPr="00BB2EA1">
        <w:rPr>
          <w:rStyle w:val="normaltextrun"/>
          <w:rFonts w:ascii="Book Antiqua" w:eastAsia="Book Antiqua" w:hAnsi="Book Antiqua" w:cs="Book Antiqua"/>
          <w:color w:val="000000"/>
          <w:shd w:val="clear" w:color="auto" w:fill="FFFFFF"/>
        </w:rPr>
        <w:t>The registry of patients admitted to our clinical decision units between January 1</w:t>
      </w:r>
      <w:r w:rsidRPr="00BB2EA1">
        <w:rPr>
          <w:rStyle w:val="normaltextrun"/>
          <w:rFonts w:ascii="Book Antiqua" w:eastAsia="Book Antiqua" w:hAnsi="Book Antiqua" w:cs="Book Antiqua"/>
          <w:color w:val="000000"/>
          <w:shd w:val="clear" w:color="auto" w:fill="FFFFFF"/>
          <w:vertAlign w:val="superscript"/>
        </w:rPr>
        <w:t>st</w:t>
      </w:r>
      <w:r w:rsidRPr="00BB2EA1">
        <w:rPr>
          <w:rStyle w:val="normaltextrun"/>
          <w:rFonts w:ascii="Book Antiqua" w:eastAsia="Book Antiqua" w:hAnsi="Book Antiqua" w:cs="Book Antiqua"/>
          <w:color w:val="000000"/>
          <w:shd w:val="clear" w:color="auto" w:fill="FFFFFF"/>
        </w:rPr>
        <w:t xml:space="preserve"> to April 17</w:t>
      </w:r>
      <w:r w:rsidRPr="00BB2EA1">
        <w:rPr>
          <w:rStyle w:val="normaltextrun"/>
          <w:rFonts w:ascii="Book Antiqua" w:eastAsia="Book Antiqua" w:hAnsi="Book Antiqua" w:cs="Book Antiqua"/>
          <w:color w:val="000000"/>
          <w:shd w:val="clear" w:color="auto" w:fill="FFFFFF"/>
          <w:vertAlign w:val="superscript"/>
        </w:rPr>
        <w:t>th</w:t>
      </w:r>
      <w:r w:rsidRPr="00BB2EA1">
        <w:rPr>
          <w:rStyle w:val="normaltextrun"/>
          <w:rFonts w:ascii="Book Antiqua" w:eastAsia="Book Antiqua" w:hAnsi="Book Antiqua" w:cs="Book Antiqua"/>
          <w:color w:val="000000"/>
          <w:shd w:val="clear" w:color="auto" w:fill="FFFFFF"/>
        </w:rPr>
        <w:t>, 2019, were retrospectively reviewed. Our clinical decision unit allows for close observation of chest pain patients who are at low risk for true major adverse cardiovascular event (MACE). Admission to this unit allows for serial monitoring of the patient’s symptoms, cardiac enzymes, and electrocardiograms. To minimize any potential biases, one group of investigators was assigned to abstract relevant information necessary to calculate SVEAT score, and another was assigned to collect information for HEART score according to the published criteria</w:t>
      </w:r>
      <w:r w:rsidRPr="00BB2EA1">
        <w:rPr>
          <w:rStyle w:val="normaltextrun"/>
          <w:rFonts w:ascii="Book Antiqua" w:eastAsia="Book Antiqua" w:hAnsi="Book Antiqua" w:cs="Book Antiqua"/>
          <w:color w:val="000000"/>
          <w:shd w:val="clear" w:color="auto" w:fill="FFFFFF"/>
        </w:rPr>
        <w:fldChar w:fldCharType="begin"/>
      </w:r>
      <w:r w:rsidRPr="00BB2EA1">
        <w:rPr>
          <w:rStyle w:val="normaltextrun"/>
          <w:rFonts w:ascii="Book Antiqua" w:eastAsia="Book Antiqua" w:hAnsi="Book Antiqua" w:cs="Book Antiqua"/>
          <w:color w:val="000000"/>
          <w:shd w:val="clear" w:color="auto" w:fill="FFFFFF"/>
        </w:rPr>
        <w:instrText xml:space="preserve"> ADDIN ZOTERO_ITEM CSL_CITATION {"citationID":"N0nSWXgb","properties":{"formattedCitation":"\\super [4,8]\\nosupersub{}","plainCitation":"[4,8]","noteIndex":0},"citationItems":[{"id":639,"uris":["http://zotero.org/users/5431797/items/W7E297AJ"],"itemData":{"id":639,"type":"article-journal","abstract":"BACKGROUND: The focus of the diagnostic process in chest pain patients at the emergency department is to identify both low and high risk patients for an acute coronary syndrome (ACS). The HEART score was designed to facilitate this process. This study is a prospective validation of the HEART score.\nMETHODS: A total of 2440 unselected patients presented with chest pain at the cardiac emergency department of ten participating hospitals in The Netherlands. The HEART score was assessed as soon as the first lab results and ECG were obtained. Primary endpoint was the occurrence of major adverse cardiac events (MACE) within 6 weeks. Secondary endpoints were (i) the occurrence of AMI and death, (ii) ACS and (iii) the performance of a coronary angiogram. The performance of the HEART score was compared with the TIMI and GRACE scores.\nRESULTS: Low HEART scores (values 0-3) were calculated in 36.4% of the patients. MACE occurred in 1.7%. In patients with HEART scores 4-6, MACE was diagnosed in 16.6%. In patients with high HEART scores (values 7-10), MACE occurred in 50.1%. The c-statistic of the HEART score (0.83) is significantly higher than the c-statistic of TIMI (0.75)and GRACE (0.70) respectively (p&lt;0.0001).\nCONCLUSION: The HEART score provides the clinician with a quick and reliable predictor of outcome, without computer-required calculating. Low HEART scores (0-3), exclude short-term MACE with &gt;98% certainty. In these patients one might consider reserved policies. In patients with high HEART scores (7-10) the high risk of MACE may indicate more aggressive policies.","container-title":"International Journal of Cardiology","DOI":"10.1016/j.ijcard.2013.01.255","ISSN":"1874-1754","issue":"3","journalAbbreviation":"Int J Cardiol","language":"eng","note":"PMID: 23465250","page":"2153-2158","source":"PubMed","title":"A prospective validation of the HEART score for chest pain patients at the emergency department","volume":"168","author":[{"family":"Backus","given":"B. E."},{"family":"Six","given":"A. J."},{"family":"Kelder","given":"J. C."},{"family":"Bosschaert","given":"M. a. R."},{"family":"Mast","given":"E. G."},{"family":"Mosterd","given":"A."},{"family":"Veldkamp","given":"R. F."},{"family":"Wardeh","given":"A. J."},{"family":"Tio","given":"R."},{"family":"Braam","given":"R."},{"family":"Monnink","given":"S. H. J."},{"family":"Tooren","given":"R.","non-dropping-particle":"van"},{"family":"Mast","given":"T. P."},{"family":"Akker","given":"F.","non-dropping-particle":"van den"},{"family":"Cramer","given":"M. J. M."},{"family":"Poldervaart","given":"J. M."},{"family":"Hoes","given":"A. W."},{"family":"Doevendans","given":"P. A."}],"issued":{"date-parts":[["2013",10,3]]}}},{"id":649,"uris":["http://zotero.org/users/5431797/items/FFMSP9VA"],"itemData":{"id":649,"type":"article-journal","abstract":"Acute chest pain is one of the most common presenting symptoms to the emergency department. Currently available risk scores are suboptimal in identifying low-risk patients eligible for early and safe discharge. Various, initially obtained clinical data have valuable discriminating power but are not being fully utilized. We developed a new scoring system based on 5 sets of variables; characteristics of Symptoms, history of Vascular</w:instrText>
      </w:r>
      <w:r w:rsidRPr="00BB2EA1">
        <w:rPr>
          <w:rStyle w:val="normaltextrun"/>
          <w:rFonts w:eastAsia="Book Antiqua"/>
          <w:color w:val="000000"/>
          <w:shd w:val="clear" w:color="auto" w:fill="FFFFFF"/>
        </w:rPr>
        <w:instrText> </w:instrText>
      </w:r>
      <w:r w:rsidRPr="00BB2EA1">
        <w:rPr>
          <w:rStyle w:val="normaltextrun"/>
          <w:rFonts w:ascii="Book Antiqua" w:eastAsia="Book Antiqua" w:hAnsi="Book Antiqua" w:cs="Book Antiqua"/>
          <w:color w:val="000000"/>
          <w:shd w:val="clear" w:color="auto" w:fill="FFFFFF"/>
        </w:rPr>
        <w:instrText xml:space="preserve">disease, </w:instrText>
      </w:r>
      <w:r w:rsidRPr="00BB2EA1">
        <w:rPr>
          <w:rStyle w:val="normaltextrun"/>
          <w:rFonts w:eastAsia="Book Antiqua"/>
          <w:color w:val="000000"/>
          <w:shd w:val="clear" w:color="auto" w:fill="FFFFFF"/>
        </w:rPr>
        <w:instrText> </w:instrText>
      </w:r>
      <w:r w:rsidRPr="00BB2EA1">
        <w:rPr>
          <w:rStyle w:val="normaltextrun"/>
          <w:rFonts w:ascii="Book Antiqua" w:eastAsia="Book Antiqua" w:hAnsi="Book Antiqua" w:cs="Book Antiqua"/>
          <w:color w:val="000000"/>
          <w:shd w:val="clear" w:color="auto" w:fill="FFFFFF"/>
        </w:rPr>
        <w:instrText xml:space="preserve">Electrocardiography, </w:instrText>
      </w:r>
      <w:r w:rsidRPr="00BB2EA1">
        <w:rPr>
          <w:rStyle w:val="normaltextrun"/>
          <w:rFonts w:eastAsia="Book Antiqua"/>
          <w:color w:val="000000"/>
          <w:shd w:val="clear" w:color="auto" w:fill="FFFFFF"/>
        </w:rPr>
        <w:instrText> </w:instrText>
      </w:r>
      <w:r w:rsidRPr="00BB2EA1">
        <w:rPr>
          <w:rStyle w:val="normaltextrun"/>
          <w:rFonts w:ascii="Book Antiqua" w:eastAsia="Book Antiqua" w:hAnsi="Book Antiqua" w:cs="Book Antiqua"/>
          <w:color w:val="000000"/>
          <w:shd w:val="clear" w:color="auto" w:fill="FFFFFF"/>
        </w:rPr>
        <w:instrText>Age, and</w:instrText>
      </w:r>
      <w:r w:rsidRPr="00BB2EA1">
        <w:rPr>
          <w:rStyle w:val="normaltextrun"/>
          <w:rFonts w:eastAsia="Book Antiqua"/>
          <w:color w:val="000000"/>
          <w:shd w:val="clear" w:color="auto" w:fill="FFFFFF"/>
        </w:rPr>
        <w:instrText> </w:instrText>
      </w:r>
      <w:r w:rsidRPr="00BB2EA1">
        <w:rPr>
          <w:rStyle w:val="normaltextrun"/>
          <w:rFonts w:ascii="Book Antiqua" w:eastAsia="Book Antiqua" w:hAnsi="Book Antiqua" w:cs="Book Antiqua"/>
          <w:color w:val="000000"/>
          <w:shd w:val="clear" w:color="auto" w:fill="FFFFFF"/>
        </w:rPr>
        <w:instrText xml:space="preserve">Troponin (SVEAT score). A total of 321 subjects presenting to the emergency department or admitted to the clinical decision unit at our institution with chest pain from May 2017 to August 2018 were prospectively recruited. The subjects were followed for 30 days for any major cardiovascular events (MACE); acute myocardial infarction, confirmed coronary artery disease requiring revascularization or medical therapy or death. A 30-day MACE occurred in 19.6% of the subjects. Predictive ability of SVEAT score for a 30-day MACE was compared with HEART and TIMI risk score using receiving-operator characteristic curve. The area under the curve of SVEAT score (0.98, 95% confidence interval [CI] 0.97 to 0.99) is higher than HEART (0.92, 95% CI 0.88 to 0.96) and TIMI score (0.88, 95% CI 083 to 0.93). Using SVEAT score of 4 as a cut off, 0.8% of the subjects developed a 30-day MACE compared with 1.4% and 1.5% of those classified as low-risk based on the HEART and TIMI score respectively. SVEAT score additionally identified larger proportion of low-risk (73.8%) than the HEART (45.2%) and TIMI risk score (40.1%), (p &lt;0.01, for both).","container-title":"The American Journal of Cardiology","DOI":"10.1016/j.amjcard.2020.04.009","ISSN":"1879-1913","journalAbbreviation":"Am J Cardiol","language":"eng","note":"PMID: 32418720","page":"36-40","source":"PubMed","title":"SVEAT Score, a Potential New and Improved Tool for Acute Chest Pain Risk Stratification","volume":"127","author":[{"family":"Roongsritong","given":"Chanwit"},{"family":"Taha","given":"Mohamed E."},{"family":"Pisipati","given":"Sailaja"},{"family":"Aung","given":"Sammy"},{"family":"Latt","given":"Htun"},{"family":"Thomas","given":"Joseph"},{"family":"Namballa","given":"Lavanya"},{"family":"Al-Hasnawi","given":"Hadi J."},{"family":"Taylor","given":"Michael K."},{"family":"Gullapalli","given":"Nageshwara"}],"issued":{"date-parts":[["2020",7,15]]}}}],"schema":"https://github.com/citation-style-language/schema/raw/master/csl-citation.json"} </w:instrText>
      </w:r>
      <w:r w:rsidRPr="00BB2EA1">
        <w:rPr>
          <w:rStyle w:val="normaltextrun"/>
          <w:rFonts w:ascii="Book Antiqua" w:eastAsia="Book Antiqua" w:hAnsi="Book Antiqua" w:cs="Book Antiqua"/>
          <w:color w:val="000000"/>
          <w:shd w:val="clear" w:color="auto" w:fill="FFFFFF"/>
        </w:rPr>
        <w:fldChar w:fldCharType="separate"/>
      </w:r>
      <w:r w:rsidRPr="00BB2EA1">
        <w:rPr>
          <w:rFonts w:ascii="Book Antiqua" w:hAnsi="Book Antiqua"/>
          <w:vertAlign w:val="superscript"/>
        </w:rPr>
        <w:t>[4,8]</w:t>
      </w:r>
      <w:r w:rsidRPr="00BB2EA1">
        <w:rPr>
          <w:rStyle w:val="normaltextrun"/>
          <w:rFonts w:ascii="Book Antiqua" w:eastAsia="Book Antiqua" w:hAnsi="Book Antiqua" w:cs="Book Antiqua"/>
          <w:color w:val="000000"/>
          <w:shd w:val="clear" w:color="auto" w:fill="FFFFFF"/>
        </w:rPr>
        <w:fldChar w:fldCharType="end"/>
      </w:r>
      <w:r w:rsidRPr="00BB2EA1">
        <w:rPr>
          <w:rStyle w:val="normaltextrun"/>
          <w:rFonts w:ascii="Book Antiqua" w:eastAsia="Book Antiqua" w:hAnsi="Book Antiqua" w:cs="Book Antiqua"/>
          <w:color w:val="000000"/>
          <w:shd w:val="clear" w:color="auto" w:fill="FFFFFF"/>
        </w:rPr>
        <w:t xml:space="preserve">. The occurrence of MACE defined as all-cause mortality, acute myocardial infarction, confirmed coronary artery disease requiring revascularization or medical therapy at 30 d were then validated by two independent investigators who were blinded to the SVEAT and HEART score for each patient. The abstracted data were then provided to another set of investigators who </w:t>
      </w:r>
      <w:r w:rsidR="00E77334">
        <w:rPr>
          <w:rStyle w:val="normaltextrun"/>
          <w:rFonts w:ascii="Book Antiqua" w:eastAsia="Book Antiqua" w:hAnsi="Book Antiqua" w:cs="Book Antiqua"/>
          <w:color w:val="000000"/>
          <w:shd w:val="clear" w:color="auto" w:fill="FFFFFF"/>
        </w:rPr>
        <w:t>we</w:t>
      </w:r>
      <w:r w:rsidRPr="00BB2EA1">
        <w:rPr>
          <w:rStyle w:val="normaltextrun"/>
          <w:rFonts w:ascii="Book Antiqua" w:eastAsia="Book Antiqua" w:hAnsi="Book Antiqua" w:cs="Book Antiqua"/>
          <w:color w:val="000000"/>
          <w:shd w:val="clear" w:color="auto" w:fill="FFFFFF"/>
        </w:rPr>
        <w:t>re blinded to the outcome data to calculate the SVEAT and the HEART scores. Patients with ST segment elevation myocardial infraction were excluded from the study. The fourth-generation ultra-high sensitivity troponin I assay was used in all participants at our institution during the study period like the original SVEAT score study. Acute myocardial infarction was diagnosed based on standard criteria</w:t>
      </w:r>
      <w:r w:rsidRPr="00BB2EA1">
        <w:rPr>
          <w:rStyle w:val="normaltextrun"/>
          <w:rFonts w:ascii="Book Antiqua" w:eastAsia="Book Antiqua" w:hAnsi="Book Antiqua" w:cs="Book Antiqua"/>
          <w:color w:val="000000"/>
          <w:shd w:val="clear" w:color="auto" w:fill="FFFFFF"/>
        </w:rPr>
        <w:fldChar w:fldCharType="begin"/>
      </w:r>
      <w:r w:rsidRPr="00BB2EA1">
        <w:rPr>
          <w:rStyle w:val="normaltextrun"/>
          <w:rFonts w:ascii="Book Antiqua" w:eastAsia="Book Antiqua" w:hAnsi="Book Antiqua" w:cs="Book Antiqua"/>
          <w:color w:val="000000"/>
          <w:shd w:val="clear" w:color="auto" w:fill="FFFFFF"/>
        </w:rPr>
        <w:instrText xml:space="preserve"> ADDIN ZOTERO_ITEM CSL_CITATION {"citationID":"DdRqabqA","properties":{"formattedCitation":"\\super [12]\\nosupersub{}","plainCitation":"[12]","noteIndex":0},"citationItems":[{"id":651,"uris":["http://zotero.org/users/5431797/items/VH9Q7EEY"],"itemData":{"id":651,"type":"article-journal","container-title":"European Heart Journal","DOI":"10.1093/eurheartj/ehaa575","ISSN":"1522-9645","issue":"14","journalAbbreviation":"Eur Heart J","language":"eng","note":"PMID: 32860058","page":"1289-1367","source":"PubMed","title":"2020 ESC Guidelines for the management of acute coronary syndromes in patients presenting without persistent ST-segment elevation","volume":"42","author":[{"family":"Collet","given":"Jean-Philippe"},{"family":"Thiele","given":"Holger"},{"family":"Barbato","given":"Emanuele"},{"family":"Barthélémy","given":"Olivier"},{"family":"Bauersachs","given":"Johann"},{"family":"Bhatt","given":"Deepak L."},{"family":"Dendale","given":"Paul"},{"family":"Dorobantu","given":"Maria"},{"family":"Edvardsen","given":"Thor"},{"family":"Folliguet","given":"Thierry"},{"family":"Gale","given":"Chris P."},{"family":"Gilard","given":"Martine"},{"family":"Jobs","given":"Alexander"},{"family":"Jüni","given":"Peter"},{"family":"Lambrinou","given":"Ekaterini"},{"family":"Lewis","given":"Basil S."},{"family":"Mehilli","given":"Julinda"},{"family":"Meliga","given":"Emanuele"},{"family":"Merkely","given":"Béla"},{"family":"Mueller","given":"Christian"},{"family":"Roffi","given":"Marco"},{"family":"Rutten","given":"Frans H."},{"family":"Sibbing","given":"Dirk"},{"family":"Siontis","given":"George C. M."},{"literal":"ESC Scientific Document Group"}],"issued":{"date-parts":[["2021",4,7]]}}}],"schema":"https://github.com/citation-style-language/schema/raw/master/csl-citation.json"} </w:instrText>
      </w:r>
      <w:r w:rsidRPr="00BB2EA1">
        <w:rPr>
          <w:rStyle w:val="normaltextrun"/>
          <w:rFonts w:ascii="Book Antiqua" w:eastAsia="Book Antiqua" w:hAnsi="Book Antiqua" w:cs="Book Antiqua"/>
          <w:color w:val="000000"/>
          <w:shd w:val="clear" w:color="auto" w:fill="FFFFFF"/>
        </w:rPr>
        <w:fldChar w:fldCharType="separate"/>
      </w:r>
      <w:r w:rsidRPr="00BB2EA1">
        <w:rPr>
          <w:rFonts w:ascii="Book Antiqua" w:hAnsi="Book Antiqua"/>
          <w:vertAlign w:val="superscript"/>
        </w:rPr>
        <w:t>[12]</w:t>
      </w:r>
      <w:r w:rsidRPr="00BB2EA1">
        <w:rPr>
          <w:rStyle w:val="normaltextrun"/>
          <w:rFonts w:ascii="Book Antiqua" w:eastAsia="Book Antiqua" w:hAnsi="Book Antiqua" w:cs="Book Antiqua"/>
          <w:color w:val="000000"/>
          <w:shd w:val="clear" w:color="auto" w:fill="FFFFFF"/>
        </w:rPr>
        <w:fldChar w:fldCharType="end"/>
      </w:r>
      <w:r w:rsidRPr="00BB2EA1">
        <w:rPr>
          <w:rStyle w:val="normaltextrun"/>
          <w:rFonts w:ascii="Book Antiqua" w:eastAsia="Book Antiqua" w:hAnsi="Book Antiqua" w:cs="Book Antiqua"/>
          <w:color w:val="000000"/>
          <w:shd w:val="clear" w:color="auto" w:fill="FFFFFF"/>
        </w:rPr>
        <w:t xml:space="preserve">. The predictive </w:t>
      </w:r>
      <w:r w:rsidRPr="00BB2EA1">
        <w:rPr>
          <w:rFonts w:ascii="Book Antiqua" w:eastAsia="Book Antiqua" w:hAnsi="Book Antiqua" w:cs="Book Antiqua"/>
          <w:color w:val="000000"/>
        </w:rPr>
        <w:t xml:space="preserve">power of the SVEAT and HEART scores for 30-d MACE were compared using c-statistic, based on area under the receiving-operator characteristic curve (AUC). </w:t>
      </w:r>
      <w:r w:rsidRPr="00BB2EA1">
        <w:rPr>
          <w:rStyle w:val="normaltextrun"/>
          <w:rFonts w:ascii="Book Antiqua" w:eastAsia="Book Antiqua" w:hAnsi="Book Antiqua" w:cs="Book Antiqua"/>
          <w:color w:val="000000"/>
          <w:shd w:val="clear" w:color="auto" w:fill="FFFFFF"/>
        </w:rPr>
        <w:t xml:space="preserve">Chi-squared test for equality of area under the curve was used to compare the performance of the SVEAT score to the HEART score. Categorical variables were summarized as counts (%) and between group comparisons were performed using Fisher’s exact test. Continuous variables were summarized as means ± SD and difference between means by outcome compared using Student’s </w:t>
      </w:r>
      <w:r w:rsidRPr="00BB2EA1">
        <w:rPr>
          <w:rStyle w:val="normaltextrun"/>
          <w:rFonts w:ascii="Book Antiqua" w:eastAsia="Book Antiqua" w:hAnsi="Book Antiqua" w:cs="Book Antiqua"/>
          <w:i/>
          <w:color w:val="000000"/>
          <w:shd w:val="clear" w:color="auto" w:fill="FFFFFF"/>
        </w:rPr>
        <w:t>t</w:t>
      </w:r>
      <w:r w:rsidRPr="00BB2EA1">
        <w:rPr>
          <w:rStyle w:val="normaltextrun"/>
          <w:rFonts w:ascii="Book Antiqua" w:eastAsia="Book Antiqua" w:hAnsi="Book Antiqua" w:cs="Book Antiqua"/>
          <w:color w:val="000000"/>
          <w:shd w:val="clear" w:color="auto" w:fill="FFFFFF"/>
        </w:rPr>
        <w:t xml:space="preserve">-test. </w:t>
      </w:r>
      <w:r w:rsidRPr="00BB2EA1">
        <w:rPr>
          <w:rFonts w:ascii="Book Antiqua" w:eastAsia="Book Antiqua" w:hAnsi="Book Antiqua" w:cs="Book Antiqua"/>
          <w:color w:val="000000"/>
        </w:rPr>
        <w:t>All analyses were performed at a two-tailed 5% level of significance using Stata version 16.1 (Stata Corporation, College Station, TX, United States).</w:t>
      </w:r>
    </w:p>
    <w:p w14:paraId="72D38D8F" w14:textId="77777777" w:rsidR="005B6893" w:rsidRPr="00BB2EA1" w:rsidRDefault="005B6893" w:rsidP="005B6893">
      <w:pPr>
        <w:snapToGrid w:val="0"/>
        <w:spacing w:line="360" w:lineRule="auto"/>
        <w:ind w:firstLine="720"/>
        <w:jc w:val="both"/>
        <w:rPr>
          <w:rFonts w:ascii="Book Antiqua" w:hAnsi="Book Antiqua"/>
        </w:rPr>
      </w:pPr>
    </w:p>
    <w:p w14:paraId="38EA9D30"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caps/>
          <w:color w:val="000000"/>
          <w:u w:val="single"/>
        </w:rPr>
        <w:lastRenderedPageBreak/>
        <w:t>RESULTS</w:t>
      </w:r>
    </w:p>
    <w:p w14:paraId="1B9D0631" w14:textId="77777777" w:rsidR="005B6893" w:rsidRPr="00BB2EA1" w:rsidRDefault="005B6893" w:rsidP="005B6893">
      <w:pPr>
        <w:snapToGrid w:val="0"/>
        <w:spacing w:line="360" w:lineRule="auto"/>
        <w:jc w:val="both"/>
        <w:rPr>
          <w:rFonts w:ascii="Book Antiqua" w:hAnsi="Book Antiqua"/>
        </w:rPr>
      </w:pPr>
      <w:r w:rsidRPr="00BB2EA1">
        <w:rPr>
          <w:rStyle w:val="normaltextrun"/>
          <w:rFonts w:ascii="Book Antiqua" w:eastAsia="Book Antiqua" w:hAnsi="Book Antiqua" w:cs="Book Antiqua"/>
          <w:color w:val="000000"/>
          <w:shd w:val="clear" w:color="auto" w:fill="FFFFFF"/>
        </w:rPr>
        <w:t xml:space="preserve">A total of 330 subjects were included in the study. Baseline patient characteristics are shown in Table 2. There were slightly more male (52.1%) than female subjects. The mean age was 59.5 ± 13.9 years. The incidence of 30-d MACE in our population was 3.33%. The subjects who suffered 30-d MACE were significantly older than those who did not (74.3 ± 13.2 years </w:t>
      </w:r>
      <w:r w:rsidRPr="00BB2EA1">
        <w:rPr>
          <w:rStyle w:val="normaltextrun"/>
          <w:rFonts w:ascii="Book Antiqua" w:eastAsia="Book Antiqua" w:hAnsi="Book Antiqua" w:cs="Book Antiqua"/>
          <w:i/>
          <w:iCs/>
          <w:color w:val="000000"/>
          <w:shd w:val="clear" w:color="auto" w:fill="FFFFFF"/>
        </w:rPr>
        <w:t>vs</w:t>
      </w:r>
      <w:r w:rsidRPr="00BB2EA1">
        <w:rPr>
          <w:rStyle w:val="normaltextrun"/>
          <w:rFonts w:ascii="Book Antiqua" w:eastAsia="Book Antiqua" w:hAnsi="Book Antiqua" w:cs="Book Antiqua"/>
          <w:color w:val="000000"/>
          <w:shd w:val="clear" w:color="auto" w:fill="FFFFFF"/>
        </w:rPr>
        <w:t xml:space="preserve"> 59.0 ± 13.6 years, </w:t>
      </w:r>
      <w:r w:rsidRPr="00BB2EA1">
        <w:rPr>
          <w:rStyle w:val="normaltextrun"/>
          <w:rFonts w:ascii="Book Antiqua" w:eastAsia="Book Antiqua" w:hAnsi="Book Antiqua" w:cs="Book Antiqua"/>
          <w:i/>
          <w:color w:val="000000"/>
          <w:shd w:val="clear" w:color="auto" w:fill="FFFFFF"/>
        </w:rPr>
        <w:t>P</w:t>
      </w:r>
      <w:r w:rsidRPr="00BB2EA1">
        <w:rPr>
          <w:rStyle w:val="normaltextrun"/>
          <w:rFonts w:ascii="Book Antiqua" w:eastAsia="Book Antiqua" w:hAnsi="Book Antiqua" w:cs="Book Antiqua"/>
          <w:color w:val="000000"/>
          <w:shd w:val="clear" w:color="auto" w:fill="FFFFFF"/>
        </w:rPr>
        <w:t xml:space="preserve"> &lt; 0.0001). There were however no other significant differences in baseline characteristics between the two groups (Table 2).</w:t>
      </w:r>
    </w:p>
    <w:p w14:paraId="720351C6" w14:textId="77777777" w:rsidR="005B6893" w:rsidRPr="00BB2EA1" w:rsidRDefault="005B6893" w:rsidP="005B6893">
      <w:pPr>
        <w:snapToGrid w:val="0"/>
        <w:spacing w:line="360" w:lineRule="auto"/>
        <w:ind w:firstLineChars="100" w:firstLine="240"/>
        <w:jc w:val="both"/>
        <w:rPr>
          <w:rFonts w:ascii="Book Antiqua" w:hAnsi="Book Antiqua"/>
        </w:rPr>
      </w:pPr>
      <w:r w:rsidRPr="00BB2EA1">
        <w:rPr>
          <w:rStyle w:val="normaltextrun"/>
          <w:rFonts w:ascii="Book Antiqua" w:eastAsia="Book Antiqua" w:hAnsi="Book Antiqua" w:cs="Book Antiqua"/>
          <w:color w:val="000000"/>
          <w:shd w:val="clear" w:color="auto" w:fill="FFFFFF"/>
        </w:rPr>
        <w:t xml:space="preserve">Figure 1 illustrates the receiver-operator-characteristic curves of the SVEAT and HEART scores in predicting 30-d MACE. The AUC of the SVEAT score (0.8876, 95%CI: 0.82-0.96) is significantly higher than AUC of the HEART score (0.7962, 95%CI: 0.71-0.88), </w:t>
      </w:r>
      <w:r w:rsidRPr="00BB2EA1">
        <w:rPr>
          <w:rStyle w:val="normaltextrun"/>
          <w:rFonts w:ascii="Book Antiqua" w:eastAsia="Book Antiqua" w:hAnsi="Book Antiqua" w:cs="Book Antiqua"/>
          <w:i/>
          <w:iCs/>
          <w:color w:val="000000"/>
          <w:shd w:val="clear" w:color="auto" w:fill="FFFFFF"/>
        </w:rPr>
        <w:t>P</w:t>
      </w:r>
      <w:r w:rsidRPr="00BB2EA1">
        <w:rPr>
          <w:rStyle w:val="normaltextrun"/>
          <w:rFonts w:ascii="Book Antiqua" w:eastAsia="Book Antiqua" w:hAnsi="Book Antiqua" w:cs="Book Antiqua"/>
          <w:color w:val="000000"/>
          <w:shd w:val="clear" w:color="auto" w:fill="FFFFFF"/>
        </w:rPr>
        <w:t xml:space="preserve"> = 0.03. Using logistic model, SVEAT score ≤ 4 significantly predicted 30-d MACE (odds ratio 1.52, 95%CI: 1.19-1.95, </w:t>
      </w:r>
      <w:r w:rsidRPr="00BB2EA1">
        <w:rPr>
          <w:rStyle w:val="normaltextrun"/>
          <w:rFonts w:ascii="Book Antiqua" w:eastAsia="Book Antiqua" w:hAnsi="Book Antiqua" w:cs="Book Antiqua"/>
          <w:i/>
          <w:iCs/>
          <w:color w:val="000000"/>
          <w:shd w:val="clear" w:color="auto" w:fill="FFFFFF"/>
        </w:rPr>
        <w:t>P</w:t>
      </w:r>
      <w:r w:rsidRPr="00BB2EA1">
        <w:rPr>
          <w:rStyle w:val="normaltextrun"/>
          <w:rFonts w:ascii="Book Antiqua" w:eastAsia="Book Antiqua" w:hAnsi="Book Antiqua" w:cs="Book Antiqua"/>
          <w:color w:val="000000"/>
          <w:shd w:val="clear" w:color="auto" w:fill="FFFFFF"/>
        </w:rPr>
        <w:t xml:space="preserve"> = 0.001) but the HEART score ≤ 3 did not (odds ratio 1.29, 95%CI: 0.78-2.14, </w:t>
      </w:r>
      <w:r w:rsidRPr="00BB2EA1">
        <w:rPr>
          <w:rStyle w:val="normaltextrun"/>
          <w:rFonts w:ascii="Book Antiqua" w:eastAsia="Book Antiqua" w:hAnsi="Book Antiqua" w:cs="Book Antiqua"/>
          <w:i/>
          <w:iCs/>
          <w:color w:val="000000"/>
          <w:shd w:val="clear" w:color="auto" w:fill="FFFFFF"/>
        </w:rPr>
        <w:t>P</w:t>
      </w:r>
      <w:r w:rsidRPr="00BB2EA1">
        <w:rPr>
          <w:rStyle w:val="normaltextrun"/>
          <w:rFonts w:ascii="Book Antiqua" w:eastAsia="Book Antiqua" w:hAnsi="Book Antiqua" w:cs="Book Antiqua"/>
          <w:color w:val="000000"/>
          <w:shd w:val="clear" w:color="auto" w:fill="FFFFFF"/>
        </w:rPr>
        <w:t xml:space="preserve"> = 0.32) (Table 3).</w:t>
      </w:r>
    </w:p>
    <w:p w14:paraId="0465202E" w14:textId="77777777" w:rsidR="005B6893" w:rsidRPr="00BB2EA1" w:rsidRDefault="005B6893" w:rsidP="005B6893">
      <w:pPr>
        <w:snapToGrid w:val="0"/>
        <w:spacing w:line="360" w:lineRule="auto"/>
        <w:jc w:val="both"/>
        <w:rPr>
          <w:rFonts w:ascii="Book Antiqua" w:hAnsi="Book Antiqua"/>
        </w:rPr>
      </w:pPr>
    </w:p>
    <w:p w14:paraId="369032F1"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caps/>
          <w:color w:val="000000"/>
          <w:u w:val="single"/>
        </w:rPr>
        <w:t>DISCUSSION</w:t>
      </w:r>
    </w:p>
    <w:p w14:paraId="54FF2429" w14:textId="6D2B9E1D"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color w:val="000000"/>
        </w:rPr>
        <w:t>Currently</w:t>
      </w:r>
      <w:r w:rsidR="00E77334">
        <w:rPr>
          <w:rFonts w:ascii="Book Antiqua" w:eastAsia="Book Antiqua" w:hAnsi="Book Antiqua" w:cs="Book Antiqua"/>
          <w:color w:val="000000"/>
        </w:rPr>
        <w:t>,</w:t>
      </w:r>
      <w:r w:rsidRPr="00BB2EA1">
        <w:rPr>
          <w:rFonts w:ascii="Book Antiqua" w:eastAsia="Book Antiqua" w:hAnsi="Book Antiqua" w:cs="Book Antiqua"/>
          <w:color w:val="000000"/>
        </w:rPr>
        <w:t xml:space="preserve"> despite numerous risk stratification protocols, most low-risk patients presenting with acute chest pain are not being released from emergency department. The 2020 European Society of Cardiology Guideline for ACS recommends using an ultrahigh sensitivity troponin (</w:t>
      </w:r>
      <w:proofErr w:type="spellStart"/>
      <w:r w:rsidRPr="00BB2EA1">
        <w:rPr>
          <w:rFonts w:ascii="Book Antiqua" w:eastAsia="Book Antiqua" w:hAnsi="Book Antiqua" w:cs="Book Antiqua"/>
          <w:color w:val="000000"/>
        </w:rPr>
        <w:t>hs</w:t>
      </w:r>
      <w:proofErr w:type="spellEnd"/>
      <w:r w:rsidRPr="00BB2EA1">
        <w:rPr>
          <w:rFonts w:ascii="Book Antiqua" w:eastAsia="Book Antiqua" w:hAnsi="Book Antiqua" w:cs="Book Antiqua"/>
          <w:color w:val="000000"/>
        </w:rPr>
        <w:t xml:space="preserve">-Tn) assay with 0/1-h </w:t>
      </w:r>
      <w:proofErr w:type="spellStart"/>
      <w:r w:rsidRPr="00BB2EA1">
        <w:rPr>
          <w:rFonts w:ascii="Book Antiqua" w:eastAsia="Book Antiqua" w:hAnsi="Book Antiqua" w:cs="Book Antiqua"/>
          <w:color w:val="000000"/>
        </w:rPr>
        <w:t>hs</w:t>
      </w:r>
      <w:proofErr w:type="spellEnd"/>
      <w:r w:rsidRPr="00BB2EA1">
        <w:rPr>
          <w:rFonts w:ascii="Book Antiqua" w:eastAsia="Book Antiqua" w:hAnsi="Book Antiqua" w:cs="Book Antiqua"/>
          <w:color w:val="000000"/>
        </w:rPr>
        <w:t>-Tn protocol for ruling out acute coronary syndrome but also emphasizes the importance of incorporating clinical information into the decision-making process</w:t>
      </w:r>
      <w:r w:rsidRPr="00BB2EA1">
        <w:rPr>
          <w:rFonts w:ascii="Book Antiqua" w:eastAsia="Book Antiqua" w:hAnsi="Book Antiqua" w:cs="Book Antiqua"/>
          <w:color w:val="000000"/>
        </w:rPr>
        <w:fldChar w:fldCharType="begin"/>
      </w:r>
      <w:r w:rsidRPr="00BB2EA1">
        <w:rPr>
          <w:rFonts w:ascii="Book Antiqua" w:eastAsia="Book Antiqua" w:hAnsi="Book Antiqua" w:cs="Book Antiqua"/>
          <w:color w:val="000000"/>
        </w:rPr>
        <w:instrText xml:space="preserve"> ADDIN ZOTERO_ITEM CSL_CITATION {"citationID":"8pDtIGAK","properties":{"formattedCitation":"\\super [12]\\nosupersub{}","plainCitation":"[12]","noteIndex":0},"citationItems":[{"id":651,"uris":["http://zotero.org/users/5431797/items/VH9Q7EEY"],"itemData":{"id":651,"type":"article-journal","container-title":"European Heart Journal","DOI":"10.1093/eurheartj/ehaa575","ISSN":"1522-9645","issue":"14","journalAbbreviation":"Eur Heart J","language":"eng","note":"PMID: 32860058","page":"1289-1367","source":"PubMed","title":"2020 ESC Guidelines for the management of acute coronary syndromes in patients presenting without persistent ST-segment elevation","volume":"42","author":[{"family":"Collet","given":"Jean-Philippe"},{"family":"Thiele","given":"Holger"},{"family":"Barbato","given":"Emanuele"},{"family":"Barthélémy","given":"Olivier"},{"family":"Bauersachs","given":"Johann"},{"family":"Bhatt","given":"Deepak L."},{"family":"Dendale","given":"Paul"},{"family":"Dorobantu","given":"Maria"},{"family":"Edvardsen","given":"Thor"},{"family":"Folliguet","given":"Thierry"},{"family":"Gale","given":"Chris P."},{"family":"Gilard","given":"Martine"},{"family":"Jobs","given":"Alexander"},{"family":"Jüni","given":"Peter"},{"family":"Lambrinou","given":"Ekaterini"},{"family":"Lewis","given":"Basil S."},{"family":"Mehilli","given":"Julinda"},{"family":"Meliga","given":"Emanuele"},{"family":"Merkely","given":"Béla"},{"family":"Mueller","given":"Christian"},{"family":"Roffi","given":"Marco"},{"family":"Rutten","given":"Frans H."},{"family":"Sibbing","given":"Dirk"},{"family":"Siontis","given":"George C. M."},{"literal":"ESC Scientific Document Group"}],"issued":{"date-parts":[["2021",4,7]]}}}],"schema":"https://github.com/citation-style-language/schema/raw/master/csl-citation.json"} </w:instrText>
      </w:r>
      <w:r w:rsidRPr="00BB2EA1">
        <w:rPr>
          <w:rFonts w:ascii="Book Antiqua" w:eastAsia="Book Antiqua" w:hAnsi="Book Antiqua" w:cs="Book Antiqua"/>
          <w:color w:val="000000"/>
        </w:rPr>
        <w:fldChar w:fldCharType="separate"/>
      </w:r>
      <w:r w:rsidRPr="00BB2EA1">
        <w:rPr>
          <w:rFonts w:ascii="Book Antiqua" w:hAnsi="Book Antiqua"/>
          <w:vertAlign w:val="superscript"/>
        </w:rPr>
        <w:t>[12]</w:t>
      </w:r>
      <w:r w:rsidRPr="00BB2EA1">
        <w:rPr>
          <w:rFonts w:ascii="Book Antiqua" w:eastAsia="Book Antiqua" w:hAnsi="Book Antiqua" w:cs="Book Antiqua"/>
          <w:color w:val="000000"/>
        </w:rPr>
        <w:fldChar w:fldCharType="end"/>
      </w:r>
      <w:r w:rsidRPr="00BB2EA1">
        <w:rPr>
          <w:rFonts w:ascii="Book Antiqua" w:eastAsia="Book Antiqua" w:hAnsi="Book Antiqua" w:cs="Book Antiqua"/>
          <w:color w:val="000000"/>
        </w:rPr>
        <w:t>. It additionally proposes using Global Registry of Acute Coronary Events score for prognostic purposes but does not recommend any specific clinical risk score for initial risk stratification</w:t>
      </w:r>
      <w:r w:rsidRPr="00BB2EA1">
        <w:rPr>
          <w:rFonts w:ascii="Book Antiqua" w:eastAsia="Book Antiqua" w:hAnsi="Book Antiqua" w:cs="Book Antiqua"/>
          <w:color w:val="000000"/>
        </w:rPr>
        <w:fldChar w:fldCharType="begin"/>
      </w:r>
      <w:r w:rsidRPr="00BB2EA1">
        <w:rPr>
          <w:rFonts w:ascii="Book Antiqua" w:eastAsia="Book Antiqua" w:hAnsi="Book Antiqua" w:cs="Book Antiqua"/>
          <w:color w:val="000000"/>
        </w:rPr>
        <w:instrText xml:space="preserve"> ADDIN ZOTERO_ITEM CSL_CITATION {"citationID":"bDINP8wg","properties":{"formattedCitation":"\\super [12]\\nosupersub{}","plainCitation":"[12]","noteIndex":0},"citationItems":[{"id":651,"uris":["http://zotero.org/users/5431797/items/VH9Q7EEY"],"itemData":{"id":651,"type":"article-journal","container-title":"European Heart Journal","DOI":"10.1093/eurheartj/ehaa575","ISSN":"1522-9645","issue":"14","journalAbbreviation":"Eur Heart J","language":"eng","note":"PMID: 32860058","page":"1289-1367","source":"PubMed","title":"2020 ESC Guidelines for the management of acute coronary syndromes in patients presenting without persistent ST-segment elevation","volume":"42","author":[{"family":"Collet","given":"Jean-Philippe"},{"family":"Thiele","given":"Holger"},{"family":"Barbato","given":"Emanuele"},{"family":"Barthélémy","given":"Olivier"},{"family":"Bauersachs","given":"Johann"},{"family":"Bhatt","given":"Deepak L."},{"family":"Dendale","given":"Paul"},{"family":"Dorobantu","given":"Maria"},{"family":"Edvardsen","given":"Thor"},{"family":"Folliguet","given":"Thierry"},{"family":"Gale","given":"Chris P."},{"family":"Gilard","given":"Martine"},{"family":"Jobs","given":"Alexander"},{"family":"Jüni","given":"Peter"},{"family":"Lambrinou","given":"Ekaterini"},{"family":"Lewis","given":"Basil S."},{"family":"Mehilli","given":"Julinda"},{"family":"Meliga","given":"Emanuele"},{"family":"Merkely","given":"Béla"},{"family":"Mueller","given":"Christian"},{"family":"Roffi","given":"Marco"},{"family":"Rutten","given":"Frans H."},{"family":"Sibbing","given":"Dirk"},{"family":"Siontis","given":"George C. M."},{"literal":"ESC Scientific Document Group"}],"issued":{"date-parts":[["2021",4,7]]}}}],"schema":"https://github.com/citation-style-language/schema/raw/master/csl-citation.json"} </w:instrText>
      </w:r>
      <w:r w:rsidRPr="00BB2EA1">
        <w:rPr>
          <w:rFonts w:ascii="Book Antiqua" w:eastAsia="Book Antiqua" w:hAnsi="Book Antiqua" w:cs="Book Antiqua"/>
          <w:color w:val="000000"/>
        </w:rPr>
        <w:fldChar w:fldCharType="separate"/>
      </w:r>
      <w:r w:rsidRPr="00BB2EA1">
        <w:rPr>
          <w:rFonts w:ascii="Book Antiqua" w:hAnsi="Book Antiqua"/>
          <w:vertAlign w:val="superscript"/>
        </w:rPr>
        <w:t>[12]</w:t>
      </w:r>
      <w:r w:rsidRPr="00BB2EA1">
        <w:rPr>
          <w:rFonts w:ascii="Book Antiqua" w:eastAsia="Book Antiqua" w:hAnsi="Book Antiqua" w:cs="Book Antiqua"/>
          <w:color w:val="000000"/>
        </w:rPr>
        <w:fldChar w:fldCharType="end"/>
      </w:r>
      <w:r w:rsidRPr="00BB2EA1">
        <w:rPr>
          <w:rFonts w:ascii="Book Antiqua" w:eastAsia="Book Antiqua" w:hAnsi="Book Antiqua" w:cs="Book Antiqua"/>
          <w:color w:val="000000"/>
        </w:rPr>
        <w:t>. The American College of Cardiology/American Heart Association has not updated their guideline since 2014 when they stated that none of available risk prediction tools at the time was definitively demonstrated to be superior to clinician judgement</w:t>
      </w:r>
      <w:r w:rsidRPr="00BB2EA1">
        <w:rPr>
          <w:rFonts w:ascii="Book Antiqua" w:eastAsia="Book Antiqua" w:hAnsi="Book Antiqua" w:cs="Book Antiqua"/>
          <w:color w:val="000000"/>
        </w:rPr>
        <w:fldChar w:fldCharType="begin"/>
      </w:r>
      <w:r w:rsidRPr="00BB2EA1">
        <w:rPr>
          <w:rFonts w:ascii="Book Antiqua" w:eastAsia="Book Antiqua" w:hAnsi="Book Antiqua" w:cs="Book Antiqua"/>
          <w:color w:val="000000"/>
        </w:rPr>
        <w:instrText xml:space="preserve"> ADDIN ZOTERO_ITEM CSL_CITATION {"citationID":"bCFXOD0r","properties":{"formattedCitation":"\\super [13]\\nosupersub{}","plainCitation":"[13]","noteIndex":0},"citationItems":[{"id":654,"uris":["http://zotero.org/users/5431797/items/HLYQZEZY"],"itemData":{"id":654,"type":"article-journal","container-title":"Journal of the American College of Cardiology","DOI":"10.1016/j.jacc.2014.09.017","ISSN":"1558-3597","issue":"24","journalAbbreviation":"J Am Coll Cardiol","language":"eng","note":"PMID: 25260718","page":"e139-e228","source":"PubMed","title":"2014 AHA/ACC Guideline for the Management of Patients with Non-ST-Elevation Acute Coronary Syndromes: a report of the American College of Cardiology/American Heart Association Task Force on Practice Guidelines","title-short":"2014 AHA/ACC Guideline for the Management of Patients with Non-ST-Elevation Acute Coronary Syndromes","volume":"64","author":[{"family":"Amsterdam","given":"Ezra A."},{"family":"Wenger","given":"Nanette K."},{"family":"Brindis","given":"Ralph G."},{"family":"Casey","given":"Donald E."},{"family":"Ganiats","given":"Theodore G."},{"family":"Holmes","given":"David R."},{"family":"Jaffe","given":"Allan S."},{"family":"Jneid","given":"Hani"},{"family":"Kelly","given":"Rosemary F."},{"family":"Kontos","given":"Michael C."},{"family":"Levine","given":"Glenn N."},{"family":"Liebson","given":"Philip R."},{"family":"Mukherjee","given":"Debabrata"},{"family":"Peterson","given":"Eric D."},{"family":"Sabatine","given":"Marc S."},{"family":"Smalling","given":"Richard W."},{"family":"Zieman","given":"Susan J."}],"issued":{"date-parts":[["2014",12,23]]}}}],"schema":"https://github.com/citation-style-language/schema/raw/master/csl-citation.json"} </w:instrText>
      </w:r>
      <w:r w:rsidRPr="00BB2EA1">
        <w:rPr>
          <w:rFonts w:ascii="Book Antiqua" w:eastAsia="Book Antiqua" w:hAnsi="Book Antiqua" w:cs="Book Antiqua"/>
          <w:color w:val="000000"/>
        </w:rPr>
        <w:fldChar w:fldCharType="separate"/>
      </w:r>
      <w:r w:rsidRPr="00BB2EA1">
        <w:rPr>
          <w:rFonts w:ascii="Book Antiqua" w:hAnsi="Book Antiqua"/>
          <w:vertAlign w:val="superscript"/>
        </w:rPr>
        <w:t>[13]</w:t>
      </w:r>
      <w:r w:rsidRPr="00BB2EA1">
        <w:rPr>
          <w:rFonts w:ascii="Book Antiqua" w:eastAsia="Book Antiqua" w:hAnsi="Book Antiqua" w:cs="Book Antiqua"/>
          <w:color w:val="000000"/>
        </w:rPr>
        <w:fldChar w:fldCharType="end"/>
      </w:r>
      <w:r w:rsidRPr="00BB2EA1">
        <w:rPr>
          <w:rFonts w:ascii="Book Antiqua" w:eastAsia="Book Antiqua" w:hAnsi="Book Antiqua" w:cs="Book Antiqua"/>
          <w:color w:val="000000"/>
        </w:rPr>
        <w:t>.</w:t>
      </w:r>
    </w:p>
    <w:p w14:paraId="5B1B2637" w14:textId="62D5C5C3" w:rsidR="005B6893" w:rsidRPr="00BB2EA1" w:rsidRDefault="005B6893" w:rsidP="005B6893">
      <w:pPr>
        <w:snapToGrid w:val="0"/>
        <w:spacing w:line="360" w:lineRule="auto"/>
        <w:ind w:firstLineChars="100" w:firstLine="240"/>
        <w:jc w:val="both"/>
        <w:rPr>
          <w:rFonts w:ascii="Book Antiqua" w:hAnsi="Book Antiqua"/>
        </w:rPr>
      </w:pPr>
      <w:r w:rsidRPr="00BB2EA1">
        <w:rPr>
          <w:rFonts w:ascii="Book Antiqua" w:eastAsia="Book Antiqua" w:hAnsi="Book Antiqua" w:cs="Book Antiqua"/>
          <w:color w:val="000000"/>
        </w:rPr>
        <w:t>The HEART score is perhaps the most widely used risk stratification tool in the United States due to its simplicity and large amount of supporting evidence</w:t>
      </w:r>
      <w:r w:rsidRPr="00BB2EA1">
        <w:rPr>
          <w:rFonts w:ascii="Book Antiqua" w:eastAsia="Book Antiqua" w:hAnsi="Book Antiqua" w:cs="Book Antiqua"/>
          <w:color w:val="000000"/>
        </w:rPr>
        <w:fldChar w:fldCharType="begin"/>
      </w:r>
      <w:r w:rsidRPr="00BB2EA1">
        <w:rPr>
          <w:rFonts w:ascii="Book Antiqua" w:eastAsia="Book Antiqua" w:hAnsi="Book Antiqua" w:cs="Book Antiqua"/>
          <w:color w:val="000000"/>
        </w:rPr>
        <w:instrText xml:space="preserve"> ADDIN ZOTERO_ITEM CSL_CITATION {"citationID":"YHLSP2Sp","properties":{"formattedCitation":"\\super [6,14,15]\\nosupersub{}","plainCitation":"[6,14,15]","noteIndex":0},"citationItems":[{"id":643,"uris":["http://zotero.org/users/5431797/items/N93235SZ"],"itemData":{"id":643,"type":"article-journal","abstract":"BACKGROUND: The performance of the GRACE, HEART and TIMI scores were compared in predicting the probability of major adverse cardiac events (MACE) in chest pain patients presenting at the emergency department (ED), in particular their ability to identify patients at low risk.\nMETHODS: Chest pain patients presenting at the ED in nine Dutch hospitals were included. The primary outcome was MACE within 6weeks. The HEART score was determined by the treating physician at the ED. The GRACE and TIMI score were calculated based on prospectively collected data. Performance of the scores was compared by calculating AUC curves. Additionally, the number of low-risk patients identified by each score were compared at a fixed level of safety of at least 95% or 98% sensitivity.\nRESULTS: In total, 1748 patients were included. The AUC of GRACE, HEART, and TIMI were 0.73 (95% CI: 0.70-0.76%), 0.86 (95% CI: 0.84-0.88%) and 0.80 (95% CI: 0.78-0.83%), respectively (all differences in AUC highly statistically significant). At an absolute level of safety of at least 98% sensitivity, the GRACE score identified 231 patients as \"low risk\" in which 2.2% a MACE was missed; the HEART score identified 381 patients as \"low risk\" with 0.8% missed MACE. The TIMI score identified no \"low risk\" patients at this safety level.\nCONCLUSIONS: The HEART score outperformed the GRACE and TIMI scores in discriminating between those with and without MACE in chest pain patients, and identified the largest group of low-risk patients at the same level of safety.","container-title":"International Journal of Cardiology","DOI":"10.1016/j.ijcard.2016.10.080","ISSN":"1874-1754","journalAbbreviation":"Int J Cardiol","language":"eng","note":"PMID: 27810290","page":"656-661","source":"PubMed","title":"Comparison of the GRACE, HEART and TIMI score to predict major adverse cardiac events in chest pain patients at the emergency department","volume":"227","author":[{"family":"Poldervaart","given":"J. M."},{"family":"Langedijk","given":"M."},{"family":"Backus","given":"B. E."},{"family":"Dekker","given":"I. M. C."},{"family":"Six","given":"A. J."},{"family":"Doevendans","given":"P. A."},{"family":"Hoes","given":"A. W."},{"family":"Reitsma","given":"J. B."}],"issued":{"date-parts":[["2017",1,15]]}}},{"id":656,"uris":["http://zotero.org/users/5431797/items/VPSPSIFH"],"itemData":{"id":656,"type":"article-journal","abstract":"AIMS: The objective of this systematic review was to summarise the current evidence on the diagnostic accuracy of the HEART score for predicting major adverse cardiac events in patients presenting with undifferentiated chest pain to the emergency department.\nMETHODS AND RESULTS: Two investigators independently searched Medline, Embase and Cochrane databases between 2008 and May 2016 identifying eligible studies providing diagnostic accuracy data on the HEART score for predicting major adverse cardiac events as the primary outcome. For the 12 studies meeting inclusion criteria, study characteristics and diagnostic accuracy measures were systematically extracted and study quality assessed using the QUADAS-2 tool. After quality assessment, nine studies including data from 11,217 patients were combined in the meta-analysis applying a generalised linear mixed model approach with random effects assumption (Stata 13.1). In total, 15.4% of patients (range 7.3-29.1%) developed major adverse cardiac events after a mean of 6 weeks' follow-up. Among patients categorised as 'low risk' and suitable for early discharge (HEART score 0-3), the pooled incidence of 'missed' major adverse cardiac events was 1.6%. The pooled sensitivity and specificity of the HEART score for predicting major adverse cardiac events were 96.7% (95% confidence interval (CI) 94.0-98.2%) and 47.0% (95% CI 41.0-53.5%), respectively.\nCONCLUSIONS: Patients with a HEART score of 0-3 are at low risk of incident major adverse cardiac events. As 3.3% of patients with major adverse cardiac events are 'missed' by the HEART score, clinicians must ask whether this risk is acceptably low for clinical implementation.","container-title":"European Heart Journal. Acute Cardiovascular Care","DOI":"10.1177/2048872617710788","ISSN":"2048-8734","issue":"2","journalAbbreviation":"Eur Heart J Acute Cardiovasc Care","language":"eng","note":"PMID: 28534694","page":"111-119","source":"PubMed","title":"The HEART score for early rule out of acute coronary syndromes in the emergency department: a systematic review and meta-analysis","title-short":"The HEART score for early rule out of acute coronary syndromes in the emergency department","volume":"7","author":[{"family":"Van Den Berg","given":"Patricia"},{"family":"Body","given":"Richard"}],"issued":{"date-parts":[["2018",3]]}}},{"id":659,"uris":["http://zotero.org/users/5431797/items/33DDWIJ2"],"itemData":{"id":659,"type":"article-journal","abstract":"STUDY OBJECTIVE: The objectives of this systematic review and meta-analysis are to appraise the evidence in regard to the diagnostic accuracy of a low-risk History, ECG, Age, Risk Factors, and Troponin (HEART) score for prediction of major adverse cardiac events in emergency department (ED) patients. These included 4 subgroup analyses: by geographic region, the use of a modified low-risk HEART score (traditional HEART score [0 to 3] in addition to negative troponin results), using conventional versus high-sensitivity troponin assays in the HEART score, and a comparison of different post-ED-discharge patient follow-up intervals.\nMETHODS: We searched MEDLINE, EBSCO, Web of Science, and Cochrane Database for studies on the diagnostic performance of low-risk HEART scores to predict major adverse cardiac events among ED chest pain patients. Two reviewers independently screened articles for inclusion, assessed the quality of studies with both an adapted Quality Assessment of Diagnostic Accuracy Studies version 2 tool and an internally developed tool that combined components of the Quality in Prognostic Studies; Checklist for Critical Appraisal and Data Extraction for Systematic Reviews of Prediction Modelling Studies; and Grading of Recommendations Assessment, Development and Evaluation. Pooled sensitivity, specificity, positive predictive value, negative predictive value, and positive and negative likelihood ratios were calculated.\nRESULTS: There were 25 studies published from 2010 to 2017, with a total of 25,266 patients included in the final meta-analysis, of whom 9,919 (39.3%) were deemed to have low-risk HEART scores (0 to 3). Among patients with low-risk HEART scores, short-term major adverse cardiac events (30 days to 6 weeks) occurred in 2.1% of the population (182/8,832) compared with 21.9% of patients (3,290/15,038) with non-low-risk HEART scores (4 to 10). For patients with HEART scores of 0 to 3, the pooled sensitivity of short-term major adverse cardiac event predictions was 0.96 (95% confidence interval [CI] 0.93 to 0.98), specificity was 0.42 (95% CI 0.36 to 0.49), positive predictive value was 0.19 (95% CI 0.14 to 0.24), negative predictive value was 0.99 (95% CI 0.98 to 0.99), positive likelihood ratio was 1.66 (95% CI 1.50 to 1.85), and negative likelihood ratio was 0.09 (95% CI 0.06 to 0.15). Subgroup analysis showed that lower short-term major adverse cardiac events occurred among North American patients (0.7%), occurred when modified low-risk HEART score was used (0.8%), or occurred when high-sensitivity troponin was used for low-risk HEART score calculations (0.8%).\nCONCLUSION: In this meta-analysis, despite its use in different patient populations, the troponin type used, and timeline of follow-up, a low-risk HEART score had high sensitivity, negative predictive value, and negative likelihood ratio for predicting short-term major adverse cardiac events, although risk of bias and statistical heterogeneity were high.","container-title":"Annals of Emergency Medicine","DOI":"10.1016/j.annemergmed.2018.12.010","ISSN":"1097-6760","issue":"2","journalAbbreviation":"Ann Emerg Med","language":"eng","note":"PMID: 30718010","page":"187-203","source":"PubMed","title":"HEART Score Risk Stratification of Low-Risk Chest Pain Patients in the Emergency Department: A Systematic Review and Meta-Analysis","title-short":"HEART Score Risk Stratification of Low-Risk Chest Pain Patients in the Emergency Department","volume":"74","author":[{"family":"Laureano-Phillips","given":"Jessica"},{"family":"Robinson","given":"Richard D."},{"family":"Aryal","given":"Subhash"},{"family":"Blair","given":"Somer"},{"family":"Wilson","given":"Damalia"},{"family":"Boyd","given":"Kellie"},{"family":"Schrader","given":"Chet D."},{"family":"Zenarosa","given":"Nestor R."},{"family":"Wang","given":"Hao"}],"issued":{"date-parts":[["2019",8]]}}}],"schema":"https://github.com/citation-style-language/schema/raw/master/csl-citation.json"} </w:instrText>
      </w:r>
      <w:r w:rsidRPr="00BB2EA1">
        <w:rPr>
          <w:rFonts w:ascii="Book Antiqua" w:eastAsia="Book Antiqua" w:hAnsi="Book Antiqua" w:cs="Book Antiqua"/>
          <w:color w:val="000000"/>
        </w:rPr>
        <w:fldChar w:fldCharType="separate"/>
      </w:r>
      <w:r w:rsidRPr="00BB2EA1">
        <w:rPr>
          <w:rFonts w:ascii="Book Antiqua" w:hAnsi="Book Antiqua"/>
          <w:vertAlign w:val="superscript"/>
        </w:rPr>
        <w:t>[6,14,15]</w:t>
      </w:r>
      <w:r w:rsidRPr="00BB2EA1">
        <w:rPr>
          <w:rFonts w:ascii="Book Antiqua" w:eastAsia="Book Antiqua" w:hAnsi="Book Antiqua" w:cs="Book Antiqua"/>
          <w:color w:val="000000"/>
        </w:rPr>
        <w:fldChar w:fldCharType="end"/>
      </w:r>
      <w:r w:rsidRPr="00BB2EA1">
        <w:rPr>
          <w:rFonts w:ascii="Book Antiqua" w:eastAsia="Book Antiqua" w:hAnsi="Book Antiqua" w:cs="Book Antiqua"/>
          <w:color w:val="000000"/>
        </w:rPr>
        <w:t xml:space="preserve">. The criteria for its History and EKG component are however somewhat subjective. Consequently, </w:t>
      </w:r>
      <w:r w:rsidRPr="00BB2EA1">
        <w:rPr>
          <w:rFonts w:ascii="Book Antiqua" w:eastAsia="Book Antiqua" w:hAnsi="Book Antiqua" w:cs="Book Antiqua"/>
          <w:color w:val="000000"/>
        </w:rPr>
        <w:lastRenderedPageBreak/>
        <w:t>inter-observer variability and scoring inconsistency have been reported</w:t>
      </w:r>
      <w:r w:rsidRPr="00BB2EA1">
        <w:rPr>
          <w:rFonts w:ascii="Book Antiqua" w:eastAsia="Book Antiqua" w:hAnsi="Book Antiqua" w:cs="Book Antiqua"/>
          <w:color w:val="000000"/>
        </w:rPr>
        <w:fldChar w:fldCharType="begin"/>
      </w:r>
      <w:r w:rsidRPr="00BB2EA1">
        <w:rPr>
          <w:rFonts w:ascii="Book Antiqua" w:eastAsia="Book Antiqua" w:hAnsi="Book Antiqua" w:cs="Book Antiqua"/>
          <w:color w:val="000000"/>
        </w:rPr>
        <w:instrText xml:space="preserve"> ADDIN ZOTERO_ITEM CSL_CITATION {"citationID":"3aVMnqgs","properties":{"formattedCitation":"\\super [16\\uc0\\u8211{}18]\\nosupersub{}","plainCitation":"[16–18]","noteIndex":0},"citationItems":[{"id":663,"uris":["http://zotero.org/users/5431797/items/598EGTGF"],"itemData":{"id":663,"type":"article-journal","abstract":"BACKGROUND AND IMPORTANCE: Chest pain is one of the most common presentations to the emergency department (ED). The HEART-score is used to assess the 30-day risk of developing a major adverse cardiac event (MACE). The HEART-score enables clinicians to classify patients in low, intermediate, or high-risk groups though little is known as to whether this can be done reliably and reproducibly in a prehospital setting.\nOBJECTIVE: The aim of this study was to compare the interobserver agreement of the HEART-score between ambulance nurses and ED physicians.\nDESIGN, SETTINGS, AND PARTICIPANTS: Patients ≥18</w:instrText>
      </w:r>
      <w:r w:rsidRPr="00BB2EA1">
        <w:rPr>
          <w:rFonts w:ascii="MS Gothic" w:eastAsia="Book Antiqua" w:hAnsi="MS Gothic" w:cs="MS Gothic"/>
          <w:color w:val="000000"/>
        </w:rPr>
        <w:instrText> </w:instrText>
      </w:r>
      <w:r w:rsidRPr="00BB2EA1">
        <w:rPr>
          <w:rFonts w:ascii="Book Antiqua" w:eastAsia="Book Antiqua" w:hAnsi="Book Antiqua" w:cs="Book Antiqua"/>
          <w:color w:val="000000"/>
        </w:rPr>
        <w:instrText>years, with chest pain of suspected cardiac origin presented by ambulance to the EDs of four regional hospitals, were prospectively enrolled between October 2018 and April 2019.\nOUTCOMES MEASURE AND ANALYSIS: The primary endpoint was interobserver agreement of the HEART-scores calculated by ambulance nurses compared to those calculated by ED physicians. Agreement was measured using Cohen's Kappa (K) both for overall HEART-score and dichotomized HEART categories. A secondary endpoint was the occurrence of a MACE at 30</w:instrText>
      </w:r>
      <w:r w:rsidRPr="00BB2EA1">
        <w:rPr>
          <w:rFonts w:ascii="MS Gothic" w:eastAsia="Book Antiqua" w:hAnsi="MS Gothic" w:cs="MS Gothic"/>
          <w:color w:val="000000"/>
        </w:rPr>
        <w:instrText> </w:instrText>
      </w:r>
      <w:r w:rsidRPr="00BB2EA1">
        <w:rPr>
          <w:rFonts w:ascii="Book Antiqua" w:eastAsia="Book Antiqua" w:hAnsi="Book Antiqua" w:cs="Book Antiqua"/>
          <w:color w:val="000000"/>
        </w:rPr>
        <w:instrText>days after inclusion.\nMAIN RESULTS: A total of 307 patients were enrolled of which 166 patients were male (54%). The mean age was 64.8</w:instrText>
      </w:r>
      <w:r w:rsidRPr="00BB2EA1">
        <w:rPr>
          <w:rFonts w:ascii="MS Gothic" w:eastAsia="Book Antiqua" w:hAnsi="MS Gothic" w:cs="MS Gothic"/>
          <w:color w:val="000000"/>
        </w:rPr>
        <w:instrText> </w:instrText>
      </w:r>
      <w:r w:rsidRPr="00BB2EA1">
        <w:rPr>
          <w:rFonts w:ascii="Book Antiqua" w:eastAsia="Book Antiqua" w:hAnsi="Book Antiqua" w:cs="Book Antiqua"/>
          <w:color w:val="000000"/>
        </w:rPr>
        <w:instrText>years. In 23% (95% confidence interval, 18-27), patients were scored in the low-risk category by both ambulance nurses and ED physicians. The K for the overall HEART-score compared between ambulance nurses and ED physicians was 0.514. The K for the low-risk category versus intermediate and high-risk category was 0.591. Both are defined as 'moderate'. MACE within 30</w:instrText>
      </w:r>
      <w:r w:rsidRPr="00BB2EA1">
        <w:rPr>
          <w:rFonts w:ascii="MS Gothic" w:eastAsia="Book Antiqua" w:hAnsi="MS Gothic" w:cs="MS Gothic"/>
          <w:color w:val="000000"/>
        </w:rPr>
        <w:instrText> </w:instrText>
      </w:r>
      <w:r w:rsidRPr="00BB2EA1">
        <w:rPr>
          <w:rFonts w:ascii="Book Antiqua" w:eastAsia="Book Antiqua" w:hAnsi="Book Antiqua" w:cs="Book Antiqua"/>
          <w:color w:val="000000"/>
        </w:rPr>
        <w:instrText xml:space="preserve">days occurred in 64 patients (21%). In the low-risk group as defined by the ambulance nurses, there was a 7% risk of MACE compared to an average 5% MACE risk in the ED physician group.\nCONCLUSIONS: The moderate interobserver agreement of the HEART-score does not currently support the use of the HEART-score by ambulance nurses in a prehospital setting. Training for prehospital nurses is vital to ensure that they are able to calculate the HEART-score accurately.","container-title":"European Journal of Emergency Medicine: Official Journal of the European Society for Emergency Medicine","DOI":"10.1097/MEJ.0000000000000758","ISSN":"1473-5695","issue":"2","journalAbbreviation":"Eur J Emerg Med","language":"eng","note":"PMID: 33136732","page":"111-118","source":"PubMed","title":"The interobserver agreement of the HEART-score, a multicentre prospective study","volume":"28","author":[{"family":"Meerten","given":"Kirsten F.","non-dropping-particle":"van"},{"family":"Haan","given":"Rowan M. A."},{"family":"Dekker","given":"Ineke M. C."},{"family":"Zweden","given":"Henriëtte J. J.","non-dropping-particle":"van"},{"family":"Zwet","given":"Erik W.","non-dropping-particle":"van"},{"family":"Backus","given":"Barbra E."}],"issued":{"date-parts":[["2021",4,1]]}}},{"id":661,"uris":["http://zotero.org/users/5431797/items/6HYJWP3W"],"itemData":{"id":661,"type":"article-journal","abstract":"STUDY OBJECTIVE: The HEART score is a risk stratification aid that may safely reduce chest pain admissions for emergency department patients. However, differences in interpretation of subjective components potentially alters the performance of the score. We compared agreement between HEART scores determined during clinical practice with research-generated scores and estimated their accuracy in predicting 30-day major adverse cardiac events.\nMETHODS: We prospectively enrolled adult ED patients with symptoms concerning for acute coronary syndrome at a single tertiary center. ED clinicians submitted their clinical HEART scores during the patient encounter. Researchers then independently interviewed patients to generate a research HEART score. Patients were followed by phone and chart review for major adverse cardiac events. Weighted kappa; unweighted Cohen's kappa; prevalence-adjusted, bias-adjusted kappa (PABAK); and test probabilities were calculated.\nRESULTS: From November 2016 to June 2019, 336 patients were enrolled, 261 (77.7%) were admitted, and 30 (8.9%) had major adverse cardiac events. Dichotomized HEART score agreement was 78% (kappa 0.48, 95% confidence interval [CI] 0.37 to 0.58; PABAK 0.57, 95% CI 0.48 to 0.65) with the lowest agreement in the history (72%; WK 0.14, 95% CI 0.06 to 0.22) and electrocardiogram (85%; WK 0.4, 95% CI 0.3 to 0.49) components. Compared with researchers, clinicians had 100% sensitivity (95% CI 88.4% to 100%) (versus 86.7%, 95% CI 69.3% to 96.2%) and 27.8% specificity (95% CI 22.8% to 33.2%) (versus 34.6%, 95% CI 29.3% to 40.3%) for major adverse cardiac events. Four participants with low research HEART scores had major adverse cardiac events.\nCONCLUSION: ED clinicians had only moderate agreement with research HEART scores. Combined with uncertainties regarding accuracy in predicting major adverse cardiac events, we urge caution in the widespread use of the HEART score as the sole determinant of ED disposition.","container-title":"Annals of Emergency Medicine","DOI":"10.1016/j.annemergmed.2021.03.024","ISSN":"1097-6760","issue":"2","journalAbbreviation":"Ann Emerg Med","language":"eng","note":"PMID: 34148661\nPMCID: PMC8324528","page":"231-241","source":"PubMed","title":"A Prospective Evaluation of Clinical HEART Score Agreement, Accuracy, and Adherence in Emergency Department Chest Pain Patients","volume":"78","author":[{"family":"Soares","given":"William E."},{"family":"Knee","given":"Alex"},{"family":"Gemme","given":"Seth R."},{"family":"Hambrecht","given":"Ruth"},{"family":"Dybas","given":"Stacy"},{"family":"Poronsky","given":"Kye E."},{"family":"Mader","given":"Shelby C."},{"family":"Mader","given":"Timothy J."}],"issued":{"date-parts":[["2021",8]]}}},{"id":665,"uris":["http://zotero.org/users/5431797/items/FMDJ7NXS"],"itemData":{"id":665,"type":"article-journal","abstract":"INTRODUCTION: A triage cardiology program, in which cardiologists provide consultation to the Emergency Department (ED), may safely reduce admissions. For patients with chest pain, the HEART Pathway may obviate the need for cardiology involvement, unless there is a difference between ED and cardiology assessments. Therefore, in a cohort concurrently evaluated by both specialties, we analyzed discordance between ED and cardiology HEART scores.\nMETHODS: We performed a single-center, cross-sectional, retrospective study of adults presenting to the ED with chest pain who had a documented bedside evaluation by a triage cardiologist. Separate ED and cardiology HEART scores were computed based on documentation by the respective physicians. Discrepancies in HEART score between ED physicians and cardiologists were quantified using Cohen κ coefficient.\nRESULTS: Thirty-three patients underwent concurrent ED physician and cardiologist evaluation. Twenty-three patients (70%) had discordant HEART scores (κ = 0.13; 95% confidence interval, -0.02 to 0.32). Discrepancies in the description of patients' chest pain were the most common source of discordance and were present in more than 50% of cases. HEART scores calculated by ED physicians tended to overestimate the scores calculated by cardiologists. When categorized into low-risk or high-risk by the HEART Pathway, more than 25% of patients were classified as high risk by the ED physician, but low risk by the cardiologist.\nCONCLUSION: There is substantial discordance in HEART scores between ED physicians and cardiologists. A triage cardiology system may help refine risk stratification of patients presenting to the ED with chest pain, even when the HEART Pathway tool is used.","container-title":"The American Journal of Emergency Medicine","DOI":"10.1016/j.ajem.2016.09.058","ISSN":"1532-8171","issue":"1","journalAbbreviation":"Am J Emerg Med","language":"eng","note":"PMID: 27745728\nPMCID: PMC6805131","page":"132-135","source":"PubMed","title":"Documentation of HEART score discordance between emergency physician and cardiologist evaluations of ED patients with chest pain","volume":"35","author":[{"family":"Wu","given":"W. Kelly"},{"family":"Yiadom","given":"Maame Yaa A. B."},{"family":"Collins","given":"Sean P."},{"family":"Self","given":"Wesley H."},{"family":"Monahan","given":"Ken"}],"issued":{"date-parts":[["2017",1]]}}}],"schema":"https://github.com/citation-style-language/schema/raw/master/csl-citation.json"} </w:instrText>
      </w:r>
      <w:r w:rsidRPr="00BB2EA1">
        <w:rPr>
          <w:rFonts w:ascii="Book Antiqua" w:eastAsia="Book Antiqua" w:hAnsi="Book Antiqua" w:cs="Book Antiqua"/>
          <w:color w:val="000000"/>
        </w:rPr>
        <w:fldChar w:fldCharType="separate"/>
      </w:r>
      <w:r w:rsidRPr="00BB2EA1">
        <w:rPr>
          <w:rFonts w:ascii="Book Antiqua" w:hAnsi="Book Antiqua"/>
          <w:vertAlign w:val="superscript"/>
        </w:rPr>
        <w:t>[16–18]</w:t>
      </w:r>
      <w:r w:rsidRPr="00BB2EA1">
        <w:rPr>
          <w:rFonts w:ascii="Book Antiqua" w:eastAsia="Book Antiqua" w:hAnsi="Book Antiqua" w:cs="Book Antiqua"/>
          <w:color w:val="000000"/>
        </w:rPr>
        <w:fldChar w:fldCharType="end"/>
      </w:r>
      <w:r w:rsidRPr="00BB2EA1">
        <w:rPr>
          <w:rFonts w:ascii="Book Antiqua" w:eastAsia="Book Antiqua" w:hAnsi="Book Antiqua" w:cs="Book Antiqua"/>
          <w:color w:val="000000"/>
        </w:rPr>
        <w:t>. More importantly, it has been shown to be able to identify merely less than half of low-risk patients</w:t>
      </w:r>
      <w:r w:rsidRPr="00BB2EA1">
        <w:rPr>
          <w:rFonts w:ascii="Book Antiqua" w:eastAsia="Book Antiqua" w:hAnsi="Book Antiqua" w:cs="Book Antiqua"/>
          <w:color w:val="000000"/>
        </w:rPr>
        <w:fldChar w:fldCharType="begin"/>
      </w:r>
      <w:r w:rsidRPr="00BB2EA1">
        <w:rPr>
          <w:rFonts w:ascii="Book Antiqua" w:eastAsia="Book Antiqua" w:hAnsi="Book Antiqua" w:cs="Book Antiqua"/>
          <w:color w:val="000000"/>
        </w:rPr>
        <w:instrText xml:space="preserve"> ADDIN ZOTERO_ITEM CSL_CITATION {"citationID":"GsyD0Cf5","properties":{"formattedCitation":"\\super [5,17,18]\\nosupersub{}","plainCitation":"[5,17,18]","noteIndex":0},"citationItems":[{"id":641,"uris":["http://zotero.org/users/5431797/items/S9Y2T85A"],"itemData":{"id":641,"type":"article-journal","abstract":"OBJECTIVE: Decision-making in chest pain patients is hampered by poor diagnostic power of patient's history, electrocardiogram, age, risk factors, and troponin. Each of these findings may be qualified with 0, 1, or 2 points. Together they compose the HEART score. We tested the hypothesis that the HEART score predicts major adverse cardiac events.\nDESIGN: Retrospective multicenter analysis in patients presenting at the cardiology emergency room.\nSETTING: Patient inclusion between January 1 and March 31, 2006.\nPATIENTS: A total of 2161 patients were admitted, of which 910 patients (42%) presented with chest pain. Analysis was performed in 880 cases (96.7%).\nMAIN OUTCOME MEASURES: The primary endpoint was a composite of acute myocardial infarction, percutaneous coronary intervention, coronary artery bypass graft surgery and death, within 6 weeks after presentation, together called major adverse cardiac events.\nRESULTS: A total of 158 patients (17.95%) reached the primary endpoint. Ninety-two patients had an acute myocardial infarction (10.45%), 82 a percutaneous coronary intervention (9.32%), 36 a coronary artery bypass graft (4.09%), and 13 died (1.48%). Of 303 patients with HEART score 0 to 3, three (0.99%) had an endpoint. In 413 patients with HEART score 4 to 6, 48 cases (11.6%) reached an endpoint. In case of a HEART score of 7 to 10, an endpoint was reached in 107/164 cases (65.2%).\nCONCLUSIONS: The HEART score helps in making accurate diagnostic and therapeutic decisions without the use of radiation or invasive procedures. The HEART score is an easy, quick, and reliable predictor of outcome in chest pain patients and can be used for triage.","container-title":"Critical Pathways in Cardiology","DOI":"10.1097/HPC.0b013e3181ec36d8","ISSN":"1535-2811","issue":"3","journalAbbreviation":"Crit Pathw Cardiol","language":"eng","note":"PMID: 20802272","page":"164-169","source":"PubMed","title":"Chest pain in the emergency room: a multicenter validation of the HEART Score","title-short":"Chest pain in the emergency room","volume":"9","author":[{"family":"Backus","given":"Barbra E."},{"family":"Six","given":"A. Jacob"},{"family":"Kelder","given":"Johannes C."},{"family":"Mast","given":"Thomas P."},{"family":"Akker","given":"Frederieke","non-dropping-particle":"van den"},{"family":"Mast","given":"E. Gijis"},{"family":"Monnink","given":"Stefan H. J."},{"family":"Tooren","given":"Rob M.","non-dropping-particle":"van"},{"family":"Doevendans","given":"Pieter A. F. M."}],"issued":{"date-parts":[["2010",9]]}}},{"id":661,"uris":["http://zotero.org/users/5431797/items/6HYJWP3W"],"itemData":{"id":661,"type":"article-journal","abstract":"STUDY OBJECTIVE: The HEART score is a risk stratification aid that may safely reduce chest pain admissions for emergency department patients. However, differences in interpretation of subjective components potentially alters the performance of the score. We compared agreement between HEART scores determined during clinical practice with research-generated scores and estimated their accuracy in predicting 30-day major adverse cardiac events.\nMETHODS: We prospectively enrolled adult ED patients with symptoms concerning for acute coronary syndrome at a single tertiary center. ED clinicians submitted their clinical HEART scores during the patient encounter. Researchers then independently interviewed patients to generate a research HEART score. Patients were followed by phone and chart review for major adverse cardiac events. Weighted kappa; unweighted Cohen's kappa; prevalence-adjusted, bias-adjusted kappa (PABAK); and test probabilities were calculated.\nRESULTS: From November 2016 to June 2019, 336 patients were enrolled, 261 (77.7%) were admitted, and 30 (8.9%) had major adverse cardiac events. Dichotomized HEART score agreement was 78% (kappa 0.48, 95% confidence interval [CI] 0.37 to 0.58; PABAK 0.57, 95% CI 0.48 to 0.65) with the lowest agreement in the history (72%; WK 0.14, 95% CI 0.06 to 0.22) and electrocardiogram (85%; WK 0.4, 95% CI 0.3 to 0.49) components. Compared with researchers, clinicians had 100% sensitivity (95% CI 88.4% to 100%) (versus 86.7%, 95% CI 69.3% to 96.2%) and 27.8% specificity (95% CI 22.8% to 33.2%) (versus 34.6%, 95% CI 29.3% to 40.3%) for major adverse cardiac events. Four participants with low research HEART scores had major adverse cardiac events.\nCONCLUSION: ED clinicians had only moderate agreement with research HEART scores. Combined with uncertainties regarding accuracy in predicting major adverse cardiac events, we urge caution in the widespread use of the HEART score as the sole determinant of ED disposition.","container-title":"Annals of Emergency Medicine","DOI":"10.1016/j.annemergmed.2021.03.024","ISSN":"1097-6760","issue":"2","journalAbbreviation":"Ann Emerg Med","language":"eng","note":"PMID: 34148661\nPMCID: PMC8324528","page":"231-241","source":"PubMed","title":"A Prospective Evaluation of Clinical HEART Score Agreement, Accuracy, and Adherence in Emergency Department Chest Pain Patients","volume":"78","author":[{"family":"Soares","given":"William E."},{"family":"Knee","given":"Alex"},{"family":"Gemme","given":"Seth R."},{"family":"Hambrecht","given":"Ruth"},{"family":"Dybas","given":"Stacy"},{"family":"Poronsky","given":"Kye E."},{"family":"Mader","given":"Shelby C."},{"family":"Mader","given":"Timothy J."}],"issued":{"date-parts":[["2021",8]]}}},{"id":665,"uris":["http://zotero.org/users/5431797/items/FMDJ7NXS"],"itemData":{"id":665,"type":"article-journal","abstract":"INTRODUCTION: A triage cardiology program, in which cardiologists provide consultation to the Emergency Department (ED), may safely reduce admissions. For patients with chest pain, the HEART Pathway may obviate the need for cardiology involvement, unless there is a difference between ED and cardiology assessments. Therefore, in a cohort concurrently evaluated by both specialties, we analyzed discordance between ED and cardiology HEART scores.\nMETHODS: We performed a single-center, cross-sectional, retrospective study of adults presenting to the ED with chest pain who had a documented bedside evaluation by a triage cardiologist. Separate ED and cardiology HEART scores were computed based on documentation by the respective physicians. Discrepancies in HEART score between ED physicians and cardiologists were quantified using Cohen κ coefficient.\nRESULTS: Thirty-three patients underwent concurrent ED physician and cardiologist evaluation. Twenty-three patients (70%) had discordant HEART scores (κ = 0.13; 95% confidence interval, -0.02 to 0.32). Discrepancies in the description of patients' chest pain were the most common source of discordance and were present in more than 50% of cases. HEART scores calculated by ED physicians tended to overestimate the scores calculated by cardiologists. When categorized into low-risk or high-risk by the HEART Pathway, more than 25% of patients were classified as high risk by the ED physician, but low risk by the cardiologist.\nCONCLUSION: There is substantial discordance in HEART scores between ED physicians and cardiologists. A triage cardiology system may help refine risk stratification of patients presenting to the ED with chest pain, even when the HEART Pathway tool is used.","container-title":"The American Journal of Emergency Medicine","DOI":"10.1016/j.ajem.2016.09.058","ISSN":"1532-8171","issue":"1","journalAbbreviation":"Am J Emerg Med","language":"eng","note":"PMID: 27745728\nPMCID: PMC6805131","page":"132-135","source":"PubMed","title":"Documentation of HEART score discordance between emergency physician and cardiologist evaluations of ED patients with chest pain","volume":"35","author":[{"family":"Wu","given":"W. Kelly"},{"family":"Yiadom","given":"Maame Yaa A. B."},{"family":"Collins","given":"Sean P."},{"family":"Self","given":"Wesley H."},{"family":"Monahan","given":"Ken"}],"issued":{"date-parts":[["2017",1]]}}}],"schema":"https://github.com/citation-style-language/schema/raw/master/csl-citation.json"} </w:instrText>
      </w:r>
      <w:r w:rsidRPr="00BB2EA1">
        <w:rPr>
          <w:rFonts w:ascii="Book Antiqua" w:eastAsia="Book Antiqua" w:hAnsi="Book Antiqua" w:cs="Book Antiqua"/>
          <w:color w:val="000000"/>
        </w:rPr>
        <w:fldChar w:fldCharType="separate"/>
      </w:r>
      <w:r w:rsidRPr="00BB2EA1">
        <w:rPr>
          <w:rFonts w:ascii="Book Antiqua" w:hAnsi="Book Antiqua"/>
          <w:vertAlign w:val="superscript"/>
        </w:rPr>
        <w:t>[5,17,18]</w:t>
      </w:r>
      <w:r w:rsidRPr="00BB2EA1">
        <w:rPr>
          <w:rFonts w:ascii="Book Antiqua" w:eastAsia="Book Antiqua" w:hAnsi="Book Antiqua" w:cs="Book Antiqua"/>
          <w:color w:val="000000"/>
        </w:rPr>
        <w:fldChar w:fldCharType="end"/>
      </w:r>
      <w:r w:rsidRPr="00BB2EA1">
        <w:rPr>
          <w:rFonts w:ascii="Book Antiqua" w:eastAsia="Book Antiqua" w:hAnsi="Book Antiqua" w:cs="Book Antiqua"/>
          <w:color w:val="000000"/>
        </w:rPr>
        <w:t>. One of the potential contributing factors for the latter issue is that the HEART score does not incorporate some of the useful clinical information readily available on initial evaluation. To circumvent some of the pitfalls of the HEART score, the SVEAT score was developed. There are a few differences between the SVEAT and HEART scores. First, larger weight (higher points) is assigned to the findings associated with higher likelihood of subsequent acute coronary event clinically and negative point for those traditionally associated with negative likelihood of the events in a stepwise manner. This approach allows wider range of potential score</w:t>
      </w:r>
      <w:r w:rsidR="00E77334">
        <w:rPr>
          <w:rFonts w:ascii="Book Antiqua" w:eastAsia="Book Antiqua" w:hAnsi="Book Antiqua" w:cs="Book Antiqua"/>
          <w:color w:val="000000"/>
        </w:rPr>
        <w:t>s</w:t>
      </w:r>
      <w:r w:rsidRPr="00BB2EA1">
        <w:rPr>
          <w:rFonts w:ascii="Book Antiqua" w:eastAsia="Book Antiqua" w:hAnsi="Book Antiqua" w:cs="Book Antiqua"/>
          <w:color w:val="000000"/>
        </w:rPr>
        <w:t>, and we believe theoretically could help better discriminating among various risk group of patients. Secondly, the criteria for EKG changes and assigned point for each change are much more clearly defined. Moreover, the presence of vascular disease is included in the SVEAT score instead of risk factor which has been shown to be only a weak predictor in acute chest pain evaluation</w:t>
      </w:r>
      <w:r w:rsidRPr="00BB2EA1">
        <w:rPr>
          <w:rFonts w:ascii="Book Antiqua" w:eastAsia="Book Antiqua" w:hAnsi="Book Antiqua" w:cs="Book Antiqua"/>
          <w:color w:val="000000"/>
        </w:rPr>
        <w:fldChar w:fldCharType="begin"/>
      </w:r>
      <w:r w:rsidRPr="00BB2EA1">
        <w:rPr>
          <w:rFonts w:ascii="Book Antiqua" w:eastAsia="Book Antiqua" w:hAnsi="Book Antiqua" w:cs="Book Antiqua"/>
          <w:color w:val="000000"/>
        </w:rPr>
        <w:instrText xml:space="preserve"> ADDIN ZOTERO_ITEM CSL_CITATION {"citationID":"6SFCO3Jf","properties":{"formattedCitation":"\\super [19]\\nosupersub{}","plainCitation":"[19]","noteIndex":0},"citationItems":[{"id":477,"uris":["http://zotero.org/users/5431797/items/P9PHLG7L"],"itemData":{"id":477,"type":"article-journal","abstract":"It is well established that clinicians cannot use clinical judgment alone to determine whether an individual patient who presents to the emergency department has an acute coronary syndrome. The history and physical examination do not distinguish sufficiently between the many conditions that can cause acute chest pain syndromes. Cardiac risk factors do not have sufficient discriminatory ability in symptomatic patients presenting to the emergency department. Most patients with non–ST-segment–elevation myocardial infarction do not present with electrocardiographic evidence of active ischemia. The improvement in cardiac troponin assays, especially in conjunction with well-validated clinical decision algorithms, now enables the clinician to rapidly exclude myocardial infarction. In patients in whom unstable angina remains a concern or there is a desire to evaluate for underlying coronary artery disease, coronary computed tomography angiography can be used in the emergency department. Once a process that took ≥24 hours, computed tomography angiography now can rapidly exclude myocardial infarction and coronary artery disease in patients in the emergency department.","container-title":"Circulation","DOI":"10.1161/CIRCULATIONAHA.116.021886","issue":"7","note":"publisher: American Heart Association","page":"547-564","source":"ahajournals.org (Atypon)","title":"State-of-the-Art Evaluation of Emergency Department Patients Presenting With Potential Acute Coronary Syndromes","volume":"134","author":[{"family":"Hollander","given":"Judd E."},{"family":"Than","given":"Martin"},{"family":"Mueller","given":"Christian"}],"issued":{"date-parts":[["2016",8,16]]}}}],"schema":"https://github.com/citation-style-language/schema/raw/master/csl-citation.json"} </w:instrText>
      </w:r>
      <w:r w:rsidRPr="00BB2EA1">
        <w:rPr>
          <w:rFonts w:ascii="Book Antiqua" w:eastAsia="Book Antiqua" w:hAnsi="Book Antiqua" w:cs="Book Antiqua"/>
          <w:color w:val="000000"/>
        </w:rPr>
        <w:fldChar w:fldCharType="separate"/>
      </w:r>
      <w:r w:rsidRPr="00BB2EA1">
        <w:rPr>
          <w:rFonts w:ascii="Book Antiqua" w:hAnsi="Book Antiqua"/>
          <w:vertAlign w:val="superscript"/>
        </w:rPr>
        <w:t>[19]</w:t>
      </w:r>
      <w:r w:rsidRPr="00BB2EA1">
        <w:rPr>
          <w:rFonts w:ascii="Book Antiqua" w:eastAsia="Book Antiqua" w:hAnsi="Book Antiqua" w:cs="Book Antiqua"/>
          <w:color w:val="000000"/>
        </w:rPr>
        <w:fldChar w:fldCharType="end"/>
      </w:r>
      <w:r w:rsidRPr="00BB2EA1">
        <w:rPr>
          <w:rFonts w:ascii="Book Antiqua" w:eastAsia="Book Antiqua" w:hAnsi="Book Antiqua" w:cs="Book Antiqua"/>
          <w:color w:val="000000"/>
        </w:rPr>
        <w:t>. In fact, the SVEAT score has recently been shown to outperform the HEART score</w:t>
      </w:r>
      <w:r w:rsidRPr="00BB2EA1">
        <w:rPr>
          <w:rFonts w:ascii="Book Antiqua" w:eastAsia="Book Antiqua" w:hAnsi="Book Antiqua" w:cs="Book Antiqua"/>
          <w:color w:val="000000"/>
        </w:rPr>
        <w:fldChar w:fldCharType="begin"/>
      </w:r>
      <w:r w:rsidRPr="00BB2EA1">
        <w:rPr>
          <w:rFonts w:ascii="Book Antiqua" w:eastAsia="Book Antiqua" w:hAnsi="Book Antiqua" w:cs="Book Antiqua"/>
          <w:color w:val="000000"/>
        </w:rPr>
        <w:instrText xml:space="preserve"> ADDIN ZOTERO_ITEM CSL_CITATION {"citationID":"EEk3Nlsh","properties":{"formattedCitation":"\\super [8]\\nosupersub{}","plainCitation":"[8]","noteIndex":0},"citationItems":[{"id":649,"uris":["http://zotero.org/users/5431797/items/FFMSP9VA"],"itemData":{"id":649,"type":"article-journal","abstract":"Acute chest pain is one of the most common presenting symptoms to the emergency department. Currently available risk scores are suboptimal in identifying low-risk patients eligible for early and safe discharge. Various, initially obtained clinical data have valuable discriminating power but are not being fully utilized. We developed a new scoring system based on 5 sets of variables; characteristics of Symptoms, history of Vascular</w:instrText>
      </w:r>
      <w:r w:rsidRPr="00BB2EA1">
        <w:rPr>
          <w:rFonts w:eastAsia="Book Antiqua"/>
          <w:color w:val="000000"/>
        </w:rPr>
        <w:instrText> </w:instrText>
      </w:r>
      <w:r w:rsidRPr="00BB2EA1">
        <w:rPr>
          <w:rFonts w:ascii="Book Antiqua" w:eastAsia="Book Antiqua" w:hAnsi="Book Antiqua" w:cs="Book Antiqua"/>
          <w:color w:val="000000"/>
        </w:rPr>
        <w:instrText xml:space="preserve">disease, </w:instrText>
      </w:r>
      <w:r w:rsidRPr="00BB2EA1">
        <w:rPr>
          <w:rFonts w:eastAsia="Book Antiqua"/>
          <w:color w:val="000000"/>
        </w:rPr>
        <w:instrText> </w:instrText>
      </w:r>
      <w:r w:rsidRPr="00BB2EA1">
        <w:rPr>
          <w:rFonts w:ascii="Book Antiqua" w:eastAsia="Book Antiqua" w:hAnsi="Book Antiqua" w:cs="Book Antiqua"/>
          <w:color w:val="000000"/>
        </w:rPr>
        <w:instrText xml:space="preserve">Electrocardiography, </w:instrText>
      </w:r>
      <w:r w:rsidRPr="00BB2EA1">
        <w:rPr>
          <w:rFonts w:eastAsia="Book Antiqua"/>
          <w:color w:val="000000"/>
        </w:rPr>
        <w:instrText> </w:instrText>
      </w:r>
      <w:r w:rsidRPr="00BB2EA1">
        <w:rPr>
          <w:rFonts w:ascii="Book Antiqua" w:eastAsia="Book Antiqua" w:hAnsi="Book Antiqua" w:cs="Book Antiqua"/>
          <w:color w:val="000000"/>
        </w:rPr>
        <w:instrText>Age, and</w:instrText>
      </w:r>
      <w:r w:rsidRPr="00BB2EA1">
        <w:rPr>
          <w:rFonts w:eastAsia="Book Antiqua"/>
          <w:color w:val="000000"/>
        </w:rPr>
        <w:instrText> </w:instrText>
      </w:r>
      <w:r w:rsidRPr="00BB2EA1">
        <w:rPr>
          <w:rFonts w:ascii="Book Antiqua" w:eastAsia="Book Antiqua" w:hAnsi="Book Antiqua" w:cs="Book Antiqua"/>
          <w:color w:val="000000"/>
        </w:rPr>
        <w:instrText xml:space="preserve">Troponin (SVEAT score). A total of 321 subjects presenting to the emergency department or admitted to the clinical decision unit at our institution with chest pain from May 2017 to August 2018 were prospectively recruited. The subjects were followed for 30 days for any major cardiovascular events (MACE); acute myocardial infarction, confirmed coronary artery disease requiring revascularization or medical therapy or death. A 30-day MACE occurred in 19.6% of the subjects. Predictive ability of SVEAT score for a 30-day MACE was compared with HEART and TIMI risk score using receiving-operator characteristic curve. The area under the curve of SVEAT score (0.98, 95% confidence interval [CI] 0.97 to 0.99) is higher than HEART (0.92, 95% CI 0.88 to 0.96) and TIMI score (0.88, 95% CI 083 to 0.93). Using SVEAT score of 4 as a cut off, 0.8% of the subjects developed a 30-day MACE compared with 1.4% and 1.5% of those classified as low-risk based on the HEART and TIMI score respectively. SVEAT score additionally identified larger proportion of low-risk (73.8%) than the HEART (45.2%) and TIMI risk score (40.1%), (p &lt;0.01, for both).","container-title":"The American Journal of Cardiology","DOI":"10.1016/j.amjcard.2020.04.009","ISSN":"1879-1913","journalAbbreviation":"Am J Cardiol","language":"eng","note":"PMID: 32418720","page":"36-40","source":"PubMed","title":"SVEAT Score, a Potential New and Improved Tool for Acute Chest Pain Risk Stratification","volume":"127","author":[{"family":"Roongsritong","given":"Chanwit"},{"family":"Taha","given":"Mohamed E."},{"family":"Pisipati","given":"Sailaja"},{"family":"Aung","given":"Sammy"},{"family":"Latt","given":"Htun"},{"family":"Thomas","given":"Joseph"},{"family":"Namballa","given":"Lavanya"},{"family":"Al-Hasnawi","given":"Hadi J."},{"family":"Taylor","given":"Michael K."},{"family":"Gullapalli","given":"Nageshwara"}],"issued":{"date-parts":[["2020",7,15]]}}}],"schema":"https://github.com/citation-style-language/schema/raw/master/csl-citation.json"} </w:instrText>
      </w:r>
      <w:r w:rsidRPr="00BB2EA1">
        <w:rPr>
          <w:rFonts w:ascii="Book Antiqua" w:eastAsia="Book Antiqua" w:hAnsi="Book Antiqua" w:cs="Book Antiqua"/>
          <w:color w:val="000000"/>
        </w:rPr>
        <w:fldChar w:fldCharType="separate"/>
      </w:r>
      <w:r w:rsidRPr="00BB2EA1">
        <w:rPr>
          <w:rFonts w:ascii="Book Antiqua" w:hAnsi="Book Antiqua"/>
          <w:vertAlign w:val="superscript"/>
        </w:rPr>
        <w:t>[8]</w:t>
      </w:r>
      <w:r w:rsidRPr="00BB2EA1">
        <w:rPr>
          <w:rFonts w:ascii="Book Antiqua" w:eastAsia="Book Antiqua" w:hAnsi="Book Antiqua" w:cs="Book Antiqua"/>
          <w:color w:val="000000"/>
        </w:rPr>
        <w:fldChar w:fldCharType="end"/>
      </w:r>
      <w:r w:rsidRPr="00BB2EA1">
        <w:rPr>
          <w:rFonts w:ascii="Book Antiqua" w:eastAsia="Book Antiqua" w:hAnsi="Book Antiqua" w:cs="Book Antiqua"/>
          <w:color w:val="000000"/>
        </w:rPr>
        <w:t>. Like the previous study, this analysis found SVEAT score to be superior risk stratification tool to HEART score for acute chest pain evaluation in low-risk patients.</w:t>
      </w:r>
    </w:p>
    <w:p w14:paraId="3B95E658" w14:textId="10779FF5" w:rsidR="005B6893" w:rsidRPr="00BB2EA1" w:rsidRDefault="005B6893" w:rsidP="005B6893">
      <w:pPr>
        <w:snapToGrid w:val="0"/>
        <w:spacing w:line="360" w:lineRule="auto"/>
        <w:ind w:firstLineChars="100" w:firstLine="240"/>
        <w:jc w:val="both"/>
        <w:rPr>
          <w:rFonts w:ascii="Book Antiqua" w:hAnsi="Book Antiqua"/>
        </w:rPr>
      </w:pPr>
      <w:r w:rsidRPr="00BB2EA1">
        <w:rPr>
          <w:rFonts w:ascii="Book Antiqua" w:eastAsia="Book Antiqua" w:hAnsi="Book Antiqua" w:cs="Book Antiqua"/>
          <w:color w:val="000000"/>
        </w:rPr>
        <w:t>There are certainly a few limitations in our study. Firstly, the overall 30-d MACE incidence of 3.3% in this study is rather low and substantially lower than in the previous report of 19.6%</w:t>
      </w:r>
      <w:r w:rsidRPr="00BB2EA1">
        <w:rPr>
          <w:rFonts w:ascii="Book Antiqua" w:eastAsia="Book Antiqua" w:hAnsi="Book Antiqua" w:cs="Book Antiqua"/>
          <w:color w:val="000000"/>
        </w:rPr>
        <w:fldChar w:fldCharType="begin"/>
      </w:r>
      <w:r w:rsidRPr="00BB2EA1">
        <w:rPr>
          <w:rFonts w:ascii="Book Antiqua" w:eastAsia="Book Antiqua" w:hAnsi="Book Antiqua" w:cs="Book Antiqua"/>
          <w:color w:val="000000"/>
        </w:rPr>
        <w:instrText xml:space="preserve"> ADDIN ZOTERO_ITEM CSL_CITATION {"citationID":"jxjrNFSp","properties":{"formattedCitation":"\\super [13]\\nosupersub{}","plainCitation":"[13]","noteIndex":0},"citationItems":[{"id":654,"uris":["http://zotero.org/users/5431797/items/HLYQZEZY"],"itemData":{"id":654,"type":"article-journal","container-title":"Journal of the American College of Cardiology","DOI":"10.1016/j.jacc.2014.09.017","ISSN":"1558-3597","issue":"24","journalAbbreviation":"J Am Coll Cardiol","language":"eng","note":"PMID: 25260718","page":"e139-e228","source":"PubMed","title":"2014 AHA/ACC Guideline for the Management of Patients with Non-ST-Elevation Acute Coronary Syndromes: a report of the American College of Cardiology/American Heart Association Task Force on Practice Guidelines","title-short":"2014 AHA/ACC Guideline for the Management of Patients with Non-ST-Elevation Acute Coronary Syndromes","volume":"64","author":[{"family":"Amsterdam","given":"Ezra A."},{"family":"Wenger","given":"Nanette K."},{"family":"Brindis","given":"Ralph G."},{"family":"Casey","given":"Donald E."},{"family":"Ganiats","given":"Theodore G."},{"family":"Holmes","given":"David R."},{"family":"Jaffe","given":"Allan S."},{"family":"Jneid","given":"Hani"},{"family":"Kelly","given":"Rosemary F."},{"family":"Kontos","given":"Michael C."},{"family":"Levine","given":"Glenn N."},{"family":"Liebson","given":"Philip R."},{"family":"Mukherjee","given":"Debabrata"},{"family":"Peterson","given":"Eric D."},{"family":"Sabatine","given":"Marc S."},{"family":"Smalling","given":"Richard W."},{"family":"Zieman","given":"Susan J."}],"issued":{"date-parts":[["2014",12,23]]}}}],"schema":"https://github.com/citation-style-language/schema/raw/master/csl-citation.json"} </w:instrText>
      </w:r>
      <w:r w:rsidRPr="00BB2EA1">
        <w:rPr>
          <w:rFonts w:ascii="Book Antiqua" w:eastAsia="Book Antiqua" w:hAnsi="Book Antiqua" w:cs="Book Antiqua"/>
          <w:color w:val="000000"/>
        </w:rPr>
        <w:fldChar w:fldCharType="separate"/>
      </w:r>
      <w:r w:rsidRPr="00BB2EA1">
        <w:rPr>
          <w:rFonts w:ascii="Book Antiqua" w:hAnsi="Book Antiqua"/>
          <w:vertAlign w:val="superscript"/>
        </w:rPr>
        <w:t>[13]</w:t>
      </w:r>
      <w:r w:rsidRPr="00BB2EA1">
        <w:rPr>
          <w:rFonts w:ascii="Book Antiqua" w:eastAsia="Book Antiqua" w:hAnsi="Book Antiqua" w:cs="Book Antiqua"/>
          <w:color w:val="000000"/>
        </w:rPr>
        <w:fldChar w:fldCharType="end"/>
      </w:r>
      <w:r w:rsidRPr="00BB2EA1">
        <w:rPr>
          <w:rFonts w:ascii="Book Antiqua" w:eastAsia="Book Antiqua" w:hAnsi="Book Antiqua" w:cs="Book Antiqua"/>
          <w:color w:val="000000"/>
        </w:rPr>
        <w:t>. This may unfavorably increase the possibility of our finding to be due to statistical chance. An extremely low event rate in this study is likely explained by our study design to include only those retrospectively identified from a low-risk chest pain registry at our institution. The incidence of MACE in our population however is in line with the recent report of real-world data in the United States where ED visit for acute chest pain exceeds 8 million annually</w:t>
      </w:r>
      <w:r w:rsidRPr="00BB2EA1">
        <w:rPr>
          <w:rFonts w:ascii="Book Antiqua" w:eastAsia="Book Antiqua" w:hAnsi="Book Antiqua" w:cs="Book Antiqua"/>
          <w:color w:val="000000"/>
        </w:rPr>
        <w:fldChar w:fldCharType="begin"/>
      </w:r>
      <w:r w:rsidRPr="00BB2EA1">
        <w:rPr>
          <w:rFonts w:ascii="Book Antiqua" w:eastAsia="Book Antiqua" w:hAnsi="Book Antiqua" w:cs="Book Antiqua"/>
          <w:color w:val="000000"/>
        </w:rPr>
        <w:instrText xml:space="preserve"> ADDIN ZOTERO_ITEM CSL_CITATION {"citationID":"Nnwqonnj","properties":{"formattedCitation":"\\super [20]\\nosupersub{}","plainCitation":"[20]","noteIndex":0},"citationItems":[{"id":671,"uris":["http://zotero.org/users/5431797/items/RPRK55LR"],"itemData":{"id":671,"type":"article-journal","abstract":"Over 8 million patients seek emergency department care for acute chest pain annually in the United States alone, and &lt;5% have an acute coronary syndrome. In the absence of overt electrocardiographic or biomarker evidence, expensive and time-consuming diagnostic strategies are frequently required. Beginning in 2000, radionuclide myocardial perfusion, stress echocardiography, cardiac magnetic resonance imaging, and coronary computed tomographic angiography have become increasingly common in evaluating these patients. This review paper focuses on randomized clinical trials that provide the evidence base for these diagnostic strategies. Novel imaging modalities combining high-sensitivity troponin with imaging or combined anatomic-physiological evaluation using fractional flow reserve by computed tomography are also discussed.","container-title":"JACC. Cardiovascular imaging","DOI":"10.1016/j.jcmg.2016.10.015","ISSN":"1876-7591","issue":"3","journalAbbreviation":"JACC Cardiovasc Imaging","language":"eng","note":"PMID: 28279382","page":"338-349","source":"PubMed","title":"Trials of Imaging Use in the Emergency Department for Acute Chest Pain","volume":"10","author":[{"family":"Raff","given":"Gilbert L."},{"family":"Hoffmann","given":"Udo"},{"family":"Udelson","given":"James E."}],"issued":{"date-parts":[["2017",3]]}}}],"schema":"https://github.com/citation-style-language/schema/raw/master/csl-citation.json"} </w:instrText>
      </w:r>
      <w:r w:rsidRPr="00BB2EA1">
        <w:rPr>
          <w:rFonts w:ascii="Book Antiqua" w:eastAsia="Book Antiqua" w:hAnsi="Book Antiqua" w:cs="Book Antiqua"/>
          <w:color w:val="000000"/>
        </w:rPr>
        <w:fldChar w:fldCharType="separate"/>
      </w:r>
      <w:r w:rsidRPr="00BB2EA1">
        <w:rPr>
          <w:rFonts w:ascii="Book Antiqua" w:hAnsi="Book Antiqua"/>
          <w:vertAlign w:val="superscript"/>
        </w:rPr>
        <w:t>[20]</w:t>
      </w:r>
      <w:r w:rsidRPr="00BB2EA1">
        <w:rPr>
          <w:rFonts w:ascii="Book Antiqua" w:eastAsia="Book Antiqua" w:hAnsi="Book Antiqua" w:cs="Book Antiqua"/>
          <w:color w:val="000000"/>
        </w:rPr>
        <w:fldChar w:fldCharType="end"/>
      </w:r>
      <w:r w:rsidRPr="00BB2EA1">
        <w:rPr>
          <w:rFonts w:ascii="Book Antiqua" w:eastAsia="Book Antiqua" w:hAnsi="Book Antiqua" w:cs="Book Antiqua"/>
          <w:color w:val="000000"/>
        </w:rPr>
        <w:t xml:space="preserve">. Among these patients, &lt; 5% of them subsequently experienced acute coronary syndrome. Second, the sample size of our study is relatively small for a retrospective design. As indicated in the methodology section, we did try to design our study to minimize potential biases. Lastly, this is a single center </w:t>
      </w:r>
      <w:r w:rsidRPr="00BB2EA1">
        <w:rPr>
          <w:rFonts w:ascii="Book Antiqua" w:eastAsia="Book Antiqua" w:hAnsi="Book Antiqua" w:cs="Book Antiqua"/>
          <w:color w:val="000000"/>
        </w:rPr>
        <w:lastRenderedPageBreak/>
        <w:t>study and therefore future confirmation in a multicenter study in wider range of population, and larger sample size will be needed.</w:t>
      </w:r>
    </w:p>
    <w:p w14:paraId="00B29A0F" w14:textId="77777777" w:rsidR="005B6893" w:rsidRPr="00BB2EA1" w:rsidRDefault="005B6893" w:rsidP="005B6893">
      <w:pPr>
        <w:snapToGrid w:val="0"/>
        <w:spacing w:line="360" w:lineRule="auto"/>
        <w:jc w:val="both"/>
        <w:rPr>
          <w:rFonts w:ascii="Book Antiqua" w:hAnsi="Book Antiqua"/>
        </w:rPr>
      </w:pPr>
    </w:p>
    <w:p w14:paraId="5ECCEDFD"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caps/>
          <w:color w:val="000000"/>
          <w:u w:val="single"/>
        </w:rPr>
        <w:t>CONCLUSION</w:t>
      </w:r>
    </w:p>
    <w:p w14:paraId="76D2FA1F"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color w:val="000000"/>
        </w:rPr>
        <w:t>In conclusion, our study suggests potential usefulness of the newly developed SVEAT score as a risk stratification tool among low-risk patients admitted to clinical decision unit for evaluation of acute chest pain. We found that SVEAT score significantly outperforms the commonly used HEART score. Incorporating SVEAT score as part of a clinical assessment of these patients may help improve resource utilization while maintaining minimal risk of future cardiovascular events in low-risk patients presenting to emergency department with acute chest pain.</w:t>
      </w:r>
    </w:p>
    <w:p w14:paraId="16D25C31" w14:textId="77777777" w:rsidR="005B6893" w:rsidRPr="00BB2EA1" w:rsidRDefault="005B6893" w:rsidP="005B6893">
      <w:pPr>
        <w:snapToGrid w:val="0"/>
        <w:spacing w:line="360" w:lineRule="auto"/>
        <w:jc w:val="both"/>
        <w:rPr>
          <w:rFonts w:ascii="Book Antiqua" w:hAnsi="Book Antiqua"/>
        </w:rPr>
      </w:pPr>
    </w:p>
    <w:p w14:paraId="1F27910E"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caps/>
          <w:color w:val="000000"/>
          <w:u w:val="single"/>
        </w:rPr>
        <w:t>ARTICLE HIGHLIGHTS</w:t>
      </w:r>
    </w:p>
    <w:p w14:paraId="4BF483FA"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i/>
          <w:color w:val="000000"/>
        </w:rPr>
        <w:t>Research background</w:t>
      </w:r>
    </w:p>
    <w:p w14:paraId="7E77E901"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color w:val="000000"/>
        </w:rPr>
        <w:t>Cardiovascular disease is the leading cause of death worldwide. Early identification of patients at risk for major cardiovascular events can expedite treatment and significantly reduce morbidity and mortality.</w:t>
      </w:r>
    </w:p>
    <w:p w14:paraId="7B1813DC" w14:textId="77777777" w:rsidR="00C27DE4" w:rsidRDefault="00C27DE4" w:rsidP="005B6893">
      <w:pPr>
        <w:snapToGrid w:val="0"/>
        <w:spacing w:line="360" w:lineRule="auto"/>
        <w:jc w:val="both"/>
        <w:rPr>
          <w:rFonts w:ascii="Book Antiqua" w:eastAsia="Book Antiqua" w:hAnsi="Book Antiqua" w:cs="Book Antiqua"/>
          <w:b/>
          <w:i/>
          <w:color w:val="000000"/>
        </w:rPr>
      </w:pPr>
    </w:p>
    <w:p w14:paraId="5932CDBD"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i/>
          <w:color w:val="000000"/>
        </w:rPr>
        <w:t>Research motivation</w:t>
      </w:r>
    </w:p>
    <w:p w14:paraId="0D0BA79A"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color w:val="000000"/>
        </w:rPr>
        <w:t>Risk stratification scoring systems used to identify patients at risk of major cardiovascular events, including the History, Electrocardiography, Age, Risk factors and Troponin (HEART) score, are often ineffective and may exclude many patients who would benefit from urgent intervention.</w:t>
      </w:r>
    </w:p>
    <w:p w14:paraId="65BEDBAD" w14:textId="77777777" w:rsidR="00C27DE4" w:rsidRDefault="00C27DE4" w:rsidP="005B6893">
      <w:pPr>
        <w:snapToGrid w:val="0"/>
        <w:spacing w:line="360" w:lineRule="auto"/>
        <w:jc w:val="both"/>
        <w:rPr>
          <w:rFonts w:ascii="Book Antiqua" w:eastAsia="Book Antiqua" w:hAnsi="Book Antiqua" w:cs="Book Antiqua"/>
          <w:b/>
          <w:i/>
          <w:color w:val="000000"/>
        </w:rPr>
      </w:pPr>
    </w:p>
    <w:p w14:paraId="13296D8E"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i/>
          <w:color w:val="000000"/>
        </w:rPr>
        <w:t>Research objectives</w:t>
      </w:r>
    </w:p>
    <w:p w14:paraId="375C9350"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color w:val="000000"/>
        </w:rPr>
        <w:t xml:space="preserve">We aimed to assess the value of a new risk stratification scoring system, the </w:t>
      </w:r>
      <w:r w:rsidRPr="00BB2EA1">
        <w:rPr>
          <w:rStyle w:val="normaltextrun"/>
          <w:rFonts w:ascii="Book Antiqua" w:eastAsia="Book Antiqua" w:hAnsi="Book Antiqua" w:cs="Book Antiqua"/>
          <w:bCs/>
          <w:color w:val="000000"/>
          <w:shd w:val="clear" w:color="auto" w:fill="FFFFFF"/>
        </w:rPr>
        <w:t>S</w:t>
      </w:r>
      <w:r w:rsidRPr="00BB2EA1">
        <w:rPr>
          <w:rStyle w:val="normaltextrun"/>
          <w:rFonts w:ascii="Book Antiqua" w:eastAsia="Book Antiqua" w:hAnsi="Book Antiqua" w:cs="Book Antiqua"/>
          <w:color w:val="000000"/>
          <w:shd w:val="clear" w:color="auto" w:fill="FFFFFF"/>
        </w:rPr>
        <w:t xml:space="preserve">ymptoms, history of </w:t>
      </w:r>
      <w:r w:rsidRPr="00BB2EA1">
        <w:rPr>
          <w:rStyle w:val="normaltextrun"/>
          <w:rFonts w:ascii="Book Antiqua" w:eastAsia="Book Antiqua" w:hAnsi="Book Antiqua" w:cs="Book Antiqua"/>
          <w:bCs/>
          <w:color w:val="000000"/>
          <w:shd w:val="clear" w:color="auto" w:fill="FFFFFF"/>
        </w:rPr>
        <w:t>V</w:t>
      </w:r>
      <w:r w:rsidRPr="00BB2EA1">
        <w:rPr>
          <w:rStyle w:val="normaltextrun"/>
          <w:rFonts w:ascii="Book Antiqua" w:eastAsia="Book Antiqua" w:hAnsi="Book Antiqua" w:cs="Book Antiqua"/>
          <w:color w:val="000000"/>
        </w:rPr>
        <w:t>ascular</w:t>
      </w:r>
      <w:r w:rsidRPr="00BB2EA1">
        <w:rPr>
          <w:rStyle w:val="normaltextrun"/>
          <w:rFonts w:eastAsia="Book Antiqua"/>
          <w:color w:val="000000"/>
          <w:shd w:val="clear" w:color="auto" w:fill="FFFFFF"/>
        </w:rPr>
        <w:t> </w:t>
      </w:r>
      <w:r w:rsidRPr="00BB2EA1">
        <w:rPr>
          <w:rStyle w:val="normaltextrun"/>
          <w:rFonts w:ascii="Book Antiqua" w:eastAsia="Book Antiqua" w:hAnsi="Book Antiqua" w:cs="Book Antiqua"/>
          <w:color w:val="000000"/>
          <w:shd w:val="clear" w:color="auto" w:fill="FFFFFF"/>
        </w:rPr>
        <w:t xml:space="preserve">disease, </w:t>
      </w:r>
      <w:r w:rsidRPr="00BB2EA1">
        <w:rPr>
          <w:rStyle w:val="normaltextrun"/>
          <w:rFonts w:ascii="Book Antiqua" w:eastAsia="Book Antiqua" w:hAnsi="Book Antiqua" w:cs="Book Antiqua"/>
          <w:bCs/>
          <w:color w:val="000000"/>
          <w:shd w:val="clear" w:color="auto" w:fill="FFFFFF"/>
        </w:rPr>
        <w:t>E</w:t>
      </w:r>
      <w:r w:rsidRPr="00BB2EA1">
        <w:rPr>
          <w:rStyle w:val="normaltextrun"/>
          <w:rFonts w:ascii="Book Antiqua" w:eastAsia="Book Antiqua" w:hAnsi="Book Antiqua" w:cs="Book Antiqua"/>
          <w:color w:val="000000"/>
          <w:shd w:val="clear" w:color="auto" w:fill="FFFFFF"/>
        </w:rPr>
        <w:t xml:space="preserve">lectrocardiography, </w:t>
      </w:r>
      <w:r w:rsidRPr="00BB2EA1">
        <w:rPr>
          <w:rStyle w:val="normaltextrun"/>
          <w:rFonts w:ascii="Book Antiqua" w:eastAsia="Book Antiqua" w:hAnsi="Book Antiqua" w:cs="Book Antiqua"/>
          <w:bCs/>
          <w:color w:val="000000"/>
          <w:shd w:val="clear" w:color="auto" w:fill="FFFFFF"/>
        </w:rPr>
        <w:t>A</w:t>
      </w:r>
      <w:r w:rsidRPr="00BB2EA1">
        <w:rPr>
          <w:rStyle w:val="normaltextrun"/>
          <w:rFonts w:ascii="Book Antiqua" w:eastAsia="Book Antiqua" w:hAnsi="Book Antiqua" w:cs="Book Antiqua"/>
          <w:color w:val="000000"/>
          <w:shd w:val="clear" w:color="auto" w:fill="FFFFFF"/>
        </w:rPr>
        <w:t xml:space="preserve">ge, and </w:t>
      </w:r>
      <w:r w:rsidRPr="00BB2EA1">
        <w:rPr>
          <w:rStyle w:val="normaltextrun"/>
          <w:rFonts w:eastAsia="Book Antiqua"/>
          <w:color w:val="000000"/>
          <w:shd w:val="clear" w:color="auto" w:fill="FFFFFF"/>
        </w:rPr>
        <w:t> </w:t>
      </w:r>
      <w:r w:rsidRPr="00BB2EA1">
        <w:rPr>
          <w:rStyle w:val="normaltextrun"/>
          <w:rFonts w:ascii="Book Antiqua" w:eastAsia="Book Antiqua" w:hAnsi="Book Antiqua" w:cs="Book Antiqua"/>
          <w:color w:val="000000"/>
          <w:shd w:val="clear" w:color="auto" w:fill="FFFFFF"/>
        </w:rPr>
        <w:t>Troponin (SVEAT)</w:t>
      </w:r>
      <w:r w:rsidRPr="00BB2EA1">
        <w:rPr>
          <w:rFonts w:ascii="Book Antiqua" w:eastAsia="Book Antiqua" w:hAnsi="Book Antiqua" w:cs="Book Antiqua"/>
          <w:color w:val="000000"/>
        </w:rPr>
        <w:t>, by comparing its performance to that of the HEART score among chest pain patients with low suspicion for acute coronary syndrome.</w:t>
      </w:r>
    </w:p>
    <w:p w14:paraId="758C3CC6" w14:textId="77777777" w:rsidR="005B6893" w:rsidRPr="00BB2EA1" w:rsidRDefault="005B6893" w:rsidP="005B6893">
      <w:pPr>
        <w:snapToGrid w:val="0"/>
        <w:spacing w:line="360" w:lineRule="auto"/>
        <w:jc w:val="both"/>
        <w:rPr>
          <w:rFonts w:ascii="Book Antiqua" w:hAnsi="Book Antiqua"/>
        </w:rPr>
      </w:pPr>
    </w:p>
    <w:p w14:paraId="20047A88"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i/>
          <w:color w:val="000000"/>
        </w:rPr>
        <w:t>Research methods</w:t>
      </w:r>
    </w:p>
    <w:p w14:paraId="66DD7DF5"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color w:val="000000"/>
        </w:rPr>
        <w:t>We retrospectively reviewed medical records of 330 consecutive patients admitted to our clinical decision unit for acute chest pain between January 1</w:t>
      </w:r>
      <w:r w:rsidRPr="00BB2EA1">
        <w:rPr>
          <w:rFonts w:ascii="Book Antiqua" w:eastAsia="Book Antiqua" w:hAnsi="Book Antiqua" w:cs="Book Antiqua"/>
          <w:color w:val="000000"/>
          <w:vertAlign w:val="superscript"/>
        </w:rPr>
        <w:t>st</w:t>
      </w:r>
      <w:r w:rsidRPr="00BB2EA1">
        <w:rPr>
          <w:rFonts w:ascii="Book Antiqua" w:eastAsia="Book Antiqua" w:hAnsi="Book Antiqua" w:cs="Book Antiqua"/>
          <w:color w:val="000000"/>
        </w:rPr>
        <w:t xml:space="preserve"> to April 17</w:t>
      </w:r>
      <w:r w:rsidRPr="00BB2EA1">
        <w:rPr>
          <w:rFonts w:ascii="Book Antiqua" w:eastAsia="Book Antiqua" w:hAnsi="Book Antiqua" w:cs="Book Antiqua"/>
          <w:color w:val="000000"/>
          <w:vertAlign w:val="superscript"/>
        </w:rPr>
        <w:t>th</w:t>
      </w:r>
      <w:r w:rsidRPr="00BB2EA1">
        <w:rPr>
          <w:rFonts w:ascii="Book Antiqua" w:eastAsia="Book Antiqua" w:hAnsi="Book Antiqua" w:cs="Book Antiqua"/>
          <w:color w:val="000000"/>
        </w:rPr>
        <w:t xml:space="preserve">, 2019. To avoid potential biases, investigators assigned to calculate the SVEAT, and HEART scores were blinded to the results of 30-d combined endpoint of </w:t>
      </w:r>
      <w:r w:rsidRPr="00BB2EA1">
        <w:rPr>
          <w:rStyle w:val="normaltextrun"/>
          <w:rFonts w:ascii="Book Antiqua" w:eastAsia="Book Antiqua" w:hAnsi="Book Antiqua" w:cs="Book Antiqua"/>
          <w:color w:val="000000"/>
          <w:shd w:val="clear" w:color="auto" w:fill="FFFFFF"/>
        </w:rPr>
        <w:t xml:space="preserve">death, acute myocardial infarction or confirmed coronary artery disease required revascularization or medical therapy [30-d major adverse cardiovascular event (MACE)]. </w:t>
      </w:r>
    </w:p>
    <w:p w14:paraId="5A3615F1" w14:textId="77777777" w:rsidR="005B6893" w:rsidRPr="00BB2EA1" w:rsidRDefault="005B6893" w:rsidP="005B6893">
      <w:pPr>
        <w:snapToGrid w:val="0"/>
        <w:spacing w:line="360" w:lineRule="auto"/>
        <w:jc w:val="both"/>
        <w:rPr>
          <w:rFonts w:ascii="Book Antiqua" w:hAnsi="Book Antiqua"/>
        </w:rPr>
      </w:pPr>
    </w:p>
    <w:p w14:paraId="67F494A4"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i/>
          <w:color w:val="000000"/>
        </w:rPr>
        <w:t>Research results</w:t>
      </w:r>
    </w:p>
    <w:p w14:paraId="2CF74C78" w14:textId="58403EC9" w:rsidR="005B6893" w:rsidRPr="00BB2EA1" w:rsidRDefault="005B6893" w:rsidP="005B6893">
      <w:pPr>
        <w:snapToGrid w:val="0"/>
        <w:spacing w:line="360" w:lineRule="auto"/>
        <w:jc w:val="both"/>
        <w:rPr>
          <w:rFonts w:ascii="Book Antiqua" w:hAnsi="Book Antiqua"/>
        </w:rPr>
      </w:pPr>
      <w:r w:rsidRPr="00BB2EA1">
        <w:rPr>
          <w:rStyle w:val="normaltextrun"/>
          <w:rFonts w:ascii="Book Antiqua" w:eastAsia="Book Antiqua" w:hAnsi="Book Antiqua" w:cs="Book Antiqua"/>
          <w:color w:val="000000"/>
          <w:shd w:val="clear" w:color="auto" w:fill="FFFFFF"/>
        </w:rPr>
        <w:t>A 30-</w:t>
      </w:r>
      <w:r w:rsidR="00C27DE4" w:rsidRPr="00BB2EA1">
        <w:rPr>
          <w:rStyle w:val="normaltextrun"/>
          <w:rFonts w:ascii="Book Antiqua" w:eastAsia="Book Antiqua" w:hAnsi="Book Antiqua" w:cs="Book Antiqua"/>
          <w:color w:val="000000"/>
          <w:shd w:val="clear" w:color="auto" w:fill="FFFFFF"/>
        </w:rPr>
        <w:t>d</w:t>
      </w:r>
      <w:r w:rsidR="00C27DE4">
        <w:rPr>
          <w:rStyle w:val="normaltextrun"/>
          <w:rFonts w:ascii="Book Antiqua" w:eastAsia="Book Antiqua" w:hAnsi="Book Antiqua" w:cs="Book Antiqua"/>
          <w:color w:val="000000"/>
          <w:shd w:val="clear" w:color="auto" w:fill="FFFFFF"/>
        </w:rPr>
        <w:t xml:space="preserve"> </w:t>
      </w:r>
      <w:r w:rsidRPr="00BB2EA1">
        <w:rPr>
          <w:rStyle w:val="normaltextrun"/>
          <w:rFonts w:ascii="Book Antiqua" w:eastAsia="Book Antiqua" w:hAnsi="Book Antiqua" w:cs="Book Antiqua"/>
          <w:color w:val="000000"/>
          <w:shd w:val="clear" w:color="auto" w:fill="FFFFFF"/>
        </w:rPr>
        <w:t xml:space="preserve">MACE was observed in 11 patients (3.33% of the subjects). The area under receiving-operator characteristic curve (AUC) of SVEAT score (0.8876, 95%CI: 0.82-0.96) was significantly higher than the AUC of HEART score (0.7962, 95%CI: 0.71-0.88), </w:t>
      </w:r>
      <w:r w:rsidRPr="00BB2EA1">
        <w:rPr>
          <w:rStyle w:val="normaltextrun"/>
          <w:rFonts w:ascii="Book Antiqua" w:eastAsia="Book Antiqua" w:hAnsi="Book Antiqua" w:cs="Book Antiqua"/>
          <w:i/>
          <w:iCs/>
          <w:color w:val="000000"/>
          <w:shd w:val="clear" w:color="auto" w:fill="FFFFFF"/>
        </w:rPr>
        <w:t>P</w:t>
      </w:r>
      <w:r w:rsidRPr="00BB2EA1">
        <w:rPr>
          <w:rStyle w:val="normaltextrun"/>
          <w:rFonts w:ascii="Book Antiqua" w:eastAsia="Book Antiqua" w:hAnsi="Book Antiqua" w:cs="Book Antiqua"/>
          <w:color w:val="000000"/>
          <w:shd w:val="clear" w:color="auto" w:fill="FFFFFF"/>
        </w:rPr>
        <w:t xml:space="preserve"> = 0.03. Using logistic model, SVEAT score with cut-off of 4 or less significantly predicts 30-d MACE (odd ratio 1.52, 95%CI: 1.19-1.95, </w:t>
      </w:r>
      <w:r w:rsidRPr="00BB2EA1">
        <w:rPr>
          <w:rStyle w:val="normaltextrun"/>
          <w:rFonts w:ascii="Book Antiqua" w:eastAsia="Book Antiqua" w:hAnsi="Book Antiqua" w:cs="Book Antiqua"/>
          <w:i/>
          <w:iCs/>
          <w:color w:val="000000"/>
          <w:shd w:val="clear" w:color="auto" w:fill="FFFFFF"/>
        </w:rPr>
        <w:t>P</w:t>
      </w:r>
      <w:r w:rsidRPr="00BB2EA1">
        <w:rPr>
          <w:rStyle w:val="normaltextrun"/>
          <w:rFonts w:ascii="Book Antiqua" w:eastAsia="Book Antiqua" w:hAnsi="Book Antiqua" w:cs="Book Antiqua"/>
          <w:color w:val="000000"/>
          <w:shd w:val="clear" w:color="auto" w:fill="FFFFFF"/>
        </w:rPr>
        <w:t xml:space="preserve"> = 0.001) but not the HEART score (odd ratio 1.29, 95%CI: 0.78-2.14, </w:t>
      </w:r>
      <w:r w:rsidRPr="00BB2EA1">
        <w:rPr>
          <w:rStyle w:val="normaltextrun"/>
          <w:rFonts w:ascii="Book Antiqua" w:eastAsia="Book Antiqua" w:hAnsi="Book Antiqua" w:cs="Book Antiqua"/>
          <w:i/>
          <w:iCs/>
          <w:color w:val="000000"/>
          <w:shd w:val="clear" w:color="auto" w:fill="FFFFFF"/>
        </w:rPr>
        <w:t>P</w:t>
      </w:r>
      <w:r w:rsidRPr="00BB2EA1">
        <w:rPr>
          <w:rStyle w:val="normaltextrun"/>
          <w:rFonts w:ascii="Book Antiqua" w:eastAsia="Book Antiqua" w:hAnsi="Book Antiqua" w:cs="Book Antiqua"/>
          <w:color w:val="000000"/>
          <w:shd w:val="clear" w:color="auto" w:fill="FFFFFF"/>
        </w:rPr>
        <w:t xml:space="preserve"> = 0.32). </w:t>
      </w:r>
    </w:p>
    <w:p w14:paraId="263D58DC" w14:textId="77777777" w:rsidR="005B6893" w:rsidRPr="00BB2EA1" w:rsidRDefault="005B6893" w:rsidP="005B6893">
      <w:pPr>
        <w:snapToGrid w:val="0"/>
        <w:spacing w:line="360" w:lineRule="auto"/>
        <w:jc w:val="both"/>
        <w:rPr>
          <w:rFonts w:ascii="Book Antiqua" w:hAnsi="Book Antiqua"/>
        </w:rPr>
      </w:pPr>
    </w:p>
    <w:p w14:paraId="1A86AB6B"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i/>
          <w:color w:val="000000"/>
        </w:rPr>
        <w:t>Research conclusions</w:t>
      </w:r>
    </w:p>
    <w:p w14:paraId="3B6AE3E4" w14:textId="77777777" w:rsidR="005B6893" w:rsidRPr="00BB2EA1" w:rsidRDefault="005B6893" w:rsidP="005B6893">
      <w:pPr>
        <w:snapToGrid w:val="0"/>
        <w:spacing w:line="360" w:lineRule="auto"/>
        <w:jc w:val="both"/>
        <w:rPr>
          <w:rFonts w:ascii="Book Antiqua" w:hAnsi="Book Antiqua"/>
        </w:rPr>
      </w:pPr>
      <w:r w:rsidRPr="00BB2EA1">
        <w:rPr>
          <w:rStyle w:val="normaltextrun"/>
          <w:rFonts w:ascii="Book Antiqua" w:eastAsia="Book Antiqua" w:hAnsi="Book Antiqua" w:cs="Book Antiqua"/>
          <w:color w:val="000000"/>
          <w:shd w:val="clear" w:color="auto" w:fill="FFFFFF"/>
        </w:rPr>
        <w:t xml:space="preserve">The SVEAT score is superior to the HEART score as a risk stratification tool for acute chest pain in low to intermediate risk patients. </w:t>
      </w:r>
    </w:p>
    <w:p w14:paraId="0EB56844" w14:textId="77777777" w:rsidR="005B6893" w:rsidRPr="00BB2EA1" w:rsidRDefault="005B6893" w:rsidP="005B6893">
      <w:pPr>
        <w:snapToGrid w:val="0"/>
        <w:spacing w:line="360" w:lineRule="auto"/>
        <w:jc w:val="both"/>
        <w:rPr>
          <w:rFonts w:ascii="Book Antiqua" w:eastAsia="Book Antiqua" w:hAnsi="Book Antiqua" w:cs="Book Antiqua"/>
          <w:b/>
          <w:i/>
          <w:color w:val="000000"/>
        </w:rPr>
      </w:pPr>
    </w:p>
    <w:p w14:paraId="606DA249"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i/>
          <w:color w:val="000000"/>
        </w:rPr>
        <w:t>Research perspectives</w:t>
      </w:r>
    </w:p>
    <w:p w14:paraId="68F7C374" w14:textId="77777777" w:rsidR="005B6893" w:rsidRPr="00BB2EA1" w:rsidRDefault="005B6893" w:rsidP="005B6893">
      <w:pPr>
        <w:snapToGrid w:val="0"/>
        <w:spacing w:line="360" w:lineRule="auto"/>
        <w:jc w:val="both"/>
        <w:rPr>
          <w:rFonts w:ascii="Book Antiqua" w:eastAsia="Book Antiqua" w:hAnsi="Book Antiqua" w:cs="Book Antiqua"/>
          <w:color w:val="000000"/>
        </w:rPr>
      </w:pPr>
      <w:r w:rsidRPr="00BB2EA1">
        <w:rPr>
          <w:rFonts w:ascii="Book Antiqua" w:eastAsia="Book Antiqua" w:hAnsi="Book Antiqua" w:cs="Book Antiqua"/>
          <w:color w:val="000000"/>
        </w:rPr>
        <w:t>In our study, the SVEAT score was superior to the HEART score as a risk stratification tool for acute chest pain in low to intermediate risk patients. Future research is warranted to evaluate the SVEAT score among large, heterogeneous populations and among high-risk individuals presenting with chest pain.</w:t>
      </w:r>
    </w:p>
    <w:p w14:paraId="45662DBC" w14:textId="77777777" w:rsidR="005B6893" w:rsidRPr="00BB2EA1" w:rsidRDefault="005B6893" w:rsidP="005B6893">
      <w:pPr>
        <w:snapToGrid w:val="0"/>
        <w:spacing w:line="360" w:lineRule="auto"/>
        <w:jc w:val="both"/>
        <w:rPr>
          <w:rFonts w:ascii="Book Antiqua" w:hAnsi="Book Antiqua"/>
        </w:rPr>
      </w:pPr>
    </w:p>
    <w:p w14:paraId="7BF5558B"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color w:val="000000"/>
        </w:rPr>
        <w:t>REFERENCES</w:t>
      </w:r>
    </w:p>
    <w:p w14:paraId="0DDFA3F2" w14:textId="77777777" w:rsidR="005B6893" w:rsidRPr="00BB2EA1" w:rsidRDefault="005B6893" w:rsidP="005B6893">
      <w:pPr>
        <w:snapToGrid w:val="0"/>
        <w:spacing w:line="360" w:lineRule="auto"/>
        <w:jc w:val="both"/>
        <w:rPr>
          <w:rFonts w:ascii="Book Antiqua" w:hAnsi="Book Antiqua"/>
        </w:rPr>
      </w:pPr>
      <w:r w:rsidRPr="00BB2EA1">
        <w:rPr>
          <w:rFonts w:ascii="Book Antiqua" w:hAnsi="Book Antiqua"/>
        </w:rPr>
        <w:lastRenderedPageBreak/>
        <w:t xml:space="preserve">1 </w:t>
      </w:r>
      <w:r w:rsidRPr="00BB2EA1">
        <w:rPr>
          <w:rFonts w:ascii="Book Antiqua" w:hAnsi="Book Antiqua"/>
          <w:b/>
          <w:bCs/>
        </w:rPr>
        <w:t>Ko DT</w:t>
      </w:r>
      <w:r w:rsidRPr="00BB2EA1">
        <w:rPr>
          <w:rFonts w:ascii="Book Antiqua" w:hAnsi="Book Antiqua"/>
        </w:rPr>
        <w:t xml:space="preserve">, </w:t>
      </w:r>
      <w:proofErr w:type="spellStart"/>
      <w:r w:rsidRPr="00BB2EA1">
        <w:rPr>
          <w:rFonts w:ascii="Book Antiqua" w:hAnsi="Book Antiqua"/>
        </w:rPr>
        <w:t>Dattani</w:t>
      </w:r>
      <w:proofErr w:type="spellEnd"/>
      <w:r w:rsidRPr="00BB2EA1">
        <w:rPr>
          <w:rFonts w:ascii="Book Antiqua" w:hAnsi="Book Antiqua"/>
        </w:rPr>
        <w:t xml:space="preserve"> ND, Austin PC, Schull MJ, Ross JS, </w:t>
      </w:r>
      <w:proofErr w:type="spellStart"/>
      <w:r w:rsidRPr="00BB2EA1">
        <w:rPr>
          <w:rFonts w:ascii="Book Antiqua" w:hAnsi="Book Antiqua"/>
        </w:rPr>
        <w:t>Wijeysundera</w:t>
      </w:r>
      <w:proofErr w:type="spellEnd"/>
      <w:r w:rsidRPr="00BB2EA1">
        <w:rPr>
          <w:rFonts w:ascii="Book Antiqua" w:hAnsi="Book Antiqua"/>
        </w:rPr>
        <w:t xml:space="preserve"> HC, Tu JV, </w:t>
      </w:r>
      <w:proofErr w:type="spellStart"/>
      <w:r w:rsidRPr="00BB2EA1">
        <w:rPr>
          <w:rFonts w:ascii="Book Antiqua" w:hAnsi="Book Antiqua"/>
        </w:rPr>
        <w:t>Eberg</w:t>
      </w:r>
      <w:proofErr w:type="spellEnd"/>
      <w:r w:rsidRPr="00BB2EA1">
        <w:rPr>
          <w:rFonts w:ascii="Book Antiqua" w:hAnsi="Book Antiqua"/>
        </w:rPr>
        <w:t xml:space="preserve"> M, Koh M, </w:t>
      </w:r>
      <w:proofErr w:type="spellStart"/>
      <w:r w:rsidRPr="00BB2EA1">
        <w:rPr>
          <w:rFonts w:ascii="Book Antiqua" w:hAnsi="Book Antiqua"/>
        </w:rPr>
        <w:t>Krumholz</w:t>
      </w:r>
      <w:proofErr w:type="spellEnd"/>
      <w:r w:rsidRPr="00BB2EA1">
        <w:rPr>
          <w:rFonts w:ascii="Book Antiqua" w:hAnsi="Book Antiqua"/>
        </w:rPr>
        <w:t xml:space="preserve"> HM. Emergency Department Volume and Outcomes for Patients After Chest Pain Assessment. </w:t>
      </w:r>
      <w:r w:rsidRPr="00BB2EA1">
        <w:rPr>
          <w:rFonts w:ascii="Book Antiqua" w:hAnsi="Book Antiqua"/>
          <w:i/>
          <w:iCs/>
        </w:rPr>
        <w:t>Circ Cardiovasc Qual Outcomes</w:t>
      </w:r>
      <w:r w:rsidRPr="00BB2EA1">
        <w:rPr>
          <w:rFonts w:ascii="Book Antiqua" w:hAnsi="Book Antiqua"/>
        </w:rPr>
        <w:t xml:space="preserve"> 2018; </w:t>
      </w:r>
      <w:r w:rsidRPr="00BB2EA1">
        <w:rPr>
          <w:rFonts w:ascii="Book Antiqua" w:hAnsi="Book Antiqua"/>
          <w:b/>
          <w:bCs/>
        </w:rPr>
        <w:t>11</w:t>
      </w:r>
      <w:r w:rsidRPr="00BB2EA1">
        <w:rPr>
          <w:rFonts w:ascii="Book Antiqua" w:hAnsi="Book Antiqua"/>
        </w:rPr>
        <w:t>: e004683 [PMID: 30354285 DOI: 10.1161/CIRCOUTCOMES.118.004683]</w:t>
      </w:r>
    </w:p>
    <w:p w14:paraId="57A12480" w14:textId="77777777" w:rsidR="005B6893" w:rsidRPr="00BB2EA1" w:rsidRDefault="005B6893" w:rsidP="005B6893">
      <w:pPr>
        <w:snapToGrid w:val="0"/>
        <w:spacing w:line="360" w:lineRule="auto"/>
        <w:jc w:val="both"/>
        <w:rPr>
          <w:rFonts w:ascii="Book Antiqua" w:hAnsi="Book Antiqua"/>
        </w:rPr>
      </w:pPr>
      <w:r w:rsidRPr="00BB2EA1">
        <w:rPr>
          <w:rFonts w:ascii="Book Antiqua" w:hAnsi="Book Antiqua"/>
        </w:rPr>
        <w:t xml:space="preserve">2 </w:t>
      </w:r>
      <w:r w:rsidRPr="00BB2EA1">
        <w:rPr>
          <w:rFonts w:ascii="Book Antiqua" w:hAnsi="Book Antiqua"/>
          <w:b/>
          <w:bCs/>
        </w:rPr>
        <w:t>Pitts SR</w:t>
      </w:r>
      <w:r w:rsidRPr="00BB2EA1">
        <w:rPr>
          <w:rFonts w:ascii="Book Antiqua" w:hAnsi="Book Antiqua"/>
        </w:rPr>
        <w:t xml:space="preserve">, Niska RW, Xu J, Burt CW. National Hospital Ambulatory Medical Care Survey: 2006 emergency department summary. </w:t>
      </w:r>
      <w:r w:rsidRPr="00BB2EA1">
        <w:rPr>
          <w:rFonts w:ascii="Book Antiqua" w:hAnsi="Book Antiqua"/>
          <w:i/>
          <w:iCs/>
        </w:rPr>
        <w:t>Natl Health Stat Report</w:t>
      </w:r>
      <w:r w:rsidRPr="00BB2EA1">
        <w:rPr>
          <w:rFonts w:ascii="Book Antiqua" w:hAnsi="Book Antiqua"/>
        </w:rPr>
        <w:t xml:space="preserve"> 2008: 1-38 [PMID: 18958996]</w:t>
      </w:r>
    </w:p>
    <w:p w14:paraId="5C021512" w14:textId="77777777" w:rsidR="005B6893" w:rsidRPr="00BB2EA1" w:rsidRDefault="005B6893" w:rsidP="005B6893">
      <w:pPr>
        <w:snapToGrid w:val="0"/>
        <w:spacing w:line="360" w:lineRule="auto"/>
        <w:jc w:val="both"/>
        <w:rPr>
          <w:rFonts w:ascii="Book Antiqua" w:hAnsi="Book Antiqua"/>
        </w:rPr>
      </w:pPr>
      <w:r w:rsidRPr="00BB2EA1">
        <w:rPr>
          <w:rFonts w:ascii="Book Antiqua" w:hAnsi="Book Antiqua"/>
        </w:rPr>
        <w:t xml:space="preserve">3 </w:t>
      </w:r>
      <w:r w:rsidRPr="00BB2EA1">
        <w:rPr>
          <w:rFonts w:ascii="Book Antiqua" w:hAnsi="Book Antiqua"/>
          <w:b/>
          <w:bCs/>
        </w:rPr>
        <w:t>Bates ER</w:t>
      </w:r>
      <w:r w:rsidRPr="00BB2EA1">
        <w:rPr>
          <w:rFonts w:ascii="Book Antiqua" w:hAnsi="Book Antiqua"/>
        </w:rPr>
        <w:t xml:space="preserve">. Review: In patients with chest pain, risk scores better predict high risk for ACS than individual risk factors. </w:t>
      </w:r>
      <w:r w:rsidRPr="00BB2EA1">
        <w:rPr>
          <w:rFonts w:ascii="Book Antiqua" w:hAnsi="Book Antiqua"/>
          <w:i/>
          <w:iCs/>
        </w:rPr>
        <w:t>Ann Intern Med</w:t>
      </w:r>
      <w:r w:rsidRPr="00BB2EA1">
        <w:rPr>
          <w:rFonts w:ascii="Book Antiqua" w:hAnsi="Book Antiqua"/>
        </w:rPr>
        <w:t xml:space="preserve"> 2016; </w:t>
      </w:r>
      <w:r w:rsidRPr="00BB2EA1">
        <w:rPr>
          <w:rFonts w:ascii="Book Antiqua" w:hAnsi="Book Antiqua"/>
          <w:b/>
          <w:bCs/>
        </w:rPr>
        <w:t>164</w:t>
      </w:r>
      <w:r w:rsidRPr="00BB2EA1">
        <w:rPr>
          <w:rFonts w:ascii="Book Antiqua" w:hAnsi="Book Antiqua"/>
        </w:rPr>
        <w:t>: JC34 [PMID: 26974734 DOI: 10.7326/ACPJC-2016-164-6-034]</w:t>
      </w:r>
    </w:p>
    <w:p w14:paraId="56EF33D2" w14:textId="77777777" w:rsidR="005B6893" w:rsidRPr="00BB2EA1" w:rsidRDefault="005B6893" w:rsidP="005B6893">
      <w:pPr>
        <w:snapToGrid w:val="0"/>
        <w:spacing w:line="360" w:lineRule="auto"/>
        <w:jc w:val="both"/>
        <w:rPr>
          <w:rFonts w:ascii="Book Antiqua" w:hAnsi="Book Antiqua"/>
        </w:rPr>
      </w:pPr>
      <w:r w:rsidRPr="00BB2EA1">
        <w:rPr>
          <w:rFonts w:ascii="Book Antiqua" w:hAnsi="Book Antiqua"/>
        </w:rPr>
        <w:t xml:space="preserve">4 </w:t>
      </w:r>
      <w:r w:rsidRPr="00BB2EA1">
        <w:rPr>
          <w:rFonts w:ascii="Book Antiqua" w:hAnsi="Book Antiqua"/>
          <w:b/>
          <w:bCs/>
        </w:rPr>
        <w:t>Backus BE</w:t>
      </w:r>
      <w:r w:rsidRPr="00BB2EA1">
        <w:rPr>
          <w:rFonts w:ascii="Book Antiqua" w:hAnsi="Book Antiqua"/>
        </w:rPr>
        <w:t xml:space="preserve">, Six AJ, </w:t>
      </w:r>
      <w:proofErr w:type="spellStart"/>
      <w:r w:rsidRPr="00BB2EA1">
        <w:rPr>
          <w:rFonts w:ascii="Book Antiqua" w:hAnsi="Book Antiqua"/>
        </w:rPr>
        <w:t>Kelder</w:t>
      </w:r>
      <w:proofErr w:type="spellEnd"/>
      <w:r w:rsidRPr="00BB2EA1">
        <w:rPr>
          <w:rFonts w:ascii="Book Antiqua" w:hAnsi="Book Antiqua"/>
        </w:rPr>
        <w:t xml:space="preserve"> JC, </w:t>
      </w:r>
      <w:proofErr w:type="spellStart"/>
      <w:r w:rsidRPr="00BB2EA1">
        <w:rPr>
          <w:rFonts w:ascii="Book Antiqua" w:hAnsi="Book Antiqua"/>
        </w:rPr>
        <w:t>Bosschaert</w:t>
      </w:r>
      <w:proofErr w:type="spellEnd"/>
      <w:r w:rsidRPr="00BB2EA1">
        <w:rPr>
          <w:rFonts w:ascii="Book Antiqua" w:hAnsi="Book Antiqua"/>
        </w:rPr>
        <w:t xml:space="preserve"> MA, Mast EG, </w:t>
      </w:r>
      <w:proofErr w:type="spellStart"/>
      <w:r w:rsidRPr="00BB2EA1">
        <w:rPr>
          <w:rFonts w:ascii="Book Antiqua" w:hAnsi="Book Antiqua"/>
        </w:rPr>
        <w:t>Mosterd</w:t>
      </w:r>
      <w:proofErr w:type="spellEnd"/>
      <w:r w:rsidRPr="00BB2EA1">
        <w:rPr>
          <w:rFonts w:ascii="Book Antiqua" w:hAnsi="Book Antiqua"/>
        </w:rPr>
        <w:t xml:space="preserve"> A, </w:t>
      </w:r>
      <w:proofErr w:type="spellStart"/>
      <w:r w:rsidRPr="00BB2EA1">
        <w:rPr>
          <w:rFonts w:ascii="Book Antiqua" w:hAnsi="Book Antiqua"/>
        </w:rPr>
        <w:t>Veldkamp</w:t>
      </w:r>
      <w:proofErr w:type="spellEnd"/>
      <w:r w:rsidRPr="00BB2EA1">
        <w:rPr>
          <w:rFonts w:ascii="Book Antiqua" w:hAnsi="Book Antiqua"/>
        </w:rPr>
        <w:t xml:space="preserve"> RF, </w:t>
      </w:r>
      <w:proofErr w:type="spellStart"/>
      <w:r w:rsidRPr="00BB2EA1">
        <w:rPr>
          <w:rFonts w:ascii="Book Antiqua" w:hAnsi="Book Antiqua"/>
        </w:rPr>
        <w:t>Wardeh</w:t>
      </w:r>
      <w:proofErr w:type="spellEnd"/>
      <w:r w:rsidRPr="00BB2EA1">
        <w:rPr>
          <w:rFonts w:ascii="Book Antiqua" w:hAnsi="Book Antiqua"/>
        </w:rPr>
        <w:t xml:space="preserve"> AJ, Tio R, </w:t>
      </w:r>
      <w:proofErr w:type="spellStart"/>
      <w:r w:rsidRPr="00BB2EA1">
        <w:rPr>
          <w:rFonts w:ascii="Book Antiqua" w:hAnsi="Book Antiqua"/>
        </w:rPr>
        <w:t>Braam</w:t>
      </w:r>
      <w:proofErr w:type="spellEnd"/>
      <w:r w:rsidRPr="00BB2EA1">
        <w:rPr>
          <w:rFonts w:ascii="Book Antiqua" w:hAnsi="Book Antiqua"/>
        </w:rPr>
        <w:t xml:space="preserve"> R, </w:t>
      </w:r>
      <w:proofErr w:type="spellStart"/>
      <w:r w:rsidRPr="00BB2EA1">
        <w:rPr>
          <w:rFonts w:ascii="Book Antiqua" w:hAnsi="Book Antiqua"/>
        </w:rPr>
        <w:t>Monnink</w:t>
      </w:r>
      <w:proofErr w:type="spellEnd"/>
      <w:r w:rsidRPr="00BB2EA1">
        <w:rPr>
          <w:rFonts w:ascii="Book Antiqua" w:hAnsi="Book Antiqua"/>
        </w:rPr>
        <w:t xml:space="preserve"> SH, van </w:t>
      </w:r>
      <w:proofErr w:type="spellStart"/>
      <w:r w:rsidRPr="00BB2EA1">
        <w:rPr>
          <w:rFonts w:ascii="Book Antiqua" w:hAnsi="Book Antiqua"/>
        </w:rPr>
        <w:t>Tooren</w:t>
      </w:r>
      <w:proofErr w:type="spellEnd"/>
      <w:r w:rsidRPr="00BB2EA1">
        <w:rPr>
          <w:rFonts w:ascii="Book Antiqua" w:hAnsi="Book Antiqua"/>
        </w:rPr>
        <w:t xml:space="preserve"> R, Mast TP, van den Akker F, Cramer MJ, </w:t>
      </w:r>
      <w:proofErr w:type="spellStart"/>
      <w:r w:rsidRPr="00BB2EA1">
        <w:rPr>
          <w:rFonts w:ascii="Book Antiqua" w:hAnsi="Book Antiqua"/>
        </w:rPr>
        <w:t>Poldervaart</w:t>
      </w:r>
      <w:proofErr w:type="spellEnd"/>
      <w:r w:rsidRPr="00BB2EA1">
        <w:rPr>
          <w:rFonts w:ascii="Book Antiqua" w:hAnsi="Book Antiqua"/>
        </w:rPr>
        <w:t xml:space="preserve"> JM, Hoes AW, </w:t>
      </w:r>
      <w:proofErr w:type="spellStart"/>
      <w:r w:rsidRPr="00BB2EA1">
        <w:rPr>
          <w:rFonts w:ascii="Book Antiqua" w:hAnsi="Book Antiqua"/>
        </w:rPr>
        <w:t>Doevendans</w:t>
      </w:r>
      <w:proofErr w:type="spellEnd"/>
      <w:r w:rsidRPr="00BB2EA1">
        <w:rPr>
          <w:rFonts w:ascii="Book Antiqua" w:hAnsi="Book Antiqua"/>
        </w:rPr>
        <w:t xml:space="preserve"> PA. A prospective validation of the HEART score for chest pain patients at the emergency department. </w:t>
      </w:r>
      <w:r w:rsidRPr="00BB2EA1">
        <w:rPr>
          <w:rFonts w:ascii="Book Antiqua" w:hAnsi="Book Antiqua"/>
          <w:i/>
          <w:iCs/>
        </w:rPr>
        <w:t xml:space="preserve">Int J </w:t>
      </w:r>
      <w:proofErr w:type="spellStart"/>
      <w:r w:rsidRPr="00BB2EA1">
        <w:rPr>
          <w:rFonts w:ascii="Book Antiqua" w:hAnsi="Book Antiqua"/>
          <w:i/>
          <w:iCs/>
        </w:rPr>
        <w:t>Cardiol</w:t>
      </w:r>
      <w:proofErr w:type="spellEnd"/>
      <w:r w:rsidRPr="00BB2EA1">
        <w:rPr>
          <w:rFonts w:ascii="Book Antiqua" w:hAnsi="Book Antiqua"/>
        </w:rPr>
        <w:t xml:space="preserve"> 2013; </w:t>
      </w:r>
      <w:r w:rsidRPr="00BB2EA1">
        <w:rPr>
          <w:rFonts w:ascii="Book Antiqua" w:hAnsi="Book Antiqua"/>
          <w:b/>
          <w:bCs/>
        </w:rPr>
        <w:t>168</w:t>
      </w:r>
      <w:r w:rsidRPr="00BB2EA1">
        <w:rPr>
          <w:rFonts w:ascii="Book Antiqua" w:hAnsi="Book Antiqua"/>
        </w:rPr>
        <w:t>: 2153-2158 [PMID: 23465250 DOI: 10.1016/j.ijcard.2013.01.255]</w:t>
      </w:r>
    </w:p>
    <w:p w14:paraId="31A3E8CA" w14:textId="77777777" w:rsidR="005B6893" w:rsidRPr="00BB2EA1" w:rsidRDefault="005B6893" w:rsidP="005B6893">
      <w:pPr>
        <w:snapToGrid w:val="0"/>
        <w:spacing w:line="360" w:lineRule="auto"/>
        <w:jc w:val="both"/>
        <w:rPr>
          <w:rFonts w:ascii="Book Antiqua" w:hAnsi="Book Antiqua"/>
        </w:rPr>
      </w:pPr>
      <w:r w:rsidRPr="00BB2EA1">
        <w:rPr>
          <w:rFonts w:ascii="Book Antiqua" w:hAnsi="Book Antiqua"/>
        </w:rPr>
        <w:t xml:space="preserve">5 </w:t>
      </w:r>
      <w:r w:rsidRPr="00BB2EA1">
        <w:rPr>
          <w:rFonts w:ascii="Book Antiqua" w:hAnsi="Book Antiqua"/>
          <w:b/>
          <w:bCs/>
        </w:rPr>
        <w:t>Backus BE</w:t>
      </w:r>
      <w:r w:rsidRPr="00BB2EA1">
        <w:rPr>
          <w:rFonts w:ascii="Book Antiqua" w:hAnsi="Book Antiqua"/>
        </w:rPr>
        <w:t xml:space="preserve">, Six AJ, </w:t>
      </w:r>
      <w:proofErr w:type="spellStart"/>
      <w:r w:rsidRPr="00BB2EA1">
        <w:rPr>
          <w:rFonts w:ascii="Book Antiqua" w:hAnsi="Book Antiqua"/>
        </w:rPr>
        <w:t>Kelder</w:t>
      </w:r>
      <w:proofErr w:type="spellEnd"/>
      <w:r w:rsidRPr="00BB2EA1">
        <w:rPr>
          <w:rFonts w:ascii="Book Antiqua" w:hAnsi="Book Antiqua"/>
        </w:rPr>
        <w:t xml:space="preserve"> JC, Mast TP, van den Akker F, Mast EG, </w:t>
      </w:r>
      <w:proofErr w:type="spellStart"/>
      <w:r w:rsidRPr="00BB2EA1">
        <w:rPr>
          <w:rFonts w:ascii="Book Antiqua" w:hAnsi="Book Antiqua"/>
        </w:rPr>
        <w:t>Monnink</w:t>
      </w:r>
      <w:proofErr w:type="spellEnd"/>
      <w:r w:rsidRPr="00BB2EA1">
        <w:rPr>
          <w:rFonts w:ascii="Book Antiqua" w:hAnsi="Book Antiqua"/>
        </w:rPr>
        <w:t xml:space="preserve"> SH, van </w:t>
      </w:r>
      <w:proofErr w:type="spellStart"/>
      <w:r w:rsidRPr="00BB2EA1">
        <w:rPr>
          <w:rFonts w:ascii="Book Antiqua" w:hAnsi="Book Antiqua"/>
        </w:rPr>
        <w:t>Tooren</w:t>
      </w:r>
      <w:proofErr w:type="spellEnd"/>
      <w:r w:rsidRPr="00BB2EA1">
        <w:rPr>
          <w:rFonts w:ascii="Book Antiqua" w:hAnsi="Book Antiqua"/>
        </w:rPr>
        <w:t xml:space="preserve"> RM, </w:t>
      </w:r>
      <w:proofErr w:type="spellStart"/>
      <w:r w:rsidRPr="00BB2EA1">
        <w:rPr>
          <w:rFonts w:ascii="Book Antiqua" w:hAnsi="Book Antiqua"/>
        </w:rPr>
        <w:t>Doevendans</w:t>
      </w:r>
      <w:proofErr w:type="spellEnd"/>
      <w:r w:rsidRPr="00BB2EA1">
        <w:rPr>
          <w:rFonts w:ascii="Book Antiqua" w:hAnsi="Book Antiqua"/>
        </w:rPr>
        <w:t xml:space="preserve"> PA. Chest pain in the emergency room: a multicenter validation of the HEART Score. </w:t>
      </w:r>
      <w:r w:rsidRPr="00BB2EA1">
        <w:rPr>
          <w:rFonts w:ascii="Book Antiqua" w:hAnsi="Book Antiqua"/>
          <w:i/>
          <w:iCs/>
        </w:rPr>
        <w:t xml:space="preserve">Crit </w:t>
      </w:r>
      <w:proofErr w:type="spellStart"/>
      <w:r w:rsidRPr="00BB2EA1">
        <w:rPr>
          <w:rFonts w:ascii="Book Antiqua" w:hAnsi="Book Antiqua"/>
          <w:i/>
          <w:iCs/>
        </w:rPr>
        <w:t>Pathw</w:t>
      </w:r>
      <w:proofErr w:type="spellEnd"/>
      <w:r w:rsidRPr="00BB2EA1">
        <w:rPr>
          <w:rFonts w:ascii="Book Antiqua" w:hAnsi="Book Antiqua"/>
          <w:i/>
          <w:iCs/>
        </w:rPr>
        <w:t xml:space="preserve"> </w:t>
      </w:r>
      <w:proofErr w:type="spellStart"/>
      <w:r w:rsidRPr="00BB2EA1">
        <w:rPr>
          <w:rFonts w:ascii="Book Antiqua" w:hAnsi="Book Antiqua"/>
          <w:i/>
          <w:iCs/>
        </w:rPr>
        <w:t>Cardiol</w:t>
      </w:r>
      <w:proofErr w:type="spellEnd"/>
      <w:r w:rsidRPr="00BB2EA1">
        <w:rPr>
          <w:rFonts w:ascii="Book Antiqua" w:hAnsi="Book Antiqua"/>
        </w:rPr>
        <w:t xml:space="preserve"> 2010; </w:t>
      </w:r>
      <w:r w:rsidRPr="00BB2EA1">
        <w:rPr>
          <w:rFonts w:ascii="Book Antiqua" w:hAnsi="Book Antiqua"/>
          <w:b/>
          <w:bCs/>
        </w:rPr>
        <w:t>9</w:t>
      </w:r>
      <w:r w:rsidRPr="00BB2EA1">
        <w:rPr>
          <w:rFonts w:ascii="Book Antiqua" w:hAnsi="Book Antiqua"/>
        </w:rPr>
        <w:t>: 164-169 [PMID: 20802272 DOI: 10.1097/HPC.0b013e3181ec36d8]</w:t>
      </w:r>
    </w:p>
    <w:p w14:paraId="78265DA1" w14:textId="77777777" w:rsidR="005B6893" w:rsidRPr="00BB2EA1" w:rsidRDefault="005B6893" w:rsidP="005B6893">
      <w:pPr>
        <w:snapToGrid w:val="0"/>
        <w:spacing w:line="360" w:lineRule="auto"/>
        <w:jc w:val="both"/>
        <w:rPr>
          <w:rFonts w:ascii="Book Antiqua" w:hAnsi="Book Antiqua"/>
        </w:rPr>
      </w:pPr>
      <w:r w:rsidRPr="00BB2EA1">
        <w:rPr>
          <w:rFonts w:ascii="Book Antiqua" w:hAnsi="Book Antiqua"/>
        </w:rPr>
        <w:t xml:space="preserve">6 </w:t>
      </w:r>
      <w:proofErr w:type="spellStart"/>
      <w:r w:rsidRPr="00BB2EA1">
        <w:rPr>
          <w:rFonts w:ascii="Book Antiqua" w:hAnsi="Book Antiqua"/>
          <w:b/>
          <w:bCs/>
        </w:rPr>
        <w:t>Poldervaart</w:t>
      </w:r>
      <w:proofErr w:type="spellEnd"/>
      <w:r w:rsidRPr="00BB2EA1">
        <w:rPr>
          <w:rFonts w:ascii="Book Antiqua" w:hAnsi="Book Antiqua"/>
          <w:b/>
          <w:bCs/>
        </w:rPr>
        <w:t xml:space="preserve"> JM</w:t>
      </w:r>
      <w:r w:rsidRPr="00BB2EA1">
        <w:rPr>
          <w:rFonts w:ascii="Book Antiqua" w:hAnsi="Book Antiqua"/>
        </w:rPr>
        <w:t xml:space="preserve">, </w:t>
      </w:r>
      <w:proofErr w:type="spellStart"/>
      <w:r w:rsidRPr="00BB2EA1">
        <w:rPr>
          <w:rFonts w:ascii="Book Antiqua" w:hAnsi="Book Antiqua"/>
        </w:rPr>
        <w:t>Langedijk</w:t>
      </w:r>
      <w:proofErr w:type="spellEnd"/>
      <w:r w:rsidRPr="00BB2EA1">
        <w:rPr>
          <w:rFonts w:ascii="Book Antiqua" w:hAnsi="Book Antiqua"/>
        </w:rPr>
        <w:t xml:space="preserve"> M, Backus BE, Dekker IMC, Six AJ, </w:t>
      </w:r>
      <w:proofErr w:type="spellStart"/>
      <w:r w:rsidRPr="00BB2EA1">
        <w:rPr>
          <w:rFonts w:ascii="Book Antiqua" w:hAnsi="Book Antiqua"/>
        </w:rPr>
        <w:t>Doevendans</w:t>
      </w:r>
      <w:proofErr w:type="spellEnd"/>
      <w:r w:rsidRPr="00BB2EA1">
        <w:rPr>
          <w:rFonts w:ascii="Book Antiqua" w:hAnsi="Book Antiqua"/>
        </w:rPr>
        <w:t xml:space="preserve"> PA, Hoes AW, </w:t>
      </w:r>
      <w:proofErr w:type="spellStart"/>
      <w:r w:rsidRPr="00BB2EA1">
        <w:rPr>
          <w:rFonts w:ascii="Book Antiqua" w:hAnsi="Book Antiqua"/>
        </w:rPr>
        <w:t>Reitsma</w:t>
      </w:r>
      <w:proofErr w:type="spellEnd"/>
      <w:r w:rsidRPr="00BB2EA1">
        <w:rPr>
          <w:rFonts w:ascii="Book Antiqua" w:hAnsi="Book Antiqua"/>
        </w:rPr>
        <w:t xml:space="preserve"> JB. Comparison of the GRACE, HEART and TIMI score to predict major adverse cardiac events in chest pain patients at the emergency department. </w:t>
      </w:r>
      <w:r w:rsidRPr="00BB2EA1">
        <w:rPr>
          <w:rFonts w:ascii="Book Antiqua" w:hAnsi="Book Antiqua"/>
          <w:i/>
          <w:iCs/>
        </w:rPr>
        <w:t xml:space="preserve">Int J </w:t>
      </w:r>
      <w:proofErr w:type="spellStart"/>
      <w:r w:rsidRPr="00BB2EA1">
        <w:rPr>
          <w:rFonts w:ascii="Book Antiqua" w:hAnsi="Book Antiqua"/>
          <w:i/>
          <w:iCs/>
        </w:rPr>
        <w:t>Cardiol</w:t>
      </w:r>
      <w:proofErr w:type="spellEnd"/>
      <w:r w:rsidRPr="00BB2EA1">
        <w:rPr>
          <w:rFonts w:ascii="Book Antiqua" w:hAnsi="Book Antiqua"/>
        </w:rPr>
        <w:t xml:space="preserve"> 2017; </w:t>
      </w:r>
      <w:r w:rsidRPr="00BB2EA1">
        <w:rPr>
          <w:rFonts w:ascii="Book Antiqua" w:hAnsi="Book Antiqua"/>
          <w:b/>
          <w:bCs/>
        </w:rPr>
        <w:t>227</w:t>
      </w:r>
      <w:r w:rsidRPr="00BB2EA1">
        <w:rPr>
          <w:rFonts w:ascii="Book Antiqua" w:hAnsi="Book Antiqua"/>
        </w:rPr>
        <w:t>: 656-661 [PMID: 27810290 DOI: 10.1016/j.ijcard.2016.10.080]</w:t>
      </w:r>
    </w:p>
    <w:p w14:paraId="72E2D7EE" w14:textId="77777777" w:rsidR="005B6893" w:rsidRPr="00BB2EA1" w:rsidRDefault="005B6893" w:rsidP="005B6893">
      <w:pPr>
        <w:snapToGrid w:val="0"/>
        <w:spacing w:line="360" w:lineRule="auto"/>
        <w:jc w:val="both"/>
        <w:rPr>
          <w:rFonts w:ascii="Book Antiqua" w:hAnsi="Book Antiqua"/>
        </w:rPr>
      </w:pPr>
      <w:r w:rsidRPr="00BB2EA1">
        <w:rPr>
          <w:rFonts w:ascii="Book Antiqua" w:hAnsi="Book Antiqua"/>
        </w:rPr>
        <w:t xml:space="preserve">7 </w:t>
      </w:r>
      <w:proofErr w:type="spellStart"/>
      <w:r w:rsidRPr="00BB2EA1">
        <w:rPr>
          <w:rFonts w:ascii="Book Antiqua" w:hAnsi="Book Antiqua"/>
          <w:b/>
          <w:bCs/>
        </w:rPr>
        <w:t>Stopyra</w:t>
      </w:r>
      <w:proofErr w:type="spellEnd"/>
      <w:r w:rsidRPr="00BB2EA1">
        <w:rPr>
          <w:rFonts w:ascii="Book Antiqua" w:hAnsi="Book Antiqua"/>
          <w:b/>
          <w:bCs/>
        </w:rPr>
        <w:t xml:space="preserve"> JP</w:t>
      </w:r>
      <w:r w:rsidRPr="00BB2EA1">
        <w:rPr>
          <w:rFonts w:ascii="Book Antiqua" w:hAnsi="Book Antiqua"/>
        </w:rPr>
        <w:t xml:space="preserve">, Miller CD, </w:t>
      </w:r>
      <w:proofErr w:type="spellStart"/>
      <w:r w:rsidRPr="00BB2EA1">
        <w:rPr>
          <w:rFonts w:ascii="Book Antiqua" w:hAnsi="Book Antiqua"/>
        </w:rPr>
        <w:t>Hiestand</w:t>
      </w:r>
      <w:proofErr w:type="spellEnd"/>
      <w:r w:rsidRPr="00BB2EA1">
        <w:rPr>
          <w:rFonts w:ascii="Book Antiqua" w:hAnsi="Book Antiqua"/>
        </w:rPr>
        <w:t xml:space="preserve"> BC, Lefebvre CW, Nicks BA, Cline DM, Askew KL, Riley RF, Russell GB, Burke GL, Herrington D, Hoekstra JW, Mahler SA. Chest Pain Risk Stratification: A Comparison of the 2-Hour Accelerated Diagnostic Protocol (ADAPT) and the HEART Pathway. </w:t>
      </w:r>
      <w:r w:rsidRPr="00BB2EA1">
        <w:rPr>
          <w:rFonts w:ascii="Book Antiqua" w:hAnsi="Book Antiqua"/>
          <w:i/>
          <w:iCs/>
        </w:rPr>
        <w:t xml:space="preserve">Crit </w:t>
      </w:r>
      <w:proofErr w:type="spellStart"/>
      <w:r w:rsidRPr="00BB2EA1">
        <w:rPr>
          <w:rFonts w:ascii="Book Antiqua" w:hAnsi="Book Antiqua"/>
          <w:i/>
          <w:iCs/>
        </w:rPr>
        <w:t>Pathw</w:t>
      </w:r>
      <w:proofErr w:type="spellEnd"/>
      <w:r w:rsidRPr="00BB2EA1">
        <w:rPr>
          <w:rFonts w:ascii="Book Antiqua" w:hAnsi="Book Antiqua"/>
          <w:i/>
          <w:iCs/>
        </w:rPr>
        <w:t xml:space="preserve"> </w:t>
      </w:r>
      <w:proofErr w:type="spellStart"/>
      <w:r w:rsidRPr="00BB2EA1">
        <w:rPr>
          <w:rFonts w:ascii="Book Antiqua" w:hAnsi="Book Antiqua"/>
          <w:i/>
          <w:iCs/>
        </w:rPr>
        <w:t>Cardiol</w:t>
      </w:r>
      <w:proofErr w:type="spellEnd"/>
      <w:r w:rsidRPr="00BB2EA1">
        <w:rPr>
          <w:rFonts w:ascii="Book Antiqua" w:hAnsi="Book Antiqua"/>
        </w:rPr>
        <w:t xml:space="preserve"> 2016; </w:t>
      </w:r>
      <w:r w:rsidRPr="00BB2EA1">
        <w:rPr>
          <w:rFonts w:ascii="Book Antiqua" w:hAnsi="Book Antiqua"/>
          <w:b/>
          <w:bCs/>
        </w:rPr>
        <w:t>15</w:t>
      </w:r>
      <w:r w:rsidRPr="00BB2EA1">
        <w:rPr>
          <w:rFonts w:ascii="Book Antiqua" w:hAnsi="Book Antiqua"/>
        </w:rPr>
        <w:t>: 46-49 [PMID: 27183253 DOI: 10.1097/HPC.0000000000000072]</w:t>
      </w:r>
    </w:p>
    <w:p w14:paraId="0382BBC7" w14:textId="77777777" w:rsidR="005B6893" w:rsidRPr="00BB2EA1" w:rsidRDefault="005B6893" w:rsidP="005B6893">
      <w:pPr>
        <w:snapToGrid w:val="0"/>
        <w:spacing w:line="360" w:lineRule="auto"/>
        <w:jc w:val="both"/>
        <w:rPr>
          <w:rFonts w:ascii="Book Antiqua" w:hAnsi="Book Antiqua"/>
        </w:rPr>
      </w:pPr>
      <w:r w:rsidRPr="00BB2EA1">
        <w:rPr>
          <w:rFonts w:ascii="Book Antiqua" w:hAnsi="Book Antiqua"/>
        </w:rPr>
        <w:lastRenderedPageBreak/>
        <w:t xml:space="preserve">8 </w:t>
      </w:r>
      <w:proofErr w:type="spellStart"/>
      <w:r w:rsidRPr="00BB2EA1">
        <w:rPr>
          <w:rFonts w:ascii="Book Antiqua" w:hAnsi="Book Antiqua"/>
          <w:b/>
          <w:bCs/>
        </w:rPr>
        <w:t>Roongsritong</w:t>
      </w:r>
      <w:proofErr w:type="spellEnd"/>
      <w:r w:rsidRPr="00BB2EA1">
        <w:rPr>
          <w:rFonts w:ascii="Book Antiqua" w:hAnsi="Book Antiqua"/>
          <w:b/>
          <w:bCs/>
        </w:rPr>
        <w:t xml:space="preserve"> C</w:t>
      </w:r>
      <w:r w:rsidRPr="00BB2EA1">
        <w:rPr>
          <w:rFonts w:ascii="Book Antiqua" w:hAnsi="Book Antiqua"/>
        </w:rPr>
        <w:t xml:space="preserve">, Taha ME, </w:t>
      </w:r>
      <w:proofErr w:type="spellStart"/>
      <w:r w:rsidRPr="00BB2EA1">
        <w:rPr>
          <w:rFonts w:ascii="Book Antiqua" w:hAnsi="Book Antiqua"/>
        </w:rPr>
        <w:t>Pisipati</w:t>
      </w:r>
      <w:proofErr w:type="spellEnd"/>
      <w:r w:rsidRPr="00BB2EA1">
        <w:rPr>
          <w:rFonts w:ascii="Book Antiqua" w:hAnsi="Book Antiqua"/>
        </w:rPr>
        <w:t xml:space="preserve"> S, Aung S, </w:t>
      </w:r>
      <w:proofErr w:type="spellStart"/>
      <w:r w:rsidRPr="00BB2EA1">
        <w:rPr>
          <w:rFonts w:ascii="Book Antiqua" w:hAnsi="Book Antiqua"/>
        </w:rPr>
        <w:t>Latt</w:t>
      </w:r>
      <w:proofErr w:type="spellEnd"/>
      <w:r w:rsidRPr="00BB2EA1">
        <w:rPr>
          <w:rFonts w:ascii="Book Antiqua" w:hAnsi="Book Antiqua"/>
        </w:rPr>
        <w:t xml:space="preserve"> H, Thomas J, </w:t>
      </w:r>
      <w:proofErr w:type="spellStart"/>
      <w:r w:rsidRPr="00BB2EA1">
        <w:rPr>
          <w:rFonts w:ascii="Book Antiqua" w:hAnsi="Book Antiqua"/>
        </w:rPr>
        <w:t>Namballa</w:t>
      </w:r>
      <w:proofErr w:type="spellEnd"/>
      <w:r w:rsidRPr="00BB2EA1">
        <w:rPr>
          <w:rFonts w:ascii="Book Antiqua" w:hAnsi="Book Antiqua"/>
        </w:rPr>
        <w:t xml:space="preserve"> L, Al-</w:t>
      </w:r>
      <w:proofErr w:type="spellStart"/>
      <w:r w:rsidRPr="00BB2EA1">
        <w:rPr>
          <w:rFonts w:ascii="Book Antiqua" w:hAnsi="Book Antiqua"/>
        </w:rPr>
        <w:t>Hasnawi</w:t>
      </w:r>
      <w:proofErr w:type="spellEnd"/>
      <w:r w:rsidRPr="00BB2EA1">
        <w:rPr>
          <w:rFonts w:ascii="Book Antiqua" w:hAnsi="Book Antiqua"/>
        </w:rPr>
        <w:t xml:space="preserve"> HJ, Taylor MK, </w:t>
      </w:r>
      <w:proofErr w:type="spellStart"/>
      <w:r w:rsidRPr="00BB2EA1">
        <w:rPr>
          <w:rFonts w:ascii="Book Antiqua" w:hAnsi="Book Antiqua"/>
        </w:rPr>
        <w:t>Gullapalli</w:t>
      </w:r>
      <w:proofErr w:type="spellEnd"/>
      <w:r w:rsidRPr="00BB2EA1">
        <w:rPr>
          <w:rFonts w:ascii="Book Antiqua" w:hAnsi="Book Antiqua"/>
        </w:rPr>
        <w:t xml:space="preserve"> N. SVEAT Score, a Potential New and Improved Tool for Acute Chest Pain Risk Stratification. </w:t>
      </w:r>
      <w:r w:rsidRPr="00BB2EA1">
        <w:rPr>
          <w:rFonts w:ascii="Book Antiqua" w:hAnsi="Book Antiqua"/>
          <w:i/>
          <w:iCs/>
        </w:rPr>
        <w:t xml:space="preserve">Am J </w:t>
      </w:r>
      <w:proofErr w:type="spellStart"/>
      <w:r w:rsidRPr="00BB2EA1">
        <w:rPr>
          <w:rFonts w:ascii="Book Antiqua" w:hAnsi="Book Antiqua"/>
          <w:i/>
          <w:iCs/>
        </w:rPr>
        <w:t>Cardiol</w:t>
      </w:r>
      <w:proofErr w:type="spellEnd"/>
      <w:r w:rsidRPr="00BB2EA1">
        <w:rPr>
          <w:rFonts w:ascii="Book Antiqua" w:hAnsi="Book Antiqua"/>
        </w:rPr>
        <w:t xml:space="preserve"> 2020; </w:t>
      </w:r>
      <w:r w:rsidRPr="00BB2EA1">
        <w:rPr>
          <w:rFonts w:ascii="Book Antiqua" w:hAnsi="Book Antiqua"/>
          <w:b/>
          <w:bCs/>
        </w:rPr>
        <w:t>127</w:t>
      </w:r>
      <w:r w:rsidRPr="00BB2EA1">
        <w:rPr>
          <w:rFonts w:ascii="Book Antiqua" w:hAnsi="Book Antiqua"/>
        </w:rPr>
        <w:t>: 36-40 [PMID: 32418720 DOI: 10.1016/j.amjcard.2020.04.009]</w:t>
      </w:r>
    </w:p>
    <w:p w14:paraId="496A6D93" w14:textId="77777777" w:rsidR="005B6893" w:rsidRPr="00BB2EA1" w:rsidRDefault="005B6893" w:rsidP="005B6893">
      <w:pPr>
        <w:snapToGrid w:val="0"/>
        <w:spacing w:line="360" w:lineRule="auto"/>
        <w:jc w:val="both"/>
        <w:rPr>
          <w:rFonts w:ascii="Book Antiqua" w:hAnsi="Book Antiqua"/>
        </w:rPr>
      </w:pPr>
      <w:r w:rsidRPr="00BB2EA1">
        <w:rPr>
          <w:rFonts w:ascii="Book Antiqua" w:hAnsi="Book Antiqua"/>
        </w:rPr>
        <w:t xml:space="preserve">9 </w:t>
      </w:r>
      <w:r w:rsidRPr="00BB2EA1">
        <w:rPr>
          <w:rFonts w:ascii="Book Antiqua" w:hAnsi="Book Antiqua"/>
          <w:b/>
          <w:bCs/>
        </w:rPr>
        <w:t>Visser A</w:t>
      </w:r>
      <w:r w:rsidRPr="00BB2EA1">
        <w:rPr>
          <w:rFonts w:ascii="Book Antiqua" w:hAnsi="Book Antiqua"/>
        </w:rPr>
        <w:t xml:space="preserve">, </w:t>
      </w:r>
      <w:proofErr w:type="spellStart"/>
      <w:r w:rsidRPr="00BB2EA1">
        <w:rPr>
          <w:rFonts w:ascii="Book Antiqua" w:hAnsi="Book Antiqua"/>
        </w:rPr>
        <w:t>Wolthuis</w:t>
      </w:r>
      <w:proofErr w:type="spellEnd"/>
      <w:r w:rsidRPr="00BB2EA1">
        <w:rPr>
          <w:rFonts w:ascii="Book Antiqua" w:hAnsi="Book Antiqua"/>
        </w:rPr>
        <w:t xml:space="preserve"> A, </w:t>
      </w:r>
      <w:proofErr w:type="spellStart"/>
      <w:r w:rsidRPr="00BB2EA1">
        <w:rPr>
          <w:rFonts w:ascii="Book Antiqua" w:hAnsi="Book Antiqua"/>
        </w:rPr>
        <w:t>Breedveld</w:t>
      </w:r>
      <w:proofErr w:type="spellEnd"/>
      <w:r w:rsidRPr="00BB2EA1">
        <w:rPr>
          <w:rFonts w:ascii="Book Antiqua" w:hAnsi="Book Antiqua"/>
        </w:rPr>
        <w:t xml:space="preserve"> R, </w:t>
      </w:r>
      <w:proofErr w:type="spellStart"/>
      <w:r w:rsidRPr="00BB2EA1">
        <w:rPr>
          <w:rFonts w:ascii="Book Antiqua" w:hAnsi="Book Antiqua"/>
        </w:rPr>
        <w:t>ter</w:t>
      </w:r>
      <w:proofErr w:type="spellEnd"/>
      <w:r w:rsidRPr="00BB2EA1">
        <w:rPr>
          <w:rFonts w:ascii="Book Antiqua" w:hAnsi="Book Antiqua"/>
        </w:rPr>
        <w:t xml:space="preserve"> </w:t>
      </w:r>
      <w:proofErr w:type="spellStart"/>
      <w:r w:rsidRPr="00BB2EA1">
        <w:rPr>
          <w:rFonts w:ascii="Book Antiqua" w:hAnsi="Book Antiqua"/>
        </w:rPr>
        <w:t>Avest</w:t>
      </w:r>
      <w:proofErr w:type="spellEnd"/>
      <w:r w:rsidRPr="00BB2EA1">
        <w:rPr>
          <w:rFonts w:ascii="Book Antiqua" w:hAnsi="Book Antiqua"/>
        </w:rPr>
        <w:t xml:space="preserve"> E. HEART score and clinical gestalt have similar diagnostic accuracy for diagnosing ACS in an unselected population of patients with chest pain presenting in the ED. </w:t>
      </w:r>
      <w:proofErr w:type="spellStart"/>
      <w:r w:rsidRPr="00BB2EA1">
        <w:rPr>
          <w:rFonts w:ascii="Book Antiqua" w:hAnsi="Book Antiqua"/>
          <w:i/>
          <w:iCs/>
        </w:rPr>
        <w:t>Emerg</w:t>
      </w:r>
      <w:proofErr w:type="spellEnd"/>
      <w:r w:rsidRPr="00BB2EA1">
        <w:rPr>
          <w:rFonts w:ascii="Book Antiqua" w:hAnsi="Book Antiqua"/>
          <w:i/>
          <w:iCs/>
        </w:rPr>
        <w:t xml:space="preserve"> Med J</w:t>
      </w:r>
      <w:r w:rsidRPr="00BB2EA1">
        <w:rPr>
          <w:rFonts w:ascii="Book Antiqua" w:hAnsi="Book Antiqua"/>
        </w:rPr>
        <w:t xml:space="preserve"> 2015; </w:t>
      </w:r>
      <w:r w:rsidRPr="00BB2EA1">
        <w:rPr>
          <w:rFonts w:ascii="Book Antiqua" w:hAnsi="Book Antiqua"/>
          <w:b/>
          <w:bCs/>
        </w:rPr>
        <w:t>32</w:t>
      </w:r>
      <w:r w:rsidRPr="00BB2EA1">
        <w:rPr>
          <w:rFonts w:ascii="Book Antiqua" w:hAnsi="Book Antiqua"/>
        </w:rPr>
        <w:t>: 595-600 [PMID: 25217099 DOI: 10.1136/emermed-2014-203798]</w:t>
      </w:r>
    </w:p>
    <w:p w14:paraId="12FA87A8" w14:textId="77777777" w:rsidR="005B6893" w:rsidRPr="00BB2EA1" w:rsidRDefault="005B6893" w:rsidP="005B6893">
      <w:pPr>
        <w:snapToGrid w:val="0"/>
        <w:spacing w:line="360" w:lineRule="auto"/>
        <w:jc w:val="both"/>
        <w:rPr>
          <w:rFonts w:ascii="Book Antiqua" w:hAnsi="Book Antiqua"/>
        </w:rPr>
      </w:pPr>
      <w:r w:rsidRPr="00BB2EA1">
        <w:rPr>
          <w:rFonts w:ascii="Book Antiqua" w:hAnsi="Book Antiqua"/>
        </w:rPr>
        <w:t xml:space="preserve">10 </w:t>
      </w:r>
      <w:r w:rsidRPr="00BB2EA1">
        <w:rPr>
          <w:rFonts w:ascii="Book Antiqua" w:hAnsi="Book Antiqua"/>
          <w:b/>
          <w:bCs/>
        </w:rPr>
        <w:t>Gershon CA</w:t>
      </w:r>
      <w:r w:rsidRPr="00BB2EA1">
        <w:rPr>
          <w:rFonts w:ascii="Book Antiqua" w:hAnsi="Book Antiqua"/>
        </w:rPr>
        <w:t xml:space="preserve">, </w:t>
      </w:r>
      <w:proofErr w:type="spellStart"/>
      <w:r w:rsidRPr="00BB2EA1">
        <w:rPr>
          <w:rFonts w:ascii="Book Antiqua" w:hAnsi="Book Antiqua"/>
        </w:rPr>
        <w:t>Yagapen</w:t>
      </w:r>
      <w:proofErr w:type="spellEnd"/>
      <w:r w:rsidRPr="00BB2EA1">
        <w:rPr>
          <w:rFonts w:ascii="Book Antiqua" w:hAnsi="Book Antiqua"/>
        </w:rPr>
        <w:t xml:space="preserve"> AN, Lin A, Yanez D, Sun BC. Inter-rater Reliability of the HEART Score. </w:t>
      </w:r>
      <w:proofErr w:type="spellStart"/>
      <w:r w:rsidRPr="00BB2EA1">
        <w:rPr>
          <w:rFonts w:ascii="Book Antiqua" w:hAnsi="Book Antiqua"/>
          <w:i/>
          <w:iCs/>
        </w:rPr>
        <w:t>Acad</w:t>
      </w:r>
      <w:proofErr w:type="spellEnd"/>
      <w:r w:rsidRPr="00BB2EA1">
        <w:rPr>
          <w:rFonts w:ascii="Book Antiqua" w:hAnsi="Book Antiqua"/>
          <w:i/>
          <w:iCs/>
        </w:rPr>
        <w:t xml:space="preserve"> </w:t>
      </w:r>
      <w:proofErr w:type="spellStart"/>
      <w:r w:rsidRPr="00BB2EA1">
        <w:rPr>
          <w:rFonts w:ascii="Book Antiqua" w:hAnsi="Book Antiqua"/>
          <w:i/>
          <w:iCs/>
        </w:rPr>
        <w:t>Emerg</w:t>
      </w:r>
      <w:proofErr w:type="spellEnd"/>
      <w:r w:rsidRPr="00BB2EA1">
        <w:rPr>
          <w:rFonts w:ascii="Book Antiqua" w:hAnsi="Book Antiqua"/>
          <w:i/>
          <w:iCs/>
        </w:rPr>
        <w:t xml:space="preserve"> Med</w:t>
      </w:r>
      <w:r w:rsidRPr="00BB2EA1">
        <w:rPr>
          <w:rFonts w:ascii="Book Antiqua" w:hAnsi="Book Antiqua"/>
        </w:rPr>
        <w:t xml:space="preserve"> 2019; </w:t>
      </w:r>
      <w:r w:rsidRPr="00BB2EA1">
        <w:rPr>
          <w:rFonts w:ascii="Book Antiqua" w:hAnsi="Book Antiqua"/>
          <w:b/>
          <w:bCs/>
        </w:rPr>
        <w:t>26</w:t>
      </w:r>
      <w:r w:rsidRPr="00BB2EA1">
        <w:rPr>
          <w:rFonts w:ascii="Book Antiqua" w:hAnsi="Book Antiqua"/>
        </w:rPr>
        <w:t>: 552-555 [PMID: 30428149 DOI: 10.1111/acem.13665]</w:t>
      </w:r>
    </w:p>
    <w:p w14:paraId="3032F70C" w14:textId="77777777" w:rsidR="005B6893" w:rsidRPr="00BB2EA1" w:rsidRDefault="005B6893" w:rsidP="005B6893">
      <w:pPr>
        <w:snapToGrid w:val="0"/>
        <w:spacing w:line="360" w:lineRule="auto"/>
        <w:jc w:val="both"/>
        <w:rPr>
          <w:rFonts w:ascii="Book Antiqua" w:hAnsi="Book Antiqua"/>
        </w:rPr>
      </w:pPr>
      <w:r w:rsidRPr="00BB2EA1">
        <w:rPr>
          <w:rFonts w:ascii="Book Antiqua" w:hAnsi="Book Antiqua"/>
        </w:rPr>
        <w:t xml:space="preserve">11 </w:t>
      </w:r>
      <w:r w:rsidRPr="00BB2EA1">
        <w:rPr>
          <w:rFonts w:ascii="Book Antiqua" w:hAnsi="Book Antiqua"/>
          <w:b/>
          <w:bCs/>
        </w:rPr>
        <w:t>Han JH</w:t>
      </w:r>
      <w:r w:rsidRPr="00BB2EA1">
        <w:rPr>
          <w:rFonts w:ascii="Book Antiqua" w:hAnsi="Book Antiqua"/>
        </w:rPr>
        <w:t xml:space="preserve">, Lindsell CJ, Storrow AB, </w:t>
      </w:r>
      <w:proofErr w:type="spellStart"/>
      <w:r w:rsidRPr="00BB2EA1">
        <w:rPr>
          <w:rFonts w:ascii="Book Antiqua" w:hAnsi="Book Antiqua"/>
        </w:rPr>
        <w:t>Luber</w:t>
      </w:r>
      <w:proofErr w:type="spellEnd"/>
      <w:r w:rsidRPr="00BB2EA1">
        <w:rPr>
          <w:rFonts w:ascii="Book Antiqua" w:hAnsi="Book Antiqua"/>
        </w:rPr>
        <w:t xml:space="preserve"> S, Hoekstra JW, Hollander JE, Peacock WF 4th, Pollack CV, </w:t>
      </w:r>
      <w:proofErr w:type="spellStart"/>
      <w:r w:rsidRPr="00BB2EA1">
        <w:rPr>
          <w:rFonts w:ascii="Book Antiqua" w:hAnsi="Book Antiqua"/>
        </w:rPr>
        <w:t>Gibler</w:t>
      </w:r>
      <w:proofErr w:type="spellEnd"/>
      <w:r w:rsidRPr="00BB2EA1">
        <w:rPr>
          <w:rFonts w:ascii="Book Antiqua" w:hAnsi="Book Antiqua"/>
        </w:rPr>
        <w:t xml:space="preserve"> WB; EMCREG </w:t>
      </w:r>
      <w:proofErr w:type="spellStart"/>
      <w:r w:rsidRPr="00BB2EA1">
        <w:rPr>
          <w:rFonts w:ascii="Book Antiqua" w:hAnsi="Book Antiqua"/>
        </w:rPr>
        <w:t>i</w:t>
      </w:r>
      <w:proofErr w:type="spellEnd"/>
      <w:r w:rsidRPr="00BB2EA1">
        <w:rPr>
          <w:rFonts w:ascii="Book Antiqua" w:hAnsi="Book Antiqua"/>
        </w:rPr>
        <w:t>*</w:t>
      </w:r>
      <w:proofErr w:type="spellStart"/>
      <w:r w:rsidRPr="00BB2EA1">
        <w:rPr>
          <w:rFonts w:ascii="Book Antiqua" w:hAnsi="Book Antiqua"/>
        </w:rPr>
        <w:t>trACS</w:t>
      </w:r>
      <w:proofErr w:type="spellEnd"/>
      <w:r w:rsidRPr="00BB2EA1">
        <w:rPr>
          <w:rFonts w:ascii="Book Antiqua" w:hAnsi="Book Antiqua"/>
        </w:rPr>
        <w:t xml:space="preserve"> Investigators. The role of cardiac risk factor burden in diagnosing acute coronary syndromes in the emergency department setting. </w:t>
      </w:r>
      <w:r w:rsidRPr="00BB2EA1">
        <w:rPr>
          <w:rFonts w:ascii="Book Antiqua" w:hAnsi="Book Antiqua"/>
          <w:i/>
          <w:iCs/>
        </w:rPr>
        <w:t xml:space="preserve">Ann </w:t>
      </w:r>
      <w:proofErr w:type="spellStart"/>
      <w:r w:rsidRPr="00BB2EA1">
        <w:rPr>
          <w:rFonts w:ascii="Book Antiqua" w:hAnsi="Book Antiqua"/>
          <w:i/>
          <w:iCs/>
        </w:rPr>
        <w:t>Emerg</w:t>
      </w:r>
      <w:proofErr w:type="spellEnd"/>
      <w:r w:rsidRPr="00BB2EA1">
        <w:rPr>
          <w:rFonts w:ascii="Book Antiqua" w:hAnsi="Book Antiqua"/>
          <w:i/>
          <w:iCs/>
        </w:rPr>
        <w:t xml:space="preserve"> Med</w:t>
      </w:r>
      <w:r w:rsidRPr="00BB2EA1">
        <w:rPr>
          <w:rFonts w:ascii="Book Antiqua" w:hAnsi="Book Antiqua"/>
        </w:rPr>
        <w:t xml:space="preserve"> 2007; </w:t>
      </w:r>
      <w:r w:rsidRPr="00BB2EA1">
        <w:rPr>
          <w:rFonts w:ascii="Book Antiqua" w:hAnsi="Book Antiqua"/>
          <w:b/>
          <w:bCs/>
        </w:rPr>
        <w:t>49</w:t>
      </w:r>
      <w:r w:rsidRPr="00BB2EA1">
        <w:rPr>
          <w:rFonts w:ascii="Book Antiqua" w:hAnsi="Book Antiqua"/>
        </w:rPr>
        <w:t>: 145-152, 152.e1 [PMID: 17145112 DOI: 10.1016/j.annemergmed.2006.09.027]</w:t>
      </w:r>
    </w:p>
    <w:p w14:paraId="2E3C57FC" w14:textId="77777777" w:rsidR="005B6893" w:rsidRPr="00BB2EA1" w:rsidRDefault="005B6893" w:rsidP="005B6893">
      <w:pPr>
        <w:snapToGrid w:val="0"/>
        <w:spacing w:line="360" w:lineRule="auto"/>
        <w:jc w:val="both"/>
        <w:rPr>
          <w:rFonts w:ascii="Book Antiqua" w:hAnsi="Book Antiqua"/>
        </w:rPr>
      </w:pPr>
      <w:r w:rsidRPr="00BB2EA1">
        <w:rPr>
          <w:rFonts w:ascii="Book Antiqua" w:hAnsi="Book Antiqua"/>
        </w:rPr>
        <w:t xml:space="preserve">12 </w:t>
      </w:r>
      <w:r w:rsidRPr="00BB2EA1">
        <w:rPr>
          <w:rFonts w:ascii="Book Antiqua" w:hAnsi="Book Antiqua"/>
          <w:b/>
          <w:bCs/>
        </w:rPr>
        <w:t>Collet JP</w:t>
      </w:r>
      <w:r w:rsidRPr="00BB2EA1">
        <w:rPr>
          <w:rFonts w:ascii="Book Antiqua" w:hAnsi="Book Antiqua"/>
        </w:rPr>
        <w:t xml:space="preserve">, Thiele H, </w:t>
      </w:r>
      <w:proofErr w:type="spellStart"/>
      <w:r w:rsidRPr="00BB2EA1">
        <w:rPr>
          <w:rFonts w:ascii="Book Antiqua" w:hAnsi="Book Antiqua"/>
        </w:rPr>
        <w:t>Barbato</w:t>
      </w:r>
      <w:proofErr w:type="spellEnd"/>
      <w:r w:rsidRPr="00BB2EA1">
        <w:rPr>
          <w:rFonts w:ascii="Book Antiqua" w:hAnsi="Book Antiqua"/>
        </w:rPr>
        <w:t xml:space="preserve"> E, </w:t>
      </w:r>
      <w:proofErr w:type="spellStart"/>
      <w:r w:rsidRPr="00BB2EA1">
        <w:rPr>
          <w:rFonts w:ascii="Book Antiqua" w:hAnsi="Book Antiqua"/>
        </w:rPr>
        <w:t>Barthélémy</w:t>
      </w:r>
      <w:proofErr w:type="spellEnd"/>
      <w:r w:rsidRPr="00BB2EA1">
        <w:rPr>
          <w:rFonts w:ascii="Book Antiqua" w:hAnsi="Book Antiqua"/>
        </w:rPr>
        <w:t xml:space="preserve"> O, </w:t>
      </w:r>
      <w:proofErr w:type="spellStart"/>
      <w:r w:rsidRPr="00BB2EA1">
        <w:rPr>
          <w:rFonts w:ascii="Book Antiqua" w:hAnsi="Book Antiqua"/>
        </w:rPr>
        <w:t>Bauersachs</w:t>
      </w:r>
      <w:proofErr w:type="spellEnd"/>
      <w:r w:rsidRPr="00BB2EA1">
        <w:rPr>
          <w:rFonts w:ascii="Book Antiqua" w:hAnsi="Book Antiqua"/>
        </w:rPr>
        <w:t xml:space="preserve"> J, Bhatt DL, </w:t>
      </w:r>
      <w:proofErr w:type="spellStart"/>
      <w:r w:rsidRPr="00BB2EA1">
        <w:rPr>
          <w:rFonts w:ascii="Book Antiqua" w:hAnsi="Book Antiqua"/>
        </w:rPr>
        <w:t>Dendale</w:t>
      </w:r>
      <w:proofErr w:type="spellEnd"/>
      <w:r w:rsidRPr="00BB2EA1">
        <w:rPr>
          <w:rFonts w:ascii="Book Antiqua" w:hAnsi="Book Antiqua"/>
        </w:rPr>
        <w:t xml:space="preserve"> P, </w:t>
      </w:r>
      <w:proofErr w:type="spellStart"/>
      <w:r w:rsidRPr="00BB2EA1">
        <w:rPr>
          <w:rFonts w:ascii="Book Antiqua" w:hAnsi="Book Antiqua"/>
        </w:rPr>
        <w:t>Dorobantu</w:t>
      </w:r>
      <w:proofErr w:type="spellEnd"/>
      <w:r w:rsidRPr="00BB2EA1">
        <w:rPr>
          <w:rFonts w:ascii="Book Antiqua" w:hAnsi="Book Antiqua"/>
        </w:rPr>
        <w:t xml:space="preserve"> M, </w:t>
      </w:r>
      <w:proofErr w:type="spellStart"/>
      <w:r w:rsidRPr="00BB2EA1">
        <w:rPr>
          <w:rFonts w:ascii="Book Antiqua" w:hAnsi="Book Antiqua"/>
        </w:rPr>
        <w:t>Edvardsen</w:t>
      </w:r>
      <w:proofErr w:type="spellEnd"/>
      <w:r w:rsidRPr="00BB2EA1">
        <w:rPr>
          <w:rFonts w:ascii="Book Antiqua" w:hAnsi="Book Antiqua"/>
        </w:rPr>
        <w:t xml:space="preserve"> T, </w:t>
      </w:r>
      <w:proofErr w:type="spellStart"/>
      <w:r w:rsidRPr="00BB2EA1">
        <w:rPr>
          <w:rFonts w:ascii="Book Antiqua" w:hAnsi="Book Antiqua"/>
        </w:rPr>
        <w:t>Folliguet</w:t>
      </w:r>
      <w:proofErr w:type="spellEnd"/>
      <w:r w:rsidRPr="00BB2EA1">
        <w:rPr>
          <w:rFonts w:ascii="Book Antiqua" w:hAnsi="Book Antiqua"/>
        </w:rPr>
        <w:t xml:space="preserve"> T, Gale CP, </w:t>
      </w:r>
      <w:proofErr w:type="spellStart"/>
      <w:r w:rsidRPr="00BB2EA1">
        <w:rPr>
          <w:rFonts w:ascii="Book Antiqua" w:hAnsi="Book Antiqua"/>
        </w:rPr>
        <w:t>Gilard</w:t>
      </w:r>
      <w:proofErr w:type="spellEnd"/>
      <w:r w:rsidRPr="00BB2EA1">
        <w:rPr>
          <w:rFonts w:ascii="Book Antiqua" w:hAnsi="Book Antiqua"/>
        </w:rPr>
        <w:t xml:space="preserve"> M, Jobs A, </w:t>
      </w:r>
      <w:proofErr w:type="spellStart"/>
      <w:r w:rsidRPr="00BB2EA1">
        <w:rPr>
          <w:rFonts w:ascii="Book Antiqua" w:hAnsi="Book Antiqua"/>
        </w:rPr>
        <w:t>Jüni</w:t>
      </w:r>
      <w:proofErr w:type="spellEnd"/>
      <w:r w:rsidRPr="00BB2EA1">
        <w:rPr>
          <w:rFonts w:ascii="Book Antiqua" w:hAnsi="Book Antiqua"/>
        </w:rPr>
        <w:t xml:space="preserve"> P, </w:t>
      </w:r>
      <w:proofErr w:type="spellStart"/>
      <w:r w:rsidRPr="00BB2EA1">
        <w:rPr>
          <w:rFonts w:ascii="Book Antiqua" w:hAnsi="Book Antiqua"/>
        </w:rPr>
        <w:t>Lambrinou</w:t>
      </w:r>
      <w:proofErr w:type="spellEnd"/>
      <w:r w:rsidRPr="00BB2EA1">
        <w:rPr>
          <w:rFonts w:ascii="Book Antiqua" w:hAnsi="Book Antiqua"/>
        </w:rPr>
        <w:t xml:space="preserve"> E, Lewis BS, </w:t>
      </w:r>
      <w:proofErr w:type="spellStart"/>
      <w:r w:rsidRPr="00BB2EA1">
        <w:rPr>
          <w:rFonts w:ascii="Book Antiqua" w:hAnsi="Book Antiqua"/>
        </w:rPr>
        <w:t>Mehilli</w:t>
      </w:r>
      <w:proofErr w:type="spellEnd"/>
      <w:r w:rsidRPr="00BB2EA1">
        <w:rPr>
          <w:rFonts w:ascii="Book Antiqua" w:hAnsi="Book Antiqua"/>
        </w:rPr>
        <w:t xml:space="preserve"> J, </w:t>
      </w:r>
      <w:proofErr w:type="spellStart"/>
      <w:r w:rsidRPr="00BB2EA1">
        <w:rPr>
          <w:rFonts w:ascii="Book Antiqua" w:hAnsi="Book Antiqua"/>
        </w:rPr>
        <w:t>Meliga</w:t>
      </w:r>
      <w:proofErr w:type="spellEnd"/>
      <w:r w:rsidRPr="00BB2EA1">
        <w:rPr>
          <w:rFonts w:ascii="Book Antiqua" w:hAnsi="Book Antiqua"/>
        </w:rPr>
        <w:t xml:space="preserve"> E, </w:t>
      </w:r>
      <w:proofErr w:type="spellStart"/>
      <w:r w:rsidRPr="00BB2EA1">
        <w:rPr>
          <w:rFonts w:ascii="Book Antiqua" w:hAnsi="Book Antiqua"/>
        </w:rPr>
        <w:t>Merkely</w:t>
      </w:r>
      <w:proofErr w:type="spellEnd"/>
      <w:r w:rsidRPr="00BB2EA1">
        <w:rPr>
          <w:rFonts w:ascii="Book Antiqua" w:hAnsi="Book Antiqua"/>
        </w:rPr>
        <w:t xml:space="preserve"> B, Mueller C, </w:t>
      </w:r>
      <w:proofErr w:type="spellStart"/>
      <w:r w:rsidRPr="00BB2EA1">
        <w:rPr>
          <w:rFonts w:ascii="Book Antiqua" w:hAnsi="Book Antiqua"/>
        </w:rPr>
        <w:t>Roffi</w:t>
      </w:r>
      <w:proofErr w:type="spellEnd"/>
      <w:r w:rsidRPr="00BB2EA1">
        <w:rPr>
          <w:rFonts w:ascii="Book Antiqua" w:hAnsi="Book Antiqua"/>
        </w:rPr>
        <w:t xml:space="preserve"> M, Rutten FH, Sibbing D, </w:t>
      </w:r>
      <w:proofErr w:type="spellStart"/>
      <w:r w:rsidRPr="00BB2EA1">
        <w:rPr>
          <w:rFonts w:ascii="Book Antiqua" w:hAnsi="Book Antiqua"/>
        </w:rPr>
        <w:t>Siontis</w:t>
      </w:r>
      <w:proofErr w:type="spellEnd"/>
      <w:r w:rsidRPr="00BB2EA1">
        <w:rPr>
          <w:rFonts w:ascii="Book Antiqua" w:hAnsi="Book Antiqua"/>
        </w:rPr>
        <w:t xml:space="preserve"> GCM; ESC Scientific Document Group. 2020 ESC Guidelines for the management of acute coronary syndromes in patients presenting without persistent ST-segment elevation. </w:t>
      </w:r>
      <w:proofErr w:type="spellStart"/>
      <w:r w:rsidRPr="00BB2EA1">
        <w:rPr>
          <w:rFonts w:ascii="Book Antiqua" w:hAnsi="Book Antiqua"/>
          <w:i/>
          <w:iCs/>
        </w:rPr>
        <w:t>Eur</w:t>
      </w:r>
      <w:proofErr w:type="spellEnd"/>
      <w:r w:rsidRPr="00BB2EA1">
        <w:rPr>
          <w:rFonts w:ascii="Book Antiqua" w:hAnsi="Book Antiqua"/>
          <w:i/>
          <w:iCs/>
        </w:rPr>
        <w:t xml:space="preserve"> Heart J</w:t>
      </w:r>
      <w:r w:rsidRPr="00BB2EA1">
        <w:rPr>
          <w:rFonts w:ascii="Book Antiqua" w:hAnsi="Book Antiqua"/>
        </w:rPr>
        <w:t xml:space="preserve"> 2021; </w:t>
      </w:r>
      <w:r w:rsidRPr="00BB2EA1">
        <w:rPr>
          <w:rFonts w:ascii="Book Antiqua" w:hAnsi="Book Antiqua"/>
          <w:b/>
          <w:bCs/>
        </w:rPr>
        <w:t>42</w:t>
      </w:r>
      <w:r w:rsidRPr="00BB2EA1">
        <w:rPr>
          <w:rFonts w:ascii="Book Antiqua" w:hAnsi="Book Antiqua"/>
        </w:rPr>
        <w:t>: 1289-1367 [PMID: 32860058 DOI: 10.1093/</w:t>
      </w:r>
      <w:proofErr w:type="spellStart"/>
      <w:r w:rsidRPr="00BB2EA1">
        <w:rPr>
          <w:rFonts w:ascii="Book Antiqua" w:hAnsi="Book Antiqua"/>
        </w:rPr>
        <w:t>eurheartj</w:t>
      </w:r>
      <w:proofErr w:type="spellEnd"/>
      <w:r w:rsidRPr="00BB2EA1">
        <w:rPr>
          <w:rFonts w:ascii="Book Antiqua" w:hAnsi="Book Antiqua"/>
        </w:rPr>
        <w:t>/ehaa575]</w:t>
      </w:r>
    </w:p>
    <w:p w14:paraId="5C08231B" w14:textId="77777777" w:rsidR="005B6893" w:rsidRPr="00BB2EA1" w:rsidRDefault="005B6893" w:rsidP="005B6893">
      <w:pPr>
        <w:snapToGrid w:val="0"/>
        <w:spacing w:line="360" w:lineRule="auto"/>
        <w:jc w:val="both"/>
        <w:rPr>
          <w:rFonts w:ascii="Book Antiqua" w:hAnsi="Book Antiqua"/>
        </w:rPr>
      </w:pPr>
      <w:r w:rsidRPr="00BB2EA1">
        <w:rPr>
          <w:rFonts w:ascii="Book Antiqua" w:hAnsi="Book Antiqua"/>
        </w:rPr>
        <w:t xml:space="preserve">13 </w:t>
      </w:r>
      <w:r w:rsidRPr="00BB2EA1">
        <w:rPr>
          <w:rFonts w:ascii="Book Antiqua" w:hAnsi="Book Antiqua"/>
          <w:b/>
          <w:bCs/>
        </w:rPr>
        <w:t>Amsterdam EA</w:t>
      </w:r>
      <w:r w:rsidRPr="00BB2EA1">
        <w:rPr>
          <w:rFonts w:ascii="Book Antiqua" w:hAnsi="Book Antiqua"/>
        </w:rPr>
        <w:t xml:space="preserve">, Wenger NK, </w:t>
      </w:r>
      <w:proofErr w:type="spellStart"/>
      <w:r w:rsidRPr="00BB2EA1">
        <w:rPr>
          <w:rFonts w:ascii="Book Antiqua" w:hAnsi="Book Antiqua"/>
        </w:rPr>
        <w:t>Brindis</w:t>
      </w:r>
      <w:proofErr w:type="spellEnd"/>
      <w:r w:rsidRPr="00BB2EA1">
        <w:rPr>
          <w:rFonts w:ascii="Book Antiqua" w:hAnsi="Book Antiqua"/>
        </w:rPr>
        <w:t xml:space="preserve"> RG, Casey DE Jr, </w:t>
      </w:r>
      <w:proofErr w:type="spellStart"/>
      <w:r w:rsidRPr="00BB2EA1">
        <w:rPr>
          <w:rFonts w:ascii="Book Antiqua" w:hAnsi="Book Antiqua"/>
        </w:rPr>
        <w:t>Ganiats</w:t>
      </w:r>
      <w:proofErr w:type="spellEnd"/>
      <w:r w:rsidRPr="00BB2EA1">
        <w:rPr>
          <w:rFonts w:ascii="Book Antiqua" w:hAnsi="Book Antiqua"/>
        </w:rPr>
        <w:t xml:space="preserve"> TG, Holmes DR Jr, Jaffe AS, </w:t>
      </w:r>
      <w:proofErr w:type="spellStart"/>
      <w:r w:rsidRPr="00BB2EA1">
        <w:rPr>
          <w:rFonts w:ascii="Book Antiqua" w:hAnsi="Book Antiqua"/>
        </w:rPr>
        <w:t>Jneid</w:t>
      </w:r>
      <w:proofErr w:type="spellEnd"/>
      <w:r w:rsidRPr="00BB2EA1">
        <w:rPr>
          <w:rFonts w:ascii="Book Antiqua" w:hAnsi="Book Antiqua"/>
        </w:rPr>
        <w:t xml:space="preserve"> H, Kelly RF, </w:t>
      </w:r>
      <w:proofErr w:type="spellStart"/>
      <w:r w:rsidRPr="00BB2EA1">
        <w:rPr>
          <w:rFonts w:ascii="Book Antiqua" w:hAnsi="Book Antiqua"/>
        </w:rPr>
        <w:t>Kontos</w:t>
      </w:r>
      <w:proofErr w:type="spellEnd"/>
      <w:r w:rsidRPr="00BB2EA1">
        <w:rPr>
          <w:rFonts w:ascii="Book Antiqua" w:hAnsi="Book Antiqua"/>
        </w:rPr>
        <w:t xml:space="preserve"> MC, Levine GN, </w:t>
      </w:r>
      <w:proofErr w:type="spellStart"/>
      <w:r w:rsidRPr="00BB2EA1">
        <w:rPr>
          <w:rFonts w:ascii="Book Antiqua" w:hAnsi="Book Antiqua"/>
        </w:rPr>
        <w:t>Liebson</w:t>
      </w:r>
      <w:proofErr w:type="spellEnd"/>
      <w:r w:rsidRPr="00BB2EA1">
        <w:rPr>
          <w:rFonts w:ascii="Book Antiqua" w:hAnsi="Book Antiqua"/>
        </w:rPr>
        <w:t xml:space="preserve"> PR, Mukherjee D, Peterson ED, </w:t>
      </w:r>
      <w:proofErr w:type="spellStart"/>
      <w:r w:rsidRPr="00BB2EA1">
        <w:rPr>
          <w:rFonts w:ascii="Book Antiqua" w:hAnsi="Book Antiqua"/>
        </w:rPr>
        <w:t>Sabatine</w:t>
      </w:r>
      <w:proofErr w:type="spellEnd"/>
      <w:r w:rsidRPr="00BB2EA1">
        <w:rPr>
          <w:rFonts w:ascii="Book Antiqua" w:hAnsi="Book Antiqua"/>
        </w:rPr>
        <w:t xml:space="preserve"> MS, Smalling RW, </w:t>
      </w:r>
      <w:proofErr w:type="spellStart"/>
      <w:r w:rsidRPr="00BB2EA1">
        <w:rPr>
          <w:rFonts w:ascii="Book Antiqua" w:hAnsi="Book Antiqua"/>
        </w:rPr>
        <w:t>Zieman</w:t>
      </w:r>
      <w:proofErr w:type="spellEnd"/>
      <w:r w:rsidRPr="00BB2EA1">
        <w:rPr>
          <w:rFonts w:ascii="Book Antiqua" w:hAnsi="Book Antiqua"/>
        </w:rPr>
        <w:t xml:space="preserve"> SJ. 2014 AHA/ACC Guideline for the Management of Patients with Non-ST-Elevation Acute Coronary Syndromes: a report of the American College of Cardiology/American Heart Association Task Force on Practice </w:t>
      </w:r>
      <w:r w:rsidRPr="00BB2EA1">
        <w:rPr>
          <w:rFonts w:ascii="Book Antiqua" w:hAnsi="Book Antiqua"/>
        </w:rPr>
        <w:lastRenderedPageBreak/>
        <w:t xml:space="preserve">Guidelines. </w:t>
      </w:r>
      <w:r w:rsidRPr="00BB2EA1">
        <w:rPr>
          <w:rFonts w:ascii="Book Antiqua" w:hAnsi="Book Antiqua"/>
          <w:i/>
          <w:iCs/>
        </w:rPr>
        <w:t xml:space="preserve">J Am Coll </w:t>
      </w:r>
      <w:proofErr w:type="spellStart"/>
      <w:r w:rsidRPr="00BB2EA1">
        <w:rPr>
          <w:rFonts w:ascii="Book Antiqua" w:hAnsi="Book Antiqua"/>
          <w:i/>
          <w:iCs/>
        </w:rPr>
        <w:t>Cardiol</w:t>
      </w:r>
      <w:proofErr w:type="spellEnd"/>
      <w:r w:rsidRPr="00BB2EA1">
        <w:rPr>
          <w:rFonts w:ascii="Book Antiqua" w:hAnsi="Book Antiqua"/>
        </w:rPr>
        <w:t xml:space="preserve"> 2014; </w:t>
      </w:r>
      <w:r w:rsidRPr="00BB2EA1">
        <w:rPr>
          <w:rFonts w:ascii="Book Antiqua" w:hAnsi="Book Antiqua"/>
          <w:b/>
          <w:bCs/>
        </w:rPr>
        <w:t>64</w:t>
      </w:r>
      <w:r w:rsidRPr="00BB2EA1">
        <w:rPr>
          <w:rFonts w:ascii="Book Antiqua" w:hAnsi="Book Antiqua"/>
        </w:rPr>
        <w:t>: e139-e228 [PMID: 25260718 DOI: 10.1016/j.jacc.2014.09.017]</w:t>
      </w:r>
    </w:p>
    <w:p w14:paraId="3F37A45E" w14:textId="77777777" w:rsidR="005B6893" w:rsidRPr="00BB2EA1" w:rsidRDefault="005B6893" w:rsidP="005B6893">
      <w:pPr>
        <w:snapToGrid w:val="0"/>
        <w:spacing w:line="360" w:lineRule="auto"/>
        <w:jc w:val="both"/>
        <w:rPr>
          <w:rFonts w:ascii="Book Antiqua" w:hAnsi="Book Antiqua"/>
        </w:rPr>
      </w:pPr>
      <w:r w:rsidRPr="00BB2EA1">
        <w:rPr>
          <w:rFonts w:ascii="Book Antiqua" w:hAnsi="Book Antiqua"/>
        </w:rPr>
        <w:t xml:space="preserve">14 </w:t>
      </w:r>
      <w:r w:rsidRPr="00BB2EA1">
        <w:rPr>
          <w:rFonts w:ascii="Book Antiqua" w:hAnsi="Book Antiqua"/>
          <w:b/>
          <w:bCs/>
        </w:rPr>
        <w:t>Van Den Berg P</w:t>
      </w:r>
      <w:r w:rsidRPr="00BB2EA1">
        <w:rPr>
          <w:rFonts w:ascii="Book Antiqua" w:hAnsi="Book Antiqua"/>
        </w:rPr>
        <w:t xml:space="preserve">, Body R. The HEART score for early rule out of acute coronary syndromes in the emergency department: a systematic review and meta-analysis. </w:t>
      </w:r>
      <w:proofErr w:type="spellStart"/>
      <w:r w:rsidRPr="00BB2EA1">
        <w:rPr>
          <w:rFonts w:ascii="Book Antiqua" w:hAnsi="Book Antiqua"/>
          <w:i/>
          <w:iCs/>
        </w:rPr>
        <w:t>Eur</w:t>
      </w:r>
      <w:proofErr w:type="spellEnd"/>
      <w:r w:rsidRPr="00BB2EA1">
        <w:rPr>
          <w:rFonts w:ascii="Book Antiqua" w:hAnsi="Book Antiqua"/>
          <w:i/>
          <w:iCs/>
        </w:rPr>
        <w:t xml:space="preserve"> Heart J Acute Cardiovasc Care</w:t>
      </w:r>
      <w:r w:rsidRPr="00BB2EA1">
        <w:rPr>
          <w:rFonts w:ascii="Book Antiqua" w:hAnsi="Book Antiqua"/>
        </w:rPr>
        <w:t xml:space="preserve"> 2018; </w:t>
      </w:r>
      <w:r w:rsidRPr="00BB2EA1">
        <w:rPr>
          <w:rFonts w:ascii="Book Antiqua" w:hAnsi="Book Antiqua"/>
          <w:b/>
          <w:bCs/>
        </w:rPr>
        <w:t>7</w:t>
      </w:r>
      <w:r w:rsidRPr="00BB2EA1">
        <w:rPr>
          <w:rFonts w:ascii="Book Antiqua" w:hAnsi="Book Antiqua"/>
        </w:rPr>
        <w:t>: 111-119 [PMID: 28534694 DOI: 10.1177/2048872617710788]</w:t>
      </w:r>
    </w:p>
    <w:p w14:paraId="54A970A8" w14:textId="77777777" w:rsidR="005B6893" w:rsidRPr="00BB2EA1" w:rsidRDefault="005B6893" w:rsidP="005B6893">
      <w:pPr>
        <w:snapToGrid w:val="0"/>
        <w:spacing w:line="360" w:lineRule="auto"/>
        <w:jc w:val="both"/>
        <w:rPr>
          <w:rFonts w:ascii="Book Antiqua" w:hAnsi="Book Antiqua"/>
        </w:rPr>
      </w:pPr>
      <w:r w:rsidRPr="00BB2EA1">
        <w:rPr>
          <w:rFonts w:ascii="Book Antiqua" w:hAnsi="Book Antiqua"/>
        </w:rPr>
        <w:t xml:space="preserve">15 </w:t>
      </w:r>
      <w:r w:rsidRPr="00BB2EA1">
        <w:rPr>
          <w:rFonts w:ascii="Book Antiqua" w:hAnsi="Book Antiqua"/>
          <w:b/>
          <w:bCs/>
        </w:rPr>
        <w:t>Laureano-Phillips J</w:t>
      </w:r>
      <w:r w:rsidRPr="00BB2EA1">
        <w:rPr>
          <w:rFonts w:ascii="Book Antiqua" w:hAnsi="Book Antiqua"/>
        </w:rPr>
        <w:t xml:space="preserve">, Robinson RD, </w:t>
      </w:r>
      <w:proofErr w:type="spellStart"/>
      <w:r w:rsidRPr="00BB2EA1">
        <w:rPr>
          <w:rFonts w:ascii="Book Antiqua" w:hAnsi="Book Antiqua"/>
        </w:rPr>
        <w:t>Aryal</w:t>
      </w:r>
      <w:proofErr w:type="spellEnd"/>
      <w:r w:rsidRPr="00BB2EA1">
        <w:rPr>
          <w:rFonts w:ascii="Book Antiqua" w:hAnsi="Book Antiqua"/>
        </w:rPr>
        <w:t xml:space="preserve"> S, Blair S, Wilson D, Boyd K, Schrader CD, </w:t>
      </w:r>
      <w:proofErr w:type="spellStart"/>
      <w:r w:rsidRPr="00BB2EA1">
        <w:rPr>
          <w:rFonts w:ascii="Book Antiqua" w:hAnsi="Book Antiqua"/>
        </w:rPr>
        <w:t>Zenarosa</w:t>
      </w:r>
      <w:proofErr w:type="spellEnd"/>
      <w:r w:rsidRPr="00BB2EA1">
        <w:rPr>
          <w:rFonts w:ascii="Book Antiqua" w:hAnsi="Book Antiqua"/>
        </w:rPr>
        <w:t xml:space="preserve"> NR, Wang H. HEART Score Risk Stratification of Low-Risk Chest Pain Patients in the Emergency Department: A Systematic Review and Meta-Analysis. </w:t>
      </w:r>
      <w:r w:rsidRPr="00BB2EA1">
        <w:rPr>
          <w:rFonts w:ascii="Book Antiqua" w:hAnsi="Book Antiqua"/>
          <w:i/>
          <w:iCs/>
        </w:rPr>
        <w:t xml:space="preserve">Ann </w:t>
      </w:r>
      <w:proofErr w:type="spellStart"/>
      <w:r w:rsidRPr="00BB2EA1">
        <w:rPr>
          <w:rFonts w:ascii="Book Antiqua" w:hAnsi="Book Antiqua"/>
          <w:i/>
          <w:iCs/>
        </w:rPr>
        <w:t>Emerg</w:t>
      </w:r>
      <w:proofErr w:type="spellEnd"/>
      <w:r w:rsidRPr="00BB2EA1">
        <w:rPr>
          <w:rFonts w:ascii="Book Antiqua" w:hAnsi="Book Antiqua"/>
          <w:i/>
          <w:iCs/>
        </w:rPr>
        <w:t xml:space="preserve"> Med</w:t>
      </w:r>
      <w:r w:rsidRPr="00BB2EA1">
        <w:rPr>
          <w:rFonts w:ascii="Book Antiqua" w:hAnsi="Book Antiqua"/>
        </w:rPr>
        <w:t xml:space="preserve"> 2019; </w:t>
      </w:r>
      <w:r w:rsidRPr="00BB2EA1">
        <w:rPr>
          <w:rFonts w:ascii="Book Antiqua" w:hAnsi="Book Antiqua"/>
          <w:b/>
          <w:bCs/>
        </w:rPr>
        <w:t>74</w:t>
      </w:r>
      <w:r w:rsidRPr="00BB2EA1">
        <w:rPr>
          <w:rFonts w:ascii="Book Antiqua" w:hAnsi="Book Antiqua"/>
        </w:rPr>
        <w:t>: 187-203 [PMID: 30718010 DOI: 10.1016/j.annemergmed.2018.12.010]</w:t>
      </w:r>
    </w:p>
    <w:p w14:paraId="0353B3F4" w14:textId="77777777" w:rsidR="005B6893" w:rsidRPr="00BB2EA1" w:rsidRDefault="005B6893" w:rsidP="005B6893">
      <w:pPr>
        <w:snapToGrid w:val="0"/>
        <w:spacing w:line="360" w:lineRule="auto"/>
        <w:jc w:val="both"/>
        <w:rPr>
          <w:rFonts w:ascii="Book Antiqua" w:hAnsi="Book Antiqua"/>
        </w:rPr>
      </w:pPr>
      <w:r w:rsidRPr="00BB2EA1">
        <w:rPr>
          <w:rFonts w:ascii="Book Antiqua" w:hAnsi="Book Antiqua"/>
        </w:rPr>
        <w:t xml:space="preserve">16 </w:t>
      </w:r>
      <w:r w:rsidRPr="00BB2EA1">
        <w:rPr>
          <w:rFonts w:ascii="Book Antiqua" w:hAnsi="Book Antiqua"/>
          <w:b/>
          <w:bCs/>
        </w:rPr>
        <w:t xml:space="preserve">van </w:t>
      </w:r>
      <w:proofErr w:type="spellStart"/>
      <w:r w:rsidRPr="00BB2EA1">
        <w:rPr>
          <w:rFonts w:ascii="Book Antiqua" w:hAnsi="Book Antiqua"/>
          <w:b/>
          <w:bCs/>
        </w:rPr>
        <w:t>Meerten</w:t>
      </w:r>
      <w:proofErr w:type="spellEnd"/>
      <w:r w:rsidRPr="00BB2EA1">
        <w:rPr>
          <w:rFonts w:ascii="Book Antiqua" w:hAnsi="Book Antiqua"/>
          <w:b/>
          <w:bCs/>
        </w:rPr>
        <w:t xml:space="preserve"> KF</w:t>
      </w:r>
      <w:r w:rsidRPr="00BB2EA1">
        <w:rPr>
          <w:rFonts w:ascii="Book Antiqua" w:hAnsi="Book Antiqua"/>
        </w:rPr>
        <w:t xml:space="preserve">, </w:t>
      </w:r>
      <w:proofErr w:type="spellStart"/>
      <w:r w:rsidRPr="00BB2EA1">
        <w:rPr>
          <w:rFonts w:ascii="Book Antiqua" w:hAnsi="Book Antiqua"/>
        </w:rPr>
        <w:t>Haan</w:t>
      </w:r>
      <w:proofErr w:type="spellEnd"/>
      <w:r w:rsidRPr="00BB2EA1">
        <w:rPr>
          <w:rFonts w:ascii="Book Antiqua" w:hAnsi="Book Antiqua"/>
        </w:rPr>
        <w:t xml:space="preserve"> RMA, Dekker IMC, van </w:t>
      </w:r>
      <w:proofErr w:type="spellStart"/>
      <w:r w:rsidRPr="00BB2EA1">
        <w:rPr>
          <w:rFonts w:ascii="Book Antiqua" w:hAnsi="Book Antiqua"/>
        </w:rPr>
        <w:t>Zweden</w:t>
      </w:r>
      <w:proofErr w:type="spellEnd"/>
      <w:r w:rsidRPr="00BB2EA1">
        <w:rPr>
          <w:rFonts w:ascii="Book Antiqua" w:hAnsi="Book Antiqua"/>
        </w:rPr>
        <w:t xml:space="preserve"> HJJ, van </w:t>
      </w:r>
      <w:proofErr w:type="spellStart"/>
      <w:r w:rsidRPr="00BB2EA1">
        <w:rPr>
          <w:rFonts w:ascii="Book Antiqua" w:hAnsi="Book Antiqua"/>
        </w:rPr>
        <w:t>Zwet</w:t>
      </w:r>
      <w:proofErr w:type="spellEnd"/>
      <w:r w:rsidRPr="00BB2EA1">
        <w:rPr>
          <w:rFonts w:ascii="Book Antiqua" w:hAnsi="Book Antiqua"/>
        </w:rPr>
        <w:t xml:space="preserve"> EW, Backus BE. The interobserver agreement of the HEART-score, a </w:t>
      </w:r>
      <w:proofErr w:type="spellStart"/>
      <w:r w:rsidRPr="00BB2EA1">
        <w:rPr>
          <w:rFonts w:ascii="Book Antiqua" w:hAnsi="Book Antiqua"/>
        </w:rPr>
        <w:t>multicentre</w:t>
      </w:r>
      <w:proofErr w:type="spellEnd"/>
      <w:r w:rsidRPr="00BB2EA1">
        <w:rPr>
          <w:rFonts w:ascii="Book Antiqua" w:hAnsi="Book Antiqua"/>
        </w:rPr>
        <w:t xml:space="preserve"> prospective study. </w:t>
      </w:r>
      <w:proofErr w:type="spellStart"/>
      <w:r w:rsidRPr="00BB2EA1">
        <w:rPr>
          <w:rFonts w:ascii="Book Antiqua" w:hAnsi="Book Antiqua"/>
          <w:i/>
          <w:iCs/>
        </w:rPr>
        <w:t>Eur</w:t>
      </w:r>
      <w:proofErr w:type="spellEnd"/>
      <w:r w:rsidRPr="00BB2EA1">
        <w:rPr>
          <w:rFonts w:ascii="Book Antiqua" w:hAnsi="Book Antiqua"/>
          <w:i/>
          <w:iCs/>
        </w:rPr>
        <w:t xml:space="preserve"> J </w:t>
      </w:r>
      <w:proofErr w:type="spellStart"/>
      <w:r w:rsidRPr="00BB2EA1">
        <w:rPr>
          <w:rFonts w:ascii="Book Antiqua" w:hAnsi="Book Antiqua"/>
          <w:i/>
          <w:iCs/>
        </w:rPr>
        <w:t>Emerg</w:t>
      </w:r>
      <w:proofErr w:type="spellEnd"/>
      <w:r w:rsidRPr="00BB2EA1">
        <w:rPr>
          <w:rFonts w:ascii="Book Antiqua" w:hAnsi="Book Antiqua"/>
          <w:i/>
          <w:iCs/>
        </w:rPr>
        <w:t xml:space="preserve"> Med</w:t>
      </w:r>
      <w:r w:rsidRPr="00BB2EA1">
        <w:rPr>
          <w:rFonts w:ascii="Book Antiqua" w:hAnsi="Book Antiqua"/>
        </w:rPr>
        <w:t xml:space="preserve"> 2021; </w:t>
      </w:r>
      <w:r w:rsidRPr="00BB2EA1">
        <w:rPr>
          <w:rFonts w:ascii="Book Antiqua" w:hAnsi="Book Antiqua"/>
          <w:b/>
          <w:bCs/>
        </w:rPr>
        <w:t>28</w:t>
      </w:r>
      <w:r w:rsidRPr="00BB2EA1">
        <w:rPr>
          <w:rFonts w:ascii="Book Antiqua" w:hAnsi="Book Antiqua"/>
        </w:rPr>
        <w:t>: 111-118 [PMID: 33136732 DOI: 10.1097/MEJ.0000000000000758]</w:t>
      </w:r>
    </w:p>
    <w:p w14:paraId="3D2B3FBA" w14:textId="77777777" w:rsidR="005B6893" w:rsidRPr="00BB2EA1" w:rsidRDefault="005B6893" w:rsidP="005B6893">
      <w:pPr>
        <w:snapToGrid w:val="0"/>
        <w:spacing w:line="360" w:lineRule="auto"/>
        <w:jc w:val="both"/>
        <w:rPr>
          <w:rFonts w:ascii="Book Antiqua" w:hAnsi="Book Antiqua"/>
        </w:rPr>
      </w:pPr>
      <w:r w:rsidRPr="00BB2EA1">
        <w:rPr>
          <w:rFonts w:ascii="Book Antiqua" w:hAnsi="Book Antiqua"/>
        </w:rPr>
        <w:t xml:space="preserve">17 </w:t>
      </w:r>
      <w:r w:rsidRPr="00BB2EA1">
        <w:rPr>
          <w:rFonts w:ascii="Book Antiqua" w:hAnsi="Book Antiqua"/>
          <w:b/>
          <w:bCs/>
        </w:rPr>
        <w:t>Soares WE 3rd</w:t>
      </w:r>
      <w:r w:rsidRPr="00BB2EA1">
        <w:rPr>
          <w:rFonts w:ascii="Book Antiqua" w:hAnsi="Book Antiqua"/>
        </w:rPr>
        <w:t xml:space="preserve">, Knee A, </w:t>
      </w:r>
      <w:proofErr w:type="spellStart"/>
      <w:r w:rsidRPr="00BB2EA1">
        <w:rPr>
          <w:rFonts w:ascii="Book Antiqua" w:hAnsi="Book Antiqua"/>
        </w:rPr>
        <w:t>Gemme</w:t>
      </w:r>
      <w:proofErr w:type="spellEnd"/>
      <w:r w:rsidRPr="00BB2EA1">
        <w:rPr>
          <w:rFonts w:ascii="Book Antiqua" w:hAnsi="Book Antiqua"/>
        </w:rPr>
        <w:t xml:space="preserve"> SR, Hambrecht R, </w:t>
      </w:r>
      <w:proofErr w:type="spellStart"/>
      <w:r w:rsidRPr="00BB2EA1">
        <w:rPr>
          <w:rFonts w:ascii="Book Antiqua" w:hAnsi="Book Antiqua"/>
        </w:rPr>
        <w:t>Dybas</w:t>
      </w:r>
      <w:proofErr w:type="spellEnd"/>
      <w:r w:rsidRPr="00BB2EA1">
        <w:rPr>
          <w:rFonts w:ascii="Book Antiqua" w:hAnsi="Book Antiqua"/>
        </w:rPr>
        <w:t xml:space="preserve"> S, </w:t>
      </w:r>
      <w:proofErr w:type="spellStart"/>
      <w:r w:rsidRPr="00BB2EA1">
        <w:rPr>
          <w:rFonts w:ascii="Book Antiqua" w:hAnsi="Book Antiqua"/>
        </w:rPr>
        <w:t>Poronsky</w:t>
      </w:r>
      <w:proofErr w:type="spellEnd"/>
      <w:r w:rsidRPr="00BB2EA1">
        <w:rPr>
          <w:rFonts w:ascii="Book Antiqua" w:hAnsi="Book Antiqua"/>
        </w:rPr>
        <w:t xml:space="preserve"> KE, </w:t>
      </w:r>
      <w:proofErr w:type="spellStart"/>
      <w:r w:rsidRPr="00BB2EA1">
        <w:rPr>
          <w:rFonts w:ascii="Book Antiqua" w:hAnsi="Book Antiqua"/>
        </w:rPr>
        <w:t>Mader</w:t>
      </w:r>
      <w:proofErr w:type="spellEnd"/>
      <w:r w:rsidRPr="00BB2EA1">
        <w:rPr>
          <w:rFonts w:ascii="Book Antiqua" w:hAnsi="Book Antiqua"/>
        </w:rPr>
        <w:t xml:space="preserve"> SC, </w:t>
      </w:r>
      <w:proofErr w:type="spellStart"/>
      <w:r w:rsidRPr="00BB2EA1">
        <w:rPr>
          <w:rFonts w:ascii="Book Antiqua" w:hAnsi="Book Antiqua"/>
        </w:rPr>
        <w:t>Mader</w:t>
      </w:r>
      <w:proofErr w:type="spellEnd"/>
      <w:r w:rsidRPr="00BB2EA1">
        <w:rPr>
          <w:rFonts w:ascii="Book Antiqua" w:hAnsi="Book Antiqua"/>
        </w:rPr>
        <w:t xml:space="preserve"> TJ. A Prospective Evaluation of Clinical HEART Score Agreement, Accuracy, and Adherence in Emergency Department Chest Pain Patients. </w:t>
      </w:r>
      <w:r w:rsidRPr="00BB2EA1">
        <w:rPr>
          <w:rFonts w:ascii="Book Antiqua" w:hAnsi="Book Antiqua"/>
          <w:i/>
          <w:iCs/>
        </w:rPr>
        <w:t xml:space="preserve">Ann </w:t>
      </w:r>
      <w:proofErr w:type="spellStart"/>
      <w:r w:rsidRPr="00BB2EA1">
        <w:rPr>
          <w:rFonts w:ascii="Book Antiqua" w:hAnsi="Book Antiqua"/>
          <w:i/>
          <w:iCs/>
        </w:rPr>
        <w:t>Emerg</w:t>
      </w:r>
      <w:proofErr w:type="spellEnd"/>
      <w:r w:rsidRPr="00BB2EA1">
        <w:rPr>
          <w:rFonts w:ascii="Book Antiqua" w:hAnsi="Book Antiqua"/>
          <w:i/>
          <w:iCs/>
        </w:rPr>
        <w:t xml:space="preserve"> Med</w:t>
      </w:r>
      <w:r w:rsidRPr="00BB2EA1">
        <w:rPr>
          <w:rFonts w:ascii="Book Antiqua" w:hAnsi="Book Antiqua"/>
        </w:rPr>
        <w:t xml:space="preserve"> 2021; </w:t>
      </w:r>
      <w:r w:rsidRPr="00BB2EA1">
        <w:rPr>
          <w:rFonts w:ascii="Book Antiqua" w:hAnsi="Book Antiqua"/>
          <w:b/>
          <w:bCs/>
        </w:rPr>
        <w:t>78</w:t>
      </w:r>
      <w:r w:rsidRPr="00BB2EA1">
        <w:rPr>
          <w:rFonts w:ascii="Book Antiqua" w:hAnsi="Book Antiqua"/>
        </w:rPr>
        <w:t>: 231-241 [PMID: 34148661 DOI: 10.1016/j.annemergmed.2021.03.024]</w:t>
      </w:r>
    </w:p>
    <w:p w14:paraId="3F38A33B" w14:textId="77777777" w:rsidR="005B6893" w:rsidRPr="00BB2EA1" w:rsidRDefault="005B6893" w:rsidP="005B6893">
      <w:pPr>
        <w:snapToGrid w:val="0"/>
        <w:spacing w:line="360" w:lineRule="auto"/>
        <w:jc w:val="both"/>
        <w:rPr>
          <w:rFonts w:ascii="Book Antiqua" w:hAnsi="Book Antiqua"/>
        </w:rPr>
      </w:pPr>
      <w:r w:rsidRPr="00BB2EA1">
        <w:rPr>
          <w:rFonts w:ascii="Book Antiqua" w:hAnsi="Book Antiqua"/>
        </w:rPr>
        <w:t xml:space="preserve">18 </w:t>
      </w:r>
      <w:r w:rsidRPr="00BB2EA1">
        <w:rPr>
          <w:rFonts w:ascii="Book Antiqua" w:hAnsi="Book Antiqua"/>
          <w:b/>
          <w:bCs/>
        </w:rPr>
        <w:t>Wu WK</w:t>
      </w:r>
      <w:r w:rsidRPr="00BB2EA1">
        <w:rPr>
          <w:rFonts w:ascii="Book Antiqua" w:hAnsi="Book Antiqua"/>
        </w:rPr>
        <w:t xml:space="preserve">, </w:t>
      </w:r>
      <w:proofErr w:type="spellStart"/>
      <w:r w:rsidRPr="00BB2EA1">
        <w:rPr>
          <w:rFonts w:ascii="Book Antiqua" w:hAnsi="Book Antiqua"/>
        </w:rPr>
        <w:t>Yiadom</w:t>
      </w:r>
      <w:proofErr w:type="spellEnd"/>
      <w:r w:rsidRPr="00BB2EA1">
        <w:rPr>
          <w:rFonts w:ascii="Book Antiqua" w:hAnsi="Book Antiqua"/>
        </w:rPr>
        <w:t xml:space="preserve"> MY, Collins SP, Self WH, Monahan K. Documentation of HEART score discordance between emergency physician and cardiologist evaluations of ED patients with chest pain. </w:t>
      </w:r>
      <w:r w:rsidRPr="00BB2EA1">
        <w:rPr>
          <w:rFonts w:ascii="Book Antiqua" w:hAnsi="Book Antiqua"/>
          <w:i/>
          <w:iCs/>
        </w:rPr>
        <w:t xml:space="preserve">Am J </w:t>
      </w:r>
      <w:proofErr w:type="spellStart"/>
      <w:r w:rsidRPr="00BB2EA1">
        <w:rPr>
          <w:rFonts w:ascii="Book Antiqua" w:hAnsi="Book Antiqua"/>
          <w:i/>
          <w:iCs/>
        </w:rPr>
        <w:t>Emerg</w:t>
      </w:r>
      <w:proofErr w:type="spellEnd"/>
      <w:r w:rsidRPr="00BB2EA1">
        <w:rPr>
          <w:rFonts w:ascii="Book Antiqua" w:hAnsi="Book Antiqua"/>
          <w:i/>
          <w:iCs/>
        </w:rPr>
        <w:t xml:space="preserve"> Med</w:t>
      </w:r>
      <w:r w:rsidRPr="00BB2EA1">
        <w:rPr>
          <w:rFonts w:ascii="Book Antiqua" w:hAnsi="Book Antiqua"/>
        </w:rPr>
        <w:t xml:space="preserve"> 2017; </w:t>
      </w:r>
      <w:r w:rsidRPr="00BB2EA1">
        <w:rPr>
          <w:rFonts w:ascii="Book Antiqua" w:hAnsi="Book Antiqua"/>
          <w:b/>
          <w:bCs/>
        </w:rPr>
        <w:t>35</w:t>
      </w:r>
      <w:r w:rsidRPr="00BB2EA1">
        <w:rPr>
          <w:rFonts w:ascii="Book Antiqua" w:hAnsi="Book Antiqua"/>
        </w:rPr>
        <w:t>: 132-135 [PMID: 27745728 DOI: 10.1016/j.ajem.2016.09.058]</w:t>
      </w:r>
    </w:p>
    <w:p w14:paraId="7ADAE50C" w14:textId="77777777" w:rsidR="005B6893" w:rsidRPr="00BB2EA1" w:rsidRDefault="005B6893" w:rsidP="005B6893">
      <w:pPr>
        <w:snapToGrid w:val="0"/>
        <w:spacing w:line="360" w:lineRule="auto"/>
        <w:jc w:val="both"/>
        <w:rPr>
          <w:rFonts w:ascii="Book Antiqua" w:hAnsi="Book Antiqua"/>
        </w:rPr>
      </w:pPr>
      <w:r w:rsidRPr="00BB2EA1">
        <w:rPr>
          <w:rFonts w:ascii="Book Antiqua" w:hAnsi="Book Antiqua"/>
        </w:rPr>
        <w:t xml:space="preserve">19 </w:t>
      </w:r>
      <w:r w:rsidRPr="00BB2EA1">
        <w:rPr>
          <w:rFonts w:ascii="Book Antiqua" w:hAnsi="Book Antiqua"/>
          <w:b/>
          <w:bCs/>
        </w:rPr>
        <w:t>Hollander JE</w:t>
      </w:r>
      <w:r w:rsidRPr="00BB2EA1">
        <w:rPr>
          <w:rFonts w:ascii="Book Antiqua" w:hAnsi="Book Antiqua"/>
        </w:rPr>
        <w:t xml:space="preserve">, Than M, Mueller C. State-of-the-Art Evaluation of Emergency Department Patients Presenting With Potential Acute Coronary Syndromes. </w:t>
      </w:r>
      <w:r w:rsidRPr="00BB2EA1">
        <w:rPr>
          <w:rFonts w:ascii="Book Antiqua" w:hAnsi="Book Antiqua"/>
          <w:i/>
          <w:iCs/>
        </w:rPr>
        <w:t>Circulation</w:t>
      </w:r>
      <w:r w:rsidRPr="00BB2EA1">
        <w:rPr>
          <w:rFonts w:ascii="Book Antiqua" w:hAnsi="Book Antiqua"/>
        </w:rPr>
        <w:t xml:space="preserve"> 2016; </w:t>
      </w:r>
      <w:r w:rsidRPr="00BB2EA1">
        <w:rPr>
          <w:rFonts w:ascii="Book Antiqua" w:hAnsi="Book Antiqua"/>
          <w:b/>
          <w:bCs/>
        </w:rPr>
        <w:t>134</w:t>
      </w:r>
      <w:r w:rsidRPr="00BB2EA1">
        <w:rPr>
          <w:rFonts w:ascii="Book Antiqua" w:hAnsi="Book Antiqua"/>
        </w:rPr>
        <w:t>: 547-564 [PMID: 27528647 DOI: 10.1161/CIRCULATIONAHA.116.021886]</w:t>
      </w:r>
    </w:p>
    <w:p w14:paraId="3A91FCAA" w14:textId="77777777" w:rsidR="005B6893" w:rsidRPr="00BB2EA1" w:rsidRDefault="005B6893" w:rsidP="005B6893">
      <w:pPr>
        <w:snapToGrid w:val="0"/>
        <w:spacing w:line="360" w:lineRule="auto"/>
        <w:jc w:val="both"/>
        <w:rPr>
          <w:rFonts w:ascii="Book Antiqua" w:hAnsi="Book Antiqua"/>
        </w:rPr>
      </w:pPr>
      <w:r w:rsidRPr="00BB2EA1">
        <w:rPr>
          <w:rFonts w:ascii="Book Antiqua" w:hAnsi="Book Antiqua"/>
        </w:rPr>
        <w:t xml:space="preserve">20 </w:t>
      </w:r>
      <w:r w:rsidRPr="00BB2EA1">
        <w:rPr>
          <w:rFonts w:ascii="Book Antiqua" w:hAnsi="Book Antiqua"/>
          <w:b/>
          <w:bCs/>
        </w:rPr>
        <w:t>Raff GL</w:t>
      </w:r>
      <w:r w:rsidRPr="00BB2EA1">
        <w:rPr>
          <w:rFonts w:ascii="Book Antiqua" w:hAnsi="Book Antiqua"/>
        </w:rPr>
        <w:t xml:space="preserve">, Hoffmann U, </w:t>
      </w:r>
      <w:proofErr w:type="spellStart"/>
      <w:r w:rsidRPr="00BB2EA1">
        <w:rPr>
          <w:rFonts w:ascii="Book Antiqua" w:hAnsi="Book Antiqua"/>
        </w:rPr>
        <w:t>Udelson</w:t>
      </w:r>
      <w:proofErr w:type="spellEnd"/>
      <w:r w:rsidRPr="00BB2EA1">
        <w:rPr>
          <w:rFonts w:ascii="Book Antiqua" w:hAnsi="Book Antiqua"/>
        </w:rPr>
        <w:t xml:space="preserve"> JE. Trials of Imaging Use in the Emergency Department for Acute Chest Pain. </w:t>
      </w:r>
      <w:r w:rsidRPr="00BB2EA1">
        <w:rPr>
          <w:rFonts w:ascii="Book Antiqua" w:hAnsi="Book Antiqua"/>
          <w:i/>
          <w:iCs/>
        </w:rPr>
        <w:t>JACC Cardiovasc Imaging</w:t>
      </w:r>
      <w:r w:rsidRPr="00BB2EA1">
        <w:rPr>
          <w:rFonts w:ascii="Book Antiqua" w:hAnsi="Book Antiqua"/>
        </w:rPr>
        <w:t xml:space="preserve"> 2017; </w:t>
      </w:r>
      <w:r w:rsidRPr="00BB2EA1">
        <w:rPr>
          <w:rFonts w:ascii="Book Antiqua" w:hAnsi="Book Antiqua"/>
          <w:b/>
          <w:bCs/>
        </w:rPr>
        <w:t>10</w:t>
      </w:r>
      <w:r w:rsidRPr="00BB2EA1">
        <w:rPr>
          <w:rFonts w:ascii="Book Antiqua" w:hAnsi="Book Antiqua"/>
        </w:rPr>
        <w:t>: 338-349 [PMID: 28279382 DOI: 10.1016/j.jcmg.2016.10.015]</w:t>
      </w:r>
    </w:p>
    <w:p w14:paraId="0D96D09D" w14:textId="77777777" w:rsidR="005B6893" w:rsidRPr="00BB2EA1" w:rsidRDefault="005B6893" w:rsidP="005B6893">
      <w:pPr>
        <w:snapToGrid w:val="0"/>
        <w:spacing w:line="360" w:lineRule="auto"/>
        <w:jc w:val="both"/>
        <w:rPr>
          <w:rFonts w:ascii="Book Antiqua" w:hAnsi="Book Antiqua"/>
        </w:rPr>
      </w:pPr>
    </w:p>
    <w:p w14:paraId="6DCDDC1E" w14:textId="77777777" w:rsidR="005B6893" w:rsidRPr="00BB2EA1" w:rsidRDefault="005B6893" w:rsidP="005B6893">
      <w:pPr>
        <w:snapToGrid w:val="0"/>
        <w:spacing w:line="360" w:lineRule="auto"/>
        <w:jc w:val="both"/>
        <w:rPr>
          <w:rFonts w:ascii="Book Antiqua" w:hAnsi="Book Antiqua"/>
        </w:rPr>
        <w:sectPr w:rsidR="005B6893" w:rsidRPr="00BB2EA1">
          <w:pgSz w:w="12240" w:h="15840"/>
          <w:pgMar w:top="1440" w:right="1440" w:bottom="1440" w:left="1440" w:header="720" w:footer="720" w:gutter="0"/>
          <w:cols w:space="720"/>
          <w:docGrid w:linePitch="360"/>
        </w:sectPr>
      </w:pPr>
    </w:p>
    <w:p w14:paraId="0D8256E0"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color w:val="000000"/>
        </w:rPr>
        <w:lastRenderedPageBreak/>
        <w:t>Footnotes</w:t>
      </w:r>
    </w:p>
    <w:p w14:paraId="5C4B791C"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bCs/>
          <w:color w:val="000000"/>
        </w:rPr>
        <w:t xml:space="preserve">Institutional review board statement: </w:t>
      </w:r>
      <w:r w:rsidRPr="00BB2EA1">
        <w:rPr>
          <w:rFonts w:ascii="Book Antiqua" w:eastAsia="Book Antiqua" w:hAnsi="Book Antiqua" w:cs="Book Antiqua"/>
          <w:color w:val="000000"/>
        </w:rPr>
        <w:t xml:space="preserve">The study protocol was reviewed and approved by the University of Nevada, Reno School of Medicine Institutional Review Board. </w:t>
      </w:r>
    </w:p>
    <w:p w14:paraId="567207AE" w14:textId="77777777" w:rsidR="005B6893" w:rsidRPr="00BB2EA1" w:rsidRDefault="005B6893" w:rsidP="005B6893">
      <w:pPr>
        <w:snapToGrid w:val="0"/>
        <w:spacing w:line="360" w:lineRule="auto"/>
        <w:jc w:val="both"/>
        <w:rPr>
          <w:rFonts w:ascii="Book Antiqua" w:hAnsi="Book Antiqua"/>
        </w:rPr>
      </w:pPr>
    </w:p>
    <w:p w14:paraId="6F9D7640"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bCs/>
          <w:color w:val="000000"/>
        </w:rPr>
        <w:t xml:space="preserve">Informed consent statement: </w:t>
      </w:r>
      <w:r w:rsidRPr="00BB2EA1">
        <w:rPr>
          <w:rFonts w:ascii="Book Antiqua" w:eastAsia="Book Antiqua" w:hAnsi="Book Antiqua" w:cs="Book Antiqua"/>
          <w:color w:val="000000"/>
        </w:rPr>
        <w:t>The study was conducted in accordance with the policies of the Institutional Review Board of the University of Nevada, Reno School of Medicine. The trial was conducted as a retrospective cohort study using anonymized data from existing records. Therefore, informed consent was not required.</w:t>
      </w:r>
    </w:p>
    <w:p w14:paraId="06CE5F81" w14:textId="77777777" w:rsidR="005B6893" w:rsidRPr="00BB2EA1" w:rsidRDefault="005B6893" w:rsidP="005B6893">
      <w:pPr>
        <w:snapToGrid w:val="0"/>
        <w:spacing w:line="360" w:lineRule="auto"/>
        <w:jc w:val="both"/>
        <w:rPr>
          <w:rFonts w:ascii="Book Antiqua" w:hAnsi="Book Antiqua"/>
        </w:rPr>
      </w:pPr>
    </w:p>
    <w:p w14:paraId="36327ADB"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bCs/>
          <w:color w:val="000000"/>
        </w:rPr>
        <w:t xml:space="preserve">Conflict-of-interest statement: </w:t>
      </w:r>
      <w:r w:rsidRPr="00BB2EA1">
        <w:rPr>
          <w:rFonts w:ascii="Book Antiqua" w:eastAsia="Book Antiqua" w:hAnsi="Book Antiqua" w:cs="Book Antiqua"/>
          <w:color w:val="000000"/>
        </w:rPr>
        <w:t>The authors declare no actual or potential conflicts of interest or relationship with industry.</w:t>
      </w:r>
    </w:p>
    <w:p w14:paraId="499FF6BB" w14:textId="77777777" w:rsidR="005B6893" w:rsidRPr="00BB2EA1" w:rsidRDefault="005B6893" w:rsidP="005B6893">
      <w:pPr>
        <w:snapToGrid w:val="0"/>
        <w:spacing w:line="360" w:lineRule="auto"/>
        <w:jc w:val="both"/>
        <w:rPr>
          <w:rFonts w:ascii="Book Antiqua" w:hAnsi="Book Antiqua"/>
        </w:rPr>
      </w:pPr>
    </w:p>
    <w:p w14:paraId="18C92F3D"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bCs/>
          <w:color w:val="000000"/>
        </w:rPr>
        <w:t xml:space="preserve">Data sharing statement: </w:t>
      </w:r>
      <w:r w:rsidRPr="00BB2EA1">
        <w:rPr>
          <w:rFonts w:ascii="Book Antiqua" w:eastAsia="Book Antiqua" w:hAnsi="Book Antiqua" w:cs="Book Antiqua"/>
          <w:color w:val="000000"/>
        </w:rPr>
        <w:t>Technical appendix, statistical code, and dataset available from the corresponding author upon reasonable request.</w:t>
      </w:r>
    </w:p>
    <w:p w14:paraId="7925FFB0" w14:textId="77777777" w:rsidR="005B6893" w:rsidRPr="00BB2EA1" w:rsidRDefault="005B6893" w:rsidP="005B6893">
      <w:pPr>
        <w:snapToGrid w:val="0"/>
        <w:spacing w:line="360" w:lineRule="auto"/>
        <w:jc w:val="both"/>
        <w:rPr>
          <w:rFonts w:ascii="Book Antiqua" w:hAnsi="Book Antiqua"/>
        </w:rPr>
      </w:pPr>
    </w:p>
    <w:p w14:paraId="41CEFC8C"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bCs/>
          <w:color w:val="000000"/>
        </w:rPr>
        <w:t xml:space="preserve">STROBE statement: </w:t>
      </w:r>
      <w:r w:rsidRPr="00BB2EA1">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CBB5935" w14:textId="77777777" w:rsidR="005B6893" w:rsidRPr="00BB2EA1" w:rsidRDefault="005B6893" w:rsidP="005B6893">
      <w:pPr>
        <w:snapToGrid w:val="0"/>
        <w:spacing w:line="360" w:lineRule="auto"/>
        <w:jc w:val="both"/>
        <w:rPr>
          <w:rFonts w:ascii="Book Antiqua" w:hAnsi="Book Antiqua"/>
        </w:rPr>
      </w:pPr>
    </w:p>
    <w:p w14:paraId="7A5A11A1"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bCs/>
          <w:color w:val="000000"/>
        </w:rPr>
        <w:t xml:space="preserve">Open-Access: </w:t>
      </w:r>
      <w:r w:rsidRPr="00BB2EA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B2EA1">
        <w:rPr>
          <w:rFonts w:ascii="Book Antiqua" w:eastAsia="Book Antiqua" w:hAnsi="Book Antiqua" w:cs="Book Antiqua"/>
          <w:color w:val="000000"/>
        </w:rPr>
        <w:t>NonCommercial</w:t>
      </w:r>
      <w:proofErr w:type="spellEnd"/>
      <w:r w:rsidRPr="00BB2EA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634359" w14:textId="77777777" w:rsidR="005B6893" w:rsidRPr="00BB2EA1" w:rsidRDefault="005B6893" w:rsidP="005B6893">
      <w:pPr>
        <w:snapToGrid w:val="0"/>
        <w:spacing w:line="360" w:lineRule="auto"/>
        <w:jc w:val="both"/>
        <w:rPr>
          <w:rFonts w:ascii="Book Antiqua" w:hAnsi="Book Antiqua"/>
        </w:rPr>
      </w:pPr>
    </w:p>
    <w:p w14:paraId="371BA2E5"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color w:val="000000"/>
        </w:rPr>
        <w:t xml:space="preserve">Provenance and peer review: </w:t>
      </w:r>
      <w:r w:rsidRPr="00BB2EA1">
        <w:rPr>
          <w:rFonts w:ascii="Book Antiqua" w:eastAsia="Book Antiqua" w:hAnsi="Book Antiqua" w:cs="Book Antiqua"/>
          <w:color w:val="000000"/>
        </w:rPr>
        <w:t>Unsolicited article; Externally peer reviewed.</w:t>
      </w:r>
    </w:p>
    <w:p w14:paraId="3A4504E2"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color w:val="000000"/>
        </w:rPr>
        <w:t xml:space="preserve">Peer-review model: </w:t>
      </w:r>
      <w:r w:rsidRPr="00BB2EA1">
        <w:rPr>
          <w:rFonts w:ascii="Book Antiqua" w:eastAsia="Book Antiqua" w:hAnsi="Book Antiqua" w:cs="Book Antiqua"/>
          <w:color w:val="000000"/>
        </w:rPr>
        <w:t>Single blind</w:t>
      </w:r>
    </w:p>
    <w:p w14:paraId="04D915D7" w14:textId="77777777" w:rsidR="005B6893" w:rsidRPr="00BB2EA1" w:rsidRDefault="005B6893" w:rsidP="005B6893">
      <w:pPr>
        <w:snapToGrid w:val="0"/>
        <w:spacing w:line="360" w:lineRule="auto"/>
        <w:jc w:val="both"/>
        <w:rPr>
          <w:rFonts w:ascii="Book Antiqua" w:hAnsi="Book Antiqua"/>
        </w:rPr>
      </w:pPr>
    </w:p>
    <w:p w14:paraId="17279460"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color w:val="000000"/>
        </w:rPr>
        <w:lastRenderedPageBreak/>
        <w:t xml:space="preserve">Peer-review started: </w:t>
      </w:r>
      <w:r w:rsidRPr="00BB2EA1">
        <w:rPr>
          <w:rFonts w:ascii="Book Antiqua" w:eastAsia="Book Antiqua" w:hAnsi="Book Antiqua" w:cs="Book Antiqua"/>
          <w:color w:val="000000"/>
        </w:rPr>
        <w:t>October 23, 2021</w:t>
      </w:r>
    </w:p>
    <w:p w14:paraId="6473F459"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color w:val="000000"/>
        </w:rPr>
        <w:t xml:space="preserve">First decision: </w:t>
      </w:r>
      <w:r w:rsidRPr="00BB2EA1">
        <w:rPr>
          <w:rFonts w:ascii="Book Antiqua" w:eastAsia="Book Antiqua" w:hAnsi="Book Antiqua" w:cs="Book Antiqua"/>
          <w:color w:val="000000"/>
        </w:rPr>
        <w:t>April 7, 2022</w:t>
      </w:r>
    </w:p>
    <w:p w14:paraId="4F71F37E" w14:textId="208771CF"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color w:val="000000"/>
        </w:rPr>
        <w:t xml:space="preserve">Article in press: </w:t>
      </w:r>
    </w:p>
    <w:p w14:paraId="6196F799" w14:textId="77777777" w:rsidR="005B6893" w:rsidRPr="00BB2EA1" w:rsidRDefault="005B6893" w:rsidP="005B6893">
      <w:pPr>
        <w:snapToGrid w:val="0"/>
        <w:spacing w:line="360" w:lineRule="auto"/>
        <w:jc w:val="both"/>
        <w:rPr>
          <w:rFonts w:ascii="Book Antiqua" w:hAnsi="Book Antiqua"/>
        </w:rPr>
      </w:pPr>
    </w:p>
    <w:p w14:paraId="77A585B7"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color w:val="000000"/>
        </w:rPr>
        <w:t xml:space="preserve">Specialty type: </w:t>
      </w:r>
      <w:r w:rsidRPr="00BB2EA1">
        <w:rPr>
          <w:rFonts w:ascii="Book Antiqua" w:eastAsia="Book Antiqua" w:hAnsi="Book Antiqua" w:cs="Book Antiqua"/>
          <w:color w:val="000000"/>
        </w:rPr>
        <w:t>Cardiac and Cardiovascular Systems</w:t>
      </w:r>
    </w:p>
    <w:p w14:paraId="2407B538"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color w:val="000000"/>
        </w:rPr>
        <w:t xml:space="preserve">Country/Territory of origin: </w:t>
      </w:r>
      <w:r w:rsidRPr="00BB2EA1">
        <w:rPr>
          <w:rFonts w:ascii="Book Antiqua" w:eastAsia="Book Antiqua" w:hAnsi="Book Antiqua" w:cs="Book Antiqua"/>
          <w:color w:val="000000"/>
        </w:rPr>
        <w:t>United States</w:t>
      </w:r>
    </w:p>
    <w:p w14:paraId="56BFE302"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color w:val="000000"/>
        </w:rPr>
        <w:t>Peer-review report’s scientific quality classification</w:t>
      </w:r>
    </w:p>
    <w:p w14:paraId="1A74B060"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color w:val="000000"/>
        </w:rPr>
        <w:t>Grade A (Excellent): 0</w:t>
      </w:r>
    </w:p>
    <w:p w14:paraId="099F14E4"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color w:val="000000"/>
        </w:rPr>
        <w:t>Grade B (Very good): 0</w:t>
      </w:r>
    </w:p>
    <w:p w14:paraId="36F12347"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color w:val="000000"/>
        </w:rPr>
        <w:t>Grade C (Good): C</w:t>
      </w:r>
    </w:p>
    <w:p w14:paraId="5BE33A53"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color w:val="000000"/>
        </w:rPr>
        <w:t>Grade D (Fair): 0</w:t>
      </w:r>
    </w:p>
    <w:p w14:paraId="374172B2"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color w:val="000000"/>
        </w:rPr>
        <w:t>Grade E (Poor): 0</w:t>
      </w:r>
    </w:p>
    <w:p w14:paraId="64D9E9C2" w14:textId="77777777" w:rsidR="005B6893" w:rsidRPr="00BB2EA1" w:rsidRDefault="005B6893" w:rsidP="005B6893">
      <w:pPr>
        <w:snapToGrid w:val="0"/>
        <w:spacing w:line="360" w:lineRule="auto"/>
        <w:jc w:val="both"/>
        <w:rPr>
          <w:rFonts w:ascii="Book Antiqua" w:hAnsi="Book Antiqua"/>
        </w:rPr>
      </w:pPr>
    </w:p>
    <w:p w14:paraId="16E9A22D" w14:textId="77777777" w:rsidR="005B6893" w:rsidRPr="00BB2EA1" w:rsidRDefault="005B6893" w:rsidP="005B6893">
      <w:pPr>
        <w:snapToGrid w:val="0"/>
        <w:spacing w:line="360" w:lineRule="auto"/>
        <w:jc w:val="both"/>
        <w:rPr>
          <w:rFonts w:ascii="Book Antiqua" w:eastAsia="Book Antiqua" w:hAnsi="Book Antiqua" w:cs="Book Antiqua"/>
          <w:b/>
          <w:color w:val="000000"/>
        </w:rPr>
      </w:pPr>
      <w:r w:rsidRPr="00BB2EA1">
        <w:rPr>
          <w:rFonts w:ascii="Book Antiqua" w:eastAsia="Book Antiqua" w:hAnsi="Book Antiqua" w:cs="Book Antiqua"/>
          <w:b/>
          <w:color w:val="000000"/>
        </w:rPr>
        <w:t xml:space="preserve">P-Reviewer: </w:t>
      </w:r>
      <w:r w:rsidRPr="00BB2EA1">
        <w:rPr>
          <w:rFonts w:ascii="Book Antiqua" w:eastAsia="Book Antiqua" w:hAnsi="Book Antiqua" w:cs="Book Antiqua"/>
          <w:color w:val="000000"/>
        </w:rPr>
        <w:t>Salahi S, Iran</w:t>
      </w:r>
      <w:r w:rsidRPr="00BB2EA1">
        <w:rPr>
          <w:rFonts w:ascii="Book Antiqua" w:eastAsia="Book Antiqua" w:hAnsi="Book Antiqua" w:cs="Book Antiqua"/>
          <w:b/>
          <w:color w:val="000000"/>
        </w:rPr>
        <w:t xml:space="preserve"> S-Editor: </w:t>
      </w:r>
      <w:r w:rsidRPr="00BB2EA1">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Pr="00746774">
        <w:rPr>
          <w:rFonts w:ascii="Book Antiqua" w:eastAsia="Book Antiqua" w:hAnsi="Book Antiqua" w:cs="Book Antiqua"/>
          <w:color w:val="000000"/>
        </w:rPr>
        <w:t>A</w:t>
      </w:r>
      <w:r>
        <w:rPr>
          <w:rFonts w:ascii="Book Antiqua" w:eastAsia="Book Antiqua" w:hAnsi="Book Antiqua" w:cs="Book Antiqua"/>
          <w:b/>
          <w:color w:val="000000"/>
        </w:rPr>
        <w:t xml:space="preserve"> </w:t>
      </w:r>
      <w:r w:rsidRPr="00BB2EA1">
        <w:rPr>
          <w:rFonts w:ascii="Book Antiqua" w:eastAsia="Book Antiqua" w:hAnsi="Book Antiqua" w:cs="Book Antiqua"/>
          <w:b/>
          <w:color w:val="000000"/>
        </w:rPr>
        <w:t xml:space="preserve">P-Editor: </w:t>
      </w:r>
      <w:r>
        <w:rPr>
          <w:rFonts w:ascii="Book Antiqua" w:eastAsia="Book Antiqua" w:hAnsi="Book Antiqua" w:cs="Book Antiqua"/>
          <w:color w:val="000000"/>
        </w:rPr>
        <w:t>Gong Z</w:t>
      </w:r>
    </w:p>
    <w:p w14:paraId="1BFF6500" w14:textId="77777777" w:rsidR="005B6893" w:rsidRPr="00BB2EA1" w:rsidRDefault="005B6893" w:rsidP="005B6893">
      <w:pPr>
        <w:snapToGrid w:val="0"/>
        <w:spacing w:line="360" w:lineRule="auto"/>
        <w:jc w:val="both"/>
        <w:rPr>
          <w:rFonts w:ascii="Book Antiqua" w:eastAsia="Book Antiqua" w:hAnsi="Book Antiqua" w:cs="Book Antiqua"/>
          <w:b/>
          <w:color w:val="000000"/>
        </w:rPr>
      </w:pPr>
      <w:r w:rsidRPr="00BB2EA1">
        <w:rPr>
          <w:rFonts w:ascii="Book Antiqua" w:hAnsi="Book Antiqua"/>
        </w:rPr>
        <w:br w:type="page"/>
      </w:r>
      <w:r w:rsidRPr="00BB2EA1">
        <w:rPr>
          <w:rFonts w:ascii="Book Antiqua" w:eastAsia="Book Antiqua" w:hAnsi="Book Antiqua" w:cs="Book Antiqua"/>
          <w:b/>
          <w:color w:val="000000"/>
        </w:rPr>
        <w:lastRenderedPageBreak/>
        <w:t>Figure Legends</w:t>
      </w:r>
    </w:p>
    <w:p w14:paraId="2FD283DF" w14:textId="77777777" w:rsidR="005B6893" w:rsidRPr="00BB2EA1" w:rsidRDefault="005B6893" w:rsidP="005B6893">
      <w:pPr>
        <w:snapToGrid w:val="0"/>
        <w:spacing w:line="360" w:lineRule="auto"/>
        <w:jc w:val="both"/>
        <w:rPr>
          <w:rFonts w:ascii="Book Antiqua" w:eastAsia="Book Antiqua" w:hAnsi="Book Antiqua" w:cs="Book Antiqua"/>
          <w:b/>
          <w:color w:val="000000"/>
        </w:rPr>
      </w:pPr>
      <w:r w:rsidRPr="004B7ADC">
        <w:rPr>
          <w:rFonts w:ascii="Book Antiqua" w:eastAsia="Book Antiqua" w:hAnsi="Book Antiqua" w:cs="Book Antiqua"/>
          <w:b/>
          <w:noProof/>
          <w:color w:val="000000"/>
          <w:lang w:eastAsia="zh-CN"/>
        </w:rPr>
        <w:drawing>
          <wp:inline distT="0" distB="0" distL="0" distR="0" wp14:anchorId="06E780B3" wp14:editId="7A4117BC">
            <wp:extent cx="5932673" cy="2814761"/>
            <wp:effectExtent l="0" t="0" r="0" b="5080"/>
            <wp:docPr id="2" name="图片 2" descr="D:\稿件编辑\2022-07-01\72666-98256\72666\72666-Figures\7266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7-01\72666-98256\72666\72666-Figures\7266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7828" cy="2821951"/>
                    </a:xfrm>
                    <a:prstGeom prst="rect">
                      <a:avLst/>
                    </a:prstGeom>
                    <a:noFill/>
                    <a:ln>
                      <a:noFill/>
                    </a:ln>
                  </pic:spPr>
                </pic:pic>
              </a:graphicData>
            </a:graphic>
          </wp:inline>
        </w:drawing>
      </w:r>
    </w:p>
    <w:p w14:paraId="3A19D7CE" w14:textId="77777777" w:rsidR="005B6893" w:rsidRPr="00BB2EA1" w:rsidRDefault="005B6893" w:rsidP="005B6893">
      <w:pPr>
        <w:snapToGrid w:val="0"/>
        <w:spacing w:line="360" w:lineRule="auto"/>
        <w:jc w:val="both"/>
        <w:rPr>
          <w:rFonts w:ascii="Book Antiqua" w:hAnsi="Book Antiqua"/>
        </w:rPr>
      </w:pPr>
      <w:r w:rsidRPr="00BB2EA1">
        <w:rPr>
          <w:rFonts w:ascii="Book Antiqua" w:eastAsia="Book Antiqua" w:hAnsi="Book Antiqua" w:cs="Book Antiqua"/>
          <w:b/>
          <w:color w:val="000000"/>
        </w:rPr>
        <w:t>Figure 1 Receiver operating characteristics for HEART and SVEAT scores.</w:t>
      </w:r>
      <w:r w:rsidRPr="00BB2EA1">
        <w:rPr>
          <w:rFonts w:ascii="Book Antiqua" w:eastAsia="Book Antiqua" w:hAnsi="Book Antiqua" w:cs="Book Antiqua"/>
          <w:color w:val="000000"/>
        </w:rPr>
        <w:t xml:space="preserve"> There area under the curve was significantly larger for SVEAT than HEART (</w:t>
      </w:r>
      <w:r w:rsidRPr="00BB2EA1">
        <w:rPr>
          <w:rFonts w:ascii="Book Antiqua" w:eastAsia="Book Antiqua" w:hAnsi="Book Antiqua" w:cs="Book Antiqua"/>
          <w:i/>
          <w:iCs/>
          <w:color w:val="000000"/>
        </w:rPr>
        <w:t>P</w:t>
      </w:r>
      <w:r w:rsidRPr="00BB2EA1">
        <w:rPr>
          <w:rFonts w:ascii="Book Antiqua" w:eastAsia="Book Antiqua" w:hAnsi="Book Antiqua" w:cs="Book Antiqua"/>
          <w:color w:val="000000"/>
        </w:rPr>
        <w:t xml:space="preserve"> = 0.03). </w:t>
      </w:r>
      <w:r w:rsidRPr="00BB2EA1">
        <w:rPr>
          <w:rStyle w:val="normaltextrun"/>
          <w:rFonts w:ascii="Book Antiqua" w:eastAsia="Book Antiqua" w:hAnsi="Book Antiqua" w:cs="Book Antiqua"/>
          <w:color w:val="000000"/>
          <w:shd w:val="clear" w:color="auto" w:fill="FFFFFF"/>
        </w:rPr>
        <w:t>SVEAT:</w:t>
      </w:r>
      <w:r w:rsidRPr="00BB2EA1">
        <w:rPr>
          <w:rStyle w:val="normaltextrun"/>
          <w:rFonts w:ascii="Book Antiqua" w:eastAsia="Book Antiqua" w:hAnsi="Book Antiqua" w:cs="Book Antiqua"/>
          <w:bCs/>
          <w:color w:val="000000"/>
          <w:shd w:val="clear" w:color="auto" w:fill="FFFFFF"/>
        </w:rPr>
        <w:t xml:space="preserve"> S</w:t>
      </w:r>
      <w:r w:rsidRPr="00BB2EA1">
        <w:rPr>
          <w:rStyle w:val="normaltextrun"/>
          <w:rFonts w:ascii="Book Antiqua" w:eastAsia="Book Antiqua" w:hAnsi="Book Antiqua" w:cs="Book Antiqua"/>
          <w:color w:val="000000"/>
          <w:shd w:val="clear" w:color="auto" w:fill="FFFFFF"/>
        </w:rPr>
        <w:t xml:space="preserve">ymptoms, history of </w:t>
      </w:r>
      <w:r w:rsidRPr="00BB2EA1">
        <w:rPr>
          <w:rStyle w:val="normaltextrun"/>
          <w:rFonts w:ascii="Book Antiqua" w:eastAsia="Book Antiqua" w:hAnsi="Book Antiqua" w:cs="Book Antiqua"/>
          <w:bCs/>
          <w:color w:val="000000"/>
          <w:shd w:val="clear" w:color="auto" w:fill="FFFFFF"/>
        </w:rPr>
        <w:t>V</w:t>
      </w:r>
      <w:r w:rsidRPr="00BB2EA1">
        <w:rPr>
          <w:rStyle w:val="normaltextrun"/>
          <w:rFonts w:ascii="Book Antiqua" w:eastAsia="Book Antiqua" w:hAnsi="Book Antiqua" w:cs="Book Antiqua"/>
          <w:color w:val="000000"/>
        </w:rPr>
        <w:t>ascular</w:t>
      </w:r>
      <w:r w:rsidRPr="00BB2EA1">
        <w:rPr>
          <w:rStyle w:val="normaltextrun"/>
          <w:rFonts w:eastAsia="Book Antiqua"/>
          <w:color w:val="000000"/>
          <w:shd w:val="clear" w:color="auto" w:fill="FFFFFF"/>
        </w:rPr>
        <w:t> </w:t>
      </w:r>
      <w:r w:rsidRPr="00BB2EA1">
        <w:rPr>
          <w:rStyle w:val="normaltextrun"/>
          <w:rFonts w:ascii="Book Antiqua" w:eastAsia="Book Antiqua" w:hAnsi="Book Antiqua" w:cs="Book Antiqua"/>
          <w:color w:val="000000"/>
          <w:shd w:val="clear" w:color="auto" w:fill="FFFFFF"/>
        </w:rPr>
        <w:t xml:space="preserve">disease, </w:t>
      </w:r>
      <w:r w:rsidRPr="00BB2EA1">
        <w:rPr>
          <w:rStyle w:val="normaltextrun"/>
          <w:rFonts w:ascii="Book Antiqua" w:eastAsia="Book Antiqua" w:hAnsi="Book Antiqua" w:cs="Book Antiqua"/>
          <w:bCs/>
          <w:color w:val="000000"/>
          <w:shd w:val="clear" w:color="auto" w:fill="FFFFFF"/>
        </w:rPr>
        <w:t>E</w:t>
      </w:r>
      <w:r w:rsidRPr="00BB2EA1">
        <w:rPr>
          <w:rStyle w:val="normaltextrun"/>
          <w:rFonts w:ascii="Book Antiqua" w:eastAsia="Book Antiqua" w:hAnsi="Book Antiqua" w:cs="Book Antiqua"/>
          <w:color w:val="000000"/>
          <w:shd w:val="clear" w:color="auto" w:fill="FFFFFF"/>
        </w:rPr>
        <w:t xml:space="preserve">lectrocardiography, </w:t>
      </w:r>
      <w:r w:rsidRPr="00BB2EA1">
        <w:rPr>
          <w:rStyle w:val="normaltextrun"/>
          <w:rFonts w:ascii="Book Antiqua" w:eastAsia="Book Antiqua" w:hAnsi="Book Antiqua" w:cs="Book Antiqua"/>
          <w:bCs/>
          <w:color w:val="000000"/>
          <w:shd w:val="clear" w:color="auto" w:fill="FFFFFF"/>
        </w:rPr>
        <w:t>A</w:t>
      </w:r>
      <w:r w:rsidRPr="00BB2EA1">
        <w:rPr>
          <w:rStyle w:val="normaltextrun"/>
          <w:rFonts w:ascii="Book Antiqua" w:eastAsia="Book Antiqua" w:hAnsi="Book Antiqua" w:cs="Book Antiqua"/>
          <w:color w:val="000000"/>
          <w:shd w:val="clear" w:color="auto" w:fill="FFFFFF"/>
        </w:rPr>
        <w:t>ge, and</w:t>
      </w:r>
      <w:r w:rsidRPr="00BB2EA1">
        <w:rPr>
          <w:rStyle w:val="normaltextrun"/>
          <w:rFonts w:eastAsia="Book Antiqua"/>
          <w:color w:val="000000"/>
          <w:shd w:val="clear" w:color="auto" w:fill="FFFFFF"/>
        </w:rPr>
        <w:t> </w:t>
      </w:r>
      <w:r w:rsidRPr="00BB2EA1">
        <w:rPr>
          <w:rStyle w:val="normaltextrun"/>
          <w:rFonts w:ascii="Book Antiqua" w:eastAsia="Book Antiqua" w:hAnsi="Book Antiqua"/>
          <w:color w:val="000000"/>
          <w:shd w:val="clear" w:color="auto" w:fill="FFFFFF"/>
        </w:rPr>
        <w:t xml:space="preserve"> </w:t>
      </w:r>
      <w:r w:rsidRPr="00BB2EA1">
        <w:rPr>
          <w:rStyle w:val="normaltextrun"/>
          <w:rFonts w:ascii="Book Antiqua" w:eastAsia="Book Antiqua" w:hAnsi="Book Antiqua" w:cs="Book Antiqua"/>
          <w:bCs/>
          <w:color w:val="000000"/>
          <w:shd w:val="clear" w:color="auto" w:fill="FFFFFF"/>
        </w:rPr>
        <w:t>T</w:t>
      </w:r>
      <w:r w:rsidRPr="00BB2EA1">
        <w:rPr>
          <w:rStyle w:val="normaltextrun"/>
          <w:rFonts w:ascii="Book Antiqua" w:eastAsia="Book Antiqua" w:hAnsi="Book Antiqua" w:cs="Book Antiqua"/>
          <w:color w:val="000000"/>
          <w:shd w:val="clear" w:color="auto" w:fill="FFFFFF"/>
        </w:rPr>
        <w:t>roponin</w:t>
      </w:r>
      <w:r w:rsidRPr="00BB2EA1">
        <w:rPr>
          <w:rFonts w:ascii="Book Antiqua" w:eastAsia="Book Antiqua" w:hAnsi="Book Antiqua" w:cs="Book Antiqua"/>
          <w:color w:val="000000"/>
        </w:rPr>
        <w:t>; HEART: History, Electrocardiography, Age, Risk factors and Troponin; ROC: Receiver operating characteristics.</w:t>
      </w:r>
    </w:p>
    <w:p w14:paraId="0C78D2DB" w14:textId="77777777" w:rsidR="005B6893" w:rsidRPr="00BB2EA1" w:rsidRDefault="005B6893" w:rsidP="005B6893">
      <w:pPr>
        <w:snapToGrid w:val="0"/>
        <w:spacing w:line="360" w:lineRule="auto"/>
        <w:jc w:val="both"/>
        <w:rPr>
          <w:rFonts w:ascii="Book Antiqua" w:hAnsi="Book Antiqua"/>
        </w:rPr>
      </w:pPr>
    </w:p>
    <w:p w14:paraId="123DC6F2" w14:textId="77777777" w:rsidR="005B6893" w:rsidRPr="00BB2EA1" w:rsidRDefault="005B6893" w:rsidP="005B6893">
      <w:pPr>
        <w:snapToGrid w:val="0"/>
        <w:spacing w:line="360" w:lineRule="auto"/>
        <w:rPr>
          <w:rFonts w:ascii="Book Antiqua" w:hAnsi="Book Antiqua"/>
        </w:rPr>
        <w:sectPr w:rsidR="005B6893" w:rsidRPr="00BB2EA1">
          <w:pgSz w:w="12240" w:h="15840"/>
          <w:pgMar w:top="1440" w:right="1440" w:bottom="1440" w:left="1440" w:header="720" w:footer="720" w:gutter="0"/>
          <w:cols w:space="720"/>
          <w:docGrid w:linePitch="360"/>
        </w:sectPr>
      </w:pPr>
    </w:p>
    <w:p w14:paraId="6705EBE8" w14:textId="77777777" w:rsidR="005B6893" w:rsidRPr="00BB2EA1" w:rsidRDefault="005B6893" w:rsidP="005B6893">
      <w:pPr>
        <w:pStyle w:val="EndNoteBibliography"/>
        <w:snapToGrid w:val="0"/>
        <w:spacing w:after="0" w:line="360" w:lineRule="auto"/>
        <w:jc w:val="both"/>
        <w:rPr>
          <w:rFonts w:ascii="Book Antiqua" w:hAnsi="Book Antiqua" w:cs="Times New Roman"/>
          <w:b/>
          <w:sz w:val="24"/>
          <w:szCs w:val="24"/>
        </w:rPr>
      </w:pPr>
      <w:r w:rsidRPr="00BB2EA1">
        <w:rPr>
          <w:rFonts w:ascii="Book Antiqua" w:hAnsi="Book Antiqua" w:cs="Times New Roman"/>
          <w:b/>
          <w:sz w:val="24"/>
          <w:szCs w:val="24"/>
        </w:rPr>
        <w:lastRenderedPageBreak/>
        <w:t>Table 1 Definition of the Symptoms, History of Vascular</w:t>
      </w:r>
      <w:r w:rsidRPr="00BB2EA1">
        <w:rPr>
          <w:rFonts w:ascii="Times New Roman" w:hAnsi="Times New Roman" w:cs="Times New Roman"/>
          <w:b/>
          <w:sz w:val="24"/>
          <w:szCs w:val="24"/>
        </w:rPr>
        <w:t> </w:t>
      </w:r>
      <w:r w:rsidRPr="00BB2EA1">
        <w:rPr>
          <w:rFonts w:ascii="Book Antiqua" w:hAnsi="Book Antiqua" w:cs="Times New Roman"/>
          <w:b/>
          <w:sz w:val="24"/>
          <w:szCs w:val="24"/>
        </w:rPr>
        <w:t>disease, Electrocardiography, Age, and</w:t>
      </w:r>
      <w:r w:rsidRPr="00BB2EA1">
        <w:rPr>
          <w:rFonts w:ascii="Times New Roman" w:hAnsi="Times New Roman" w:cs="Times New Roman"/>
          <w:b/>
          <w:sz w:val="24"/>
          <w:szCs w:val="24"/>
        </w:rPr>
        <w:t> </w:t>
      </w:r>
      <w:r w:rsidRPr="00BB2EA1">
        <w:rPr>
          <w:rFonts w:ascii="Book Antiqua" w:hAnsi="Book Antiqua" w:cs="Times New Roman"/>
          <w:b/>
          <w:sz w:val="24"/>
          <w:szCs w:val="24"/>
        </w:rPr>
        <w:t xml:space="preserve"> Troponin score</w:t>
      </w:r>
    </w:p>
    <w:tbl>
      <w:tblPr>
        <w:tblW w:w="9554" w:type="dxa"/>
        <w:tblBorders>
          <w:top w:val="single" w:sz="4" w:space="0" w:color="auto"/>
          <w:bottom w:val="single" w:sz="4" w:space="0" w:color="auto"/>
        </w:tblBorders>
        <w:tblLook w:val="04A0" w:firstRow="1" w:lastRow="0" w:firstColumn="1" w:lastColumn="0" w:noHBand="0" w:noVBand="1"/>
      </w:tblPr>
      <w:tblGrid>
        <w:gridCol w:w="1689"/>
        <w:gridCol w:w="5932"/>
        <w:gridCol w:w="1933"/>
      </w:tblGrid>
      <w:tr w:rsidR="005B6893" w:rsidRPr="00BB2EA1" w14:paraId="1A990272" w14:textId="77777777" w:rsidTr="00997259">
        <w:trPr>
          <w:trHeight w:val="288"/>
        </w:trPr>
        <w:tc>
          <w:tcPr>
            <w:tcW w:w="1689" w:type="dxa"/>
            <w:tcBorders>
              <w:top w:val="single" w:sz="4" w:space="0" w:color="auto"/>
              <w:bottom w:val="single" w:sz="4" w:space="0" w:color="auto"/>
            </w:tcBorders>
            <w:shd w:val="clear" w:color="auto" w:fill="auto"/>
            <w:noWrap/>
            <w:vAlign w:val="bottom"/>
            <w:hideMark/>
          </w:tcPr>
          <w:p w14:paraId="693813BF" w14:textId="77777777" w:rsidR="005B6893" w:rsidRPr="00BB2EA1" w:rsidRDefault="005B6893" w:rsidP="00997259">
            <w:pPr>
              <w:snapToGrid w:val="0"/>
              <w:spacing w:line="360" w:lineRule="auto"/>
              <w:jc w:val="both"/>
              <w:rPr>
                <w:rFonts w:ascii="Book Antiqua" w:eastAsia="Times New Roman" w:hAnsi="Book Antiqua"/>
                <w:b/>
              </w:rPr>
            </w:pPr>
            <w:r w:rsidRPr="00BB2EA1">
              <w:rPr>
                <w:rFonts w:ascii="Book Antiqua" w:eastAsia="Times New Roman" w:hAnsi="Book Antiqua"/>
                <w:b/>
              </w:rPr>
              <w:t>Component</w:t>
            </w:r>
          </w:p>
        </w:tc>
        <w:tc>
          <w:tcPr>
            <w:tcW w:w="5932" w:type="dxa"/>
            <w:tcBorders>
              <w:top w:val="single" w:sz="4" w:space="0" w:color="auto"/>
              <w:bottom w:val="single" w:sz="4" w:space="0" w:color="auto"/>
            </w:tcBorders>
            <w:shd w:val="clear" w:color="auto" w:fill="auto"/>
            <w:noWrap/>
            <w:vAlign w:val="bottom"/>
            <w:hideMark/>
          </w:tcPr>
          <w:p w14:paraId="275A78E1" w14:textId="77777777" w:rsidR="005B6893" w:rsidRPr="00BB2EA1" w:rsidRDefault="005B6893" w:rsidP="00997259">
            <w:pPr>
              <w:snapToGrid w:val="0"/>
              <w:spacing w:line="360" w:lineRule="auto"/>
              <w:jc w:val="both"/>
              <w:rPr>
                <w:rFonts w:ascii="Book Antiqua" w:eastAsia="Times New Roman" w:hAnsi="Book Antiqua"/>
                <w:b/>
              </w:rPr>
            </w:pPr>
            <w:r w:rsidRPr="00BB2EA1">
              <w:rPr>
                <w:rFonts w:ascii="Book Antiqua" w:eastAsia="Times New Roman" w:hAnsi="Book Antiqua"/>
                <w:b/>
              </w:rPr>
              <w:t>Characteristics</w:t>
            </w:r>
          </w:p>
        </w:tc>
        <w:tc>
          <w:tcPr>
            <w:tcW w:w="1933" w:type="dxa"/>
            <w:tcBorders>
              <w:top w:val="single" w:sz="4" w:space="0" w:color="auto"/>
              <w:bottom w:val="single" w:sz="4" w:space="0" w:color="auto"/>
            </w:tcBorders>
            <w:shd w:val="clear" w:color="auto" w:fill="auto"/>
            <w:noWrap/>
            <w:vAlign w:val="bottom"/>
            <w:hideMark/>
          </w:tcPr>
          <w:p w14:paraId="54DC1831" w14:textId="77777777" w:rsidR="005B6893" w:rsidRPr="00BB2EA1" w:rsidRDefault="005B6893" w:rsidP="00997259">
            <w:pPr>
              <w:snapToGrid w:val="0"/>
              <w:spacing w:line="360" w:lineRule="auto"/>
              <w:jc w:val="both"/>
              <w:rPr>
                <w:rFonts w:ascii="Book Antiqua" w:eastAsia="Times New Roman" w:hAnsi="Book Antiqua"/>
                <w:b/>
              </w:rPr>
            </w:pPr>
            <w:r w:rsidRPr="00BB2EA1">
              <w:rPr>
                <w:rFonts w:ascii="Book Antiqua" w:eastAsia="Times New Roman" w:hAnsi="Book Antiqua"/>
                <w:b/>
              </w:rPr>
              <w:t>Points</w:t>
            </w:r>
          </w:p>
        </w:tc>
      </w:tr>
      <w:tr w:rsidR="005B6893" w:rsidRPr="00BB2EA1" w14:paraId="55A280BA" w14:textId="77777777" w:rsidTr="00997259">
        <w:trPr>
          <w:trHeight w:val="288"/>
        </w:trPr>
        <w:tc>
          <w:tcPr>
            <w:tcW w:w="1689" w:type="dxa"/>
            <w:tcBorders>
              <w:top w:val="single" w:sz="4" w:space="0" w:color="auto"/>
            </w:tcBorders>
            <w:shd w:val="clear" w:color="auto" w:fill="auto"/>
            <w:noWrap/>
            <w:vAlign w:val="bottom"/>
            <w:hideMark/>
          </w:tcPr>
          <w:p w14:paraId="7AFF7F71"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bCs/>
              </w:rPr>
              <w:t>S</w:t>
            </w:r>
            <w:r w:rsidRPr="00BB2EA1">
              <w:rPr>
                <w:rFonts w:ascii="Book Antiqua" w:eastAsia="Times New Roman" w:hAnsi="Book Antiqua"/>
              </w:rPr>
              <w:t>ymptoms</w:t>
            </w:r>
          </w:p>
        </w:tc>
        <w:tc>
          <w:tcPr>
            <w:tcW w:w="5932" w:type="dxa"/>
            <w:tcBorders>
              <w:top w:val="single" w:sz="4" w:space="0" w:color="auto"/>
            </w:tcBorders>
            <w:shd w:val="clear" w:color="auto" w:fill="auto"/>
            <w:noWrap/>
            <w:vAlign w:val="bottom"/>
            <w:hideMark/>
          </w:tcPr>
          <w:p w14:paraId="36C8FC73"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Typical unstable angina pectoris</w:t>
            </w:r>
          </w:p>
        </w:tc>
        <w:tc>
          <w:tcPr>
            <w:tcW w:w="1933" w:type="dxa"/>
            <w:tcBorders>
              <w:top w:val="single" w:sz="4" w:space="0" w:color="auto"/>
            </w:tcBorders>
            <w:shd w:val="clear" w:color="auto" w:fill="auto"/>
            <w:noWrap/>
            <w:vAlign w:val="bottom"/>
            <w:hideMark/>
          </w:tcPr>
          <w:p w14:paraId="57899EEB"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3</w:t>
            </w:r>
          </w:p>
        </w:tc>
      </w:tr>
      <w:tr w:rsidR="005B6893" w:rsidRPr="00BB2EA1" w14:paraId="437933A5" w14:textId="77777777" w:rsidTr="00997259">
        <w:trPr>
          <w:trHeight w:val="288"/>
        </w:trPr>
        <w:tc>
          <w:tcPr>
            <w:tcW w:w="1689" w:type="dxa"/>
            <w:shd w:val="clear" w:color="auto" w:fill="auto"/>
            <w:noWrap/>
            <w:vAlign w:val="bottom"/>
            <w:hideMark/>
          </w:tcPr>
          <w:p w14:paraId="563133DD" w14:textId="77777777" w:rsidR="005B6893" w:rsidRPr="00BB2EA1"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389F8C63"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 xml:space="preserve">Stable angina, Canadian Cardiovascular Society Class I or II </w:t>
            </w:r>
          </w:p>
        </w:tc>
        <w:tc>
          <w:tcPr>
            <w:tcW w:w="1933" w:type="dxa"/>
            <w:shd w:val="clear" w:color="auto" w:fill="auto"/>
            <w:noWrap/>
            <w:vAlign w:val="bottom"/>
            <w:hideMark/>
          </w:tcPr>
          <w:p w14:paraId="5BD98968"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1</w:t>
            </w:r>
          </w:p>
        </w:tc>
      </w:tr>
      <w:tr w:rsidR="005B6893" w:rsidRPr="00BB2EA1" w14:paraId="6FA94DB5" w14:textId="77777777" w:rsidTr="00997259">
        <w:trPr>
          <w:trHeight w:val="288"/>
        </w:trPr>
        <w:tc>
          <w:tcPr>
            <w:tcW w:w="1689" w:type="dxa"/>
            <w:shd w:val="clear" w:color="auto" w:fill="auto"/>
            <w:noWrap/>
            <w:vAlign w:val="bottom"/>
            <w:hideMark/>
          </w:tcPr>
          <w:p w14:paraId="1BBF2B1E" w14:textId="77777777" w:rsidR="005B6893" w:rsidRPr="00BB2EA1"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0FE5E023"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Non-cardiac chest pain</w:t>
            </w:r>
          </w:p>
        </w:tc>
        <w:tc>
          <w:tcPr>
            <w:tcW w:w="1933" w:type="dxa"/>
            <w:shd w:val="clear" w:color="auto" w:fill="auto"/>
            <w:noWrap/>
            <w:vAlign w:val="bottom"/>
            <w:hideMark/>
          </w:tcPr>
          <w:p w14:paraId="00D46813"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-2</w:t>
            </w:r>
          </w:p>
        </w:tc>
      </w:tr>
      <w:tr w:rsidR="005B6893" w:rsidRPr="00BB2EA1" w14:paraId="35DC761A" w14:textId="77777777" w:rsidTr="00997259">
        <w:trPr>
          <w:trHeight w:val="288"/>
        </w:trPr>
        <w:tc>
          <w:tcPr>
            <w:tcW w:w="1689" w:type="dxa"/>
            <w:shd w:val="clear" w:color="auto" w:fill="auto"/>
            <w:noWrap/>
            <w:vAlign w:val="bottom"/>
            <w:hideMark/>
          </w:tcPr>
          <w:p w14:paraId="4D170A6C"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bCs/>
              </w:rPr>
              <w:t>V</w:t>
            </w:r>
            <w:r w:rsidRPr="00BB2EA1">
              <w:rPr>
                <w:rFonts w:ascii="Book Antiqua" w:eastAsia="Times New Roman" w:hAnsi="Book Antiqua"/>
              </w:rPr>
              <w:t>ascular disease</w:t>
            </w:r>
          </w:p>
        </w:tc>
        <w:tc>
          <w:tcPr>
            <w:tcW w:w="5932" w:type="dxa"/>
            <w:shd w:val="clear" w:color="auto" w:fill="auto"/>
            <w:noWrap/>
            <w:vAlign w:val="bottom"/>
            <w:hideMark/>
          </w:tcPr>
          <w:p w14:paraId="07F7A562"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Recent myocardial infarction or percutaneous coronary intervention &lt; 90 d</w:t>
            </w:r>
            <w:r>
              <w:rPr>
                <w:rFonts w:ascii="Book Antiqua" w:eastAsia="Times New Roman" w:hAnsi="Book Antiqua"/>
              </w:rPr>
              <w:t>ays</w:t>
            </w:r>
          </w:p>
        </w:tc>
        <w:tc>
          <w:tcPr>
            <w:tcW w:w="1933" w:type="dxa"/>
            <w:shd w:val="clear" w:color="auto" w:fill="auto"/>
            <w:noWrap/>
            <w:vAlign w:val="bottom"/>
            <w:hideMark/>
          </w:tcPr>
          <w:p w14:paraId="42905367"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2</w:t>
            </w:r>
          </w:p>
        </w:tc>
      </w:tr>
      <w:tr w:rsidR="005B6893" w:rsidRPr="00BB2EA1" w14:paraId="28B8215D" w14:textId="77777777" w:rsidTr="00997259">
        <w:trPr>
          <w:trHeight w:val="288"/>
        </w:trPr>
        <w:tc>
          <w:tcPr>
            <w:tcW w:w="1689" w:type="dxa"/>
            <w:shd w:val="clear" w:color="auto" w:fill="auto"/>
            <w:noWrap/>
            <w:vAlign w:val="bottom"/>
            <w:hideMark/>
          </w:tcPr>
          <w:p w14:paraId="65AB9B8F" w14:textId="77777777" w:rsidR="005B6893" w:rsidRPr="00BB2EA1"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037BAE2B"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Coronary artery bypass grafting &gt; 5 y</w:t>
            </w:r>
            <w:r>
              <w:rPr>
                <w:rFonts w:ascii="Book Antiqua" w:eastAsia="Times New Roman" w:hAnsi="Book Antiqua"/>
              </w:rPr>
              <w:t>ea</w:t>
            </w:r>
            <w:r w:rsidRPr="00BB2EA1">
              <w:rPr>
                <w:rFonts w:ascii="Book Antiqua" w:eastAsia="Times New Roman" w:hAnsi="Book Antiqua"/>
              </w:rPr>
              <w:t>r</w:t>
            </w:r>
            <w:r>
              <w:rPr>
                <w:rFonts w:ascii="Book Antiqua" w:eastAsia="Times New Roman" w:hAnsi="Book Antiqua"/>
              </w:rPr>
              <w:t>s</w:t>
            </w:r>
          </w:p>
        </w:tc>
        <w:tc>
          <w:tcPr>
            <w:tcW w:w="1933" w:type="dxa"/>
            <w:shd w:val="clear" w:color="auto" w:fill="auto"/>
            <w:noWrap/>
            <w:vAlign w:val="bottom"/>
            <w:hideMark/>
          </w:tcPr>
          <w:p w14:paraId="3AD56CB5"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2</w:t>
            </w:r>
          </w:p>
        </w:tc>
      </w:tr>
      <w:tr w:rsidR="005B6893" w:rsidRPr="00BB2EA1" w14:paraId="3DA51250" w14:textId="77777777" w:rsidTr="00997259">
        <w:trPr>
          <w:trHeight w:val="288"/>
        </w:trPr>
        <w:tc>
          <w:tcPr>
            <w:tcW w:w="1689" w:type="dxa"/>
            <w:shd w:val="clear" w:color="auto" w:fill="auto"/>
            <w:noWrap/>
            <w:vAlign w:val="bottom"/>
            <w:hideMark/>
          </w:tcPr>
          <w:p w14:paraId="3AE4BCCF" w14:textId="77777777" w:rsidR="005B6893" w:rsidRPr="00BB2EA1"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742C2ABC"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Prior coronary event other than above</w:t>
            </w:r>
          </w:p>
        </w:tc>
        <w:tc>
          <w:tcPr>
            <w:tcW w:w="1933" w:type="dxa"/>
            <w:shd w:val="clear" w:color="auto" w:fill="auto"/>
            <w:noWrap/>
            <w:vAlign w:val="bottom"/>
            <w:hideMark/>
          </w:tcPr>
          <w:p w14:paraId="5D7070D2"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1</w:t>
            </w:r>
          </w:p>
        </w:tc>
      </w:tr>
      <w:tr w:rsidR="005B6893" w:rsidRPr="00BB2EA1" w14:paraId="5C3C15CE" w14:textId="77777777" w:rsidTr="00997259">
        <w:trPr>
          <w:trHeight w:val="288"/>
        </w:trPr>
        <w:tc>
          <w:tcPr>
            <w:tcW w:w="1689" w:type="dxa"/>
            <w:shd w:val="clear" w:color="auto" w:fill="auto"/>
            <w:noWrap/>
            <w:vAlign w:val="bottom"/>
            <w:hideMark/>
          </w:tcPr>
          <w:p w14:paraId="00BC61BB" w14:textId="77777777" w:rsidR="005B6893" w:rsidRPr="00BB2EA1"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55FDEE2B"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Prior revascularization for peripheral disease or carotid disease</w:t>
            </w:r>
          </w:p>
        </w:tc>
        <w:tc>
          <w:tcPr>
            <w:tcW w:w="1933" w:type="dxa"/>
            <w:shd w:val="clear" w:color="auto" w:fill="auto"/>
            <w:noWrap/>
            <w:vAlign w:val="bottom"/>
            <w:hideMark/>
          </w:tcPr>
          <w:p w14:paraId="09A6BA0C"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2</w:t>
            </w:r>
          </w:p>
        </w:tc>
      </w:tr>
      <w:tr w:rsidR="005B6893" w:rsidRPr="00BB2EA1" w14:paraId="2D988F0B" w14:textId="77777777" w:rsidTr="00997259">
        <w:trPr>
          <w:trHeight w:val="288"/>
        </w:trPr>
        <w:tc>
          <w:tcPr>
            <w:tcW w:w="1689" w:type="dxa"/>
            <w:shd w:val="clear" w:color="auto" w:fill="auto"/>
            <w:noWrap/>
            <w:vAlign w:val="bottom"/>
            <w:hideMark/>
          </w:tcPr>
          <w:p w14:paraId="081D6990"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bCs/>
              </w:rPr>
              <w:t>E</w:t>
            </w:r>
            <w:r w:rsidRPr="00BB2EA1">
              <w:rPr>
                <w:rFonts w:ascii="Book Antiqua" w:eastAsia="Times New Roman" w:hAnsi="Book Antiqua"/>
              </w:rPr>
              <w:t>KG</w:t>
            </w:r>
          </w:p>
        </w:tc>
        <w:tc>
          <w:tcPr>
            <w:tcW w:w="5932" w:type="dxa"/>
            <w:shd w:val="clear" w:color="auto" w:fill="auto"/>
            <w:noWrap/>
            <w:vAlign w:val="bottom"/>
            <w:hideMark/>
          </w:tcPr>
          <w:p w14:paraId="6B67781A"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Dynamic or new ischemic ST or T wave changes</w:t>
            </w:r>
          </w:p>
        </w:tc>
        <w:tc>
          <w:tcPr>
            <w:tcW w:w="1933" w:type="dxa"/>
            <w:shd w:val="clear" w:color="auto" w:fill="auto"/>
            <w:noWrap/>
            <w:vAlign w:val="bottom"/>
            <w:hideMark/>
          </w:tcPr>
          <w:p w14:paraId="7B775F86"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3</w:t>
            </w:r>
          </w:p>
        </w:tc>
      </w:tr>
      <w:tr w:rsidR="005B6893" w:rsidRPr="00BB2EA1" w14:paraId="516D46DE" w14:textId="77777777" w:rsidTr="00997259">
        <w:trPr>
          <w:trHeight w:val="288"/>
        </w:trPr>
        <w:tc>
          <w:tcPr>
            <w:tcW w:w="1689" w:type="dxa"/>
            <w:shd w:val="clear" w:color="auto" w:fill="auto"/>
            <w:noWrap/>
            <w:vAlign w:val="bottom"/>
            <w:hideMark/>
          </w:tcPr>
          <w:p w14:paraId="50B45A1C" w14:textId="77777777" w:rsidR="005B6893" w:rsidRPr="00BB2EA1"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31F1B818"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ST depression of unknown duration without cause</w:t>
            </w:r>
          </w:p>
        </w:tc>
        <w:tc>
          <w:tcPr>
            <w:tcW w:w="1933" w:type="dxa"/>
            <w:shd w:val="clear" w:color="auto" w:fill="auto"/>
            <w:noWrap/>
            <w:vAlign w:val="bottom"/>
            <w:hideMark/>
          </w:tcPr>
          <w:p w14:paraId="213034FB"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2</w:t>
            </w:r>
          </w:p>
        </w:tc>
      </w:tr>
      <w:tr w:rsidR="005B6893" w:rsidRPr="00BB2EA1" w14:paraId="16F8BA57" w14:textId="77777777" w:rsidTr="00997259">
        <w:trPr>
          <w:trHeight w:val="288"/>
        </w:trPr>
        <w:tc>
          <w:tcPr>
            <w:tcW w:w="1689" w:type="dxa"/>
            <w:shd w:val="clear" w:color="auto" w:fill="auto"/>
            <w:noWrap/>
            <w:vAlign w:val="bottom"/>
            <w:hideMark/>
          </w:tcPr>
          <w:p w14:paraId="684489A3" w14:textId="77777777" w:rsidR="005B6893" w:rsidRPr="00BB2EA1"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28612E00"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ST changes with left ventricular hypertrophy, intraventricular conduction delay, digitalis, or metabolic issue</w:t>
            </w:r>
          </w:p>
        </w:tc>
        <w:tc>
          <w:tcPr>
            <w:tcW w:w="1933" w:type="dxa"/>
            <w:shd w:val="clear" w:color="auto" w:fill="auto"/>
            <w:noWrap/>
            <w:vAlign w:val="bottom"/>
            <w:hideMark/>
          </w:tcPr>
          <w:p w14:paraId="332E6C2D"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1</w:t>
            </w:r>
          </w:p>
        </w:tc>
      </w:tr>
      <w:tr w:rsidR="005B6893" w:rsidRPr="00BB2EA1" w14:paraId="2E169B95" w14:textId="77777777" w:rsidTr="00997259">
        <w:trPr>
          <w:trHeight w:val="288"/>
        </w:trPr>
        <w:tc>
          <w:tcPr>
            <w:tcW w:w="1689" w:type="dxa"/>
            <w:shd w:val="clear" w:color="auto" w:fill="auto"/>
            <w:noWrap/>
            <w:vAlign w:val="bottom"/>
            <w:hideMark/>
          </w:tcPr>
          <w:p w14:paraId="5F1153BA" w14:textId="77777777" w:rsidR="005B6893" w:rsidRPr="00BB2EA1"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36C5E249"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Old Q wave indicating prior myocardial infarction or pre-existing ST changes</w:t>
            </w:r>
          </w:p>
        </w:tc>
        <w:tc>
          <w:tcPr>
            <w:tcW w:w="1933" w:type="dxa"/>
            <w:shd w:val="clear" w:color="auto" w:fill="auto"/>
            <w:noWrap/>
            <w:vAlign w:val="bottom"/>
            <w:hideMark/>
          </w:tcPr>
          <w:p w14:paraId="6086CA95"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1</w:t>
            </w:r>
          </w:p>
        </w:tc>
      </w:tr>
      <w:tr w:rsidR="005B6893" w:rsidRPr="00BB2EA1" w14:paraId="130F065D" w14:textId="77777777" w:rsidTr="00997259">
        <w:trPr>
          <w:trHeight w:val="288"/>
        </w:trPr>
        <w:tc>
          <w:tcPr>
            <w:tcW w:w="1689" w:type="dxa"/>
            <w:shd w:val="clear" w:color="auto" w:fill="auto"/>
            <w:noWrap/>
            <w:vAlign w:val="bottom"/>
            <w:hideMark/>
          </w:tcPr>
          <w:p w14:paraId="345B7AB9" w14:textId="77777777" w:rsidR="005B6893" w:rsidRPr="00BB2EA1"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347FCBA5"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No ST changes</w:t>
            </w:r>
          </w:p>
        </w:tc>
        <w:tc>
          <w:tcPr>
            <w:tcW w:w="1933" w:type="dxa"/>
            <w:shd w:val="clear" w:color="auto" w:fill="auto"/>
            <w:noWrap/>
            <w:vAlign w:val="bottom"/>
            <w:hideMark/>
          </w:tcPr>
          <w:p w14:paraId="25B45AE0"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0</w:t>
            </w:r>
          </w:p>
        </w:tc>
      </w:tr>
      <w:tr w:rsidR="005B6893" w:rsidRPr="00BB2EA1" w14:paraId="492BB222" w14:textId="77777777" w:rsidTr="00997259">
        <w:trPr>
          <w:trHeight w:val="288"/>
        </w:trPr>
        <w:tc>
          <w:tcPr>
            <w:tcW w:w="1689" w:type="dxa"/>
            <w:shd w:val="clear" w:color="auto" w:fill="auto"/>
            <w:noWrap/>
            <w:vAlign w:val="bottom"/>
            <w:hideMark/>
          </w:tcPr>
          <w:p w14:paraId="4273E019" w14:textId="77777777" w:rsidR="005B6893" w:rsidRPr="00BB2EA1"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7268EF67"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Normal EKG in the presence of severe ongoing chest pain</w:t>
            </w:r>
          </w:p>
        </w:tc>
        <w:tc>
          <w:tcPr>
            <w:tcW w:w="1933" w:type="dxa"/>
            <w:shd w:val="clear" w:color="auto" w:fill="auto"/>
            <w:noWrap/>
            <w:vAlign w:val="bottom"/>
            <w:hideMark/>
          </w:tcPr>
          <w:p w14:paraId="3EB537D5"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-2</w:t>
            </w:r>
          </w:p>
        </w:tc>
      </w:tr>
      <w:tr w:rsidR="005B6893" w:rsidRPr="00BB2EA1" w14:paraId="7C449B0B" w14:textId="77777777" w:rsidTr="00997259">
        <w:trPr>
          <w:trHeight w:val="288"/>
        </w:trPr>
        <w:tc>
          <w:tcPr>
            <w:tcW w:w="1689" w:type="dxa"/>
            <w:shd w:val="clear" w:color="auto" w:fill="auto"/>
            <w:noWrap/>
            <w:vAlign w:val="bottom"/>
            <w:hideMark/>
          </w:tcPr>
          <w:p w14:paraId="2C5D8E55"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bCs/>
              </w:rPr>
              <w:t>A</w:t>
            </w:r>
            <w:r w:rsidRPr="00BB2EA1">
              <w:rPr>
                <w:rFonts w:ascii="Book Antiqua" w:eastAsia="Times New Roman" w:hAnsi="Book Antiqua"/>
              </w:rPr>
              <w:t>ge (y</w:t>
            </w:r>
            <w:r>
              <w:rPr>
                <w:rFonts w:ascii="Book Antiqua" w:eastAsia="Times New Roman" w:hAnsi="Book Antiqua"/>
              </w:rPr>
              <w:t>ea</w:t>
            </w:r>
            <w:r w:rsidRPr="00BB2EA1">
              <w:rPr>
                <w:rFonts w:ascii="Book Antiqua" w:eastAsia="Times New Roman" w:hAnsi="Book Antiqua"/>
              </w:rPr>
              <w:t>r</w:t>
            </w:r>
            <w:r>
              <w:rPr>
                <w:rFonts w:ascii="Book Antiqua" w:eastAsia="Times New Roman" w:hAnsi="Book Antiqua"/>
              </w:rPr>
              <w:t>s</w:t>
            </w:r>
            <w:r w:rsidRPr="00BB2EA1">
              <w:rPr>
                <w:rFonts w:ascii="Book Antiqua" w:eastAsia="Times New Roman" w:hAnsi="Book Antiqua"/>
              </w:rPr>
              <w:t>)</w:t>
            </w:r>
          </w:p>
        </w:tc>
        <w:tc>
          <w:tcPr>
            <w:tcW w:w="5932" w:type="dxa"/>
            <w:shd w:val="clear" w:color="auto" w:fill="auto"/>
            <w:noWrap/>
            <w:vAlign w:val="bottom"/>
            <w:hideMark/>
          </w:tcPr>
          <w:p w14:paraId="1C2A0D67"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&gt; 75</w:t>
            </w:r>
          </w:p>
        </w:tc>
        <w:tc>
          <w:tcPr>
            <w:tcW w:w="1933" w:type="dxa"/>
            <w:shd w:val="clear" w:color="auto" w:fill="auto"/>
            <w:noWrap/>
            <w:vAlign w:val="bottom"/>
            <w:hideMark/>
          </w:tcPr>
          <w:p w14:paraId="1450D694"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2</w:t>
            </w:r>
          </w:p>
        </w:tc>
      </w:tr>
      <w:tr w:rsidR="005B6893" w:rsidRPr="00BB2EA1" w14:paraId="708CD960" w14:textId="77777777" w:rsidTr="00997259">
        <w:trPr>
          <w:trHeight w:val="288"/>
        </w:trPr>
        <w:tc>
          <w:tcPr>
            <w:tcW w:w="1689" w:type="dxa"/>
            <w:shd w:val="clear" w:color="auto" w:fill="auto"/>
            <w:noWrap/>
            <w:vAlign w:val="bottom"/>
            <w:hideMark/>
          </w:tcPr>
          <w:p w14:paraId="6EFCE66F" w14:textId="77777777" w:rsidR="005B6893" w:rsidRPr="00BB2EA1"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772130D3"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50-75</w:t>
            </w:r>
          </w:p>
        </w:tc>
        <w:tc>
          <w:tcPr>
            <w:tcW w:w="1933" w:type="dxa"/>
            <w:shd w:val="clear" w:color="auto" w:fill="auto"/>
            <w:noWrap/>
            <w:vAlign w:val="bottom"/>
            <w:hideMark/>
          </w:tcPr>
          <w:p w14:paraId="4F5AFC46"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1</w:t>
            </w:r>
          </w:p>
        </w:tc>
      </w:tr>
      <w:tr w:rsidR="005B6893" w:rsidRPr="00BB2EA1" w14:paraId="2788641B" w14:textId="77777777" w:rsidTr="00997259">
        <w:trPr>
          <w:trHeight w:val="288"/>
        </w:trPr>
        <w:tc>
          <w:tcPr>
            <w:tcW w:w="1689" w:type="dxa"/>
            <w:shd w:val="clear" w:color="auto" w:fill="auto"/>
            <w:noWrap/>
            <w:vAlign w:val="bottom"/>
            <w:hideMark/>
          </w:tcPr>
          <w:p w14:paraId="667C30CF" w14:textId="77777777" w:rsidR="005B6893" w:rsidRPr="00BB2EA1"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456955A2"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30-49</w:t>
            </w:r>
          </w:p>
        </w:tc>
        <w:tc>
          <w:tcPr>
            <w:tcW w:w="1933" w:type="dxa"/>
            <w:shd w:val="clear" w:color="auto" w:fill="auto"/>
            <w:noWrap/>
            <w:vAlign w:val="bottom"/>
            <w:hideMark/>
          </w:tcPr>
          <w:p w14:paraId="7506F8EC"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0</w:t>
            </w:r>
          </w:p>
        </w:tc>
      </w:tr>
      <w:tr w:rsidR="005B6893" w:rsidRPr="00BB2EA1" w14:paraId="5DF43E04" w14:textId="77777777" w:rsidTr="00997259">
        <w:trPr>
          <w:trHeight w:val="288"/>
        </w:trPr>
        <w:tc>
          <w:tcPr>
            <w:tcW w:w="1689" w:type="dxa"/>
            <w:shd w:val="clear" w:color="auto" w:fill="auto"/>
            <w:noWrap/>
            <w:vAlign w:val="bottom"/>
            <w:hideMark/>
          </w:tcPr>
          <w:p w14:paraId="367528B7" w14:textId="77777777" w:rsidR="005B6893" w:rsidRPr="00BB2EA1"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47A7C434"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&lt; 30</w:t>
            </w:r>
          </w:p>
        </w:tc>
        <w:tc>
          <w:tcPr>
            <w:tcW w:w="1933" w:type="dxa"/>
            <w:shd w:val="clear" w:color="auto" w:fill="auto"/>
            <w:noWrap/>
            <w:vAlign w:val="bottom"/>
            <w:hideMark/>
          </w:tcPr>
          <w:p w14:paraId="0A1EE2EC"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-1</w:t>
            </w:r>
          </w:p>
        </w:tc>
      </w:tr>
      <w:tr w:rsidR="005B6893" w:rsidRPr="00BB2EA1" w14:paraId="23817967" w14:textId="77777777" w:rsidTr="00997259">
        <w:trPr>
          <w:trHeight w:val="288"/>
        </w:trPr>
        <w:tc>
          <w:tcPr>
            <w:tcW w:w="1689" w:type="dxa"/>
            <w:shd w:val="clear" w:color="auto" w:fill="auto"/>
            <w:noWrap/>
            <w:vAlign w:val="bottom"/>
            <w:hideMark/>
          </w:tcPr>
          <w:p w14:paraId="7DFC07D3"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bCs/>
              </w:rPr>
              <w:lastRenderedPageBreak/>
              <w:t>T</w:t>
            </w:r>
            <w:r w:rsidRPr="00BB2EA1">
              <w:rPr>
                <w:rFonts w:ascii="Book Antiqua" w:eastAsia="Times New Roman" w:hAnsi="Book Antiqua"/>
              </w:rPr>
              <w:t>roponin I (ng/mL)</w:t>
            </w:r>
          </w:p>
        </w:tc>
        <w:tc>
          <w:tcPr>
            <w:tcW w:w="5932" w:type="dxa"/>
            <w:shd w:val="clear" w:color="auto" w:fill="auto"/>
            <w:noWrap/>
            <w:vAlign w:val="bottom"/>
            <w:hideMark/>
          </w:tcPr>
          <w:p w14:paraId="48C52AD4"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0.7 or higher</w:t>
            </w:r>
          </w:p>
        </w:tc>
        <w:tc>
          <w:tcPr>
            <w:tcW w:w="1933" w:type="dxa"/>
            <w:shd w:val="clear" w:color="auto" w:fill="auto"/>
            <w:noWrap/>
            <w:vAlign w:val="bottom"/>
            <w:hideMark/>
          </w:tcPr>
          <w:p w14:paraId="4F08E68C"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5</w:t>
            </w:r>
          </w:p>
        </w:tc>
      </w:tr>
      <w:tr w:rsidR="005B6893" w:rsidRPr="00BB2EA1" w14:paraId="7BEAD0A3" w14:textId="77777777" w:rsidTr="00997259">
        <w:trPr>
          <w:trHeight w:val="288"/>
        </w:trPr>
        <w:tc>
          <w:tcPr>
            <w:tcW w:w="1689" w:type="dxa"/>
            <w:shd w:val="clear" w:color="auto" w:fill="auto"/>
            <w:noWrap/>
            <w:vAlign w:val="bottom"/>
            <w:hideMark/>
          </w:tcPr>
          <w:p w14:paraId="391B3784" w14:textId="77777777" w:rsidR="005B6893" w:rsidRPr="00BB2EA1"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642D8749"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&gt; 0.12 but &lt; 0.7</w:t>
            </w:r>
          </w:p>
        </w:tc>
        <w:tc>
          <w:tcPr>
            <w:tcW w:w="1933" w:type="dxa"/>
            <w:shd w:val="clear" w:color="auto" w:fill="auto"/>
            <w:noWrap/>
            <w:vAlign w:val="bottom"/>
            <w:hideMark/>
          </w:tcPr>
          <w:p w14:paraId="41ABEE89"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2</w:t>
            </w:r>
          </w:p>
        </w:tc>
      </w:tr>
      <w:tr w:rsidR="005B6893" w:rsidRPr="00BB2EA1" w14:paraId="2F292581" w14:textId="77777777" w:rsidTr="00997259">
        <w:trPr>
          <w:trHeight w:val="288"/>
        </w:trPr>
        <w:tc>
          <w:tcPr>
            <w:tcW w:w="1689" w:type="dxa"/>
            <w:shd w:val="clear" w:color="auto" w:fill="auto"/>
            <w:noWrap/>
            <w:vAlign w:val="bottom"/>
            <w:hideMark/>
          </w:tcPr>
          <w:p w14:paraId="7A52F95E" w14:textId="77777777" w:rsidR="005B6893" w:rsidRPr="00BB2EA1"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5C358A9A"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&gt; 0.04 but &lt; or = 0.12</w:t>
            </w:r>
          </w:p>
        </w:tc>
        <w:tc>
          <w:tcPr>
            <w:tcW w:w="1933" w:type="dxa"/>
            <w:shd w:val="clear" w:color="auto" w:fill="auto"/>
            <w:noWrap/>
            <w:vAlign w:val="bottom"/>
            <w:hideMark/>
          </w:tcPr>
          <w:p w14:paraId="0D130EBD"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1</w:t>
            </w:r>
          </w:p>
        </w:tc>
      </w:tr>
      <w:tr w:rsidR="005B6893" w:rsidRPr="00BB2EA1" w14:paraId="459F8565" w14:textId="77777777" w:rsidTr="00997259">
        <w:trPr>
          <w:trHeight w:val="288"/>
        </w:trPr>
        <w:tc>
          <w:tcPr>
            <w:tcW w:w="1689" w:type="dxa"/>
            <w:shd w:val="clear" w:color="auto" w:fill="auto"/>
            <w:noWrap/>
            <w:vAlign w:val="bottom"/>
            <w:hideMark/>
          </w:tcPr>
          <w:p w14:paraId="58908C38" w14:textId="77777777" w:rsidR="005B6893" w:rsidRPr="00BB2EA1"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3C602FB0"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Normal (&lt; or = 0.004) with unclear duration of chest pain</w:t>
            </w:r>
          </w:p>
        </w:tc>
        <w:tc>
          <w:tcPr>
            <w:tcW w:w="1933" w:type="dxa"/>
            <w:shd w:val="clear" w:color="auto" w:fill="auto"/>
            <w:noWrap/>
            <w:vAlign w:val="bottom"/>
            <w:hideMark/>
          </w:tcPr>
          <w:p w14:paraId="511249A1"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0</w:t>
            </w:r>
          </w:p>
        </w:tc>
      </w:tr>
      <w:tr w:rsidR="005B6893" w:rsidRPr="00BB2EA1" w14:paraId="312A332A" w14:textId="77777777" w:rsidTr="00997259">
        <w:trPr>
          <w:trHeight w:val="288"/>
        </w:trPr>
        <w:tc>
          <w:tcPr>
            <w:tcW w:w="1689" w:type="dxa"/>
            <w:shd w:val="clear" w:color="auto" w:fill="auto"/>
            <w:noWrap/>
            <w:vAlign w:val="bottom"/>
            <w:hideMark/>
          </w:tcPr>
          <w:p w14:paraId="13CD60B7" w14:textId="77777777" w:rsidR="005B6893" w:rsidRPr="00BB2EA1"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49040AF8"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Normal after &gt; 4 h of constant chest pain</w:t>
            </w:r>
          </w:p>
        </w:tc>
        <w:tc>
          <w:tcPr>
            <w:tcW w:w="1933" w:type="dxa"/>
            <w:shd w:val="clear" w:color="auto" w:fill="auto"/>
            <w:noWrap/>
            <w:vAlign w:val="bottom"/>
            <w:hideMark/>
          </w:tcPr>
          <w:p w14:paraId="3B25B8AA"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-2</w:t>
            </w:r>
          </w:p>
        </w:tc>
      </w:tr>
    </w:tbl>
    <w:p w14:paraId="3AF9B131" w14:textId="77777777" w:rsidR="005B6893" w:rsidRPr="00BB2EA1" w:rsidRDefault="005B6893" w:rsidP="005B6893">
      <w:pPr>
        <w:pStyle w:val="EndNoteBibliography"/>
        <w:snapToGrid w:val="0"/>
        <w:spacing w:after="0" w:line="360" w:lineRule="auto"/>
        <w:jc w:val="both"/>
        <w:rPr>
          <w:rFonts w:ascii="Book Antiqua" w:hAnsi="Book Antiqua"/>
          <w:sz w:val="24"/>
          <w:szCs w:val="24"/>
        </w:rPr>
      </w:pPr>
      <w:r w:rsidRPr="00BB2EA1">
        <w:rPr>
          <w:rFonts w:ascii="Book Antiqua" w:hAnsi="Book Antiqua" w:cs="Times New Roman"/>
          <w:sz w:val="24"/>
          <w:szCs w:val="24"/>
        </w:rPr>
        <w:t xml:space="preserve">Reproduced from Roongsritong </w:t>
      </w:r>
      <w:r w:rsidRPr="00BB2EA1">
        <w:rPr>
          <w:rFonts w:ascii="Book Antiqua" w:hAnsi="Book Antiqua" w:cs="Times New Roman"/>
          <w:i/>
          <w:sz w:val="24"/>
          <w:szCs w:val="24"/>
        </w:rPr>
        <w:t xml:space="preserve">et </w:t>
      </w:r>
      <w:r w:rsidRPr="00BB2EA1">
        <w:rPr>
          <w:rFonts w:ascii="Book Antiqua" w:hAnsi="Book Antiqua" w:cs="Times New Roman"/>
          <w:i/>
          <w:iCs/>
          <w:sz w:val="24"/>
          <w:szCs w:val="24"/>
        </w:rPr>
        <w:t>al</w:t>
      </w:r>
      <w:r w:rsidRPr="00BB2EA1">
        <w:rPr>
          <w:rFonts w:ascii="Book Antiqua" w:hAnsi="Book Antiqua" w:cs="Times New Roman"/>
          <w:iCs/>
          <w:sz w:val="24"/>
          <w:szCs w:val="24"/>
          <w:vertAlign w:val="superscript"/>
        </w:rPr>
        <w:t>[8]</w:t>
      </w:r>
      <w:r w:rsidRPr="00BB2EA1">
        <w:rPr>
          <w:rFonts w:ascii="Book Antiqua" w:hAnsi="Book Antiqua" w:cs="Times New Roman"/>
          <w:iCs/>
          <w:sz w:val="24"/>
          <w:szCs w:val="24"/>
        </w:rPr>
        <w:t>,</w:t>
      </w:r>
      <w:r w:rsidRPr="00BB2EA1">
        <w:rPr>
          <w:rFonts w:ascii="Book Antiqua" w:hAnsi="Book Antiqua" w:cs="Times New Roman"/>
          <w:sz w:val="24"/>
          <w:szCs w:val="24"/>
        </w:rPr>
        <w:t xml:space="preserve"> 2020.</w:t>
      </w:r>
      <w:r>
        <w:rPr>
          <w:rFonts w:ascii="Book Antiqua" w:hAnsi="Book Antiqua" w:cs="Times New Roman"/>
          <w:sz w:val="24"/>
          <w:szCs w:val="24"/>
        </w:rPr>
        <w:t xml:space="preserve"> </w:t>
      </w:r>
      <w:r w:rsidRPr="005D01E2">
        <w:rPr>
          <w:rFonts w:ascii="Book Antiqua" w:hAnsi="Book Antiqua" w:cs="Times New Roman"/>
          <w:sz w:val="24"/>
          <w:szCs w:val="24"/>
        </w:rPr>
        <w:t xml:space="preserve">With permission from Elsevier, </w:t>
      </w:r>
      <w:r>
        <w:rPr>
          <w:rFonts w:ascii="Book Antiqua" w:hAnsi="Book Antiqua" w:cs="Times New Roman"/>
          <w:sz w:val="24"/>
          <w:szCs w:val="24"/>
        </w:rPr>
        <w:t xml:space="preserve">Table 1 was </w:t>
      </w:r>
      <w:r w:rsidRPr="005D01E2">
        <w:rPr>
          <w:rFonts w:ascii="Book Antiqua" w:hAnsi="Book Antiqua" w:cs="Times New Roman"/>
          <w:sz w:val="24"/>
          <w:szCs w:val="24"/>
        </w:rPr>
        <w:t xml:space="preserve">reprinted from: </w:t>
      </w:r>
      <w:r w:rsidRPr="00EA5BFE">
        <w:rPr>
          <w:rFonts w:ascii="Book Antiqua" w:hAnsi="Book Antiqua" w:cs="Times New Roman"/>
          <w:sz w:val="24"/>
          <w:szCs w:val="24"/>
        </w:rPr>
        <w:t xml:space="preserve">Roongsritong C, Taha ME, Pisipati S, Aung S, Latt H, Thomas J, Namballa L, Al-Hasnawi HJ, Taylor MK, Gullapalli N. SVEAT Score, a Potential New and Improved Tool for Acute Chest Pain Risk Stratification. </w:t>
      </w:r>
      <w:r w:rsidRPr="00820C7D">
        <w:rPr>
          <w:rFonts w:ascii="Book Antiqua" w:hAnsi="Book Antiqua" w:cs="Times New Roman"/>
          <w:i/>
          <w:sz w:val="24"/>
          <w:szCs w:val="24"/>
        </w:rPr>
        <w:t xml:space="preserve">Am J Cardiol </w:t>
      </w:r>
      <w:r w:rsidRPr="00EA5BFE">
        <w:rPr>
          <w:rFonts w:ascii="Book Antiqua" w:hAnsi="Book Antiqua" w:cs="Times New Roman"/>
          <w:sz w:val="24"/>
          <w:szCs w:val="24"/>
        </w:rPr>
        <w:t>2020; 127: 36-40</w:t>
      </w:r>
      <w:r w:rsidRPr="005D01E2">
        <w:rPr>
          <w:rFonts w:ascii="Book Antiqua" w:hAnsi="Book Antiqua" w:cs="Times New Roman"/>
          <w:sz w:val="24"/>
          <w:szCs w:val="24"/>
        </w:rPr>
        <w:t xml:space="preserve">. </w:t>
      </w:r>
      <w:r>
        <w:rPr>
          <w:rFonts w:ascii="Book Antiqua" w:hAnsi="Book Antiqua" w:cs="Times New Roman"/>
          <w:sz w:val="24"/>
          <w:szCs w:val="24"/>
        </w:rPr>
        <w:t>Copyright © 2020 Elsevier Inc</w:t>
      </w:r>
      <w:r w:rsidRPr="005D01E2">
        <w:rPr>
          <w:rFonts w:ascii="Book Antiqua" w:hAnsi="Book Antiqua" w:cs="Times New Roman"/>
          <w:sz w:val="24"/>
          <w:szCs w:val="24"/>
        </w:rPr>
        <w:t>.</w:t>
      </w:r>
    </w:p>
    <w:p w14:paraId="180F83F6" w14:textId="77777777" w:rsidR="005B6893" w:rsidRPr="00BB2EA1" w:rsidRDefault="005B6893" w:rsidP="005B6893">
      <w:pPr>
        <w:pStyle w:val="EndNoteBibliography"/>
        <w:snapToGrid w:val="0"/>
        <w:spacing w:after="0" w:line="360" w:lineRule="auto"/>
        <w:jc w:val="both"/>
        <w:rPr>
          <w:rFonts w:ascii="Book Antiqua" w:hAnsi="Book Antiqua" w:cs="Times New Roman"/>
          <w:b/>
          <w:sz w:val="24"/>
          <w:szCs w:val="24"/>
        </w:rPr>
      </w:pPr>
      <w:r w:rsidRPr="00BB2EA1">
        <w:rPr>
          <w:rFonts w:ascii="Book Antiqua" w:eastAsia="Book Antiqua" w:hAnsi="Book Antiqua" w:cs="Book Antiqua"/>
          <w:b/>
          <w:color w:val="000000"/>
          <w:sz w:val="24"/>
          <w:szCs w:val="24"/>
        </w:rPr>
        <w:br w:type="page"/>
      </w:r>
      <w:r w:rsidRPr="00BB2EA1">
        <w:rPr>
          <w:rFonts w:ascii="Book Antiqua" w:hAnsi="Book Antiqua" w:cs="Times New Roman"/>
          <w:b/>
          <w:sz w:val="24"/>
          <w:szCs w:val="24"/>
        </w:rPr>
        <w:lastRenderedPageBreak/>
        <w:t>Table 2 Baseline patient characteristics</w:t>
      </w:r>
    </w:p>
    <w:tbl>
      <w:tblPr>
        <w:tblW w:w="9148" w:type="dxa"/>
        <w:tblBorders>
          <w:top w:val="single" w:sz="4" w:space="0" w:color="auto"/>
          <w:bottom w:val="single" w:sz="4" w:space="0" w:color="auto"/>
        </w:tblBorders>
        <w:tblLook w:val="04A0" w:firstRow="1" w:lastRow="0" w:firstColumn="1" w:lastColumn="0" w:noHBand="0" w:noVBand="1"/>
      </w:tblPr>
      <w:tblGrid>
        <w:gridCol w:w="2763"/>
        <w:gridCol w:w="1661"/>
        <w:gridCol w:w="1697"/>
        <w:gridCol w:w="1905"/>
        <w:gridCol w:w="1122"/>
      </w:tblGrid>
      <w:tr w:rsidR="005B6893" w:rsidRPr="00BB2EA1" w14:paraId="508C110F" w14:textId="77777777" w:rsidTr="00997259">
        <w:trPr>
          <w:trHeight w:val="332"/>
        </w:trPr>
        <w:tc>
          <w:tcPr>
            <w:tcW w:w="2763" w:type="dxa"/>
            <w:vMerge w:val="restart"/>
            <w:tcBorders>
              <w:top w:val="single" w:sz="4" w:space="0" w:color="auto"/>
              <w:bottom w:val="single" w:sz="4" w:space="0" w:color="auto"/>
            </w:tcBorders>
            <w:shd w:val="clear" w:color="auto" w:fill="auto"/>
            <w:noWrap/>
            <w:vAlign w:val="center"/>
            <w:hideMark/>
          </w:tcPr>
          <w:p w14:paraId="26464212" w14:textId="77777777" w:rsidR="005B6893" w:rsidRPr="00BB2EA1" w:rsidRDefault="005B6893" w:rsidP="00997259">
            <w:pPr>
              <w:snapToGrid w:val="0"/>
              <w:spacing w:line="360" w:lineRule="auto"/>
              <w:jc w:val="both"/>
              <w:rPr>
                <w:rFonts w:ascii="Book Antiqua" w:eastAsia="Times New Roman" w:hAnsi="Book Antiqua"/>
                <w:b/>
              </w:rPr>
            </w:pPr>
            <w:r w:rsidRPr="00BB2EA1">
              <w:rPr>
                <w:rFonts w:ascii="Book Antiqua" w:eastAsia="Times New Roman" w:hAnsi="Book Antiqua"/>
                <w:b/>
              </w:rPr>
              <w:t>Continuous variables</w:t>
            </w:r>
          </w:p>
        </w:tc>
        <w:tc>
          <w:tcPr>
            <w:tcW w:w="1661" w:type="dxa"/>
            <w:vMerge w:val="restart"/>
            <w:tcBorders>
              <w:top w:val="single" w:sz="4" w:space="0" w:color="auto"/>
              <w:bottom w:val="single" w:sz="4" w:space="0" w:color="auto"/>
            </w:tcBorders>
            <w:shd w:val="clear" w:color="auto" w:fill="auto"/>
            <w:noWrap/>
            <w:vAlign w:val="center"/>
            <w:hideMark/>
          </w:tcPr>
          <w:p w14:paraId="70616DE0" w14:textId="77777777" w:rsidR="005B6893" w:rsidRPr="00BB2EA1" w:rsidRDefault="005B6893" w:rsidP="00997259">
            <w:pPr>
              <w:snapToGrid w:val="0"/>
              <w:spacing w:line="360" w:lineRule="auto"/>
              <w:jc w:val="both"/>
              <w:rPr>
                <w:rFonts w:ascii="Book Antiqua" w:eastAsia="Times New Roman" w:hAnsi="Book Antiqua"/>
                <w:b/>
              </w:rPr>
            </w:pPr>
            <w:r w:rsidRPr="00BB2EA1">
              <w:rPr>
                <w:rFonts w:ascii="Book Antiqua" w:eastAsia="Times New Roman" w:hAnsi="Book Antiqua"/>
                <w:b/>
              </w:rPr>
              <w:t>Overall (</w:t>
            </w:r>
            <w:r w:rsidRPr="00BB2EA1">
              <w:rPr>
                <w:rFonts w:ascii="Book Antiqua" w:eastAsia="Times New Roman" w:hAnsi="Book Antiqua"/>
                <w:b/>
                <w:i/>
              </w:rPr>
              <w:t>n</w:t>
            </w:r>
            <w:r w:rsidRPr="00BB2EA1">
              <w:rPr>
                <w:rFonts w:ascii="Book Antiqua" w:eastAsia="Times New Roman" w:hAnsi="Book Antiqua"/>
                <w:b/>
              </w:rPr>
              <w:t xml:space="preserve"> = 330)</w:t>
            </w:r>
          </w:p>
        </w:tc>
        <w:tc>
          <w:tcPr>
            <w:tcW w:w="3602" w:type="dxa"/>
            <w:gridSpan w:val="2"/>
            <w:tcBorders>
              <w:top w:val="single" w:sz="4" w:space="0" w:color="auto"/>
              <w:bottom w:val="single" w:sz="4" w:space="0" w:color="auto"/>
            </w:tcBorders>
            <w:shd w:val="clear" w:color="auto" w:fill="auto"/>
            <w:noWrap/>
            <w:vAlign w:val="bottom"/>
            <w:hideMark/>
          </w:tcPr>
          <w:p w14:paraId="64C11333" w14:textId="77777777" w:rsidR="005B6893" w:rsidRPr="00BB2EA1" w:rsidRDefault="005B6893" w:rsidP="00997259">
            <w:pPr>
              <w:snapToGrid w:val="0"/>
              <w:spacing w:line="360" w:lineRule="auto"/>
              <w:jc w:val="both"/>
              <w:rPr>
                <w:rFonts w:ascii="Book Antiqua" w:eastAsia="Times New Roman" w:hAnsi="Book Antiqua"/>
                <w:b/>
              </w:rPr>
            </w:pPr>
            <w:r w:rsidRPr="00BB2EA1">
              <w:rPr>
                <w:rFonts w:ascii="Book Antiqua" w:eastAsia="Times New Roman" w:hAnsi="Book Antiqua"/>
                <w:b/>
              </w:rPr>
              <w:t>30-d MACE</w:t>
            </w:r>
          </w:p>
        </w:tc>
        <w:tc>
          <w:tcPr>
            <w:tcW w:w="1122" w:type="dxa"/>
            <w:vMerge w:val="restart"/>
            <w:tcBorders>
              <w:top w:val="single" w:sz="4" w:space="0" w:color="auto"/>
              <w:bottom w:val="single" w:sz="4" w:space="0" w:color="auto"/>
            </w:tcBorders>
            <w:shd w:val="clear" w:color="auto" w:fill="auto"/>
            <w:noWrap/>
            <w:vAlign w:val="center"/>
            <w:hideMark/>
          </w:tcPr>
          <w:p w14:paraId="5E0A69DC" w14:textId="77777777" w:rsidR="005B6893" w:rsidRPr="00BB2EA1" w:rsidRDefault="005B6893" w:rsidP="00997259">
            <w:pPr>
              <w:snapToGrid w:val="0"/>
              <w:spacing w:line="360" w:lineRule="auto"/>
              <w:jc w:val="both"/>
              <w:rPr>
                <w:rFonts w:ascii="Book Antiqua" w:eastAsia="Times New Roman" w:hAnsi="Book Antiqua"/>
                <w:b/>
              </w:rPr>
            </w:pPr>
            <w:r w:rsidRPr="00BB2EA1">
              <w:rPr>
                <w:rFonts w:ascii="Book Antiqua" w:eastAsia="Times New Roman" w:hAnsi="Book Antiqua"/>
                <w:b/>
                <w:i/>
                <w:iCs/>
              </w:rPr>
              <w:t>P</w:t>
            </w:r>
            <w:r w:rsidRPr="00BB2EA1">
              <w:rPr>
                <w:rFonts w:ascii="Book Antiqua" w:eastAsia="Times New Roman" w:hAnsi="Book Antiqua"/>
                <w:b/>
              </w:rPr>
              <w:t xml:space="preserve"> value</w:t>
            </w:r>
          </w:p>
        </w:tc>
      </w:tr>
      <w:tr w:rsidR="005B6893" w:rsidRPr="00BB2EA1" w14:paraId="1ABF0781" w14:textId="77777777" w:rsidTr="00997259">
        <w:trPr>
          <w:trHeight w:val="332"/>
        </w:trPr>
        <w:tc>
          <w:tcPr>
            <w:tcW w:w="2763" w:type="dxa"/>
            <w:vMerge/>
            <w:tcBorders>
              <w:top w:val="single" w:sz="4" w:space="0" w:color="auto"/>
              <w:bottom w:val="single" w:sz="4" w:space="0" w:color="auto"/>
            </w:tcBorders>
            <w:vAlign w:val="center"/>
            <w:hideMark/>
          </w:tcPr>
          <w:p w14:paraId="28775B1F" w14:textId="77777777" w:rsidR="005B6893" w:rsidRPr="00BB2EA1" w:rsidRDefault="005B6893" w:rsidP="00997259">
            <w:pPr>
              <w:snapToGrid w:val="0"/>
              <w:spacing w:line="360" w:lineRule="auto"/>
              <w:jc w:val="both"/>
              <w:rPr>
                <w:rFonts w:ascii="Book Antiqua" w:eastAsia="Times New Roman" w:hAnsi="Book Antiqua"/>
              </w:rPr>
            </w:pPr>
          </w:p>
        </w:tc>
        <w:tc>
          <w:tcPr>
            <w:tcW w:w="1661" w:type="dxa"/>
            <w:vMerge/>
            <w:tcBorders>
              <w:top w:val="single" w:sz="4" w:space="0" w:color="auto"/>
              <w:bottom w:val="single" w:sz="4" w:space="0" w:color="auto"/>
            </w:tcBorders>
            <w:vAlign w:val="center"/>
            <w:hideMark/>
          </w:tcPr>
          <w:p w14:paraId="05EF729B" w14:textId="77777777" w:rsidR="005B6893" w:rsidRPr="00BB2EA1" w:rsidRDefault="005B6893" w:rsidP="00997259">
            <w:pPr>
              <w:snapToGrid w:val="0"/>
              <w:spacing w:line="360" w:lineRule="auto"/>
              <w:jc w:val="both"/>
              <w:rPr>
                <w:rFonts w:ascii="Book Antiqua" w:eastAsia="Times New Roman" w:hAnsi="Book Antiqua"/>
              </w:rPr>
            </w:pPr>
          </w:p>
        </w:tc>
        <w:tc>
          <w:tcPr>
            <w:tcW w:w="1697" w:type="dxa"/>
            <w:tcBorders>
              <w:top w:val="single" w:sz="4" w:space="0" w:color="auto"/>
              <w:bottom w:val="single" w:sz="4" w:space="0" w:color="auto"/>
            </w:tcBorders>
            <w:shd w:val="clear" w:color="auto" w:fill="auto"/>
            <w:noWrap/>
            <w:vAlign w:val="bottom"/>
            <w:hideMark/>
          </w:tcPr>
          <w:p w14:paraId="4E0C5C94" w14:textId="77777777" w:rsidR="005B6893" w:rsidRPr="00BB2EA1" w:rsidRDefault="005B6893" w:rsidP="00997259">
            <w:pPr>
              <w:snapToGrid w:val="0"/>
              <w:spacing w:line="360" w:lineRule="auto"/>
              <w:jc w:val="both"/>
              <w:rPr>
                <w:rFonts w:ascii="Book Antiqua" w:eastAsia="Times New Roman" w:hAnsi="Book Antiqua"/>
                <w:b/>
              </w:rPr>
            </w:pPr>
            <w:r w:rsidRPr="00BB2EA1">
              <w:rPr>
                <w:rFonts w:ascii="Book Antiqua" w:eastAsia="Times New Roman" w:hAnsi="Book Antiqua"/>
                <w:b/>
              </w:rPr>
              <w:t>Yes</w:t>
            </w:r>
            <w:r>
              <w:rPr>
                <w:rFonts w:ascii="Book Antiqua" w:eastAsia="Times New Roman" w:hAnsi="Book Antiqua"/>
                <w:b/>
              </w:rPr>
              <w:t>,</w:t>
            </w:r>
            <w:r w:rsidRPr="00BB2EA1">
              <w:rPr>
                <w:rFonts w:ascii="Book Antiqua" w:eastAsia="Times New Roman" w:hAnsi="Book Antiqua"/>
                <w:b/>
              </w:rPr>
              <w:t xml:space="preserve"> </w:t>
            </w:r>
            <w:r w:rsidRPr="00BB2EA1">
              <w:rPr>
                <w:rFonts w:ascii="Book Antiqua" w:eastAsia="Times New Roman" w:hAnsi="Book Antiqua"/>
                <w:b/>
                <w:i/>
              </w:rPr>
              <w:t>n</w:t>
            </w:r>
            <w:r w:rsidRPr="00BB2EA1">
              <w:rPr>
                <w:rFonts w:ascii="Book Antiqua" w:eastAsia="Times New Roman" w:hAnsi="Book Antiqua"/>
                <w:b/>
              </w:rPr>
              <w:t xml:space="preserve"> =</w:t>
            </w:r>
            <w:r>
              <w:rPr>
                <w:rFonts w:ascii="Book Antiqua" w:eastAsia="Times New Roman" w:hAnsi="Book Antiqua"/>
                <w:b/>
              </w:rPr>
              <w:t xml:space="preserve"> </w:t>
            </w:r>
            <w:r w:rsidRPr="00BB2EA1">
              <w:rPr>
                <w:rFonts w:ascii="Book Antiqua" w:eastAsia="Times New Roman" w:hAnsi="Book Antiqua"/>
                <w:b/>
              </w:rPr>
              <w:t>11 (3.3%)</w:t>
            </w:r>
          </w:p>
        </w:tc>
        <w:tc>
          <w:tcPr>
            <w:tcW w:w="1905" w:type="dxa"/>
            <w:tcBorders>
              <w:top w:val="single" w:sz="4" w:space="0" w:color="auto"/>
              <w:bottom w:val="single" w:sz="4" w:space="0" w:color="auto"/>
            </w:tcBorders>
            <w:shd w:val="clear" w:color="auto" w:fill="auto"/>
            <w:noWrap/>
            <w:vAlign w:val="bottom"/>
            <w:hideMark/>
          </w:tcPr>
          <w:p w14:paraId="4B48836A" w14:textId="77777777" w:rsidR="005B6893" w:rsidRPr="00BB2EA1" w:rsidRDefault="005B6893" w:rsidP="00997259">
            <w:pPr>
              <w:snapToGrid w:val="0"/>
              <w:spacing w:line="360" w:lineRule="auto"/>
              <w:jc w:val="both"/>
              <w:rPr>
                <w:rFonts w:ascii="Book Antiqua" w:eastAsia="Times New Roman" w:hAnsi="Book Antiqua"/>
                <w:b/>
              </w:rPr>
            </w:pPr>
            <w:r w:rsidRPr="00BB2EA1">
              <w:rPr>
                <w:rFonts w:ascii="Book Antiqua" w:eastAsia="Times New Roman" w:hAnsi="Book Antiqua"/>
                <w:b/>
              </w:rPr>
              <w:t>No</w:t>
            </w:r>
            <w:r>
              <w:rPr>
                <w:rFonts w:ascii="Book Antiqua" w:eastAsia="Times New Roman" w:hAnsi="Book Antiqua"/>
                <w:b/>
              </w:rPr>
              <w:t>,</w:t>
            </w:r>
            <w:r w:rsidRPr="00BB2EA1">
              <w:rPr>
                <w:rFonts w:ascii="Book Antiqua" w:eastAsia="Times New Roman" w:hAnsi="Book Antiqua"/>
                <w:b/>
              </w:rPr>
              <w:t xml:space="preserve"> </w:t>
            </w:r>
            <w:r w:rsidRPr="00BB2EA1">
              <w:rPr>
                <w:rFonts w:ascii="Book Antiqua" w:eastAsia="Times New Roman" w:hAnsi="Book Antiqua"/>
                <w:b/>
                <w:i/>
              </w:rPr>
              <w:t>n</w:t>
            </w:r>
            <w:r w:rsidRPr="00BB2EA1">
              <w:rPr>
                <w:rFonts w:ascii="Book Antiqua" w:eastAsia="Times New Roman" w:hAnsi="Book Antiqua"/>
                <w:b/>
              </w:rPr>
              <w:t xml:space="preserve"> =</w:t>
            </w:r>
            <w:r>
              <w:rPr>
                <w:rFonts w:ascii="Book Antiqua" w:eastAsia="Times New Roman" w:hAnsi="Book Antiqua"/>
                <w:b/>
              </w:rPr>
              <w:t xml:space="preserve"> </w:t>
            </w:r>
            <w:r w:rsidRPr="00BB2EA1">
              <w:rPr>
                <w:rFonts w:ascii="Book Antiqua" w:eastAsia="Times New Roman" w:hAnsi="Book Antiqua"/>
                <w:b/>
              </w:rPr>
              <w:t>319 (96.7%)</w:t>
            </w:r>
          </w:p>
        </w:tc>
        <w:tc>
          <w:tcPr>
            <w:tcW w:w="1122" w:type="dxa"/>
            <w:vMerge/>
            <w:tcBorders>
              <w:top w:val="single" w:sz="4" w:space="0" w:color="auto"/>
              <w:bottom w:val="single" w:sz="4" w:space="0" w:color="auto"/>
            </w:tcBorders>
            <w:vAlign w:val="center"/>
            <w:hideMark/>
          </w:tcPr>
          <w:p w14:paraId="37E657B2" w14:textId="77777777" w:rsidR="005B6893" w:rsidRPr="00BB2EA1" w:rsidRDefault="005B6893" w:rsidP="00997259">
            <w:pPr>
              <w:snapToGrid w:val="0"/>
              <w:spacing w:line="360" w:lineRule="auto"/>
              <w:jc w:val="both"/>
              <w:rPr>
                <w:rFonts w:ascii="Book Antiqua" w:eastAsia="Times New Roman" w:hAnsi="Book Antiqua"/>
              </w:rPr>
            </w:pPr>
          </w:p>
        </w:tc>
      </w:tr>
      <w:tr w:rsidR="005B6893" w:rsidRPr="00BB2EA1" w14:paraId="60E11223" w14:textId="77777777" w:rsidTr="00997259">
        <w:trPr>
          <w:trHeight w:val="332"/>
        </w:trPr>
        <w:tc>
          <w:tcPr>
            <w:tcW w:w="2763" w:type="dxa"/>
            <w:tcBorders>
              <w:top w:val="single" w:sz="4" w:space="0" w:color="auto"/>
            </w:tcBorders>
            <w:shd w:val="clear" w:color="auto" w:fill="auto"/>
            <w:noWrap/>
            <w:vAlign w:val="bottom"/>
            <w:hideMark/>
          </w:tcPr>
          <w:p w14:paraId="2D8FB06A"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Age, mean ± SD (</w:t>
            </w:r>
            <w:proofErr w:type="spellStart"/>
            <w:r w:rsidRPr="00BB2EA1">
              <w:rPr>
                <w:rFonts w:ascii="Book Antiqua" w:eastAsia="Times New Roman" w:hAnsi="Book Antiqua"/>
              </w:rPr>
              <w:t>yr</w:t>
            </w:r>
            <w:proofErr w:type="spellEnd"/>
            <w:r w:rsidRPr="00BB2EA1">
              <w:rPr>
                <w:rFonts w:ascii="Book Antiqua" w:eastAsia="Times New Roman" w:hAnsi="Book Antiqua"/>
              </w:rPr>
              <w:t>)</w:t>
            </w:r>
          </w:p>
        </w:tc>
        <w:tc>
          <w:tcPr>
            <w:tcW w:w="1661" w:type="dxa"/>
            <w:tcBorders>
              <w:top w:val="single" w:sz="4" w:space="0" w:color="auto"/>
            </w:tcBorders>
            <w:shd w:val="clear" w:color="auto" w:fill="auto"/>
            <w:noWrap/>
            <w:vAlign w:val="bottom"/>
            <w:hideMark/>
          </w:tcPr>
          <w:p w14:paraId="7C6F9018"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59.5 ± 13.9</w:t>
            </w:r>
          </w:p>
        </w:tc>
        <w:tc>
          <w:tcPr>
            <w:tcW w:w="1697" w:type="dxa"/>
            <w:tcBorders>
              <w:top w:val="single" w:sz="4" w:space="0" w:color="auto"/>
            </w:tcBorders>
            <w:shd w:val="clear" w:color="auto" w:fill="auto"/>
            <w:noWrap/>
            <w:vAlign w:val="bottom"/>
            <w:hideMark/>
          </w:tcPr>
          <w:p w14:paraId="5EF7F4C2"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74.3 ± 13.2</w:t>
            </w:r>
          </w:p>
        </w:tc>
        <w:tc>
          <w:tcPr>
            <w:tcW w:w="1905" w:type="dxa"/>
            <w:tcBorders>
              <w:top w:val="single" w:sz="4" w:space="0" w:color="auto"/>
            </w:tcBorders>
            <w:shd w:val="clear" w:color="auto" w:fill="auto"/>
            <w:noWrap/>
            <w:vAlign w:val="bottom"/>
            <w:hideMark/>
          </w:tcPr>
          <w:p w14:paraId="6975A30C"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59 ± 13.6</w:t>
            </w:r>
          </w:p>
        </w:tc>
        <w:tc>
          <w:tcPr>
            <w:tcW w:w="1122" w:type="dxa"/>
            <w:tcBorders>
              <w:top w:val="single" w:sz="4" w:space="0" w:color="auto"/>
            </w:tcBorders>
            <w:shd w:val="clear" w:color="auto" w:fill="auto"/>
            <w:noWrap/>
            <w:vAlign w:val="bottom"/>
            <w:hideMark/>
          </w:tcPr>
          <w:p w14:paraId="60FCE4C4"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&lt; 0.0001</w:t>
            </w:r>
          </w:p>
        </w:tc>
      </w:tr>
      <w:tr w:rsidR="005B6893" w:rsidRPr="00BB2EA1" w14:paraId="38A048D3" w14:textId="77777777" w:rsidTr="00997259">
        <w:trPr>
          <w:trHeight w:val="332"/>
        </w:trPr>
        <w:tc>
          <w:tcPr>
            <w:tcW w:w="2763" w:type="dxa"/>
            <w:shd w:val="clear" w:color="auto" w:fill="auto"/>
            <w:noWrap/>
            <w:vAlign w:val="bottom"/>
            <w:hideMark/>
          </w:tcPr>
          <w:p w14:paraId="3581A7E0"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BMI, mean ± SD (kg/m</w:t>
            </w:r>
            <w:r w:rsidRPr="00BB2EA1">
              <w:rPr>
                <w:rFonts w:ascii="Book Antiqua" w:eastAsia="Times New Roman" w:hAnsi="Book Antiqua"/>
                <w:vertAlign w:val="superscript"/>
              </w:rPr>
              <w:t>2</w:t>
            </w:r>
            <w:r w:rsidRPr="00BB2EA1">
              <w:rPr>
                <w:rFonts w:ascii="Book Antiqua" w:eastAsia="Times New Roman" w:hAnsi="Book Antiqua"/>
              </w:rPr>
              <w:t>)</w:t>
            </w:r>
          </w:p>
        </w:tc>
        <w:tc>
          <w:tcPr>
            <w:tcW w:w="1661" w:type="dxa"/>
            <w:shd w:val="clear" w:color="auto" w:fill="auto"/>
            <w:noWrap/>
            <w:vAlign w:val="bottom"/>
            <w:hideMark/>
          </w:tcPr>
          <w:p w14:paraId="4A120A13"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30.7 ± 7.8</w:t>
            </w:r>
          </w:p>
        </w:tc>
        <w:tc>
          <w:tcPr>
            <w:tcW w:w="1697" w:type="dxa"/>
            <w:shd w:val="clear" w:color="auto" w:fill="auto"/>
            <w:noWrap/>
            <w:vAlign w:val="bottom"/>
            <w:hideMark/>
          </w:tcPr>
          <w:p w14:paraId="3119629B"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27.8 ± 6.3</w:t>
            </w:r>
          </w:p>
        </w:tc>
        <w:tc>
          <w:tcPr>
            <w:tcW w:w="1905" w:type="dxa"/>
            <w:shd w:val="clear" w:color="auto" w:fill="auto"/>
            <w:noWrap/>
            <w:vAlign w:val="bottom"/>
            <w:hideMark/>
          </w:tcPr>
          <w:p w14:paraId="35E896C5"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30.7 ± 7.8</w:t>
            </w:r>
          </w:p>
        </w:tc>
        <w:tc>
          <w:tcPr>
            <w:tcW w:w="1122" w:type="dxa"/>
            <w:shd w:val="clear" w:color="auto" w:fill="auto"/>
            <w:noWrap/>
            <w:vAlign w:val="bottom"/>
            <w:hideMark/>
          </w:tcPr>
          <w:p w14:paraId="36ECE1D4"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0.23</w:t>
            </w:r>
          </w:p>
        </w:tc>
      </w:tr>
      <w:tr w:rsidR="005B6893" w:rsidRPr="00BB2EA1" w14:paraId="1FA05959" w14:textId="77777777" w:rsidTr="00997259">
        <w:trPr>
          <w:trHeight w:val="332"/>
        </w:trPr>
        <w:tc>
          <w:tcPr>
            <w:tcW w:w="2763" w:type="dxa"/>
            <w:shd w:val="clear" w:color="auto" w:fill="auto"/>
            <w:noWrap/>
            <w:vAlign w:val="bottom"/>
            <w:hideMark/>
          </w:tcPr>
          <w:p w14:paraId="78169313"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 xml:space="preserve">Males, </w:t>
            </w:r>
            <w:r w:rsidRPr="00BB2EA1">
              <w:rPr>
                <w:rFonts w:ascii="Book Antiqua" w:eastAsia="Times New Roman" w:hAnsi="Book Antiqua"/>
                <w:i/>
              </w:rPr>
              <w:t>n</w:t>
            </w:r>
            <w:r w:rsidRPr="00BB2EA1">
              <w:rPr>
                <w:rFonts w:ascii="Book Antiqua" w:eastAsia="Times New Roman" w:hAnsi="Book Antiqua"/>
              </w:rPr>
              <w:t xml:space="preserve"> (%)</w:t>
            </w:r>
          </w:p>
        </w:tc>
        <w:tc>
          <w:tcPr>
            <w:tcW w:w="1661" w:type="dxa"/>
            <w:shd w:val="clear" w:color="auto" w:fill="auto"/>
            <w:noWrap/>
            <w:vAlign w:val="bottom"/>
            <w:hideMark/>
          </w:tcPr>
          <w:p w14:paraId="15154A99"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172 (52.1)</w:t>
            </w:r>
          </w:p>
        </w:tc>
        <w:tc>
          <w:tcPr>
            <w:tcW w:w="1697" w:type="dxa"/>
            <w:shd w:val="clear" w:color="auto" w:fill="auto"/>
            <w:noWrap/>
            <w:vAlign w:val="bottom"/>
            <w:hideMark/>
          </w:tcPr>
          <w:p w14:paraId="6CDB8B73"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7 (63.6)</w:t>
            </w:r>
          </w:p>
        </w:tc>
        <w:tc>
          <w:tcPr>
            <w:tcW w:w="1905" w:type="dxa"/>
            <w:shd w:val="clear" w:color="auto" w:fill="auto"/>
            <w:noWrap/>
            <w:vAlign w:val="bottom"/>
            <w:hideMark/>
          </w:tcPr>
          <w:p w14:paraId="3D8199A3"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165 (51.7)</w:t>
            </w:r>
          </w:p>
        </w:tc>
        <w:tc>
          <w:tcPr>
            <w:tcW w:w="1122" w:type="dxa"/>
            <w:shd w:val="clear" w:color="auto" w:fill="auto"/>
            <w:noWrap/>
            <w:vAlign w:val="bottom"/>
            <w:hideMark/>
          </w:tcPr>
          <w:p w14:paraId="2FEFDA8E"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0.55</w:t>
            </w:r>
          </w:p>
        </w:tc>
      </w:tr>
      <w:tr w:rsidR="005B6893" w:rsidRPr="00BB2EA1" w14:paraId="239273FC" w14:textId="77777777" w:rsidTr="00997259">
        <w:trPr>
          <w:trHeight w:val="332"/>
        </w:trPr>
        <w:tc>
          <w:tcPr>
            <w:tcW w:w="2763" w:type="dxa"/>
            <w:shd w:val="clear" w:color="auto" w:fill="auto"/>
            <w:noWrap/>
            <w:vAlign w:val="bottom"/>
            <w:hideMark/>
          </w:tcPr>
          <w:p w14:paraId="6590640D"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 xml:space="preserve">Diabetes, </w:t>
            </w:r>
            <w:r w:rsidRPr="00BB2EA1">
              <w:rPr>
                <w:rFonts w:ascii="Book Antiqua" w:eastAsia="Times New Roman" w:hAnsi="Book Antiqua"/>
                <w:i/>
              </w:rPr>
              <w:t>n</w:t>
            </w:r>
            <w:r w:rsidRPr="00BB2EA1">
              <w:rPr>
                <w:rFonts w:ascii="Book Antiqua" w:eastAsia="Times New Roman" w:hAnsi="Book Antiqua"/>
              </w:rPr>
              <w:t xml:space="preserve"> (%)</w:t>
            </w:r>
          </w:p>
        </w:tc>
        <w:tc>
          <w:tcPr>
            <w:tcW w:w="1661" w:type="dxa"/>
            <w:shd w:val="clear" w:color="auto" w:fill="auto"/>
            <w:noWrap/>
            <w:vAlign w:val="bottom"/>
            <w:hideMark/>
          </w:tcPr>
          <w:p w14:paraId="6F5B33D1"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94 (28.5)</w:t>
            </w:r>
          </w:p>
        </w:tc>
        <w:tc>
          <w:tcPr>
            <w:tcW w:w="1697" w:type="dxa"/>
            <w:shd w:val="clear" w:color="auto" w:fill="auto"/>
            <w:noWrap/>
            <w:vAlign w:val="bottom"/>
            <w:hideMark/>
          </w:tcPr>
          <w:p w14:paraId="18DFC4C0"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5 (45.5)</w:t>
            </w:r>
          </w:p>
        </w:tc>
        <w:tc>
          <w:tcPr>
            <w:tcW w:w="1905" w:type="dxa"/>
            <w:shd w:val="clear" w:color="auto" w:fill="auto"/>
            <w:noWrap/>
            <w:vAlign w:val="bottom"/>
            <w:hideMark/>
          </w:tcPr>
          <w:p w14:paraId="5B8BBBE9"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89 (27.9)</w:t>
            </w:r>
          </w:p>
        </w:tc>
        <w:tc>
          <w:tcPr>
            <w:tcW w:w="1122" w:type="dxa"/>
            <w:shd w:val="clear" w:color="auto" w:fill="auto"/>
            <w:noWrap/>
            <w:vAlign w:val="bottom"/>
            <w:hideMark/>
          </w:tcPr>
          <w:p w14:paraId="1AB4C266"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0.31</w:t>
            </w:r>
          </w:p>
        </w:tc>
      </w:tr>
      <w:tr w:rsidR="005B6893" w:rsidRPr="00BB2EA1" w14:paraId="41559647" w14:textId="77777777" w:rsidTr="00997259">
        <w:trPr>
          <w:trHeight w:val="332"/>
        </w:trPr>
        <w:tc>
          <w:tcPr>
            <w:tcW w:w="2763" w:type="dxa"/>
            <w:shd w:val="clear" w:color="auto" w:fill="auto"/>
            <w:noWrap/>
            <w:vAlign w:val="bottom"/>
            <w:hideMark/>
          </w:tcPr>
          <w:p w14:paraId="4478557A"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 xml:space="preserve">Dyslipidemia, </w:t>
            </w:r>
            <w:r w:rsidRPr="00BB2EA1">
              <w:rPr>
                <w:rFonts w:ascii="Book Antiqua" w:eastAsia="Times New Roman" w:hAnsi="Book Antiqua"/>
                <w:i/>
              </w:rPr>
              <w:t>n</w:t>
            </w:r>
            <w:r w:rsidRPr="00BB2EA1">
              <w:rPr>
                <w:rFonts w:ascii="Book Antiqua" w:eastAsia="Times New Roman" w:hAnsi="Book Antiqua"/>
              </w:rPr>
              <w:t xml:space="preserve"> (%)</w:t>
            </w:r>
          </w:p>
        </w:tc>
        <w:tc>
          <w:tcPr>
            <w:tcW w:w="1661" w:type="dxa"/>
            <w:shd w:val="clear" w:color="auto" w:fill="auto"/>
            <w:noWrap/>
            <w:vAlign w:val="bottom"/>
            <w:hideMark/>
          </w:tcPr>
          <w:p w14:paraId="5773F55F"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153 (46.4)</w:t>
            </w:r>
          </w:p>
        </w:tc>
        <w:tc>
          <w:tcPr>
            <w:tcW w:w="1697" w:type="dxa"/>
            <w:shd w:val="clear" w:color="auto" w:fill="auto"/>
            <w:noWrap/>
            <w:vAlign w:val="bottom"/>
            <w:hideMark/>
          </w:tcPr>
          <w:p w14:paraId="1699255D"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4 (36.4)</w:t>
            </w:r>
          </w:p>
        </w:tc>
        <w:tc>
          <w:tcPr>
            <w:tcW w:w="1905" w:type="dxa"/>
            <w:shd w:val="clear" w:color="auto" w:fill="auto"/>
            <w:noWrap/>
            <w:vAlign w:val="bottom"/>
            <w:hideMark/>
          </w:tcPr>
          <w:p w14:paraId="0C3B3130"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149 (46.7)</w:t>
            </w:r>
          </w:p>
        </w:tc>
        <w:tc>
          <w:tcPr>
            <w:tcW w:w="1122" w:type="dxa"/>
            <w:shd w:val="clear" w:color="auto" w:fill="auto"/>
            <w:noWrap/>
            <w:vAlign w:val="bottom"/>
            <w:hideMark/>
          </w:tcPr>
          <w:p w14:paraId="55DAAE17"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0.55</w:t>
            </w:r>
          </w:p>
        </w:tc>
      </w:tr>
      <w:tr w:rsidR="005B6893" w:rsidRPr="00BB2EA1" w14:paraId="5CA88885" w14:textId="77777777" w:rsidTr="00997259">
        <w:trPr>
          <w:trHeight w:val="332"/>
        </w:trPr>
        <w:tc>
          <w:tcPr>
            <w:tcW w:w="2763" w:type="dxa"/>
            <w:shd w:val="clear" w:color="auto" w:fill="auto"/>
            <w:noWrap/>
            <w:vAlign w:val="bottom"/>
            <w:hideMark/>
          </w:tcPr>
          <w:p w14:paraId="0B72E72E"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 xml:space="preserve">Hypertension, </w:t>
            </w:r>
            <w:r w:rsidRPr="00BB2EA1">
              <w:rPr>
                <w:rFonts w:ascii="Book Antiqua" w:eastAsia="Times New Roman" w:hAnsi="Book Antiqua"/>
                <w:i/>
              </w:rPr>
              <w:t>n</w:t>
            </w:r>
            <w:r w:rsidRPr="00BB2EA1">
              <w:rPr>
                <w:rFonts w:ascii="Book Antiqua" w:eastAsia="Times New Roman" w:hAnsi="Book Antiqua"/>
              </w:rPr>
              <w:t xml:space="preserve"> (%)</w:t>
            </w:r>
          </w:p>
        </w:tc>
        <w:tc>
          <w:tcPr>
            <w:tcW w:w="1661" w:type="dxa"/>
            <w:shd w:val="clear" w:color="auto" w:fill="auto"/>
            <w:noWrap/>
            <w:vAlign w:val="bottom"/>
            <w:hideMark/>
          </w:tcPr>
          <w:p w14:paraId="521B8AD4"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206 (62.4)</w:t>
            </w:r>
          </w:p>
        </w:tc>
        <w:tc>
          <w:tcPr>
            <w:tcW w:w="1697" w:type="dxa"/>
            <w:shd w:val="clear" w:color="auto" w:fill="auto"/>
            <w:noWrap/>
            <w:vAlign w:val="bottom"/>
            <w:hideMark/>
          </w:tcPr>
          <w:p w14:paraId="05A9CCEC"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10 (90.9)</w:t>
            </w:r>
          </w:p>
        </w:tc>
        <w:tc>
          <w:tcPr>
            <w:tcW w:w="1905" w:type="dxa"/>
            <w:shd w:val="clear" w:color="auto" w:fill="auto"/>
            <w:noWrap/>
            <w:vAlign w:val="bottom"/>
            <w:hideMark/>
          </w:tcPr>
          <w:p w14:paraId="5E272E68"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196 (61.4)</w:t>
            </w:r>
          </w:p>
        </w:tc>
        <w:tc>
          <w:tcPr>
            <w:tcW w:w="1122" w:type="dxa"/>
            <w:shd w:val="clear" w:color="auto" w:fill="auto"/>
            <w:noWrap/>
            <w:vAlign w:val="bottom"/>
            <w:hideMark/>
          </w:tcPr>
          <w:p w14:paraId="202C4039"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0.06</w:t>
            </w:r>
          </w:p>
        </w:tc>
      </w:tr>
      <w:tr w:rsidR="005B6893" w:rsidRPr="00BB2EA1" w14:paraId="56F4F3EE" w14:textId="77777777" w:rsidTr="00997259">
        <w:trPr>
          <w:trHeight w:val="332"/>
        </w:trPr>
        <w:tc>
          <w:tcPr>
            <w:tcW w:w="2763" w:type="dxa"/>
            <w:shd w:val="clear" w:color="auto" w:fill="auto"/>
            <w:noWrap/>
            <w:vAlign w:val="bottom"/>
            <w:hideMark/>
          </w:tcPr>
          <w:p w14:paraId="488A50E6"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 xml:space="preserve">Smoker, </w:t>
            </w:r>
            <w:r w:rsidRPr="00BB2EA1">
              <w:rPr>
                <w:rFonts w:ascii="Book Antiqua" w:eastAsia="Times New Roman" w:hAnsi="Book Antiqua"/>
                <w:i/>
              </w:rPr>
              <w:t>n</w:t>
            </w:r>
            <w:r w:rsidRPr="00BB2EA1">
              <w:rPr>
                <w:rFonts w:ascii="Book Antiqua" w:eastAsia="Times New Roman" w:hAnsi="Book Antiqua"/>
              </w:rPr>
              <w:t xml:space="preserve"> (%)</w:t>
            </w:r>
          </w:p>
        </w:tc>
        <w:tc>
          <w:tcPr>
            <w:tcW w:w="1661" w:type="dxa"/>
            <w:shd w:val="clear" w:color="auto" w:fill="auto"/>
            <w:noWrap/>
            <w:vAlign w:val="bottom"/>
            <w:hideMark/>
          </w:tcPr>
          <w:p w14:paraId="7D4E67AF"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177 (53.6)</w:t>
            </w:r>
          </w:p>
        </w:tc>
        <w:tc>
          <w:tcPr>
            <w:tcW w:w="1697" w:type="dxa"/>
            <w:shd w:val="clear" w:color="auto" w:fill="auto"/>
            <w:noWrap/>
            <w:vAlign w:val="bottom"/>
            <w:hideMark/>
          </w:tcPr>
          <w:p w14:paraId="43ECA680"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9 (81.8)</w:t>
            </w:r>
          </w:p>
        </w:tc>
        <w:tc>
          <w:tcPr>
            <w:tcW w:w="1905" w:type="dxa"/>
            <w:shd w:val="clear" w:color="auto" w:fill="auto"/>
            <w:noWrap/>
            <w:vAlign w:val="bottom"/>
            <w:hideMark/>
          </w:tcPr>
          <w:p w14:paraId="68BC5523"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168 (52.7)</w:t>
            </w:r>
          </w:p>
        </w:tc>
        <w:tc>
          <w:tcPr>
            <w:tcW w:w="1122" w:type="dxa"/>
            <w:shd w:val="clear" w:color="auto" w:fill="auto"/>
            <w:noWrap/>
            <w:vAlign w:val="bottom"/>
            <w:hideMark/>
          </w:tcPr>
          <w:p w14:paraId="1C1B1B59"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0.07</w:t>
            </w:r>
          </w:p>
        </w:tc>
      </w:tr>
    </w:tbl>
    <w:p w14:paraId="0E3EE00F" w14:textId="77777777" w:rsidR="005B6893" w:rsidRPr="00BB2EA1" w:rsidRDefault="005B6893" w:rsidP="005B6893">
      <w:pPr>
        <w:pStyle w:val="EndNoteBibliography"/>
        <w:snapToGrid w:val="0"/>
        <w:spacing w:after="0" w:line="360" w:lineRule="auto"/>
        <w:jc w:val="both"/>
        <w:rPr>
          <w:rFonts w:ascii="Book Antiqua" w:hAnsi="Book Antiqua" w:cs="Times New Roman"/>
          <w:sz w:val="24"/>
          <w:szCs w:val="24"/>
        </w:rPr>
      </w:pPr>
      <w:r w:rsidRPr="00BB2EA1">
        <w:rPr>
          <w:rFonts w:ascii="Book Antiqua" w:hAnsi="Book Antiqua" w:cs="Times New Roman"/>
          <w:sz w:val="24"/>
          <w:szCs w:val="24"/>
        </w:rPr>
        <w:t>Dyslipidemia: Total cholesterol &gt; 200 mg/dL or low density lipoprotein &gt; 130 mg/dL or non-high density lipoprotein cholesterol &gt; 160 mg/dL. MACE: Major adverse cardiovascular events; BMI: Body mass index.</w:t>
      </w:r>
    </w:p>
    <w:p w14:paraId="1D2656D3" w14:textId="77777777" w:rsidR="005B6893" w:rsidRPr="00BB2EA1" w:rsidRDefault="005B6893" w:rsidP="005B6893">
      <w:pPr>
        <w:pStyle w:val="EndNoteBibliography"/>
        <w:snapToGrid w:val="0"/>
        <w:spacing w:after="0" w:line="360" w:lineRule="auto"/>
        <w:jc w:val="both"/>
        <w:rPr>
          <w:rFonts w:ascii="Book Antiqua" w:hAnsi="Book Antiqua" w:cs="Times New Roman"/>
          <w:b/>
          <w:sz w:val="24"/>
          <w:szCs w:val="24"/>
        </w:rPr>
      </w:pPr>
      <w:r w:rsidRPr="00BB2EA1">
        <w:rPr>
          <w:rFonts w:ascii="Book Antiqua" w:eastAsia="Book Antiqua" w:hAnsi="Book Antiqua" w:cs="Book Antiqua"/>
          <w:b/>
          <w:color w:val="000000"/>
          <w:sz w:val="24"/>
          <w:szCs w:val="24"/>
        </w:rPr>
        <w:br w:type="page"/>
      </w:r>
      <w:r w:rsidRPr="00BB2EA1">
        <w:rPr>
          <w:rFonts w:ascii="Book Antiqua" w:hAnsi="Book Antiqua" w:cs="Times New Roman"/>
          <w:b/>
          <w:sz w:val="24"/>
          <w:szCs w:val="24"/>
        </w:rPr>
        <w:lastRenderedPageBreak/>
        <w:t>Table 3 Logistic model of major adverse cardiovascular events with HEART and SVEAT scores as covariates using cut-off of ≤ 4 points for SVEAT and ≤ 3 points for HEART for low-risk</w:t>
      </w:r>
    </w:p>
    <w:tbl>
      <w:tblPr>
        <w:tblW w:w="9491" w:type="dxa"/>
        <w:tblBorders>
          <w:top w:val="single" w:sz="4" w:space="0" w:color="auto"/>
          <w:bottom w:val="single" w:sz="4" w:space="0" w:color="auto"/>
        </w:tblBorders>
        <w:tblLook w:val="04A0" w:firstRow="1" w:lastRow="0" w:firstColumn="1" w:lastColumn="0" w:noHBand="0" w:noVBand="1"/>
      </w:tblPr>
      <w:tblGrid>
        <w:gridCol w:w="2062"/>
        <w:gridCol w:w="2062"/>
        <w:gridCol w:w="2388"/>
        <w:gridCol w:w="2979"/>
      </w:tblGrid>
      <w:tr w:rsidR="005B6893" w:rsidRPr="00BB2EA1" w14:paraId="3D985DA0" w14:textId="77777777" w:rsidTr="00997259">
        <w:trPr>
          <w:trHeight w:val="303"/>
        </w:trPr>
        <w:tc>
          <w:tcPr>
            <w:tcW w:w="2062" w:type="dxa"/>
            <w:tcBorders>
              <w:top w:val="single" w:sz="4" w:space="0" w:color="auto"/>
              <w:bottom w:val="single" w:sz="4" w:space="0" w:color="auto"/>
            </w:tcBorders>
            <w:shd w:val="clear" w:color="auto" w:fill="auto"/>
            <w:noWrap/>
            <w:vAlign w:val="bottom"/>
            <w:hideMark/>
          </w:tcPr>
          <w:p w14:paraId="62DD990B" w14:textId="77777777" w:rsidR="005B6893" w:rsidRPr="00BB2EA1" w:rsidRDefault="005B6893" w:rsidP="00997259">
            <w:pPr>
              <w:snapToGrid w:val="0"/>
              <w:spacing w:line="360" w:lineRule="auto"/>
              <w:jc w:val="both"/>
              <w:rPr>
                <w:rFonts w:ascii="Book Antiqua" w:eastAsia="Times New Roman" w:hAnsi="Book Antiqua"/>
                <w:b/>
              </w:rPr>
            </w:pPr>
            <w:r w:rsidRPr="00BB2EA1">
              <w:rPr>
                <w:rFonts w:ascii="Book Antiqua" w:eastAsia="Times New Roman" w:hAnsi="Book Antiqua"/>
                <w:b/>
              </w:rPr>
              <w:t>30-d MACE</w:t>
            </w:r>
          </w:p>
        </w:tc>
        <w:tc>
          <w:tcPr>
            <w:tcW w:w="2062" w:type="dxa"/>
            <w:tcBorders>
              <w:top w:val="single" w:sz="4" w:space="0" w:color="auto"/>
              <w:bottom w:val="single" w:sz="4" w:space="0" w:color="auto"/>
            </w:tcBorders>
            <w:shd w:val="clear" w:color="auto" w:fill="auto"/>
            <w:noWrap/>
            <w:vAlign w:val="bottom"/>
            <w:hideMark/>
          </w:tcPr>
          <w:p w14:paraId="6A452445" w14:textId="77777777" w:rsidR="005B6893" w:rsidRPr="00BB2EA1" w:rsidRDefault="005B6893" w:rsidP="00997259">
            <w:pPr>
              <w:snapToGrid w:val="0"/>
              <w:spacing w:line="360" w:lineRule="auto"/>
              <w:jc w:val="both"/>
              <w:rPr>
                <w:rFonts w:ascii="Book Antiqua" w:eastAsia="Times New Roman" w:hAnsi="Book Antiqua"/>
                <w:b/>
              </w:rPr>
            </w:pPr>
            <w:r w:rsidRPr="00BB2EA1">
              <w:rPr>
                <w:rFonts w:ascii="Book Antiqua" w:eastAsia="Times New Roman" w:hAnsi="Book Antiqua"/>
                <w:b/>
              </w:rPr>
              <w:t>Odds ratio</w:t>
            </w:r>
          </w:p>
        </w:tc>
        <w:tc>
          <w:tcPr>
            <w:tcW w:w="2388" w:type="dxa"/>
            <w:tcBorders>
              <w:top w:val="single" w:sz="4" w:space="0" w:color="auto"/>
              <w:bottom w:val="single" w:sz="4" w:space="0" w:color="auto"/>
            </w:tcBorders>
            <w:shd w:val="clear" w:color="auto" w:fill="auto"/>
            <w:noWrap/>
            <w:vAlign w:val="bottom"/>
            <w:hideMark/>
          </w:tcPr>
          <w:p w14:paraId="798D4CC5" w14:textId="77777777" w:rsidR="005B6893" w:rsidRPr="00BB2EA1" w:rsidRDefault="005B6893" w:rsidP="00997259">
            <w:pPr>
              <w:snapToGrid w:val="0"/>
              <w:spacing w:line="360" w:lineRule="auto"/>
              <w:jc w:val="both"/>
              <w:rPr>
                <w:rFonts w:ascii="Book Antiqua" w:eastAsia="Times New Roman" w:hAnsi="Book Antiqua"/>
                <w:b/>
              </w:rPr>
            </w:pPr>
            <w:r w:rsidRPr="00BB2EA1">
              <w:rPr>
                <w:rFonts w:ascii="Book Antiqua" w:eastAsia="Times New Roman" w:hAnsi="Book Antiqua"/>
                <w:b/>
                <w:i/>
              </w:rPr>
              <w:t>P</w:t>
            </w:r>
            <w:r w:rsidRPr="00BB2EA1">
              <w:rPr>
                <w:rFonts w:ascii="Book Antiqua" w:eastAsia="Times New Roman" w:hAnsi="Book Antiqua"/>
                <w:b/>
              </w:rPr>
              <w:t xml:space="preserve"> value</w:t>
            </w:r>
          </w:p>
        </w:tc>
        <w:tc>
          <w:tcPr>
            <w:tcW w:w="2979" w:type="dxa"/>
            <w:tcBorders>
              <w:top w:val="single" w:sz="4" w:space="0" w:color="auto"/>
              <w:bottom w:val="single" w:sz="4" w:space="0" w:color="auto"/>
            </w:tcBorders>
            <w:shd w:val="clear" w:color="auto" w:fill="auto"/>
            <w:noWrap/>
            <w:vAlign w:val="bottom"/>
            <w:hideMark/>
          </w:tcPr>
          <w:p w14:paraId="3CC71C60" w14:textId="77777777" w:rsidR="005B6893" w:rsidRPr="00BB2EA1" w:rsidRDefault="005B6893" w:rsidP="00997259">
            <w:pPr>
              <w:snapToGrid w:val="0"/>
              <w:spacing w:line="360" w:lineRule="auto"/>
              <w:jc w:val="both"/>
              <w:rPr>
                <w:rFonts w:ascii="Book Antiqua" w:eastAsia="Times New Roman" w:hAnsi="Book Antiqua"/>
                <w:b/>
              </w:rPr>
            </w:pPr>
            <w:r w:rsidRPr="00BB2EA1">
              <w:rPr>
                <w:rFonts w:ascii="Book Antiqua" w:eastAsia="Times New Roman" w:hAnsi="Book Antiqua"/>
                <w:b/>
              </w:rPr>
              <w:t>95%CI</w:t>
            </w:r>
          </w:p>
        </w:tc>
      </w:tr>
      <w:tr w:rsidR="005B6893" w:rsidRPr="00BB2EA1" w14:paraId="189E9C46" w14:textId="77777777" w:rsidTr="00997259">
        <w:trPr>
          <w:trHeight w:val="589"/>
        </w:trPr>
        <w:tc>
          <w:tcPr>
            <w:tcW w:w="2062" w:type="dxa"/>
            <w:tcBorders>
              <w:top w:val="single" w:sz="4" w:space="0" w:color="auto"/>
            </w:tcBorders>
            <w:shd w:val="clear" w:color="auto" w:fill="auto"/>
            <w:noWrap/>
            <w:vAlign w:val="bottom"/>
            <w:hideMark/>
          </w:tcPr>
          <w:p w14:paraId="194C994C"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HEART score</w:t>
            </w:r>
          </w:p>
        </w:tc>
        <w:tc>
          <w:tcPr>
            <w:tcW w:w="2062" w:type="dxa"/>
            <w:tcBorders>
              <w:top w:val="single" w:sz="4" w:space="0" w:color="auto"/>
            </w:tcBorders>
            <w:shd w:val="clear" w:color="auto" w:fill="auto"/>
            <w:noWrap/>
            <w:vAlign w:val="bottom"/>
            <w:hideMark/>
          </w:tcPr>
          <w:p w14:paraId="2AA1A7BE"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1.29</w:t>
            </w:r>
          </w:p>
        </w:tc>
        <w:tc>
          <w:tcPr>
            <w:tcW w:w="2388" w:type="dxa"/>
            <w:tcBorders>
              <w:top w:val="single" w:sz="4" w:space="0" w:color="auto"/>
            </w:tcBorders>
            <w:shd w:val="clear" w:color="auto" w:fill="auto"/>
            <w:noWrap/>
            <w:vAlign w:val="bottom"/>
            <w:hideMark/>
          </w:tcPr>
          <w:p w14:paraId="16ACE12B"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0.32</w:t>
            </w:r>
          </w:p>
        </w:tc>
        <w:tc>
          <w:tcPr>
            <w:tcW w:w="2979" w:type="dxa"/>
            <w:tcBorders>
              <w:top w:val="single" w:sz="4" w:space="0" w:color="auto"/>
            </w:tcBorders>
            <w:shd w:val="clear" w:color="auto" w:fill="auto"/>
            <w:noWrap/>
            <w:vAlign w:val="bottom"/>
            <w:hideMark/>
          </w:tcPr>
          <w:p w14:paraId="0146EA7E"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0.78-2.14</w:t>
            </w:r>
          </w:p>
        </w:tc>
      </w:tr>
      <w:tr w:rsidR="005B6893" w:rsidRPr="00BB2EA1" w14:paraId="59C69512" w14:textId="77777777" w:rsidTr="00997259">
        <w:trPr>
          <w:trHeight w:val="589"/>
        </w:trPr>
        <w:tc>
          <w:tcPr>
            <w:tcW w:w="2062" w:type="dxa"/>
            <w:shd w:val="clear" w:color="auto" w:fill="auto"/>
            <w:noWrap/>
            <w:vAlign w:val="bottom"/>
            <w:hideMark/>
          </w:tcPr>
          <w:p w14:paraId="17DDDB43"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SVEAT score</w:t>
            </w:r>
          </w:p>
        </w:tc>
        <w:tc>
          <w:tcPr>
            <w:tcW w:w="2062" w:type="dxa"/>
            <w:shd w:val="clear" w:color="auto" w:fill="auto"/>
            <w:noWrap/>
            <w:vAlign w:val="bottom"/>
            <w:hideMark/>
          </w:tcPr>
          <w:p w14:paraId="3531504D"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1.52</w:t>
            </w:r>
          </w:p>
        </w:tc>
        <w:tc>
          <w:tcPr>
            <w:tcW w:w="2388" w:type="dxa"/>
            <w:shd w:val="clear" w:color="auto" w:fill="auto"/>
            <w:noWrap/>
            <w:vAlign w:val="bottom"/>
            <w:hideMark/>
          </w:tcPr>
          <w:p w14:paraId="3FE26996"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0.001</w:t>
            </w:r>
          </w:p>
        </w:tc>
        <w:tc>
          <w:tcPr>
            <w:tcW w:w="2979" w:type="dxa"/>
            <w:shd w:val="clear" w:color="auto" w:fill="auto"/>
            <w:noWrap/>
            <w:vAlign w:val="bottom"/>
            <w:hideMark/>
          </w:tcPr>
          <w:p w14:paraId="6BF965E3" w14:textId="77777777" w:rsidR="005B6893" w:rsidRPr="00BB2EA1" w:rsidRDefault="005B6893" w:rsidP="00997259">
            <w:pPr>
              <w:snapToGrid w:val="0"/>
              <w:spacing w:line="360" w:lineRule="auto"/>
              <w:jc w:val="both"/>
              <w:rPr>
                <w:rFonts w:ascii="Book Antiqua" w:eastAsia="Times New Roman" w:hAnsi="Book Antiqua"/>
              </w:rPr>
            </w:pPr>
            <w:r w:rsidRPr="00BB2EA1">
              <w:rPr>
                <w:rFonts w:ascii="Book Antiqua" w:eastAsia="Times New Roman" w:hAnsi="Book Antiqua"/>
              </w:rPr>
              <w:t>1.19-1.95</w:t>
            </w:r>
          </w:p>
        </w:tc>
      </w:tr>
    </w:tbl>
    <w:p w14:paraId="3251CB0D" w14:textId="77777777" w:rsidR="005B6893" w:rsidRPr="00BB2EA1" w:rsidRDefault="005B6893" w:rsidP="005B6893">
      <w:pPr>
        <w:pStyle w:val="EndNoteBibliography"/>
        <w:snapToGrid w:val="0"/>
        <w:spacing w:after="0" w:line="360" w:lineRule="auto"/>
        <w:jc w:val="both"/>
        <w:rPr>
          <w:rFonts w:ascii="Book Antiqua" w:hAnsi="Book Antiqua" w:cs="Times New Roman"/>
          <w:sz w:val="24"/>
          <w:szCs w:val="24"/>
          <w:shd w:val="clear" w:color="auto" w:fill="FFFFFF"/>
        </w:rPr>
      </w:pPr>
      <w:r w:rsidRPr="00BB2EA1">
        <w:rPr>
          <w:rFonts w:ascii="Book Antiqua" w:hAnsi="Book Antiqua" w:cs="Times New Roman"/>
          <w:sz w:val="24"/>
          <w:szCs w:val="24"/>
        </w:rPr>
        <w:t xml:space="preserve">MACE: Major adverse cardiovascular events; </w:t>
      </w:r>
      <w:r w:rsidRPr="00BB2EA1">
        <w:rPr>
          <w:rStyle w:val="normaltextrun"/>
          <w:rFonts w:ascii="Book Antiqua" w:eastAsia="Book Antiqua" w:hAnsi="Book Antiqua" w:cs="Book Antiqua"/>
          <w:color w:val="000000"/>
          <w:sz w:val="24"/>
          <w:szCs w:val="24"/>
          <w:shd w:val="clear" w:color="auto" w:fill="FFFFFF"/>
        </w:rPr>
        <w:t>SVEAT:</w:t>
      </w:r>
      <w:r w:rsidRPr="00BB2EA1">
        <w:rPr>
          <w:rStyle w:val="normaltextrun"/>
          <w:rFonts w:ascii="Book Antiqua" w:eastAsia="Book Antiqua" w:hAnsi="Book Antiqua" w:cs="Book Antiqua"/>
          <w:bCs/>
          <w:color w:val="000000"/>
          <w:sz w:val="24"/>
          <w:szCs w:val="24"/>
          <w:shd w:val="clear" w:color="auto" w:fill="FFFFFF"/>
        </w:rPr>
        <w:t xml:space="preserve"> S</w:t>
      </w:r>
      <w:r w:rsidRPr="00BB2EA1">
        <w:rPr>
          <w:rStyle w:val="normaltextrun"/>
          <w:rFonts w:ascii="Book Antiqua" w:eastAsia="Book Antiqua" w:hAnsi="Book Antiqua" w:cs="Book Antiqua"/>
          <w:color w:val="000000"/>
          <w:sz w:val="24"/>
          <w:szCs w:val="24"/>
          <w:shd w:val="clear" w:color="auto" w:fill="FFFFFF"/>
        </w:rPr>
        <w:t xml:space="preserve">ymptoms, History of </w:t>
      </w:r>
      <w:r w:rsidRPr="00BB2EA1">
        <w:rPr>
          <w:rStyle w:val="normaltextrun"/>
          <w:rFonts w:ascii="Book Antiqua" w:eastAsia="Book Antiqua" w:hAnsi="Book Antiqua" w:cs="Book Antiqua"/>
          <w:bCs/>
          <w:color w:val="000000"/>
          <w:sz w:val="24"/>
          <w:szCs w:val="24"/>
          <w:shd w:val="clear" w:color="auto" w:fill="FFFFFF"/>
        </w:rPr>
        <w:t>V</w:t>
      </w:r>
      <w:r w:rsidRPr="00BB2EA1">
        <w:rPr>
          <w:rStyle w:val="normaltextrun"/>
          <w:rFonts w:ascii="Book Antiqua" w:eastAsia="Book Antiqua" w:hAnsi="Book Antiqua" w:cs="Book Antiqua"/>
          <w:color w:val="000000"/>
          <w:sz w:val="24"/>
          <w:szCs w:val="24"/>
        </w:rPr>
        <w:t>ascular</w:t>
      </w:r>
      <w:r w:rsidRPr="00BB2EA1">
        <w:rPr>
          <w:rStyle w:val="normaltextrun"/>
          <w:rFonts w:ascii="Times New Roman" w:eastAsia="Book Antiqua" w:hAnsi="Times New Roman" w:cs="Times New Roman"/>
          <w:color w:val="000000"/>
          <w:sz w:val="24"/>
          <w:szCs w:val="24"/>
          <w:shd w:val="clear" w:color="auto" w:fill="FFFFFF"/>
        </w:rPr>
        <w:t> </w:t>
      </w:r>
      <w:r w:rsidRPr="00BB2EA1">
        <w:rPr>
          <w:rStyle w:val="normaltextrun"/>
          <w:rFonts w:ascii="Book Antiqua" w:eastAsia="Book Antiqua" w:hAnsi="Book Antiqua" w:cs="Book Antiqua"/>
          <w:color w:val="000000"/>
          <w:sz w:val="24"/>
          <w:szCs w:val="24"/>
          <w:shd w:val="clear" w:color="auto" w:fill="FFFFFF"/>
        </w:rPr>
        <w:t xml:space="preserve">disease, </w:t>
      </w:r>
      <w:r w:rsidRPr="00BB2EA1">
        <w:rPr>
          <w:rStyle w:val="normaltextrun"/>
          <w:rFonts w:ascii="Book Antiqua" w:eastAsia="Book Antiqua" w:hAnsi="Book Antiqua" w:cs="Book Antiqua"/>
          <w:bCs/>
          <w:color w:val="000000"/>
          <w:sz w:val="24"/>
          <w:szCs w:val="24"/>
          <w:shd w:val="clear" w:color="auto" w:fill="FFFFFF"/>
        </w:rPr>
        <w:t>E</w:t>
      </w:r>
      <w:r w:rsidRPr="00BB2EA1">
        <w:rPr>
          <w:rStyle w:val="normaltextrun"/>
          <w:rFonts w:ascii="Book Antiqua" w:eastAsia="Book Antiqua" w:hAnsi="Book Antiqua" w:cs="Book Antiqua"/>
          <w:color w:val="000000"/>
          <w:sz w:val="24"/>
          <w:szCs w:val="24"/>
          <w:shd w:val="clear" w:color="auto" w:fill="FFFFFF"/>
        </w:rPr>
        <w:t xml:space="preserve">lectrocardiography, </w:t>
      </w:r>
      <w:r w:rsidRPr="00BB2EA1">
        <w:rPr>
          <w:rStyle w:val="normaltextrun"/>
          <w:rFonts w:ascii="Book Antiqua" w:eastAsia="Book Antiqua" w:hAnsi="Book Antiqua" w:cs="Book Antiqua"/>
          <w:bCs/>
          <w:color w:val="000000"/>
          <w:sz w:val="24"/>
          <w:szCs w:val="24"/>
          <w:shd w:val="clear" w:color="auto" w:fill="FFFFFF"/>
        </w:rPr>
        <w:t>A</w:t>
      </w:r>
      <w:r w:rsidRPr="00BB2EA1">
        <w:rPr>
          <w:rStyle w:val="normaltextrun"/>
          <w:rFonts w:ascii="Book Antiqua" w:eastAsia="Book Antiqua" w:hAnsi="Book Antiqua" w:cs="Book Antiqua"/>
          <w:color w:val="000000"/>
          <w:sz w:val="24"/>
          <w:szCs w:val="24"/>
          <w:shd w:val="clear" w:color="auto" w:fill="FFFFFF"/>
        </w:rPr>
        <w:t>ge, and</w:t>
      </w:r>
      <w:r w:rsidRPr="00BB2EA1">
        <w:rPr>
          <w:rStyle w:val="normaltextrun"/>
          <w:rFonts w:ascii="Times New Roman" w:eastAsia="Book Antiqua" w:hAnsi="Times New Roman" w:cs="Times New Roman"/>
          <w:color w:val="000000"/>
          <w:sz w:val="24"/>
          <w:szCs w:val="24"/>
          <w:shd w:val="clear" w:color="auto" w:fill="FFFFFF"/>
        </w:rPr>
        <w:t> </w:t>
      </w:r>
      <w:r w:rsidRPr="00BB2EA1">
        <w:rPr>
          <w:rStyle w:val="normaltextrun"/>
          <w:rFonts w:ascii="Book Antiqua" w:eastAsia="Book Antiqua" w:hAnsi="Book Antiqua" w:cs="Times New Roman"/>
          <w:color w:val="000000"/>
          <w:sz w:val="24"/>
          <w:szCs w:val="24"/>
          <w:shd w:val="clear" w:color="auto" w:fill="FFFFFF"/>
        </w:rPr>
        <w:t xml:space="preserve"> </w:t>
      </w:r>
      <w:r w:rsidRPr="00BB2EA1">
        <w:rPr>
          <w:rStyle w:val="normaltextrun"/>
          <w:rFonts w:ascii="Book Antiqua" w:eastAsia="Book Antiqua" w:hAnsi="Book Antiqua" w:cs="Book Antiqua"/>
          <w:bCs/>
          <w:color w:val="000000"/>
          <w:sz w:val="24"/>
          <w:szCs w:val="24"/>
          <w:shd w:val="clear" w:color="auto" w:fill="FFFFFF"/>
        </w:rPr>
        <w:t>T</w:t>
      </w:r>
      <w:r w:rsidRPr="00BB2EA1">
        <w:rPr>
          <w:rStyle w:val="normaltextrun"/>
          <w:rFonts w:ascii="Book Antiqua" w:eastAsia="Book Antiqua" w:hAnsi="Book Antiqua" w:cs="Book Antiqua"/>
          <w:color w:val="000000"/>
          <w:sz w:val="24"/>
          <w:szCs w:val="24"/>
          <w:shd w:val="clear" w:color="auto" w:fill="FFFFFF"/>
        </w:rPr>
        <w:t>roponin</w:t>
      </w:r>
      <w:r w:rsidRPr="00BB2EA1">
        <w:rPr>
          <w:rFonts w:ascii="Book Antiqua" w:eastAsia="Book Antiqua" w:hAnsi="Book Antiqua" w:cs="Book Antiqua"/>
          <w:color w:val="000000"/>
          <w:sz w:val="24"/>
          <w:szCs w:val="24"/>
        </w:rPr>
        <w:t>; HEART: History, Electrocardiography, Age, Risk factors and Troponin.</w:t>
      </w:r>
    </w:p>
    <w:p w14:paraId="0A9052F0" w14:textId="77777777" w:rsidR="009E7EA6" w:rsidRDefault="00000000"/>
    <w:sectPr w:rsidR="009E7E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7E8F" w14:textId="77777777" w:rsidR="002F20AB" w:rsidRDefault="002F20AB">
      <w:r>
        <w:separator/>
      </w:r>
    </w:p>
  </w:endnote>
  <w:endnote w:type="continuationSeparator" w:id="0">
    <w:p w14:paraId="286AD558" w14:textId="77777777" w:rsidR="002F20AB" w:rsidRDefault="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262686"/>
      <w:docPartObj>
        <w:docPartGallery w:val="Page Numbers (Bottom of Page)"/>
        <w:docPartUnique/>
      </w:docPartObj>
    </w:sdtPr>
    <w:sdtContent>
      <w:sdt>
        <w:sdtPr>
          <w:id w:val="-1705238520"/>
          <w:docPartObj>
            <w:docPartGallery w:val="Page Numbers (Top of Page)"/>
            <w:docPartUnique/>
          </w:docPartObj>
        </w:sdtPr>
        <w:sdtContent>
          <w:p w14:paraId="2E3876CB" w14:textId="77777777" w:rsidR="003278EA" w:rsidRDefault="00CD3D53" w:rsidP="008C3853">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27E9C">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27E9C">
              <w:rPr>
                <w:b/>
                <w:bCs/>
                <w:noProof/>
              </w:rPr>
              <w:t>20</w:t>
            </w:r>
            <w:r>
              <w:rPr>
                <w:b/>
                <w:bCs/>
                <w:sz w:val="24"/>
                <w:szCs w:val="24"/>
              </w:rPr>
              <w:fldChar w:fldCharType="end"/>
            </w:r>
          </w:p>
        </w:sdtContent>
      </w:sdt>
    </w:sdtContent>
  </w:sdt>
  <w:p w14:paraId="47320803" w14:textId="77777777" w:rsidR="003278EA"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F99C" w14:textId="77777777" w:rsidR="002F20AB" w:rsidRDefault="002F20AB">
      <w:r>
        <w:separator/>
      </w:r>
    </w:p>
  </w:footnote>
  <w:footnote w:type="continuationSeparator" w:id="0">
    <w:p w14:paraId="45EC15FD" w14:textId="77777777" w:rsidR="002F20AB" w:rsidRDefault="002F20A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93"/>
    <w:rsid w:val="0006155B"/>
    <w:rsid w:val="000D29FE"/>
    <w:rsid w:val="000E598D"/>
    <w:rsid w:val="002F20AB"/>
    <w:rsid w:val="0034020C"/>
    <w:rsid w:val="00393EF2"/>
    <w:rsid w:val="004749FD"/>
    <w:rsid w:val="004D5992"/>
    <w:rsid w:val="005B6893"/>
    <w:rsid w:val="00613FF7"/>
    <w:rsid w:val="00657134"/>
    <w:rsid w:val="00777D43"/>
    <w:rsid w:val="00783DE8"/>
    <w:rsid w:val="008731D3"/>
    <w:rsid w:val="008E2AE6"/>
    <w:rsid w:val="0095786A"/>
    <w:rsid w:val="00BC294B"/>
    <w:rsid w:val="00C27DE4"/>
    <w:rsid w:val="00CD3D53"/>
    <w:rsid w:val="00CE4E0E"/>
    <w:rsid w:val="00E341F6"/>
    <w:rsid w:val="00E77334"/>
    <w:rsid w:val="00E97616"/>
    <w:rsid w:val="00F27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29D11"/>
  <w15:chartTrackingRefBased/>
  <w15:docId w15:val="{FD3F3AF3-96D1-4C9D-8C7E-FA8EE51C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89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5B6893"/>
  </w:style>
  <w:style w:type="paragraph" w:styleId="a3">
    <w:name w:val="footer"/>
    <w:basedOn w:val="a"/>
    <w:link w:val="a4"/>
    <w:uiPriority w:val="99"/>
    <w:unhideWhenUsed/>
    <w:rsid w:val="005B6893"/>
    <w:pPr>
      <w:tabs>
        <w:tab w:val="center" w:pos="4153"/>
        <w:tab w:val="right" w:pos="8306"/>
      </w:tabs>
      <w:snapToGrid w:val="0"/>
    </w:pPr>
    <w:rPr>
      <w:sz w:val="18"/>
      <w:szCs w:val="18"/>
    </w:rPr>
  </w:style>
  <w:style w:type="character" w:customStyle="1" w:styleId="a4">
    <w:name w:val="页脚 字符"/>
    <w:basedOn w:val="a0"/>
    <w:link w:val="a3"/>
    <w:uiPriority w:val="99"/>
    <w:rsid w:val="005B6893"/>
    <w:rPr>
      <w:rFonts w:eastAsiaTheme="minorEastAsia"/>
      <w:sz w:val="18"/>
      <w:szCs w:val="18"/>
    </w:rPr>
  </w:style>
  <w:style w:type="paragraph" w:customStyle="1" w:styleId="EndNoteBibliography">
    <w:name w:val="EndNote Bibliography"/>
    <w:basedOn w:val="a"/>
    <w:link w:val="EndNoteBibliographyChar"/>
    <w:rsid w:val="005B6893"/>
    <w:pPr>
      <w:spacing w:after="200"/>
      <w:jc w:val="center"/>
    </w:pPr>
    <w:rPr>
      <w:rFonts w:ascii="Cambria" w:hAnsi="Cambria" w:cstheme="minorBidi"/>
      <w:noProof/>
      <w:sz w:val="20"/>
      <w:szCs w:val="22"/>
    </w:rPr>
  </w:style>
  <w:style w:type="character" w:customStyle="1" w:styleId="EndNoteBibliographyChar">
    <w:name w:val="EndNote Bibliography Char"/>
    <w:basedOn w:val="a0"/>
    <w:link w:val="EndNoteBibliography"/>
    <w:rsid w:val="005B6893"/>
    <w:rPr>
      <w:rFonts w:ascii="Cambria" w:eastAsiaTheme="minorEastAsia" w:hAnsi="Cambria" w:cstheme="minorBidi"/>
      <w:noProof/>
      <w:sz w:val="20"/>
      <w:szCs w:val="22"/>
    </w:rPr>
  </w:style>
  <w:style w:type="paragraph" w:styleId="a5">
    <w:name w:val="Revision"/>
    <w:hidden/>
    <w:uiPriority w:val="99"/>
    <w:semiHidden/>
    <w:rsid w:val="00E77334"/>
    <w:pPr>
      <w:spacing w:after="0" w:line="240" w:lineRule="auto"/>
    </w:pPr>
  </w:style>
  <w:style w:type="paragraph" w:styleId="a6">
    <w:name w:val="Balloon Text"/>
    <w:basedOn w:val="a"/>
    <w:link w:val="a7"/>
    <w:uiPriority w:val="99"/>
    <w:semiHidden/>
    <w:unhideWhenUsed/>
    <w:rsid w:val="00C27DE4"/>
    <w:rPr>
      <w:sz w:val="18"/>
      <w:szCs w:val="18"/>
    </w:rPr>
  </w:style>
  <w:style w:type="character" w:customStyle="1" w:styleId="a7">
    <w:name w:val="批注框文本 字符"/>
    <w:basedOn w:val="a0"/>
    <w:link w:val="a6"/>
    <w:uiPriority w:val="99"/>
    <w:semiHidden/>
    <w:rsid w:val="00C27DE4"/>
    <w:rPr>
      <w:sz w:val="18"/>
      <w:szCs w:val="18"/>
    </w:rPr>
  </w:style>
  <w:style w:type="paragraph" w:styleId="a8">
    <w:name w:val="header"/>
    <w:basedOn w:val="a"/>
    <w:link w:val="a9"/>
    <w:uiPriority w:val="99"/>
    <w:unhideWhenUsed/>
    <w:rsid w:val="00C27DE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C27D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17071</Words>
  <Characters>97307</Characters>
  <Application>Microsoft Office Word</Application>
  <DocSecurity>0</DocSecurity>
  <Lines>810</Lines>
  <Paragraphs>228</Paragraphs>
  <ScaleCrop>false</ScaleCrop>
  <Company/>
  <LinksUpToDate>false</LinksUpToDate>
  <CharactersWithSpaces>114150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D. Beutler</dc:creator>
  <cp:keywords/>
  <dc:description/>
  <cp:lastModifiedBy>Liansheng</cp:lastModifiedBy>
  <cp:revision>2</cp:revision>
  <dcterms:created xsi:type="dcterms:W3CDTF">2022-08-05T04:53:00Z</dcterms:created>
  <dcterms:modified xsi:type="dcterms:W3CDTF">2022-08-05T04:53:00Z</dcterms:modified>
</cp:coreProperties>
</file>