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FC53" w14:textId="77777777" w:rsidR="00A77B3E" w:rsidRDefault="00637907">
      <w:pPr>
        <w:spacing w:line="360" w:lineRule="auto"/>
        <w:jc w:val="both"/>
      </w:pPr>
      <w:r>
        <w:rPr>
          <w:rFonts w:ascii="Book Antiqua" w:eastAsia="Book Antiqua" w:hAnsi="Book Antiqua" w:cs="Book Antiqua"/>
          <w:b/>
          <w:color w:val="000000"/>
        </w:rPr>
        <w:t>Name</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BE420D">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BE420D">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BE420D">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BE420D">
        <w:rPr>
          <w:rFonts w:ascii="Book Antiqua" w:eastAsia="Book Antiqua" w:hAnsi="Book Antiqua" w:cs="Book Antiqua"/>
          <w:i/>
          <w:color w:val="000000"/>
        </w:rPr>
        <w:t xml:space="preserve"> </w:t>
      </w:r>
      <w:r>
        <w:rPr>
          <w:rFonts w:ascii="Book Antiqua" w:eastAsia="Book Antiqua" w:hAnsi="Book Antiqua" w:cs="Book Antiqua"/>
          <w:i/>
          <w:color w:val="000000"/>
        </w:rPr>
        <w:t>Gastrointestinal</w:t>
      </w:r>
      <w:r w:rsidR="00BE420D">
        <w:rPr>
          <w:rFonts w:ascii="Book Antiqua" w:eastAsia="Book Antiqua" w:hAnsi="Book Antiqua" w:cs="Book Antiqua"/>
          <w:i/>
          <w:color w:val="000000"/>
        </w:rPr>
        <w:t xml:space="preserve"> </w:t>
      </w:r>
      <w:r>
        <w:rPr>
          <w:rFonts w:ascii="Book Antiqua" w:eastAsia="Book Antiqua" w:hAnsi="Book Antiqua" w:cs="Book Antiqua"/>
          <w:i/>
          <w:color w:val="000000"/>
        </w:rPr>
        <w:t>Surgery</w:t>
      </w:r>
    </w:p>
    <w:p w14:paraId="329AE43B" w14:textId="77777777" w:rsidR="00A77B3E" w:rsidRDefault="00637907">
      <w:pPr>
        <w:spacing w:line="360" w:lineRule="auto"/>
        <w:jc w:val="both"/>
      </w:pPr>
      <w:r>
        <w:rPr>
          <w:rFonts w:ascii="Book Antiqua" w:eastAsia="Book Antiqua" w:hAnsi="Book Antiqua" w:cs="Book Antiqua"/>
          <w:b/>
          <w:color w:val="000000"/>
        </w:rPr>
        <w:t>Manuscript</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72677</w:t>
      </w:r>
    </w:p>
    <w:p w14:paraId="7B326A5F" w14:textId="77777777" w:rsidR="00A77B3E" w:rsidRDefault="00637907">
      <w:pPr>
        <w:spacing w:line="360" w:lineRule="auto"/>
        <w:jc w:val="both"/>
      </w:pPr>
      <w:r>
        <w:rPr>
          <w:rFonts w:ascii="Book Antiqua" w:eastAsia="Book Antiqua" w:hAnsi="Book Antiqua" w:cs="Book Antiqua"/>
          <w:b/>
          <w:color w:val="000000"/>
        </w:rPr>
        <w:t>Manuscript</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5827AE87" w14:textId="77777777" w:rsidR="00A77B3E" w:rsidRDefault="00A77B3E">
      <w:pPr>
        <w:spacing w:line="360" w:lineRule="auto"/>
        <w:jc w:val="both"/>
      </w:pPr>
    </w:p>
    <w:p w14:paraId="055F602A" w14:textId="77777777" w:rsidR="00A77B3E" w:rsidRDefault="00637907">
      <w:pPr>
        <w:spacing w:line="360" w:lineRule="auto"/>
        <w:jc w:val="both"/>
      </w:pPr>
      <w:r>
        <w:rPr>
          <w:rFonts w:ascii="Book Antiqua" w:eastAsia="Book Antiqua" w:hAnsi="Book Antiqua" w:cs="Book Antiqua"/>
          <w:b/>
          <w:i/>
          <w:color w:val="000000"/>
        </w:rPr>
        <w:t>Retrospective</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Cohort</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36F8ED0C" w14:textId="77777777" w:rsidR="00A77B3E" w:rsidRDefault="00637907">
      <w:pPr>
        <w:spacing w:line="360" w:lineRule="auto"/>
        <w:jc w:val="both"/>
      </w:pPr>
      <w:r>
        <w:rPr>
          <w:rFonts w:ascii="Book Antiqua" w:eastAsia="Book Antiqua" w:hAnsi="Book Antiqua" w:cs="Book Antiqua"/>
          <w:b/>
          <w:bCs/>
          <w:color w:val="000000"/>
        </w:rPr>
        <w:t>Laparoscopic</w:t>
      </w:r>
      <w:r w:rsidR="00BE420D">
        <w:rPr>
          <w:rFonts w:ascii="Book Antiqua" w:hAnsi="Book Antiqua" w:cs="Book Antiqua" w:hint="eastAsia"/>
          <w:b/>
          <w:bCs/>
          <w:color w:val="000000"/>
          <w:lang w:eastAsia="zh-CN"/>
        </w:rPr>
        <w:t xml:space="preserve"> </w:t>
      </w:r>
      <w:r>
        <w:rPr>
          <w:rFonts w:ascii="Book Antiqua" w:eastAsia="Book Antiqua" w:hAnsi="Book Antiqua" w:cs="Book Antiqua"/>
          <w:b/>
          <w:bCs/>
          <w:i/>
          <w:iCs/>
          <w:color w:val="000000"/>
        </w:rPr>
        <w:t>vs</w:t>
      </w:r>
      <w:r w:rsidR="00BE420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open</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liver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re-resection</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cirrhotic</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patients</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with</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post-hepatectomy</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hepatocellular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carcinoma</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recurrence: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comparative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study</w:t>
      </w:r>
    </w:p>
    <w:p w14:paraId="06AAAB45" w14:textId="77777777" w:rsidR="00A77B3E" w:rsidRDefault="00A77B3E">
      <w:pPr>
        <w:spacing w:line="360" w:lineRule="auto"/>
        <w:jc w:val="both"/>
      </w:pPr>
    </w:p>
    <w:p w14:paraId="5C793B99" w14:textId="2B8BC8FA" w:rsidR="00A77B3E" w:rsidRDefault="007F4594">
      <w:pPr>
        <w:spacing w:line="360" w:lineRule="auto"/>
        <w:jc w:val="both"/>
      </w:pPr>
      <w:r>
        <w:rPr>
          <w:rFonts w:ascii="Book Antiqua" w:eastAsia="Book Antiqua" w:hAnsi="Book Antiqua" w:cs="Book Antiqua"/>
          <w:color w:val="000000"/>
        </w:rPr>
        <w:t>Cheng</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KC</w:t>
      </w:r>
      <w:r w:rsidR="00BE420D">
        <w:rPr>
          <w:rFonts w:ascii="Book Antiqua" w:hAnsi="Book Antiqua" w:cs="Book Antiqua" w:hint="eastAsia"/>
          <w:color w:val="000000"/>
          <w:lang w:eastAsia="zh-CN"/>
        </w:rPr>
        <w:t xml:space="preserve"> </w:t>
      </w:r>
      <w:r w:rsidRPr="007F4594">
        <w:rPr>
          <w:rFonts w:ascii="Book Antiqua" w:hAnsi="Book Antiqua" w:cs="Book Antiqua" w:hint="eastAsia"/>
          <w:i/>
          <w:color w:val="000000"/>
          <w:lang w:eastAsia="zh-CN"/>
        </w:rPr>
        <w:t>et</w:t>
      </w:r>
      <w:r w:rsidR="00BE420D">
        <w:rPr>
          <w:rFonts w:ascii="Book Antiqua" w:hAnsi="Book Antiqua" w:cs="Book Antiqua" w:hint="eastAsia"/>
          <w:i/>
          <w:color w:val="000000"/>
          <w:lang w:eastAsia="zh-CN"/>
        </w:rPr>
        <w:t xml:space="preserve"> </w:t>
      </w:r>
      <w:r w:rsidRPr="007F4594">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BE420D">
        <w:rPr>
          <w:rFonts w:ascii="Book Antiqua" w:hAnsi="Book Antiqua" w:cs="Book Antiqua" w:hint="eastAsia"/>
          <w:color w:val="000000"/>
          <w:lang w:eastAsia="zh-CN"/>
        </w:rPr>
        <w:t xml:space="preserve"> </w:t>
      </w:r>
      <w:r w:rsidR="00637907">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sidR="000B7DF4" w:rsidRPr="000B7DF4">
        <w:rPr>
          <w:rFonts w:ascii="Book Antiqua" w:eastAsia="Book Antiqua" w:hAnsi="Book Antiqua" w:cs="Book Antiqua" w:hint="eastAsia"/>
          <w:color w:val="000000"/>
        </w:rPr>
        <w:t>HCC</w:t>
      </w:r>
    </w:p>
    <w:p w14:paraId="31F04C00" w14:textId="77777777" w:rsidR="00A77B3E" w:rsidRDefault="00A77B3E">
      <w:pPr>
        <w:spacing w:line="360" w:lineRule="auto"/>
        <w:jc w:val="both"/>
      </w:pPr>
    </w:p>
    <w:p w14:paraId="6AA079A8" w14:textId="77777777" w:rsidR="00A77B3E" w:rsidRDefault="00637907">
      <w:pPr>
        <w:spacing w:line="360" w:lineRule="auto"/>
        <w:jc w:val="both"/>
      </w:pPr>
      <w:r>
        <w:rPr>
          <w:rFonts w:ascii="Book Antiqua" w:eastAsia="Book Antiqua" w:hAnsi="Book Antiqua" w:cs="Book Antiqua"/>
          <w:color w:val="000000"/>
        </w:rPr>
        <w:t>Kai-Chi</w:t>
      </w:r>
      <w:r w:rsidR="00BE420D">
        <w:rPr>
          <w:rFonts w:ascii="Book Antiqua" w:eastAsia="Book Antiqua" w:hAnsi="Book Antiqua" w:cs="Book Antiqua"/>
          <w:color w:val="000000"/>
        </w:rPr>
        <w:t xml:space="preserve"> </w:t>
      </w:r>
      <w:bookmarkStart w:id="0" w:name="OLE_LINK1"/>
      <w:bookmarkStart w:id="1" w:name="OLE_LINK2"/>
      <w:r>
        <w:rPr>
          <w:rFonts w:ascii="Book Antiqua" w:eastAsia="Book Antiqua" w:hAnsi="Book Antiqua" w:cs="Book Antiqua"/>
          <w:color w:val="000000"/>
        </w:rPr>
        <w:t>Cheng</w:t>
      </w:r>
      <w:bookmarkEnd w:id="0"/>
      <w:bookmarkEnd w:id="1"/>
      <w:r w:rsidR="00E37F9C">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E37F9C">
        <w:rPr>
          <w:rFonts w:ascii="Book Antiqua" w:eastAsia="Book Antiqua" w:hAnsi="Book Antiqua" w:cs="Book Antiqua"/>
          <w:color w:val="000000"/>
        </w:rPr>
        <w:t>Kit</w:t>
      </w:r>
      <w:r w:rsidR="00E37F9C">
        <w:rPr>
          <w:rFonts w:ascii="Book Antiqua" w:hAnsi="Book Antiqua" w:cs="Book Antiqua" w:hint="eastAsia"/>
          <w:color w:val="000000"/>
          <w:lang w:eastAsia="zh-CN"/>
        </w:rPr>
        <w:t>-</w:t>
      </w:r>
      <w:r>
        <w:rPr>
          <w:rFonts w:ascii="Book Antiqua" w:eastAsia="Book Antiqua" w:hAnsi="Book Antiqua" w:cs="Book Antiqua"/>
          <w:color w:val="000000"/>
        </w:rPr>
        <w:t>Man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t>
      </w:r>
    </w:p>
    <w:p w14:paraId="2968242F" w14:textId="77777777" w:rsidR="00A77B3E" w:rsidRDefault="00A77B3E">
      <w:pPr>
        <w:spacing w:line="360" w:lineRule="auto"/>
        <w:jc w:val="both"/>
      </w:pPr>
    </w:p>
    <w:p w14:paraId="1B40E61C" w14:textId="77777777" w:rsidR="00A77B3E" w:rsidRDefault="00E37F9C">
      <w:pPr>
        <w:spacing w:line="360" w:lineRule="auto"/>
        <w:jc w:val="both"/>
      </w:pPr>
      <w:r>
        <w:rPr>
          <w:rFonts w:ascii="Book Antiqua" w:eastAsia="Book Antiqua" w:hAnsi="Book Antiqua" w:cs="Book Antiqua"/>
          <w:b/>
          <w:bCs/>
          <w:color w:val="000000"/>
        </w:rPr>
        <w:t>Kai-Chi</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Cheng,</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Kit</w:t>
      </w:r>
      <w:r>
        <w:rPr>
          <w:rFonts w:ascii="Book Antiqua" w:hAnsi="Book Antiqua" w:cs="Book Antiqua" w:hint="eastAsia"/>
          <w:b/>
          <w:bCs/>
          <w:color w:val="000000"/>
          <w:lang w:eastAsia="zh-CN"/>
        </w:rPr>
        <w:t>-</w:t>
      </w:r>
      <w:r w:rsidR="00637907">
        <w:rPr>
          <w:rFonts w:ascii="Book Antiqua" w:eastAsia="Book Antiqua" w:hAnsi="Book Antiqua" w:cs="Book Antiqua"/>
          <w:b/>
          <w:bCs/>
          <w:color w:val="000000"/>
        </w:rPr>
        <w:t>Man</w:t>
      </w:r>
      <w:r w:rsidR="00BE420D">
        <w:rPr>
          <w:rFonts w:ascii="Book Antiqua" w:eastAsia="Book Antiqua" w:hAnsi="Book Antiqua" w:cs="Book Antiqua"/>
          <w:b/>
          <w:bCs/>
          <w:color w:val="000000"/>
        </w:rPr>
        <w:t xml:space="preserve"> </w:t>
      </w:r>
      <w:r w:rsidR="00637907">
        <w:rPr>
          <w:rFonts w:ascii="Book Antiqua" w:eastAsia="Book Antiqua" w:hAnsi="Book Antiqua" w:cs="Book Antiqua"/>
          <w:b/>
          <w:bCs/>
          <w:color w:val="000000"/>
        </w:rPr>
        <w:t>Ho,</w:t>
      </w:r>
      <w:r w:rsidR="00BE420D">
        <w:rPr>
          <w:rFonts w:ascii="Book Antiqua" w:eastAsia="Book Antiqua" w:hAnsi="Book Antiqua" w:cs="Book Antiqua"/>
          <w:b/>
          <w:bCs/>
          <w:color w:val="000000"/>
        </w:rPr>
        <w:t xml:space="preserve"> </w:t>
      </w:r>
      <w:r w:rsidR="00637907">
        <w:rPr>
          <w:rFonts w:ascii="Book Antiqua" w:eastAsia="Book Antiqua" w:hAnsi="Book Antiqua" w:cs="Book Antiqua"/>
          <w:color w:val="000000"/>
        </w:rPr>
        <w:t>Department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proofErr w:type="spellStart"/>
      <w:r w:rsidR="00637907">
        <w:rPr>
          <w:rFonts w:ascii="Book Antiqua" w:eastAsia="Book Antiqua" w:hAnsi="Book Antiqua" w:cs="Book Antiqua"/>
          <w:color w:val="000000"/>
        </w:rPr>
        <w:t>Kwong</w:t>
      </w:r>
      <w:proofErr w:type="spellEnd"/>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Hong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Kong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999077,</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China</w:t>
      </w:r>
    </w:p>
    <w:p w14:paraId="23C87B24" w14:textId="77777777" w:rsidR="00A77B3E" w:rsidRDefault="00A77B3E">
      <w:pPr>
        <w:spacing w:line="360" w:lineRule="auto"/>
        <w:jc w:val="both"/>
      </w:pPr>
    </w:p>
    <w:p w14:paraId="5D28EC0B" w14:textId="77777777" w:rsidR="00A77B3E" w:rsidRDefault="00637907">
      <w:pPr>
        <w:spacing w:line="360" w:lineRule="auto"/>
        <w:jc w:val="both"/>
      </w:pPr>
      <w:r>
        <w:rPr>
          <w:rFonts w:ascii="Book Antiqua" w:eastAsia="Book Antiqua" w:hAnsi="Book Antiqua" w:cs="Book Antiqua"/>
          <w:b/>
          <w:bCs/>
          <w:color w:val="000000"/>
        </w:rPr>
        <w:t>Author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Cheng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KC</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designed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analyzed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draft</w:t>
      </w:r>
      <w:r w:rsidR="007663F6">
        <w:rPr>
          <w:rFonts w:ascii="Book Antiqua" w:hAnsi="Book Antiqua" w:cs="Book Antiqua" w:hint="eastAsia"/>
          <w:color w:val="000000"/>
          <w:shd w:val="clear" w:color="auto" w:fill="FFFFFF"/>
          <w:lang w:eastAsia="zh-CN"/>
        </w:rPr>
        <w:t>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KM</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wrote</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revise</w:t>
      </w:r>
      <w:r w:rsidR="00665470">
        <w:rPr>
          <w:rFonts w:ascii="Book Antiqua" w:hAnsi="Book Antiqua" w:cs="Book Antiqua" w:hint="eastAsia"/>
          <w:color w:val="000000"/>
          <w:shd w:val="clear" w:color="auto" w:fill="FFFFFF"/>
          <w:lang w:eastAsia="zh-CN"/>
        </w:rPr>
        <w:t>d</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manuscript</w:t>
      </w:r>
      <w:r w:rsidR="007663F6">
        <w:rPr>
          <w:rFonts w:ascii="Book Antiqua" w:hAnsi="Book Antiqua" w:cs="Book Antiqua" w:hint="eastAsia"/>
          <w:color w:val="000000"/>
          <w:shd w:val="clear" w:color="auto" w:fill="FFFFFF"/>
          <w:lang w:eastAsia="zh-CN"/>
        </w:rPr>
        <w:t>;</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p>
    <w:p w14:paraId="05F44548" w14:textId="77777777" w:rsidR="00A77B3E" w:rsidRDefault="00A77B3E">
      <w:pPr>
        <w:spacing w:line="360" w:lineRule="auto"/>
        <w:jc w:val="both"/>
      </w:pPr>
    </w:p>
    <w:p w14:paraId="0712821F" w14:textId="77777777" w:rsidR="00A77B3E" w:rsidRDefault="00637907">
      <w:pPr>
        <w:spacing w:line="360" w:lineRule="auto"/>
        <w:jc w:val="both"/>
      </w:pPr>
      <w:r>
        <w:rPr>
          <w:rFonts w:ascii="Book Antiqua" w:eastAsia="Book Antiqua" w:hAnsi="Book Antiqua" w:cs="Book Antiqua"/>
          <w:b/>
          <w:bCs/>
          <w:color w:val="000000"/>
        </w:rPr>
        <w:t>Corresponding</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Kai-Chi</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Cheng,</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FRCS</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(Ed),</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Wah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sidR="00665470">
        <w:rPr>
          <w:rFonts w:ascii="Book Antiqua" w:hAnsi="Book Antiqua" w:cs="Book Antiqua" w:hint="eastAsia"/>
          <w:color w:val="000000"/>
          <w:lang w:eastAsia="zh-CN"/>
        </w:rPr>
        <w:t>No.</w:t>
      </w:r>
      <w:r w:rsidR="00BE420D">
        <w:rPr>
          <w:rFonts w:ascii="Book Antiqua" w:hAnsi="Book Antiqua" w:cs="Book Antiqua" w:hint="eastAsia"/>
          <w:color w:val="000000"/>
          <w:lang w:eastAsia="zh-CN"/>
        </w:rPr>
        <w:t xml:space="preserve"> </w:t>
      </w:r>
      <w:r w:rsidR="00665470">
        <w:rPr>
          <w:rFonts w:ascii="Book Antiqua" w:eastAsia="Book Antiqua" w:hAnsi="Book Antiqua" w:cs="Book Antiqua"/>
          <w:color w:val="000000"/>
        </w:rPr>
        <w:t>25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Waterloo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Road,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Kowloon,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999077,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China.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thomascheng@hotmail.com</w:t>
      </w:r>
    </w:p>
    <w:p w14:paraId="6C16A41E" w14:textId="77777777" w:rsidR="00A77B3E" w:rsidRDefault="00A77B3E">
      <w:pPr>
        <w:spacing w:line="360" w:lineRule="auto"/>
        <w:jc w:val="both"/>
      </w:pPr>
    </w:p>
    <w:p w14:paraId="3BA31054" w14:textId="77777777" w:rsidR="00A77B3E" w:rsidRDefault="00637907">
      <w:pPr>
        <w:spacing w:line="360" w:lineRule="auto"/>
        <w:jc w:val="both"/>
      </w:pPr>
      <w:r>
        <w:rPr>
          <w:rFonts w:ascii="Book Antiqua" w:eastAsia="Book Antiqua" w:hAnsi="Book Antiqua" w:cs="Book Antiqua"/>
          <w:b/>
          <w:bCs/>
          <w:color w:val="000000"/>
        </w:rPr>
        <w:t>Received:</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9B6430D" w14:textId="77777777" w:rsidR="00A77B3E" w:rsidRDefault="00637907">
      <w:pPr>
        <w:spacing w:line="360" w:lineRule="auto"/>
        <w:jc w:val="both"/>
      </w:pPr>
      <w:r>
        <w:rPr>
          <w:rFonts w:ascii="Book Antiqua" w:eastAsia="Book Antiqua" w:hAnsi="Book Antiqua" w:cs="Book Antiqua"/>
          <w:b/>
          <w:bCs/>
          <w:color w:val="000000"/>
        </w:rPr>
        <w:t>Revised:</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0373013" w14:textId="5BCE59AC" w:rsidR="00A77B3E" w:rsidDel="00117211" w:rsidRDefault="00637907">
      <w:pPr>
        <w:spacing w:line="360" w:lineRule="auto"/>
        <w:jc w:val="both"/>
        <w:rPr>
          <w:del w:id="2" w:author="Liansheng" w:date="2022-04-26T15:38:00Z"/>
        </w:rPr>
      </w:pPr>
      <w:r>
        <w:rPr>
          <w:rFonts w:ascii="Book Antiqua" w:eastAsia="Book Antiqua" w:hAnsi="Book Antiqua" w:cs="Book Antiqua"/>
          <w:b/>
          <w:bCs/>
          <w:color w:val="000000"/>
        </w:rPr>
        <w:t>Accepted:</w:t>
      </w:r>
      <w:r w:rsidR="00BE420D">
        <w:rPr>
          <w:rFonts w:ascii="Book Antiqua" w:eastAsia="Book Antiqua" w:hAnsi="Book Antiqua" w:cs="Book Antiqua"/>
          <w:b/>
          <w:bCs/>
          <w:color w:val="000000"/>
        </w:rPr>
        <w:t xml:space="preserve"> </w:t>
      </w:r>
      <w:ins w:id="3" w:author="Liansheng" w:date="2022-04-26T15:38:00Z">
        <w:r w:rsidR="00117211" w:rsidRPr="00117211">
          <w:t>April 26, 2022</w:t>
        </w:r>
      </w:ins>
    </w:p>
    <w:p w14:paraId="403C2789" w14:textId="77777777" w:rsidR="00A77B3E" w:rsidRDefault="00637907">
      <w:pPr>
        <w:spacing w:line="360" w:lineRule="auto"/>
        <w:jc w:val="both"/>
      </w:pPr>
      <w:r>
        <w:rPr>
          <w:rFonts w:ascii="Book Antiqua" w:eastAsia="Book Antiqua" w:hAnsi="Book Antiqua" w:cs="Book Antiqua"/>
          <w:b/>
          <w:bCs/>
          <w:color w:val="000000"/>
        </w:rPr>
        <w:t>Published</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BE420D">
        <w:rPr>
          <w:rFonts w:ascii="Book Antiqua" w:eastAsia="Book Antiqua" w:hAnsi="Book Antiqua" w:cs="Book Antiqua"/>
          <w:b/>
          <w:bCs/>
          <w:color w:val="000000"/>
        </w:rPr>
        <w:t xml:space="preserve"> </w:t>
      </w:r>
    </w:p>
    <w:p w14:paraId="5EC59C6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E0E930E" w14:textId="77777777" w:rsidR="00A77B3E" w:rsidRDefault="00637907">
      <w:pPr>
        <w:spacing w:line="360" w:lineRule="auto"/>
        <w:jc w:val="both"/>
      </w:pPr>
      <w:r>
        <w:rPr>
          <w:rFonts w:ascii="Book Antiqua" w:eastAsia="Book Antiqua" w:hAnsi="Book Antiqua" w:cs="Book Antiqua"/>
          <w:b/>
          <w:color w:val="000000"/>
        </w:rPr>
        <w:lastRenderedPageBreak/>
        <w:t>Abstract</w:t>
      </w:r>
    </w:p>
    <w:p w14:paraId="702C6649" w14:textId="77777777" w:rsidR="00A77B3E" w:rsidRDefault="00637907">
      <w:pPr>
        <w:spacing w:line="360" w:lineRule="auto"/>
        <w:jc w:val="both"/>
      </w:pPr>
      <w:r>
        <w:rPr>
          <w:rFonts w:ascii="Book Antiqua" w:eastAsia="Book Antiqua" w:hAnsi="Book Antiqua" w:cs="Book Antiqua"/>
          <w:color w:val="000000"/>
        </w:rPr>
        <w:t>BACKGROUND</w:t>
      </w:r>
    </w:p>
    <w:p w14:paraId="725CF56E" w14:textId="77777777" w:rsidR="00A77B3E" w:rsidRDefault="00637907">
      <w:pPr>
        <w:spacing w:line="360" w:lineRule="auto"/>
        <w:jc w:val="both"/>
      </w:pP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734060FD" w14:textId="77777777" w:rsidR="00A77B3E" w:rsidRDefault="00A77B3E">
      <w:pPr>
        <w:spacing w:line="360" w:lineRule="auto"/>
        <w:jc w:val="both"/>
      </w:pPr>
    </w:p>
    <w:p w14:paraId="07D5B6A3" w14:textId="77777777" w:rsidR="00A77B3E" w:rsidRDefault="00637907">
      <w:pPr>
        <w:spacing w:line="360" w:lineRule="auto"/>
        <w:jc w:val="both"/>
      </w:pPr>
      <w:r>
        <w:rPr>
          <w:rFonts w:ascii="Book Antiqua" w:eastAsia="Book Antiqua" w:hAnsi="Book Antiqua" w:cs="Book Antiqua"/>
          <w:color w:val="000000"/>
        </w:rPr>
        <w:t>AIM</w:t>
      </w:r>
    </w:p>
    <w:p w14:paraId="2CCC2DE8" w14:textId="77777777" w:rsidR="00A77B3E" w:rsidRDefault="00637907">
      <w:pPr>
        <w:spacing w:line="360" w:lineRule="auto"/>
        <w:jc w:val="both"/>
      </w:pP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3009FAF1" w14:textId="77777777" w:rsidR="00A77B3E" w:rsidRDefault="00A77B3E">
      <w:pPr>
        <w:spacing w:line="360" w:lineRule="auto"/>
        <w:jc w:val="both"/>
      </w:pPr>
    </w:p>
    <w:p w14:paraId="09ECCB57" w14:textId="77777777" w:rsidR="00A77B3E" w:rsidRDefault="00637907">
      <w:pPr>
        <w:spacing w:line="360" w:lineRule="auto"/>
        <w:jc w:val="both"/>
      </w:pPr>
      <w:r>
        <w:rPr>
          <w:rFonts w:ascii="Book Antiqua" w:eastAsia="Book Antiqua" w:hAnsi="Book Antiqua" w:cs="Book Antiqua"/>
          <w:color w:val="000000"/>
        </w:rPr>
        <w:t>METHODS</w:t>
      </w:r>
    </w:p>
    <w:p w14:paraId="5C418FA3" w14:textId="77777777" w:rsidR="00A77B3E" w:rsidRDefault="00637907">
      <w:pPr>
        <w:spacing w:line="360" w:lineRule="auto"/>
        <w:jc w:val="both"/>
      </w:pPr>
      <w:r>
        <w:rPr>
          <w:rFonts w:ascii="Book Antiqua" w:eastAsia="Book Antiqua" w:hAnsi="Book Antiqua" w:cs="Book Antiqua"/>
          <w:color w:val="000000"/>
        </w:rPr>
        <w:t>We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retrospectively</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clinical</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records</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retrieved</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a</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prospectively</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collected</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database</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hepatectomy</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post-hepatectomy</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HCC</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institute</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between</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May</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2006</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and</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June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Cases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larger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demographics,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pathologic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(DFS)</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p>
    <w:p w14:paraId="5A30418C" w14:textId="77777777" w:rsidR="00A77B3E" w:rsidRDefault="00A77B3E">
      <w:pPr>
        <w:spacing w:line="360" w:lineRule="auto"/>
        <w:jc w:val="both"/>
      </w:pPr>
    </w:p>
    <w:p w14:paraId="084F6FD4" w14:textId="77777777" w:rsidR="00A77B3E" w:rsidRDefault="00637907">
      <w:pPr>
        <w:spacing w:line="360" w:lineRule="auto"/>
        <w:jc w:val="both"/>
      </w:pPr>
      <w:r>
        <w:rPr>
          <w:rFonts w:ascii="Book Antiqua" w:eastAsia="Book Antiqua" w:hAnsi="Book Antiqua" w:cs="Book Antiqua"/>
          <w:color w:val="000000"/>
        </w:rPr>
        <w:t>RESULTS</w:t>
      </w:r>
    </w:p>
    <w:p w14:paraId="6A81D4EE" w14:textId="77777777" w:rsidR="00A77B3E" w:rsidRDefault="00637907">
      <w:pPr>
        <w:spacing w:line="360" w:lineRule="auto"/>
        <w:jc w:val="both"/>
      </w:pPr>
      <w:r>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29</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22</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compared.</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group</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showed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w:t>
      </w:r>
      <w:r w:rsidR="007F31F6">
        <w:rPr>
          <w:rFonts w:ascii="Book Antiqua" w:eastAsia="Book Antiqua" w:hAnsi="Book Antiqua" w:cs="Book Antiqua"/>
          <w:color w:val="000000"/>
        </w:rPr>
        <w:t>gnificantly</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better</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for</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750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0.003).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100.0%,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81.8%,</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36.4%</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18.2%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0.336).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68.2%,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27.3%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4.5%,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0.055).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11D2A227" w14:textId="77777777" w:rsidR="00A77B3E" w:rsidRDefault="00A77B3E">
      <w:pPr>
        <w:spacing w:line="360" w:lineRule="auto"/>
        <w:jc w:val="both"/>
      </w:pPr>
    </w:p>
    <w:p w14:paraId="58A37707" w14:textId="77777777" w:rsidR="00A77B3E" w:rsidRDefault="00637907">
      <w:pPr>
        <w:spacing w:line="360" w:lineRule="auto"/>
        <w:jc w:val="both"/>
      </w:pPr>
      <w:r>
        <w:rPr>
          <w:rFonts w:ascii="Book Antiqua" w:eastAsia="Book Antiqua" w:hAnsi="Book Antiqua" w:cs="Book Antiqua"/>
          <w:color w:val="000000"/>
        </w:rPr>
        <w:lastRenderedPageBreak/>
        <w:t>CONCLUSION</w:t>
      </w:r>
    </w:p>
    <w:p w14:paraId="121A1E9D" w14:textId="796A8471" w:rsidR="00A77B3E" w:rsidRDefault="00637907">
      <w:pPr>
        <w:spacing w:line="360" w:lineRule="auto"/>
        <w:jc w:val="both"/>
      </w:pP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sidR="00AF1A8C">
        <w:rPr>
          <w:rFonts w:ascii="Book Antiqua" w:eastAsia="Book Antiqua" w:hAnsi="Book Antiqua" w:cs="Book Antiqua"/>
          <w:color w:val="000000"/>
        </w:rPr>
        <w:t xml:space="preserve">less than or equal to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p>
    <w:p w14:paraId="0F152310" w14:textId="77777777" w:rsidR="00A77B3E" w:rsidRDefault="00A77B3E">
      <w:pPr>
        <w:spacing w:line="360" w:lineRule="auto"/>
        <w:jc w:val="both"/>
      </w:pPr>
    </w:p>
    <w:p w14:paraId="38EECEDE" w14:textId="77777777" w:rsidR="00A77B3E" w:rsidRDefault="00637907">
      <w:pPr>
        <w:spacing w:line="360" w:lineRule="auto"/>
        <w:jc w:val="both"/>
      </w:pPr>
      <w:r>
        <w:rPr>
          <w:rFonts w:ascii="Book Antiqua" w:eastAsia="Book Antiqua" w:hAnsi="Book Antiqua" w:cs="Book Antiqua"/>
          <w:b/>
          <w:bCs/>
          <w:color w:val="000000"/>
        </w:rPr>
        <w:t>Key</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p>
    <w:p w14:paraId="3C82DB03" w14:textId="77777777" w:rsidR="00A77B3E" w:rsidRDefault="00A77B3E">
      <w:pPr>
        <w:spacing w:line="360" w:lineRule="auto"/>
        <w:jc w:val="both"/>
      </w:pPr>
    </w:p>
    <w:p w14:paraId="0318DD0F" w14:textId="77777777" w:rsidR="00A77B3E" w:rsidRDefault="00637907">
      <w:pPr>
        <w:spacing w:line="360" w:lineRule="auto"/>
        <w:jc w:val="both"/>
      </w:pPr>
      <w:r>
        <w:rPr>
          <w:rFonts w:ascii="Book Antiqua" w:eastAsia="Book Antiqua" w:hAnsi="Book Antiqua" w:cs="Book Antiqua"/>
          <w:color w:val="000000"/>
        </w:rPr>
        <w:t>Cheng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sidRPr="007F31F6">
        <w:rPr>
          <w:rFonts w:ascii="Book Antiqua" w:eastAsia="Book Antiqua" w:hAnsi="Book Antiqua" w:cs="Book Antiqua"/>
          <w:i/>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BE420D">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BE420D">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sidR="00BE420D">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6BE52931" w14:textId="77777777" w:rsidR="00A77B3E" w:rsidRDefault="00A77B3E">
      <w:pPr>
        <w:spacing w:line="360" w:lineRule="auto"/>
        <w:jc w:val="both"/>
      </w:pPr>
    </w:p>
    <w:p w14:paraId="516A251A" w14:textId="77777777" w:rsidR="00A77B3E" w:rsidRDefault="00637907">
      <w:pPr>
        <w:spacing w:line="360" w:lineRule="auto"/>
        <w:jc w:val="both"/>
        <w:rPr>
          <w:lang w:eastAsia="zh-CN"/>
        </w:rPr>
      </w:pPr>
      <w:r>
        <w:rPr>
          <w:rFonts w:ascii="Book Antiqua" w:eastAsia="Book Antiqua" w:hAnsi="Book Antiqua" w:cs="Book Antiqua"/>
          <w:b/>
          <w:bCs/>
          <w:color w:val="000000"/>
        </w:rPr>
        <w:t>Core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oncological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p>
    <w:p w14:paraId="701E415E" w14:textId="77777777" w:rsidR="00A77B3E" w:rsidRDefault="007F31F6">
      <w:pPr>
        <w:spacing w:line="360" w:lineRule="auto"/>
        <w:jc w:val="both"/>
      </w:pPr>
      <w:r>
        <w:rPr>
          <w:rFonts w:ascii="Book Antiqua" w:eastAsia="Book Antiqua" w:hAnsi="Book Antiqua" w:cs="Book Antiqua"/>
          <w:b/>
          <w:caps/>
          <w:color w:val="000000"/>
          <w:u w:val="single"/>
        </w:rPr>
        <w:br w:type="page"/>
      </w:r>
      <w:r w:rsidR="00637907">
        <w:rPr>
          <w:rFonts w:ascii="Book Antiqua" w:eastAsia="Book Antiqua" w:hAnsi="Book Antiqua" w:cs="Book Antiqua"/>
          <w:b/>
          <w:caps/>
          <w:color w:val="000000"/>
          <w:u w:val="single"/>
        </w:rPr>
        <w:lastRenderedPageBreak/>
        <w:t>INTRODUCTION</w:t>
      </w:r>
    </w:p>
    <w:p w14:paraId="53BE94B4" w14:textId="1F5A8D17" w:rsidR="00A77B3E" w:rsidRDefault="00637907">
      <w:pPr>
        <w:spacing w:line="360" w:lineRule="auto"/>
        <w:jc w:val="both"/>
      </w:pP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cured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oncological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jeopardized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50%-70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80%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sidR="00B16828">
        <w:rPr>
          <w:rFonts w:ascii="Book Antiqua" w:eastAsia="Book Antiqua" w:hAnsi="Book Antiqua" w:cs="Book Antiqua"/>
          <w:color w:val="000000"/>
          <w:szCs w:val="30"/>
          <w:vertAlign w:val="superscript"/>
        </w:rPr>
        <w:t>[</w:t>
      </w:r>
      <w:proofErr w:type="gramEnd"/>
      <w:r w:rsidR="00B16828">
        <w:rPr>
          <w:rFonts w:ascii="Book Antiqua" w:eastAsia="Book Antiqua" w:hAnsi="Book Antiqua" w:cs="Book Antiqua"/>
          <w:color w:val="000000"/>
          <w:szCs w:val="30"/>
          <w:vertAlign w:val="superscript"/>
        </w:rPr>
        <w:t>5</w:t>
      </w:r>
      <w:r w:rsidR="00B1682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sidR="00E119B0">
        <w:rPr>
          <w:rFonts w:ascii="Book Antiqua" w:eastAsia="Book Antiqua" w:hAnsi="Book Antiqua" w:cs="Book Antiqua"/>
          <w:color w:val="000000"/>
        </w:rPr>
        <w:t>o</w:t>
      </w:r>
      <w:r w:rsidR="00E119B0" w:rsidRPr="00E119B0">
        <w:rPr>
          <w:rFonts w:ascii="Book Antiqua" w:eastAsia="Book Antiqua" w:hAnsi="Book Antiqua" w:cs="Book Antiqua"/>
          <w:color w:val="000000"/>
        </w:rPr>
        <w:t xml:space="preserve">wing to multiple liver metastases, reduced liver function, and poor general health, less than 30% of patients with recurrences can undergo recurrent </w:t>
      </w:r>
      <w:proofErr w:type="gramStart"/>
      <w:r w:rsidR="00E119B0" w:rsidRPr="00E119B0">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15BAA69" w14:textId="0101D0B9" w:rsidR="00A77B3E" w:rsidRDefault="00637907">
      <w:pPr>
        <w:spacing w:line="360" w:lineRule="auto"/>
        <w:ind w:firstLine="240"/>
        <w:jc w:val="both"/>
      </w:pP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emerged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decade.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time,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lower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(OS</w:t>
      </w:r>
      <w:proofErr w:type="gramStart"/>
      <w:r>
        <w:rPr>
          <w:rFonts w:ascii="Book Antiqua" w:hAnsi="Book Antiqua" w:cs="Book Antiqua" w:hint="eastAsia"/>
          <w:color w:val="000000"/>
          <w:lang w:eastAsia="zh-CN"/>
        </w:rPr>
        <w:t>)</w:t>
      </w:r>
      <w:r w:rsidR="005B41C8">
        <w:rPr>
          <w:rFonts w:ascii="Book Antiqua" w:eastAsia="Book Antiqua" w:hAnsi="Book Antiqua" w:cs="Book Antiqua"/>
          <w:color w:val="000000"/>
          <w:szCs w:val="30"/>
          <w:vertAlign w:val="superscript"/>
        </w:rPr>
        <w:t>[</w:t>
      </w:r>
      <w:proofErr w:type="gramEnd"/>
      <w:r w:rsidR="005B41C8">
        <w:rPr>
          <w:rFonts w:ascii="Book Antiqua" w:eastAsia="Book Antiqua" w:hAnsi="Book Antiqua" w:cs="Book Antiqua"/>
          <w:color w:val="000000"/>
          <w:szCs w:val="30"/>
          <w:vertAlign w:val="superscript"/>
        </w:rPr>
        <w:t>9</w:t>
      </w:r>
      <w:r w:rsidR="005B41C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AC2D6B">
        <w:rPr>
          <w:rFonts w:ascii="Book Antiqua" w:eastAsia="Book Antiqua" w:hAnsi="Book Antiqua" w:cs="Book Antiqua"/>
          <w:color w:val="000000"/>
        </w:rPr>
        <w:t>However, b</w:t>
      </w:r>
      <w:r w:rsidR="00AC2D6B" w:rsidRPr="00AC2D6B">
        <w:rPr>
          <w:rFonts w:ascii="Book Antiqua" w:eastAsia="Book Antiqua" w:hAnsi="Book Antiqua" w:cs="Book Antiqua"/>
          <w:color w:val="000000"/>
        </w:rPr>
        <w:t>ecause of the development of adhesions, altered anatomy, the establishment of collateral circulation, reduced liver function, and loss of liver parenchyma following the prior surgery, laparoscopic repeat hepatectomy (LRH) is technically more complex than primary resection.</w:t>
      </w:r>
      <w:r w:rsidR="00D569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likely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suffer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portal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haemostasis</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haemostasis</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LLR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D56918" w:rsidRPr="00D56918">
        <w:rPr>
          <w:rFonts w:ascii="Book Antiqua" w:eastAsia="Book Antiqua" w:hAnsi="Book Antiqua" w:cs="Book Antiqua"/>
          <w:color w:val="000000"/>
        </w:rPr>
        <w:t xml:space="preserve">Furthermore, these patients are more likely to develop postoperative complications like pleural effusion, chest infection, </w:t>
      </w:r>
      <w:r w:rsidR="00D56918">
        <w:rPr>
          <w:rFonts w:ascii="Book Antiqua" w:eastAsia="Book Antiqua" w:hAnsi="Book Antiqua" w:cs="Book Antiqua"/>
          <w:color w:val="000000"/>
        </w:rPr>
        <w:t xml:space="preserve">ascites, </w:t>
      </w:r>
      <w:r w:rsidR="00D56918" w:rsidRPr="00D56918">
        <w:rPr>
          <w:rFonts w:ascii="Book Antiqua" w:eastAsia="Book Antiqua" w:hAnsi="Book Antiqua" w:cs="Book Antiqua"/>
          <w:color w:val="000000"/>
        </w:rPr>
        <w:t xml:space="preserve">portal vein thrombosis, </w:t>
      </w:r>
      <w:r w:rsidR="00D56918">
        <w:rPr>
          <w:rFonts w:ascii="Book Antiqua" w:eastAsia="Book Antiqua" w:hAnsi="Book Antiqua" w:cs="Book Antiqua"/>
          <w:color w:val="000000"/>
        </w:rPr>
        <w:t xml:space="preserve">kidney failure </w:t>
      </w:r>
      <w:r w:rsidR="00D56918" w:rsidRPr="00D56918">
        <w:rPr>
          <w:rFonts w:ascii="Book Antiqua" w:eastAsia="Book Antiqua" w:hAnsi="Book Antiqua" w:cs="Book Antiqua"/>
          <w:color w:val="000000"/>
        </w:rPr>
        <w:t xml:space="preserve">and liver failure after </w:t>
      </w:r>
      <w:proofErr w:type="gramStart"/>
      <w:r w:rsidR="00D56918" w:rsidRPr="00D56918">
        <w:rPr>
          <w:rFonts w:ascii="Book Antiqua" w:eastAsia="Book Antiqua" w:hAnsi="Book Antiqua" w:cs="Book Antiqua"/>
          <w:color w:val="000000"/>
        </w:rPr>
        <w:t>hepatectomy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p>
    <w:p w14:paraId="44A56300" w14:textId="77777777" w:rsidR="00A77B3E" w:rsidRDefault="00637907" w:rsidP="00E32C35">
      <w:pPr>
        <w:spacing w:line="360" w:lineRule="auto"/>
        <w:ind w:firstLineChars="100" w:firstLine="240"/>
        <w:jc w:val="both"/>
      </w:pP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20-29]</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aimed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p>
    <w:p w14:paraId="17D3BD36" w14:textId="77777777" w:rsidR="00A77B3E" w:rsidRDefault="00A77B3E">
      <w:pPr>
        <w:spacing w:line="360" w:lineRule="auto"/>
        <w:ind w:firstLine="240"/>
        <w:jc w:val="both"/>
      </w:pPr>
    </w:p>
    <w:p w14:paraId="310E7BA9" w14:textId="77777777" w:rsidR="00A77B3E" w:rsidRDefault="00637907">
      <w:pPr>
        <w:spacing w:line="360" w:lineRule="auto"/>
        <w:jc w:val="both"/>
      </w:pPr>
      <w:r>
        <w:rPr>
          <w:rFonts w:ascii="Book Antiqua" w:eastAsia="Book Antiqua" w:hAnsi="Book Antiqua" w:cs="Book Antiqua"/>
          <w:b/>
          <w:caps/>
          <w:color w:val="000000"/>
          <w:u w:val="single"/>
        </w:rPr>
        <w:t>MATERIALS</w:t>
      </w:r>
      <w:r w:rsidR="00BE420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BE420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13AAE155" w14:textId="036B640D" w:rsidR="00A77B3E" w:rsidRDefault="00637907">
      <w:pPr>
        <w:spacing w:line="360" w:lineRule="auto"/>
        <w:jc w:val="both"/>
      </w:pPr>
      <w:r>
        <w:rPr>
          <w:rFonts w:ascii="Book Antiqua" w:eastAsia="Book Antiqua" w:hAnsi="Book Antiqua" w:cs="Book Antiqua"/>
          <w:color w:val="000000"/>
        </w:rPr>
        <w:lastRenderedPageBreak/>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Authority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Ethics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(Kowloon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Central/Kowloon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East;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KC/KE-21-0278/ER-4).</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June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BE420D">
        <w:rPr>
          <w:rFonts w:ascii="Book Antiqua" w:eastAsia="Book Antiqua" w:hAnsi="Book Antiqua" w:cs="Book Antiqua"/>
          <w:color w:val="000000"/>
        </w:rPr>
        <w:t xml:space="preserve"> </w:t>
      </w:r>
      <w:r w:rsidR="000E50FF">
        <w:rPr>
          <w:rFonts w:ascii="Book Antiqua" w:eastAsia="Book Antiqua" w:hAnsi="Book Antiqua" w:cs="Book Antiqua"/>
          <w:color w:val="000000"/>
        </w:rPr>
        <w:t>and</w:t>
      </w:r>
      <w:r w:rsidR="000E50FF" w:rsidRPr="000E50FF">
        <w:t xml:space="preserve"> </w:t>
      </w:r>
      <w:r w:rsidR="000E50FF" w:rsidRPr="000E50FF">
        <w:rPr>
          <w:rFonts w:ascii="Book Antiqua" w:eastAsia="Book Antiqua" w:hAnsi="Book Antiqua" w:cs="Book Antiqua"/>
          <w:color w:val="000000"/>
        </w:rPr>
        <w:t>retrospectively analyzed from a prospectively collected database.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equal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contrast-enhanced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protocols.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reserve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major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indocyanine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volumetry.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BE420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team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Brisbane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2000</w:t>
      </w:r>
      <w:r w:rsidR="00BE420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terminology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p>
    <w:p w14:paraId="1D9332AD" w14:textId="7B3CBE4B" w:rsidR="00A77B3E" w:rsidRDefault="00637907">
      <w:pPr>
        <w:spacing w:line="360" w:lineRule="auto"/>
        <w:ind w:firstLine="240"/>
        <w:jc w:val="both"/>
      </w:pPr>
      <w:r>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demographics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tests,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serum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alpha-fetoprotein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time,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volume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requirements,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time,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Pringle</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manoeuvre</w:t>
      </w:r>
      <w:proofErr w:type="spellEnd"/>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margin,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(DFS)</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Major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Couinaud</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histology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Clavien-Dindo</w:t>
      </w:r>
      <w:proofErr w:type="spellEnd"/>
      <w:r w:rsidR="00BE420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0359A1" w:rsidRPr="000359A1">
        <w:rPr>
          <w:rFonts w:ascii="Book Antiqua" w:eastAsia="Book Antiqua" w:hAnsi="Book Antiqua" w:cs="Book Antiqua"/>
          <w:color w:val="000000"/>
        </w:rPr>
        <w:t xml:space="preserve">International Study Group of Liver Surgery criteria were used to define post-hepatectomy liver failure and bile </w:t>
      </w:r>
      <w:proofErr w:type="gramStart"/>
      <w:r w:rsidR="000359A1" w:rsidRPr="000359A1">
        <w:rPr>
          <w:rFonts w:ascii="Book Antiqua" w:eastAsia="Book Antiqua" w:hAnsi="Book Antiqua" w:cs="Book Antiqua"/>
          <w:color w:val="000000"/>
        </w:rPr>
        <w:t>leakage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7C3F4B" w:rsidRPr="007C3F4B">
        <w:rPr>
          <w:rFonts w:ascii="Book Antiqua" w:eastAsia="Book Antiqua" w:hAnsi="Book Antiqua" w:cs="Book Antiqua"/>
          <w:color w:val="000000"/>
        </w:rPr>
        <w:t>The number of tumors, the size of the largest tumor nodule, and the resection margin were all derived from the specimens' histological information. The presence of tumor cells within 1 mm of the transection line was classified as a positive resection margin.</w:t>
      </w:r>
    </w:p>
    <w:p w14:paraId="330BE48D" w14:textId="34EE996E" w:rsidR="00A77B3E" w:rsidRDefault="00E0304D">
      <w:pPr>
        <w:spacing w:line="360" w:lineRule="auto"/>
        <w:ind w:firstLine="240"/>
        <w:jc w:val="both"/>
      </w:pPr>
      <w:r w:rsidRPr="00E0304D">
        <w:rPr>
          <w:rFonts w:ascii="Book Antiqua" w:eastAsia="Book Antiqua" w:hAnsi="Book Antiqua" w:cs="Book Antiqua"/>
          <w:color w:val="000000"/>
        </w:rPr>
        <w:lastRenderedPageBreak/>
        <w:t>Blood tests for liver function, AFP, chest X-ray, and abdominal computed tomography scan with contrast, or ultrasonography of the liver if contrast injection was contraindicated, were all part of the patient's follow-up routine. Patients were checked every three months for the first two years after surgery and then every six months after that. If a patient missed an appointment, they were actively contacted for follow-up.</w:t>
      </w:r>
      <w:r>
        <w:rPr>
          <w:rFonts w:ascii="Book Antiqua" w:eastAsia="Book Antiqua" w:hAnsi="Book Antiqua" w:cs="Book Antiqua"/>
          <w:color w:val="000000"/>
        </w:rPr>
        <w:t xml:space="preserve"> </w:t>
      </w:r>
      <w:r w:rsidR="00637907">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reported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date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radiological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multidisciplinary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team</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surgeons,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radiologists,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oncologists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chose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subsequent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treatments,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such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microwave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radiofrequency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ablation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proofErr w:type="spellStart"/>
      <w:r w:rsidR="00637907">
        <w:rPr>
          <w:rFonts w:ascii="Book Antiqua" w:eastAsia="Book Antiqua" w:hAnsi="Book Antiqua" w:cs="Book Antiqua"/>
          <w:color w:val="000000"/>
        </w:rPr>
        <w:t>transarterial</w:t>
      </w:r>
      <w:proofErr w:type="spellEnd"/>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chemo-</w:t>
      </w:r>
      <w:proofErr w:type="spellStart"/>
      <w:r w:rsidR="00637907">
        <w:rPr>
          <w:rFonts w:ascii="Book Antiqua" w:eastAsia="Book Antiqua" w:hAnsi="Book Antiqua" w:cs="Book Antiqua"/>
          <w:color w:val="000000"/>
        </w:rPr>
        <w:t>embolisation</w:t>
      </w:r>
      <w:proofErr w:type="spellEnd"/>
      <w:r w:rsidR="00637907">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systemic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therapy.</w:t>
      </w:r>
    </w:p>
    <w:p w14:paraId="6A4BB68F" w14:textId="77777777" w:rsidR="00A77B3E" w:rsidRDefault="00A77B3E">
      <w:pPr>
        <w:spacing w:line="360" w:lineRule="auto"/>
        <w:ind w:firstLine="240"/>
        <w:jc w:val="both"/>
      </w:pPr>
    </w:p>
    <w:p w14:paraId="75A774C5" w14:textId="77777777" w:rsidR="00A77B3E" w:rsidRDefault="00637907">
      <w:pPr>
        <w:spacing w:line="360" w:lineRule="auto"/>
        <w:jc w:val="both"/>
      </w:pPr>
      <w:r>
        <w:rPr>
          <w:rFonts w:ascii="Book Antiqua" w:eastAsia="Book Antiqua" w:hAnsi="Book Antiqua" w:cs="Book Antiqua"/>
          <w:b/>
          <w:bCs/>
          <w:i/>
          <w:iCs/>
          <w:color w:val="000000"/>
        </w:rPr>
        <w:t>Surgical</w:t>
      </w:r>
      <w:r w:rsidR="00BE420D">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procedures</w:t>
      </w:r>
    </w:p>
    <w:p w14:paraId="3437AE31" w14:textId="3886C687" w:rsidR="00A77B3E" w:rsidRDefault="00637907">
      <w:pPr>
        <w:spacing w:line="360" w:lineRule="auto"/>
        <w:jc w:val="both"/>
      </w:pP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except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near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aimed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margin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ultrasonography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subcostal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upper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midline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parenchymal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transection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Cavitron</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Ultrasonic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Aspirator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(Olympus,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Tokyo,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Japan).</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Haemostasis</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electrocautery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suture.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placed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Lloyd-Davies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posterosuperior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chief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legs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assistants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left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side.</w:t>
      </w:r>
      <w:r w:rsidR="00BE420D">
        <w:rPr>
          <w:rFonts w:ascii="Book Antiqua" w:eastAsia="Book Antiqua" w:hAnsi="Book Antiqua" w:cs="Book Antiqua"/>
          <w:color w:val="000000"/>
        </w:rPr>
        <w:t xml:space="preserve"> </w:t>
      </w:r>
      <w:r w:rsidR="00603D13" w:rsidRPr="00603D13">
        <w:rPr>
          <w:rFonts w:ascii="Book Antiqua" w:eastAsia="Book Antiqua" w:hAnsi="Book Antiqua" w:cs="Book Antiqua"/>
          <w:color w:val="000000"/>
        </w:rPr>
        <w:t>The open Hasson technique was used to introduce the first trocar</w:t>
      </w:r>
      <w:r w:rsidR="00757E81">
        <w:rPr>
          <w:rFonts w:ascii="Book Antiqua" w:eastAsia="Book Antiqua" w:hAnsi="Book Antiqua" w:cs="Book Antiqua"/>
          <w:color w:val="000000"/>
        </w:rPr>
        <w:t xml:space="preserve"> and</w:t>
      </w:r>
      <w:r w:rsidR="00757E81" w:rsidRPr="00757E81">
        <w:rPr>
          <w:rFonts w:ascii="Book Antiqua" w:eastAsia="Book Antiqua" w:hAnsi="Book Antiqua" w:cs="Book Antiqua"/>
          <w:color w:val="000000"/>
        </w:rPr>
        <w:t xml:space="preserve"> </w:t>
      </w:r>
      <w:r w:rsidR="00757E81" w:rsidRPr="00603D13">
        <w:rPr>
          <w:rFonts w:ascii="Book Antiqua" w:eastAsia="Book Antiqua" w:hAnsi="Book Antiqua" w:cs="Book Antiqua"/>
          <w:color w:val="000000"/>
        </w:rPr>
        <w:t>pneumoperitoneum was established at a pressure of 12 mmHg</w:t>
      </w:r>
      <w:r w:rsidR="00757E81">
        <w:rPr>
          <w:rFonts w:ascii="Book Antiqua" w:eastAsia="Book Antiqua" w:hAnsi="Book Antiqua" w:cs="Book Antiqua"/>
          <w:color w:val="000000"/>
        </w:rPr>
        <w:t>.</w:t>
      </w:r>
      <w:r w:rsidR="00603D13" w:rsidRPr="00603D13">
        <w:rPr>
          <w:rFonts w:ascii="Book Antiqua" w:eastAsia="Book Antiqua" w:hAnsi="Book Antiqua" w:cs="Book Antiqua"/>
          <w:color w:val="000000"/>
        </w:rPr>
        <w:t xml:space="preserve"> Depending on the tumor site, four working ports were inserted with direct vision after introducing the flexible laparoscope. Harmonic Scalpel </w:t>
      </w:r>
      <w:r w:rsidR="00757E81" w:rsidRPr="00603D13">
        <w:rPr>
          <w:rFonts w:ascii="Book Antiqua" w:eastAsia="Book Antiqua" w:hAnsi="Book Antiqua" w:cs="Book Antiqua"/>
          <w:color w:val="000000"/>
        </w:rPr>
        <w:t>(Ethicon, Somerville, NJ, United States)</w:t>
      </w:r>
      <w:r w:rsidR="00757E81">
        <w:rPr>
          <w:rFonts w:ascii="Book Antiqua" w:eastAsia="Book Antiqua" w:hAnsi="Book Antiqua" w:cs="Book Antiqua"/>
          <w:color w:val="000000"/>
        </w:rPr>
        <w:t xml:space="preserve"> </w:t>
      </w:r>
      <w:r w:rsidR="00603D13" w:rsidRPr="00603D13">
        <w:rPr>
          <w:rFonts w:ascii="Book Antiqua" w:eastAsia="Book Antiqua" w:hAnsi="Book Antiqua" w:cs="Book Antiqua"/>
          <w:color w:val="000000"/>
        </w:rPr>
        <w:t xml:space="preserve">was used to accomplish </w:t>
      </w:r>
      <w:proofErr w:type="spellStart"/>
      <w:r w:rsidR="00603D13" w:rsidRPr="00603D13">
        <w:rPr>
          <w:rFonts w:ascii="Book Antiqua" w:eastAsia="Book Antiqua" w:hAnsi="Book Antiqua" w:cs="Book Antiqua"/>
          <w:color w:val="000000"/>
        </w:rPr>
        <w:t>adhesiolysis</w:t>
      </w:r>
      <w:proofErr w:type="spellEnd"/>
      <w:r w:rsidR="00603D13" w:rsidRPr="00603D13">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603D13" w:rsidRPr="00603D13">
        <w:rPr>
          <w:rFonts w:ascii="Book Antiqua" w:eastAsia="Book Antiqua" w:hAnsi="Book Antiqua" w:cs="Book Antiqua"/>
          <w:color w:val="000000"/>
        </w:rPr>
        <w:t xml:space="preserve">The procedure was then followed by intraoperative ultrasonography. For major or segmental liver resections, the extrahepatic </w:t>
      </w:r>
      <w:proofErr w:type="spellStart"/>
      <w:r w:rsidR="00603D13" w:rsidRPr="00603D13">
        <w:rPr>
          <w:rFonts w:ascii="Book Antiqua" w:eastAsia="Book Antiqua" w:hAnsi="Book Antiqua" w:cs="Book Antiqua"/>
          <w:color w:val="000000"/>
        </w:rPr>
        <w:t>Glissonian</w:t>
      </w:r>
      <w:proofErr w:type="spellEnd"/>
      <w:r w:rsidR="00603D13" w:rsidRPr="00603D13">
        <w:rPr>
          <w:rFonts w:ascii="Book Antiqua" w:eastAsia="Book Antiqua" w:hAnsi="Book Antiqua" w:cs="Book Antiqua"/>
          <w:color w:val="000000"/>
        </w:rPr>
        <w:t xml:space="preserve"> method was used to control hepatic inflow, liver parenchymal transection was accomplished with Harmonic Scalpel, and </w:t>
      </w:r>
      <w:proofErr w:type="spellStart"/>
      <w:r w:rsidR="00603D13" w:rsidRPr="00603D13">
        <w:rPr>
          <w:rFonts w:ascii="Book Antiqua" w:eastAsia="Book Antiqua" w:hAnsi="Book Antiqua" w:cs="Book Antiqua"/>
          <w:color w:val="000000"/>
        </w:rPr>
        <w:t>haemostasis</w:t>
      </w:r>
      <w:proofErr w:type="spellEnd"/>
      <w:r w:rsidR="00603D13" w:rsidRPr="00603D13">
        <w:rPr>
          <w:rFonts w:ascii="Book Antiqua" w:eastAsia="Book Antiqua" w:hAnsi="Book Antiqua" w:cs="Book Antiqua"/>
          <w:color w:val="000000"/>
        </w:rPr>
        <w:t xml:space="preserve"> was achieved by bipolar diathermy, clips, or sutures. Resected specimens were placed in plastic bags and removed using a Pfannenstiel incision or the extension of one of the ports.</w:t>
      </w:r>
      <w:r w:rsidR="00603D13">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both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Pringle</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manoeuvre</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selectively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cases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drains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placed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small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deep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parenchyma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Cooltip</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(Medtronic,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Minneapolis,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either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radiologist.</w:t>
      </w:r>
    </w:p>
    <w:p w14:paraId="572254C2" w14:textId="77777777" w:rsidR="00A77B3E" w:rsidRDefault="00A77B3E">
      <w:pPr>
        <w:spacing w:line="360" w:lineRule="auto"/>
        <w:jc w:val="both"/>
      </w:pPr>
    </w:p>
    <w:p w14:paraId="5B1A70D7" w14:textId="77777777" w:rsidR="00A77B3E" w:rsidRDefault="00637907">
      <w:pPr>
        <w:spacing w:line="360" w:lineRule="auto"/>
        <w:jc w:val="both"/>
      </w:pPr>
      <w:r>
        <w:rPr>
          <w:rFonts w:ascii="Book Antiqua" w:eastAsia="Book Antiqua" w:hAnsi="Book Antiqua" w:cs="Book Antiqua"/>
          <w:b/>
          <w:bCs/>
          <w:i/>
          <w:iCs/>
          <w:color w:val="000000"/>
        </w:rPr>
        <w:t>Statistical</w:t>
      </w:r>
      <w:r w:rsidR="00BE420D">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2067C432" w14:textId="77777777" w:rsidR="00A77B3E" w:rsidRDefault="00637907">
      <w:pPr>
        <w:spacing w:line="360" w:lineRule="auto"/>
        <w:jc w:val="both"/>
      </w:pPr>
      <w:r>
        <w:rPr>
          <w:rFonts w:ascii="Book Antiqua" w:eastAsia="Book Antiqua" w:hAnsi="Book Antiqua" w:cs="Book Antiqua"/>
          <w:color w:val="000000"/>
        </w:rPr>
        <w:t>Statistical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SPSS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(IBM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Corp.,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Armonk,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Pearson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chi-squared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Fisher's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exact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47DE6EB5" w14:textId="77777777" w:rsidR="00A77B3E" w:rsidRDefault="00A77B3E">
      <w:pPr>
        <w:spacing w:line="360" w:lineRule="auto"/>
        <w:jc w:val="both"/>
      </w:pPr>
    </w:p>
    <w:p w14:paraId="3B49E69A" w14:textId="77777777" w:rsidR="00A77B3E" w:rsidRDefault="00637907">
      <w:pPr>
        <w:spacing w:line="360" w:lineRule="auto"/>
        <w:jc w:val="both"/>
      </w:pPr>
      <w:r>
        <w:rPr>
          <w:rFonts w:ascii="Book Antiqua" w:eastAsia="Book Antiqua" w:hAnsi="Book Antiqua" w:cs="Book Antiqua"/>
          <w:b/>
          <w:caps/>
          <w:color w:val="000000"/>
          <w:u w:val="single"/>
        </w:rPr>
        <w:t>RESULTS</w:t>
      </w:r>
    </w:p>
    <w:p w14:paraId="1D207B6A" w14:textId="531E1116" w:rsidR="00A77B3E" w:rsidRDefault="00AD35E8">
      <w:pPr>
        <w:spacing w:line="360" w:lineRule="auto"/>
        <w:jc w:val="both"/>
      </w:pPr>
      <w:r w:rsidRPr="00AD35E8">
        <w:rPr>
          <w:rFonts w:ascii="Book Antiqua" w:eastAsia="Book Antiqua" w:hAnsi="Book Antiqua" w:cs="Book Antiqua"/>
          <w:color w:val="000000"/>
        </w:rPr>
        <w:t>During the study period, 52 patients had liver resection for recurrent HCC following an initial curative liver resection at our center.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missing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7.5-cm</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diameter</w:t>
      </w:r>
      <w:r w:rsidR="00BE420D">
        <w:rPr>
          <w:rFonts w:ascii="Book Antiqua" w:eastAsia="Book Antiqua" w:hAnsi="Book Antiqua" w:cs="Book Antiqua"/>
          <w:color w:val="000000"/>
        </w:rPr>
        <w:t xml:space="preserve"> </w:t>
      </w:r>
      <w:proofErr w:type="spellStart"/>
      <w:r w:rsidR="00637907">
        <w:rPr>
          <w:rFonts w:ascii="Book Antiqua" w:eastAsia="Book Antiqua" w:hAnsi="Book Antiqua" w:cs="Book Antiqua"/>
          <w:color w:val="000000"/>
        </w:rPr>
        <w:t>tumour</w:t>
      </w:r>
      <w:proofErr w:type="spellEnd"/>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excluded,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remaining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29</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22</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29</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18</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11</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(Table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demographic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clinicopathological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characteristics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shown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Table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Between-group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baseline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characteristics,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including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age,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sex,</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carrier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status,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function,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AFP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level,</w:t>
      </w:r>
      <w:r w:rsidR="00BE420D">
        <w:rPr>
          <w:rFonts w:ascii="Book Antiqua" w:eastAsia="Book Antiqua" w:hAnsi="Book Antiqua" w:cs="Book Antiqua"/>
          <w:color w:val="000000"/>
        </w:rPr>
        <w:t xml:space="preserve"> </w:t>
      </w:r>
      <w:proofErr w:type="spellStart"/>
      <w:r w:rsidR="00637907">
        <w:rPr>
          <w:rFonts w:ascii="Book Antiqua" w:eastAsia="Book Antiqua" w:hAnsi="Book Antiqua" w:cs="Book Antiqua"/>
          <w:color w:val="000000"/>
        </w:rPr>
        <w:t>tumour</w:t>
      </w:r>
      <w:proofErr w:type="spellEnd"/>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number,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location,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type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concurrent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ablation,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significant.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Preoperative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bilirubin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higher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17</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mmol/L)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i/>
          <w:iCs/>
          <w:color w:val="000000"/>
        </w:rPr>
        <w:t>(</w:t>
      </w:r>
      <w:r w:rsidR="00637907">
        <w:rPr>
          <w:rFonts w:ascii="Book Antiqua" w:eastAsia="Book Antiqua" w:hAnsi="Book Antiqua" w:cs="Book Antiqua"/>
          <w:color w:val="000000"/>
        </w:rPr>
        <w:t>13</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mmol/L)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t>
      </w:r>
      <w:r w:rsidR="00637907">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0.007).</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proofErr w:type="spellStart"/>
      <w:r w:rsidR="00637907">
        <w:rPr>
          <w:rFonts w:ascii="Book Antiqua" w:eastAsia="Book Antiqua" w:hAnsi="Book Antiqua" w:cs="Book Antiqua"/>
          <w:color w:val="000000"/>
        </w:rPr>
        <w:t>tumour</w:t>
      </w:r>
      <w:proofErr w:type="spellEnd"/>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1.75</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2.75</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none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p>
    <w:p w14:paraId="022B4058" w14:textId="77777777" w:rsidR="00A77B3E" w:rsidRDefault="00637907">
      <w:pPr>
        <w:spacing w:line="360" w:lineRule="auto"/>
        <w:ind w:firstLine="240"/>
        <w:jc w:val="both"/>
      </w:pP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shown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750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0.003)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sectionectomy</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died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chest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sepsis,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multiorgan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other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six</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owed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insecure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margins,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dense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profuse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vein.</w:t>
      </w:r>
    </w:p>
    <w:p w14:paraId="5050113C" w14:textId="4C130C9F" w:rsidR="00A77B3E" w:rsidRDefault="00637907">
      <w:pPr>
        <w:spacing w:line="360" w:lineRule="auto"/>
        <w:ind w:firstLine="240"/>
        <w:jc w:val="both"/>
      </w:pP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54</w:t>
      </w:r>
      <w:r w:rsidR="00BE420D">
        <w:rPr>
          <w:rFonts w:ascii="Book Antiqua" w:eastAsia="Book Antiqua" w:hAnsi="Book Antiqua" w:cs="Book Antiqua"/>
          <w:color w:val="000000"/>
        </w:rPr>
        <w:t xml:space="preserve"> </w:t>
      </w:r>
      <w:proofErr w:type="spellStart"/>
      <w:r w:rsidR="00136E29">
        <w:rPr>
          <w:rFonts w:ascii="Book Antiqua" w:eastAsia="Book Antiqua" w:hAnsi="Book Antiqua" w:cs="Book Antiqua"/>
          <w:color w:val="000000"/>
        </w:rPr>
        <w:t>mo</w:t>
      </w:r>
      <w:proofErr w:type="spellEnd"/>
      <w:r w:rsidR="00136E29">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range</w:t>
      </w:r>
      <w:r w:rsidR="00BE420D">
        <w:rPr>
          <w:rFonts w:ascii="Book Antiqua" w:eastAsia="Book Antiqua" w:hAnsi="Book Antiqua" w:cs="Book Antiqua"/>
          <w:color w:val="000000"/>
        </w:rPr>
        <w:t xml:space="preserve"> </w:t>
      </w:r>
      <w:r w:rsidR="00831702">
        <w:rPr>
          <w:rFonts w:ascii="Book Antiqua" w:eastAsia="Book Antiqua" w:hAnsi="Book Antiqua" w:cs="Book Antiqua"/>
          <w:color w:val="000000"/>
        </w:rPr>
        <w:t>28</w:t>
      </w:r>
      <w:r w:rsidR="00831702">
        <w:rPr>
          <w:rFonts w:ascii="Book Antiqua" w:hAnsi="Book Antiqua" w:cs="Book Antiqua" w:hint="eastAsia"/>
          <w:color w:val="000000"/>
          <w:lang w:eastAsia="zh-CN"/>
        </w:rPr>
        <w:t>-</w:t>
      </w:r>
      <w:r>
        <w:rPr>
          <w:rFonts w:ascii="Book Antiqua" w:eastAsia="Book Antiqua" w:hAnsi="Book Antiqua" w:cs="Book Antiqua"/>
          <w:color w:val="000000"/>
        </w:rPr>
        <w:t>85</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w:t>
      </w:r>
      <w:r>
        <w:rPr>
          <w:rFonts w:ascii="Book Antiqua" w:hAnsi="Book Antiqua" w:cs="Book Antiqua" w:hint="eastAsia"/>
          <w:color w:val="000000"/>
          <w:lang w:eastAsia="zh-CN"/>
        </w:rPr>
        <w: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sidR="00831702">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shown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20522D">
        <w:rPr>
          <w:rFonts w:ascii="Book Antiqua" w:eastAsia="Book Antiqua" w:hAnsi="Book Antiqua" w:cs="Book Antiqua"/>
          <w:color w:val="000000"/>
        </w:rPr>
        <w:t>Figure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100.0%,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81.8%,</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36.4%</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18.2%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Except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single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above,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cachexia.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68.2%,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27.3%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4.5%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0.336)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0.055)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2AB21D84" w14:textId="77777777" w:rsidR="00A77B3E" w:rsidRDefault="00A77B3E">
      <w:pPr>
        <w:spacing w:line="360" w:lineRule="auto"/>
        <w:ind w:firstLine="240"/>
        <w:jc w:val="both"/>
      </w:pPr>
    </w:p>
    <w:p w14:paraId="0E231EF5" w14:textId="77777777" w:rsidR="00A77B3E" w:rsidRDefault="00637907">
      <w:pPr>
        <w:spacing w:line="360" w:lineRule="auto"/>
        <w:jc w:val="both"/>
      </w:pPr>
      <w:r>
        <w:rPr>
          <w:rFonts w:ascii="Book Antiqua" w:eastAsia="Book Antiqua" w:hAnsi="Book Antiqua" w:cs="Book Antiqua"/>
          <w:b/>
          <w:caps/>
          <w:color w:val="000000"/>
          <w:u w:val="single"/>
        </w:rPr>
        <w:t>DISCUSSION</w:t>
      </w:r>
    </w:p>
    <w:p w14:paraId="49FF1B0B" w14:textId="5DB930EF" w:rsidR="00B01713" w:rsidRPr="0046096E" w:rsidRDefault="005254FC" w:rsidP="00B01713">
      <w:pPr>
        <w:spacing w:line="360" w:lineRule="auto"/>
        <w:jc w:val="both"/>
        <w:rPr>
          <w:rFonts w:ascii="Book Antiqua" w:hAnsi="Book Antiqua"/>
          <w:color w:val="000000"/>
        </w:rPr>
      </w:pPr>
      <w:r w:rsidRPr="005254FC">
        <w:rPr>
          <w:rFonts w:ascii="Book Antiqua" w:eastAsia="Book Antiqua" w:hAnsi="Book Antiqua" w:cs="Book Antiqua"/>
          <w:color w:val="000000"/>
        </w:rPr>
        <w:t xml:space="preserve">Although the benefits of LLR over open liver resection in terms of improved short-term postoperative outcomes and equivalent oncological outcomes are well </w:t>
      </w:r>
      <w:proofErr w:type="gramStart"/>
      <w:r w:rsidRPr="005254FC">
        <w:rPr>
          <w:rFonts w:ascii="Book Antiqua" w:eastAsia="Book Antiqua" w:hAnsi="Book Antiqua" w:cs="Book Antiqua"/>
          <w:color w:val="000000"/>
        </w:rPr>
        <w:t>established</w:t>
      </w:r>
      <w:r w:rsidRPr="005254FC">
        <w:rPr>
          <w:rFonts w:ascii="Book Antiqua" w:eastAsia="Book Antiqua" w:hAnsi="Book Antiqua" w:cs="Book Antiqua"/>
          <w:color w:val="000000"/>
          <w:vertAlign w:val="superscript"/>
        </w:rPr>
        <w:t>[</w:t>
      </w:r>
      <w:proofErr w:type="gramEnd"/>
      <w:r w:rsidRPr="005254FC">
        <w:rPr>
          <w:rFonts w:ascii="Book Antiqua" w:eastAsia="Book Antiqua" w:hAnsi="Book Antiqua" w:cs="Book Antiqua"/>
          <w:color w:val="000000"/>
          <w:vertAlign w:val="superscript"/>
        </w:rPr>
        <w:t>9-15]</w:t>
      </w:r>
      <w:r w:rsidRPr="005254FC">
        <w:rPr>
          <w:rFonts w:ascii="Book Antiqua" w:eastAsia="Book Antiqua" w:hAnsi="Book Antiqua" w:cs="Book Antiqua"/>
          <w:color w:val="000000"/>
        </w:rPr>
        <w:t>, the importance of LLR in recurrent HCC has yet to be determined.</w:t>
      </w:r>
      <w:r w:rsidR="00BE420D">
        <w:rPr>
          <w:rFonts w:ascii="Book Antiqua" w:eastAsia="Book Antiqua" w:hAnsi="Book Antiqua" w:cs="Book Antiqua"/>
          <w:color w:val="000000"/>
        </w:rPr>
        <w:t xml:space="preserve"> </w:t>
      </w:r>
      <w:r w:rsidR="00B01713" w:rsidRPr="00B01713">
        <w:rPr>
          <w:rFonts w:ascii="Book Antiqua" w:eastAsia="Book Antiqua" w:hAnsi="Book Antiqua" w:cs="Book Antiqua"/>
          <w:color w:val="000000"/>
        </w:rPr>
        <w:t>The short-term benefits of LRH were established in this trial, including decreased blood loss</w:t>
      </w:r>
      <w:r w:rsidR="00725886">
        <w:rPr>
          <w:rFonts w:ascii="Book Antiqua" w:eastAsia="Book Antiqua" w:hAnsi="Book Antiqua" w:cs="Book Antiqua"/>
          <w:color w:val="000000"/>
        </w:rPr>
        <w:t>,</w:t>
      </w:r>
      <w:r w:rsidR="00B01713" w:rsidRPr="00B01713">
        <w:rPr>
          <w:rFonts w:ascii="Book Antiqua" w:eastAsia="Book Antiqua" w:hAnsi="Book Antiqua" w:cs="Book Antiqua"/>
          <w:color w:val="000000"/>
        </w:rPr>
        <w:t xml:space="preserve"> a shorter hospital stay, and oncological results </w:t>
      </w:r>
      <w:r w:rsidR="00725886">
        <w:rPr>
          <w:rFonts w:ascii="Book Antiqua" w:eastAsia="Book Antiqua" w:hAnsi="Book Antiqua" w:cs="Book Antiqua"/>
          <w:color w:val="000000"/>
        </w:rPr>
        <w:t xml:space="preserve">were </w:t>
      </w:r>
      <w:r w:rsidR="00B01713" w:rsidRPr="00B01713">
        <w:rPr>
          <w:rFonts w:ascii="Book Antiqua" w:eastAsia="Book Antiqua" w:hAnsi="Book Antiqua" w:cs="Book Antiqua"/>
          <w:color w:val="000000"/>
        </w:rPr>
        <w:t>comparable to ORH.</w:t>
      </w:r>
    </w:p>
    <w:p w14:paraId="3B08AA89" w14:textId="57AC8CC0" w:rsidR="00A77B3E" w:rsidRDefault="00637907" w:rsidP="00B01713">
      <w:pPr>
        <w:spacing w:line="360" w:lineRule="auto"/>
        <w:ind w:firstLine="240"/>
        <w:jc w:val="both"/>
      </w:pP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makes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BE420D">
        <w:rPr>
          <w:rFonts w:ascii="Book Antiqua" w:eastAsia="Book Antiqua" w:hAnsi="Book Antiqua" w:cs="Book Antiqua"/>
          <w:color w:val="000000"/>
        </w:rPr>
        <w:t xml:space="preserve"> </w:t>
      </w:r>
      <w:r w:rsidR="007225AC" w:rsidRPr="007225AC">
        <w:rPr>
          <w:rFonts w:ascii="Book Antiqua" w:eastAsia="Book Antiqua" w:hAnsi="Book Antiqua" w:cs="Book Antiqua"/>
          <w:color w:val="000000"/>
        </w:rPr>
        <w:t xml:space="preserve">Menzies and </w:t>
      </w:r>
      <w:proofErr w:type="gramStart"/>
      <w:r w:rsidR="007225AC" w:rsidRPr="007225AC">
        <w:rPr>
          <w:rFonts w:ascii="Book Antiqua" w:eastAsia="Book Antiqua" w:hAnsi="Book Antiqua" w:cs="Book Antiqua"/>
          <w:color w:val="000000"/>
        </w:rPr>
        <w:t>Ellis</w:t>
      </w:r>
      <w:r w:rsidR="007225AC">
        <w:rPr>
          <w:rFonts w:ascii="Book Antiqua" w:eastAsia="Book Antiqua" w:hAnsi="Book Antiqua" w:cs="Book Antiqua"/>
          <w:color w:val="000000"/>
          <w:szCs w:val="30"/>
          <w:vertAlign w:val="superscript"/>
        </w:rPr>
        <w:t>[</w:t>
      </w:r>
      <w:proofErr w:type="gramEnd"/>
      <w:r w:rsidR="007225AC">
        <w:rPr>
          <w:rFonts w:ascii="Book Antiqua" w:eastAsia="Book Antiqua" w:hAnsi="Book Antiqua" w:cs="Book Antiqua"/>
          <w:color w:val="000000"/>
          <w:szCs w:val="30"/>
          <w:vertAlign w:val="superscript"/>
        </w:rPr>
        <w:t>35]</w:t>
      </w:r>
      <w:r w:rsidR="007225AC">
        <w:rPr>
          <w:rFonts w:ascii="Book Antiqua" w:eastAsia="Book Antiqua" w:hAnsi="Book Antiqua" w:cs="Book Antiqua"/>
          <w:color w:val="000000"/>
        </w:rPr>
        <w:t xml:space="preserve"> </w:t>
      </w:r>
      <w:r w:rsidR="007225AC" w:rsidRPr="007225AC">
        <w:rPr>
          <w:rFonts w:ascii="Book Antiqua" w:eastAsia="Book Antiqua" w:hAnsi="Book Antiqua" w:cs="Book Antiqua"/>
          <w:color w:val="000000"/>
        </w:rPr>
        <w:t>observed that 93</w:t>
      </w:r>
      <w:r>
        <w:rPr>
          <w:rFonts w:ascii="Book Antiqua" w:eastAsia="Book Antiqua" w:hAnsi="Book Antiqua" w:cs="Book Antiqua"/>
          <w:color w:val="000000"/>
        </w:rPr>
        <w:t>%</w:t>
      </w:r>
      <w:r w:rsidR="007225AC" w:rsidRPr="007225AC">
        <w:rPr>
          <w:rFonts w:ascii="Book Antiqua" w:eastAsia="Book Antiqua" w:hAnsi="Book Antiqua" w:cs="Book Antiqua"/>
          <w:color w:val="000000"/>
        </w:rPr>
        <w:t xml:space="preserve"> of patients with past laparotomy had intra-abdominal adhesions in a prospective analysis, and their</w:t>
      </w:r>
      <w:r w:rsidR="007225AC" w:rsidRPr="0046096E">
        <w:rPr>
          <w:rFonts w:ascii="Book Antiqua" w:hAnsi="Book Antiqua"/>
          <w:color w:val="000000"/>
        </w:rPr>
        <w:t xml:space="preserve"> </w:t>
      </w:r>
      <w:r w:rsidR="007225AC" w:rsidRPr="007225AC">
        <w:rPr>
          <w:rFonts w:ascii="Book Antiqua" w:eastAsia="Book Antiqua" w:hAnsi="Book Antiqua" w:cs="Book Antiqua"/>
          <w:color w:val="000000"/>
        </w:rPr>
        <w:t xml:space="preserve">findings were corroborated in an autopsy investigation by Weibel </w:t>
      </w:r>
      <w:r w:rsidR="007225AC" w:rsidRPr="0046096E">
        <w:rPr>
          <w:rFonts w:ascii="Book Antiqua" w:hAnsi="Book Antiqua"/>
          <w:i/>
          <w:color w:val="000000"/>
        </w:rPr>
        <w:t>et al</w:t>
      </w:r>
      <w:r w:rsidR="007225AC" w:rsidRPr="007225AC">
        <w:rPr>
          <w:rFonts w:ascii="Book Antiqua" w:eastAsia="Book Antiqua" w:hAnsi="Book Antiqua" w:cs="Book Antiqua"/>
          <w:color w:val="000000"/>
          <w:vertAlign w:val="superscript"/>
        </w:rPr>
        <w:t>[36]</w:t>
      </w:r>
      <w:r w:rsidR="007225AC" w:rsidRPr="007225AC">
        <w:rPr>
          <w:rFonts w:ascii="Book Antiqua" w:eastAsia="Book Antiqua" w:hAnsi="Book Antiqua" w:cs="Book Antiqua"/>
          <w:color w:val="000000"/>
        </w:rPr>
        <w:t>, who detected adhesions in 67</w:t>
      </w:r>
      <w:r>
        <w:rPr>
          <w:rFonts w:ascii="Book Antiqua" w:eastAsia="Book Antiqua" w:hAnsi="Book Antiqua" w:cs="Book Antiqua"/>
          <w:color w:val="000000"/>
        </w:rPr>
        <w:t>%</w:t>
      </w:r>
      <w:r w:rsidR="007225AC" w:rsidRPr="007225AC">
        <w:rPr>
          <w:rFonts w:ascii="Book Antiqua" w:eastAsia="Book Antiqua" w:hAnsi="Book Antiqua" w:cs="Book Antiqua"/>
          <w:color w:val="000000"/>
        </w:rPr>
        <w:t xml:space="preserve"> of cases with prior abdominal surgery.</w:t>
      </w:r>
      <w:r w:rsidR="007225AC">
        <w:rPr>
          <w:rFonts w:ascii="Book Antiqua" w:eastAsia="Book Antiqua" w:hAnsi="Book Antiqua" w:cs="Book Antiqua"/>
          <w:color w:val="000000"/>
        </w:rPr>
        <w:t xml:space="preserve"> </w:t>
      </w:r>
      <w:r w:rsidR="001714A8" w:rsidRPr="001714A8">
        <w:rPr>
          <w:rFonts w:ascii="Book Antiqua" w:eastAsia="Book Antiqua" w:hAnsi="Book Antiqua" w:cs="Book Antiqua"/>
          <w:color w:val="000000"/>
        </w:rPr>
        <w:t xml:space="preserve">For surgeons doing laparoscopic liver resection, dense or highly vascularized adhesions, particularly those around the hepatic hilum or major vessels, remain a </w:t>
      </w:r>
      <w:r w:rsidR="001714A8">
        <w:rPr>
          <w:rFonts w:ascii="Book Antiqua" w:eastAsia="Book Antiqua" w:hAnsi="Book Antiqua" w:cs="Book Antiqua"/>
          <w:color w:val="000000"/>
        </w:rPr>
        <w:t>significant challenge</w:t>
      </w:r>
      <w:r w:rsidR="001714A8" w:rsidRPr="001714A8">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optical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magnification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w:t>
      </w:r>
      <w:r>
        <w:rPr>
          <w:rFonts w:ascii="Book Antiqua" w:eastAsia="Book Antiqua" w:hAnsi="Book Antiqua" w:cs="Book Antiqua"/>
          <w:color w:val="000000"/>
        </w:rPr>
        <w:lastRenderedPageBreak/>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precision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pneumoperitoneum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tightens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bands,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making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adhesiolysis</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easier.</w:t>
      </w:r>
      <w:r w:rsidR="00BE420D">
        <w:rPr>
          <w:rFonts w:ascii="Book Antiqua" w:eastAsia="Book Antiqua" w:hAnsi="Book Antiqua" w:cs="Book Antiqua"/>
          <w:color w:val="000000"/>
        </w:rPr>
        <w:t xml:space="preserve"> </w:t>
      </w:r>
      <w:r w:rsidR="00887A7F" w:rsidRPr="00887A7F">
        <w:rPr>
          <w:rFonts w:ascii="Book Antiqua" w:eastAsia="Book Antiqua" w:hAnsi="Book Antiqua" w:cs="Book Antiqua"/>
          <w:color w:val="000000"/>
        </w:rPr>
        <w:t>LLR may also decrease the formation of adhesions</w:t>
      </w:r>
      <w:r w:rsidR="00887A7F">
        <w:rPr>
          <w:rFonts w:ascii="Book Antiqua" w:eastAsia="Book Antiqua" w:hAnsi="Book Antiqua" w:cs="Book Antiqua"/>
          <w:color w:val="000000"/>
        </w:rPr>
        <w:t xml:space="preserve"> and</w:t>
      </w:r>
      <w:r w:rsidR="00887A7F" w:rsidRPr="00887A7F">
        <w:rPr>
          <w:rFonts w:ascii="Book Antiqua" w:eastAsia="Book Antiqua" w:hAnsi="Book Antiqua" w:cs="Book Antiqua"/>
          <w:color w:val="000000"/>
        </w:rPr>
        <w:t xml:space="preserve"> injury to the liver parenchyma, collateral arteries, and surrounding structures, allowing for further </w:t>
      </w:r>
      <w:proofErr w:type="gramStart"/>
      <w:r w:rsidR="00887A7F" w:rsidRPr="00887A7F">
        <w:rPr>
          <w:rFonts w:ascii="Book Antiqua" w:eastAsia="Book Antiqua" w:hAnsi="Book Antiqua" w:cs="Book Antiqua"/>
          <w:color w:val="000000"/>
        </w:rPr>
        <w:t>resections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sidR="003C52C4">
        <w:rPr>
          <w:rFonts w:ascii="Book Antiqua" w:eastAsia="Book Antiqua" w:hAnsi="Book Antiqua" w:cs="Book Antiqua"/>
          <w:color w:val="000000"/>
        </w:rPr>
        <w:t xml:space="preserve">although </w:t>
      </w:r>
      <w:r>
        <w:rPr>
          <w:rFonts w:ascii="Book Antiqua" w:eastAsia="Book Antiqua" w:hAnsi="Book Antiqua" w:cs="Book Antiqua"/>
          <w:color w:val="000000"/>
        </w:rPr>
        <w:t>adhesion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15,30]</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illustrate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impact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p>
    <w:p w14:paraId="5683299A" w14:textId="14F03AE8" w:rsidR="00A77B3E" w:rsidRDefault="00637907">
      <w:pPr>
        <w:spacing w:line="360" w:lineRule="auto"/>
        <w:ind w:firstLine="240"/>
        <w:jc w:val="both"/>
      </w:pP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62.7%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90%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BE420D">
        <w:rPr>
          <w:rFonts w:ascii="Book Antiqua" w:eastAsia="Book Antiqua" w:hAnsi="Book Antiqua" w:cs="Book Antiqua"/>
          <w:color w:val="000000"/>
        </w:rPr>
        <w:t xml:space="preserve"> </w:t>
      </w:r>
      <w:r w:rsidR="00EB366F" w:rsidRPr="00EB366F">
        <w:rPr>
          <w:rFonts w:ascii="Book Antiqua" w:eastAsia="Book Antiqua" w:hAnsi="Book Antiqua" w:cs="Book Antiqua"/>
          <w:color w:val="000000"/>
        </w:rPr>
        <w:t>Even for cirrhotic patients with recurrent HCC, LRH was safe and feasible, and it had a superior short-term outcome than 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decade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ago,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Belli</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E420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[39]</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3C52C4">
        <w:rPr>
          <w:rFonts w:ascii="Book Antiqua" w:eastAsia="Book Antiqua" w:hAnsi="Book Antiqua" w:cs="Book Antiqua"/>
          <w:color w:val="000000"/>
        </w:rPr>
        <w:t xml:space="preserve">only </w:t>
      </w:r>
      <w:r>
        <w:rPr>
          <w:rFonts w:ascii="Book Antiqua" w:eastAsia="Book Antiqua" w:hAnsi="Book Antiqua" w:cs="Book Antiqua"/>
          <w:color w:val="000000"/>
        </w:rPr>
        <w:t>indicated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well-compensated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Child-Pugh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class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portal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single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exophytic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subcapsular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left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w:t>
      </w:r>
      <w:r w:rsidR="007225AC">
        <w:rPr>
          <w:rFonts w:ascii="Book Antiqua" w:eastAsia="Book Antiqua" w:hAnsi="Book Antiqua" w:cs="Book Antiqua"/>
          <w:color w:val="000000"/>
        </w:rPr>
        <w:t>I</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III,</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IVb</w:t>
      </w:r>
      <w:proofErr w:type="spellEnd"/>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VI)</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4</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remnant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p>
    <w:p w14:paraId="00DFDF00" w14:textId="1394BBFC" w:rsidR="00A77B3E" w:rsidRDefault="00637907">
      <w:pPr>
        <w:spacing w:line="360" w:lineRule="auto"/>
        <w:ind w:firstLine="240"/>
        <w:jc w:val="both"/>
      </w:pP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Liu</w:t>
      </w:r>
      <w:r w:rsidR="00BE420D">
        <w:rPr>
          <w:rFonts w:ascii="Book Antiqua" w:eastAsia="Book Antiqua" w:hAnsi="Book Antiqua" w:cs="Book Antiqua"/>
          <w:color w:val="000000"/>
        </w:rPr>
        <w:t xml:space="preserve"> </w:t>
      </w:r>
      <w:bookmarkStart w:id="4" w:name="OLE_LINK30"/>
      <w:bookmarkStart w:id="5" w:name="OLE_LINK31"/>
      <w:r>
        <w:rPr>
          <w:rFonts w:ascii="Book Antiqua" w:eastAsia="Book Antiqua" w:hAnsi="Book Antiqua" w:cs="Book Antiqua"/>
          <w:i/>
          <w:iCs/>
          <w:color w:val="000000"/>
        </w:rPr>
        <w:t>et</w:t>
      </w:r>
      <w:r w:rsidR="00BE420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bookmarkEnd w:id="4"/>
      <w:bookmarkEnd w:id="5"/>
      <w:r>
        <w:rPr>
          <w:rFonts w:ascii="Book Antiqua" w:eastAsia="Book Antiqua" w:hAnsi="Book Antiqua" w:cs="Book Antiqua"/>
          <w:color w:val="000000"/>
          <w:szCs w:val="30"/>
          <w:vertAlign w:val="superscript"/>
        </w:rPr>
        <w:t>[40]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found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Milan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i.e.</w:t>
      </w:r>
      <w:r w:rsidR="00BE420D">
        <w:rPr>
          <w:rFonts w:ascii="Book Antiqua" w:hAnsi="Book Antiqua" w:cs="Book Antiqua" w:hint="eastAsia"/>
          <w:i/>
          <w:iCs/>
          <w:color w:val="000000"/>
          <w:lang w:eastAsia="zh-CN"/>
        </w:rPr>
        <w:t xml:space="preserve"> </w:t>
      </w:r>
      <w:r>
        <w:rPr>
          <w:rFonts w:ascii="Book Antiqua" w:eastAsia="Book Antiqua" w:hAnsi="Book Antiqua" w:cs="Book Antiqua"/>
          <w:color w:val="000000"/>
        </w:rPr>
        <w:t>maximal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single</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each).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but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sidR="005A6F43" w:rsidRPr="005A6F43">
        <w:rPr>
          <w:rFonts w:ascii="Book Antiqua" w:eastAsia="Book Antiqua" w:hAnsi="Book Antiqua" w:cs="Book Antiqua"/>
          <w:color w:val="000000"/>
        </w:rPr>
        <w:t xml:space="preserve">RFA should therefore be reserved for patients with small </w:t>
      </w:r>
      <w:r w:rsidR="00881C52">
        <w:rPr>
          <w:rFonts w:ascii="Book Antiqua" w:eastAsia="Book Antiqua" w:hAnsi="Book Antiqua" w:cs="Book Antiqua"/>
          <w:color w:val="000000"/>
        </w:rPr>
        <w:t xml:space="preserve">deep-seated </w:t>
      </w:r>
      <w:r w:rsidR="005A6F43" w:rsidRPr="005A6F43">
        <w:rPr>
          <w:rFonts w:ascii="Book Antiqua" w:eastAsia="Book Antiqua" w:hAnsi="Book Antiqua" w:cs="Book Antiqua"/>
          <w:color w:val="000000"/>
        </w:rPr>
        <w:t xml:space="preserve">tumors that meet the Milan criteria, and liver </w:t>
      </w:r>
      <w:r w:rsidR="0013561A">
        <w:rPr>
          <w:rFonts w:ascii="Book Antiqua" w:eastAsia="Book Antiqua" w:hAnsi="Book Antiqua" w:cs="Book Antiqua"/>
          <w:color w:val="000000"/>
        </w:rPr>
        <w:t>re-</w:t>
      </w:r>
      <w:r w:rsidR="005A6F43" w:rsidRPr="005A6F43">
        <w:rPr>
          <w:rFonts w:ascii="Book Antiqua" w:eastAsia="Book Antiqua" w:hAnsi="Book Antiqua" w:cs="Book Antiqua"/>
          <w:color w:val="000000"/>
        </w:rPr>
        <w:t>resection should be the first-line treatment for subcapsular or massive tumors.</w:t>
      </w:r>
    </w:p>
    <w:p w14:paraId="277AC59D" w14:textId="0E5A1EA6" w:rsidR="00A77B3E" w:rsidRDefault="00637907">
      <w:pPr>
        <w:spacing w:line="360" w:lineRule="auto"/>
        <w:ind w:firstLine="240"/>
        <w:jc w:val="both"/>
      </w:pPr>
      <w:r>
        <w:rPr>
          <w:rFonts w:ascii="Book Antiqua" w:eastAsia="Book Antiqua" w:hAnsi="Book Antiqua" w:cs="Book Antiqua"/>
          <w:color w:val="000000"/>
        </w:rPr>
        <w:lastRenderedPageBreak/>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First,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scores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first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Second,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small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type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errors.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Third,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which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confounder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Cox</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score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small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Fourth,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r w:rsidR="00BE420D">
        <w:rPr>
          <w:rFonts w:ascii="Book Antiqua" w:eastAsia="Book Antiqua" w:hAnsi="Book Antiqua" w:cs="Book Antiqua"/>
          <w:color w:val="000000"/>
        </w:rPr>
        <w:t xml:space="preserve"> </w:t>
      </w:r>
      <w:r w:rsidR="00C904BD" w:rsidRPr="00C904BD">
        <w:rPr>
          <w:rFonts w:ascii="Book Antiqua" w:eastAsia="Book Antiqua" w:hAnsi="Book Antiqua" w:cs="Book Antiqua"/>
          <w:color w:val="000000"/>
        </w:rPr>
        <w:t>Surgical instruments and techniques have improved throughout time, despite the fact that all of the operations were performed by the same group of devoted hepatobiliary surgeons.</w:t>
      </w:r>
    </w:p>
    <w:p w14:paraId="2BFBDDDF" w14:textId="4BA756E8" w:rsidR="00A77B3E" w:rsidRDefault="00C904BD">
      <w:pPr>
        <w:spacing w:line="360" w:lineRule="auto"/>
        <w:ind w:firstLine="240"/>
        <w:jc w:val="both"/>
      </w:pPr>
      <w:r w:rsidRPr="00C904BD">
        <w:rPr>
          <w:rFonts w:ascii="Book Antiqua" w:eastAsia="Book Antiqua" w:hAnsi="Book Antiqua" w:cs="Book Antiqua"/>
          <w:color w:val="000000"/>
        </w:rPr>
        <w:t>Larger studies, or even randomized controlled trials, are needed to further understand the role of LRH in the treatment of recurrent HCC.</w:t>
      </w:r>
      <w:r>
        <w:rPr>
          <w:rFonts w:ascii="Book Antiqua" w:eastAsia="Book Antiqua" w:hAnsi="Book Antiqua" w:cs="Book Antiqua"/>
          <w:color w:val="000000"/>
        </w:rPr>
        <w:t xml:space="preserve"> </w:t>
      </w:r>
      <w:r w:rsidR="00637907">
        <w:rPr>
          <w:rFonts w:ascii="Book Antiqua" w:eastAsia="Book Antiqua" w:hAnsi="Book Antiqua" w:cs="Book Antiqua"/>
          <w:color w:val="000000"/>
        </w:rPr>
        <w:t>Documentation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adhesion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score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upon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would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allow</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benefits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formation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adhesions.</w:t>
      </w:r>
    </w:p>
    <w:p w14:paraId="787B7E13" w14:textId="77777777" w:rsidR="00A77B3E" w:rsidRDefault="00A77B3E">
      <w:pPr>
        <w:spacing w:line="360" w:lineRule="auto"/>
        <w:ind w:firstLine="240"/>
        <w:jc w:val="both"/>
      </w:pPr>
    </w:p>
    <w:p w14:paraId="34A0A117" w14:textId="77777777" w:rsidR="00A77B3E" w:rsidRDefault="00637907">
      <w:pPr>
        <w:spacing w:line="360" w:lineRule="auto"/>
        <w:jc w:val="both"/>
      </w:pPr>
      <w:r>
        <w:rPr>
          <w:rFonts w:ascii="Book Antiqua" w:eastAsia="Book Antiqua" w:hAnsi="Book Antiqua" w:cs="Book Antiqua"/>
          <w:b/>
          <w:caps/>
          <w:color w:val="000000"/>
          <w:u w:val="single"/>
        </w:rPr>
        <w:t>CONCLUSION</w:t>
      </w:r>
    </w:p>
    <w:p w14:paraId="1150CD18" w14:textId="77777777" w:rsidR="00A77B3E" w:rsidRDefault="00637907">
      <w:pPr>
        <w:spacing w:line="360" w:lineRule="auto"/>
        <w:jc w:val="both"/>
      </w:pP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undergone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equal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trials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guide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choice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63D8CE1C" w14:textId="77777777" w:rsidR="00A77B3E" w:rsidRDefault="00A77B3E">
      <w:pPr>
        <w:spacing w:line="360" w:lineRule="auto"/>
        <w:jc w:val="both"/>
      </w:pPr>
    </w:p>
    <w:p w14:paraId="0F67F173" w14:textId="77777777" w:rsidR="00A77B3E" w:rsidRDefault="00637907">
      <w:pPr>
        <w:spacing w:line="360" w:lineRule="auto"/>
        <w:jc w:val="both"/>
      </w:pPr>
      <w:r>
        <w:rPr>
          <w:rFonts w:ascii="Book Antiqua" w:eastAsia="Book Antiqua" w:hAnsi="Book Antiqua" w:cs="Book Antiqua"/>
          <w:b/>
          <w:caps/>
          <w:color w:val="000000"/>
          <w:u w:val="single"/>
        </w:rPr>
        <w:t>ARTICLE</w:t>
      </w:r>
      <w:r w:rsidR="00BE420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21A6841F"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FA8876D" w14:textId="28C5A5BC" w:rsidR="00A77B3E" w:rsidRPr="0046096E" w:rsidRDefault="00725886">
      <w:pPr>
        <w:spacing w:line="360" w:lineRule="auto"/>
        <w:jc w:val="both"/>
        <w:rPr>
          <w:rFonts w:ascii="Book Antiqua" w:hAnsi="Book Antiqua"/>
          <w:color w:val="000000"/>
        </w:rPr>
      </w:pPr>
      <w:r w:rsidRPr="00725886">
        <w:rPr>
          <w:rFonts w:ascii="Book Antiqua" w:eastAsia="Book Antiqua" w:hAnsi="Book Antiqua" w:cs="Book Antiqua"/>
          <w:color w:val="000000"/>
        </w:rPr>
        <w:t xml:space="preserve">Recurrent hepatocellular carcinoma can be effectively treated with repeated liver resection (HCC). For recurrent HCC, few studies have compared the outcomes of </w:t>
      </w:r>
      <w:r w:rsidRPr="00725886">
        <w:rPr>
          <w:rFonts w:ascii="Book Antiqua" w:eastAsia="Book Antiqua" w:hAnsi="Book Antiqua" w:cs="Book Antiqua"/>
          <w:color w:val="000000"/>
        </w:rPr>
        <w:lastRenderedPageBreak/>
        <w:t>laparoscopic repeat hepatectomy (LRH) with open repeat hepatectomy (ORH), and even fewer have included cirrhotic patients.</w:t>
      </w:r>
    </w:p>
    <w:p w14:paraId="205282A7" w14:textId="77777777" w:rsidR="00725886" w:rsidRDefault="00725886">
      <w:pPr>
        <w:spacing w:line="360" w:lineRule="auto"/>
        <w:jc w:val="both"/>
      </w:pPr>
    </w:p>
    <w:p w14:paraId="5F605629"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DD63C83" w14:textId="77777777" w:rsidR="00A77B3E" w:rsidRDefault="00637907">
      <w:pPr>
        <w:spacing w:line="360" w:lineRule="auto"/>
        <w:jc w:val="both"/>
      </w:pPr>
      <w:r>
        <w:rPr>
          <w:rFonts w:ascii="Book Antiqua" w:eastAsia="Book Antiqua" w:hAnsi="Book Antiqua" w:cs="Book Antiqua"/>
          <w:color w:val="000000"/>
        </w:rPr>
        <w:t>Currently,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lack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6EDC2A5B" w14:textId="77777777" w:rsidR="00A77B3E" w:rsidRDefault="00A77B3E">
      <w:pPr>
        <w:spacing w:line="360" w:lineRule="auto"/>
        <w:jc w:val="both"/>
      </w:pPr>
    </w:p>
    <w:p w14:paraId="0F51CAD1"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4FDE5AD0" w14:textId="77777777" w:rsidR="00A77B3E" w:rsidRDefault="00637907">
      <w:pPr>
        <w:spacing w:line="360" w:lineRule="auto"/>
        <w:jc w:val="both"/>
      </w:pP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aimed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intended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204EC1D2" w14:textId="77777777" w:rsidR="00A77B3E" w:rsidRDefault="00A77B3E">
      <w:pPr>
        <w:spacing w:line="360" w:lineRule="auto"/>
        <w:jc w:val="both"/>
      </w:pPr>
    </w:p>
    <w:p w14:paraId="086E4A1E"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A1E168D" w14:textId="77777777" w:rsidR="00A77B3E" w:rsidRDefault="00637907">
      <w:pPr>
        <w:spacing w:line="360" w:lineRule="auto"/>
        <w:jc w:val="both"/>
      </w:pP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June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&gt;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demographics,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pathologic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sidR="00F46F5D">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p>
    <w:p w14:paraId="3F53D4CC" w14:textId="77777777" w:rsidR="00A77B3E" w:rsidRDefault="00A77B3E">
      <w:pPr>
        <w:spacing w:line="360" w:lineRule="auto"/>
        <w:jc w:val="both"/>
      </w:pPr>
    </w:p>
    <w:p w14:paraId="0E176B15"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373B75B" w14:textId="77777777" w:rsidR="00A77B3E" w:rsidRDefault="00637907">
      <w:pPr>
        <w:spacing w:line="360" w:lineRule="auto"/>
        <w:jc w:val="both"/>
      </w:pP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62.7%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90%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0.003)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sidR="00F46F5D">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794DF6C5" w14:textId="77777777" w:rsidR="00A77B3E" w:rsidRDefault="00A77B3E">
      <w:pPr>
        <w:spacing w:line="360" w:lineRule="auto"/>
        <w:jc w:val="both"/>
      </w:pPr>
    </w:p>
    <w:p w14:paraId="3F00E62B"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077AEFED" w14:textId="3D62E31F" w:rsidR="00A77B3E" w:rsidRPr="0046096E" w:rsidRDefault="00725886">
      <w:pPr>
        <w:spacing w:line="360" w:lineRule="auto"/>
        <w:jc w:val="both"/>
        <w:rPr>
          <w:rFonts w:ascii="Book Antiqua" w:hAnsi="Book Antiqua"/>
          <w:color w:val="000000"/>
        </w:rPr>
      </w:pPr>
      <w:r w:rsidRPr="00725886">
        <w:rPr>
          <w:rFonts w:ascii="Book Antiqua" w:eastAsia="Book Antiqua" w:hAnsi="Book Antiqua" w:cs="Book Antiqua"/>
          <w:color w:val="000000"/>
        </w:rPr>
        <w:lastRenderedPageBreak/>
        <w:t>Even in patients with cirrhosis, laparoscopic liver resection for recurrent HCC was associated with decreased blood loss, a shorter hospital stay, and equivalent overall and DFS to open surgery.</w:t>
      </w:r>
    </w:p>
    <w:p w14:paraId="5CED0F9D" w14:textId="77777777" w:rsidR="00725886" w:rsidRDefault="00725886">
      <w:pPr>
        <w:spacing w:line="360" w:lineRule="auto"/>
        <w:jc w:val="both"/>
      </w:pPr>
    </w:p>
    <w:p w14:paraId="125306D5"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639C18B" w14:textId="77777777" w:rsidR="00A77B3E" w:rsidRDefault="00637907">
      <w:pPr>
        <w:spacing w:line="360" w:lineRule="auto"/>
        <w:jc w:val="both"/>
      </w:pP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equal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larger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trials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40C2B2C2" w14:textId="77777777" w:rsidR="00A77B3E" w:rsidRDefault="00A77B3E">
      <w:pPr>
        <w:spacing w:line="360" w:lineRule="auto"/>
        <w:jc w:val="both"/>
      </w:pPr>
    </w:p>
    <w:p w14:paraId="08509E56" w14:textId="77777777" w:rsidR="00A77B3E" w:rsidRPr="00BE420D" w:rsidRDefault="00637907" w:rsidP="00BE420D">
      <w:pPr>
        <w:spacing w:line="360" w:lineRule="auto"/>
        <w:jc w:val="both"/>
        <w:rPr>
          <w:lang w:eastAsia="zh-CN"/>
        </w:rPr>
      </w:pPr>
      <w:r>
        <w:rPr>
          <w:rFonts w:ascii="Book Antiqua" w:eastAsia="Book Antiqua" w:hAnsi="Book Antiqua" w:cs="Book Antiqua"/>
          <w:b/>
          <w:color w:val="000000"/>
        </w:rPr>
        <w:t>REFERENCES</w:t>
      </w:r>
    </w:p>
    <w:p w14:paraId="17D70543"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w:t>
      </w:r>
      <w:r>
        <w:rPr>
          <w:rFonts w:ascii="Book Antiqua" w:hAnsi="Book Antiqua"/>
        </w:rPr>
        <w:t xml:space="preserve"> </w:t>
      </w:r>
      <w:r w:rsidRPr="00BE420D">
        <w:rPr>
          <w:rFonts w:ascii="Book Antiqua" w:hAnsi="Book Antiqua"/>
          <w:b/>
          <w:bCs/>
        </w:rPr>
        <w:t>Takayama</w:t>
      </w:r>
      <w:r>
        <w:rPr>
          <w:rFonts w:ascii="Book Antiqua" w:hAnsi="Book Antiqua"/>
          <w:b/>
          <w:bCs/>
        </w:rPr>
        <w:t xml:space="preserve"> </w:t>
      </w:r>
      <w:r w:rsidRPr="00BE420D">
        <w:rPr>
          <w:rFonts w:ascii="Book Antiqua" w:hAnsi="Book Antiqua"/>
          <w:b/>
          <w:bCs/>
        </w:rPr>
        <w:t>T</w:t>
      </w:r>
      <w:r w:rsidRPr="00BE420D">
        <w:rPr>
          <w:rFonts w:ascii="Book Antiqua" w:hAnsi="Book Antiqua"/>
        </w:rPr>
        <w:t>,</w:t>
      </w:r>
      <w:r>
        <w:rPr>
          <w:rFonts w:ascii="Book Antiqua" w:hAnsi="Book Antiqua"/>
        </w:rPr>
        <w:t xml:space="preserve"> </w:t>
      </w:r>
      <w:r w:rsidRPr="00BE420D">
        <w:rPr>
          <w:rFonts w:ascii="Book Antiqua" w:hAnsi="Book Antiqua"/>
        </w:rPr>
        <w:t>Makuuchi</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Hirohashi</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Sakamoto</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Yamamoto</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Shimada</w:t>
      </w:r>
      <w:r>
        <w:rPr>
          <w:rFonts w:ascii="Book Antiqua" w:hAnsi="Book Antiqua"/>
        </w:rPr>
        <w:t xml:space="preserve"> </w:t>
      </w:r>
      <w:r w:rsidRPr="00BE420D">
        <w:rPr>
          <w:rFonts w:ascii="Book Antiqua" w:hAnsi="Book Antiqua"/>
        </w:rPr>
        <w:t>K,</w:t>
      </w:r>
      <w:r>
        <w:rPr>
          <w:rFonts w:ascii="Book Antiqua" w:hAnsi="Book Antiqua"/>
        </w:rPr>
        <w:t xml:space="preserve"> </w:t>
      </w:r>
      <w:proofErr w:type="spellStart"/>
      <w:r w:rsidRPr="00BE420D">
        <w:rPr>
          <w:rFonts w:ascii="Book Antiqua" w:hAnsi="Book Antiqua"/>
        </w:rPr>
        <w:t>Kosuge</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Okada</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Takayasu</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Yamasaki</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Early</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as</w:t>
      </w:r>
      <w:r>
        <w:rPr>
          <w:rFonts w:ascii="Book Antiqua" w:hAnsi="Book Antiqua"/>
        </w:rPr>
        <w:t xml:space="preserve"> </w:t>
      </w:r>
      <w:r w:rsidRPr="00BE420D">
        <w:rPr>
          <w:rFonts w:ascii="Book Antiqua" w:hAnsi="Book Antiqua"/>
        </w:rPr>
        <w:t>an</w:t>
      </w:r>
      <w:r>
        <w:rPr>
          <w:rFonts w:ascii="Book Antiqua" w:hAnsi="Book Antiqua"/>
        </w:rPr>
        <w:t xml:space="preserve"> </w:t>
      </w:r>
      <w:r w:rsidRPr="00BE420D">
        <w:rPr>
          <w:rFonts w:ascii="Book Antiqua" w:hAnsi="Book Antiqua"/>
        </w:rPr>
        <w:t>entity</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high</w:t>
      </w:r>
      <w:r>
        <w:rPr>
          <w:rFonts w:ascii="Book Antiqua" w:hAnsi="Book Antiqua"/>
        </w:rPr>
        <w:t xml:space="preserve"> </w:t>
      </w:r>
      <w:r w:rsidRPr="00BE420D">
        <w:rPr>
          <w:rFonts w:ascii="Book Antiqua" w:hAnsi="Book Antiqua"/>
        </w:rPr>
        <w:t>rate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surgical</w:t>
      </w:r>
      <w:r>
        <w:rPr>
          <w:rFonts w:ascii="Book Antiqua" w:hAnsi="Book Antiqua"/>
        </w:rPr>
        <w:t xml:space="preserve"> </w:t>
      </w:r>
      <w:r w:rsidRPr="00BE420D">
        <w:rPr>
          <w:rFonts w:ascii="Book Antiqua" w:hAnsi="Book Antiqua"/>
        </w:rPr>
        <w:t>cure.</w:t>
      </w:r>
      <w:r>
        <w:rPr>
          <w:rFonts w:ascii="Book Antiqua" w:hAnsi="Book Antiqua"/>
        </w:rPr>
        <w:t xml:space="preserve"> </w:t>
      </w:r>
      <w:r w:rsidRPr="00BE420D">
        <w:rPr>
          <w:rFonts w:ascii="Book Antiqua" w:hAnsi="Book Antiqua"/>
          <w:i/>
          <w:iCs/>
        </w:rPr>
        <w:t>Hepatology</w:t>
      </w:r>
      <w:r>
        <w:rPr>
          <w:rFonts w:ascii="Book Antiqua" w:hAnsi="Book Antiqua"/>
        </w:rPr>
        <w:t xml:space="preserve"> </w:t>
      </w:r>
      <w:r w:rsidRPr="00BE420D">
        <w:rPr>
          <w:rFonts w:ascii="Book Antiqua" w:hAnsi="Book Antiqua"/>
        </w:rPr>
        <w:t>1998;</w:t>
      </w:r>
      <w:r>
        <w:rPr>
          <w:rFonts w:ascii="Book Antiqua" w:hAnsi="Book Antiqua"/>
        </w:rPr>
        <w:t xml:space="preserve"> </w:t>
      </w:r>
      <w:r w:rsidRPr="00BE420D">
        <w:rPr>
          <w:rFonts w:ascii="Book Antiqua" w:hAnsi="Book Antiqua"/>
          <w:b/>
          <w:bCs/>
        </w:rPr>
        <w:t>28</w:t>
      </w:r>
      <w:r w:rsidRPr="00BE420D">
        <w:rPr>
          <w:rFonts w:ascii="Book Antiqua" w:hAnsi="Book Antiqua"/>
        </w:rPr>
        <w:t>:</w:t>
      </w:r>
      <w:r>
        <w:rPr>
          <w:rFonts w:ascii="Book Antiqua" w:hAnsi="Book Antiqua"/>
        </w:rPr>
        <w:t xml:space="preserve"> </w:t>
      </w:r>
      <w:r w:rsidRPr="00BE420D">
        <w:rPr>
          <w:rFonts w:ascii="Book Antiqua" w:hAnsi="Book Antiqua"/>
        </w:rPr>
        <w:t>1241-1246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9794907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10.1002/hep.510280511]</w:t>
      </w:r>
    </w:p>
    <w:p w14:paraId="2EF1A1C6"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w:t>
      </w:r>
      <w:r>
        <w:rPr>
          <w:rFonts w:ascii="Book Antiqua" w:hAnsi="Book Antiqua"/>
        </w:rPr>
        <w:t xml:space="preserve"> </w:t>
      </w:r>
      <w:r w:rsidRPr="00BE420D">
        <w:rPr>
          <w:rFonts w:ascii="Book Antiqua" w:hAnsi="Book Antiqua"/>
          <w:b/>
          <w:bCs/>
        </w:rPr>
        <w:t>Poon</w:t>
      </w:r>
      <w:r>
        <w:rPr>
          <w:rFonts w:ascii="Book Antiqua" w:hAnsi="Book Antiqua"/>
          <w:b/>
          <w:bCs/>
        </w:rPr>
        <w:t xml:space="preserve"> </w:t>
      </w:r>
      <w:r w:rsidRPr="00BE420D">
        <w:rPr>
          <w:rFonts w:ascii="Book Antiqua" w:hAnsi="Book Antiqua"/>
          <w:b/>
          <w:bCs/>
        </w:rPr>
        <w:t>RT</w:t>
      </w:r>
      <w:r w:rsidRPr="00BE420D">
        <w:rPr>
          <w:rFonts w:ascii="Book Antiqua" w:hAnsi="Book Antiqua"/>
        </w:rPr>
        <w:t>,</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ST,</w:t>
      </w:r>
      <w:r>
        <w:rPr>
          <w:rFonts w:ascii="Book Antiqua" w:hAnsi="Book Antiqua"/>
        </w:rPr>
        <w:t xml:space="preserve"> </w:t>
      </w:r>
      <w:r w:rsidRPr="00BE420D">
        <w:rPr>
          <w:rFonts w:ascii="Book Antiqua" w:hAnsi="Book Antiqua"/>
        </w:rPr>
        <w:t>Lo</w:t>
      </w:r>
      <w:r>
        <w:rPr>
          <w:rFonts w:ascii="Book Antiqua" w:hAnsi="Book Antiqua"/>
        </w:rPr>
        <w:t xml:space="preserve"> </w:t>
      </w:r>
      <w:r w:rsidRPr="00BE420D">
        <w:rPr>
          <w:rFonts w:ascii="Book Antiqua" w:hAnsi="Book Antiqua"/>
        </w:rPr>
        <w:t>CM,</w:t>
      </w:r>
      <w:r>
        <w:rPr>
          <w:rFonts w:ascii="Book Antiqua" w:hAnsi="Book Antiqua"/>
        </w:rPr>
        <w:t xml:space="preserve"> </w:t>
      </w:r>
      <w:r w:rsidRPr="00BE420D">
        <w:rPr>
          <w:rFonts w:ascii="Book Antiqua" w:hAnsi="Book Antiqua"/>
        </w:rPr>
        <w:t>Liu</w:t>
      </w:r>
      <w:r>
        <w:rPr>
          <w:rFonts w:ascii="Book Antiqua" w:hAnsi="Book Antiqua"/>
        </w:rPr>
        <w:t xml:space="preserve"> </w:t>
      </w:r>
      <w:r w:rsidRPr="00BE420D">
        <w:rPr>
          <w:rFonts w:ascii="Book Antiqua" w:hAnsi="Book Antiqua"/>
        </w:rPr>
        <w:t>CL,</w:t>
      </w:r>
      <w:r>
        <w:rPr>
          <w:rFonts w:ascii="Book Antiqua" w:hAnsi="Book Antiqua"/>
        </w:rPr>
        <w:t xml:space="preserve"> </w:t>
      </w:r>
      <w:r w:rsidRPr="00BE420D">
        <w:rPr>
          <w:rFonts w:ascii="Book Antiqua" w:hAnsi="Book Antiqua"/>
        </w:rPr>
        <w:t>Ng</w:t>
      </w:r>
      <w:r>
        <w:rPr>
          <w:rFonts w:ascii="Book Antiqua" w:hAnsi="Book Antiqua"/>
        </w:rPr>
        <w:t xml:space="preserve"> </w:t>
      </w:r>
      <w:r w:rsidRPr="00BE420D">
        <w:rPr>
          <w:rFonts w:ascii="Book Antiqua" w:hAnsi="Book Antiqua"/>
        </w:rPr>
        <w:t>IO,</w:t>
      </w:r>
      <w:r>
        <w:rPr>
          <w:rFonts w:ascii="Book Antiqua" w:hAnsi="Book Antiqua"/>
        </w:rPr>
        <w:t xml:space="preserve"> </w:t>
      </w:r>
      <w:r w:rsidRPr="00BE420D">
        <w:rPr>
          <w:rFonts w:ascii="Book Antiqua" w:hAnsi="Book Antiqua"/>
        </w:rPr>
        <w:t>Wong</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Long-term</w:t>
      </w:r>
      <w:r>
        <w:rPr>
          <w:rFonts w:ascii="Book Antiqua" w:hAnsi="Book Antiqua"/>
        </w:rPr>
        <w:t xml:space="preserve"> </w:t>
      </w:r>
      <w:r w:rsidRPr="00BE420D">
        <w:rPr>
          <w:rFonts w:ascii="Book Antiqua" w:hAnsi="Book Antiqua"/>
        </w:rPr>
        <w:t>prognosis</w:t>
      </w:r>
      <w:r>
        <w:rPr>
          <w:rFonts w:ascii="Book Antiqua" w:hAnsi="Book Antiqua"/>
        </w:rPr>
        <w:t xml:space="preserve"> </w:t>
      </w:r>
      <w:r w:rsidRPr="00BE420D">
        <w:rPr>
          <w:rFonts w:ascii="Book Antiqua" w:hAnsi="Book Antiqua"/>
        </w:rPr>
        <w:t>after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associated</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hepatitis</w:t>
      </w:r>
      <w:r>
        <w:rPr>
          <w:rFonts w:ascii="Book Antiqua" w:hAnsi="Book Antiqua"/>
        </w:rPr>
        <w:t xml:space="preserve"> </w:t>
      </w:r>
      <w:r w:rsidRPr="00BE420D">
        <w:rPr>
          <w:rFonts w:ascii="Book Antiqua" w:hAnsi="Book Antiqua"/>
        </w:rPr>
        <w:t>B-related</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Clin</w:t>
      </w:r>
      <w:r>
        <w:rPr>
          <w:rFonts w:ascii="Book Antiqua" w:hAnsi="Book Antiqua"/>
          <w:i/>
          <w:iCs/>
        </w:rPr>
        <w:t xml:space="preserve"> </w:t>
      </w:r>
      <w:r w:rsidRPr="00BE420D">
        <w:rPr>
          <w:rFonts w:ascii="Book Antiqua" w:hAnsi="Book Antiqua"/>
          <w:i/>
          <w:iCs/>
        </w:rPr>
        <w:t>Oncol</w:t>
      </w:r>
      <w:r>
        <w:rPr>
          <w:rFonts w:ascii="Book Antiqua" w:hAnsi="Book Antiqua"/>
        </w:rPr>
        <w:t xml:space="preserve"> </w:t>
      </w:r>
      <w:r w:rsidRPr="00BE420D">
        <w:rPr>
          <w:rFonts w:ascii="Book Antiqua" w:hAnsi="Book Antiqua"/>
        </w:rPr>
        <w:t>2000;</w:t>
      </w:r>
      <w:r>
        <w:rPr>
          <w:rFonts w:ascii="Book Antiqua" w:hAnsi="Book Antiqua"/>
        </w:rPr>
        <w:t xml:space="preserve"> </w:t>
      </w:r>
      <w:r w:rsidRPr="00BE420D">
        <w:rPr>
          <w:rFonts w:ascii="Book Antiqua" w:hAnsi="Book Antiqua"/>
          <w:b/>
          <w:bCs/>
        </w:rPr>
        <w:t>18</w:t>
      </w:r>
      <w:r w:rsidRPr="00BE420D">
        <w:rPr>
          <w:rFonts w:ascii="Book Antiqua" w:hAnsi="Book Antiqua"/>
        </w:rPr>
        <w:t>:</w:t>
      </w:r>
      <w:r>
        <w:rPr>
          <w:rFonts w:ascii="Book Antiqua" w:hAnsi="Book Antiqua"/>
        </w:rPr>
        <w:t xml:space="preserve"> </w:t>
      </w:r>
      <w:r w:rsidRPr="00BE420D">
        <w:rPr>
          <w:rFonts w:ascii="Book Antiqua" w:hAnsi="Book Antiqua"/>
        </w:rPr>
        <w:t>1094-1101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10694562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10.1200/JCO.2000.18.5.1094]</w:t>
      </w:r>
    </w:p>
    <w:p w14:paraId="06D7F8E2"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w:t>
      </w:r>
      <w:r>
        <w:rPr>
          <w:rFonts w:ascii="Book Antiqua" w:hAnsi="Book Antiqua"/>
        </w:rPr>
        <w:t xml:space="preserve"> </w:t>
      </w:r>
      <w:proofErr w:type="spellStart"/>
      <w:r w:rsidRPr="00BE420D">
        <w:rPr>
          <w:rFonts w:ascii="Book Antiqua" w:hAnsi="Book Antiqua"/>
          <w:b/>
          <w:bCs/>
        </w:rPr>
        <w:t>Grazi</w:t>
      </w:r>
      <w:proofErr w:type="spellEnd"/>
      <w:r>
        <w:rPr>
          <w:rFonts w:ascii="Book Antiqua" w:hAnsi="Book Antiqua"/>
          <w:b/>
          <w:bCs/>
        </w:rPr>
        <w:t xml:space="preserve"> </w:t>
      </w:r>
      <w:r w:rsidRPr="00BE420D">
        <w:rPr>
          <w:rFonts w:ascii="Book Antiqua" w:hAnsi="Book Antiqua"/>
          <w:b/>
          <w:bCs/>
        </w:rPr>
        <w:t>GL</w:t>
      </w:r>
      <w:r w:rsidRPr="00BE420D">
        <w:rPr>
          <w:rFonts w:ascii="Book Antiqua" w:hAnsi="Book Antiqua"/>
        </w:rPr>
        <w:t>,</w:t>
      </w:r>
      <w:r>
        <w:rPr>
          <w:rFonts w:ascii="Book Antiqua" w:hAnsi="Book Antiqua"/>
        </w:rPr>
        <w:t xml:space="preserve"> </w:t>
      </w:r>
      <w:proofErr w:type="spellStart"/>
      <w:r w:rsidRPr="00BE420D">
        <w:rPr>
          <w:rFonts w:ascii="Book Antiqua" w:hAnsi="Book Antiqua"/>
        </w:rPr>
        <w:t>Ercolani</w:t>
      </w:r>
      <w:proofErr w:type="spellEnd"/>
      <w:r>
        <w:rPr>
          <w:rFonts w:ascii="Book Antiqua" w:hAnsi="Book Antiqua"/>
        </w:rPr>
        <w:t xml:space="preserve"> </w:t>
      </w:r>
      <w:r w:rsidRPr="00BE420D">
        <w:rPr>
          <w:rFonts w:ascii="Book Antiqua" w:hAnsi="Book Antiqua"/>
        </w:rPr>
        <w:t>G,</w:t>
      </w:r>
      <w:r>
        <w:rPr>
          <w:rFonts w:ascii="Book Antiqua" w:hAnsi="Book Antiqua"/>
        </w:rPr>
        <w:t xml:space="preserve"> </w:t>
      </w:r>
      <w:proofErr w:type="spellStart"/>
      <w:r w:rsidRPr="00BE420D">
        <w:rPr>
          <w:rFonts w:ascii="Book Antiqua" w:hAnsi="Book Antiqua"/>
        </w:rPr>
        <w:t>Pierangeli</w:t>
      </w:r>
      <w:proofErr w:type="spellEnd"/>
      <w:r>
        <w:rPr>
          <w:rFonts w:ascii="Book Antiqua" w:hAnsi="Book Antiqua"/>
        </w:rPr>
        <w:t xml:space="preserve"> </w:t>
      </w:r>
      <w:r w:rsidRPr="00BE420D">
        <w:rPr>
          <w:rFonts w:ascii="Book Antiqua" w:hAnsi="Book Antiqua"/>
        </w:rPr>
        <w:t>F,</w:t>
      </w:r>
      <w:r>
        <w:rPr>
          <w:rFonts w:ascii="Book Antiqua" w:hAnsi="Book Antiqua"/>
        </w:rPr>
        <w:t xml:space="preserve"> </w:t>
      </w:r>
      <w:r w:rsidRPr="00BE420D">
        <w:rPr>
          <w:rFonts w:ascii="Book Antiqua" w:hAnsi="Book Antiqua"/>
        </w:rPr>
        <w:t>Del</w:t>
      </w:r>
      <w:r>
        <w:rPr>
          <w:rFonts w:ascii="Book Antiqua" w:hAnsi="Book Antiqua"/>
        </w:rPr>
        <w:t xml:space="preserve"> </w:t>
      </w:r>
      <w:proofErr w:type="spellStart"/>
      <w:r w:rsidRPr="00BE420D">
        <w:rPr>
          <w:rFonts w:ascii="Book Antiqua" w:hAnsi="Book Antiqua"/>
        </w:rPr>
        <w:t>Gaudio</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Cescon</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Cavallari</w:t>
      </w:r>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Mazziotti</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Improved</w:t>
      </w:r>
      <w:r>
        <w:rPr>
          <w:rFonts w:ascii="Book Antiqua" w:hAnsi="Book Antiqua"/>
        </w:rPr>
        <w:t xml:space="preserve"> </w:t>
      </w:r>
      <w:r w:rsidRPr="00BE420D">
        <w:rPr>
          <w:rFonts w:ascii="Book Antiqua" w:hAnsi="Book Antiqua"/>
        </w:rPr>
        <w:t>results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on</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give</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procedure</w:t>
      </w:r>
      <w:r>
        <w:rPr>
          <w:rFonts w:ascii="Book Antiqua" w:hAnsi="Book Antiqua"/>
        </w:rPr>
        <w:t xml:space="preserve"> </w:t>
      </w:r>
      <w:r w:rsidRPr="00BE420D">
        <w:rPr>
          <w:rFonts w:ascii="Book Antiqua" w:hAnsi="Book Antiqua"/>
        </w:rPr>
        <w:t>added</w:t>
      </w:r>
      <w:r>
        <w:rPr>
          <w:rFonts w:ascii="Book Antiqua" w:hAnsi="Book Antiqua"/>
        </w:rPr>
        <w:t xml:space="preserve"> </w:t>
      </w:r>
      <w:r w:rsidRPr="00BE420D">
        <w:rPr>
          <w:rFonts w:ascii="Book Antiqua" w:hAnsi="Book Antiqua"/>
        </w:rPr>
        <w:t>value.</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2001;</w:t>
      </w:r>
      <w:r>
        <w:rPr>
          <w:rFonts w:ascii="Book Antiqua" w:hAnsi="Book Antiqua"/>
        </w:rPr>
        <w:t xml:space="preserve"> </w:t>
      </w:r>
      <w:r w:rsidRPr="00BE420D">
        <w:rPr>
          <w:rFonts w:ascii="Book Antiqua" w:hAnsi="Book Antiqua"/>
          <w:b/>
          <w:bCs/>
        </w:rPr>
        <w:t>234</w:t>
      </w:r>
      <w:r w:rsidRPr="00BE420D">
        <w:rPr>
          <w:rFonts w:ascii="Book Antiqua" w:hAnsi="Book Antiqua"/>
        </w:rPr>
        <w:t>:</w:t>
      </w:r>
      <w:r>
        <w:rPr>
          <w:rFonts w:ascii="Book Antiqua" w:hAnsi="Book Antiqua"/>
        </w:rPr>
        <w:t xml:space="preserve"> </w:t>
      </w:r>
      <w:r w:rsidRPr="00BE420D">
        <w:rPr>
          <w:rFonts w:ascii="Book Antiqua" w:hAnsi="Book Antiqua"/>
        </w:rPr>
        <w:t>71-78</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11420485</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10.1097/00000658-200107000-00011]</w:t>
      </w:r>
    </w:p>
    <w:p w14:paraId="2673A250"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4</w:t>
      </w:r>
      <w:r>
        <w:rPr>
          <w:rFonts w:ascii="Book Antiqua" w:hAnsi="Book Antiqua"/>
        </w:rPr>
        <w:t xml:space="preserve"> </w:t>
      </w:r>
      <w:proofErr w:type="spellStart"/>
      <w:r w:rsidRPr="00BE420D">
        <w:rPr>
          <w:rFonts w:ascii="Book Antiqua" w:hAnsi="Book Antiqua"/>
          <w:b/>
          <w:bCs/>
        </w:rPr>
        <w:t>Ercolani</w:t>
      </w:r>
      <w:proofErr w:type="spellEnd"/>
      <w:r>
        <w:rPr>
          <w:rFonts w:ascii="Book Antiqua" w:hAnsi="Book Antiqua"/>
          <w:b/>
          <w:bCs/>
        </w:rPr>
        <w:t xml:space="preserve"> </w:t>
      </w:r>
      <w:r w:rsidRPr="00BE420D">
        <w:rPr>
          <w:rFonts w:ascii="Book Antiqua" w:hAnsi="Book Antiqua"/>
          <w:b/>
          <w:bCs/>
        </w:rPr>
        <w:t>G</w:t>
      </w:r>
      <w:r w:rsidRPr="00BE420D">
        <w:rPr>
          <w:rFonts w:ascii="Book Antiqua" w:hAnsi="Book Antiqua"/>
        </w:rPr>
        <w:t>,</w:t>
      </w:r>
      <w:r>
        <w:rPr>
          <w:rFonts w:ascii="Book Antiqua" w:hAnsi="Book Antiqua"/>
        </w:rPr>
        <w:t xml:space="preserve"> </w:t>
      </w:r>
      <w:proofErr w:type="spellStart"/>
      <w:r w:rsidRPr="00BE420D">
        <w:rPr>
          <w:rFonts w:ascii="Book Antiqua" w:hAnsi="Book Antiqua"/>
        </w:rPr>
        <w:t>Grazi</w:t>
      </w:r>
      <w:proofErr w:type="spellEnd"/>
      <w:r>
        <w:rPr>
          <w:rFonts w:ascii="Book Antiqua" w:hAnsi="Book Antiqua"/>
        </w:rPr>
        <w:t xml:space="preserve"> </w:t>
      </w:r>
      <w:r w:rsidRPr="00BE420D">
        <w:rPr>
          <w:rFonts w:ascii="Book Antiqua" w:hAnsi="Book Antiqua"/>
        </w:rPr>
        <w:t>GL,</w:t>
      </w:r>
      <w:r>
        <w:rPr>
          <w:rFonts w:ascii="Book Antiqua" w:hAnsi="Book Antiqua"/>
        </w:rPr>
        <w:t xml:space="preserve"> </w:t>
      </w:r>
      <w:proofErr w:type="spellStart"/>
      <w:r w:rsidRPr="00BE420D">
        <w:rPr>
          <w:rFonts w:ascii="Book Antiqua" w:hAnsi="Book Antiqua"/>
        </w:rPr>
        <w:t>Ravaioli</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Del</w:t>
      </w:r>
      <w:r>
        <w:rPr>
          <w:rFonts w:ascii="Book Antiqua" w:hAnsi="Book Antiqua"/>
        </w:rPr>
        <w:t xml:space="preserve"> </w:t>
      </w:r>
      <w:proofErr w:type="spellStart"/>
      <w:r w:rsidRPr="00BE420D">
        <w:rPr>
          <w:rFonts w:ascii="Book Antiqua" w:hAnsi="Book Antiqua"/>
        </w:rPr>
        <w:t>Gaudio</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Gardini</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Cescon</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Varotti</w:t>
      </w:r>
      <w:proofErr w:type="spellEnd"/>
      <w:r>
        <w:rPr>
          <w:rFonts w:ascii="Book Antiqua" w:hAnsi="Book Antiqua"/>
        </w:rPr>
        <w:t xml:space="preserve"> </w:t>
      </w:r>
      <w:r w:rsidRPr="00BE420D">
        <w:rPr>
          <w:rFonts w:ascii="Book Antiqua" w:hAnsi="Book Antiqua"/>
        </w:rPr>
        <w:t>G,</w:t>
      </w:r>
      <w:r>
        <w:rPr>
          <w:rFonts w:ascii="Book Antiqua" w:hAnsi="Book Antiqua"/>
        </w:rPr>
        <w:t xml:space="preserve"> </w:t>
      </w:r>
      <w:proofErr w:type="spellStart"/>
      <w:r w:rsidRPr="00BE420D">
        <w:rPr>
          <w:rFonts w:ascii="Book Antiqua" w:hAnsi="Book Antiqua"/>
        </w:rPr>
        <w:t>Cetta</w:t>
      </w:r>
      <w:proofErr w:type="spellEnd"/>
      <w:r>
        <w:rPr>
          <w:rFonts w:ascii="Book Antiqua" w:hAnsi="Book Antiqua"/>
        </w:rPr>
        <w:t xml:space="preserve"> </w:t>
      </w:r>
      <w:r w:rsidRPr="00BE420D">
        <w:rPr>
          <w:rFonts w:ascii="Book Antiqua" w:hAnsi="Book Antiqua"/>
        </w:rPr>
        <w:t>F,</w:t>
      </w:r>
      <w:r>
        <w:rPr>
          <w:rFonts w:ascii="Book Antiqua" w:hAnsi="Book Antiqua"/>
        </w:rPr>
        <w:t xml:space="preserve"> </w:t>
      </w:r>
      <w:r w:rsidRPr="00BE420D">
        <w:rPr>
          <w:rFonts w:ascii="Book Antiqua" w:hAnsi="Book Antiqua"/>
        </w:rPr>
        <w:t>Cavallari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on</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univariate</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multivariate</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risk</w:t>
      </w:r>
      <w:r>
        <w:rPr>
          <w:rFonts w:ascii="Book Antiqua" w:hAnsi="Book Antiqua"/>
        </w:rPr>
        <w:t xml:space="preserve"> </w:t>
      </w:r>
      <w:r w:rsidRPr="00BE420D">
        <w:rPr>
          <w:rFonts w:ascii="Book Antiqua" w:hAnsi="Book Antiqua"/>
        </w:rPr>
        <w:t>factors</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intrahepatic</w:t>
      </w:r>
      <w:r>
        <w:rPr>
          <w:rFonts w:ascii="Book Antiqua" w:hAnsi="Book Antiqua"/>
        </w:rPr>
        <w:t xml:space="preserve"> </w:t>
      </w:r>
      <w:r w:rsidRPr="00BE420D">
        <w:rPr>
          <w:rFonts w:ascii="Book Antiqua" w:hAnsi="Book Antiqua"/>
        </w:rPr>
        <w:t>recurrence.</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2003;</w:t>
      </w:r>
      <w:r>
        <w:rPr>
          <w:rFonts w:ascii="Book Antiqua" w:hAnsi="Book Antiqua"/>
        </w:rPr>
        <w:t xml:space="preserve"> </w:t>
      </w:r>
      <w:r w:rsidRPr="00BE420D">
        <w:rPr>
          <w:rFonts w:ascii="Book Antiqua" w:hAnsi="Book Antiqua"/>
          <w:b/>
          <w:bCs/>
        </w:rPr>
        <w:t>237</w:t>
      </w:r>
      <w:r w:rsidRPr="00BE420D">
        <w:rPr>
          <w:rFonts w:ascii="Book Antiqua" w:hAnsi="Book Antiqua"/>
        </w:rPr>
        <w:t>:</w:t>
      </w:r>
      <w:r>
        <w:rPr>
          <w:rFonts w:ascii="Book Antiqua" w:hAnsi="Book Antiqua"/>
        </w:rPr>
        <w:t xml:space="preserve"> </w:t>
      </w:r>
      <w:r w:rsidRPr="00BE420D">
        <w:rPr>
          <w:rFonts w:ascii="Book Antiqua" w:hAnsi="Book Antiqua"/>
        </w:rPr>
        <w:t>536-543</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12677151</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10.1097/01.SLA.0000059988.22416.F2]</w:t>
      </w:r>
    </w:p>
    <w:p w14:paraId="3D2690FC"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5</w:t>
      </w:r>
      <w:r>
        <w:rPr>
          <w:rFonts w:ascii="Book Antiqua" w:hAnsi="Book Antiqua"/>
        </w:rPr>
        <w:t xml:space="preserve"> </w:t>
      </w:r>
      <w:r w:rsidRPr="00BE420D">
        <w:rPr>
          <w:rFonts w:ascii="Book Antiqua" w:hAnsi="Book Antiqua"/>
          <w:b/>
          <w:bCs/>
        </w:rPr>
        <w:t>Chan</w:t>
      </w:r>
      <w:r>
        <w:rPr>
          <w:rFonts w:ascii="Book Antiqua" w:hAnsi="Book Antiqua"/>
          <w:b/>
          <w:bCs/>
        </w:rPr>
        <w:t xml:space="preserve"> </w:t>
      </w:r>
      <w:r w:rsidRPr="00BE420D">
        <w:rPr>
          <w:rFonts w:ascii="Book Antiqua" w:hAnsi="Book Antiqua"/>
          <w:b/>
          <w:bCs/>
        </w:rPr>
        <w:t>AC</w:t>
      </w:r>
      <w:r w:rsidRPr="00BE420D">
        <w:rPr>
          <w:rFonts w:ascii="Book Antiqua" w:hAnsi="Book Antiqua"/>
        </w:rPr>
        <w:t>,</w:t>
      </w:r>
      <w:r>
        <w:rPr>
          <w:rFonts w:ascii="Book Antiqua" w:hAnsi="Book Antiqua"/>
        </w:rPr>
        <w:t xml:space="preserve"> </w:t>
      </w:r>
      <w:r w:rsidRPr="00BE420D">
        <w:rPr>
          <w:rFonts w:ascii="Book Antiqua" w:hAnsi="Book Antiqua"/>
        </w:rPr>
        <w:t>Poon</w:t>
      </w:r>
      <w:r>
        <w:rPr>
          <w:rFonts w:ascii="Book Antiqua" w:hAnsi="Book Antiqua"/>
        </w:rPr>
        <w:t xml:space="preserve"> </w:t>
      </w:r>
      <w:r w:rsidRPr="00BE420D">
        <w:rPr>
          <w:rFonts w:ascii="Book Antiqua" w:hAnsi="Book Antiqua"/>
        </w:rPr>
        <w:t>RT,</w:t>
      </w:r>
      <w:r>
        <w:rPr>
          <w:rFonts w:ascii="Book Antiqua" w:hAnsi="Book Antiqua"/>
        </w:rPr>
        <w:t xml:space="preserve"> </w:t>
      </w:r>
      <w:r w:rsidRPr="00BE420D">
        <w:rPr>
          <w:rFonts w:ascii="Book Antiqua" w:hAnsi="Book Antiqua"/>
        </w:rPr>
        <w:t>Cheung</w:t>
      </w:r>
      <w:r>
        <w:rPr>
          <w:rFonts w:ascii="Book Antiqua" w:hAnsi="Book Antiqua"/>
        </w:rPr>
        <w:t xml:space="preserve"> </w:t>
      </w:r>
      <w:r w:rsidRPr="00BE420D">
        <w:rPr>
          <w:rFonts w:ascii="Book Antiqua" w:hAnsi="Book Antiqua"/>
        </w:rPr>
        <w:t>TT,</w:t>
      </w:r>
      <w:r>
        <w:rPr>
          <w:rFonts w:ascii="Book Antiqua" w:hAnsi="Book Antiqua"/>
        </w:rPr>
        <w:t xml:space="preserve"> </w:t>
      </w:r>
      <w:proofErr w:type="spellStart"/>
      <w:r w:rsidRPr="00BE420D">
        <w:rPr>
          <w:rFonts w:ascii="Book Antiqua" w:hAnsi="Book Antiqua"/>
        </w:rPr>
        <w:t>Chok</w:t>
      </w:r>
      <w:proofErr w:type="spellEnd"/>
      <w:r>
        <w:rPr>
          <w:rFonts w:ascii="Book Antiqua" w:hAnsi="Book Antiqua"/>
        </w:rPr>
        <w:t xml:space="preserve"> </w:t>
      </w:r>
      <w:r w:rsidRPr="00BE420D">
        <w:rPr>
          <w:rFonts w:ascii="Book Antiqua" w:hAnsi="Book Antiqua"/>
        </w:rPr>
        <w:t>KS,</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SC,</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ST,</w:t>
      </w:r>
      <w:r>
        <w:rPr>
          <w:rFonts w:ascii="Book Antiqua" w:hAnsi="Book Antiqua"/>
        </w:rPr>
        <w:t xml:space="preserve"> </w:t>
      </w:r>
      <w:r w:rsidRPr="00BE420D">
        <w:rPr>
          <w:rFonts w:ascii="Book Antiqua" w:hAnsi="Book Antiqua"/>
        </w:rPr>
        <w:t>Lo</w:t>
      </w:r>
      <w:r>
        <w:rPr>
          <w:rFonts w:ascii="Book Antiqua" w:hAnsi="Book Antiqua"/>
        </w:rPr>
        <w:t xml:space="preserve"> </w:t>
      </w:r>
      <w:r w:rsidRPr="00BE420D">
        <w:rPr>
          <w:rFonts w:ascii="Book Antiqua" w:hAnsi="Book Antiqua"/>
        </w:rPr>
        <w:t>CM.</w:t>
      </w:r>
      <w:r>
        <w:rPr>
          <w:rFonts w:ascii="Book Antiqua" w:hAnsi="Book Antiqua"/>
        </w:rPr>
        <w:t xml:space="preserve"> </w:t>
      </w:r>
      <w:r w:rsidRPr="00BE420D">
        <w:rPr>
          <w:rFonts w:ascii="Book Antiqua" w:hAnsi="Book Antiqua"/>
        </w:rPr>
        <w:t>Survival</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re-resection</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radiofrequency</w:t>
      </w:r>
      <w:r>
        <w:rPr>
          <w:rFonts w:ascii="Book Antiqua" w:hAnsi="Book Antiqua"/>
        </w:rPr>
        <w:t xml:space="preserve"> </w:t>
      </w:r>
      <w:r w:rsidRPr="00BE420D">
        <w:rPr>
          <w:rFonts w:ascii="Book Antiqua" w:hAnsi="Book Antiqua"/>
        </w:rPr>
        <w:t>ablation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intrahepatic</w:t>
      </w:r>
      <w:r>
        <w:rPr>
          <w:rFonts w:ascii="Book Antiqua" w:hAnsi="Book Antiqua"/>
        </w:rPr>
        <w:t xml:space="preserve"> </w:t>
      </w:r>
      <w:r w:rsidRPr="00BE420D">
        <w:rPr>
          <w:rFonts w:ascii="Book Antiqua" w:hAnsi="Book Antiqua"/>
        </w:rPr>
        <w:t>recurrence</w:t>
      </w:r>
      <w:r>
        <w:rPr>
          <w:rFonts w:ascii="Book Antiqua" w:hAnsi="Book Antiqua"/>
        </w:rPr>
        <w:t xml:space="preserve"> </w:t>
      </w:r>
      <w:r w:rsidRPr="00BE420D">
        <w:rPr>
          <w:rFonts w:ascii="Book Antiqua" w:hAnsi="Book Antiqua"/>
        </w:rPr>
        <w:t>after</w:t>
      </w:r>
      <w:r>
        <w:rPr>
          <w:rFonts w:ascii="Book Antiqua" w:hAnsi="Book Antiqua"/>
        </w:rPr>
        <w:t xml:space="preserve"> </w:t>
      </w:r>
      <w:r w:rsidRPr="00BE420D">
        <w:rPr>
          <w:rFonts w:ascii="Book Antiqua" w:hAnsi="Book Antiqua"/>
        </w:rPr>
        <w:lastRenderedPageBreak/>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2012;</w:t>
      </w:r>
      <w:r>
        <w:rPr>
          <w:rFonts w:ascii="Book Antiqua" w:hAnsi="Book Antiqua"/>
        </w:rPr>
        <w:t xml:space="preserve"> </w:t>
      </w:r>
      <w:r w:rsidRPr="00BE420D">
        <w:rPr>
          <w:rFonts w:ascii="Book Antiqua" w:hAnsi="Book Antiqua"/>
          <w:b/>
          <w:bCs/>
        </w:rPr>
        <w:t>36</w:t>
      </w:r>
      <w:r w:rsidRPr="00BE420D">
        <w:rPr>
          <w:rFonts w:ascii="Book Antiqua" w:hAnsi="Book Antiqua"/>
        </w:rPr>
        <w:t>:</w:t>
      </w:r>
      <w:r>
        <w:rPr>
          <w:rFonts w:ascii="Book Antiqua" w:hAnsi="Book Antiqua"/>
        </w:rPr>
        <w:t xml:space="preserve"> </w:t>
      </w:r>
      <w:r w:rsidRPr="00BE420D">
        <w:rPr>
          <w:rFonts w:ascii="Book Antiqua" w:hAnsi="Book Antiqua"/>
        </w:rPr>
        <w:t>151-156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22030561</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10.1007/s00268-011-1323-0]</w:t>
      </w:r>
    </w:p>
    <w:p w14:paraId="0B94D6B0"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6</w:t>
      </w:r>
      <w:r>
        <w:rPr>
          <w:rFonts w:ascii="Book Antiqua" w:hAnsi="Book Antiqua"/>
        </w:rPr>
        <w:t xml:space="preserve"> </w:t>
      </w:r>
      <w:r w:rsidRPr="00BE420D">
        <w:rPr>
          <w:rFonts w:ascii="Book Antiqua" w:hAnsi="Book Antiqua"/>
          <w:b/>
          <w:bCs/>
        </w:rPr>
        <w:t>Nakajima</w:t>
      </w:r>
      <w:r>
        <w:rPr>
          <w:rFonts w:ascii="Book Antiqua" w:hAnsi="Book Antiqua"/>
          <w:b/>
          <w:bCs/>
        </w:rPr>
        <w:t xml:space="preserve"> </w:t>
      </w:r>
      <w:r w:rsidRPr="00BE420D">
        <w:rPr>
          <w:rFonts w:ascii="Book Antiqua" w:hAnsi="Book Antiqua"/>
          <w:b/>
          <w:bCs/>
        </w:rPr>
        <w:t>Y</w:t>
      </w:r>
      <w:r w:rsidRPr="00BE420D">
        <w:rPr>
          <w:rFonts w:ascii="Book Antiqua" w:hAnsi="Book Antiqua"/>
        </w:rPr>
        <w:t>,</w:t>
      </w:r>
      <w:r>
        <w:rPr>
          <w:rFonts w:ascii="Book Antiqua" w:hAnsi="Book Antiqua"/>
        </w:rPr>
        <w:t xml:space="preserve"> </w:t>
      </w:r>
      <w:r w:rsidRPr="00BE420D">
        <w:rPr>
          <w:rFonts w:ascii="Book Antiqua" w:hAnsi="Book Antiqua"/>
        </w:rPr>
        <w:t>Ko</w:t>
      </w:r>
      <w:r>
        <w:rPr>
          <w:rFonts w:ascii="Book Antiqua" w:hAnsi="Book Antiqua"/>
        </w:rPr>
        <w:t xml:space="preserve"> </w:t>
      </w:r>
      <w:r w:rsidRPr="00BE420D">
        <w:rPr>
          <w:rFonts w:ascii="Book Antiqua" w:hAnsi="Book Antiqua"/>
        </w:rPr>
        <w:t>S,</w:t>
      </w:r>
      <w:r>
        <w:rPr>
          <w:rFonts w:ascii="Book Antiqua" w:hAnsi="Book Antiqua"/>
        </w:rPr>
        <w:t xml:space="preserve"> </w:t>
      </w:r>
      <w:proofErr w:type="spellStart"/>
      <w:r w:rsidRPr="00BE420D">
        <w:rPr>
          <w:rFonts w:ascii="Book Antiqua" w:hAnsi="Book Antiqua"/>
        </w:rPr>
        <w:t>Kanamura</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Nagao</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Kanehiro</w:t>
      </w:r>
      <w:proofErr w:type="spellEnd"/>
      <w:r>
        <w:rPr>
          <w:rFonts w:ascii="Book Antiqua" w:hAnsi="Book Antiqua"/>
        </w:rPr>
        <w:t xml:space="preserve"> </w:t>
      </w:r>
      <w:r w:rsidRPr="00BE420D">
        <w:rPr>
          <w:rFonts w:ascii="Book Antiqua" w:hAnsi="Book Antiqua"/>
        </w:rPr>
        <w:t>H,</w:t>
      </w:r>
      <w:r>
        <w:rPr>
          <w:rFonts w:ascii="Book Antiqua" w:hAnsi="Book Antiqua"/>
        </w:rPr>
        <w:t xml:space="preserve"> </w:t>
      </w:r>
      <w:proofErr w:type="spellStart"/>
      <w:r w:rsidRPr="00BE420D">
        <w:rPr>
          <w:rFonts w:ascii="Book Antiqua" w:hAnsi="Book Antiqua"/>
        </w:rPr>
        <w:t>Hisanaga</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Aomatsu</w:t>
      </w:r>
      <w:proofErr w:type="spellEnd"/>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Ikeda</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Nakano</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Am</w:t>
      </w:r>
      <w:r>
        <w:rPr>
          <w:rFonts w:ascii="Book Antiqua" w:hAnsi="Book Antiqua"/>
          <w:i/>
          <w:iCs/>
        </w:rPr>
        <w:t xml:space="preserve"> </w:t>
      </w:r>
      <w:r w:rsidRPr="00BE420D">
        <w:rPr>
          <w:rFonts w:ascii="Book Antiqua" w:hAnsi="Book Antiqua"/>
          <w:i/>
          <w:iCs/>
        </w:rPr>
        <w:t>Coll</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2001;</w:t>
      </w:r>
      <w:r>
        <w:rPr>
          <w:rFonts w:ascii="Book Antiqua" w:hAnsi="Book Antiqua"/>
        </w:rPr>
        <w:t xml:space="preserve"> </w:t>
      </w:r>
      <w:r w:rsidRPr="00BE420D">
        <w:rPr>
          <w:rFonts w:ascii="Book Antiqua" w:hAnsi="Book Antiqua"/>
          <w:b/>
          <w:bCs/>
        </w:rPr>
        <w:t>192</w:t>
      </w:r>
      <w:r w:rsidRPr="00BE420D">
        <w:rPr>
          <w:rFonts w:ascii="Book Antiqua" w:hAnsi="Book Antiqua"/>
        </w:rPr>
        <w:t>:</w:t>
      </w:r>
      <w:r>
        <w:rPr>
          <w:rFonts w:ascii="Book Antiqua" w:hAnsi="Book Antiqua"/>
        </w:rPr>
        <w:t xml:space="preserve"> </w:t>
      </w:r>
      <w:r w:rsidRPr="00BE420D">
        <w:rPr>
          <w:rFonts w:ascii="Book Antiqua" w:hAnsi="Book Antiqua"/>
        </w:rPr>
        <w:t>339-344</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11245376</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10.1016/s1072-7515(00)00789-4]</w:t>
      </w:r>
    </w:p>
    <w:p w14:paraId="67FCC7D2"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7</w:t>
      </w:r>
      <w:r>
        <w:rPr>
          <w:rFonts w:ascii="Book Antiqua" w:hAnsi="Book Antiqua"/>
        </w:rPr>
        <w:t xml:space="preserve"> </w:t>
      </w:r>
      <w:r w:rsidRPr="00BE420D">
        <w:rPr>
          <w:rFonts w:ascii="Book Antiqua" w:hAnsi="Book Antiqua"/>
          <w:b/>
          <w:bCs/>
        </w:rPr>
        <w:t>Minagawa</w:t>
      </w:r>
      <w:r>
        <w:rPr>
          <w:rFonts w:ascii="Book Antiqua" w:hAnsi="Book Antiqua"/>
          <w:b/>
          <w:bCs/>
        </w:rPr>
        <w:t xml:space="preserve"> </w:t>
      </w:r>
      <w:r w:rsidRPr="00BE420D">
        <w:rPr>
          <w:rFonts w:ascii="Book Antiqua" w:hAnsi="Book Antiqua"/>
          <w:b/>
          <w:bCs/>
        </w:rPr>
        <w:t>M</w:t>
      </w:r>
      <w:r w:rsidRPr="00BE420D">
        <w:rPr>
          <w:rFonts w:ascii="Book Antiqua" w:hAnsi="Book Antiqua"/>
        </w:rPr>
        <w:t>,</w:t>
      </w:r>
      <w:r>
        <w:rPr>
          <w:rFonts w:ascii="Book Antiqua" w:hAnsi="Book Antiqua"/>
        </w:rPr>
        <w:t xml:space="preserve"> </w:t>
      </w:r>
      <w:r w:rsidRPr="00BE420D">
        <w:rPr>
          <w:rFonts w:ascii="Book Antiqua" w:hAnsi="Book Antiqua"/>
        </w:rPr>
        <w:t>Makuuchi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Takayama</w:t>
      </w:r>
      <w:r>
        <w:rPr>
          <w:rFonts w:ascii="Book Antiqua" w:hAnsi="Book Antiqua"/>
        </w:rPr>
        <w:t xml:space="preserve"> </w:t>
      </w:r>
      <w:r w:rsidRPr="00BE420D">
        <w:rPr>
          <w:rFonts w:ascii="Book Antiqua" w:hAnsi="Book Antiqua"/>
        </w:rPr>
        <w:t>T,</w:t>
      </w:r>
      <w:r>
        <w:rPr>
          <w:rFonts w:ascii="Book Antiqua" w:hAnsi="Book Antiqua"/>
        </w:rPr>
        <w:t xml:space="preserve"> </w:t>
      </w:r>
      <w:proofErr w:type="spellStart"/>
      <w:r w:rsidRPr="00BE420D">
        <w:rPr>
          <w:rFonts w:ascii="Book Antiqua" w:hAnsi="Book Antiqua"/>
        </w:rPr>
        <w:t>Kokudo</w:t>
      </w:r>
      <w:proofErr w:type="spellEnd"/>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Selection</w:t>
      </w:r>
      <w:r>
        <w:rPr>
          <w:rFonts w:ascii="Book Antiqua" w:hAnsi="Book Antiqua"/>
        </w:rPr>
        <w:t xml:space="preserve"> </w:t>
      </w:r>
      <w:r w:rsidRPr="00BE420D">
        <w:rPr>
          <w:rFonts w:ascii="Book Antiqua" w:hAnsi="Book Antiqua"/>
        </w:rPr>
        <w:t>criteria</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2003;</w:t>
      </w:r>
      <w:r>
        <w:rPr>
          <w:rFonts w:ascii="Book Antiqua" w:hAnsi="Book Antiqua"/>
        </w:rPr>
        <w:t xml:space="preserve"> </w:t>
      </w:r>
      <w:r w:rsidRPr="00BE420D">
        <w:rPr>
          <w:rFonts w:ascii="Book Antiqua" w:hAnsi="Book Antiqua"/>
          <w:b/>
          <w:bCs/>
        </w:rPr>
        <w:t>238</w:t>
      </w:r>
      <w:r w:rsidRPr="00BE420D">
        <w:rPr>
          <w:rFonts w:ascii="Book Antiqua" w:hAnsi="Book Antiqua"/>
        </w:rPr>
        <w:t>:</w:t>
      </w:r>
      <w:r>
        <w:rPr>
          <w:rFonts w:ascii="Book Antiqua" w:hAnsi="Book Antiqua"/>
        </w:rPr>
        <w:t xml:space="preserve"> </w:t>
      </w:r>
      <w:r w:rsidRPr="00BE420D">
        <w:rPr>
          <w:rFonts w:ascii="Book Antiqua" w:hAnsi="Book Antiqua"/>
        </w:rPr>
        <w:t>703-710</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14578733</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10.1097/01.sla.0000094549.11754.e6]</w:t>
      </w:r>
    </w:p>
    <w:p w14:paraId="678AB1BB"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8</w:t>
      </w:r>
      <w:r>
        <w:rPr>
          <w:rFonts w:ascii="Book Antiqua" w:hAnsi="Book Antiqua"/>
        </w:rPr>
        <w:t xml:space="preserve"> </w:t>
      </w:r>
      <w:proofErr w:type="spellStart"/>
      <w:r w:rsidRPr="00BE420D">
        <w:rPr>
          <w:rFonts w:ascii="Book Antiqua" w:hAnsi="Book Antiqua"/>
          <w:b/>
          <w:bCs/>
        </w:rPr>
        <w:t>Sugimachi</w:t>
      </w:r>
      <w:proofErr w:type="spellEnd"/>
      <w:r>
        <w:rPr>
          <w:rFonts w:ascii="Book Antiqua" w:hAnsi="Book Antiqua"/>
          <w:b/>
          <w:bCs/>
        </w:rPr>
        <w:t xml:space="preserve"> </w:t>
      </w:r>
      <w:r w:rsidRPr="00BE420D">
        <w:rPr>
          <w:rFonts w:ascii="Book Antiqua" w:hAnsi="Book Antiqua"/>
          <w:b/>
          <w:bCs/>
        </w:rPr>
        <w:t>K</w:t>
      </w:r>
      <w:r w:rsidRPr="00BE420D">
        <w:rPr>
          <w:rFonts w:ascii="Book Antiqua" w:hAnsi="Book Antiqua"/>
        </w:rPr>
        <w:t>,</w:t>
      </w:r>
      <w:r>
        <w:rPr>
          <w:rFonts w:ascii="Book Antiqua" w:hAnsi="Book Antiqua"/>
        </w:rPr>
        <w:t xml:space="preserve"> </w:t>
      </w:r>
      <w:r w:rsidRPr="00BE420D">
        <w:rPr>
          <w:rFonts w:ascii="Book Antiqua" w:hAnsi="Book Antiqua"/>
        </w:rPr>
        <w:t>Maehara</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Tanaka</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Shimada</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Sugimachi</w:t>
      </w:r>
      <w:proofErr w:type="spellEnd"/>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is</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most</w:t>
      </w:r>
      <w:r>
        <w:rPr>
          <w:rFonts w:ascii="Book Antiqua" w:hAnsi="Book Antiqua"/>
        </w:rPr>
        <w:t xml:space="preserve"> </w:t>
      </w:r>
      <w:r w:rsidRPr="00BE420D">
        <w:rPr>
          <w:rFonts w:ascii="Book Antiqua" w:hAnsi="Book Antiqua"/>
        </w:rPr>
        <w:t>useful</w:t>
      </w:r>
      <w:r>
        <w:rPr>
          <w:rFonts w:ascii="Book Antiqua" w:hAnsi="Book Antiqua"/>
        </w:rPr>
        <w:t xml:space="preserve"> </w:t>
      </w:r>
      <w:r w:rsidRPr="00BE420D">
        <w:rPr>
          <w:rFonts w:ascii="Book Antiqua" w:hAnsi="Book Antiqua"/>
        </w:rPr>
        <w:t>treatment</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Hepatobiliary</w:t>
      </w:r>
      <w:r>
        <w:rPr>
          <w:rFonts w:ascii="Book Antiqua" w:hAnsi="Book Antiqua"/>
          <w:i/>
          <w:iCs/>
        </w:rPr>
        <w:t xml:space="preserve"> </w:t>
      </w:r>
      <w:proofErr w:type="spellStart"/>
      <w:r w:rsidRPr="00BE420D">
        <w:rPr>
          <w:rFonts w:ascii="Book Antiqua" w:hAnsi="Book Antiqua"/>
          <w:i/>
          <w:iCs/>
        </w:rPr>
        <w:t>Pancreat</w:t>
      </w:r>
      <w:proofErr w:type="spellEnd"/>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2001;</w:t>
      </w:r>
      <w:r>
        <w:rPr>
          <w:rFonts w:ascii="Book Antiqua" w:hAnsi="Book Antiqua"/>
        </w:rPr>
        <w:t xml:space="preserve"> </w:t>
      </w:r>
      <w:r w:rsidRPr="00BE420D">
        <w:rPr>
          <w:rFonts w:ascii="Book Antiqua" w:hAnsi="Book Antiqua"/>
          <w:b/>
          <w:bCs/>
        </w:rPr>
        <w:t>8</w:t>
      </w:r>
      <w:r w:rsidRPr="00BE420D">
        <w:rPr>
          <w:rFonts w:ascii="Book Antiqua" w:hAnsi="Book Antiqua"/>
        </w:rPr>
        <w:t>:</w:t>
      </w:r>
      <w:r>
        <w:rPr>
          <w:rFonts w:ascii="Book Antiqua" w:hAnsi="Book Antiqua"/>
        </w:rPr>
        <w:t xml:space="preserve"> </w:t>
      </w:r>
      <w:r w:rsidRPr="00BE420D">
        <w:rPr>
          <w:rFonts w:ascii="Book Antiqua" w:hAnsi="Book Antiqua"/>
        </w:rPr>
        <w:t>410-416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11702249</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10.1007/s005340100002]</w:t>
      </w:r>
    </w:p>
    <w:p w14:paraId="4ED1491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9</w:t>
      </w:r>
      <w:r>
        <w:rPr>
          <w:rFonts w:ascii="Book Antiqua" w:hAnsi="Book Antiqua"/>
        </w:rPr>
        <w:t xml:space="preserve"> </w:t>
      </w:r>
      <w:r w:rsidRPr="00BE420D">
        <w:rPr>
          <w:rFonts w:ascii="Book Antiqua" w:hAnsi="Book Antiqua"/>
          <w:b/>
          <w:bCs/>
        </w:rPr>
        <w:t>Cheung</w:t>
      </w:r>
      <w:r>
        <w:rPr>
          <w:rFonts w:ascii="Book Antiqua" w:hAnsi="Book Antiqua"/>
          <w:b/>
          <w:bCs/>
        </w:rPr>
        <w:t xml:space="preserve"> </w:t>
      </w:r>
      <w:r w:rsidRPr="00BE420D">
        <w:rPr>
          <w:rFonts w:ascii="Book Antiqua" w:hAnsi="Book Antiqua"/>
          <w:b/>
          <w:bCs/>
        </w:rPr>
        <w:t>TT</w:t>
      </w:r>
      <w:r w:rsidRPr="00BE420D">
        <w:rPr>
          <w:rFonts w:ascii="Book Antiqua" w:hAnsi="Book Antiqua"/>
        </w:rPr>
        <w:t>,</w:t>
      </w:r>
      <w:r>
        <w:rPr>
          <w:rFonts w:ascii="Book Antiqua" w:hAnsi="Book Antiqua"/>
        </w:rPr>
        <w:t xml:space="preserve"> </w:t>
      </w:r>
      <w:r w:rsidRPr="00BE420D">
        <w:rPr>
          <w:rFonts w:ascii="Book Antiqua" w:hAnsi="Book Antiqua"/>
        </w:rPr>
        <w:t>Dai</w:t>
      </w:r>
      <w:r>
        <w:rPr>
          <w:rFonts w:ascii="Book Antiqua" w:hAnsi="Book Antiqua"/>
        </w:rPr>
        <w:t xml:space="preserve"> </w:t>
      </w:r>
      <w:r w:rsidRPr="00BE420D">
        <w:rPr>
          <w:rFonts w:ascii="Book Antiqua" w:hAnsi="Book Antiqua"/>
        </w:rPr>
        <w:t>WC,</w:t>
      </w:r>
      <w:r>
        <w:rPr>
          <w:rFonts w:ascii="Book Antiqua" w:hAnsi="Book Antiqua"/>
        </w:rPr>
        <w:t xml:space="preserve"> </w:t>
      </w:r>
      <w:r w:rsidRPr="00BE420D">
        <w:rPr>
          <w:rFonts w:ascii="Book Antiqua" w:hAnsi="Book Antiqua"/>
        </w:rPr>
        <w:t>Tsang</w:t>
      </w:r>
      <w:r>
        <w:rPr>
          <w:rFonts w:ascii="Book Antiqua" w:hAnsi="Book Antiqua"/>
        </w:rPr>
        <w:t xml:space="preserve"> </w:t>
      </w:r>
      <w:r w:rsidRPr="00BE420D">
        <w:rPr>
          <w:rFonts w:ascii="Book Antiqua" w:hAnsi="Book Antiqua"/>
        </w:rPr>
        <w:t>SH,</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AC,</w:t>
      </w:r>
      <w:r>
        <w:rPr>
          <w:rFonts w:ascii="Book Antiqua" w:hAnsi="Book Antiqua"/>
        </w:rPr>
        <w:t xml:space="preserve"> </w:t>
      </w:r>
      <w:proofErr w:type="spellStart"/>
      <w:r w:rsidRPr="00BE420D">
        <w:rPr>
          <w:rFonts w:ascii="Book Antiqua" w:hAnsi="Book Antiqua"/>
        </w:rPr>
        <w:t>Chok</w:t>
      </w:r>
      <w:proofErr w:type="spellEnd"/>
      <w:r>
        <w:rPr>
          <w:rFonts w:ascii="Book Antiqua" w:hAnsi="Book Antiqua"/>
        </w:rPr>
        <w:t xml:space="preserve"> </w:t>
      </w:r>
      <w:r w:rsidRPr="00BE420D">
        <w:rPr>
          <w:rFonts w:ascii="Book Antiqua" w:hAnsi="Book Antiqua"/>
        </w:rPr>
        <w:t>KS,</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SC,</w:t>
      </w:r>
      <w:r>
        <w:rPr>
          <w:rFonts w:ascii="Book Antiqua" w:hAnsi="Book Antiqua"/>
        </w:rPr>
        <w:t xml:space="preserve"> </w:t>
      </w:r>
      <w:r w:rsidRPr="00BE420D">
        <w:rPr>
          <w:rFonts w:ascii="Book Antiqua" w:hAnsi="Book Antiqua"/>
        </w:rPr>
        <w:t>Lo</w:t>
      </w:r>
      <w:r>
        <w:rPr>
          <w:rFonts w:ascii="Book Antiqua" w:hAnsi="Book Antiqua"/>
        </w:rPr>
        <w:t xml:space="preserve"> </w:t>
      </w:r>
      <w:r w:rsidRPr="00BE420D">
        <w:rPr>
          <w:rFonts w:ascii="Book Antiqua" w:hAnsi="Book Antiqua"/>
        </w:rPr>
        <w:t>CM.</w:t>
      </w:r>
      <w:r>
        <w:rPr>
          <w:rFonts w:ascii="Book Antiqua" w:hAnsi="Book Antiqua"/>
        </w:rPr>
        <w:t xml:space="preserve"> </w:t>
      </w:r>
      <w:r w:rsidRPr="00BE420D">
        <w:rPr>
          <w:rFonts w:ascii="Book Antiqua" w:hAnsi="Book Antiqua"/>
        </w:rPr>
        <w:t>Pure</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110</w:t>
      </w:r>
      <w:r>
        <w:rPr>
          <w:rFonts w:ascii="Book Antiqua" w:hAnsi="Book Antiqua"/>
        </w:rPr>
        <w:t xml:space="preserve"> </w:t>
      </w:r>
      <w:r w:rsidRPr="00BE420D">
        <w:rPr>
          <w:rFonts w:ascii="Book Antiqua" w:hAnsi="Book Antiqua"/>
        </w:rPr>
        <w:t>Patients</w:t>
      </w:r>
      <w:r>
        <w:rPr>
          <w:rFonts w:ascii="Book Antiqua" w:hAnsi="Book Antiqua"/>
        </w:rPr>
        <w:t xml:space="preserve"> </w:t>
      </w:r>
      <w:proofErr w:type="gramStart"/>
      <w:r w:rsidRPr="00BE420D">
        <w:rPr>
          <w:rFonts w:ascii="Book Antiqua" w:hAnsi="Book Antiqua"/>
        </w:rPr>
        <w:t>With</w:t>
      </w:r>
      <w:proofErr w:type="gramEnd"/>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Propensity</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at</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Single</w:t>
      </w:r>
      <w:r>
        <w:rPr>
          <w:rFonts w:ascii="Book Antiqua" w:hAnsi="Book Antiqua"/>
        </w:rPr>
        <w:t xml:space="preserve"> </w:t>
      </w:r>
      <w:r w:rsidRPr="00BE420D">
        <w:rPr>
          <w:rFonts w:ascii="Book Antiqua" w:hAnsi="Book Antiqua"/>
        </w:rPr>
        <w:t>Center.</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2016;</w:t>
      </w:r>
      <w:r>
        <w:rPr>
          <w:rFonts w:ascii="Book Antiqua" w:hAnsi="Book Antiqua"/>
        </w:rPr>
        <w:t xml:space="preserve"> </w:t>
      </w:r>
      <w:r w:rsidRPr="00BE420D">
        <w:rPr>
          <w:rFonts w:ascii="Book Antiqua" w:hAnsi="Book Antiqua"/>
          <w:b/>
          <w:bCs/>
        </w:rPr>
        <w:t>264</w:t>
      </w:r>
      <w:r w:rsidRPr="00BE420D">
        <w:rPr>
          <w:rFonts w:ascii="Book Antiqua" w:hAnsi="Book Antiqua"/>
        </w:rPr>
        <w:t>:</w:t>
      </w:r>
      <w:r>
        <w:rPr>
          <w:rFonts w:ascii="Book Antiqua" w:hAnsi="Book Antiqua"/>
        </w:rPr>
        <w:t xml:space="preserve"> </w:t>
      </w:r>
      <w:r w:rsidRPr="00BE420D">
        <w:rPr>
          <w:rFonts w:ascii="Book Antiqua" w:hAnsi="Book Antiqua"/>
        </w:rPr>
        <w:t>612-620</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27433917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10.1097/SLA.0000000000001848]</w:t>
      </w:r>
    </w:p>
    <w:p w14:paraId="4DEE08B7"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10</w:t>
      </w:r>
      <w:r>
        <w:rPr>
          <w:rFonts w:ascii="Book Antiqua" w:hAnsi="Book Antiqua"/>
        </w:rPr>
        <w:t xml:space="preserve"> </w:t>
      </w:r>
      <w:proofErr w:type="spellStart"/>
      <w:r w:rsidRPr="00BE420D">
        <w:rPr>
          <w:rFonts w:ascii="Book Antiqua" w:hAnsi="Book Antiqua"/>
          <w:b/>
          <w:bCs/>
        </w:rPr>
        <w:t>Memeo</w:t>
      </w:r>
      <w:proofErr w:type="spellEnd"/>
      <w:r>
        <w:rPr>
          <w:rFonts w:ascii="Book Antiqua" w:hAnsi="Book Antiqua"/>
          <w:b/>
          <w:bCs/>
        </w:rPr>
        <w:t xml:space="preserve"> </w:t>
      </w:r>
      <w:r w:rsidRPr="00BE420D">
        <w:rPr>
          <w:rFonts w:ascii="Book Antiqua" w:hAnsi="Book Antiqua"/>
          <w:b/>
          <w:bCs/>
        </w:rPr>
        <w:t>R</w:t>
      </w:r>
      <w:r w:rsidRPr="00BE420D">
        <w:rPr>
          <w:rFonts w:ascii="Book Antiqua" w:hAnsi="Book Antiqua"/>
        </w:rPr>
        <w:t>,</w:t>
      </w:r>
      <w:r>
        <w:rPr>
          <w:rFonts w:ascii="Book Antiqua" w:hAnsi="Book Antiqua"/>
        </w:rPr>
        <w:t xml:space="preserve"> </w:t>
      </w:r>
      <w:proofErr w:type="spellStart"/>
      <w:r w:rsidRPr="00BE420D">
        <w:rPr>
          <w:rFonts w:ascii="Book Antiqua" w:hAnsi="Book Antiqua"/>
        </w:rPr>
        <w:t>de'Angelis</w:t>
      </w:r>
      <w:proofErr w:type="spellEnd"/>
      <w:r>
        <w:rPr>
          <w:rFonts w:ascii="Book Antiqua" w:hAnsi="Book Antiqua"/>
        </w:rPr>
        <w:t xml:space="preserve"> </w:t>
      </w:r>
      <w:r w:rsidRPr="00BE420D">
        <w:rPr>
          <w:rFonts w:ascii="Book Antiqua" w:hAnsi="Book Antiqua"/>
        </w:rPr>
        <w:t>N,</w:t>
      </w:r>
      <w:r>
        <w:rPr>
          <w:rFonts w:ascii="Book Antiqua" w:hAnsi="Book Antiqua"/>
        </w:rPr>
        <w:t xml:space="preserve"> </w:t>
      </w:r>
      <w:proofErr w:type="spellStart"/>
      <w:r w:rsidRPr="00BE420D">
        <w:rPr>
          <w:rFonts w:ascii="Book Antiqua" w:hAnsi="Book Antiqua"/>
        </w:rPr>
        <w:t>Compagnon</w:t>
      </w:r>
      <w:proofErr w:type="spellEnd"/>
      <w:r>
        <w:rPr>
          <w:rFonts w:ascii="Book Antiqua" w:hAnsi="Book Antiqua"/>
        </w:rPr>
        <w:t xml:space="preserve"> </w:t>
      </w:r>
      <w:r w:rsidRPr="00BE420D">
        <w:rPr>
          <w:rFonts w:ascii="Book Antiqua" w:hAnsi="Book Antiqua"/>
        </w:rPr>
        <w:t>P,</w:t>
      </w:r>
      <w:r>
        <w:rPr>
          <w:rFonts w:ascii="Book Antiqua" w:hAnsi="Book Antiqua"/>
        </w:rPr>
        <w:t xml:space="preserve"> </w:t>
      </w:r>
      <w:proofErr w:type="spellStart"/>
      <w:r w:rsidRPr="00BE420D">
        <w:rPr>
          <w:rFonts w:ascii="Book Antiqua" w:hAnsi="Book Antiqua"/>
        </w:rPr>
        <w:t>Salloum</w:t>
      </w:r>
      <w:proofErr w:type="spellEnd"/>
      <w:r>
        <w:rPr>
          <w:rFonts w:ascii="Book Antiqua" w:hAnsi="Book Antiqua"/>
        </w:rPr>
        <w:t xml:space="preserve"> </w:t>
      </w:r>
      <w:r w:rsidRPr="00BE420D">
        <w:rPr>
          <w:rFonts w:ascii="Book Antiqua" w:hAnsi="Book Antiqua"/>
        </w:rPr>
        <w:t>C,</w:t>
      </w:r>
      <w:r>
        <w:rPr>
          <w:rFonts w:ascii="Book Antiqua" w:hAnsi="Book Antiqua"/>
        </w:rPr>
        <w:t xml:space="preserve"> </w:t>
      </w:r>
      <w:proofErr w:type="spellStart"/>
      <w:r w:rsidRPr="00BE420D">
        <w:rPr>
          <w:rFonts w:ascii="Book Antiqua" w:hAnsi="Book Antiqua"/>
        </w:rPr>
        <w:t>Cherqui</w:t>
      </w:r>
      <w:proofErr w:type="spellEnd"/>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Laurent</w:t>
      </w:r>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Azoulay</w:t>
      </w:r>
      <w:proofErr w:type="spellEnd"/>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vs.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cirrhotic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case-control</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2014;</w:t>
      </w:r>
      <w:r>
        <w:rPr>
          <w:rFonts w:ascii="Book Antiqua" w:hAnsi="Book Antiqua"/>
        </w:rPr>
        <w:t xml:space="preserve"> </w:t>
      </w:r>
      <w:r w:rsidRPr="00BE420D">
        <w:rPr>
          <w:rFonts w:ascii="Book Antiqua" w:hAnsi="Book Antiqua"/>
          <w:b/>
          <w:bCs/>
        </w:rPr>
        <w:t>38</w:t>
      </w:r>
      <w:r w:rsidRPr="00BE420D">
        <w:rPr>
          <w:rFonts w:ascii="Book Antiqua" w:hAnsi="Book Antiqua"/>
        </w:rPr>
        <w:t>:</w:t>
      </w:r>
      <w:r>
        <w:rPr>
          <w:rFonts w:ascii="Book Antiqua" w:hAnsi="Book Antiqua"/>
        </w:rPr>
        <w:t xml:space="preserve"> </w:t>
      </w:r>
      <w:r w:rsidRPr="00BE420D">
        <w:rPr>
          <w:rFonts w:ascii="Book Antiqua" w:hAnsi="Book Antiqua"/>
        </w:rPr>
        <w:t>2919-2926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24912628</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10.1007/s00268-014-2659-z]</w:t>
      </w:r>
    </w:p>
    <w:p w14:paraId="3FD13D01"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11</w:t>
      </w:r>
      <w:r>
        <w:rPr>
          <w:rFonts w:ascii="Book Antiqua" w:hAnsi="Book Antiqua"/>
        </w:rPr>
        <w:t xml:space="preserve"> </w:t>
      </w:r>
      <w:proofErr w:type="spellStart"/>
      <w:r w:rsidRPr="00BE420D">
        <w:rPr>
          <w:rFonts w:ascii="Book Antiqua" w:hAnsi="Book Antiqua"/>
          <w:b/>
          <w:bCs/>
        </w:rPr>
        <w:t>Takahara</w:t>
      </w:r>
      <w:proofErr w:type="spellEnd"/>
      <w:r>
        <w:rPr>
          <w:rFonts w:ascii="Book Antiqua" w:hAnsi="Book Antiqua"/>
          <w:b/>
          <w:bCs/>
        </w:rPr>
        <w:t xml:space="preserve"> </w:t>
      </w:r>
      <w:r w:rsidRPr="00BE420D">
        <w:rPr>
          <w:rFonts w:ascii="Book Antiqua" w:hAnsi="Book Antiqua"/>
          <w:b/>
          <w:bCs/>
        </w:rPr>
        <w:t>T</w:t>
      </w:r>
      <w:r w:rsidRPr="00BE420D">
        <w:rPr>
          <w:rFonts w:ascii="Book Antiqua" w:hAnsi="Book Antiqua"/>
        </w:rPr>
        <w:t>,</w:t>
      </w:r>
      <w:r>
        <w:rPr>
          <w:rFonts w:ascii="Book Antiqua" w:hAnsi="Book Antiqua"/>
        </w:rPr>
        <w:t xml:space="preserve"> </w:t>
      </w:r>
      <w:r w:rsidRPr="00BE420D">
        <w:rPr>
          <w:rFonts w:ascii="Book Antiqua" w:hAnsi="Book Antiqua"/>
        </w:rPr>
        <w:t>Wakabayashi</w:t>
      </w:r>
      <w:r>
        <w:rPr>
          <w:rFonts w:ascii="Book Antiqua" w:hAnsi="Book Antiqua"/>
        </w:rPr>
        <w:t xml:space="preserve"> </w:t>
      </w:r>
      <w:r w:rsidRPr="00BE420D">
        <w:rPr>
          <w:rFonts w:ascii="Book Antiqua" w:hAnsi="Book Antiqua"/>
        </w:rPr>
        <w:t>G,</w:t>
      </w:r>
      <w:r>
        <w:rPr>
          <w:rFonts w:ascii="Book Antiqua" w:hAnsi="Book Antiqua"/>
        </w:rPr>
        <w:t xml:space="preserve"> </w:t>
      </w:r>
      <w:proofErr w:type="spellStart"/>
      <w:r w:rsidRPr="00BE420D">
        <w:rPr>
          <w:rFonts w:ascii="Book Antiqua" w:hAnsi="Book Antiqua"/>
        </w:rPr>
        <w:t>Beppu</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proofErr w:type="spellStart"/>
      <w:r w:rsidRPr="00BE420D">
        <w:rPr>
          <w:rFonts w:ascii="Book Antiqua" w:hAnsi="Book Antiqua"/>
        </w:rPr>
        <w:t>Aihara</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Hasegawa</w:t>
      </w:r>
      <w:r>
        <w:rPr>
          <w:rFonts w:ascii="Book Antiqua" w:hAnsi="Book Antiqua"/>
        </w:rPr>
        <w:t xml:space="preserve"> </w:t>
      </w:r>
      <w:r w:rsidRPr="00BE420D">
        <w:rPr>
          <w:rFonts w:ascii="Book Antiqua" w:hAnsi="Book Antiqua"/>
        </w:rPr>
        <w:t>K,</w:t>
      </w:r>
      <w:r>
        <w:rPr>
          <w:rFonts w:ascii="Book Antiqua" w:hAnsi="Book Antiqua"/>
        </w:rPr>
        <w:t xml:space="preserve"> </w:t>
      </w:r>
      <w:proofErr w:type="spellStart"/>
      <w:r w:rsidRPr="00BE420D">
        <w:rPr>
          <w:rFonts w:ascii="Book Antiqua" w:hAnsi="Book Antiqua"/>
        </w:rPr>
        <w:t>Gotohda</w:t>
      </w:r>
      <w:proofErr w:type="spellEnd"/>
      <w:r>
        <w:rPr>
          <w:rFonts w:ascii="Book Antiqua" w:hAnsi="Book Antiqua"/>
        </w:rPr>
        <w:t xml:space="preserve"> </w:t>
      </w:r>
      <w:r w:rsidRPr="00BE420D">
        <w:rPr>
          <w:rFonts w:ascii="Book Antiqua" w:hAnsi="Book Antiqua"/>
        </w:rPr>
        <w:t>N,</w:t>
      </w:r>
      <w:r>
        <w:rPr>
          <w:rFonts w:ascii="Book Antiqua" w:hAnsi="Book Antiqua"/>
        </w:rPr>
        <w:t xml:space="preserve"> </w:t>
      </w:r>
      <w:proofErr w:type="spellStart"/>
      <w:r w:rsidRPr="00BE420D">
        <w:rPr>
          <w:rFonts w:ascii="Book Antiqua" w:hAnsi="Book Antiqua"/>
        </w:rPr>
        <w:t>Hatano</w:t>
      </w:r>
      <w:proofErr w:type="spellEnd"/>
      <w:r>
        <w:rPr>
          <w:rFonts w:ascii="Book Antiqua" w:hAnsi="Book Antiqua"/>
        </w:rPr>
        <w:t xml:space="preserve"> </w:t>
      </w:r>
      <w:r w:rsidRPr="00BE420D">
        <w:rPr>
          <w:rFonts w:ascii="Book Antiqua" w:hAnsi="Book Antiqua"/>
        </w:rPr>
        <w:t>E,</w:t>
      </w:r>
      <w:r>
        <w:rPr>
          <w:rFonts w:ascii="Book Antiqua" w:hAnsi="Book Antiqua"/>
        </w:rPr>
        <w:t xml:space="preserve"> </w:t>
      </w:r>
      <w:proofErr w:type="spellStart"/>
      <w:r w:rsidRPr="00BE420D">
        <w:rPr>
          <w:rFonts w:ascii="Book Antiqua" w:hAnsi="Book Antiqua"/>
        </w:rPr>
        <w:t>Tanahashi</w:t>
      </w:r>
      <w:proofErr w:type="spellEnd"/>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Mizuguchi</w:t>
      </w:r>
      <w:r>
        <w:rPr>
          <w:rFonts w:ascii="Book Antiqua" w:hAnsi="Book Antiqua"/>
        </w:rPr>
        <w:t xml:space="preserve"> </w:t>
      </w:r>
      <w:r w:rsidRPr="00BE420D">
        <w:rPr>
          <w:rFonts w:ascii="Book Antiqua" w:hAnsi="Book Antiqua"/>
        </w:rPr>
        <w:t>T,</w:t>
      </w:r>
      <w:r>
        <w:rPr>
          <w:rFonts w:ascii="Book Antiqua" w:hAnsi="Book Antiqua"/>
        </w:rPr>
        <w:t xml:space="preserve"> </w:t>
      </w:r>
      <w:proofErr w:type="spellStart"/>
      <w:r w:rsidRPr="00BE420D">
        <w:rPr>
          <w:rFonts w:ascii="Book Antiqua" w:hAnsi="Book Antiqua"/>
        </w:rPr>
        <w:t>Kamiyama</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Ikeda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Tanaka</w:t>
      </w:r>
      <w:r>
        <w:rPr>
          <w:rFonts w:ascii="Book Antiqua" w:hAnsi="Book Antiqua"/>
        </w:rPr>
        <w:t xml:space="preserve"> </w:t>
      </w:r>
      <w:r w:rsidRPr="00BE420D">
        <w:rPr>
          <w:rFonts w:ascii="Book Antiqua" w:hAnsi="Book Antiqua"/>
        </w:rPr>
        <w:t>S,</w:t>
      </w:r>
      <w:r>
        <w:rPr>
          <w:rFonts w:ascii="Book Antiqua" w:hAnsi="Book Antiqua"/>
        </w:rPr>
        <w:t xml:space="preserve"> </w:t>
      </w:r>
      <w:proofErr w:type="spellStart"/>
      <w:r w:rsidRPr="00BE420D">
        <w:rPr>
          <w:rFonts w:ascii="Book Antiqua" w:hAnsi="Book Antiqua"/>
        </w:rPr>
        <w:t>Taniai</w:t>
      </w:r>
      <w:proofErr w:type="spellEnd"/>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Baba</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Tanabe</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Kokudo</w:t>
      </w:r>
      <w:proofErr w:type="spellEnd"/>
      <w:r>
        <w:rPr>
          <w:rFonts w:ascii="Book Antiqua" w:hAnsi="Book Antiqua"/>
        </w:rPr>
        <w:t xml:space="preserve"> </w:t>
      </w:r>
      <w:r w:rsidRPr="00BE420D">
        <w:rPr>
          <w:rFonts w:ascii="Book Antiqua" w:hAnsi="Book Antiqua"/>
        </w:rPr>
        <w:t>N,</w:t>
      </w:r>
      <w:r>
        <w:rPr>
          <w:rFonts w:ascii="Book Antiqua" w:hAnsi="Book Antiqua"/>
        </w:rPr>
        <w:t xml:space="preserve"> </w:t>
      </w:r>
      <w:proofErr w:type="spellStart"/>
      <w:r w:rsidRPr="00BE420D">
        <w:rPr>
          <w:rFonts w:ascii="Book Antiqua" w:hAnsi="Book Antiqua"/>
        </w:rPr>
        <w:t>Konishi</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Uemoto</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Sugioka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Hirata</w:t>
      </w:r>
      <w:r>
        <w:rPr>
          <w:rFonts w:ascii="Book Antiqua" w:hAnsi="Book Antiqua"/>
        </w:rPr>
        <w:t xml:space="preserve"> </w:t>
      </w:r>
      <w:r w:rsidRPr="00BE420D">
        <w:rPr>
          <w:rFonts w:ascii="Book Antiqua" w:hAnsi="Book Antiqua"/>
        </w:rPr>
        <w:t>K,</w:t>
      </w:r>
      <w:r>
        <w:rPr>
          <w:rFonts w:ascii="Book Antiqua" w:hAnsi="Book Antiqua"/>
        </w:rPr>
        <w:t xml:space="preserve"> </w:t>
      </w:r>
      <w:proofErr w:type="spellStart"/>
      <w:r w:rsidRPr="00BE420D">
        <w:rPr>
          <w:rFonts w:ascii="Book Antiqua" w:hAnsi="Book Antiqua"/>
        </w:rPr>
        <w:t>Taketomi</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Maehara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Kubo</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Uchida</w:t>
      </w:r>
      <w:r>
        <w:rPr>
          <w:rFonts w:ascii="Book Antiqua" w:hAnsi="Book Antiqua"/>
        </w:rPr>
        <w:t xml:space="preserve"> </w:t>
      </w:r>
      <w:r w:rsidRPr="00BE420D">
        <w:rPr>
          <w:rFonts w:ascii="Book Antiqua" w:hAnsi="Book Antiqua"/>
        </w:rPr>
        <w:t>E,</w:t>
      </w:r>
      <w:r>
        <w:rPr>
          <w:rFonts w:ascii="Book Antiqua" w:hAnsi="Book Antiqua"/>
        </w:rPr>
        <w:t xml:space="preserve"> </w:t>
      </w:r>
      <w:r w:rsidRPr="00BE420D">
        <w:rPr>
          <w:rFonts w:ascii="Book Antiqua" w:hAnsi="Book Antiqua"/>
        </w:rPr>
        <w:t>Miyata</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Nakamura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Kaneko</w:t>
      </w:r>
      <w:r>
        <w:rPr>
          <w:rFonts w:ascii="Book Antiqua" w:hAnsi="Book Antiqua"/>
        </w:rPr>
        <w:t xml:space="preserve"> </w:t>
      </w:r>
      <w:r w:rsidRPr="00BE420D">
        <w:rPr>
          <w:rFonts w:ascii="Book Antiqua" w:hAnsi="Book Antiqua"/>
        </w:rPr>
        <w:t>H,</w:t>
      </w:r>
      <w:r>
        <w:rPr>
          <w:rFonts w:ascii="Book Antiqua" w:hAnsi="Book Antiqua"/>
        </w:rPr>
        <w:t xml:space="preserve"> </w:t>
      </w:r>
      <w:proofErr w:type="spellStart"/>
      <w:r w:rsidRPr="00BE420D">
        <w:rPr>
          <w:rFonts w:ascii="Book Antiqua" w:hAnsi="Book Antiqua"/>
        </w:rPr>
        <w:t>Yamaue</w:t>
      </w:r>
      <w:proofErr w:type="spellEnd"/>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Miyazaki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Takada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Long-term</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perioperative</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propensity</w:t>
      </w:r>
      <w:r>
        <w:rPr>
          <w:rFonts w:ascii="Book Antiqua" w:hAnsi="Book Antiqua"/>
        </w:rPr>
        <w:t xml:space="preserve"> </w:t>
      </w:r>
      <w:r w:rsidRPr="00BE420D">
        <w:rPr>
          <w:rFonts w:ascii="Book Antiqua" w:hAnsi="Book Antiqua"/>
        </w:rPr>
        <w:t>score</w:t>
      </w:r>
      <w:r>
        <w:rPr>
          <w:rFonts w:ascii="Book Antiqua" w:hAnsi="Book Antiqua"/>
        </w:rPr>
        <w:t xml:space="preserve"> </w:t>
      </w:r>
      <w:r w:rsidRPr="00BE420D">
        <w:rPr>
          <w:rFonts w:ascii="Book Antiqua" w:hAnsi="Book Antiqua"/>
        </w:rPr>
        <w:t>matching:</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multi-institutional</w:t>
      </w:r>
      <w:r>
        <w:rPr>
          <w:rFonts w:ascii="Book Antiqua" w:hAnsi="Book Antiqua"/>
        </w:rPr>
        <w:t xml:space="preserve"> </w:t>
      </w:r>
      <w:r w:rsidRPr="00BE420D">
        <w:rPr>
          <w:rFonts w:ascii="Book Antiqua" w:hAnsi="Book Antiqua"/>
        </w:rPr>
        <w:t>Japanese</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Hepatobiliary</w:t>
      </w:r>
      <w:r>
        <w:rPr>
          <w:rFonts w:ascii="Book Antiqua" w:hAnsi="Book Antiqua"/>
          <w:i/>
          <w:iCs/>
        </w:rPr>
        <w:t xml:space="preserve"> </w:t>
      </w:r>
      <w:proofErr w:type="spellStart"/>
      <w:r w:rsidRPr="00BE420D">
        <w:rPr>
          <w:rFonts w:ascii="Book Antiqua" w:hAnsi="Book Antiqua"/>
          <w:i/>
          <w:iCs/>
        </w:rPr>
        <w:t>Pancreat</w:t>
      </w:r>
      <w:proofErr w:type="spellEnd"/>
      <w:r>
        <w:rPr>
          <w:rFonts w:ascii="Book Antiqua" w:hAnsi="Book Antiqua"/>
          <w:i/>
          <w:iCs/>
        </w:rPr>
        <w:t xml:space="preserve"> </w:t>
      </w:r>
      <w:r w:rsidRPr="00BE420D">
        <w:rPr>
          <w:rFonts w:ascii="Book Antiqua" w:hAnsi="Book Antiqua"/>
          <w:i/>
          <w:iCs/>
        </w:rPr>
        <w:t>Sci</w:t>
      </w:r>
      <w:r>
        <w:rPr>
          <w:rFonts w:ascii="Book Antiqua" w:hAnsi="Book Antiqua"/>
        </w:rPr>
        <w:t xml:space="preserve"> </w:t>
      </w:r>
      <w:r w:rsidRPr="00BE420D">
        <w:rPr>
          <w:rFonts w:ascii="Book Antiqua" w:hAnsi="Book Antiqua"/>
        </w:rPr>
        <w:t>2015;</w:t>
      </w:r>
      <w:r>
        <w:rPr>
          <w:rFonts w:ascii="Book Antiqua" w:hAnsi="Book Antiqua"/>
        </w:rPr>
        <w:t xml:space="preserve"> </w:t>
      </w:r>
      <w:r w:rsidRPr="00BE420D">
        <w:rPr>
          <w:rFonts w:ascii="Book Antiqua" w:hAnsi="Book Antiqua"/>
          <w:b/>
          <w:bCs/>
        </w:rPr>
        <w:t>22</w:t>
      </w:r>
      <w:r w:rsidRPr="00BE420D">
        <w:rPr>
          <w:rFonts w:ascii="Book Antiqua" w:hAnsi="Book Antiqua"/>
        </w:rPr>
        <w:t>:</w:t>
      </w:r>
      <w:r>
        <w:rPr>
          <w:rFonts w:ascii="Book Antiqua" w:hAnsi="Book Antiqua"/>
        </w:rPr>
        <w:t xml:space="preserve"> </w:t>
      </w:r>
      <w:r w:rsidRPr="00BE420D">
        <w:rPr>
          <w:rFonts w:ascii="Book Antiqua" w:hAnsi="Book Antiqua"/>
        </w:rPr>
        <w:t>721-727</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26096910</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10.1002/jhbp.276]</w:t>
      </w:r>
    </w:p>
    <w:p w14:paraId="591E381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lastRenderedPageBreak/>
        <w:t>12</w:t>
      </w:r>
      <w:r>
        <w:rPr>
          <w:rFonts w:ascii="Book Antiqua" w:hAnsi="Book Antiqua"/>
        </w:rPr>
        <w:t xml:space="preserve"> </w:t>
      </w:r>
      <w:r w:rsidRPr="00BE420D">
        <w:rPr>
          <w:rFonts w:ascii="Book Antiqua" w:hAnsi="Book Antiqua"/>
          <w:b/>
          <w:bCs/>
        </w:rPr>
        <w:t>Xiang</w:t>
      </w:r>
      <w:r>
        <w:rPr>
          <w:rFonts w:ascii="Book Antiqua" w:hAnsi="Book Antiqua"/>
          <w:b/>
          <w:bCs/>
        </w:rPr>
        <w:t xml:space="preserve"> </w:t>
      </w:r>
      <w:r w:rsidRPr="00BE420D">
        <w:rPr>
          <w:rFonts w:ascii="Book Antiqua" w:hAnsi="Book Antiqua"/>
          <w:b/>
          <w:bCs/>
        </w:rPr>
        <w:t>L</w:t>
      </w:r>
      <w:r w:rsidRPr="00BE420D">
        <w:rPr>
          <w:rFonts w:ascii="Book Antiqua" w:hAnsi="Book Antiqua"/>
        </w:rPr>
        <w:t>,</w:t>
      </w:r>
      <w:r>
        <w:rPr>
          <w:rFonts w:ascii="Book Antiqua" w:hAnsi="Book Antiqua"/>
        </w:rPr>
        <w:t xml:space="preserve"> </w:t>
      </w:r>
      <w:r w:rsidRPr="00BE420D">
        <w:rPr>
          <w:rFonts w:ascii="Book Antiqua" w:hAnsi="Book Antiqua"/>
        </w:rPr>
        <w:t>Li</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Chen</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Wang</w:t>
      </w:r>
      <w:r>
        <w:rPr>
          <w:rFonts w:ascii="Book Antiqua" w:hAnsi="Book Antiqua"/>
        </w:rPr>
        <w:t xml:space="preserve"> </w:t>
      </w:r>
      <w:r w:rsidRPr="00BE420D">
        <w:rPr>
          <w:rFonts w:ascii="Book Antiqua" w:hAnsi="Book Antiqua"/>
        </w:rPr>
        <w:t>X,</w:t>
      </w:r>
      <w:r>
        <w:rPr>
          <w:rFonts w:ascii="Book Antiqua" w:hAnsi="Book Antiqua"/>
        </w:rPr>
        <w:t xml:space="preserve"> </w:t>
      </w:r>
      <w:r w:rsidRPr="00BE420D">
        <w:rPr>
          <w:rFonts w:ascii="Book Antiqua" w:hAnsi="Book Antiqua"/>
        </w:rPr>
        <w:t>Guo</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Zheng</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Prospective</w:t>
      </w:r>
      <w:r>
        <w:rPr>
          <w:rFonts w:ascii="Book Antiqua" w:hAnsi="Book Antiqua"/>
        </w:rPr>
        <w:t xml:space="preserve"> </w:t>
      </w:r>
      <w:r w:rsidRPr="00BE420D">
        <w:rPr>
          <w:rFonts w:ascii="Book Antiqua" w:hAnsi="Book Antiqua"/>
        </w:rPr>
        <w:t>cohort</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Br</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2016;</w:t>
      </w:r>
      <w:r>
        <w:rPr>
          <w:rFonts w:ascii="Book Antiqua" w:hAnsi="Book Antiqua"/>
        </w:rPr>
        <w:t xml:space="preserve"> </w:t>
      </w:r>
      <w:r w:rsidRPr="00BE420D">
        <w:rPr>
          <w:rFonts w:ascii="Book Antiqua" w:hAnsi="Book Antiqua"/>
          <w:b/>
          <w:bCs/>
        </w:rPr>
        <w:t>103</w:t>
      </w:r>
      <w:r w:rsidRPr="00BE420D">
        <w:rPr>
          <w:rFonts w:ascii="Book Antiqua" w:hAnsi="Book Antiqua"/>
        </w:rPr>
        <w:t>:</w:t>
      </w:r>
      <w:r>
        <w:rPr>
          <w:rFonts w:ascii="Book Antiqua" w:hAnsi="Book Antiqua"/>
        </w:rPr>
        <w:t xml:space="preserve"> </w:t>
      </w:r>
      <w:r w:rsidRPr="00BE420D">
        <w:rPr>
          <w:rFonts w:ascii="Book Antiqua" w:hAnsi="Book Antiqua"/>
        </w:rPr>
        <w:t>1895-1901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27716899</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10.1002/bjs.10294]</w:t>
      </w:r>
    </w:p>
    <w:p w14:paraId="775B87D3"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13</w:t>
      </w:r>
      <w:r>
        <w:rPr>
          <w:rFonts w:ascii="Book Antiqua" w:hAnsi="Book Antiqua"/>
        </w:rPr>
        <w:t xml:space="preserve"> </w:t>
      </w:r>
      <w:proofErr w:type="spellStart"/>
      <w:r w:rsidRPr="00BE420D">
        <w:rPr>
          <w:rFonts w:ascii="Book Antiqua" w:hAnsi="Book Antiqua"/>
          <w:b/>
          <w:bCs/>
        </w:rPr>
        <w:t>Sposito</w:t>
      </w:r>
      <w:proofErr w:type="spellEnd"/>
      <w:r>
        <w:rPr>
          <w:rFonts w:ascii="Book Antiqua" w:hAnsi="Book Antiqua"/>
          <w:b/>
          <w:bCs/>
        </w:rPr>
        <w:t xml:space="preserve"> </w:t>
      </w:r>
      <w:r w:rsidRPr="00BE420D">
        <w:rPr>
          <w:rFonts w:ascii="Book Antiqua" w:hAnsi="Book Antiqua"/>
          <w:b/>
          <w:bCs/>
        </w:rPr>
        <w:t>C</w:t>
      </w:r>
      <w:r w:rsidRPr="00BE420D">
        <w:rPr>
          <w:rFonts w:ascii="Book Antiqua" w:hAnsi="Book Antiqua"/>
        </w:rPr>
        <w:t>,</w:t>
      </w:r>
      <w:r>
        <w:rPr>
          <w:rFonts w:ascii="Book Antiqua" w:hAnsi="Book Antiqua"/>
        </w:rPr>
        <w:t xml:space="preserve"> </w:t>
      </w:r>
      <w:proofErr w:type="spellStart"/>
      <w:r w:rsidRPr="00BE420D">
        <w:rPr>
          <w:rFonts w:ascii="Book Antiqua" w:hAnsi="Book Antiqua"/>
        </w:rPr>
        <w:t>Battiston</w:t>
      </w:r>
      <w:proofErr w:type="spellEnd"/>
      <w:r>
        <w:rPr>
          <w:rFonts w:ascii="Book Antiqua" w:hAnsi="Book Antiqua"/>
        </w:rPr>
        <w:t xml:space="preserve"> </w:t>
      </w:r>
      <w:r w:rsidRPr="00BE420D">
        <w:rPr>
          <w:rFonts w:ascii="Book Antiqua" w:hAnsi="Book Antiqua"/>
        </w:rPr>
        <w:t>C,</w:t>
      </w:r>
      <w:r>
        <w:rPr>
          <w:rFonts w:ascii="Book Antiqua" w:hAnsi="Book Antiqua"/>
        </w:rPr>
        <w:t xml:space="preserve"> </w:t>
      </w:r>
      <w:proofErr w:type="spellStart"/>
      <w:r w:rsidRPr="00BE420D">
        <w:rPr>
          <w:rFonts w:ascii="Book Antiqua" w:hAnsi="Book Antiqua"/>
        </w:rPr>
        <w:t>Facciorusso</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Mazzola</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Muscarà</w:t>
      </w:r>
      <w:proofErr w:type="spellEnd"/>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Scotti</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Romito</w:t>
      </w:r>
      <w:proofErr w:type="spellEnd"/>
      <w:r>
        <w:rPr>
          <w:rFonts w:ascii="Book Antiqua" w:hAnsi="Book Antiqua"/>
        </w:rPr>
        <w:t xml:space="preserve"> </w:t>
      </w:r>
      <w:r w:rsidRPr="00BE420D">
        <w:rPr>
          <w:rFonts w:ascii="Book Antiqua" w:hAnsi="Book Antiqua"/>
        </w:rPr>
        <w:t>R,</w:t>
      </w:r>
      <w:r>
        <w:rPr>
          <w:rFonts w:ascii="Book Antiqua" w:hAnsi="Book Antiqua"/>
        </w:rPr>
        <w:t xml:space="preserve"> </w:t>
      </w:r>
      <w:proofErr w:type="spellStart"/>
      <w:r w:rsidRPr="00BE420D">
        <w:rPr>
          <w:rFonts w:ascii="Book Antiqua" w:hAnsi="Book Antiqua"/>
        </w:rPr>
        <w:t>Mariani</w:t>
      </w:r>
      <w:proofErr w:type="spellEnd"/>
      <w:r>
        <w:rPr>
          <w:rFonts w:ascii="Book Antiqua" w:hAnsi="Book Antiqua"/>
        </w:rPr>
        <w:t xml:space="preserve"> </w:t>
      </w:r>
      <w:r w:rsidRPr="00BE420D">
        <w:rPr>
          <w:rFonts w:ascii="Book Antiqua" w:hAnsi="Book Antiqua"/>
        </w:rPr>
        <w:t>L,</w:t>
      </w:r>
      <w:r>
        <w:rPr>
          <w:rFonts w:ascii="Book Antiqua" w:hAnsi="Book Antiqua"/>
        </w:rPr>
        <w:t xml:space="preserve"> </w:t>
      </w:r>
      <w:r w:rsidRPr="00BE420D">
        <w:rPr>
          <w:rFonts w:ascii="Book Antiqua" w:hAnsi="Book Antiqua"/>
        </w:rPr>
        <w:t>Mazzaferro</w:t>
      </w:r>
      <w:r>
        <w:rPr>
          <w:rFonts w:ascii="Book Antiqua" w:hAnsi="Book Antiqua"/>
        </w:rPr>
        <w:t xml:space="preserve"> </w:t>
      </w:r>
      <w:r w:rsidRPr="00BE420D">
        <w:rPr>
          <w:rFonts w:ascii="Book Antiqua" w:hAnsi="Book Antiqua"/>
        </w:rPr>
        <w:t>V.</w:t>
      </w:r>
      <w:r>
        <w:rPr>
          <w:rFonts w:ascii="Book Antiqua" w:hAnsi="Book Antiqua"/>
        </w:rPr>
        <w:t xml:space="preserve"> </w:t>
      </w:r>
      <w:r w:rsidRPr="00BE420D">
        <w:rPr>
          <w:rFonts w:ascii="Book Antiqua" w:hAnsi="Book Antiqua"/>
        </w:rPr>
        <w:t>Propensity</w:t>
      </w:r>
      <w:r>
        <w:rPr>
          <w:rFonts w:ascii="Book Antiqua" w:hAnsi="Book Antiqua"/>
        </w:rPr>
        <w:t xml:space="preserve"> </w:t>
      </w:r>
      <w:r w:rsidRPr="00BE420D">
        <w:rPr>
          <w:rFonts w:ascii="Book Antiqua" w:hAnsi="Book Antiqua"/>
        </w:rPr>
        <w:t>score</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rPr>
        <w:t>following</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or</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Br</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2016;</w:t>
      </w:r>
      <w:r>
        <w:rPr>
          <w:rFonts w:ascii="Book Antiqua" w:hAnsi="Book Antiqua"/>
        </w:rPr>
        <w:t xml:space="preserve"> </w:t>
      </w:r>
      <w:r w:rsidRPr="00BE420D">
        <w:rPr>
          <w:rFonts w:ascii="Book Antiqua" w:hAnsi="Book Antiqua"/>
          <w:b/>
          <w:bCs/>
        </w:rPr>
        <w:t>103</w:t>
      </w:r>
      <w:r w:rsidRPr="00BE420D">
        <w:rPr>
          <w:rFonts w:ascii="Book Antiqua" w:hAnsi="Book Antiqua"/>
        </w:rPr>
        <w:t>:</w:t>
      </w:r>
      <w:r>
        <w:rPr>
          <w:rFonts w:ascii="Book Antiqua" w:hAnsi="Book Antiqua"/>
        </w:rPr>
        <w:t xml:space="preserve"> </w:t>
      </w:r>
      <w:r w:rsidRPr="00BE420D">
        <w:rPr>
          <w:rFonts w:ascii="Book Antiqua" w:hAnsi="Book Antiqua"/>
        </w:rPr>
        <w:t>871-880</w:t>
      </w:r>
      <w:r>
        <w:rPr>
          <w:rFonts w:ascii="Book Antiqua" w:hAnsi="Book Antiqua"/>
        </w:rPr>
        <w:t xml:space="preserve"> </w:t>
      </w:r>
      <w:r w:rsidRPr="00BE420D">
        <w:rPr>
          <w:rFonts w:ascii="Book Antiqua" w:hAnsi="Book Antiqua"/>
        </w:rPr>
        <w:t>[</w:t>
      </w:r>
      <w:bookmarkStart w:id="6" w:name="OLE_LINK5"/>
      <w:bookmarkStart w:id="7" w:name="OLE_LINK6"/>
      <w:r w:rsidRPr="00BE420D">
        <w:rPr>
          <w:rFonts w:ascii="Book Antiqua" w:hAnsi="Book Antiqua"/>
        </w:rPr>
        <w:t>PMID:</w:t>
      </w:r>
      <w:r>
        <w:rPr>
          <w:rFonts w:ascii="Book Antiqua" w:hAnsi="Book Antiqua"/>
        </w:rPr>
        <w:t xml:space="preserve"> </w:t>
      </w:r>
      <w:r w:rsidRPr="00BE420D">
        <w:rPr>
          <w:rFonts w:ascii="Book Antiqua" w:hAnsi="Book Antiqua"/>
        </w:rPr>
        <w:t>27029597</w:t>
      </w:r>
      <w:bookmarkEnd w:id="6"/>
      <w:bookmarkEnd w:id="7"/>
      <w:r w:rsidR="009373E4">
        <w:rPr>
          <w:rFonts w:ascii="Book Antiqua" w:hAnsi="Book Antiqua" w:hint="eastAsia"/>
        </w:rPr>
        <w:t xml:space="preserve"> </w:t>
      </w:r>
      <w:r w:rsidR="009373E4" w:rsidRPr="009373E4">
        <w:rPr>
          <w:rFonts w:ascii="Book Antiqua" w:hAnsi="Book Antiqua"/>
        </w:rPr>
        <w:t>DOI: 10.1002/bjs.10137</w:t>
      </w:r>
      <w:r w:rsidRPr="00BE420D">
        <w:rPr>
          <w:rFonts w:ascii="Book Antiqua" w:hAnsi="Book Antiqua"/>
        </w:rPr>
        <w:t>]</w:t>
      </w:r>
    </w:p>
    <w:p w14:paraId="0D769AF3"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14</w:t>
      </w:r>
      <w:r>
        <w:rPr>
          <w:rFonts w:ascii="Book Antiqua" w:hAnsi="Book Antiqua"/>
        </w:rPr>
        <w:t xml:space="preserve"> </w:t>
      </w:r>
      <w:r w:rsidRPr="00BE420D">
        <w:rPr>
          <w:rFonts w:ascii="Book Antiqua" w:hAnsi="Book Antiqua"/>
          <w:b/>
          <w:bCs/>
        </w:rPr>
        <w:t>Komatsu</w:t>
      </w:r>
      <w:r>
        <w:rPr>
          <w:rFonts w:ascii="Book Antiqua" w:hAnsi="Book Antiqua"/>
          <w:b/>
          <w:bCs/>
        </w:rPr>
        <w:t xml:space="preserve"> </w:t>
      </w:r>
      <w:r w:rsidRPr="00BE420D">
        <w:rPr>
          <w:rFonts w:ascii="Book Antiqua" w:hAnsi="Book Antiqua"/>
          <w:b/>
          <w:bCs/>
        </w:rPr>
        <w:t>S</w:t>
      </w:r>
      <w:r w:rsidRPr="00BE420D">
        <w:rPr>
          <w:rFonts w:ascii="Book Antiqua" w:hAnsi="Book Antiqua"/>
        </w:rPr>
        <w:t>,</w:t>
      </w:r>
      <w:r>
        <w:rPr>
          <w:rFonts w:ascii="Book Antiqua" w:hAnsi="Book Antiqua"/>
        </w:rPr>
        <w:t xml:space="preserve"> </w:t>
      </w:r>
      <w:proofErr w:type="spellStart"/>
      <w:r w:rsidRPr="00BE420D">
        <w:rPr>
          <w:rFonts w:ascii="Book Antiqua" w:hAnsi="Book Antiqua"/>
        </w:rPr>
        <w:t>Brustia</w:t>
      </w:r>
      <w:proofErr w:type="spellEnd"/>
      <w:r>
        <w:rPr>
          <w:rFonts w:ascii="Book Antiqua" w:hAnsi="Book Antiqua"/>
        </w:rPr>
        <w:t xml:space="preserve"> </w:t>
      </w:r>
      <w:r w:rsidRPr="00BE420D">
        <w:rPr>
          <w:rFonts w:ascii="Book Antiqua" w:hAnsi="Book Antiqua"/>
        </w:rPr>
        <w:t>R,</w:t>
      </w:r>
      <w:r>
        <w:rPr>
          <w:rFonts w:ascii="Book Antiqua" w:hAnsi="Book Antiqua"/>
        </w:rPr>
        <w:t xml:space="preserve"> </w:t>
      </w:r>
      <w:proofErr w:type="spellStart"/>
      <w:r w:rsidRPr="00BE420D">
        <w:rPr>
          <w:rFonts w:ascii="Book Antiqua" w:hAnsi="Book Antiqua"/>
        </w:rPr>
        <w:t>Goumard</w:t>
      </w:r>
      <w:proofErr w:type="spellEnd"/>
      <w:r>
        <w:rPr>
          <w:rFonts w:ascii="Book Antiqua" w:hAnsi="Book Antiqua"/>
        </w:rPr>
        <w:t xml:space="preserve"> </w:t>
      </w:r>
      <w:r w:rsidRPr="00BE420D">
        <w:rPr>
          <w:rFonts w:ascii="Book Antiqua" w:hAnsi="Book Antiqua"/>
        </w:rPr>
        <w:t>C,</w:t>
      </w:r>
      <w:r>
        <w:rPr>
          <w:rFonts w:ascii="Book Antiqua" w:hAnsi="Book Antiqua"/>
        </w:rPr>
        <w:t xml:space="preserve"> </w:t>
      </w:r>
      <w:proofErr w:type="spellStart"/>
      <w:r w:rsidRPr="00BE420D">
        <w:rPr>
          <w:rFonts w:ascii="Book Antiqua" w:hAnsi="Book Antiqua"/>
        </w:rPr>
        <w:t>Perdigao</w:t>
      </w:r>
      <w:proofErr w:type="spellEnd"/>
      <w:r>
        <w:rPr>
          <w:rFonts w:ascii="Book Antiqua" w:hAnsi="Book Antiqua"/>
        </w:rPr>
        <w:t xml:space="preserve"> </w:t>
      </w:r>
      <w:r w:rsidRPr="00BE420D">
        <w:rPr>
          <w:rFonts w:ascii="Book Antiqua" w:hAnsi="Book Antiqua"/>
        </w:rPr>
        <w:t>F,</w:t>
      </w:r>
      <w:r>
        <w:rPr>
          <w:rFonts w:ascii="Book Antiqua" w:hAnsi="Book Antiqua"/>
        </w:rPr>
        <w:t xml:space="preserve"> </w:t>
      </w:r>
      <w:proofErr w:type="spellStart"/>
      <w:r w:rsidRPr="00BE420D">
        <w:rPr>
          <w:rFonts w:ascii="Book Antiqua" w:hAnsi="Book Antiqua"/>
        </w:rPr>
        <w:t>Soubrane</w:t>
      </w:r>
      <w:proofErr w:type="spellEnd"/>
      <w:r>
        <w:rPr>
          <w:rFonts w:ascii="Book Antiqua" w:hAnsi="Book Antiqua"/>
        </w:rPr>
        <w:t xml:space="preserve"> </w:t>
      </w:r>
      <w:r w:rsidRPr="00BE420D">
        <w:rPr>
          <w:rFonts w:ascii="Book Antiqua" w:hAnsi="Book Antiqua"/>
        </w:rPr>
        <w:t>O,</w:t>
      </w:r>
      <w:r>
        <w:rPr>
          <w:rFonts w:ascii="Book Antiqua" w:hAnsi="Book Antiqua"/>
        </w:rPr>
        <w:t xml:space="preserve"> </w:t>
      </w:r>
      <w:proofErr w:type="spellStart"/>
      <w:r w:rsidRPr="00BE420D">
        <w:rPr>
          <w:rFonts w:ascii="Book Antiqua" w:hAnsi="Book Antiqua"/>
        </w:rPr>
        <w:t>Scatton</w:t>
      </w:r>
      <w:proofErr w:type="spellEnd"/>
      <w:r>
        <w:rPr>
          <w:rFonts w:ascii="Book Antiqua" w:hAnsi="Book Antiqua"/>
        </w:rPr>
        <w:t xml:space="preserve"> </w:t>
      </w:r>
      <w:r w:rsidRPr="00BE420D">
        <w:rPr>
          <w:rFonts w:ascii="Book Antiqua" w:hAnsi="Book Antiqua"/>
        </w:rPr>
        <w:t>O.</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major</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matched</w:t>
      </w:r>
      <w:r>
        <w:rPr>
          <w:rFonts w:ascii="Book Antiqua" w:hAnsi="Book Antiqua"/>
        </w:rPr>
        <w:t xml:space="preserve"> </w:t>
      </w:r>
      <w:r w:rsidRPr="00BE420D">
        <w:rPr>
          <w:rFonts w:ascii="Book Antiqua" w:hAnsi="Book Antiqua"/>
        </w:rPr>
        <w:t>pair</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proofErr w:type="spellStart"/>
      <w:r w:rsidRPr="00BE420D">
        <w:rPr>
          <w:rFonts w:ascii="Book Antiqua" w:hAnsi="Book Antiqua"/>
          <w:i/>
          <w:iCs/>
        </w:rPr>
        <w:t>Endosc</w:t>
      </w:r>
      <w:proofErr w:type="spellEnd"/>
      <w:r>
        <w:rPr>
          <w:rFonts w:ascii="Book Antiqua" w:hAnsi="Book Antiqua"/>
        </w:rPr>
        <w:t xml:space="preserve"> </w:t>
      </w:r>
      <w:r w:rsidRPr="00BE420D">
        <w:rPr>
          <w:rFonts w:ascii="Book Antiqua" w:hAnsi="Book Antiqua"/>
        </w:rPr>
        <w:t>2016;</w:t>
      </w:r>
      <w:r>
        <w:rPr>
          <w:rFonts w:ascii="Book Antiqua" w:hAnsi="Book Antiqua"/>
        </w:rPr>
        <w:t xml:space="preserve"> </w:t>
      </w:r>
      <w:r w:rsidRPr="00BE420D">
        <w:rPr>
          <w:rFonts w:ascii="Book Antiqua" w:hAnsi="Book Antiqua"/>
          <w:b/>
          <w:bCs/>
        </w:rPr>
        <w:t>30</w:t>
      </w:r>
      <w:r w:rsidRPr="00BE420D">
        <w:rPr>
          <w:rFonts w:ascii="Book Antiqua" w:hAnsi="Book Antiqua"/>
        </w:rPr>
        <w:t>:</w:t>
      </w:r>
      <w:r>
        <w:rPr>
          <w:rFonts w:ascii="Book Antiqua" w:hAnsi="Book Antiqua"/>
        </w:rPr>
        <w:t xml:space="preserve"> </w:t>
      </w:r>
      <w:r w:rsidRPr="00BE420D">
        <w:rPr>
          <w:rFonts w:ascii="Book Antiqua" w:hAnsi="Book Antiqua"/>
        </w:rPr>
        <w:t>1965-1974</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26194255</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10.1007/s00464-015-4422-4]</w:t>
      </w:r>
    </w:p>
    <w:p w14:paraId="1A2301F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15</w:t>
      </w:r>
      <w:r>
        <w:rPr>
          <w:rFonts w:ascii="Book Antiqua" w:hAnsi="Book Antiqua"/>
        </w:rPr>
        <w:t xml:space="preserve"> </w:t>
      </w:r>
      <w:r w:rsidRPr="00BE420D">
        <w:rPr>
          <w:rFonts w:ascii="Book Antiqua" w:hAnsi="Book Antiqua"/>
          <w:b/>
          <w:bCs/>
        </w:rPr>
        <w:t>Ho</w:t>
      </w:r>
      <w:r>
        <w:rPr>
          <w:rFonts w:ascii="Book Antiqua" w:hAnsi="Book Antiqua"/>
          <w:b/>
          <w:bCs/>
        </w:rPr>
        <w:t xml:space="preserve"> </w:t>
      </w:r>
      <w:r w:rsidRPr="00BE420D">
        <w:rPr>
          <w:rFonts w:ascii="Book Antiqua" w:hAnsi="Book Antiqua"/>
          <w:b/>
          <w:bCs/>
        </w:rPr>
        <w:t>KM</w:t>
      </w:r>
      <w:r w:rsidRPr="00BE420D">
        <w:rPr>
          <w:rFonts w:ascii="Book Antiqua" w:hAnsi="Book Antiqua"/>
        </w:rPr>
        <w:t>,</w:t>
      </w:r>
      <w:r>
        <w:rPr>
          <w:rFonts w:ascii="Book Antiqua" w:hAnsi="Book Antiqua"/>
        </w:rPr>
        <w:t xml:space="preserve"> </w:t>
      </w:r>
      <w:r w:rsidRPr="00BE420D">
        <w:rPr>
          <w:rFonts w:ascii="Book Antiqua" w:hAnsi="Book Antiqua"/>
        </w:rPr>
        <w:t>Cheng</w:t>
      </w:r>
      <w:r>
        <w:rPr>
          <w:rFonts w:ascii="Book Antiqua" w:hAnsi="Book Antiqua"/>
        </w:rPr>
        <w:t xml:space="preserve"> </w:t>
      </w:r>
      <w:r w:rsidRPr="00BE420D">
        <w:rPr>
          <w:rFonts w:ascii="Book Antiqua" w:hAnsi="Book Antiqua"/>
        </w:rPr>
        <w:t>KC,</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FK,</w:t>
      </w:r>
      <w:r>
        <w:rPr>
          <w:rFonts w:ascii="Book Antiqua" w:hAnsi="Book Antiqua"/>
        </w:rPr>
        <w:t xml:space="preserve"> </w:t>
      </w:r>
      <w:r w:rsidRPr="00BE420D">
        <w:rPr>
          <w:rFonts w:ascii="Book Antiqua" w:hAnsi="Book Antiqua"/>
        </w:rPr>
        <w:t>Yeung</w:t>
      </w:r>
      <w:r>
        <w:rPr>
          <w:rFonts w:ascii="Book Antiqua" w:hAnsi="Book Antiqua"/>
        </w:rPr>
        <w:t xml:space="preserve"> </w:t>
      </w:r>
      <w:r w:rsidRPr="00BE420D">
        <w:rPr>
          <w:rFonts w:ascii="Book Antiqua" w:hAnsi="Book Antiqua"/>
        </w:rPr>
        <w:t>YP.</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propensity</w:t>
      </w:r>
      <w:r>
        <w:rPr>
          <w:rFonts w:ascii="Book Antiqua" w:hAnsi="Book Antiqua"/>
        </w:rPr>
        <w:t xml:space="preserve"> </w:t>
      </w:r>
      <w:r w:rsidRPr="00BE420D">
        <w:rPr>
          <w:rFonts w:ascii="Book Antiqua" w:hAnsi="Book Antiqua"/>
        </w:rPr>
        <w:t>case-matched</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long-term</w:t>
      </w:r>
      <w:r>
        <w:rPr>
          <w:rFonts w:ascii="Book Antiqua" w:hAnsi="Book Antiqua"/>
        </w:rPr>
        <w:t xml:space="preserve"> </w:t>
      </w:r>
      <w:r w:rsidRPr="00BE420D">
        <w:rPr>
          <w:rFonts w:ascii="Book Antiqua" w:hAnsi="Book Antiqua"/>
        </w:rPr>
        <w:t>survival.</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Hepatobiliary</w:t>
      </w:r>
      <w:r>
        <w:rPr>
          <w:rFonts w:ascii="Book Antiqua" w:hAnsi="Book Antiqua"/>
          <w:i/>
          <w:iCs/>
        </w:rPr>
        <w:t xml:space="preserve"> </w:t>
      </w:r>
      <w:proofErr w:type="spellStart"/>
      <w:r w:rsidRPr="00BE420D">
        <w:rPr>
          <w:rFonts w:ascii="Book Antiqua" w:hAnsi="Book Antiqua"/>
          <w:i/>
          <w:iCs/>
        </w:rPr>
        <w:t>Pancreat</w:t>
      </w:r>
      <w:proofErr w:type="spellEnd"/>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2021;</w:t>
      </w:r>
      <w:r>
        <w:rPr>
          <w:rFonts w:ascii="Book Antiqua" w:hAnsi="Book Antiqua"/>
        </w:rPr>
        <w:t xml:space="preserve"> </w:t>
      </w:r>
      <w:r w:rsidRPr="00BE420D">
        <w:rPr>
          <w:rFonts w:ascii="Book Antiqua" w:hAnsi="Book Antiqua"/>
          <w:b/>
          <w:bCs/>
        </w:rPr>
        <w:t>25</w:t>
      </w:r>
      <w:r w:rsidRPr="00BE420D">
        <w:rPr>
          <w:rFonts w:ascii="Book Antiqua" w:hAnsi="Book Antiqua"/>
        </w:rPr>
        <w:t>:</w:t>
      </w:r>
      <w:r>
        <w:rPr>
          <w:rFonts w:ascii="Book Antiqua" w:hAnsi="Book Antiqua"/>
        </w:rPr>
        <w:t xml:space="preserve"> </w:t>
      </w:r>
      <w:r w:rsidRPr="00BE420D">
        <w:rPr>
          <w:rFonts w:ascii="Book Antiqua" w:hAnsi="Book Antiqua"/>
        </w:rPr>
        <w:t>1-7</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33649248</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10.14701/ahbps.2021.25.1.1]</w:t>
      </w:r>
    </w:p>
    <w:p w14:paraId="4C0F4895"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16</w:t>
      </w:r>
      <w:r>
        <w:rPr>
          <w:rFonts w:ascii="Book Antiqua" w:hAnsi="Book Antiqua"/>
        </w:rPr>
        <w:t xml:space="preserve"> </w:t>
      </w:r>
      <w:proofErr w:type="spellStart"/>
      <w:r w:rsidRPr="00BE420D">
        <w:rPr>
          <w:rFonts w:ascii="Book Antiqua" w:hAnsi="Book Antiqua"/>
          <w:b/>
          <w:bCs/>
        </w:rPr>
        <w:t>Violi</w:t>
      </w:r>
      <w:proofErr w:type="spellEnd"/>
      <w:r>
        <w:rPr>
          <w:rFonts w:ascii="Book Antiqua" w:hAnsi="Book Antiqua"/>
          <w:b/>
          <w:bCs/>
        </w:rPr>
        <w:t xml:space="preserve"> </w:t>
      </w:r>
      <w:r w:rsidRPr="00BE420D">
        <w:rPr>
          <w:rFonts w:ascii="Book Antiqua" w:hAnsi="Book Antiqua"/>
          <w:b/>
          <w:bCs/>
        </w:rPr>
        <w:t>F</w:t>
      </w:r>
      <w:r w:rsidRPr="00BE420D">
        <w:rPr>
          <w:rFonts w:ascii="Book Antiqua" w:hAnsi="Book Antiqua"/>
        </w:rPr>
        <w:t>,</w:t>
      </w:r>
      <w:r>
        <w:rPr>
          <w:rFonts w:ascii="Book Antiqua" w:hAnsi="Book Antiqua"/>
        </w:rPr>
        <w:t xml:space="preserve"> </w:t>
      </w:r>
      <w:r w:rsidRPr="00BE420D">
        <w:rPr>
          <w:rFonts w:ascii="Book Antiqua" w:hAnsi="Book Antiqua"/>
        </w:rPr>
        <w:t>Leo</w:t>
      </w:r>
      <w:r>
        <w:rPr>
          <w:rFonts w:ascii="Book Antiqua" w:hAnsi="Book Antiqua"/>
        </w:rPr>
        <w:t xml:space="preserve"> </w:t>
      </w:r>
      <w:r w:rsidRPr="00BE420D">
        <w:rPr>
          <w:rFonts w:ascii="Book Antiqua" w:hAnsi="Book Antiqua"/>
        </w:rPr>
        <w:t>R,</w:t>
      </w:r>
      <w:r>
        <w:rPr>
          <w:rFonts w:ascii="Book Antiqua" w:hAnsi="Book Antiqua"/>
        </w:rPr>
        <w:t xml:space="preserve"> </w:t>
      </w:r>
      <w:proofErr w:type="spellStart"/>
      <w:r w:rsidRPr="00BE420D">
        <w:rPr>
          <w:rFonts w:ascii="Book Antiqua" w:hAnsi="Book Antiqua"/>
        </w:rPr>
        <w:t>Vezza</w:t>
      </w:r>
      <w:proofErr w:type="spellEnd"/>
      <w:r>
        <w:rPr>
          <w:rFonts w:ascii="Book Antiqua" w:hAnsi="Book Antiqua"/>
        </w:rPr>
        <w:t xml:space="preserve"> </w:t>
      </w:r>
      <w:r w:rsidRPr="00BE420D">
        <w:rPr>
          <w:rFonts w:ascii="Book Antiqua" w:hAnsi="Book Antiqua"/>
        </w:rPr>
        <w:t>E,</w:t>
      </w:r>
      <w:r>
        <w:rPr>
          <w:rFonts w:ascii="Book Antiqua" w:hAnsi="Book Antiqua"/>
        </w:rPr>
        <w:t xml:space="preserve"> </w:t>
      </w:r>
      <w:proofErr w:type="spellStart"/>
      <w:r w:rsidRPr="00BE420D">
        <w:rPr>
          <w:rFonts w:ascii="Book Antiqua" w:hAnsi="Book Antiqua"/>
        </w:rPr>
        <w:t>Basili</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Cordova</w:t>
      </w:r>
      <w:r>
        <w:rPr>
          <w:rFonts w:ascii="Book Antiqua" w:hAnsi="Book Antiqua"/>
        </w:rPr>
        <w:t xml:space="preserve"> </w:t>
      </w:r>
      <w:r w:rsidRPr="00BE420D">
        <w:rPr>
          <w:rFonts w:ascii="Book Antiqua" w:hAnsi="Book Antiqua"/>
        </w:rPr>
        <w:t>C,</w:t>
      </w:r>
      <w:r>
        <w:rPr>
          <w:rFonts w:ascii="Book Antiqua" w:hAnsi="Book Antiqua"/>
        </w:rPr>
        <w:t xml:space="preserve"> </w:t>
      </w:r>
      <w:proofErr w:type="spellStart"/>
      <w:r w:rsidRPr="00BE420D">
        <w:rPr>
          <w:rFonts w:ascii="Book Antiqua" w:hAnsi="Book Antiqua"/>
        </w:rPr>
        <w:t>Balsano</w:t>
      </w:r>
      <w:proofErr w:type="spellEnd"/>
      <w:r>
        <w:rPr>
          <w:rFonts w:ascii="Book Antiqua" w:hAnsi="Book Antiqua"/>
        </w:rPr>
        <w:t xml:space="preserve"> </w:t>
      </w:r>
      <w:r w:rsidRPr="00BE420D">
        <w:rPr>
          <w:rFonts w:ascii="Book Antiqua" w:hAnsi="Book Antiqua"/>
        </w:rPr>
        <w:t>F.</w:t>
      </w:r>
      <w:r>
        <w:rPr>
          <w:rFonts w:ascii="Book Antiqua" w:hAnsi="Book Antiqua"/>
        </w:rPr>
        <w:t xml:space="preserve"> </w:t>
      </w:r>
      <w:r w:rsidRPr="00BE420D">
        <w:rPr>
          <w:rFonts w:ascii="Book Antiqua" w:hAnsi="Book Antiqua"/>
        </w:rPr>
        <w:t>Bleeding</w:t>
      </w:r>
      <w:r>
        <w:rPr>
          <w:rFonts w:ascii="Book Antiqua" w:hAnsi="Book Antiqua"/>
        </w:rPr>
        <w:t xml:space="preserve"> </w:t>
      </w:r>
      <w:r w:rsidRPr="00BE420D">
        <w:rPr>
          <w:rFonts w:ascii="Book Antiqua" w:hAnsi="Book Antiqua"/>
        </w:rPr>
        <w:t>time</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relation</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degree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failure</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clotting</w:t>
      </w:r>
      <w:r>
        <w:rPr>
          <w:rFonts w:ascii="Book Antiqua" w:hAnsi="Book Antiqua"/>
        </w:rPr>
        <w:t xml:space="preserve"> </w:t>
      </w:r>
      <w:r w:rsidRPr="00BE420D">
        <w:rPr>
          <w:rFonts w:ascii="Book Antiqua" w:hAnsi="Book Antiqua"/>
        </w:rPr>
        <w:t>abnormalities.</w:t>
      </w:r>
      <w:r>
        <w:rPr>
          <w:rFonts w:ascii="Book Antiqua" w:hAnsi="Book Antiqua"/>
        </w:rPr>
        <w:t xml:space="preserve"> </w:t>
      </w:r>
      <w:r w:rsidRPr="00BE420D">
        <w:rPr>
          <w:rFonts w:ascii="Book Antiqua" w:hAnsi="Book Antiqua"/>
        </w:rPr>
        <w:t>C.A.L.C.</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rPr>
        <w:t>Coagulation</w:t>
      </w:r>
      <w:r>
        <w:rPr>
          <w:rFonts w:ascii="Book Antiqua" w:hAnsi="Book Antiqua"/>
        </w:rPr>
        <w:t xml:space="preserve"> </w:t>
      </w:r>
      <w:r w:rsidRPr="00BE420D">
        <w:rPr>
          <w:rFonts w:ascii="Book Antiqua" w:hAnsi="Book Antiqua"/>
        </w:rPr>
        <w:t>Abnormalities</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Hepatol</w:t>
      </w:r>
      <w:r>
        <w:rPr>
          <w:rFonts w:ascii="Book Antiqua" w:hAnsi="Book Antiqua"/>
        </w:rPr>
        <w:t xml:space="preserve"> </w:t>
      </w:r>
      <w:r w:rsidRPr="00BE420D">
        <w:rPr>
          <w:rFonts w:ascii="Book Antiqua" w:hAnsi="Book Antiqua"/>
        </w:rPr>
        <w:t>1994;</w:t>
      </w:r>
      <w:r>
        <w:rPr>
          <w:rFonts w:ascii="Book Antiqua" w:hAnsi="Book Antiqua"/>
        </w:rPr>
        <w:t xml:space="preserve"> </w:t>
      </w:r>
      <w:r w:rsidRPr="00BE420D">
        <w:rPr>
          <w:rFonts w:ascii="Book Antiqua" w:hAnsi="Book Antiqua"/>
          <w:b/>
          <w:bCs/>
        </w:rPr>
        <w:t>20</w:t>
      </w:r>
      <w:r w:rsidRPr="00BE420D">
        <w:rPr>
          <w:rFonts w:ascii="Book Antiqua" w:hAnsi="Book Antiqua"/>
        </w:rPr>
        <w:t>:</w:t>
      </w:r>
      <w:r>
        <w:rPr>
          <w:rFonts w:ascii="Book Antiqua" w:hAnsi="Book Antiqua"/>
        </w:rPr>
        <w:t xml:space="preserve"> </w:t>
      </w:r>
      <w:r w:rsidRPr="00BE420D">
        <w:rPr>
          <w:rFonts w:ascii="Book Antiqua" w:hAnsi="Book Antiqua"/>
        </w:rPr>
        <w:t>531-536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8051393</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10.1016/s0168-8278(05)80501-x]</w:t>
      </w:r>
    </w:p>
    <w:p w14:paraId="01604C8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17</w:t>
      </w:r>
      <w:r>
        <w:rPr>
          <w:rFonts w:ascii="Book Antiqua" w:hAnsi="Book Antiqua"/>
        </w:rPr>
        <w:t xml:space="preserve"> </w:t>
      </w:r>
      <w:r w:rsidRPr="00BE420D">
        <w:rPr>
          <w:rFonts w:ascii="Book Antiqua" w:hAnsi="Book Antiqua"/>
          <w:b/>
          <w:bCs/>
        </w:rPr>
        <w:t>Garcia-Tsao</w:t>
      </w:r>
      <w:r>
        <w:rPr>
          <w:rFonts w:ascii="Book Antiqua" w:hAnsi="Book Antiqua"/>
          <w:b/>
          <w:bCs/>
        </w:rPr>
        <w:t xml:space="preserve"> </w:t>
      </w:r>
      <w:r w:rsidRPr="00BE420D">
        <w:rPr>
          <w:rFonts w:ascii="Book Antiqua" w:hAnsi="Book Antiqua"/>
          <w:b/>
          <w:bCs/>
        </w:rPr>
        <w:t>G</w:t>
      </w:r>
      <w:r w:rsidRPr="00BE420D">
        <w:rPr>
          <w:rFonts w:ascii="Book Antiqua" w:hAnsi="Book Antiqua"/>
        </w:rPr>
        <w:t>,</w:t>
      </w:r>
      <w:r>
        <w:rPr>
          <w:rFonts w:ascii="Book Antiqua" w:hAnsi="Book Antiqua"/>
        </w:rPr>
        <w:t xml:space="preserve"> </w:t>
      </w:r>
      <w:r w:rsidRPr="00BE420D">
        <w:rPr>
          <w:rFonts w:ascii="Book Antiqua" w:hAnsi="Book Antiqua"/>
        </w:rPr>
        <w:t>Sanyal</w:t>
      </w:r>
      <w:r>
        <w:rPr>
          <w:rFonts w:ascii="Book Antiqua" w:hAnsi="Book Antiqua"/>
        </w:rPr>
        <w:t xml:space="preserve"> </w:t>
      </w:r>
      <w:r w:rsidRPr="00BE420D">
        <w:rPr>
          <w:rFonts w:ascii="Book Antiqua" w:hAnsi="Book Antiqua"/>
        </w:rPr>
        <w:t>AJ,</w:t>
      </w:r>
      <w:r>
        <w:rPr>
          <w:rFonts w:ascii="Book Antiqua" w:hAnsi="Book Antiqua"/>
        </w:rPr>
        <w:t xml:space="preserve"> </w:t>
      </w:r>
      <w:r w:rsidRPr="00BE420D">
        <w:rPr>
          <w:rFonts w:ascii="Book Antiqua" w:hAnsi="Book Antiqua"/>
        </w:rPr>
        <w:t>Grace</w:t>
      </w:r>
      <w:r>
        <w:rPr>
          <w:rFonts w:ascii="Book Antiqua" w:hAnsi="Book Antiqua"/>
        </w:rPr>
        <w:t xml:space="preserve"> </w:t>
      </w:r>
      <w:r w:rsidRPr="00BE420D">
        <w:rPr>
          <w:rFonts w:ascii="Book Antiqua" w:hAnsi="Book Antiqua"/>
        </w:rPr>
        <w:t>ND,</w:t>
      </w:r>
      <w:r>
        <w:rPr>
          <w:rFonts w:ascii="Book Antiqua" w:hAnsi="Book Antiqua"/>
        </w:rPr>
        <w:t xml:space="preserve"> </w:t>
      </w:r>
      <w:r w:rsidRPr="00BE420D">
        <w:rPr>
          <w:rFonts w:ascii="Book Antiqua" w:hAnsi="Book Antiqua"/>
        </w:rPr>
        <w:t>Carey</w:t>
      </w:r>
      <w:r>
        <w:rPr>
          <w:rFonts w:ascii="Book Antiqua" w:hAnsi="Book Antiqua"/>
        </w:rPr>
        <w:t xml:space="preserve"> </w:t>
      </w:r>
      <w:r w:rsidRPr="00BE420D">
        <w:rPr>
          <w:rFonts w:ascii="Book Antiqua" w:hAnsi="Book Antiqua"/>
        </w:rPr>
        <w:t>W;</w:t>
      </w:r>
      <w:r>
        <w:rPr>
          <w:rFonts w:ascii="Book Antiqua" w:hAnsi="Book Antiqua"/>
        </w:rPr>
        <w:t xml:space="preserve"> </w:t>
      </w:r>
      <w:r w:rsidRPr="00BE420D">
        <w:rPr>
          <w:rFonts w:ascii="Book Antiqua" w:hAnsi="Book Antiqua"/>
        </w:rPr>
        <w:t>Practice</w:t>
      </w:r>
      <w:r>
        <w:rPr>
          <w:rFonts w:ascii="Book Antiqua" w:hAnsi="Book Antiqua"/>
        </w:rPr>
        <w:t xml:space="preserve"> </w:t>
      </w:r>
      <w:r w:rsidRPr="00BE420D">
        <w:rPr>
          <w:rFonts w:ascii="Book Antiqua" w:hAnsi="Book Antiqua"/>
        </w:rPr>
        <w:t>Guidelines</w:t>
      </w:r>
      <w:r>
        <w:rPr>
          <w:rFonts w:ascii="Book Antiqua" w:hAnsi="Book Antiqua"/>
        </w:rPr>
        <w:t xml:space="preserve"> </w:t>
      </w:r>
      <w:r w:rsidRPr="00BE420D">
        <w:rPr>
          <w:rFonts w:ascii="Book Antiqua" w:hAnsi="Book Antiqua"/>
        </w:rPr>
        <w:t>Committee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American</w:t>
      </w:r>
      <w:r>
        <w:rPr>
          <w:rFonts w:ascii="Book Antiqua" w:hAnsi="Book Antiqua"/>
        </w:rPr>
        <w:t xml:space="preserve"> </w:t>
      </w:r>
      <w:r w:rsidRPr="00BE420D">
        <w:rPr>
          <w:rFonts w:ascii="Book Antiqua" w:hAnsi="Book Antiqua"/>
        </w:rPr>
        <w:t>Association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Diseases;</w:t>
      </w:r>
      <w:r>
        <w:rPr>
          <w:rFonts w:ascii="Book Antiqua" w:hAnsi="Book Antiqua"/>
        </w:rPr>
        <w:t xml:space="preserve"> </w:t>
      </w:r>
      <w:r w:rsidRPr="00BE420D">
        <w:rPr>
          <w:rFonts w:ascii="Book Antiqua" w:hAnsi="Book Antiqua"/>
        </w:rPr>
        <w:t>Practice</w:t>
      </w:r>
      <w:r>
        <w:rPr>
          <w:rFonts w:ascii="Book Antiqua" w:hAnsi="Book Antiqua"/>
        </w:rPr>
        <w:t xml:space="preserve"> </w:t>
      </w:r>
      <w:r w:rsidRPr="00BE420D">
        <w:rPr>
          <w:rFonts w:ascii="Book Antiqua" w:hAnsi="Book Antiqua"/>
        </w:rPr>
        <w:t>Parameters</w:t>
      </w:r>
      <w:r>
        <w:rPr>
          <w:rFonts w:ascii="Book Antiqua" w:hAnsi="Book Antiqua"/>
        </w:rPr>
        <w:t xml:space="preserve"> </w:t>
      </w:r>
      <w:r w:rsidRPr="00BE420D">
        <w:rPr>
          <w:rFonts w:ascii="Book Antiqua" w:hAnsi="Book Antiqua"/>
        </w:rPr>
        <w:t>Committee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American</w:t>
      </w:r>
      <w:r>
        <w:rPr>
          <w:rFonts w:ascii="Book Antiqua" w:hAnsi="Book Antiqua"/>
        </w:rPr>
        <w:t xml:space="preserve"> </w:t>
      </w:r>
      <w:r w:rsidRPr="00BE420D">
        <w:rPr>
          <w:rFonts w:ascii="Book Antiqua" w:hAnsi="Book Antiqua"/>
        </w:rPr>
        <w:t>College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Gastroenterology.</w:t>
      </w:r>
      <w:r>
        <w:rPr>
          <w:rFonts w:ascii="Book Antiqua" w:hAnsi="Book Antiqua"/>
        </w:rPr>
        <w:t xml:space="preserve"> </w:t>
      </w:r>
      <w:r w:rsidRPr="00BE420D">
        <w:rPr>
          <w:rFonts w:ascii="Book Antiqua" w:hAnsi="Book Antiqua"/>
        </w:rPr>
        <w:t>Prevention</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management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gastroesophageal</w:t>
      </w:r>
      <w:r>
        <w:rPr>
          <w:rFonts w:ascii="Book Antiqua" w:hAnsi="Book Antiqua"/>
        </w:rPr>
        <w:t xml:space="preserve"> </w:t>
      </w:r>
      <w:r w:rsidRPr="00BE420D">
        <w:rPr>
          <w:rFonts w:ascii="Book Antiqua" w:hAnsi="Book Antiqua"/>
        </w:rPr>
        <w:t>varices</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variceal</w:t>
      </w:r>
      <w:r>
        <w:rPr>
          <w:rFonts w:ascii="Book Antiqua" w:hAnsi="Book Antiqua"/>
        </w:rPr>
        <w:t xml:space="preserve"> </w:t>
      </w:r>
      <w:r w:rsidRPr="00BE420D">
        <w:rPr>
          <w:rFonts w:ascii="Book Antiqua" w:hAnsi="Book Antiqua"/>
        </w:rPr>
        <w:t>hemorrhage</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i/>
          <w:iCs/>
        </w:rPr>
        <w:t>Hepatology</w:t>
      </w:r>
      <w:r>
        <w:rPr>
          <w:rFonts w:ascii="Book Antiqua" w:hAnsi="Book Antiqua"/>
        </w:rPr>
        <w:t xml:space="preserve"> </w:t>
      </w:r>
      <w:r w:rsidRPr="00BE420D">
        <w:rPr>
          <w:rFonts w:ascii="Book Antiqua" w:hAnsi="Book Antiqua"/>
        </w:rPr>
        <w:t>2007;</w:t>
      </w:r>
      <w:r>
        <w:rPr>
          <w:rFonts w:ascii="Book Antiqua" w:hAnsi="Book Antiqua"/>
        </w:rPr>
        <w:t xml:space="preserve"> </w:t>
      </w:r>
      <w:r w:rsidRPr="00BE420D">
        <w:rPr>
          <w:rFonts w:ascii="Book Antiqua" w:hAnsi="Book Antiqua"/>
          <w:b/>
          <w:bCs/>
        </w:rPr>
        <w:t>46</w:t>
      </w:r>
      <w:r w:rsidRPr="00BE420D">
        <w:rPr>
          <w:rFonts w:ascii="Book Antiqua" w:hAnsi="Book Antiqua"/>
        </w:rPr>
        <w:t>:</w:t>
      </w:r>
      <w:r>
        <w:rPr>
          <w:rFonts w:ascii="Book Antiqua" w:hAnsi="Book Antiqua"/>
        </w:rPr>
        <w:t xml:space="preserve"> </w:t>
      </w:r>
      <w:r w:rsidRPr="00BE420D">
        <w:rPr>
          <w:rFonts w:ascii="Book Antiqua" w:hAnsi="Book Antiqua"/>
        </w:rPr>
        <w:t>922-938</w:t>
      </w:r>
      <w:r>
        <w:rPr>
          <w:rFonts w:ascii="Book Antiqua" w:hAnsi="Book Antiqua"/>
        </w:rPr>
        <w:t xml:space="preserve"> </w:t>
      </w:r>
      <w:r w:rsidRPr="00BE420D">
        <w:rPr>
          <w:rFonts w:ascii="Book Antiqua" w:hAnsi="Book Antiqua"/>
        </w:rPr>
        <w:t>[</w:t>
      </w:r>
      <w:bookmarkStart w:id="8" w:name="OLE_LINK7"/>
      <w:bookmarkStart w:id="9" w:name="OLE_LINK8"/>
      <w:r w:rsidRPr="00BE420D">
        <w:rPr>
          <w:rFonts w:ascii="Book Antiqua" w:hAnsi="Book Antiqua"/>
        </w:rPr>
        <w:t>PMID:</w:t>
      </w:r>
      <w:r>
        <w:rPr>
          <w:rFonts w:ascii="Book Antiqua" w:hAnsi="Book Antiqua"/>
        </w:rPr>
        <w:t xml:space="preserve"> </w:t>
      </w:r>
      <w:r w:rsidRPr="00BE420D">
        <w:rPr>
          <w:rFonts w:ascii="Book Antiqua" w:hAnsi="Book Antiqua"/>
        </w:rPr>
        <w:t>17879356</w:t>
      </w:r>
      <w:bookmarkEnd w:id="8"/>
      <w:bookmarkEnd w:id="9"/>
      <w:r w:rsidR="007201B2">
        <w:rPr>
          <w:rFonts w:ascii="Book Antiqua" w:hAnsi="Book Antiqua" w:hint="eastAsia"/>
        </w:rPr>
        <w:t xml:space="preserve"> </w:t>
      </w:r>
      <w:r w:rsidR="007201B2" w:rsidRPr="007201B2">
        <w:rPr>
          <w:rFonts w:ascii="Book Antiqua" w:hAnsi="Book Antiqua"/>
        </w:rPr>
        <w:t>DOI: 10.1002/hep.21907</w:t>
      </w:r>
      <w:r w:rsidRPr="00BE420D">
        <w:rPr>
          <w:rFonts w:ascii="Book Antiqua" w:hAnsi="Book Antiqua"/>
        </w:rPr>
        <w:t>]</w:t>
      </w:r>
    </w:p>
    <w:p w14:paraId="6664AD0F"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18</w:t>
      </w:r>
      <w:r>
        <w:rPr>
          <w:rFonts w:ascii="Book Antiqua" w:hAnsi="Book Antiqua"/>
        </w:rPr>
        <w:t xml:space="preserve"> </w:t>
      </w:r>
      <w:proofErr w:type="spellStart"/>
      <w:r w:rsidRPr="00BE420D">
        <w:rPr>
          <w:rFonts w:ascii="Book Antiqua" w:hAnsi="Book Antiqua"/>
          <w:b/>
          <w:bCs/>
        </w:rPr>
        <w:t>Farges</w:t>
      </w:r>
      <w:proofErr w:type="spellEnd"/>
      <w:r>
        <w:rPr>
          <w:rFonts w:ascii="Book Antiqua" w:hAnsi="Book Antiqua"/>
          <w:b/>
          <w:bCs/>
        </w:rPr>
        <w:t xml:space="preserve"> </w:t>
      </w:r>
      <w:r w:rsidRPr="00BE420D">
        <w:rPr>
          <w:rFonts w:ascii="Book Antiqua" w:hAnsi="Book Antiqua"/>
          <w:b/>
          <w:bCs/>
        </w:rPr>
        <w:t>O</w:t>
      </w:r>
      <w:r w:rsidRPr="00BE420D">
        <w:rPr>
          <w:rFonts w:ascii="Book Antiqua" w:hAnsi="Book Antiqua"/>
        </w:rPr>
        <w:t>,</w:t>
      </w:r>
      <w:r>
        <w:rPr>
          <w:rFonts w:ascii="Book Antiqua" w:hAnsi="Book Antiqua"/>
        </w:rPr>
        <w:t xml:space="preserve"> </w:t>
      </w:r>
      <w:proofErr w:type="spellStart"/>
      <w:r w:rsidRPr="00BE420D">
        <w:rPr>
          <w:rFonts w:ascii="Book Antiqua" w:hAnsi="Book Antiqua"/>
        </w:rPr>
        <w:t>Malassagne</w:t>
      </w:r>
      <w:proofErr w:type="spellEnd"/>
      <w:r>
        <w:rPr>
          <w:rFonts w:ascii="Book Antiqua" w:hAnsi="Book Antiqua"/>
        </w:rPr>
        <w:t xml:space="preserve"> </w:t>
      </w:r>
      <w:r w:rsidRPr="00BE420D">
        <w:rPr>
          <w:rFonts w:ascii="Book Antiqua" w:hAnsi="Book Antiqua"/>
        </w:rPr>
        <w:t>B,</w:t>
      </w:r>
      <w:r>
        <w:rPr>
          <w:rFonts w:ascii="Book Antiqua" w:hAnsi="Book Antiqua"/>
        </w:rPr>
        <w:t xml:space="preserve"> </w:t>
      </w:r>
      <w:proofErr w:type="spellStart"/>
      <w:r w:rsidRPr="00BE420D">
        <w:rPr>
          <w:rFonts w:ascii="Book Antiqua" w:hAnsi="Book Antiqua"/>
        </w:rPr>
        <w:t>Flejou</w:t>
      </w:r>
      <w:proofErr w:type="spellEnd"/>
      <w:r>
        <w:rPr>
          <w:rFonts w:ascii="Book Antiqua" w:hAnsi="Book Antiqua"/>
        </w:rPr>
        <w:t xml:space="preserve"> </w:t>
      </w:r>
      <w:r w:rsidRPr="00BE420D">
        <w:rPr>
          <w:rFonts w:ascii="Book Antiqua" w:hAnsi="Book Antiqua"/>
        </w:rPr>
        <w:t>JF,</w:t>
      </w:r>
      <w:r>
        <w:rPr>
          <w:rFonts w:ascii="Book Antiqua" w:hAnsi="Book Antiqua"/>
        </w:rPr>
        <w:t xml:space="preserve"> </w:t>
      </w:r>
      <w:proofErr w:type="spellStart"/>
      <w:r w:rsidRPr="00BE420D">
        <w:rPr>
          <w:rFonts w:ascii="Book Antiqua" w:hAnsi="Book Antiqua"/>
        </w:rPr>
        <w:t>Balzan</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proofErr w:type="spellStart"/>
      <w:r w:rsidRPr="00BE420D">
        <w:rPr>
          <w:rFonts w:ascii="Book Antiqua" w:hAnsi="Book Antiqua"/>
        </w:rPr>
        <w:t>Sauvanet</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Belghiti</w:t>
      </w:r>
      <w:proofErr w:type="spellEnd"/>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Risk</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major</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underlying</w:t>
      </w:r>
      <w:r>
        <w:rPr>
          <w:rFonts w:ascii="Book Antiqua" w:hAnsi="Book Antiqua"/>
        </w:rPr>
        <w:t xml:space="preserve"> </w:t>
      </w:r>
      <w:r w:rsidRPr="00BE420D">
        <w:rPr>
          <w:rFonts w:ascii="Book Antiqua" w:hAnsi="Book Antiqua"/>
        </w:rPr>
        <w:t>chronic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disease:</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reappraisal.</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1999;</w:t>
      </w:r>
      <w:r>
        <w:rPr>
          <w:rFonts w:ascii="Book Antiqua" w:hAnsi="Book Antiqua"/>
        </w:rPr>
        <w:t xml:space="preserve"> </w:t>
      </w:r>
      <w:r w:rsidRPr="00BE420D">
        <w:rPr>
          <w:rFonts w:ascii="Book Antiqua" w:hAnsi="Book Antiqua"/>
          <w:b/>
          <w:bCs/>
        </w:rPr>
        <w:t>229</w:t>
      </w:r>
      <w:r w:rsidRPr="00BE420D">
        <w:rPr>
          <w:rFonts w:ascii="Book Antiqua" w:hAnsi="Book Antiqua"/>
        </w:rPr>
        <w:t>:</w:t>
      </w:r>
      <w:r>
        <w:rPr>
          <w:rFonts w:ascii="Book Antiqua" w:hAnsi="Book Antiqua"/>
        </w:rPr>
        <w:t xml:space="preserve"> </w:t>
      </w:r>
      <w:r w:rsidRPr="00BE420D">
        <w:rPr>
          <w:rFonts w:ascii="Book Antiqua" w:hAnsi="Book Antiqua"/>
        </w:rPr>
        <w:t>210-215</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10024102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10.1097/00000658-199902000-00008]</w:t>
      </w:r>
    </w:p>
    <w:p w14:paraId="3F50065F"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19</w:t>
      </w:r>
      <w:r>
        <w:rPr>
          <w:rFonts w:ascii="Book Antiqua" w:hAnsi="Book Antiqua"/>
        </w:rPr>
        <w:t xml:space="preserve"> </w:t>
      </w:r>
      <w:r w:rsidRPr="00BE420D">
        <w:rPr>
          <w:rFonts w:ascii="Book Antiqua" w:hAnsi="Book Antiqua"/>
          <w:b/>
          <w:bCs/>
        </w:rPr>
        <w:t>Kanazawa</w:t>
      </w:r>
      <w:r>
        <w:rPr>
          <w:rFonts w:ascii="Book Antiqua" w:hAnsi="Book Antiqua"/>
          <w:b/>
          <w:bCs/>
        </w:rPr>
        <w:t xml:space="preserve"> </w:t>
      </w:r>
      <w:r w:rsidRPr="00BE420D">
        <w:rPr>
          <w:rFonts w:ascii="Book Antiqua" w:hAnsi="Book Antiqua"/>
          <w:b/>
          <w:bCs/>
        </w:rPr>
        <w:t>A</w:t>
      </w:r>
      <w:r w:rsidRPr="00BE420D">
        <w:rPr>
          <w:rFonts w:ascii="Book Antiqua" w:hAnsi="Book Antiqua"/>
        </w:rPr>
        <w:t>,</w:t>
      </w:r>
      <w:r>
        <w:rPr>
          <w:rFonts w:ascii="Book Antiqua" w:hAnsi="Book Antiqua"/>
        </w:rPr>
        <w:t xml:space="preserve"> </w:t>
      </w:r>
      <w:r w:rsidRPr="00BE420D">
        <w:rPr>
          <w:rFonts w:ascii="Book Antiqua" w:hAnsi="Book Antiqua"/>
        </w:rPr>
        <w:t>Tsukamoto</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Shimizu</w:t>
      </w:r>
      <w:r>
        <w:rPr>
          <w:rFonts w:ascii="Book Antiqua" w:hAnsi="Book Antiqua"/>
        </w:rPr>
        <w:t xml:space="preserve"> </w:t>
      </w:r>
      <w:r w:rsidRPr="00BE420D">
        <w:rPr>
          <w:rFonts w:ascii="Book Antiqua" w:hAnsi="Book Antiqua"/>
        </w:rPr>
        <w:t>S,</w:t>
      </w:r>
      <w:r>
        <w:rPr>
          <w:rFonts w:ascii="Book Antiqua" w:hAnsi="Book Antiqua"/>
        </w:rPr>
        <w:t xml:space="preserve"> </w:t>
      </w:r>
      <w:proofErr w:type="spellStart"/>
      <w:r w:rsidRPr="00BE420D">
        <w:rPr>
          <w:rFonts w:ascii="Book Antiqua" w:hAnsi="Book Antiqua"/>
        </w:rPr>
        <w:t>Kodai</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proofErr w:type="spellStart"/>
      <w:r w:rsidRPr="00BE420D">
        <w:rPr>
          <w:rFonts w:ascii="Book Antiqua" w:hAnsi="Book Antiqua"/>
        </w:rPr>
        <w:t>Yamazoe</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Yamamoto</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Kubo</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Impact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F4-liver</w:t>
      </w:r>
      <w:r>
        <w:rPr>
          <w:rFonts w:ascii="Book Antiqua" w:hAnsi="Book Antiqua"/>
        </w:rPr>
        <w:t xml:space="preserve"> </w:t>
      </w:r>
      <w:r w:rsidRPr="00BE420D">
        <w:rPr>
          <w:rFonts w:ascii="Book Antiqua" w:hAnsi="Book Antiqua"/>
        </w:rPr>
        <w:lastRenderedPageBreak/>
        <w:t>cirrhosis.</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proofErr w:type="spellStart"/>
      <w:r w:rsidRPr="00BE420D">
        <w:rPr>
          <w:rFonts w:ascii="Book Antiqua" w:hAnsi="Book Antiqua"/>
          <w:i/>
          <w:iCs/>
        </w:rPr>
        <w:t>Endosc</w:t>
      </w:r>
      <w:proofErr w:type="spellEnd"/>
      <w:r>
        <w:rPr>
          <w:rFonts w:ascii="Book Antiqua" w:hAnsi="Book Antiqua"/>
        </w:rPr>
        <w:t xml:space="preserve"> </w:t>
      </w:r>
      <w:r w:rsidRPr="00BE420D">
        <w:rPr>
          <w:rFonts w:ascii="Book Antiqua" w:hAnsi="Book Antiqua"/>
        </w:rPr>
        <w:t>2013;</w:t>
      </w:r>
      <w:r>
        <w:rPr>
          <w:rFonts w:ascii="Book Antiqua" w:hAnsi="Book Antiqua"/>
        </w:rPr>
        <w:t xml:space="preserve"> </w:t>
      </w:r>
      <w:r w:rsidRPr="00BE420D">
        <w:rPr>
          <w:rFonts w:ascii="Book Antiqua" w:hAnsi="Book Antiqua"/>
          <w:b/>
          <w:bCs/>
        </w:rPr>
        <w:t>27</w:t>
      </w:r>
      <w:r w:rsidRPr="00BE420D">
        <w:rPr>
          <w:rFonts w:ascii="Book Antiqua" w:hAnsi="Book Antiqua"/>
        </w:rPr>
        <w:t>:</w:t>
      </w:r>
      <w:r>
        <w:rPr>
          <w:rFonts w:ascii="Book Antiqua" w:hAnsi="Book Antiqua"/>
        </w:rPr>
        <w:t xml:space="preserve"> </w:t>
      </w:r>
      <w:r w:rsidRPr="00BE420D">
        <w:rPr>
          <w:rFonts w:ascii="Book Antiqua" w:hAnsi="Book Antiqua"/>
        </w:rPr>
        <w:t>2592-2597</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23392977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10.1007/s00464-013-2795-9]</w:t>
      </w:r>
    </w:p>
    <w:p w14:paraId="7C113B5B"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20</w:t>
      </w:r>
      <w:r>
        <w:rPr>
          <w:rFonts w:ascii="Book Antiqua" w:hAnsi="Book Antiqua"/>
        </w:rPr>
        <w:t xml:space="preserve"> </w:t>
      </w:r>
      <w:r w:rsidRPr="00BE420D">
        <w:rPr>
          <w:rFonts w:ascii="Book Antiqua" w:hAnsi="Book Antiqua"/>
          <w:b/>
          <w:bCs/>
        </w:rPr>
        <w:t>Kanazawa</w:t>
      </w:r>
      <w:r>
        <w:rPr>
          <w:rFonts w:ascii="Book Antiqua" w:hAnsi="Book Antiqua"/>
          <w:b/>
          <w:bCs/>
        </w:rPr>
        <w:t xml:space="preserve"> </w:t>
      </w:r>
      <w:r w:rsidRPr="00BE420D">
        <w:rPr>
          <w:rFonts w:ascii="Book Antiqua" w:hAnsi="Book Antiqua"/>
          <w:b/>
          <w:bCs/>
        </w:rPr>
        <w:t>A</w:t>
      </w:r>
      <w:r w:rsidRPr="00BE420D">
        <w:rPr>
          <w:rFonts w:ascii="Book Antiqua" w:hAnsi="Book Antiqua"/>
        </w:rPr>
        <w:t>,</w:t>
      </w:r>
      <w:r>
        <w:rPr>
          <w:rFonts w:ascii="Book Antiqua" w:hAnsi="Book Antiqua"/>
        </w:rPr>
        <w:t xml:space="preserve"> </w:t>
      </w:r>
      <w:r w:rsidRPr="00BE420D">
        <w:rPr>
          <w:rFonts w:ascii="Book Antiqua" w:hAnsi="Book Antiqua"/>
        </w:rPr>
        <w:t>Tsukamoto</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Shimizu</w:t>
      </w:r>
      <w:r>
        <w:rPr>
          <w:rFonts w:ascii="Book Antiqua" w:hAnsi="Book Antiqua"/>
        </w:rPr>
        <w:t xml:space="preserve"> </w:t>
      </w:r>
      <w:r w:rsidRPr="00BE420D">
        <w:rPr>
          <w:rFonts w:ascii="Book Antiqua" w:hAnsi="Book Antiqua"/>
        </w:rPr>
        <w:t>S,</w:t>
      </w:r>
      <w:r>
        <w:rPr>
          <w:rFonts w:ascii="Book Antiqua" w:hAnsi="Book Antiqua"/>
        </w:rPr>
        <w:t xml:space="preserve"> </w:t>
      </w:r>
      <w:proofErr w:type="spellStart"/>
      <w:r w:rsidRPr="00BE420D">
        <w:rPr>
          <w:rFonts w:ascii="Book Antiqua" w:hAnsi="Book Antiqua"/>
        </w:rPr>
        <w:t>Kodai</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Yamamoto</w:t>
      </w:r>
      <w:r>
        <w:rPr>
          <w:rFonts w:ascii="Book Antiqua" w:hAnsi="Book Antiqua"/>
        </w:rPr>
        <w:t xml:space="preserve"> </w:t>
      </w:r>
      <w:r w:rsidRPr="00BE420D">
        <w:rPr>
          <w:rFonts w:ascii="Book Antiqua" w:hAnsi="Book Antiqua"/>
        </w:rPr>
        <w:t>S,</w:t>
      </w:r>
      <w:r>
        <w:rPr>
          <w:rFonts w:ascii="Book Antiqua" w:hAnsi="Book Antiqua"/>
        </w:rPr>
        <w:t xml:space="preserve"> </w:t>
      </w:r>
      <w:proofErr w:type="spellStart"/>
      <w:r w:rsidRPr="00BE420D">
        <w:rPr>
          <w:rFonts w:ascii="Book Antiqua" w:hAnsi="Book Antiqua"/>
        </w:rPr>
        <w:t>Yamazoe</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proofErr w:type="spellStart"/>
      <w:r w:rsidRPr="00BE420D">
        <w:rPr>
          <w:rFonts w:ascii="Book Antiqua" w:hAnsi="Book Antiqua"/>
        </w:rPr>
        <w:t>Ohira</w:t>
      </w:r>
      <w:proofErr w:type="spellEnd"/>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Nakajima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treating</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Hepatobiliary</w:t>
      </w:r>
      <w:r>
        <w:rPr>
          <w:rFonts w:ascii="Book Antiqua" w:hAnsi="Book Antiqua"/>
          <w:i/>
          <w:iCs/>
        </w:rPr>
        <w:t xml:space="preserve"> </w:t>
      </w:r>
      <w:proofErr w:type="spellStart"/>
      <w:r w:rsidRPr="00BE420D">
        <w:rPr>
          <w:rFonts w:ascii="Book Antiqua" w:hAnsi="Book Antiqua"/>
          <w:i/>
          <w:iCs/>
        </w:rPr>
        <w:t>Pancreat</w:t>
      </w:r>
      <w:proofErr w:type="spellEnd"/>
      <w:r>
        <w:rPr>
          <w:rFonts w:ascii="Book Antiqua" w:hAnsi="Book Antiqua"/>
          <w:i/>
          <w:iCs/>
        </w:rPr>
        <w:t xml:space="preserve"> </w:t>
      </w:r>
      <w:r w:rsidRPr="00BE420D">
        <w:rPr>
          <w:rFonts w:ascii="Book Antiqua" w:hAnsi="Book Antiqua"/>
          <w:i/>
          <w:iCs/>
        </w:rPr>
        <w:t>Sci</w:t>
      </w:r>
      <w:r>
        <w:rPr>
          <w:rFonts w:ascii="Book Antiqua" w:hAnsi="Book Antiqua"/>
        </w:rPr>
        <w:t xml:space="preserve"> </w:t>
      </w:r>
      <w:r w:rsidRPr="00BE420D">
        <w:rPr>
          <w:rFonts w:ascii="Book Antiqua" w:hAnsi="Book Antiqua"/>
        </w:rPr>
        <w:t>2013;</w:t>
      </w:r>
      <w:r>
        <w:rPr>
          <w:rFonts w:ascii="Book Antiqua" w:hAnsi="Book Antiqua"/>
        </w:rPr>
        <w:t xml:space="preserve"> </w:t>
      </w:r>
      <w:r w:rsidRPr="00BE420D">
        <w:rPr>
          <w:rFonts w:ascii="Book Antiqua" w:hAnsi="Book Antiqua"/>
          <w:b/>
          <w:bCs/>
        </w:rPr>
        <w:t>20</w:t>
      </w:r>
      <w:r w:rsidRPr="00BE420D">
        <w:rPr>
          <w:rFonts w:ascii="Book Antiqua" w:hAnsi="Book Antiqua"/>
        </w:rPr>
        <w:t>:</w:t>
      </w:r>
      <w:r>
        <w:rPr>
          <w:rFonts w:ascii="Book Antiqua" w:hAnsi="Book Antiqua"/>
        </w:rPr>
        <w:t xml:space="preserve"> </w:t>
      </w:r>
      <w:r w:rsidRPr="00BE420D">
        <w:rPr>
          <w:rFonts w:ascii="Book Antiqua" w:hAnsi="Book Antiqua"/>
        </w:rPr>
        <w:t>512-517</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23404252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10.1007/s00534-012-0592-9]</w:t>
      </w:r>
    </w:p>
    <w:p w14:paraId="3C1F11E3"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21</w:t>
      </w:r>
      <w:r>
        <w:rPr>
          <w:rFonts w:ascii="Book Antiqua" w:hAnsi="Book Antiqua"/>
        </w:rPr>
        <w:t xml:space="preserve"> </w:t>
      </w:r>
      <w:r w:rsidRPr="00BE420D">
        <w:rPr>
          <w:rFonts w:ascii="Book Antiqua" w:hAnsi="Book Antiqua"/>
          <w:b/>
          <w:bCs/>
        </w:rPr>
        <w:t>Chan</w:t>
      </w:r>
      <w:r>
        <w:rPr>
          <w:rFonts w:ascii="Book Antiqua" w:hAnsi="Book Antiqua"/>
          <w:b/>
          <w:bCs/>
        </w:rPr>
        <w:t xml:space="preserve"> </w:t>
      </w:r>
      <w:r w:rsidRPr="00BE420D">
        <w:rPr>
          <w:rFonts w:ascii="Book Antiqua" w:hAnsi="Book Antiqua"/>
          <w:b/>
          <w:bCs/>
        </w:rPr>
        <w:t>AC</w:t>
      </w:r>
      <w:r w:rsidRPr="00BE420D">
        <w:rPr>
          <w:rFonts w:ascii="Book Antiqua" w:hAnsi="Book Antiqua"/>
        </w:rPr>
        <w:t>,</w:t>
      </w:r>
      <w:r>
        <w:rPr>
          <w:rFonts w:ascii="Book Antiqua" w:hAnsi="Book Antiqua"/>
        </w:rPr>
        <w:t xml:space="preserve"> </w:t>
      </w:r>
      <w:r w:rsidRPr="00BE420D">
        <w:rPr>
          <w:rFonts w:ascii="Book Antiqua" w:hAnsi="Book Antiqua"/>
        </w:rPr>
        <w:t>Poon</w:t>
      </w:r>
      <w:r>
        <w:rPr>
          <w:rFonts w:ascii="Book Antiqua" w:hAnsi="Book Antiqua"/>
        </w:rPr>
        <w:t xml:space="preserve"> </w:t>
      </w:r>
      <w:r w:rsidRPr="00BE420D">
        <w:rPr>
          <w:rFonts w:ascii="Book Antiqua" w:hAnsi="Book Antiqua"/>
        </w:rPr>
        <w:t>RT,</w:t>
      </w:r>
      <w:r>
        <w:rPr>
          <w:rFonts w:ascii="Book Antiqua" w:hAnsi="Book Antiqua"/>
        </w:rPr>
        <w:t xml:space="preserve"> </w:t>
      </w:r>
      <w:proofErr w:type="spellStart"/>
      <w:r w:rsidRPr="00BE420D">
        <w:rPr>
          <w:rFonts w:ascii="Book Antiqua" w:hAnsi="Book Antiqua"/>
        </w:rPr>
        <w:t>Chok</w:t>
      </w:r>
      <w:proofErr w:type="spellEnd"/>
      <w:r>
        <w:rPr>
          <w:rFonts w:ascii="Book Antiqua" w:hAnsi="Book Antiqua"/>
        </w:rPr>
        <w:t xml:space="preserve"> </w:t>
      </w:r>
      <w:r w:rsidRPr="00BE420D">
        <w:rPr>
          <w:rFonts w:ascii="Book Antiqua" w:hAnsi="Book Antiqua"/>
        </w:rPr>
        <w:t>KS,</w:t>
      </w:r>
      <w:r>
        <w:rPr>
          <w:rFonts w:ascii="Book Antiqua" w:hAnsi="Book Antiqua"/>
        </w:rPr>
        <w:t xml:space="preserve"> </w:t>
      </w:r>
      <w:r w:rsidRPr="00BE420D">
        <w:rPr>
          <w:rFonts w:ascii="Book Antiqua" w:hAnsi="Book Antiqua"/>
        </w:rPr>
        <w:t>Cheung</w:t>
      </w:r>
      <w:r>
        <w:rPr>
          <w:rFonts w:ascii="Book Antiqua" w:hAnsi="Book Antiqua"/>
        </w:rPr>
        <w:t xml:space="preserve"> </w:t>
      </w:r>
      <w:r w:rsidRPr="00BE420D">
        <w:rPr>
          <w:rFonts w:ascii="Book Antiqua" w:hAnsi="Book Antiqua"/>
        </w:rPr>
        <w:t>TT,</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SC,</w:t>
      </w:r>
      <w:r>
        <w:rPr>
          <w:rFonts w:ascii="Book Antiqua" w:hAnsi="Book Antiqua"/>
        </w:rPr>
        <w:t xml:space="preserve"> </w:t>
      </w:r>
      <w:r w:rsidRPr="00BE420D">
        <w:rPr>
          <w:rFonts w:ascii="Book Antiqua" w:hAnsi="Book Antiqua"/>
        </w:rPr>
        <w:t>Lo</w:t>
      </w:r>
      <w:r>
        <w:rPr>
          <w:rFonts w:ascii="Book Antiqua" w:hAnsi="Book Antiqua"/>
        </w:rPr>
        <w:t xml:space="preserve"> </w:t>
      </w:r>
      <w:r w:rsidRPr="00BE420D">
        <w:rPr>
          <w:rFonts w:ascii="Book Antiqua" w:hAnsi="Book Antiqua"/>
        </w:rPr>
        <w:t>CM.</w:t>
      </w:r>
      <w:r>
        <w:rPr>
          <w:rFonts w:ascii="Book Antiqua" w:hAnsi="Book Antiqua"/>
        </w:rPr>
        <w:t xml:space="preserve"> </w:t>
      </w:r>
      <w:r w:rsidRPr="00BE420D">
        <w:rPr>
          <w:rFonts w:ascii="Book Antiqua" w:hAnsi="Book Antiqua"/>
        </w:rPr>
        <w:t>Feasibility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2014;</w:t>
      </w:r>
      <w:r>
        <w:rPr>
          <w:rFonts w:ascii="Book Antiqua" w:hAnsi="Book Antiqua"/>
        </w:rPr>
        <w:t xml:space="preserve"> </w:t>
      </w:r>
      <w:r w:rsidRPr="00BE420D">
        <w:rPr>
          <w:rFonts w:ascii="Book Antiqua" w:hAnsi="Book Antiqua"/>
          <w:b/>
          <w:bCs/>
        </w:rPr>
        <w:t>38</w:t>
      </w:r>
      <w:r w:rsidRPr="00BE420D">
        <w:rPr>
          <w:rFonts w:ascii="Book Antiqua" w:hAnsi="Book Antiqua"/>
        </w:rPr>
        <w:t>:</w:t>
      </w:r>
      <w:r>
        <w:rPr>
          <w:rFonts w:ascii="Book Antiqua" w:hAnsi="Book Antiqua"/>
        </w:rPr>
        <w:t xml:space="preserve"> </w:t>
      </w:r>
      <w:r w:rsidRPr="00BE420D">
        <w:rPr>
          <w:rFonts w:ascii="Book Antiqua" w:hAnsi="Book Antiqua"/>
        </w:rPr>
        <w:t>1141-1146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24305932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10.1007/s00268-013-2380-3]</w:t>
      </w:r>
    </w:p>
    <w:p w14:paraId="0EFE06D0"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22</w:t>
      </w:r>
      <w:r>
        <w:rPr>
          <w:rFonts w:ascii="Book Antiqua" w:hAnsi="Book Antiqua"/>
        </w:rPr>
        <w:t xml:space="preserve"> </w:t>
      </w:r>
      <w:r w:rsidRPr="00BE420D">
        <w:rPr>
          <w:rFonts w:ascii="Book Antiqua" w:hAnsi="Book Antiqua"/>
          <w:b/>
          <w:bCs/>
        </w:rPr>
        <w:t>Liu</w:t>
      </w:r>
      <w:r>
        <w:rPr>
          <w:rFonts w:ascii="Book Antiqua" w:hAnsi="Book Antiqua"/>
          <w:b/>
          <w:bCs/>
        </w:rPr>
        <w:t xml:space="preserve"> </w:t>
      </w:r>
      <w:r w:rsidRPr="00BE420D">
        <w:rPr>
          <w:rFonts w:ascii="Book Antiqua" w:hAnsi="Book Antiqua"/>
          <w:b/>
          <w:bCs/>
        </w:rPr>
        <w:t>K</w:t>
      </w:r>
      <w:r w:rsidRPr="00BE420D">
        <w:rPr>
          <w:rFonts w:ascii="Book Antiqua" w:hAnsi="Book Antiqua"/>
        </w:rPr>
        <w:t>,</w:t>
      </w:r>
      <w:r>
        <w:rPr>
          <w:rFonts w:ascii="Book Antiqua" w:hAnsi="Book Antiqua"/>
        </w:rPr>
        <w:t xml:space="preserve"> </w:t>
      </w:r>
      <w:r w:rsidRPr="00BE420D">
        <w:rPr>
          <w:rFonts w:ascii="Book Antiqua" w:hAnsi="Book Antiqua"/>
        </w:rPr>
        <w:t>Chen</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Wu</w:t>
      </w:r>
      <w:r>
        <w:rPr>
          <w:rFonts w:ascii="Book Antiqua" w:hAnsi="Book Antiqua"/>
        </w:rPr>
        <w:t xml:space="preserve"> </w:t>
      </w:r>
      <w:r w:rsidRPr="00BE420D">
        <w:rPr>
          <w:rFonts w:ascii="Book Antiqua" w:hAnsi="Book Antiqua"/>
        </w:rPr>
        <w:t>X,</w:t>
      </w:r>
      <w:r>
        <w:rPr>
          <w:rFonts w:ascii="Book Antiqua" w:hAnsi="Book Antiqua"/>
        </w:rPr>
        <w:t xml:space="preserve"> </w:t>
      </w:r>
      <w:r w:rsidRPr="00BE420D">
        <w:rPr>
          <w:rFonts w:ascii="Book Antiqua" w:hAnsi="Book Antiqua"/>
        </w:rPr>
        <w:t>Huang</w:t>
      </w:r>
      <w:r>
        <w:rPr>
          <w:rFonts w:ascii="Book Antiqua" w:hAnsi="Book Antiqua"/>
        </w:rPr>
        <w:t xml:space="preserve"> </w:t>
      </w:r>
      <w:r w:rsidRPr="00BE420D">
        <w:rPr>
          <w:rFonts w:ascii="Book Antiqua" w:hAnsi="Book Antiqua"/>
        </w:rPr>
        <w:t>Z,</w:t>
      </w:r>
      <w:r>
        <w:rPr>
          <w:rFonts w:ascii="Book Antiqua" w:hAnsi="Book Antiqua"/>
        </w:rPr>
        <w:t xml:space="preserve"> </w:t>
      </w:r>
      <w:r w:rsidRPr="00BE420D">
        <w:rPr>
          <w:rFonts w:ascii="Book Antiqua" w:hAnsi="Book Antiqua"/>
        </w:rPr>
        <w:t>Lin</w:t>
      </w:r>
      <w:r>
        <w:rPr>
          <w:rFonts w:ascii="Book Antiqua" w:hAnsi="Book Antiqua"/>
        </w:rPr>
        <w:t xml:space="preserve"> </w:t>
      </w:r>
      <w:r w:rsidRPr="00BE420D">
        <w:rPr>
          <w:rFonts w:ascii="Book Antiqua" w:hAnsi="Book Antiqua"/>
        </w:rPr>
        <w:t>Z,</w:t>
      </w:r>
      <w:r>
        <w:rPr>
          <w:rFonts w:ascii="Book Antiqua" w:hAnsi="Book Antiqua"/>
        </w:rPr>
        <w:t xml:space="preserve"> </w:t>
      </w:r>
      <w:r w:rsidRPr="00BE420D">
        <w:rPr>
          <w:rFonts w:ascii="Book Antiqua" w:hAnsi="Book Antiqua"/>
        </w:rPr>
        <w:t>Jiang</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Tan</w:t>
      </w:r>
      <w:r>
        <w:rPr>
          <w:rFonts w:ascii="Book Antiqua" w:hAnsi="Book Antiqua"/>
        </w:rPr>
        <w:t xml:space="preserve"> </w:t>
      </w:r>
      <w:r w:rsidRPr="00BE420D">
        <w:rPr>
          <w:rFonts w:ascii="Book Antiqua" w:hAnsi="Book Antiqua"/>
        </w:rPr>
        <w:t>W,</w:t>
      </w:r>
      <w:r>
        <w:rPr>
          <w:rFonts w:ascii="Book Antiqua" w:hAnsi="Book Antiqua"/>
        </w:rPr>
        <w:t xml:space="preserve"> </w:t>
      </w:r>
      <w:r w:rsidRPr="00BE420D">
        <w:rPr>
          <w:rFonts w:ascii="Book Antiqua" w:hAnsi="Book Antiqua"/>
        </w:rPr>
        <w:t>Zhang</w:t>
      </w:r>
      <w:r>
        <w:rPr>
          <w:rFonts w:ascii="Book Antiqua" w:hAnsi="Book Antiqua"/>
        </w:rPr>
        <w:t xml:space="preserve"> </w:t>
      </w:r>
      <w:r w:rsidRPr="00BE420D">
        <w:rPr>
          <w:rFonts w:ascii="Book Antiqua" w:hAnsi="Book Antiqua"/>
        </w:rPr>
        <w:t>L.</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re-resection</w:t>
      </w:r>
      <w:r>
        <w:rPr>
          <w:rFonts w:ascii="Book Antiqua" w:hAnsi="Book Antiqua"/>
        </w:rPr>
        <w:t xml:space="preserve"> </w:t>
      </w:r>
      <w:r w:rsidRPr="00BE420D">
        <w:rPr>
          <w:rFonts w:ascii="Book Antiqua" w:hAnsi="Book Antiqua"/>
        </w:rPr>
        <w:t>is</w:t>
      </w:r>
      <w:r>
        <w:rPr>
          <w:rFonts w:ascii="Book Antiqua" w:hAnsi="Book Antiqua"/>
        </w:rPr>
        <w:t xml:space="preserve"> </w:t>
      </w:r>
      <w:r w:rsidRPr="00BE420D">
        <w:rPr>
          <w:rFonts w:ascii="Book Antiqua" w:hAnsi="Book Antiqua"/>
        </w:rPr>
        <w:t>feasible</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proofErr w:type="spellStart"/>
      <w:r w:rsidRPr="00BE420D">
        <w:rPr>
          <w:rFonts w:ascii="Book Antiqua" w:hAnsi="Book Antiqua"/>
        </w:rPr>
        <w:t>posthepatectomy</w:t>
      </w:r>
      <w:proofErr w:type="spellEnd"/>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recurrence:</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propensity</w:t>
      </w:r>
      <w:r>
        <w:rPr>
          <w:rFonts w:ascii="Book Antiqua" w:hAnsi="Book Antiqua"/>
        </w:rPr>
        <w:t xml:space="preserve"> </w:t>
      </w:r>
      <w:proofErr w:type="gramStart"/>
      <w:r w:rsidRPr="00BE420D">
        <w:rPr>
          <w:rFonts w:ascii="Book Antiqua" w:hAnsi="Book Antiqua"/>
        </w:rPr>
        <w:t>score</w:t>
      </w:r>
      <w:proofErr w:type="gramEnd"/>
      <w:r>
        <w:rPr>
          <w:rFonts w:ascii="Book Antiqua" w:hAnsi="Book Antiqua"/>
        </w:rPr>
        <w:t xml:space="preserve"> </w:t>
      </w:r>
      <w:r w:rsidRPr="00BE420D">
        <w:rPr>
          <w:rFonts w:ascii="Book Antiqua" w:hAnsi="Book Antiqua"/>
        </w:rPr>
        <w:t>matching</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proofErr w:type="spellStart"/>
      <w:r w:rsidRPr="00BE420D">
        <w:rPr>
          <w:rFonts w:ascii="Book Antiqua" w:hAnsi="Book Antiqua"/>
          <w:i/>
          <w:iCs/>
        </w:rPr>
        <w:t>Endosc</w:t>
      </w:r>
      <w:proofErr w:type="spellEnd"/>
      <w:r>
        <w:rPr>
          <w:rFonts w:ascii="Book Antiqua" w:hAnsi="Book Antiqua"/>
        </w:rPr>
        <w:t xml:space="preserve"> </w:t>
      </w:r>
      <w:r w:rsidRPr="00BE420D">
        <w:rPr>
          <w:rFonts w:ascii="Book Antiqua" w:hAnsi="Book Antiqua"/>
        </w:rPr>
        <w:t>2017;</w:t>
      </w:r>
      <w:r>
        <w:rPr>
          <w:rFonts w:ascii="Book Antiqua" w:hAnsi="Book Antiqua"/>
        </w:rPr>
        <w:t xml:space="preserve"> </w:t>
      </w:r>
      <w:r w:rsidRPr="00BE420D">
        <w:rPr>
          <w:rFonts w:ascii="Book Antiqua" w:hAnsi="Book Antiqua"/>
          <w:b/>
          <w:bCs/>
        </w:rPr>
        <w:t>31</w:t>
      </w:r>
      <w:r w:rsidRPr="00BE420D">
        <w:rPr>
          <w:rFonts w:ascii="Book Antiqua" w:hAnsi="Book Antiqua"/>
        </w:rPr>
        <w:t>:</w:t>
      </w:r>
      <w:r>
        <w:rPr>
          <w:rFonts w:ascii="Book Antiqua" w:hAnsi="Book Antiqua"/>
        </w:rPr>
        <w:t xml:space="preserve"> </w:t>
      </w:r>
      <w:r w:rsidRPr="00BE420D">
        <w:rPr>
          <w:rFonts w:ascii="Book Antiqua" w:hAnsi="Book Antiqua"/>
        </w:rPr>
        <w:t>4790-4798</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28389803</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10.1007/s00464-017-5556-3]</w:t>
      </w:r>
    </w:p>
    <w:p w14:paraId="425808C4"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23</w:t>
      </w:r>
      <w:r>
        <w:rPr>
          <w:rFonts w:ascii="Book Antiqua" w:hAnsi="Book Antiqua"/>
        </w:rPr>
        <w:t xml:space="preserve"> </w:t>
      </w:r>
      <w:proofErr w:type="spellStart"/>
      <w:r w:rsidRPr="00BE420D">
        <w:rPr>
          <w:rFonts w:ascii="Book Antiqua" w:hAnsi="Book Antiqua"/>
          <w:b/>
          <w:bCs/>
        </w:rPr>
        <w:t>Hallet</w:t>
      </w:r>
      <w:proofErr w:type="spellEnd"/>
      <w:r>
        <w:rPr>
          <w:rFonts w:ascii="Book Antiqua" w:hAnsi="Book Antiqua"/>
          <w:b/>
          <w:bCs/>
        </w:rPr>
        <w:t xml:space="preserve"> </w:t>
      </w:r>
      <w:r w:rsidRPr="00BE420D">
        <w:rPr>
          <w:rFonts w:ascii="Book Antiqua" w:hAnsi="Book Antiqua"/>
          <w:b/>
          <w:bCs/>
        </w:rPr>
        <w:t>J</w:t>
      </w:r>
      <w:r w:rsidRPr="00BE420D">
        <w:rPr>
          <w:rFonts w:ascii="Book Antiqua" w:hAnsi="Book Antiqua"/>
        </w:rPr>
        <w:t>,</w:t>
      </w:r>
      <w:r>
        <w:rPr>
          <w:rFonts w:ascii="Book Antiqua" w:hAnsi="Book Antiqua"/>
        </w:rPr>
        <w:t xml:space="preserve"> </w:t>
      </w:r>
      <w:r w:rsidRPr="00BE420D">
        <w:rPr>
          <w:rFonts w:ascii="Book Antiqua" w:hAnsi="Book Antiqua"/>
        </w:rPr>
        <w:t>Sa</w:t>
      </w:r>
      <w:r>
        <w:rPr>
          <w:rFonts w:ascii="Book Antiqua" w:hAnsi="Book Antiqua"/>
        </w:rPr>
        <w:t xml:space="preserve"> </w:t>
      </w:r>
      <w:r w:rsidRPr="00BE420D">
        <w:rPr>
          <w:rFonts w:ascii="Book Antiqua" w:hAnsi="Book Antiqua"/>
        </w:rPr>
        <w:t>Cunha</w:t>
      </w:r>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Cherqui</w:t>
      </w:r>
      <w:proofErr w:type="spellEnd"/>
      <w:r>
        <w:rPr>
          <w:rFonts w:ascii="Book Antiqua" w:hAnsi="Book Antiqua"/>
        </w:rPr>
        <w:t xml:space="preserve"> </w:t>
      </w:r>
      <w:r w:rsidRPr="00BE420D">
        <w:rPr>
          <w:rFonts w:ascii="Book Antiqua" w:hAnsi="Book Antiqua"/>
        </w:rPr>
        <w:t>D,</w:t>
      </w:r>
      <w:r>
        <w:rPr>
          <w:rFonts w:ascii="Book Antiqua" w:hAnsi="Book Antiqua"/>
        </w:rPr>
        <w:t xml:space="preserve"> </w:t>
      </w:r>
      <w:proofErr w:type="spellStart"/>
      <w:r w:rsidRPr="00BE420D">
        <w:rPr>
          <w:rFonts w:ascii="Book Antiqua" w:hAnsi="Book Antiqua"/>
        </w:rPr>
        <w:t>Gayet</w:t>
      </w:r>
      <w:proofErr w:type="spellEnd"/>
      <w:r>
        <w:rPr>
          <w:rFonts w:ascii="Book Antiqua" w:hAnsi="Book Antiqua"/>
        </w:rPr>
        <w:t xml:space="preserve"> </w:t>
      </w:r>
      <w:r w:rsidRPr="00BE420D">
        <w:rPr>
          <w:rFonts w:ascii="Book Antiqua" w:hAnsi="Book Antiqua"/>
        </w:rPr>
        <w:t>B,</w:t>
      </w:r>
      <w:r>
        <w:rPr>
          <w:rFonts w:ascii="Book Antiqua" w:hAnsi="Book Antiqua"/>
        </w:rPr>
        <w:t xml:space="preserve"> </w:t>
      </w:r>
      <w:proofErr w:type="spellStart"/>
      <w:r w:rsidRPr="00BE420D">
        <w:rPr>
          <w:rFonts w:ascii="Book Antiqua" w:hAnsi="Book Antiqua"/>
        </w:rPr>
        <w:t>Goéré</w:t>
      </w:r>
      <w:proofErr w:type="spellEnd"/>
      <w:r>
        <w:rPr>
          <w:rFonts w:ascii="Book Antiqua" w:hAnsi="Book Antiqua"/>
        </w:rPr>
        <w:t xml:space="preserve"> </w:t>
      </w:r>
      <w:r w:rsidRPr="00BE420D">
        <w:rPr>
          <w:rFonts w:ascii="Book Antiqua" w:hAnsi="Book Antiqua"/>
        </w:rPr>
        <w:t>D,</w:t>
      </w:r>
      <w:r>
        <w:rPr>
          <w:rFonts w:ascii="Book Antiqua" w:hAnsi="Book Antiqua"/>
        </w:rPr>
        <w:t xml:space="preserve"> </w:t>
      </w:r>
      <w:proofErr w:type="spellStart"/>
      <w:r w:rsidRPr="00BE420D">
        <w:rPr>
          <w:rFonts w:ascii="Book Antiqua" w:hAnsi="Book Antiqua"/>
        </w:rPr>
        <w:t>Bachellier</w:t>
      </w:r>
      <w:proofErr w:type="spellEnd"/>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Laurent</w:t>
      </w:r>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Fuks</w:t>
      </w:r>
      <w:proofErr w:type="spellEnd"/>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Navarro</w:t>
      </w:r>
      <w:r>
        <w:rPr>
          <w:rFonts w:ascii="Book Antiqua" w:hAnsi="Book Antiqua"/>
        </w:rPr>
        <w:t xml:space="preserve"> </w:t>
      </w:r>
      <w:r w:rsidRPr="00BE420D">
        <w:rPr>
          <w:rFonts w:ascii="Book Antiqua" w:hAnsi="Book Antiqua"/>
        </w:rPr>
        <w:t>F,</w:t>
      </w:r>
      <w:r>
        <w:rPr>
          <w:rFonts w:ascii="Book Antiqua" w:hAnsi="Book Antiqua"/>
        </w:rPr>
        <w:t xml:space="preserve"> </w:t>
      </w:r>
      <w:proofErr w:type="spellStart"/>
      <w:r w:rsidRPr="00BE420D">
        <w:rPr>
          <w:rFonts w:ascii="Book Antiqua" w:hAnsi="Book Antiqua"/>
        </w:rPr>
        <w:t>Pessaux</w:t>
      </w:r>
      <w:proofErr w:type="spellEnd"/>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French</w:t>
      </w:r>
      <w:r>
        <w:rPr>
          <w:rFonts w:ascii="Book Antiqua" w:hAnsi="Book Antiqua"/>
        </w:rPr>
        <w:t xml:space="preserve"> </w:t>
      </w:r>
      <w:r w:rsidRPr="00BE420D">
        <w:rPr>
          <w:rFonts w:ascii="Book Antiqua" w:hAnsi="Book Antiqua"/>
        </w:rPr>
        <w:t>Colorectal</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Metastases</w:t>
      </w:r>
      <w:r>
        <w:rPr>
          <w:rFonts w:ascii="Book Antiqua" w:hAnsi="Book Antiqua"/>
        </w:rPr>
        <w:t xml:space="preserve"> </w:t>
      </w:r>
      <w:r w:rsidRPr="00BE420D">
        <w:rPr>
          <w:rFonts w:ascii="Book Antiqua" w:hAnsi="Book Antiqua"/>
        </w:rPr>
        <w:t>Working</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rPr>
        <w:t>Association</w:t>
      </w:r>
      <w:r>
        <w:rPr>
          <w:rFonts w:ascii="Book Antiqua" w:hAnsi="Book Antiqua"/>
        </w:rPr>
        <w:t xml:space="preserve"> </w:t>
      </w:r>
      <w:r w:rsidRPr="00BE420D">
        <w:rPr>
          <w:rFonts w:ascii="Book Antiqua" w:hAnsi="Book Antiqua"/>
        </w:rPr>
        <w:t>Française</w:t>
      </w:r>
      <w:r>
        <w:rPr>
          <w:rFonts w:ascii="Book Antiqua" w:hAnsi="Book Antiqua"/>
        </w:rPr>
        <w:t xml:space="preserve"> </w:t>
      </w:r>
      <w:r w:rsidRPr="00BE420D">
        <w:rPr>
          <w:rFonts w:ascii="Book Antiqua" w:hAnsi="Book Antiqua"/>
        </w:rPr>
        <w:t>de</w:t>
      </w:r>
      <w:r>
        <w:rPr>
          <w:rFonts w:ascii="Book Antiqua" w:hAnsi="Book Antiqua"/>
        </w:rPr>
        <w:t xml:space="preserve"> </w:t>
      </w:r>
      <w:proofErr w:type="spellStart"/>
      <w:r w:rsidRPr="00BE420D">
        <w:rPr>
          <w:rFonts w:ascii="Book Antiqua" w:hAnsi="Book Antiqua"/>
        </w:rPr>
        <w:t>Chirurgie</w:t>
      </w:r>
      <w:proofErr w:type="spellEnd"/>
      <w:r w:rsidRPr="00BE420D">
        <w:rPr>
          <w:rFonts w:ascii="Book Antiqua" w:hAnsi="Book Antiqua"/>
        </w:rPr>
        <w:t>.</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Compared</w:t>
      </w:r>
      <w:r>
        <w:rPr>
          <w:rFonts w:ascii="Book Antiqua" w:hAnsi="Book Antiqua"/>
        </w:rPr>
        <w:t xml:space="preserve"> </w:t>
      </w:r>
      <w:r w:rsidRPr="00BE420D">
        <w:rPr>
          <w:rFonts w:ascii="Book Antiqua" w:hAnsi="Book Antiqua"/>
        </w:rPr>
        <w:t>to</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Colorectal</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Metastases:</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Multi-institutional</w:t>
      </w:r>
      <w:r>
        <w:rPr>
          <w:rFonts w:ascii="Book Antiqua" w:hAnsi="Book Antiqua"/>
        </w:rPr>
        <w:t xml:space="preserve"> </w:t>
      </w:r>
      <w:r w:rsidRPr="00BE420D">
        <w:rPr>
          <w:rFonts w:ascii="Book Antiqua" w:hAnsi="Book Antiqua"/>
        </w:rPr>
        <w:t>Propensity-Matched</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Short-</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Long-Term</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2017;</w:t>
      </w:r>
      <w:r>
        <w:rPr>
          <w:rFonts w:ascii="Book Antiqua" w:hAnsi="Book Antiqua"/>
        </w:rPr>
        <w:t xml:space="preserve"> </w:t>
      </w:r>
      <w:r w:rsidRPr="00BE420D">
        <w:rPr>
          <w:rFonts w:ascii="Book Antiqua" w:hAnsi="Book Antiqua"/>
          <w:b/>
          <w:bCs/>
        </w:rPr>
        <w:t>41</w:t>
      </w:r>
      <w:r w:rsidRPr="00BE420D">
        <w:rPr>
          <w:rFonts w:ascii="Book Antiqua" w:hAnsi="Book Antiqua"/>
        </w:rPr>
        <w:t>:</w:t>
      </w:r>
      <w:r>
        <w:rPr>
          <w:rFonts w:ascii="Book Antiqua" w:hAnsi="Book Antiqua"/>
        </w:rPr>
        <w:t xml:space="preserve"> </w:t>
      </w:r>
      <w:r w:rsidRPr="00BE420D">
        <w:rPr>
          <w:rFonts w:ascii="Book Antiqua" w:hAnsi="Book Antiqua"/>
        </w:rPr>
        <w:t>3189-3198</w:t>
      </w:r>
      <w:r>
        <w:rPr>
          <w:rFonts w:ascii="Book Antiqua" w:hAnsi="Book Antiqua"/>
        </w:rPr>
        <w:t xml:space="preserve"> </w:t>
      </w:r>
      <w:r w:rsidRPr="00BE420D">
        <w:rPr>
          <w:rFonts w:ascii="Book Antiqua" w:hAnsi="Book Antiqua"/>
        </w:rPr>
        <w:t>[</w:t>
      </w:r>
      <w:bookmarkStart w:id="10" w:name="OLE_LINK9"/>
      <w:r w:rsidRPr="00BE420D">
        <w:rPr>
          <w:rFonts w:ascii="Book Antiqua" w:hAnsi="Book Antiqua"/>
        </w:rPr>
        <w:t>PMID:</w:t>
      </w:r>
      <w:r>
        <w:rPr>
          <w:rFonts w:ascii="Book Antiqua" w:hAnsi="Book Antiqua"/>
        </w:rPr>
        <w:t xml:space="preserve"> </w:t>
      </w:r>
      <w:r w:rsidRPr="00BE420D">
        <w:rPr>
          <w:rFonts w:ascii="Book Antiqua" w:hAnsi="Book Antiqua"/>
        </w:rPr>
        <w:t>28717911</w:t>
      </w:r>
      <w:bookmarkEnd w:id="10"/>
      <w:r w:rsidR="007201B2">
        <w:rPr>
          <w:rFonts w:ascii="Book Antiqua" w:hAnsi="Book Antiqua" w:hint="eastAsia"/>
        </w:rPr>
        <w:t xml:space="preserve"> </w:t>
      </w:r>
      <w:r w:rsidR="007201B2" w:rsidRPr="007201B2">
        <w:rPr>
          <w:rFonts w:ascii="Book Antiqua" w:hAnsi="Book Antiqua"/>
        </w:rPr>
        <w:t>DOI: 10.1007/s00268-017-4119-z</w:t>
      </w:r>
      <w:r w:rsidRPr="00BE420D">
        <w:rPr>
          <w:rFonts w:ascii="Book Antiqua" w:hAnsi="Book Antiqua"/>
        </w:rPr>
        <w:t>]</w:t>
      </w:r>
    </w:p>
    <w:p w14:paraId="465531A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24</w:t>
      </w:r>
      <w:r>
        <w:rPr>
          <w:rFonts w:ascii="Book Antiqua" w:hAnsi="Book Antiqua"/>
        </w:rPr>
        <w:t xml:space="preserve"> </w:t>
      </w:r>
      <w:r w:rsidRPr="00BE420D">
        <w:rPr>
          <w:rFonts w:ascii="Book Antiqua" w:hAnsi="Book Antiqua"/>
          <w:b/>
          <w:bCs/>
        </w:rPr>
        <w:t>Noda</w:t>
      </w:r>
      <w:r>
        <w:rPr>
          <w:rFonts w:ascii="Book Antiqua" w:hAnsi="Book Antiqua"/>
          <w:b/>
          <w:bCs/>
        </w:rPr>
        <w:t xml:space="preserve"> </w:t>
      </w:r>
      <w:r w:rsidRPr="00BE420D">
        <w:rPr>
          <w:rFonts w:ascii="Book Antiqua" w:hAnsi="Book Antiqua"/>
          <w:b/>
          <w:bCs/>
        </w:rPr>
        <w:t>T</w:t>
      </w:r>
      <w:r w:rsidRPr="00BE420D">
        <w:rPr>
          <w:rFonts w:ascii="Book Antiqua" w:hAnsi="Book Antiqua"/>
        </w:rPr>
        <w:t>,</w:t>
      </w:r>
      <w:r>
        <w:rPr>
          <w:rFonts w:ascii="Book Antiqua" w:hAnsi="Book Antiqua"/>
        </w:rPr>
        <w:t xml:space="preserve"> </w:t>
      </w:r>
      <w:proofErr w:type="spellStart"/>
      <w:r w:rsidRPr="00BE420D">
        <w:rPr>
          <w:rFonts w:ascii="Book Antiqua" w:hAnsi="Book Antiqua"/>
        </w:rPr>
        <w:t>Eguchi</w:t>
      </w:r>
      <w:proofErr w:type="spellEnd"/>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Wada</w:t>
      </w:r>
      <w:r>
        <w:rPr>
          <w:rFonts w:ascii="Book Antiqua" w:hAnsi="Book Antiqua"/>
        </w:rPr>
        <w:t xml:space="preserve"> </w:t>
      </w:r>
      <w:r w:rsidRPr="00BE420D">
        <w:rPr>
          <w:rFonts w:ascii="Book Antiqua" w:hAnsi="Book Antiqua"/>
        </w:rPr>
        <w:t>H,</w:t>
      </w:r>
      <w:r>
        <w:rPr>
          <w:rFonts w:ascii="Book Antiqua" w:hAnsi="Book Antiqua"/>
        </w:rPr>
        <w:t xml:space="preserve"> </w:t>
      </w:r>
      <w:proofErr w:type="spellStart"/>
      <w:r w:rsidRPr="00BE420D">
        <w:rPr>
          <w:rFonts w:ascii="Book Antiqua" w:hAnsi="Book Antiqua"/>
        </w:rPr>
        <w:t>Iwagami</w:t>
      </w:r>
      <w:proofErr w:type="spellEnd"/>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Yamada</w:t>
      </w:r>
      <w:r>
        <w:rPr>
          <w:rFonts w:ascii="Book Antiqua" w:hAnsi="Book Antiqua"/>
        </w:rPr>
        <w:t xml:space="preserve"> </w:t>
      </w:r>
      <w:r w:rsidRPr="00BE420D">
        <w:rPr>
          <w:rFonts w:ascii="Book Antiqua" w:hAnsi="Book Antiqua"/>
        </w:rPr>
        <w:t>D,</w:t>
      </w:r>
      <w:r>
        <w:rPr>
          <w:rFonts w:ascii="Book Antiqua" w:hAnsi="Book Antiqua"/>
        </w:rPr>
        <w:t xml:space="preserve"> </w:t>
      </w:r>
      <w:proofErr w:type="spellStart"/>
      <w:r w:rsidRPr="00BE420D">
        <w:rPr>
          <w:rFonts w:ascii="Book Antiqua" w:hAnsi="Book Antiqua"/>
        </w:rPr>
        <w:t>Asaoka</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proofErr w:type="spellStart"/>
      <w:r w:rsidRPr="00BE420D">
        <w:rPr>
          <w:rFonts w:ascii="Book Antiqua" w:hAnsi="Book Antiqua"/>
        </w:rPr>
        <w:t>Gotoh</w:t>
      </w:r>
      <w:proofErr w:type="spellEnd"/>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Kawamoto</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Takeda</w:t>
      </w:r>
      <w:r>
        <w:rPr>
          <w:rFonts w:ascii="Book Antiqua" w:hAnsi="Book Antiqua"/>
        </w:rPr>
        <w:t xml:space="preserve"> </w:t>
      </w:r>
      <w:r w:rsidRPr="00BE420D">
        <w:rPr>
          <w:rFonts w:ascii="Book Antiqua" w:hAnsi="Book Antiqua"/>
        </w:rPr>
        <w:t>Y,</w:t>
      </w:r>
      <w:r>
        <w:rPr>
          <w:rFonts w:ascii="Book Antiqua" w:hAnsi="Book Antiqua"/>
        </w:rPr>
        <w:t xml:space="preserve"> </w:t>
      </w:r>
      <w:proofErr w:type="spellStart"/>
      <w:r w:rsidRPr="00BE420D">
        <w:rPr>
          <w:rFonts w:ascii="Book Antiqua" w:hAnsi="Book Antiqua"/>
        </w:rPr>
        <w:t>Tanemura</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Umeshita</w:t>
      </w:r>
      <w:proofErr w:type="spellEnd"/>
      <w:r>
        <w:rPr>
          <w:rFonts w:ascii="Book Antiqua" w:hAnsi="Book Antiqua"/>
        </w:rPr>
        <w:t xml:space="preserve"> </w:t>
      </w:r>
      <w:r w:rsidRPr="00BE420D">
        <w:rPr>
          <w:rFonts w:ascii="Book Antiqua" w:hAnsi="Book Antiqua"/>
        </w:rPr>
        <w:t>K,</w:t>
      </w:r>
      <w:r>
        <w:rPr>
          <w:rFonts w:ascii="Book Antiqua" w:hAnsi="Book Antiqua"/>
        </w:rPr>
        <w:t xml:space="preserve"> </w:t>
      </w:r>
      <w:proofErr w:type="spellStart"/>
      <w:r w:rsidRPr="00BE420D">
        <w:rPr>
          <w:rFonts w:ascii="Book Antiqua" w:hAnsi="Book Antiqua"/>
        </w:rPr>
        <w:t>Doki</w:t>
      </w:r>
      <w:proofErr w:type="spellEnd"/>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Mori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Short-term</w:t>
      </w:r>
      <w:r>
        <w:rPr>
          <w:rFonts w:ascii="Book Antiqua" w:hAnsi="Book Antiqua"/>
        </w:rPr>
        <w:t xml:space="preserve"> </w:t>
      </w:r>
      <w:r w:rsidRPr="00BE420D">
        <w:rPr>
          <w:rFonts w:ascii="Book Antiqua" w:hAnsi="Book Antiqua"/>
        </w:rPr>
        <w:t>surgical</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minimally</w:t>
      </w:r>
      <w:r>
        <w:rPr>
          <w:rFonts w:ascii="Book Antiqua" w:hAnsi="Book Antiqua"/>
        </w:rPr>
        <w:t xml:space="preserve"> </w:t>
      </w:r>
      <w:r w:rsidRPr="00BE420D">
        <w:rPr>
          <w:rFonts w:ascii="Book Antiqua" w:hAnsi="Book Antiqua"/>
        </w:rPr>
        <w:t>invasive</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cancer.</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proofErr w:type="spellStart"/>
      <w:r w:rsidRPr="00BE420D">
        <w:rPr>
          <w:rFonts w:ascii="Book Antiqua" w:hAnsi="Book Antiqua"/>
          <w:i/>
          <w:iCs/>
        </w:rPr>
        <w:t>Endosc</w:t>
      </w:r>
      <w:proofErr w:type="spellEnd"/>
      <w:r>
        <w:rPr>
          <w:rFonts w:ascii="Book Antiqua" w:hAnsi="Book Antiqua"/>
        </w:rPr>
        <w:t xml:space="preserve"> </w:t>
      </w:r>
      <w:r w:rsidRPr="00BE420D">
        <w:rPr>
          <w:rFonts w:ascii="Book Antiqua" w:hAnsi="Book Antiqua"/>
        </w:rPr>
        <w:t>2018;</w:t>
      </w:r>
      <w:r>
        <w:rPr>
          <w:rFonts w:ascii="Book Antiqua" w:hAnsi="Book Antiqua"/>
        </w:rPr>
        <w:t xml:space="preserve"> </w:t>
      </w:r>
      <w:r w:rsidRPr="00BE420D">
        <w:rPr>
          <w:rFonts w:ascii="Book Antiqua" w:hAnsi="Book Antiqua"/>
          <w:b/>
          <w:bCs/>
        </w:rPr>
        <w:t>32</w:t>
      </w:r>
      <w:r w:rsidRPr="00BE420D">
        <w:rPr>
          <w:rFonts w:ascii="Book Antiqua" w:hAnsi="Book Antiqua"/>
        </w:rPr>
        <w:t>:</w:t>
      </w:r>
      <w:r>
        <w:rPr>
          <w:rFonts w:ascii="Book Antiqua" w:hAnsi="Book Antiqua"/>
        </w:rPr>
        <w:t xml:space="preserve"> </w:t>
      </w:r>
      <w:r w:rsidRPr="00BE420D">
        <w:rPr>
          <w:rFonts w:ascii="Book Antiqua" w:hAnsi="Book Antiqua"/>
        </w:rPr>
        <w:t>46-52</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28639044</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10.1007/s00464-017-5632-8]</w:t>
      </w:r>
    </w:p>
    <w:p w14:paraId="4D5F97F5"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25</w:t>
      </w:r>
      <w:r>
        <w:rPr>
          <w:rFonts w:ascii="Book Antiqua" w:hAnsi="Book Antiqua"/>
        </w:rPr>
        <w:t xml:space="preserve"> </w:t>
      </w:r>
      <w:proofErr w:type="spellStart"/>
      <w:r w:rsidRPr="00BE420D">
        <w:rPr>
          <w:rFonts w:ascii="Book Antiqua" w:hAnsi="Book Antiqua"/>
          <w:b/>
          <w:bCs/>
        </w:rPr>
        <w:t>Ome</w:t>
      </w:r>
      <w:proofErr w:type="spellEnd"/>
      <w:r>
        <w:rPr>
          <w:rFonts w:ascii="Book Antiqua" w:hAnsi="Book Antiqua"/>
          <w:b/>
          <w:bCs/>
        </w:rPr>
        <w:t xml:space="preserve"> </w:t>
      </w:r>
      <w:r w:rsidRPr="00BE420D">
        <w:rPr>
          <w:rFonts w:ascii="Book Antiqua" w:hAnsi="Book Antiqua"/>
          <w:b/>
          <w:bCs/>
        </w:rPr>
        <w:t>Y</w:t>
      </w:r>
      <w:r w:rsidRPr="00BE420D">
        <w:rPr>
          <w:rFonts w:ascii="Book Antiqua" w:hAnsi="Book Antiqua"/>
        </w:rPr>
        <w:t>,</w:t>
      </w:r>
      <w:r>
        <w:rPr>
          <w:rFonts w:ascii="Book Antiqua" w:hAnsi="Book Antiqua"/>
        </w:rPr>
        <w:t xml:space="preserve"> </w:t>
      </w:r>
      <w:proofErr w:type="spellStart"/>
      <w:r w:rsidRPr="00BE420D">
        <w:rPr>
          <w:rFonts w:ascii="Book Antiqua" w:hAnsi="Book Antiqua"/>
        </w:rPr>
        <w:t>Hashida</w:t>
      </w:r>
      <w:proofErr w:type="spellEnd"/>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Yokota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Nagahisa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Yamaguchi</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Okabe</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Kawamoto</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feasibility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efficacy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pure</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proofErr w:type="spellStart"/>
      <w:r w:rsidRPr="00BE420D">
        <w:rPr>
          <w:rFonts w:ascii="Book Antiqua" w:hAnsi="Book Antiqua"/>
          <w:i/>
          <w:iCs/>
        </w:rPr>
        <w:t>Endosc</w:t>
      </w:r>
      <w:proofErr w:type="spellEnd"/>
      <w:r>
        <w:rPr>
          <w:rFonts w:ascii="Book Antiqua" w:hAnsi="Book Antiqua"/>
        </w:rPr>
        <w:t xml:space="preserve"> </w:t>
      </w:r>
      <w:r w:rsidRPr="00BE420D">
        <w:rPr>
          <w:rFonts w:ascii="Book Antiqua" w:hAnsi="Book Antiqua"/>
        </w:rPr>
        <w:t>2018;</w:t>
      </w:r>
      <w:r>
        <w:rPr>
          <w:rFonts w:ascii="Book Antiqua" w:hAnsi="Book Antiqua"/>
        </w:rPr>
        <w:t xml:space="preserve"> </w:t>
      </w:r>
      <w:r w:rsidRPr="00BE420D">
        <w:rPr>
          <w:rFonts w:ascii="Book Antiqua" w:hAnsi="Book Antiqua"/>
          <w:b/>
          <w:bCs/>
        </w:rPr>
        <w:t>32</w:t>
      </w:r>
      <w:r w:rsidRPr="00BE420D">
        <w:rPr>
          <w:rFonts w:ascii="Book Antiqua" w:hAnsi="Book Antiqua"/>
        </w:rPr>
        <w:t>:</w:t>
      </w:r>
      <w:r>
        <w:rPr>
          <w:rFonts w:ascii="Book Antiqua" w:hAnsi="Book Antiqua"/>
        </w:rPr>
        <w:t xml:space="preserve"> </w:t>
      </w:r>
      <w:r w:rsidRPr="00BE420D">
        <w:rPr>
          <w:rFonts w:ascii="Book Antiqua" w:hAnsi="Book Antiqua"/>
        </w:rPr>
        <w:t>3474-3479</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29344784</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10.1007/s00464-018-6066-7]</w:t>
      </w:r>
    </w:p>
    <w:p w14:paraId="6755713C"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26</w:t>
      </w:r>
      <w:r>
        <w:rPr>
          <w:rFonts w:ascii="Book Antiqua" w:hAnsi="Book Antiqua"/>
        </w:rPr>
        <w:t xml:space="preserve"> </w:t>
      </w:r>
      <w:r w:rsidRPr="00BE420D">
        <w:rPr>
          <w:rFonts w:ascii="Book Antiqua" w:hAnsi="Book Antiqua"/>
          <w:b/>
          <w:bCs/>
        </w:rPr>
        <w:t>Goh</w:t>
      </w:r>
      <w:r>
        <w:rPr>
          <w:rFonts w:ascii="Book Antiqua" w:hAnsi="Book Antiqua"/>
          <w:b/>
          <w:bCs/>
        </w:rPr>
        <w:t xml:space="preserve"> </w:t>
      </w:r>
      <w:r w:rsidRPr="00BE420D">
        <w:rPr>
          <w:rFonts w:ascii="Book Antiqua" w:hAnsi="Book Antiqua"/>
          <w:b/>
          <w:bCs/>
        </w:rPr>
        <w:t>BKP</w:t>
      </w:r>
      <w:r w:rsidRPr="00BE420D">
        <w:rPr>
          <w:rFonts w:ascii="Book Antiqua" w:hAnsi="Book Antiqua"/>
        </w:rPr>
        <w:t>,</w:t>
      </w:r>
      <w:r>
        <w:rPr>
          <w:rFonts w:ascii="Book Antiqua" w:hAnsi="Book Antiqua"/>
        </w:rPr>
        <w:t xml:space="preserve"> </w:t>
      </w:r>
      <w:r w:rsidRPr="00BE420D">
        <w:rPr>
          <w:rFonts w:ascii="Book Antiqua" w:hAnsi="Book Antiqua"/>
        </w:rPr>
        <w:t>Syn</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Teo</w:t>
      </w:r>
      <w:r>
        <w:rPr>
          <w:rFonts w:ascii="Book Antiqua" w:hAnsi="Book Antiqua"/>
        </w:rPr>
        <w:t xml:space="preserve"> </w:t>
      </w:r>
      <w:r w:rsidRPr="00BE420D">
        <w:rPr>
          <w:rFonts w:ascii="Book Antiqua" w:hAnsi="Book Antiqua"/>
        </w:rPr>
        <w:t>JY,</w:t>
      </w:r>
      <w:r>
        <w:rPr>
          <w:rFonts w:ascii="Book Antiqua" w:hAnsi="Book Antiqua"/>
        </w:rPr>
        <w:t xml:space="preserve"> </w:t>
      </w:r>
      <w:r w:rsidRPr="00BE420D">
        <w:rPr>
          <w:rFonts w:ascii="Book Antiqua" w:hAnsi="Book Antiqua"/>
        </w:rPr>
        <w:t>Guo</w:t>
      </w:r>
      <w:r>
        <w:rPr>
          <w:rFonts w:ascii="Book Antiqua" w:hAnsi="Book Antiqua"/>
        </w:rPr>
        <w:t xml:space="preserve"> </w:t>
      </w:r>
      <w:r w:rsidRPr="00BE420D">
        <w:rPr>
          <w:rFonts w:ascii="Book Antiqua" w:hAnsi="Book Antiqua"/>
        </w:rPr>
        <w:t>YX,</w:t>
      </w:r>
      <w:r>
        <w:rPr>
          <w:rFonts w:ascii="Book Antiqua" w:hAnsi="Book Antiqua"/>
        </w:rPr>
        <w:t xml:space="preserve"> </w:t>
      </w:r>
      <w:r w:rsidRPr="00BE420D">
        <w:rPr>
          <w:rFonts w:ascii="Book Antiqua" w:hAnsi="Book Antiqua"/>
        </w:rPr>
        <w:t>Lee</w:t>
      </w:r>
      <w:r>
        <w:rPr>
          <w:rFonts w:ascii="Book Antiqua" w:hAnsi="Book Antiqua"/>
        </w:rPr>
        <w:t xml:space="preserve"> </w:t>
      </w:r>
      <w:r w:rsidRPr="00BE420D">
        <w:rPr>
          <w:rFonts w:ascii="Book Antiqua" w:hAnsi="Book Antiqua"/>
        </w:rPr>
        <w:t>SY,</w:t>
      </w:r>
      <w:r>
        <w:rPr>
          <w:rFonts w:ascii="Book Antiqua" w:hAnsi="Book Antiqua"/>
        </w:rPr>
        <w:t xml:space="preserve"> </w:t>
      </w:r>
      <w:proofErr w:type="spellStart"/>
      <w:r w:rsidRPr="00BE420D">
        <w:rPr>
          <w:rFonts w:ascii="Book Antiqua" w:hAnsi="Book Antiqua"/>
        </w:rPr>
        <w:t>Cheow</w:t>
      </w:r>
      <w:proofErr w:type="spellEnd"/>
      <w:r>
        <w:rPr>
          <w:rFonts w:ascii="Book Antiqua" w:hAnsi="Book Antiqua"/>
        </w:rPr>
        <w:t xml:space="preserve"> </w:t>
      </w:r>
      <w:r w:rsidRPr="00BE420D">
        <w:rPr>
          <w:rFonts w:ascii="Book Antiqua" w:hAnsi="Book Antiqua"/>
        </w:rPr>
        <w:t>PC,</w:t>
      </w:r>
      <w:r>
        <w:rPr>
          <w:rFonts w:ascii="Book Antiqua" w:hAnsi="Book Antiqua"/>
        </w:rPr>
        <w:t xml:space="preserve"> </w:t>
      </w:r>
      <w:r w:rsidRPr="00BE420D">
        <w:rPr>
          <w:rFonts w:ascii="Book Antiqua" w:hAnsi="Book Antiqua"/>
        </w:rPr>
        <w:t>Chow</w:t>
      </w:r>
      <w:r>
        <w:rPr>
          <w:rFonts w:ascii="Book Antiqua" w:hAnsi="Book Antiqua"/>
        </w:rPr>
        <w:t xml:space="preserve"> </w:t>
      </w:r>
      <w:r w:rsidRPr="00BE420D">
        <w:rPr>
          <w:rFonts w:ascii="Book Antiqua" w:hAnsi="Book Antiqua"/>
        </w:rPr>
        <w:t>PKH,</w:t>
      </w:r>
      <w:r>
        <w:rPr>
          <w:rFonts w:ascii="Book Antiqua" w:hAnsi="Book Antiqua"/>
        </w:rPr>
        <w:t xml:space="preserve"> </w:t>
      </w:r>
      <w:proofErr w:type="spellStart"/>
      <w:r w:rsidRPr="00BE420D">
        <w:rPr>
          <w:rFonts w:ascii="Book Antiqua" w:hAnsi="Book Antiqua"/>
        </w:rPr>
        <w:t>Ooi</w:t>
      </w:r>
      <w:proofErr w:type="spellEnd"/>
      <w:r>
        <w:rPr>
          <w:rFonts w:ascii="Book Antiqua" w:hAnsi="Book Antiqua"/>
        </w:rPr>
        <w:t xml:space="preserve"> </w:t>
      </w:r>
      <w:r w:rsidRPr="00BE420D">
        <w:rPr>
          <w:rFonts w:ascii="Book Antiqua" w:hAnsi="Book Antiqua"/>
        </w:rPr>
        <w:t>LLPJ,</w:t>
      </w:r>
      <w:r>
        <w:rPr>
          <w:rFonts w:ascii="Book Antiqua" w:hAnsi="Book Antiqua"/>
        </w:rPr>
        <w:t xml:space="preserve"> </w:t>
      </w:r>
      <w:r w:rsidRPr="00BE420D">
        <w:rPr>
          <w:rFonts w:ascii="Book Antiqua" w:hAnsi="Book Antiqua"/>
        </w:rPr>
        <w:t>Chung</w:t>
      </w:r>
      <w:r>
        <w:rPr>
          <w:rFonts w:ascii="Book Antiqua" w:hAnsi="Book Antiqua"/>
        </w:rPr>
        <w:t xml:space="preserve"> </w:t>
      </w:r>
      <w:r w:rsidRPr="00BE420D">
        <w:rPr>
          <w:rFonts w:ascii="Book Antiqua" w:hAnsi="Book Antiqua"/>
        </w:rPr>
        <w:t>AYF,</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CY.</w:t>
      </w:r>
      <w:r>
        <w:rPr>
          <w:rFonts w:ascii="Book Antiqua" w:hAnsi="Book Antiqua"/>
        </w:rPr>
        <w:t xml:space="preserve"> </w:t>
      </w:r>
      <w:r w:rsidRPr="00BE420D">
        <w:rPr>
          <w:rFonts w:ascii="Book Antiqua" w:hAnsi="Book Antiqua"/>
        </w:rPr>
        <w:t>Perioperative</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HCC:</w:t>
      </w:r>
      <w:r>
        <w:rPr>
          <w:rFonts w:ascii="Book Antiqua" w:hAnsi="Book Antiqua"/>
        </w:rPr>
        <w:t xml:space="preserve"> </w:t>
      </w:r>
      <w:r w:rsidRPr="00BE420D">
        <w:rPr>
          <w:rFonts w:ascii="Book Antiqua" w:hAnsi="Book Antiqua"/>
        </w:rPr>
        <w:t>Comparison</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HCC</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lastRenderedPageBreak/>
        <w:t>Laparoscopic</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Primary</w:t>
      </w:r>
      <w:r>
        <w:rPr>
          <w:rFonts w:ascii="Book Antiqua" w:hAnsi="Book Antiqua"/>
        </w:rPr>
        <w:t xml:space="preserve"> </w:t>
      </w:r>
      <w:r w:rsidRPr="00BE420D">
        <w:rPr>
          <w:rFonts w:ascii="Book Antiqua" w:hAnsi="Book Antiqua"/>
        </w:rPr>
        <w:t>HCC.</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2019;</w:t>
      </w:r>
      <w:r>
        <w:rPr>
          <w:rFonts w:ascii="Book Antiqua" w:hAnsi="Book Antiqua"/>
        </w:rPr>
        <w:t xml:space="preserve"> </w:t>
      </w:r>
      <w:r w:rsidRPr="00BE420D">
        <w:rPr>
          <w:rFonts w:ascii="Book Antiqua" w:hAnsi="Book Antiqua"/>
          <w:b/>
          <w:bCs/>
        </w:rPr>
        <w:t>43</w:t>
      </w:r>
      <w:r w:rsidRPr="00BE420D">
        <w:rPr>
          <w:rFonts w:ascii="Book Antiqua" w:hAnsi="Book Antiqua"/>
        </w:rPr>
        <w:t>:</w:t>
      </w:r>
      <w:r>
        <w:rPr>
          <w:rFonts w:ascii="Book Antiqua" w:hAnsi="Book Antiqua"/>
        </w:rPr>
        <w:t xml:space="preserve"> </w:t>
      </w:r>
      <w:r w:rsidRPr="00BE420D">
        <w:rPr>
          <w:rFonts w:ascii="Book Antiqua" w:hAnsi="Book Antiqua"/>
        </w:rPr>
        <w:t>878-885</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30361747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10.1007/s00268-018-4828-y]</w:t>
      </w:r>
    </w:p>
    <w:p w14:paraId="53E605D4"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27</w:t>
      </w:r>
      <w:r>
        <w:rPr>
          <w:rFonts w:ascii="Book Antiqua" w:hAnsi="Book Antiqua"/>
        </w:rPr>
        <w:t xml:space="preserve"> </w:t>
      </w:r>
      <w:r w:rsidRPr="00BE420D">
        <w:rPr>
          <w:rFonts w:ascii="Book Antiqua" w:hAnsi="Book Antiqua"/>
          <w:b/>
          <w:bCs/>
        </w:rPr>
        <w:t>Inoue</w:t>
      </w:r>
      <w:r>
        <w:rPr>
          <w:rFonts w:ascii="Book Antiqua" w:hAnsi="Book Antiqua"/>
          <w:b/>
          <w:bCs/>
        </w:rPr>
        <w:t xml:space="preserve"> </w:t>
      </w:r>
      <w:r w:rsidRPr="00BE420D">
        <w:rPr>
          <w:rFonts w:ascii="Book Antiqua" w:hAnsi="Book Antiqua"/>
          <w:b/>
          <w:bCs/>
        </w:rPr>
        <w:t>Y</w:t>
      </w:r>
      <w:r w:rsidRPr="00BE420D">
        <w:rPr>
          <w:rFonts w:ascii="Book Antiqua" w:hAnsi="Book Antiqua"/>
        </w:rPr>
        <w:t>,</w:t>
      </w:r>
      <w:r>
        <w:rPr>
          <w:rFonts w:ascii="Book Antiqua" w:hAnsi="Book Antiqua"/>
        </w:rPr>
        <w:t xml:space="preserve"> </w:t>
      </w:r>
      <w:proofErr w:type="spellStart"/>
      <w:r w:rsidRPr="00BE420D">
        <w:rPr>
          <w:rFonts w:ascii="Book Antiqua" w:hAnsi="Book Antiqua"/>
        </w:rPr>
        <w:t>Fujii</w:t>
      </w:r>
      <w:proofErr w:type="spellEnd"/>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Ishii</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Kagota</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Tomioka</w:t>
      </w:r>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Hamamoto</w:t>
      </w:r>
      <w:proofErr w:type="spellEnd"/>
      <w:r>
        <w:rPr>
          <w:rFonts w:ascii="Book Antiqua" w:hAnsi="Book Antiqua"/>
        </w:rPr>
        <w:t xml:space="preserve"> </w:t>
      </w:r>
      <w:r w:rsidRPr="00BE420D">
        <w:rPr>
          <w:rFonts w:ascii="Book Antiqua" w:hAnsi="Book Antiqua"/>
        </w:rPr>
        <w:t>H,</w:t>
      </w:r>
      <w:r>
        <w:rPr>
          <w:rFonts w:ascii="Book Antiqua" w:hAnsi="Book Antiqua"/>
        </w:rPr>
        <w:t xml:space="preserve"> </w:t>
      </w:r>
      <w:proofErr w:type="spellStart"/>
      <w:r w:rsidRPr="00BE420D">
        <w:rPr>
          <w:rFonts w:ascii="Book Antiqua" w:hAnsi="Book Antiqua"/>
        </w:rPr>
        <w:t>Osumi</w:t>
      </w:r>
      <w:proofErr w:type="spellEnd"/>
      <w:r>
        <w:rPr>
          <w:rFonts w:ascii="Book Antiqua" w:hAnsi="Book Antiqua"/>
        </w:rPr>
        <w:t xml:space="preserve"> </w:t>
      </w:r>
      <w:r w:rsidRPr="00BE420D">
        <w:rPr>
          <w:rFonts w:ascii="Book Antiqua" w:hAnsi="Book Antiqua"/>
        </w:rPr>
        <w:t>W,</w:t>
      </w:r>
      <w:r>
        <w:rPr>
          <w:rFonts w:ascii="Book Antiqua" w:hAnsi="Book Antiqua"/>
        </w:rPr>
        <w:t xml:space="preserve"> </w:t>
      </w:r>
      <w:proofErr w:type="spellStart"/>
      <w:r w:rsidRPr="00BE420D">
        <w:rPr>
          <w:rFonts w:ascii="Book Antiqua" w:hAnsi="Book Antiqua"/>
        </w:rPr>
        <w:t>Tsuchimoto</w:t>
      </w:r>
      <w:proofErr w:type="spellEnd"/>
      <w:r>
        <w:rPr>
          <w:rFonts w:ascii="Book Antiqua" w:hAnsi="Book Antiqua"/>
        </w:rPr>
        <w:t xml:space="preserve"> </w:t>
      </w:r>
      <w:r w:rsidRPr="00BE420D">
        <w:rPr>
          <w:rFonts w:ascii="Book Antiqua" w:hAnsi="Book Antiqua"/>
        </w:rPr>
        <w:t>Y,</w:t>
      </w:r>
      <w:r>
        <w:rPr>
          <w:rFonts w:ascii="Book Antiqua" w:hAnsi="Book Antiqua"/>
        </w:rPr>
        <w:t xml:space="preserve"> </w:t>
      </w:r>
      <w:proofErr w:type="spellStart"/>
      <w:r w:rsidRPr="00BE420D">
        <w:rPr>
          <w:rFonts w:ascii="Book Antiqua" w:hAnsi="Book Antiqua"/>
        </w:rPr>
        <w:t>Terasawa</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Ogura</w:t>
      </w:r>
      <w:r>
        <w:rPr>
          <w:rFonts w:ascii="Book Antiqua" w:hAnsi="Book Antiqua"/>
        </w:rPr>
        <w:t xml:space="preserve"> </w:t>
      </w:r>
      <w:r w:rsidRPr="00BE420D">
        <w:rPr>
          <w:rFonts w:ascii="Book Antiqua" w:hAnsi="Book Antiqua"/>
        </w:rPr>
        <w:t>T,</w:t>
      </w:r>
      <w:r>
        <w:rPr>
          <w:rFonts w:ascii="Book Antiqua" w:hAnsi="Book Antiqua"/>
        </w:rPr>
        <w:t xml:space="preserve"> </w:t>
      </w:r>
      <w:proofErr w:type="spellStart"/>
      <w:r w:rsidRPr="00BE420D">
        <w:rPr>
          <w:rFonts w:ascii="Book Antiqua" w:hAnsi="Book Antiqua"/>
        </w:rPr>
        <w:t>Masubuchi</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Yamamoto</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Imoto</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Asai</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Komeda</w:t>
      </w:r>
      <w:r>
        <w:rPr>
          <w:rFonts w:ascii="Book Antiqua" w:hAnsi="Book Antiqua"/>
        </w:rPr>
        <w:t xml:space="preserve"> </w:t>
      </w:r>
      <w:r w:rsidRPr="00BE420D">
        <w:rPr>
          <w:rFonts w:ascii="Book Antiqua" w:hAnsi="Book Antiqua"/>
        </w:rPr>
        <w:t>K,</w:t>
      </w:r>
      <w:r>
        <w:rPr>
          <w:rFonts w:ascii="Book Antiqua" w:hAnsi="Book Antiqua"/>
        </w:rPr>
        <w:t xml:space="preserve"> </w:t>
      </w:r>
      <w:proofErr w:type="spellStart"/>
      <w:r w:rsidRPr="00BE420D">
        <w:rPr>
          <w:rFonts w:ascii="Book Antiqua" w:hAnsi="Book Antiqua"/>
        </w:rPr>
        <w:t>Fukunishi</w:t>
      </w:r>
      <w:proofErr w:type="spellEnd"/>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Hirokawa</w:t>
      </w:r>
      <w:r>
        <w:rPr>
          <w:rFonts w:ascii="Book Antiqua" w:hAnsi="Book Antiqua"/>
        </w:rPr>
        <w:t xml:space="preserve"> </w:t>
      </w:r>
      <w:r w:rsidRPr="00BE420D">
        <w:rPr>
          <w:rFonts w:ascii="Book Antiqua" w:hAnsi="Book Antiqua"/>
        </w:rPr>
        <w:t>F,</w:t>
      </w:r>
      <w:r>
        <w:rPr>
          <w:rFonts w:ascii="Book Antiqua" w:hAnsi="Book Antiqua"/>
        </w:rPr>
        <w:t xml:space="preserve"> </w:t>
      </w:r>
      <w:proofErr w:type="spellStart"/>
      <w:r w:rsidRPr="00BE420D">
        <w:rPr>
          <w:rFonts w:ascii="Book Antiqua" w:hAnsi="Book Antiqua"/>
        </w:rPr>
        <w:t>Goto</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Tanaka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Okuda</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Higuchi</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Uchiyama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Hepatic</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Management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Tumors.</w:t>
      </w:r>
      <w:r>
        <w:rPr>
          <w:rFonts w:ascii="Book Antiqua" w:hAnsi="Book Antiqua"/>
        </w:rPr>
        <w:t xml:space="preserve"> </w:t>
      </w:r>
      <w:r w:rsidRPr="00BE420D">
        <w:rPr>
          <w:rFonts w:ascii="Book Antiqua" w:hAnsi="Book Antiqua"/>
          <w:i/>
          <w:iCs/>
        </w:rPr>
        <w:t>J</w:t>
      </w:r>
      <w:r>
        <w:rPr>
          <w:rFonts w:ascii="Book Antiqua" w:hAnsi="Book Antiqua"/>
          <w:i/>
          <w:iCs/>
        </w:rPr>
        <w:t xml:space="preserve"> </w:t>
      </w:r>
      <w:proofErr w:type="spellStart"/>
      <w:r w:rsidRPr="00BE420D">
        <w:rPr>
          <w:rFonts w:ascii="Book Antiqua" w:hAnsi="Book Antiqua"/>
          <w:i/>
          <w:iCs/>
        </w:rPr>
        <w:t>Gastrointest</w:t>
      </w:r>
      <w:proofErr w:type="spellEnd"/>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2019;</w:t>
      </w:r>
      <w:r>
        <w:rPr>
          <w:rFonts w:ascii="Book Antiqua" w:hAnsi="Book Antiqua"/>
        </w:rPr>
        <w:t xml:space="preserve"> </w:t>
      </w:r>
      <w:r w:rsidRPr="00BE420D">
        <w:rPr>
          <w:rFonts w:ascii="Book Antiqua" w:hAnsi="Book Antiqua"/>
          <w:b/>
          <w:bCs/>
        </w:rPr>
        <w:t>23</w:t>
      </w:r>
      <w:r w:rsidRPr="00BE420D">
        <w:rPr>
          <w:rFonts w:ascii="Book Antiqua" w:hAnsi="Book Antiqua"/>
        </w:rPr>
        <w:t>:</w:t>
      </w:r>
      <w:r>
        <w:rPr>
          <w:rFonts w:ascii="Book Antiqua" w:hAnsi="Book Antiqua"/>
        </w:rPr>
        <w:t xml:space="preserve"> </w:t>
      </w:r>
      <w:r w:rsidRPr="00BE420D">
        <w:rPr>
          <w:rFonts w:ascii="Book Antiqua" w:hAnsi="Book Antiqua"/>
        </w:rPr>
        <w:t>2314-2321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31313147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10.1007/s11605-019-04276-z]</w:t>
      </w:r>
    </w:p>
    <w:p w14:paraId="3A7A7999" w14:textId="77777777" w:rsidR="00BE420D" w:rsidRPr="007201B2"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28</w:t>
      </w:r>
      <w:r>
        <w:rPr>
          <w:rFonts w:ascii="Book Antiqua" w:hAnsi="Book Antiqua"/>
        </w:rPr>
        <w:t xml:space="preserve"> </w:t>
      </w:r>
      <w:r w:rsidR="007201B2" w:rsidRPr="007201B2">
        <w:rPr>
          <w:rFonts w:ascii="Book Antiqua" w:hAnsi="Book Antiqua"/>
          <w:b/>
          <w:bCs/>
        </w:rPr>
        <w:t>van der Poel MJ</w:t>
      </w:r>
      <w:r w:rsidR="007201B2" w:rsidRPr="007201B2">
        <w:rPr>
          <w:rFonts w:ascii="Book Antiqua" w:hAnsi="Book Antiqua"/>
          <w:bCs/>
        </w:rPr>
        <w:t xml:space="preserve">, </w:t>
      </w:r>
      <w:proofErr w:type="spellStart"/>
      <w:r w:rsidR="007201B2" w:rsidRPr="007201B2">
        <w:rPr>
          <w:rFonts w:ascii="Book Antiqua" w:hAnsi="Book Antiqua"/>
          <w:bCs/>
        </w:rPr>
        <w:t>Barkhatov</w:t>
      </w:r>
      <w:proofErr w:type="spellEnd"/>
      <w:r w:rsidR="007201B2" w:rsidRPr="007201B2">
        <w:rPr>
          <w:rFonts w:ascii="Book Antiqua" w:hAnsi="Book Antiqua"/>
          <w:bCs/>
        </w:rPr>
        <w:t xml:space="preserve"> L, </w:t>
      </w:r>
      <w:proofErr w:type="spellStart"/>
      <w:r w:rsidR="007201B2" w:rsidRPr="007201B2">
        <w:rPr>
          <w:rFonts w:ascii="Book Antiqua" w:hAnsi="Book Antiqua"/>
          <w:bCs/>
        </w:rPr>
        <w:t>Fuks</w:t>
      </w:r>
      <w:proofErr w:type="spellEnd"/>
      <w:r w:rsidR="007201B2" w:rsidRPr="007201B2">
        <w:rPr>
          <w:rFonts w:ascii="Book Antiqua" w:hAnsi="Book Antiqua"/>
          <w:bCs/>
        </w:rPr>
        <w:t xml:space="preserve"> D, Berardi G, Cipriani F, </w:t>
      </w:r>
      <w:proofErr w:type="spellStart"/>
      <w:r w:rsidR="007201B2" w:rsidRPr="007201B2">
        <w:rPr>
          <w:rFonts w:ascii="Book Antiqua" w:hAnsi="Book Antiqua"/>
          <w:bCs/>
        </w:rPr>
        <w:t>Aljaiuossi</w:t>
      </w:r>
      <w:proofErr w:type="spellEnd"/>
      <w:r w:rsidR="007201B2" w:rsidRPr="007201B2">
        <w:rPr>
          <w:rFonts w:ascii="Book Antiqua" w:hAnsi="Book Antiqua"/>
          <w:bCs/>
        </w:rPr>
        <w:t xml:space="preserve"> A, </w:t>
      </w:r>
      <w:proofErr w:type="spellStart"/>
      <w:r w:rsidR="007201B2" w:rsidRPr="007201B2">
        <w:rPr>
          <w:rFonts w:ascii="Book Antiqua" w:hAnsi="Book Antiqua"/>
          <w:bCs/>
        </w:rPr>
        <w:t>Lainas</w:t>
      </w:r>
      <w:proofErr w:type="spellEnd"/>
      <w:r w:rsidR="007201B2" w:rsidRPr="007201B2">
        <w:rPr>
          <w:rFonts w:ascii="Book Antiqua" w:hAnsi="Book Antiqua"/>
          <w:bCs/>
        </w:rPr>
        <w:t xml:space="preserve"> P, </w:t>
      </w:r>
      <w:proofErr w:type="spellStart"/>
      <w:r w:rsidR="007201B2" w:rsidRPr="007201B2">
        <w:rPr>
          <w:rFonts w:ascii="Book Antiqua" w:hAnsi="Book Antiqua"/>
          <w:bCs/>
        </w:rPr>
        <w:t>Dagher</w:t>
      </w:r>
      <w:proofErr w:type="spellEnd"/>
      <w:r w:rsidR="007201B2" w:rsidRPr="007201B2">
        <w:rPr>
          <w:rFonts w:ascii="Book Antiqua" w:hAnsi="Book Antiqua"/>
          <w:bCs/>
        </w:rPr>
        <w:t xml:space="preserve"> I, </w:t>
      </w:r>
      <w:proofErr w:type="spellStart"/>
      <w:r w:rsidR="007201B2" w:rsidRPr="007201B2">
        <w:rPr>
          <w:rFonts w:ascii="Book Antiqua" w:hAnsi="Book Antiqua"/>
          <w:bCs/>
        </w:rPr>
        <w:t>D'Hondt</w:t>
      </w:r>
      <w:proofErr w:type="spellEnd"/>
      <w:r w:rsidR="007201B2" w:rsidRPr="007201B2">
        <w:rPr>
          <w:rFonts w:ascii="Book Antiqua" w:hAnsi="Book Antiqua"/>
          <w:bCs/>
        </w:rPr>
        <w:t xml:space="preserve"> M, </w:t>
      </w:r>
      <w:proofErr w:type="spellStart"/>
      <w:r w:rsidR="007201B2" w:rsidRPr="007201B2">
        <w:rPr>
          <w:rFonts w:ascii="Book Antiqua" w:hAnsi="Book Antiqua"/>
          <w:bCs/>
        </w:rPr>
        <w:t>Rotellar</w:t>
      </w:r>
      <w:proofErr w:type="spellEnd"/>
      <w:r w:rsidR="007201B2" w:rsidRPr="007201B2">
        <w:rPr>
          <w:rFonts w:ascii="Book Antiqua" w:hAnsi="Book Antiqua"/>
          <w:bCs/>
        </w:rPr>
        <w:t xml:space="preserve"> F, </w:t>
      </w:r>
      <w:proofErr w:type="spellStart"/>
      <w:r w:rsidR="007201B2" w:rsidRPr="007201B2">
        <w:rPr>
          <w:rFonts w:ascii="Book Antiqua" w:hAnsi="Book Antiqua"/>
          <w:bCs/>
        </w:rPr>
        <w:t>Besselink</w:t>
      </w:r>
      <w:proofErr w:type="spellEnd"/>
      <w:r w:rsidR="007201B2" w:rsidRPr="007201B2">
        <w:rPr>
          <w:rFonts w:ascii="Book Antiqua" w:hAnsi="Book Antiqua"/>
          <w:bCs/>
        </w:rPr>
        <w:t xml:space="preserve"> MG, </w:t>
      </w:r>
      <w:proofErr w:type="spellStart"/>
      <w:r w:rsidR="007201B2" w:rsidRPr="007201B2">
        <w:rPr>
          <w:rFonts w:ascii="Book Antiqua" w:hAnsi="Book Antiqua"/>
          <w:bCs/>
        </w:rPr>
        <w:t>Aldrighetti</w:t>
      </w:r>
      <w:proofErr w:type="spellEnd"/>
      <w:r w:rsidR="007201B2" w:rsidRPr="007201B2">
        <w:rPr>
          <w:rFonts w:ascii="Book Antiqua" w:hAnsi="Book Antiqua"/>
          <w:bCs/>
        </w:rPr>
        <w:t xml:space="preserve"> L, </w:t>
      </w:r>
      <w:proofErr w:type="spellStart"/>
      <w:r w:rsidR="007201B2" w:rsidRPr="007201B2">
        <w:rPr>
          <w:rFonts w:ascii="Book Antiqua" w:hAnsi="Book Antiqua"/>
          <w:bCs/>
        </w:rPr>
        <w:t>Troisi</w:t>
      </w:r>
      <w:proofErr w:type="spellEnd"/>
      <w:r w:rsidR="007201B2" w:rsidRPr="007201B2">
        <w:rPr>
          <w:rFonts w:ascii="Book Antiqua" w:hAnsi="Book Antiqua"/>
          <w:bCs/>
        </w:rPr>
        <w:t xml:space="preserve"> RI, </w:t>
      </w:r>
      <w:proofErr w:type="spellStart"/>
      <w:r w:rsidR="007201B2" w:rsidRPr="007201B2">
        <w:rPr>
          <w:rFonts w:ascii="Book Antiqua" w:hAnsi="Book Antiqua"/>
          <w:bCs/>
        </w:rPr>
        <w:t>Gayet</w:t>
      </w:r>
      <w:proofErr w:type="spellEnd"/>
      <w:r w:rsidR="007201B2" w:rsidRPr="007201B2">
        <w:rPr>
          <w:rFonts w:ascii="Book Antiqua" w:hAnsi="Book Antiqua"/>
          <w:bCs/>
        </w:rPr>
        <w:t xml:space="preserve"> B, Edwin B, Abu </w:t>
      </w:r>
      <w:proofErr w:type="spellStart"/>
      <w:r w:rsidR="007201B2" w:rsidRPr="007201B2">
        <w:rPr>
          <w:rFonts w:ascii="Book Antiqua" w:hAnsi="Book Antiqua"/>
          <w:bCs/>
        </w:rPr>
        <w:t>Hilal</w:t>
      </w:r>
      <w:proofErr w:type="spellEnd"/>
      <w:r w:rsidR="007201B2" w:rsidRPr="007201B2">
        <w:rPr>
          <w:rFonts w:ascii="Book Antiqua" w:hAnsi="Book Antiqua"/>
          <w:bCs/>
        </w:rPr>
        <w:t xml:space="preserve"> M. </w:t>
      </w:r>
      <w:proofErr w:type="spellStart"/>
      <w:r w:rsidR="007201B2" w:rsidRPr="007201B2">
        <w:rPr>
          <w:rFonts w:ascii="Book Antiqua" w:hAnsi="Book Antiqua"/>
          <w:bCs/>
        </w:rPr>
        <w:t>Multicentre</w:t>
      </w:r>
      <w:proofErr w:type="spellEnd"/>
      <w:r w:rsidR="007201B2" w:rsidRPr="007201B2">
        <w:rPr>
          <w:rFonts w:ascii="Book Antiqua" w:hAnsi="Book Antiqua"/>
          <w:bCs/>
        </w:rPr>
        <w:t xml:space="preserve"> propensity score-matched study of laparoscopic versus open repeat liver resection for colorectal liver metastases. </w:t>
      </w:r>
      <w:r w:rsidR="007201B2" w:rsidRPr="007201B2">
        <w:rPr>
          <w:rFonts w:ascii="Book Antiqua" w:hAnsi="Book Antiqua"/>
          <w:bCs/>
          <w:i/>
        </w:rPr>
        <w:t>Br J Surg</w:t>
      </w:r>
      <w:r w:rsidR="007201B2" w:rsidRPr="007201B2">
        <w:rPr>
          <w:rFonts w:ascii="Book Antiqua" w:hAnsi="Book Antiqua"/>
          <w:bCs/>
        </w:rPr>
        <w:t xml:space="preserve"> 2019;</w:t>
      </w:r>
      <w:r w:rsidR="007201B2">
        <w:rPr>
          <w:rFonts w:ascii="Book Antiqua" w:hAnsi="Book Antiqua" w:hint="eastAsia"/>
          <w:bCs/>
        </w:rPr>
        <w:t xml:space="preserve"> </w:t>
      </w:r>
      <w:r w:rsidR="007201B2" w:rsidRPr="007201B2">
        <w:rPr>
          <w:rFonts w:ascii="Book Antiqua" w:hAnsi="Book Antiqua"/>
          <w:b/>
          <w:bCs/>
        </w:rPr>
        <w:t>106</w:t>
      </w:r>
      <w:r w:rsidR="007201B2" w:rsidRPr="007201B2">
        <w:rPr>
          <w:rFonts w:ascii="Book Antiqua" w:hAnsi="Book Antiqua"/>
          <w:bCs/>
        </w:rPr>
        <w:t>:</w:t>
      </w:r>
      <w:r w:rsidR="007201B2">
        <w:rPr>
          <w:rFonts w:ascii="Book Antiqua" w:hAnsi="Book Antiqua" w:hint="eastAsia"/>
          <w:bCs/>
        </w:rPr>
        <w:t xml:space="preserve"> </w:t>
      </w:r>
      <w:r w:rsidR="007201B2">
        <w:rPr>
          <w:rFonts w:ascii="Book Antiqua" w:hAnsi="Book Antiqua"/>
          <w:bCs/>
        </w:rPr>
        <w:t>783-789</w:t>
      </w:r>
      <w:r w:rsidR="007201B2" w:rsidRPr="007201B2">
        <w:rPr>
          <w:rFonts w:ascii="Book Antiqua" w:hAnsi="Book Antiqua"/>
          <w:bCs/>
        </w:rPr>
        <w:t xml:space="preserve"> </w:t>
      </w:r>
      <w:r w:rsidR="007201B2">
        <w:rPr>
          <w:rFonts w:ascii="Book Antiqua" w:hAnsi="Book Antiqua" w:hint="eastAsia"/>
          <w:bCs/>
        </w:rPr>
        <w:t>[</w:t>
      </w:r>
      <w:r w:rsidR="007201B2" w:rsidRPr="007201B2">
        <w:rPr>
          <w:rFonts w:ascii="Book Antiqua" w:hAnsi="Book Antiqua"/>
          <w:bCs/>
        </w:rPr>
        <w:t>PMID: 30706451</w:t>
      </w:r>
      <w:r w:rsidR="007201B2">
        <w:rPr>
          <w:rFonts w:ascii="Book Antiqua" w:hAnsi="Book Antiqua" w:hint="eastAsia"/>
          <w:bCs/>
        </w:rPr>
        <w:t xml:space="preserve"> DOI</w:t>
      </w:r>
      <w:r w:rsidR="007201B2" w:rsidRPr="007201B2">
        <w:rPr>
          <w:rFonts w:ascii="Book Antiqua" w:hAnsi="Book Antiqua"/>
          <w:bCs/>
        </w:rPr>
        <w:t>: 10.1002/bjs.11096</w:t>
      </w:r>
      <w:r w:rsidR="007201B2">
        <w:rPr>
          <w:rFonts w:ascii="Book Antiqua" w:hAnsi="Book Antiqua" w:hint="eastAsia"/>
          <w:bCs/>
        </w:rPr>
        <w:t>]</w:t>
      </w:r>
    </w:p>
    <w:p w14:paraId="0797A56C"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29</w:t>
      </w:r>
      <w:r>
        <w:rPr>
          <w:rFonts w:ascii="Book Antiqua" w:hAnsi="Book Antiqua"/>
        </w:rPr>
        <w:t xml:space="preserve"> </w:t>
      </w:r>
      <w:proofErr w:type="spellStart"/>
      <w:r w:rsidRPr="00BE420D">
        <w:rPr>
          <w:rFonts w:ascii="Book Antiqua" w:hAnsi="Book Antiqua"/>
          <w:b/>
          <w:bCs/>
        </w:rPr>
        <w:t>Onoe</w:t>
      </w:r>
      <w:proofErr w:type="spellEnd"/>
      <w:r>
        <w:rPr>
          <w:rFonts w:ascii="Book Antiqua" w:hAnsi="Book Antiqua"/>
          <w:b/>
          <w:bCs/>
        </w:rPr>
        <w:t xml:space="preserve"> </w:t>
      </w:r>
      <w:r w:rsidRPr="00BE420D">
        <w:rPr>
          <w:rFonts w:ascii="Book Antiqua" w:hAnsi="Book Antiqua"/>
          <w:b/>
          <w:bCs/>
        </w:rPr>
        <w:t>T</w:t>
      </w:r>
      <w:r w:rsidRPr="00BE420D">
        <w:rPr>
          <w:rFonts w:ascii="Book Antiqua" w:hAnsi="Book Antiqua"/>
        </w:rPr>
        <w:t>,</w:t>
      </w:r>
      <w:r>
        <w:rPr>
          <w:rFonts w:ascii="Book Antiqua" w:hAnsi="Book Antiqua"/>
        </w:rPr>
        <w:t xml:space="preserve"> </w:t>
      </w:r>
      <w:r w:rsidRPr="00BE420D">
        <w:rPr>
          <w:rFonts w:ascii="Book Antiqua" w:hAnsi="Book Antiqua"/>
        </w:rPr>
        <w:t>Yamaguchi</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Irei</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Ishiyama</w:t>
      </w:r>
      <w:r>
        <w:rPr>
          <w:rFonts w:ascii="Book Antiqua" w:hAnsi="Book Antiqua"/>
        </w:rPr>
        <w:t xml:space="preserve"> </w:t>
      </w:r>
      <w:r w:rsidRPr="00BE420D">
        <w:rPr>
          <w:rFonts w:ascii="Book Antiqua" w:hAnsi="Book Antiqua"/>
        </w:rPr>
        <w:t>K,</w:t>
      </w:r>
      <w:r>
        <w:rPr>
          <w:rFonts w:ascii="Book Antiqua" w:hAnsi="Book Antiqua"/>
        </w:rPr>
        <w:t xml:space="preserve"> </w:t>
      </w:r>
      <w:proofErr w:type="spellStart"/>
      <w:r w:rsidRPr="00BE420D">
        <w:rPr>
          <w:rFonts w:ascii="Book Antiqua" w:hAnsi="Book Antiqua"/>
        </w:rPr>
        <w:t>Sudo</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proofErr w:type="spellStart"/>
      <w:r w:rsidRPr="00BE420D">
        <w:rPr>
          <w:rFonts w:ascii="Book Antiqua" w:hAnsi="Book Antiqua"/>
        </w:rPr>
        <w:t>Hadano</w:t>
      </w:r>
      <w:proofErr w:type="spellEnd"/>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Kojima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Kubota</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Ide</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Tazawa</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Shimizu</w:t>
      </w:r>
      <w:r>
        <w:rPr>
          <w:rFonts w:ascii="Book Antiqua" w:hAnsi="Book Antiqua"/>
        </w:rPr>
        <w:t xml:space="preserve"> </w:t>
      </w:r>
      <w:r w:rsidRPr="00BE420D">
        <w:rPr>
          <w:rFonts w:ascii="Book Antiqua" w:hAnsi="Book Antiqua"/>
        </w:rPr>
        <w:t>W,</w:t>
      </w:r>
      <w:r>
        <w:rPr>
          <w:rFonts w:ascii="Book Antiqua" w:hAnsi="Book Antiqua"/>
        </w:rPr>
        <w:t xml:space="preserve"> </w:t>
      </w:r>
      <w:r w:rsidRPr="00BE420D">
        <w:rPr>
          <w:rFonts w:ascii="Book Antiqua" w:hAnsi="Book Antiqua"/>
        </w:rPr>
        <w:t>Suzuki</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Shimizu</w:t>
      </w:r>
      <w:r>
        <w:rPr>
          <w:rFonts w:ascii="Book Antiqua" w:hAnsi="Book Antiqua"/>
        </w:rPr>
        <w:t xml:space="preserve"> </w:t>
      </w:r>
      <w:r w:rsidRPr="00BE420D">
        <w:rPr>
          <w:rFonts w:ascii="Book Antiqua" w:hAnsi="Book Antiqua"/>
        </w:rPr>
        <w:t>Y,</w:t>
      </w:r>
      <w:r>
        <w:rPr>
          <w:rFonts w:ascii="Book Antiqua" w:hAnsi="Book Antiqua"/>
        </w:rPr>
        <w:t xml:space="preserve"> </w:t>
      </w:r>
      <w:proofErr w:type="spellStart"/>
      <w:r w:rsidRPr="00BE420D">
        <w:rPr>
          <w:rFonts w:ascii="Book Antiqua" w:hAnsi="Book Antiqua"/>
        </w:rPr>
        <w:t>Hinoi</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Tashiro</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Feasibility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efficacy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proofErr w:type="spellStart"/>
      <w:r w:rsidRPr="00BE420D">
        <w:rPr>
          <w:rFonts w:ascii="Book Antiqua" w:hAnsi="Book Antiqua"/>
          <w:i/>
          <w:iCs/>
        </w:rPr>
        <w:t>Endosc</w:t>
      </w:r>
      <w:proofErr w:type="spellEnd"/>
      <w:r>
        <w:rPr>
          <w:rFonts w:ascii="Book Antiqua" w:hAnsi="Book Antiqua"/>
        </w:rPr>
        <w:t xml:space="preserve"> </w:t>
      </w:r>
      <w:r w:rsidRPr="00BE420D">
        <w:rPr>
          <w:rFonts w:ascii="Book Antiqua" w:hAnsi="Book Antiqua"/>
        </w:rPr>
        <w:t>2020;</w:t>
      </w:r>
      <w:r>
        <w:rPr>
          <w:rFonts w:ascii="Book Antiqua" w:hAnsi="Book Antiqua"/>
        </w:rPr>
        <w:t xml:space="preserve"> </w:t>
      </w:r>
      <w:r w:rsidRPr="00BE420D">
        <w:rPr>
          <w:rFonts w:ascii="Book Antiqua" w:hAnsi="Book Antiqua"/>
          <w:b/>
          <w:bCs/>
        </w:rPr>
        <w:t>34</w:t>
      </w:r>
      <w:r w:rsidRPr="00BE420D">
        <w:rPr>
          <w:rFonts w:ascii="Book Antiqua" w:hAnsi="Book Antiqua"/>
        </w:rPr>
        <w:t>:</w:t>
      </w:r>
      <w:r>
        <w:rPr>
          <w:rFonts w:ascii="Book Antiqua" w:hAnsi="Book Antiqua"/>
        </w:rPr>
        <w:t xml:space="preserve"> </w:t>
      </w:r>
      <w:r w:rsidRPr="00BE420D">
        <w:rPr>
          <w:rFonts w:ascii="Book Antiqua" w:hAnsi="Book Antiqua"/>
        </w:rPr>
        <w:t>4574-4581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31853630</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10.1007/s00464-019-07246-3]</w:t>
      </w:r>
    </w:p>
    <w:p w14:paraId="5FB1D49C"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30</w:t>
      </w:r>
      <w:r>
        <w:rPr>
          <w:rFonts w:ascii="Book Antiqua" w:hAnsi="Book Antiqua"/>
        </w:rPr>
        <w:t xml:space="preserve"> </w:t>
      </w:r>
      <w:r w:rsidRPr="00BE420D">
        <w:rPr>
          <w:rFonts w:ascii="Book Antiqua" w:hAnsi="Book Antiqua"/>
          <w:b/>
          <w:bCs/>
        </w:rPr>
        <w:t>Chan</w:t>
      </w:r>
      <w:r>
        <w:rPr>
          <w:rFonts w:ascii="Book Antiqua" w:hAnsi="Book Antiqua"/>
          <w:b/>
          <w:bCs/>
        </w:rPr>
        <w:t xml:space="preserve"> </w:t>
      </w:r>
      <w:r w:rsidRPr="00BE420D">
        <w:rPr>
          <w:rFonts w:ascii="Book Antiqua" w:hAnsi="Book Antiqua"/>
          <w:b/>
          <w:bCs/>
        </w:rPr>
        <w:t>FK</w:t>
      </w:r>
      <w:r w:rsidRPr="00BE420D">
        <w:rPr>
          <w:rFonts w:ascii="Book Antiqua" w:hAnsi="Book Antiqua"/>
        </w:rPr>
        <w:t>,</w:t>
      </w:r>
      <w:r>
        <w:rPr>
          <w:rFonts w:ascii="Book Antiqua" w:hAnsi="Book Antiqua"/>
        </w:rPr>
        <w:t xml:space="preserve"> </w:t>
      </w:r>
      <w:r w:rsidRPr="00BE420D">
        <w:rPr>
          <w:rFonts w:ascii="Book Antiqua" w:hAnsi="Book Antiqua"/>
        </w:rPr>
        <w:t>Cheng</w:t>
      </w:r>
      <w:r>
        <w:rPr>
          <w:rFonts w:ascii="Book Antiqua" w:hAnsi="Book Antiqua"/>
        </w:rPr>
        <w:t xml:space="preserve"> </w:t>
      </w:r>
      <w:r w:rsidRPr="00BE420D">
        <w:rPr>
          <w:rFonts w:ascii="Book Antiqua" w:hAnsi="Book Antiqua"/>
        </w:rPr>
        <w:t>KC,</w:t>
      </w:r>
      <w:r>
        <w:rPr>
          <w:rFonts w:ascii="Book Antiqua" w:hAnsi="Book Antiqua"/>
        </w:rPr>
        <w:t xml:space="preserve"> </w:t>
      </w:r>
      <w:r w:rsidRPr="00BE420D">
        <w:rPr>
          <w:rFonts w:ascii="Book Antiqua" w:hAnsi="Book Antiqua"/>
        </w:rPr>
        <w:t>Yeung</w:t>
      </w:r>
      <w:r>
        <w:rPr>
          <w:rFonts w:ascii="Book Antiqua" w:hAnsi="Book Antiqua"/>
        </w:rPr>
        <w:t xml:space="preserve"> </w:t>
      </w:r>
      <w:r w:rsidRPr="00BE420D">
        <w:rPr>
          <w:rFonts w:ascii="Book Antiqua" w:hAnsi="Book Antiqua"/>
        </w:rPr>
        <w:t>YP.</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lessons</w:t>
      </w:r>
      <w:r>
        <w:rPr>
          <w:rFonts w:ascii="Book Antiqua" w:hAnsi="Book Antiqua"/>
        </w:rPr>
        <w:t xml:space="preserve"> </w:t>
      </w:r>
      <w:r w:rsidRPr="00BE420D">
        <w:rPr>
          <w:rFonts w:ascii="Book Antiqua" w:hAnsi="Book Antiqua"/>
        </w:rPr>
        <w:t>learnt</w:t>
      </w:r>
      <w:r>
        <w:rPr>
          <w:rFonts w:ascii="Book Antiqua" w:hAnsi="Book Antiqua"/>
        </w:rPr>
        <w:t xml:space="preserve"> </w:t>
      </w:r>
      <w:r w:rsidRPr="00BE420D">
        <w:rPr>
          <w:rFonts w:ascii="Book Antiqua" w:hAnsi="Book Antiqua"/>
        </w:rPr>
        <w:t>after</w:t>
      </w:r>
      <w:r>
        <w:rPr>
          <w:rFonts w:ascii="Book Antiqua" w:hAnsi="Book Antiqua"/>
        </w:rPr>
        <w:t xml:space="preserve"> </w:t>
      </w:r>
      <w:r w:rsidRPr="00BE420D">
        <w:rPr>
          <w:rFonts w:ascii="Book Antiqua" w:hAnsi="Book Antiqua"/>
        </w:rPr>
        <w:t>100</w:t>
      </w:r>
      <w:r>
        <w:rPr>
          <w:rFonts w:ascii="Book Antiqua" w:hAnsi="Book Antiqua"/>
        </w:rPr>
        <w:t xml:space="preserve"> </w:t>
      </w:r>
      <w:r w:rsidRPr="00BE420D">
        <w:rPr>
          <w:rFonts w:ascii="Book Antiqua" w:hAnsi="Book Antiqua"/>
        </w:rPr>
        <w:t>cases.</w:t>
      </w:r>
      <w:r>
        <w:rPr>
          <w:rFonts w:ascii="Book Antiqua" w:hAnsi="Book Antiqua"/>
        </w:rPr>
        <w:t xml:space="preserve"> </w:t>
      </w:r>
      <w:r w:rsidRPr="00BE420D">
        <w:rPr>
          <w:rFonts w:ascii="Book Antiqua" w:hAnsi="Book Antiqua"/>
          <w:i/>
          <w:iCs/>
        </w:rPr>
        <w:t>Hong</w:t>
      </w:r>
      <w:r>
        <w:rPr>
          <w:rFonts w:ascii="Book Antiqua" w:hAnsi="Book Antiqua"/>
          <w:i/>
          <w:iCs/>
        </w:rPr>
        <w:t xml:space="preserve"> </w:t>
      </w:r>
      <w:r w:rsidRPr="00BE420D">
        <w:rPr>
          <w:rFonts w:ascii="Book Antiqua" w:hAnsi="Book Antiqua"/>
          <w:i/>
          <w:iCs/>
        </w:rPr>
        <w:t>Kong</w:t>
      </w:r>
      <w:r>
        <w:rPr>
          <w:rFonts w:ascii="Book Antiqua" w:hAnsi="Book Antiqua"/>
          <w:i/>
          <w:iCs/>
        </w:rPr>
        <w:t xml:space="preserve"> </w:t>
      </w:r>
      <w:r w:rsidRPr="00BE420D">
        <w:rPr>
          <w:rFonts w:ascii="Book Antiqua" w:hAnsi="Book Antiqua"/>
          <w:i/>
          <w:iCs/>
        </w:rPr>
        <w:t>Med</w:t>
      </w:r>
      <w:r>
        <w:rPr>
          <w:rFonts w:ascii="Book Antiqua" w:hAnsi="Book Antiqua"/>
          <w:i/>
          <w:iCs/>
        </w:rPr>
        <w:t xml:space="preserve"> </w:t>
      </w:r>
      <w:r w:rsidRPr="00BE420D">
        <w:rPr>
          <w:rFonts w:ascii="Book Antiqua" w:hAnsi="Book Antiqua"/>
          <w:i/>
          <w:iCs/>
        </w:rPr>
        <w:t>J</w:t>
      </w:r>
      <w:r>
        <w:rPr>
          <w:rFonts w:ascii="Book Antiqua" w:hAnsi="Book Antiqua"/>
        </w:rPr>
        <w:t xml:space="preserve"> </w:t>
      </w:r>
      <w:r w:rsidRPr="00BE420D">
        <w:rPr>
          <w:rFonts w:ascii="Book Antiqua" w:hAnsi="Book Antiqua"/>
        </w:rPr>
        <w:t>2014;</w:t>
      </w:r>
      <w:r>
        <w:rPr>
          <w:rFonts w:ascii="Book Antiqua" w:hAnsi="Book Antiqua"/>
        </w:rPr>
        <w:t xml:space="preserve"> </w:t>
      </w:r>
      <w:r w:rsidRPr="00BE420D">
        <w:rPr>
          <w:rFonts w:ascii="Book Antiqua" w:hAnsi="Book Antiqua"/>
          <w:b/>
          <w:bCs/>
        </w:rPr>
        <w:t>20</w:t>
      </w:r>
      <w:r w:rsidRPr="00BE420D">
        <w:rPr>
          <w:rFonts w:ascii="Book Antiqua" w:hAnsi="Book Antiqua"/>
        </w:rPr>
        <w:t>:</w:t>
      </w:r>
      <w:r>
        <w:rPr>
          <w:rFonts w:ascii="Book Antiqua" w:hAnsi="Book Antiqua"/>
        </w:rPr>
        <w:t xml:space="preserve"> </w:t>
      </w:r>
      <w:r w:rsidRPr="00BE420D">
        <w:rPr>
          <w:rFonts w:ascii="Book Antiqua" w:hAnsi="Book Antiqua"/>
        </w:rPr>
        <w:t>386-392</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24722724</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10.12809/hkmj134066]</w:t>
      </w:r>
    </w:p>
    <w:p w14:paraId="44363D3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31</w:t>
      </w:r>
      <w:r>
        <w:rPr>
          <w:rFonts w:ascii="Book Antiqua" w:hAnsi="Book Antiqua"/>
        </w:rPr>
        <w:t xml:space="preserve"> </w:t>
      </w:r>
      <w:r w:rsidRPr="00BE420D">
        <w:rPr>
          <w:rFonts w:ascii="Book Antiqua" w:hAnsi="Book Antiqua"/>
          <w:b/>
          <w:bCs/>
        </w:rPr>
        <w:t>Pang</w:t>
      </w:r>
      <w:r>
        <w:rPr>
          <w:rFonts w:ascii="Book Antiqua" w:hAnsi="Book Antiqua"/>
          <w:b/>
          <w:bCs/>
        </w:rPr>
        <w:t xml:space="preserve"> </w:t>
      </w:r>
      <w:r w:rsidRPr="00BE420D">
        <w:rPr>
          <w:rFonts w:ascii="Book Antiqua" w:hAnsi="Book Antiqua"/>
          <w:b/>
          <w:bCs/>
        </w:rPr>
        <w:t>YY</w:t>
      </w:r>
      <w:r w:rsidRPr="00BE420D">
        <w:rPr>
          <w:rFonts w:ascii="Book Antiqua" w:hAnsi="Book Antiqua"/>
        </w:rPr>
        <w:t>.</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Brisbane</w:t>
      </w:r>
      <w:r>
        <w:rPr>
          <w:rFonts w:ascii="Book Antiqua" w:hAnsi="Book Antiqua"/>
        </w:rPr>
        <w:t xml:space="preserve"> </w:t>
      </w:r>
      <w:r w:rsidRPr="00BE420D">
        <w:rPr>
          <w:rFonts w:ascii="Book Antiqua" w:hAnsi="Book Antiqua"/>
        </w:rPr>
        <w:t>2000</w:t>
      </w:r>
      <w:r>
        <w:rPr>
          <w:rFonts w:ascii="Book Antiqua" w:hAnsi="Book Antiqua"/>
        </w:rPr>
        <w:t xml:space="preserve"> </w:t>
      </w:r>
      <w:r w:rsidRPr="00BE420D">
        <w:rPr>
          <w:rFonts w:ascii="Book Antiqua" w:hAnsi="Book Antiqua"/>
        </w:rPr>
        <w:t>terminology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anatomy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resections.</w:t>
      </w:r>
      <w:r>
        <w:rPr>
          <w:rFonts w:ascii="Book Antiqua" w:hAnsi="Book Antiqua"/>
        </w:rPr>
        <w:t xml:space="preserve"> </w:t>
      </w:r>
      <w:r w:rsidRPr="00BE420D">
        <w:rPr>
          <w:rFonts w:ascii="Book Antiqua" w:hAnsi="Book Antiqua"/>
        </w:rPr>
        <w:t>HPB</w:t>
      </w:r>
      <w:r>
        <w:rPr>
          <w:rFonts w:ascii="Book Antiqua" w:hAnsi="Book Antiqua"/>
        </w:rPr>
        <w:t xml:space="preserve"> </w:t>
      </w:r>
      <w:r w:rsidRPr="00BE420D">
        <w:rPr>
          <w:rFonts w:ascii="Book Antiqua" w:hAnsi="Book Antiqua"/>
        </w:rPr>
        <w:t>2000;</w:t>
      </w:r>
      <w:r>
        <w:rPr>
          <w:rFonts w:ascii="Book Antiqua" w:hAnsi="Book Antiqua"/>
        </w:rPr>
        <w:t xml:space="preserve"> </w:t>
      </w:r>
      <w:r w:rsidRPr="00BE420D">
        <w:rPr>
          <w:rFonts w:ascii="Book Antiqua" w:hAnsi="Book Antiqua"/>
        </w:rPr>
        <w:t>2:333-39.</w:t>
      </w:r>
      <w:r>
        <w:rPr>
          <w:rFonts w:ascii="Book Antiqua" w:hAnsi="Book Antiqua"/>
        </w:rPr>
        <w:t xml:space="preserve"> </w:t>
      </w:r>
      <w:r w:rsidRPr="00BE420D">
        <w:rPr>
          <w:rFonts w:ascii="Book Antiqua" w:hAnsi="Book Antiqua"/>
          <w:i/>
          <w:iCs/>
        </w:rPr>
        <w:t>HPB</w:t>
      </w:r>
      <w:r>
        <w:rPr>
          <w:rFonts w:ascii="Book Antiqua" w:hAnsi="Book Antiqua"/>
          <w:i/>
          <w:iCs/>
        </w:rPr>
        <w:t xml:space="preserve"> </w:t>
      </w:r>
      <w:r w:rsidRPr="00BE420D">
        <w:rPr>
          <w:rFonts w:ascii="Book Antiqua" w:hAnsi="Book Antiqua"/>
          <w:i/>
          <w:iCs/>
        </w:rPr>
        <w:t>(Oxford)</w:t>
      </w:r>
      <w:r>
        <w:rPr>
          <w:rFonts w:ascii="Book Antiqua" w:hAnsi="Book Antiqua"/>
        </w:rPr>
        <w:t xml:space="preserve"> </w:t>
      </w:r>
      <w:r w:rsidRPr="00BE420D">
        <w:rPr>
          <w:rFonts w:ascii="Book Antiqua" w:hAnsi="Book Antiqua"/>
        </w:rPr>
        <w:t>2002;</w:t>
      </w:r>
      <w:r>
        <w:rPr>
          <w:rFonts w:ascii="Book Antiqua" w:hAnsi="Book Antiqua"/>
        </w:rPr>
        <w:t xml:space="preserve"> </w:t>
      </w:r>
      <w:r w:rsidRPr="00BE420D">
        <w:rPr>
          <w:rFonts w:ascii="Book Antiqua" w:hAnsi="Book Antiqua"/>
          <w:b/>
          <w:bCs/>
        </w:rPr>
        <w:t>4</w:t>
      </w:r>
      <w:r w:rsidRPr="00BE420D">
        <w:rPr>
          <w:rFonts w:ascii="Book Antiqua" w:hAnsi="Book Antiqua"/>
        </w:rPr>
        <w:t>:</w:t>
      </w:r>
      <w:r>
        <w:rPr>
          <w:rFonts w:ascii="Book Antiqua" w:hAnsi="Book Antiqua"/>
        </w:rPr>
        <w:t xml:space="preserve"> </w:t>
      </w:r>
      <w:r w:rsidRPr="00BE420D">
        <w:rPr>
          <w:rFonts w:ascii="Book Antiqua" w:hAnsi="Book Antiqua"/>
        </w:rPr>
        <w:t>99</w:t>
      </w:r>
      <w:r>
        <w:rPr>
          <w:rFonts w:ascii="Book Antiqua" w:hAnsi="Book Antiqua"/>
        </w:rPr>
        <w:t xml:space="preserve"> </w:t>
      </w:r>
      <w:r w:rsidRPr="00BE420D">
        <w:rPr>
          <w:rFonts w:ascii="Book Antiqua" w:hAnsi="Book Antiqua"/>
        </w:rPr>
        <w:t>[</w:t>
      </w:r>
      <w:bookmarkStart w:id="11" w:name="OLE_LINK10"/>
      <w:bookmarkStart w:id="12" w:name="OLE_LINK11"/>
      <w:bookmarkStart w:id="13" w:name="OLE_LINK12"/>
      <w:r w:rsidRPr="00BE420D">
        <w:rPr>
          <w:rFonts w:ascii="Book Antiqua" w:hAnsi="Book Antiqua"/>
        </w:rPr>
        <w:t>PMID:</w:t>
      </w:r>
      <w:r>
        <w:rPr>
          <w:rFonts w:ascii="Book Antiqua" w:hAnsi="Book Antiqua"/>
        </w:rPr>
        <w:t xml:space="preserve"> </w:t>
      </w:r>
      <w:r w:rsidRPr="00BE420D">
        <w:rPr>
          <w:rFonts w:ascii="Book Antiqua" w:hAnsi="Book Antiqua"/>
        </w:rPr>
        <w:t>18332933</w:t>
      </w:r>
      <w:bookmarkEnd w:id="11"/>
      <w:bookmarkEnd w:id="12"/>
      <w:bookmarkEnd w:id="13"/>
      <w:r w:rsidR="0046149C">
        <w:rPr>
          <w:rFonts w:ascii="Book Antiqua" w:hAnsi="Book Antiqua" w:hint="eastAsia"/>
        </w:rPr>
        <w:t xml:space="preserve"> </w:t>
      </w:r>
      <w:r w:rsidR="0046149C" w:rsidRPr="0046149C">
        <w:rPr>
          <w:rFonts w:ascii="Book Antiqua" w:hAnsi="Book Antiqua"/>
        </w:rPr>
        <w:t>DOI: 10.1080/136518202760378489</w:t>
      </w:r>
      <w:r w:rsidRPr="00BE420D">
        <w:rPr>
          <w:rFonts w:ascii="Book Antiqua" w:hAnsi="Book Antiqua"/>
        </w:rPr>
        <w:t>]</w:t>
      </w:r>
    </w:p>
    <w:p w14:paraId="6FD81B75"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32</w:t>
      </w:r>
      <w:r>
        <w:rPr>
          <w:rFonts w:ascii="Book Antiqua" w:hAnsi="Book Antiqua"/>
        </w:rPr>
        <w:t xml:space="preserve"> </w:t>
      </w:r>
      <w:proofErr w:type="spellStart"/>
      <w:r w:rsidRPr="00BE420D">
        <w:rPr>
          <w:rFonts w:ascii="Book Antiqua" w:hAnsi="Book Antiqua"/>
          <w:b/>
          <w:bCs/>
        </w:rPr>
        <w:t>Dindo</w:t>
      </w:r>
      <w:proofErr w:type="spellEnd"/>
      <w:r>
        <w:rPr>
          <w:rFonts w:ascii="Book Antiqua" w:hAnsi="Book Antiqua"/>
          <w:b/>
          <w:bCs/>
        </w:rPr>
        <w:t xml:space="preserve"> </w:t>
      </w:r>
      <w:r w:rsidRPr="00BE420D">
        <w:rPr>
          <w:rFonts w:ascii="Book Antiqua" w:hAnsi="Book Antiqua"/>
          <w:b/>
          <w:bCs/>
        </w:rPr>
        <w:t>D</w:t>
      </w:r>
      <w:r w:rsidRPr="00BE420D">
        <w:rPr>
          <w:rFonts w:ascii="Book Antiqua" w:hAnsi="Book Antiqua"/>
        </w:rPr>
        <w:t>,</w:t>
      </w:r>
      <w:r>
        <w:rPr>
          <w:rFonts w:ascii="Book Antiqua" w:hAnsi="Book Antiqua"/>
        </w:rPr>
        <w:t xml:space="preserve"> </w:t>
      </w:r>
      <w:proofErr w:type="spellStart"/>
      <w:r w:rsidRPr="00BE420D">
        <w:rPr>
          <w:rFonts w:ascii="Book Antiqua" w:hAnsi="Book Antiqua"/>
        </w:rPr>
        <w:t>Demartines</w:t>
      </w:r>
      <w:proofErr w:type="spellEnd"/>
      <w:r>
        <w:rPr>
          <w:rFonts w:ascii="Book Antiqua" w:hAnsi="Book Antiqua"/>
        </w:rPr>
        <w:t xml:space="preserve"> </w:t>
      </w:r>
      <w:r w:rsidRPr="00BE420D">
        <w:rPr>
          <w:rFonts w:ascii="Book Antiqua" w:hAnsi="Book Antiqua"/>
        </w:rPr>
        <w:t>N,</w:t>
      </w:r>
      <w:r>
        <w:rPr>
          <w:rFonts w:ascii="Book Antiqua" w:hAnsi="Book Antiqua"/>
        </w:rPr>
        <w:t xml:space="preserve"> </w:t>
      </w:r>
      <w:proofErr w:type="spellStart"/>
      <w:r w:rsidRPr="00BE420D">
        <w:rPr>
          <w:rFonts w:ascii="Book Antiqua" w:hAnsi="Book Antiqua"/>
        </w:rPr>
        <w:t>Clavien</w:t>
      </w:r>
      <w:proofErr w:type="spellEnd"/>
      <w:r>
        <w:rPr>
          <w:rFonts w:ascii="Book Antiqua" w:hAnsi="Book Antiqua"/>
        </w:rPr>
        <w:t xml:space="preserve"> </w:t>
      </w:r>
      <w:r w:rsidRPr="00BE420D">
        <w:rPr>
          <w:rFonts w:ascii="Book Antiqua" w:hAnsi="Book Antiqua"/>
        </w:rPr>
        <w:t>PA.</w:t>
      </w:r>
      <w:r>
        <w:rPr>
          <w:rFonts w:ascii="Book Antiqua" w:hAnsi="Book Antiqua"/>
        </w:rPr>
        <w:t xml:space="preserve"> </w:t>
      </w:r>
      <w:r w:rsidRPr="00BE420D">
        <w:rPr>
          <w:rFonts w:ascii="Book Antiqua" w:hAnsi="Book Antiqua"/>
        </w:rPr>
        <w:t>Classification</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surgical</w:t>
      </w:r>
      <w:r>
        <w:rPr>
          <w:rFonts w:ascii="Book Antiqua" w:hAnsi="Book Antiqua"/>
        </w:rPr>
        <w:t xml:space="preserve"> </w:t>
      </w:r>
      <w:r w:rsidRPr="00BE420D">
        <w:rPr>
          <w:rFonts w:ascii="Book Antiqua" w:hAnsi="Book Antiqua"/>
        </w:rPr>
        <w:t>complications:</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new</w:t>
      </w:r>
      <w:r>
        <w:rPr>
          <w:rFonts w:ascii="Book Antiqua" w:hAnsi="Book Antiqua"/>
        </w:rPr>
        <w:t xml:space="preserve"> </w:t>
      </w:r>
      <w:r w:rsidRPr="00BE420D">
        <w:rPr>
          <w:rFonts w:ascii="Book Antiqua" w:hAnsi="Book Antiqua"/>
        </w:rPr>
        <w:t>proposal</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evaluation</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cohort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6336</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results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survey.</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2004;</w:t>
      </w:r>
      <w:r>
        <w:rPr>
          <w:rFonts w:ascii="Book Antiqua" w:hAnsi="Book Antiqua"/>
        </w:rPr>
        <w:t xml:space="preserve"> </w:t>
      </w:r>
      <w:r w:rsidRPr="00BE420D">
        <w:rPr>
          <w:rFonts w:ascii="Book Antiqua" w:hAnsi="Book Antiqua"/>
          <w:b/>
          <w:bCs/>
        </w:rPr>
        <w:t>240</w:t>
      </w:r>
      <w:r w:rsidRPr="00BE420D">
        <w:rPr>
          <w:rFonts w:ascii="Book Antiqua" w:hAnsi="Book Antiqua"/>
        </w:rPr>
        <w:t>:</w:t>
      </w:r>
      <w:r>
        <w:rPr>
          <w:rFonts w:ascii="Book Antiqua" w:hAnsi="Book Antiqua"/>
        </w:rPr>
        <w:t xml:space="preserve"> </w:t>
      </w:r>
      <w:r w:rsidRPr="00BE420D">
        <w:rPr>
          <w:rFonts w:ascii="Book Antiqua" w:hAnsi="Book Antiqua"/>
        </w:rPr>
        <w:t>205-213</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15273542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10.1097/01.sla.0000133083.54934.ae]</w:t>
      </w:r>
    </w:p>
    <w:p w14:paraId="50A25096"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33</w:t>
      </w:r>
      <w:r>
        <w:rPr>
          <w:rFonts w:ascii="Book Antiqua" w:hAnsi="Book Antiqua"/>
        </w:rPr>
        <w:t xml:space="preserve"> </w:t>
      </w:r>
      <w:proofErr w:type="spellStart"/>
      <w:r w:rsidRPr="00BE420D">
        <w:rPr>
          <w:rFonts w:ascii="Book Antiqua" w:hAnsi="Book Antiqua"/>
          <w:b/>
          <w:bCs/>
        </w:rPr>
        <w:t>Rahbari</w:t>
      </w:r>
      <w:proofErr w:type="spellEnd"/>
      <w:r>
        <w:rPr>
          <w:rFonts w:ascii="Book Antiqua" w:hAnsi="Book Antiqua"/>
          <w:b/>
          <w:bCs/>
        </w:rPr>
        <w:t xml:space="preserve"> </w:t>
      </w:r>
      <w:r w:rsidRPr="00BE420D">
        <w:rPr>
          <w:rFonts w:ascii="Book Antiqua" w:hAnsi="Book Antiqua"/>
          <w:b/>
          <w:bCs/>
        </w:rPr>
        <w:t>NN</w:t>
      </w:r>
      <w:r w:rsidRPr="00BE420D">
        <w:rPr>
          <w:rFonts w:ascii="Book Antiqua" w:hAnsi="Book Antiqua"/>
        </w:rPr>
        <w:t>,</w:t>
      </w:r>
      <w:r>
        <w:rPr>
          <w:rFonts w:ascii="Book Antiqua" w:hAnsi="Book Antiqua"/>
        </w:rPr>
        <w:t xml:space="preserve"> </w:t>
      </w:r>
      <w:r w:rsidRPr="00BE420D">
        <w:rPr>
          <w:rFonts w:ascii="Book Antiqua" w:hAnsi="Book Antiqua"/>
        </w:rPr>
        <w:t>Garden</w:t>
      </w:r>
      <w:r>
        <w:rPr>
          <w:rFonts w:ascii="Book Antiqua" w:hAnsi="Book Antiqua"/>
        </w:rPr>
        <w:t xml:space="preserve"> </w:t>
      </w:r>
      <w:r w:rsidRPr="00BE420D">
        <w:rPr>
          <w:rFonts w:ascii="Book Antiqua" w:hAnsi="Book Antiqua"/>
        </w:rPr>
        <w:t>OJ,</w:t>
      </w:r>
      <w:r>
        <w:rPr>
          <w:rFonts w:ascii="Book Antiqua" w:hAnsi="Book Antiqua"/>
        </w:rPr>
        <w:t xml:space="preserve"> </w:t>
      </w:r>
      <w:r w:rsidRPr="00BE420D">
        <w:rPr>
          <w:rFonts w:ascii="Book Antiqua" w:hAnsi="Book Antiqua"/>
        </w:rPr>
        <w:t>Padbury</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Brooke-Smith</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Crawford</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Adam</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Koch</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Makuuchi</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Dematteo</w:t>
      </w:r>
      <w:proofErr w:type="spellEnd"/>
      <w:r>
        <w:rPr>
          <w:rFonts w:ascii="Book Antiqua" w:hAnsi="Book Antiqua"/>
        </w:rPr>
        <w:t xml:space="preserve"> </w:t>
      </w:r>
      <w:r w:rsidRPr="00BE420D">
        <w:rPr>
          <w:rFonts w:ascii="Book Antiqua" w:hAnsi="Book Antiqua"/>
        </w:rPr>
        <w:t>RP,</w:t>
      </w:r>
      <w:r>
        <w:rPr>
          <w:rFonts w:ascii="Book Antiqua" w:hAnsi="Book Antiqua"/>
        </w:rPr>
        <w:t xml:space="preserve"> </w:t>
      </w:r>
      <w:proofErr w:type="spellStart"/>
      <w:r w:rsidRPr="00BE420D">
        <w:rPr>
          <w:rFonts w:ascii="Book Antiqua" w:hAnsi="Book Antiqua"/>
        </w:rPr>
        <w:t>Christophi</w:t>
      </w:r>
      <w:proofErr w:type="spellEnd"/>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Banting</w:t>
      </w:r>
      <w:r>
        <w:rPr>
          <w:rFonts w:ascii="Book Antiqua" w:hAnsi="Book Antiqua"/>
        </w:rPr>
        <w:t xml:space="preserve"> </w:t>
      </w:r>
      <w:r w:rsidRPr="00BE420D">
        <w:rPr>
          <w:rFonts w:ascii="Book Antiqua" w:hAnsi="Book Antiqua"/>
        </w:rPr>
        <w:t>S,</w:t>
      </w:r>
      <w:r>
        <w:rPr>
          <w:rFonts w:ascii="Book Antiqua" w:hAnsi="Book Antiqua"/>
        </w:rPr>
        <w:t xml:space="preserve"> </w:t>
      </w:r>
      <w:proofErr w:type="spellStart"/>
      <w:r w:rsidRPr="00BE420D">
        <w:rPr>
          <w:rFonts w:ascii="Book Antiqua" w:hAnsi="Book Antiqua"/>
        </w:rPr>
        <w:t>Usatoff</w:t>
      </w:r>
      <w:proofErr w:type="spellEnd"/>
      <w:r>
        <w:rPr>
          <w:rFonts w:ascii="Book Antiqua" w:hAnsi="Book Antiqua"/>
        </w:rPr>
        <w:t xml:space="preserve"> </w:t>
      </w:r>
      <w:r w:rsidRPr="00BE420D">
        <w:rPr>
          <w:rFonts w:ascii="Book Antiqua" w:hAnsi="Book Antiqua"/>
        </w:rPr>
        <w:t>V,</w:t>
      </w:r>
      <w:r>
        <w:rPr>
          <w:rFonts w:ascii="Book Antiqua" w:hAnsi="Book Antiqua"/>
        </w:rPr>
        <w:t xml:space="preserve"> </w:t>
      </w:r>
      <w:proofErr w:type="spellStart"/>
      <w:r w:rsidRPr="00BE420D">
        <w:rPr>
          <w:rFonts w:ascii="Book Antiqua" w:hAnsi="Book Antiqua"/>
        </w:rPr>
        <w:t>Nagino</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Maddern</w:t>
      </w:r>
      <w:proofErr w:type="spellEnd"/>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Hugh</w:t>
      </w:r>
      <w:r>
        <w:rPr>
          <w:rFonts w:ascii="Book Antiqua" w:hAnsi="Book Antiqua"/>
        </w:rPr>
        <w:t xml:space="preserve"> </w:t>
      </w:r>
      <w:r w:rsidRPr="00BE420D">
        <w:rPr>
          <w:rFonts w:ascii="Book Antiqua" w:hAnsi="Book Antiqua"/>
        </w:rPr>
        <w:t>TJ,</w:t>
      </w:r>
      <w:r>
        <w:rPr>
          <w:rFonts w:ascii="Book Antiqua" w:hAnsi="Book Antiqua"/>
        </w:rPr>
        <w:t xml:space="preserve"> </w:t>
      </w:r>
      <w:proofErr w:type="spellStart"/>
      <w:r w:rsidRPr="00BE420D">
        <w:rPr>
          <w:rFonts w:ascii="Book Antiqua" w:hAnsi="Book Antiqua"/>
        </w:rPr>
        <w:t>Vauthey</w:t>
      </w:r>
      <w:proofErr w:type="spellEnd"/>
      <w:r>
        <w:rPr>
          <w:rFonts w:ascii="Book Antiqua" w:hAnsi="Book Antiqua"/>
        </w:rPr>
        <w:t xml:space="preserve"> </w:t>
      </w:r>
      <w:r w:rsidRPr="00BE420D">
        <w:rPr>
          <w:rFonts w:ascii="Book Antiqua" w:hAnsi="Book Antiqua"/>
        </w:rPr>
        <w:t>JN,</w:t>
      </w:r>
      <w:r>
        <w:rPr>
          <w:rFonts w:ascii="Book Antiqua" w:hAnsi="Book Antiqua"/>
        </w:rPr>
        <w:t xml:space="preserve"> </w:t>
      </w:r>
      <w:r w:rsidRPr="00BE420D">
        <w:rPr>
          <w:rFonts w:ascii="Book Antiqua" w:hAnsi="Book Antiqua"/>
        </w:rPr>
        <w:t>Greig</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Rees</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Yokoyama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ST,</w:t>
      </w:r>
      <w:r>
        <w:rPr>
          <w:rFonts w:ascii="Book Antiqua" w:hAnsi="Book Antiqua"/>
        </w:rPr>
        <w:t xml:space="preserve"> </w:t>
      </w:r>
      <w:proofErr w:type="spellStart"/>
      <w:r w:rsidRPr="00BE420D">
        <w:rPr>
          <w:rFonts w:ascii="Book Antiqua" w:hAnsi="Book Antiqua"/>
        </w:rPr>
        <w:t>Nimura</w:t>
      </w:r>
      <w:proofErr w:type="spellEnd"/>
      <w:r>
        <w:rPr>
          <w:rFonts w:ascii="Book Antiqua" w:hAnsi="Book Antiqua"/>
        </w:rPr>
        <w:t xml:space="preserve"> </w:t>
      </w:r>
      <w:r w:rsidRPr="00BE420D">
        <w:rPr>
          <w:rFonts w:ascii="Book Antiqua" w:hAnsi="Book Antiqua"/>
        </w:rPr>
        <w:t>Y,</w:t>
      </w:r>
      <w:r>
        <w:rPr>
          <w:rFonts w:ascii="Book Antiqua" w:hAnsi="Book Antiqua"/>
        </w:rPr>
        <w:t xml:space="preserve"> </w:t>
      </w:r>
      <w:proofErr w:type="spellStart"/>
      <w:r w:rsidRPr="00BE420D">
        <w:rPr>
          <w:rFonts w:ascii="Book Antiqua" w:hAnsi="Book Antiqua"/>
        </w:rPr>
        <w:t>Figueras</w:t>
      </w:r>
      <w:proofErr w:type="spellEnd"/>
      <w:r>
        <w:rPr>
          <w:rFonts w:ascii="Book Antiqua" w:hAnsi="Book Antiqua"/>
        </w:rPr>
        <w:t xml:space="preserve"> </w:t>
      </w:r>
      <w:r w:rsidRPr="00BE420D">
        <w:rPr>
          <w:rFonts w:ascii="Book Antiqua" w:hAnsi="Book Antiqua"/>
        </w:rPr>
        <w:t>J,</w:t>
      </w:r>
      <w:r>
        <w:rPr>
          <w:rFonts w:ascii="Book Antiqua" w:hAnsi="Book Antiqua"/>
        </w:rPr>
        <w:t xml:space="preserve"> </w:t>
      </w:r>
      <w:proofErr w:type="spellStart"/>
      <w:r w:rsidRPr="00BE420D">
        <w:rPr>
          <w:rFonts w:ascii="Book Antiqua" w:hAnsi="Book Antiqua"/>
        </w:rPr>
        <w:t>Capussotti</w:t>
      </w:r>
      <w:proofErr w:type="spellEnd"/>
      <w:r>
        <w:rPr>
          <w:rFonts w:ascii="Book Antiqua" w:hAnsi="Book Antiqua"/>
        </w:rPr>
        <w:t xml:space="preserve"> </w:t>
      </w:r>
      <w:r w:rsidRPr="00BE420D">
        <w:rPr>
          <w:rFonts w:ascii="Book Antiqua" w:hAnsi="Book Antiqua"/>
        </w:rPr>
        <w:t>L,</w:t>
      </w:r>
      <w:r>
        <w:rPr>
          <w:rFonts w:ascii="Book Antiqua" w:hAnsi="Book Antiqua"/>
        </w:rPr>
        <w:t xml:space="preserve"> </w:t>
      </w:r>
      <w:proofErr w:type="spellStart"/>
      <w:r w:rsidRPr="00BE420D">
        <w:rPr>
          <w:rFonts w:ascii="Book Antiqua" w:hAnsi="Book Antiqua"/>
        </w:rPr>
        <w:t>Büchler</w:t>
      </w:r>
      <w:proofErr w:type="spellEnd"/>
      <w:r>
        <w:rPr>
          <w:rFonts w:ascii="Book Antiqua" w:hAnsi="Book Antiqua"/>
        </w:rPr>
        <w:t xml:space="preserve"> </w:t>
      </w:r>
      <w:r w:rsidRPr="00BE420D">
        <w:rPr>
          <w:rFonts w:ascii="Book Antiqua" w:hAnsi="Book Antiqua"/>
        </w:rPr>
        <w:t>MW,</w:t>
      </w:r>
      <w:r>
        <w:rPr>
          <w:rFonts w:ascii="Book Antiqua" w:hAnsi="Book Antiqua"/>
        </w:rPr>
        <w:t xml:space="preserve"> </w:t>
      </w:r>
      <w:r w:rsidRPr="00BE420D">
        <w:rPr>
          <w:rFonts w:ascii="Book Antiqua" w:hAnsi="Book Antiqua"/>
        </w:rPr>
        <w:t>Weitz</w:t>
      </w:r>
      <w:r>
        <w:rPr>
          <w:rFonts w:ascii="Book Antiqua" w:hAnsi="Book Antiqua"/>
        </w:rPr>
        <w:t xml:space="preserve"> </w:t>
      </w:r>
      <w:r w:rsidRPr="00BE420D">
        <w:rPr>
          <w:rFonts w:ascii="Book Antiqua" w:hAnsi="Book Antiqua"/>
        </w:rPr>
        <w:t>J.</w:t>
      </w:r>
      <w:r>
        <w:rPr>
          <w:rFonts w:ascii="Book Antiqua" w:hAnsi="Book Antiqua"/>
        </w:rPr>
        <w:t xml:space="preserve"> </w:t>
      </w:r>
      <w:proofErr w:type="spellStart"/>
      <w:r w:rsidRPr="00BE420D">
        <w:rPr>
          <w:rFonts w:ascii="Book Antiqua" w:hAnsi="Book Antiqua"/>
        </w:rPr>
        <w:t>Posthepatectomy</w:t>
      </w:r>
      <w:proofErr w:type="spellEnd"/>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failure:</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definition</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grading</w:t>
      </w:r>
      <w:r>
        <w:rPr>
          <w:rFonts w:ascii="Book Antiqua" w:hAnsi="Book Antiqua"/>
        </w:rPr>
        <w:t xml:space="preserve"> </w:t>
      </w:r>
      <w:r w:rsidRPr="00BE420D">
        <w:rPr>
          <w:rFonts w:ascii="Book Antiqua" w:hAnsi="Book Antiqua"/>
        </w:rPr>
        <w:t>by</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International</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rPr>
        <w:t>(ISGLS).</w:t>
      </w:r>
      <w:r>
        <w:rPr>
          <w:rFonts w:ascii="Book Antiqua" w:hAnsi="Book Antiqua"/>
        </w:rPr>
        <w:t xml:space="preserve"> </w:t>
      </w:r>
      <w:r w:rsidRPr="00BE420D">
        <w:rPr>
          <w:rFonts w:ascii="Book Antiqua" w:hAnsi="Book Antiqua"/>
          <w:i/>
          <w:iCs/>
        </w:rPr>
        <w:t>Surgery</w:t>
      </w:r>
      <w:r>
        <w:rPr>
          <w:rFonts w:ascii="Book Antiqua" w:hAnsi="Book Antiqua"/>
        </w:rPr>
        <w:t xml:space="preserve"> </w:t>
      </w:r>
      <w:r w:rsidRPr="00BE420D">
        <w:rPr>
          <w:rFonts w:ascii="Book Antiqua" w:hAnsi="Book Antiqua"/>
        </w:rPr>
        <w:t>2011;</w:t>
      </w:r>
      <w:r>
        <w:rPr>
          <w:rFonts w:ascii="Book Antiqua" w:hAnsi="Book Antiqua"/>
        </w:rPr>
        <w:t xml:space="preserve"> </w:t>
      </w:r>
      <w:r w:rsidRPr="00BE420D">
        <w:rPr>
          <w:rFonts w:ascii="Book Antiqua" w:hAnsi="Book Antiqua"/>
          <w:b/>
          <w:bCs/>
        </w:rPr>
        <w:t>149</w:t>
      </w:r>
      <w:r w:rsidRPr="00BE420D">
        <w:rPr>
          <w:rFonts w:ascii="Book Antiqua" w:hAnsi="Book Antiqua"/>
        </w:rPr>
        <w:t>:</w:t>
      </w:r>
      <w:r>
        <w:rPr>
          <w:rFonts w:ascii="Book Antiqua" w:hAnsi="Book Antiqua"/>
        </w:rPr>
        <w:t xml:space="preserve"> </w:t>
      </w:r>
      <w:r w:rsidRPr="00BE420D">
        <w:rPr>
          <w:rFonts w:ascii="Book Antiqua" w:hAnsi="Book Antiqua"/>
        </w:rPr>
        <w:t>713-724</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21236455</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10.1016/j.surg.2010.10.001]</w:t>
      </w:r>
    </w:p>
    <w:p w14:paraId="7DFA78B5"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lastRenderedPageBreak/>
        <w:t>34</w:t>
      </w:r>
      <w:r>
        <w:rPr>
          <w:rFonts w:ascii="Book Antiqua" w:hAnsi="Book Antiqua"/>
        </w:rPr>
        <w:t xml:space="preserve"> </w:t>
      </w:r>
      <w:r w:rsidRPr="00BE420D">
        <w:rPr>
          <w:rFonts w:ascii="Book Antiqua" w:hAnsi="Book Antiqua"/>
          <w:b/>
          <w:bCs/>
        </w:rPr>
        <w:t>Koch</w:t>
      </w:r>
      <w:r>
        <w:rPr>
          <w:rFonts w:ascii="Book Antiqua" w:hAnsi="Book Antiqua"/>
          <w:b/>
          <w:bCs/>
        </w:rPr>
        <w:t xml:space="preserve"> </w:t>
      </w:r>
      <w:r w:rsidRPr="00BE420D">
        <w:rPr>
          <w:rFonts w:ascii="Book Antiqua" w:hAnsi="Book Antiqua"/>
          <w:b/>
          <w:bCs/>
        </w:rPr>
        <w:t>M</w:t>
      </w:r>
      <w:r w:rsidRPr="00BE420D">
        <w:rPr>
          <w:rFonts w:ascii="Book Antiqua" w:hAnsi="Book Antiqua"/>
        </w:rPr>
        <w:t>,</w:t>
      </w:r>
      <w:r>
        <w:rPr>
          <w:rFonts w:ascii="Book Antiqua" w:hAnsi="Book Antiqua"/>
        </w:rPr>
        <w:t xml:space="preserve"> </w:t>
      </w:r>
      <w:r w:rsidRPr="00BE420D">
        <w:rPr>
          <w:rFonts w:ascii="Book Antiqua" w:hAnsi="Book Antiqua"/>
        </w:rPr>
        <w:t>Garden</w:t>
      </w:r>
      <w:r>
        <w:rPr>
          <w:rFonts w:ascii="Book Antiqua" w:hAnsi="Book Antiqua"/>
        </w:rPr>
        <w:t xml:space="preserve"> </w:t>
      </w:r>
      <w:r w:rsidRPr="00BE420D">
        <w:rPr>
          <w:rFonts w:ascii="Book Antiqua" w:hAnsi="Book Antiqua"/>
        </w:rPr>
        <w:t>OJ,</w:t>
      </w:r>
      <w:r>
        <w:rPr>
          <w:rFonts w:ascii="Book Antiqua" w:hAnsi="Book Antiqua"/>
        </w:rPr>
        <w:t xml:space="preserve"> </w:t>
      </w:r>
      <w:r w:rsidRPr="00BE420D">
        <w:rPr>
          <w:rFonts w:ascii="Book Antiqua" w:hAnsi="Book Antiqua"/>
        </w:rPr>
        <w:t>Padbury</w:t>
      </w:r>
      <w:r>
        <w:rPr>
          <w:rFonts w:ascii="Book Antiqua" w:hAnsi="Book Antiqua"/>
        </w:rPr>
        <w:t xml:space="preserve"> </w:t>
      </w:r>
      <w:r w:rsidRPr="00BE420D">
        <w:rPr>
          <w:rFonts w:ascii="Book Antiqua" w:hAnsi="Book Antiqua"/>
        </w:rPr>
        <w:t>R,</w:t>
      </w:r>
      <w:r>
        <w:rPr>
          <w:rFonts w:ascii="Book Antiqua" w:hAnsi="Book Antiqua"/>
        </w:rPr>
        <w:t xml:space="preserve"> </w:t>
      </w:r>
      <w:proofErr w:type="spellStart"/>
      <w:r w:rsidRPr="00BE420D">
        <w:rPr>
          <w:rFonts w:ascii="Book Antiqua" w:hAnsi="Book Antiqua"/>
        </w:rPr>
        <w:t>Rahbari</w:t>
      </w:r>
      <w:proofErr w:type="spellEnd"/>
      <w:r>
        <w:rPr>
          <w:rFonts w:ascii="Book Antiqua" w:hAnsi="Book Antiqua"/>
        </w:rPr>
        <w:t xml:space="preserve"> </w:t>
      </w:r>
      <w:r w:rsidRPr="00BE420D">
        <w:rPr>
          <w:rFonts w:ascii="Book Antiqua" w:hAnsi="Book Antiqua"/>
        </w:rPr>
        <w:t>NN,</w:t>
      </w:r>
      <w:r>
        <w:rPr>
          <w:rFonts w:ascii="Book Antiqua" w:hAnsi="Book Antiqua"/>
        </w:rPr>
        <w:t xml:space="preserve"> </w:t>
      </w:r>
      <w:r w:rsidRPr="00BE420D">
        <w:rPr>
          <w:rFonts w:ascii="Book Antiqua" w:hAnsi="Book Antiqua"/>
        </w:rPr>
        <w:t>Adam</w:t>
      </w:r>
      <w:r>
        <w:rPr>
          <w:rFonts w:ascii="Book Antiqua" w:hAnsi="Book Antiqua"/>
        </w:rPr>
        <w:t xml:space="preserve"> </w:t>
      </w:r>
      <w:r w:rsidRPr="00BE420D">
        <w:rPr>
          <w:rFonts w:ascii="Book Antiqua" w:hAnsi="Book Antiqua"/>
        </w:rPr>
        <w:t>R,</w:t>
      </w:r>
      <w:r>
        <w:rPr>
          <w:rFonts w:ascii="Book Antiqua" w:hAnsi="Book Antiqua"/>
        </w:rPr>
        <w:t xml:space="preserve"> </w:t>
      </w:r>
      <w:proofErr w:type="spellStart"/>
      <w:r w:rsidRPr="00BE420D">
        <w:rPr>
          <w:rFonts w:ascii="Book Antiqua" w:hAnsi="Book Antiqua"/>
        </w:rPr>
        <w:t>Capussotti</w:t>
      </w:r>
      <w:proofErr w:type="spellEnd"/>
      <w:r>
        <w:rPr>
          <w:rFonts w:ascii="Book Antiqua" w:hAnsi="Book Antiqua"/>
        </w:rPr>
        <w:t xml:space="preserve"> </w:t>
      </w:r>
      <w:r w:rsidRPr="00BE420D">
        <w:rPr>
          <w:rFonts w:ascii="Book Antiqua" w:hAnsi="Book Antiqua"/>
        </w:rPr>
        <w:t>L,</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ST,</w:t>
      </w:r>
      <w:r>
        <w:rPr>
          <w:rFonts w:ascii="Book Antiqua" w:hAnsi="Book Antiqua"/>
        </w:rPr>
        <w:t xml:space="preserve"> </w:t>
      </w:r>
      <w:r w:rsidRPr="00BE420D">
        <w:rPr>
          <w:rFonts w:ascii="Book Antiqua" w:hAnsi="Book Antiqua"/>
        </w:rPr>
        <w:t>Yokoyama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Crawford</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Makuuchi</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Christophi</w:t>
      </w:r>
      <w:proofErr w:type="spellEnd"/>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Banting</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Brooke-Smith</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Usatoff</w:t>
      </w:r>
      <w:proofErr w:type="spellEnd"/>
      <w:r>
        <w:rPr>
          <w:rFonts w:ascii="Book Antiqua" w:hAnsi="Book Antiqua"/>
        </w:rPr>
        <w:t xml:space="preserve"> </w:t>
      </w:r>
      <w:r w:rsidRPr="00BE420D">
        <w:rPr>
          <w:rFonts w:ascii="Book Antiqua" w:hAnsi="Book Antiqua"/>
        </w:rPr>
        <w:t>V,</w:t>
      </w:r>
      <w:r>
        <w:rPr>
          <w:rFonts w:ascii="Book Antiqua" w:hAnsi="Book Antiqua"/>
        </w:rPr>
        <w:t xml:space="preserve"> </w:t>
      </w:r>
      <w:proofErr w:type="spellStart"/>
      <w:r w:rsidRPr="00BE420D">
        <w:rPr>
          <w:rFonts w:ascii="Book Antiqua" w:hAnsi="Book Antiqua"/>
        </w:rPr>
        <w:t>Nagino</w:t>
      </w:r>
      <w:proofErr w:type="spellEnd"/>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Maddern</w:t>
      </w:r>
      <w:proofErr w:type="spellEnd"/>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Hugh</w:t>
      </w:r>
      <w:r>
        <w:rPr>
          <w:rFonts w:ascii="Book Antiqua" w:hAnsi="Book Antiqua"/>
        </w:rPr>
        <w:t xml:space="preserve"> </w:t>
      </w:r>
      <w:r w:rsidRPr="00BE420D">
        <w:rPr>
          <w:rFonts w:ascii="Book Antiqua" w:hAnsi="Book Antiqua"/>
        </w:rPr>
        <w:t>TJ,</w:t>
      </w:r>
      <w:r>
        <w:rPr>
          <w:rFonts w:ascii="Book Antiqua" w:hAnsi="Book Antiqua"/>
        </w:rPr>
        <w:t xml:space="preserve"> </w:t>
      </w:r>
      <w:proofErr w:type="spellStart"/>
      <w:r w:rsidRPr="00BE420D">
        <w:rPr>
          <w:rFonts w:ascii="Book Antiqua" w:hAnsi="Book Antiqua"/>
        </w:rPr>
        <w:t>Vauthey</w:t>
      </w:r>
      <w:proofErr w:type="spellEnd"/>
      <w:r>
        <w:rPr>
          <w:rFonts w:ascii="Book Antiqua" w:hAnsi="Book Antiqua"/>
        </w:rPr>
        <w:t xml:space="preserve"> </w:t>
      </w:r>
      <w:r w:rsidRPr="00BE420D">
        <w:rPr>
          <w:rFonts w:ascii="Book Antiqua" w:hAnsi="Book Antiqua"/>
        </w:rPr>
        <w:t>JN,</w:t>
      </w:r>
      <w:r>
        <w:rPr>
          <w:rFonts w:ascii="Book Antiqua" w:hAnsi="Book Antiqua"/>
        </w:rPr>
        <w:t xml:space="preserve"> </w:t>
      </w:r>
      <w:r w:rsidRPr="00BE420D">
        <w:rPr>
          <w:rFonts w:ascii="Book Antiqua" w:hAnsi="Book Antiqua"/>
        </w:rPr>
        <w:t>Greig</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Rees</w:t>
      </w:r>
      <w:r>
        <w:rPr>
          <w:rFonts w:ascii="Book Antiqua" w:hAnsi="Book Antiqua"/>
        </w:rPr>
        <w:t xml:space="preserve"> </w:t>
      </w:r>
      <w:r w:rsidRPr="00BE420D">
        <w:rPr>
          <w:rFonts w:ascii="Book Antiqua" w:hAnsi="Book Antiqua"/>
        </w:rPr>
        <w:t>M,</w:t>
      </w:r>
      <w:r>
        <w:rPr>
          <w:rFonts w:ascii="Book Antiqua" w:hAnsi="Book Antiqua"/>
        </w:rPr>
        <w:t xml:space="preserve"> </w:t>
      </w:r>
      <w:proofErr w:type="spellStart"/>
      <w:r w:rsidRPr="00BE420D">
        <w:rPr>
          <w:rFonts w:ascii="Book Antiqua" w:hAnsi="Book Antiqua"/>
        </w:rPr>
        <w:t>Nimura</w:t>
      </w:r>
      <w:proofErr w:type="spellEnd"/>
      <w:r>
        <w:rPr>
          <w:rFonts w:ascii="Book Antiqua" w:hAnsi="Book Antiqua"/>
        </w:rPr>
        <w:t xml:space="preserve"> </w:t>
      </w:r>
      <w:r w:rsidRPr="00BE420D">
        <w:rPr>
          <w:rFonts w:ascii="Book Antiqua" w:hAnsi="Book Antiqua"/>
        </w:rPr>
        <w:t>Y,</w:t>
      </w:r>
      <w:r>
        <w:rPr>
          <w:rFonts w:ascii="Book Antiqua" w:hAnsi="Book Antiqua"/>
        </w:rPr>
        <w:t xml:space="preserve"> </w:t>
      </w:r>
      <w:proofErr w:type="spellStart"/>
      <w:r w:rsidRPr="00BE420D">
        <w:rPr>
          <w:rFonts w:ascii="Book Antiqua" w:hAnsi="Book Antiqua"/>
        </w:rPr>
        <w:t>Figueras</w:t>
      </w:r>
      <w:proofErr w:type="spellEnd"/>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DeMatteo</w:t>
      </w:r>
      <w:r>
        <w:rPr>
          <w:rFonts w:ascii="Book Antiqua" w:hAnsi="Book Antiqua"/>
        </w:rPr>
        <w:t xml:space="preserve"> </w:t>
      </w:r>
      <w:r w:rsidRPr="00BE420D">
        <w:rPr>
          <w:rFonts w:ascii="Book Antiqua" w:hAnsi="Book Antiqua"/>
        </w:rPr>
        <w:t>RP,</w:t>
      </w:r>
      <w:r>
        <w:rPr>
          <w:rFonts w:ascii="Book Antiqua" w:hAnsi="Book Antiqua"/>
        </w:rPr>
        <w:t xml:space="preserve"> </w:t>
      </w:r>
      <w:proofErr w:type="spellStart"/>
      <w:r w:rsidRPr="00BE420D">
        <w:rPr>
          <w:rFonts w:ascii="Book Antiqua" w:hAnsi="Book Antiqua"/>
        </w:rPr>
        <w:t>Büchler</w:t>
      </w:r>
      <w:proofErr w:type="spellEnd"/>
      <w:r>
        <w:rPr>
          <w:rFonts w:ascii="Book Antiqua" w:hAnsi="Book Antiqua"/>
        </w:rPr>
        <w:t xml:space="preserve"> </w:t>
      </w:r>
      <w:r w:rsidRPr="00BE420D">
        <w:rPr>
          <w:rFonts w:ascii="Book Antiqua" w:hAnsi="Book Antiqua"/>
        </w:rPr>
        <w:t>MW,</w:t>
      </w:r>
      <w:r>
        <w:rPr>
          <w:rFonts w:ascii="Book Antiqua" w:hAnsi="Book Antiqua"/>
        </w:rPr>
        <w:t xml:space="preserve"> </w:t>
      </w:r>
      <w:r w:rsidRPr="00BE420D">
        <w:rPr>
          <w:rFonts w:ascii="Book Antiqua" w:hAnsi="Book Antiqua"/>
        </w:rPr>
        <w:t>Weitz</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Bile</w:t>
      </w:r>
      <w:r>
        <w:rPr>
          <w:rFonts w:ascii="Book Antiqua" w:hAnsi="Book Antiqua"/>
        </w:rPr>
        <w:t xml:space="preserve"> </w:t>
      </w:r>
      <w:r w:rsidRPr="00BE420D">
        <w:rPr>
          <w:rFonts w:ascii="Book Antiqua" w:hAnsi="Book Antiqua"/>
        </w:rPr>
        <w:t>leakage</w:t>
      </w:r>
      <w:r>
        <w:rPr>
          <w:rFonts w:ascii="Book Antiqua" w:hAnsi="Book Antiqua"/>
        </w:rPr>
        <w:t xml:space="preserve"> </w:t>
      </w:r>
      <w:r w:rsidRPr="00BE420D">
        <w:rPr>
          <w:rFonts w:ascii="Book Antiqua" w:hAnsi="Book Antiqua"/>
        </w:rPr>
        <w:t>after</w:t>
      </w:r>
      <w:r>
        <w:rPr>
          <w:rFonts w:ascii="Book Antiqua" w:hAnsi="Book Antiqua"/>
        </w:rPr>
        <w:t xml:space="preserve"> </w:t>
      </w:r>
      <w:r w:rsidRPr="00BE420D">
        <w:rPr>
          <w:rFonts w:ascii="Book Antiqua" w:hAnsi="Book Antiqua"/>
        </w:rPr>
        <w:t>hepatobiliary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pancreatic</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definition</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grading</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severity</w:t>
      </w:r>
      <w:r>
        <w:rPr>
          <w:rFonts w:ascii="Book Antiqua" w:hAnsi="Book Antiqua"/>
        </w:rPr>
        <w:t xml:space="preserve"> </w:t>
      </w:r>
      <w:r w:rsidRPr="00BE420D">
        <w:rPr>
          <w:rFonts w:ascii="Book Antiqua" w:hAnsi="Book Antiqua"/>
        </w:rPr>
        <w:t>by</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International</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i/>
          <w:iCs/>
        </w:rPr>
        <w:t>Surgery</w:t>
      </w:r>
      <w:r>
        <w:rPr>
          <w:rFonts w:ascii="Book Antiqua" w:hAnsi="Book Antiqua"/>
        </w:rPr>
        <w:t xml:space="preserve"> </w:t>
      </w:r>
      <w:r w:rsidRPr="00BE420D">
        <w:rPr>
          <w:rFonts w:ascii="Book Antiqua" w:hAnsi="Book Antiqua"/>
        </w:rPr>
        <w:t>2011;</w:t>
      </w:r>
      <w:r>
        <w:rPr>
          <w:rFonts w:ascii="Book Antiqua" w:hAnsi="Book Antiqua"/>
        </w:rPr>
        <w:t xml:space="preserve"> </w:t>
      </w:r>
      <w:r w:rsidRPr="00BE420D">
        <w:rPr>
          <w:rFonts w:ascii="Book Antiqua" w:hAnsi="Book Antiqua"/>
          <w:b/>
          <w:bCs/>
        </w:rPr>
        <w:t>149</w:t>
      </w:r>
      <w:r w:rsidRPr="00BE420D">
        <w:rPr>
          <w:rFonts w:ascii="Book Antiqua" w:hAnsi="Book Antiqua"/>
        </w:rPr>
        <w:t>:</w:t>
      </w:r>
      <w:r>
        <w:rPr>
          <w:rFonts w:ascii="Book Antiqua" w:hAnsi="Book Antiqua"/>
        </w:rPr>
        <w:t xml:space="preserve"> </w:t>
      </w:r>
      <w:r w:rsidRPr="00BE420D">
        <w:rPr>
          <w:rFonts w:ascii="Book Antiqua" w:hAnsi="Book Antiqua"/>
        </w:rPr>
        <w:t>680-688</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21316725</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10.1016/j.surg.2010.12.002]</w:t>
      </w:r>
    </w:p>
    <w:p w14:paraId="0CF5BF61"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35</w:t>
      </w:r>
      <w:r>
        <w:rPr>
          <w:rFonts w:ascii="Book Antiqua" w:hAnsi="Book Antiqua"/>
        </w:rPr>
        <w:t xml:space="preserve"> </w:t>
      </w:r>
      <w:r w:rsidRPr="00BE420D">
        <w:rPr>
          <w:rFonts w:ascii="Book Antiqua" w:hAnsi="Book Antiqua"/>
          <w:b/>
          <w:bCs/>
        </w:rPr>
        <w:t>Menzies</w:t>
      </w:r>
      <w:r>
        <w:rPr>
          <w:rFonts w:ascii="Book Antiqua" w:hAnsi="Book Antiqua"/>
          <w:b/>
          <w:bCs/>
        </w:rPr>
        <w:t xml:space="preserve"> </w:t>
      </w:r>
      <w:r w:rsidRPr="00BE420D">
        <w:rPr>
          <w:rFonts w:ascii="Book Antiqua" w:hAnsi="Book Antiqua"/>
          <w:b/>
          <w:bCs/>
        </w:rPr>
        <w:t>D</w:t>
      </w:r>
      <w:r w:rsidRPr="00BE420D">
        <w:rPr>
          <w:rFonts w:ascii="Book Antiqua" w:hAnsi="Book Antiqua"/>
        </w:rPr>
        <w:t>,</w:t>
      </w:r>
      <w:r>
        <w:rPr>
          <w:rFonts w:ascii="Book Antiqua" w:hAnsi="Book Antiqua"/>
        </w:rPr>
        <w:t xml:space="preserve"> </w:t>
      </w:r>
      <w:r w:rsidRPr="00BE420D">
        <w:rPr>
          <w:rFonts w:ascii="Book Antiqua" w:hAnsi="Book Antiqua"/>
        </w:rPr>
        <w:t>Ellis</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Intestinal</w:t>
      </w:r>
      <w:r>
        <w:rPr>
          <w:rFonts w:ascii="Book Antiqua" w:hAnsi="Book Antiqua"/>
        </w:rPr>
        <w:t xml:space="preserve"> </w:t>
      </w:r>
      <w:r w:rsidRPr="00BE420D">
        <w:rPr>
          <w:rFonts w:ascii="Book Antiqua" w:hAnsi="Book Antiqua"/>
        </w:rPr>
        <w:t>obstruction</w:t>
      </w:r>
      <w:r>
        <w:rPr>
          <w:rFonts w:ascii="Book Antiqua" w:hAnsi="Book Antiqua"/>
        </w:rPr>
        <w:t xml:space="preserve"> </w:t>
      </w:r>
      <w:r w:rsidRPr="00BE420D">
        <w:rPr>
          <w:rFonts w:ascii="Book Antiqua" w:hAnsi="Book Antiqua"/>
        </w:rPr>
        <w:t>from</w:t>
      </w:r>
      <w:r>
        <w:rPr>
          <w:rFonts w:ascii="Book Antiqua" w:hAnsi="Book Antiqua"/>
        </w:rPr>
        <w:t xml:space="preserve"> </w:t>
      </w:r>
      <w:r w:rsidRPr="00BE420D">
        <w:rPr>
          <w:rFonts w:ascii="Book Antiqua" w:hAnsi="Book Antiqua"/>
        </w:rPr>
        <w:t>adhesions--how</w:t>
      </w:r>
      <w:r>
        <w:rPr>
          <w:rFonts w:ascii="Book Antiqua" w:hAnsi="Book Antiqua"/>
        </w:rPr>
        <w:t xml:space="preserve"> </w:t>
      </w:r>
      <w:r w:rsidRPr="00BE420D">
        <w:rPr>
          <w:rFonts w:ascii="Book Antiqua" w:hAnsi="Book Antiqua"/>
        </w:rPr>
        <w:t>big</w:t>
      </w:r>
      <w:r>
        <w:rPr>
          <w:rFonts w:ascii="Book Antiqua" w:hAnsi="Book Antiqua"/>
        </w:rPr>
        <w:t xml:space="preserve"> </w:t>
      </w:r>
      <w:r w:rsidRPr="00BE420D">
        <w:rPr>
          <w:rFonts w:ascii="Book Antiqua" w:hAnsi="Book Antiqua"/>
        </w:rPr>
        <w:t>is</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problem?</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R</w:t>
      </w:r>
      <w:r>
        <w:rPr>
          <w:rFonts w:ascii="Book Antiqua" w:hAnsi="Book Antiqua"/>
          <w:i/>
          <w:iCs/>
        </w:rPr>
        <w:t xml:space="preserve"> </w:t>
      </w:r>
      <w:r w:rsidRPr="00BE420D">
        <w:rPr>
          <w:rFonts w:ascii="Book Antiqua" w:hAnsi="Book Antiqua"/>
          <w:i/>
          <w:iCs/>
        </w:rPr>
        <w:t>Coll</w:t>
      </w:r>
      <w:r>
        <w:rPr>
          <w:rFonts w:ascii="Book Antiqua" w:hAnsi="Book Antiqua"/>
          <w:i/>
          <w:iCs/>
        </w:rPr>
        <w:t xml:space="preserve"> </w:t>
      </w:r>
      <w:r w:rsidRPr="00BE420D">
        <w:rPr>
          <w:rFonts w:ascii="Book Antiqua" w:hAnsi="Book Antiqua"/>
          <w:i/>
          <w:iCs/>
        </w:rPr>
        <w:t>Surg</w:t>
      </w:r>
      <w:r>
        <w:rPr>
          <w:rFonts w:ascii="Book Antiqua" w:hAnsi="Book Antiqua"/>
          <w:i/>
          <w:iCs/>
        </w:rPr>
        <w:t xml:space="preserve"> </w:t>
      </w:r>
      <w:proofErr w:type="spellStart"/>
      <w:r w:rsidRPr="00BE420D">
        <w:rPr>
          <w:rFonts w:ascii="Book Antiqua" w:hAnsi="Book Antiqua"/>
          <w:i/>
          <w:iCs/>
        </w:rPr>
        <w:t>Engl</w:t>
      </w:r>
      <w:proofErr w:type="spellEnd"/>
      <w:r>
        <w:rPr>
          <w:rFonts w:ascii="Book Antiqua" w:hAnsi="Book Antiqua"/>
        </w:rPr>
        <w:t xml:space="preserve"> </w:t>
      </w:r>
      <w:r w:rsidRPr="00BE420D">
        <w:rPr>
          <w:rFonts w:ascii="Book Antiqua" w:hAnsi="Book Antiqua"/>
        </w:rPr>
        <w:t>1990;</w:t>
      </w:r>
      <w:r>
        <w:rPr>
          <w:rFonts w:ascii="Book Antiqua" w:hAnsi="Book Antiqua"/>
        </w:rPr>
        <w:t xml:space="preserve"> </w:t>
      </w:r>
      <w:r w:rsidRPr="00BE420D">
        <w:rPr>
          <w:rFonts w:ascii="Book Antiqua" w:hAnsi="Book Antiqua"/>
          <w:b/>
          <w:bCs/>
        </w:rPr>
        <w:t>72</w:t>
      </w:r>
      <w:r w:rsidRPr="00BE420D">
        <w:rPr>
          <w:rFonts w:ascii="Book Antiqua" w:hAnsi="Book Antiqua"/>
        </w:rPr>
        <w:t>:</w:t>
      </w:r>
      <w:r>
        <w:rPr>
          <w:rFonts w:ascii="Book Antiqua" w:hAnsi="Book Antiqua"/>
        </w:rPr>
        <w:t xml:space="preserve"> </w:t>
      </w:r>
      <w:r w:rsidRPr="00BE420D">
        <w:rPr>
          <w:rFonts w:ascii="Book Antiqua" w:hAnsi="Book Antiqua"/>
        </w:rPr>
        <w:t>60-63</w:t>
      </w:r>
      <w:r>
        <w:rPr>
          <w:rFonts w:ascii="Book Antiqua" w:hAnsi="Book Antiqua"/>
        </w:rPr>
        <w:t xml:space="preserve"> </w:t>
      </w:r>
      <w:r w:rsidRPr="00BE420D">
        <w:rPr>
          <w:rFonts w:ascii="Book Antiqua" w:hAnsi="Book Antiqua"/>
        </w:rPr>
        <w:t>[</w:t>
      </w:r>
      <w:bookmarkStart w:id="14" w:name="OLE_LINK13"/>
      <w:bookmarkStart w:id="15" w:name="OLE_LINK14"/>
      <w:r w:rsidRPr="00BE420D">
        <w:rPr>
          <w:rFonts w:ascii="Book Antiqua" w:hAnsi="Book Antiqua"/>
        </w:rPr>
        <w:t>PMID:</w:t>
      </w:r>
      <w:r>
        <w:rPr>
          <w:rFonts w:ascii="Book Antiqua" w:hAnsi="Book Antiqua"/>
        </w:rPr>
        <w:t xml:space="preserve"> </w:t>
      </w:r>
      <w:r w:rsidRPr="00BE420D">
        <w:rPr>
          <w:rFonts w:ascii="Book Antiqua" w:hAnsi="Book Antiqua"/>
        </w:rPr>
        <w:t>2301905</w:t>
      </w:r>
      <w:bookmarkEnd w:id="14"/>
      <w:bookmarkEnd w:id="15"/>
      <w:r w:rsidRPr="00BE420D">
        <w:rPr>
          <w:rFonts w:ascii="Book Antiqua" w:hAnsi="Book Antiqua"/>
        </w:rPr>
        <w:t>]</w:t>
      </w:r>
    </w:p>
    <w:p w14:paraId="4ABB9706"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36</w:t>
      </w:r>
      <w:r>
        <w:rPr>
          <w:rFonts w:ascii="Book Antiqua" w:hAnsi="Book Antiqua"/>
        </w:rPr>
        <w:t xml:space="preserve"> </w:t>
      </w:r>
      <w:r w:rsidRPr="00BE420D">
        <w:rPr>
          <w:rFonts w:ascii="Book Antiqua" w:hAnsi="Book Antiqua"/>
          <w:b/>
          <w:bCs/>
        </w:rPr>
        <w:t>Weibel</w:t>
      </w:r>
      <w:r>
        <w:rPr>
          <w:rFonts w:ascii="Book Antiqua" w:hAnsi="Book Antiqua"/>
          <w:b/>
          <w:bCs/>
        </w:rPr>
        <w:t xml:space="preserve"> </w:t>
      </w:r>
      <w:r w:rsidRPr="00BE420D">
        <w:rPr>
          <w:rFonts w:ascii="Book Antiqua" w:hAnsi="Book Antiqua"/>
          <w:b/>
          <w:bCs/>
        </w:rPr>
        <w:t>MA</w:t>
      </w:r>
      <w:r w:rsidRPr="00BE420D">
        <w:rPr>
          <w:rFonts w:ascii="Book Antiqua" w:hAnsi="Book Antiqua"/>
        </w:rPr>
        <w:t>,</w:t>
      </w:r>
      <w:r>
        <w:rPr>
          <w:rFonts w:ascii="Book Antiqua" w:hAnsi="Book Antiqua"/>
        </w:rPr>
        <w:t xml:space="preserve"> </w:t>
      </w:r>
      <w:proofErr w:type="spellStart"/>
      <w:r w:rsidRPr="00BE420D">
        <w:rPr>
          <w:rFonts w:ascii="Book Antiqua" w:hAnsi="Book Antiqua"/>
        </w:rPr>
        <w:t>Majno</w:t>
      </w:r>
      <w:proofErr w:type="spellEnd"/>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Peritoneal</w:t>
      </w:r>
      <w:r>
        <w:rPr>
          <w:rFonts w:ascii="Book Antiqua" w:hAnsi="Book Antiqua"/>
        </w:rPr>
        <w:t xml:space="preserve"> </w:t>
      </w:r>
      <w:r w:rsidRPr="00BE420D">
        <w:rPr>
          <w:rFonts w:ascii="Book Antiqua" w:hAnsi="Book Antiqua"/>
        </w:rPr>
        <w:t>adhesions</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their</w:t>
      </w:r>
      <w:r>
        <w:rPr>
          <w:rFonts w:ascii="Book Antiqua" w:hAnsi="Book Antiqua"/>
        </w:rPr>
        <w:t xml:space="preserve"> </w:t>
      </w:r>
      <w:r w:rsidRPr="00BE420D">
        <w:rPr>
          <w:rFonts w:ascii="Book Antiqua" w:hAnsi="Book Antiqua"/>
        </w:rPr>
        <w:t>relation</w:t>
      </w:r>
      <w:r>
        <w:rPr>
          <w:rFonts w:ascii="Book Antiqua" w:hAnsi="Book Antiqua"/>
        </w:rPr>
        <w:t xml:space="preserve"> </w:t>
      </w:r>
      <w:r w:rsidRPr="00BE420D">
        <w:rPr>
          <w:rFonts w:ascii="Book Antiqua" w:hAnsi="Book Antiqua"/>
        </w:rPr>
        <w:t>to</w:t>
      </w:r>
      <w:r>
        <w:rPr>
          <w:rFonts w:ascii="Book Antiqua" w:hAnsi="Book Antiqua"/>
        </w:rPr>
        <w:t xml:space="preserve"> </w:t>
      </w:r>
      <w:r w:rsidRPr="00BE420D">
        <w:rPr>
          <w:rFonts w:ascii="Book Antiqua" w:hAnsi="Book Antiqua"/>
        </w:rPr>
        <w:t>abdominal</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postmortem</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i/>
          <w:iCs/>
        </w:rPr>
        <w:t>Am</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1973;</w:t>
      </w:r>
      <w:r>
        <w:rPr>
          <w:rFonts w:ascii="Book Antiqua" w:hAnsi="Book Antiqua"/>
        </w:rPr>
        <w:t xml:space="preserve"> </w:t>
      </w:r>
      <w:r w:rsidRPr="00BE420D">
        <w:rPr>
          <w:rFonts w:ascii="Book Antiqua" w:hAnsi="Book Antiqua"/>
          <w:b/>
          <w:bCs/>
        </w:rPr>
        <w:t>126</w:t>
      </w:r>
      <w:r w:rsidRPr="00BE420D">
        <w:rPr>
          <w:rFonts w:ascii="Book Antiqua" w:hAnsi="Book Antiqua"/>
        </w:rPr>
        <w:t>:</w:t>
      </w:r>
      <w:r>
        <w:rPr>
          <w:rFonts w:ascii="Book Antiqua" w:hAnsi="Book Antiqua"/>
        </w:rPr>
        <w:t xml:space="preserve"> </w:t>
      </w:r>
      <w:r w:rsidRPr="00BE420D">
        <w:rPr>
          <w:rFonts w:ascii="Book Antiqua" w:hAnsi="Book Antiqua"/>
        </w:rPr>
        <w:t>345-353</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4580750</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10.1016/s0002-9610(73)80123-0]</w:t>
      </w:r>
    </w:p>
    <w:p w14:paraId="199D902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37</w:t>
      </w:r>
      <w:r>
        <w:rPr>
          <w:rFonts w:ascii="Book Antiqua" w:hAnsi="Book Antiqua"/>
        </w:rPr>
        <w:t xml:space="preserve"> </w:t>
      </w:r>
      <w:proofErr w:type="spellStart"/>
      <w:r w:rsidRPr="00BE420D">
        <w:rPr>
          <w:rFonts w:ascii="Book Antiqua" w:hAnsi="Book Antiqua"/>
          <w:b/>
          <w:bCs/>
        </w:rPr>
        <w:t>Gutt</w:t>
      </w:r>
      <w:proofErr w:type="spellEnd"/>
      <w:r>
        <w:rPr>
          <w:rFonts w:ascii="Book Antiqua" w:hAnsi="Book Antiqua"/>
          <w:b/>
          <w:bCs/>
        </w:rPr>
        <w:t xml:space="preserve"> </w:t>
      </w:r>
      <w:r w:rsidRPr="00BE420D">
        <w:rPr>
          <w:rFonts w:ascii="Book Antiqua" w:hAnsi="Book Antiqua"/>
          <w:b/>
          <w:bCs/>
        </w:rPr>
        <w:t>CN</w:t>
      </w:r>
      <w:r w:rsidRPr="00BE420D">
        <w:rPr>
          <w:rFonts w:ascii="Book Antiqua" w:hAnsi="Book Antiqua"/>
        </w:rPr>
        <w:t>,</w:t>
      </w:r>
      <w:r>
        <w:rPr>
          <w:rFonts w:ascii="Book Antiqua" w:hAnsi="Book Antiqua"/>
        </w:rPr>
        <w:t xml:space="preserve"> </w:t>
      </w:r>
      <w:proofErr w:type="spellStart"/>
      <w:r w:rsidRPr="00BE420D">
        <w:rPr>
          <w:rFonts w:ascii="Book Antiqua" w:hAnsi="Book Antiqua"/>
        </w:rPr>
        <w:t>Oniu</w:t>
      </w:r>
      <w:proofErr w:type="spellEnd"/>
      <w:r>
        <w:rPr>
          <w:rFonts w:ascii="Book Antiqua" w:hAnsi="Book Antiqua"/>
        </w:rPr>
        <w:t xml:space="preserve"> </w:t>
      </w:r>
      <w:r w:rsidRPr="00BE420D">
        <w:rPr>
          <w:rFonts w:ascii="Book Antiqua" w:hAnsi="Book Antiqua"/>
        </w:rPr>
        <w:t>T,</w:t>
      </w:r>
      <w:r>
        <w:rPr>
          <w:rFonts w:ascii="Book Antiqua" w:hAnsi="Book Antiqua"/>
        </w:rPr>
        <w:t xml:space="preserve"> </w:t>
      </w:r>
      <w:proofErr w:type="spellStart"/>
      <w:r w:rsidRPr="00BE420D">
        <w:rPr>
          <w:rFonts w:ascii="Book Antiqua" w:hAnsi="Book Antiqua"/>
        </w:rPr>
        <w:t>Schemmer</w:t>
      </w:r>
      <w:proofErr w:type="spellEnd"/>
      <w:r>
        <w:rPr>
          <w:rFonts w:ascii="Book Antiqua" w:hAnsi="Book Antiqua"/>
        </w:rPr>
        <w:t xml:space="preserve"> </w:t>
      </w:r>
      <w:r w:rsidRPr="00BE420D">
        <w:rPr>
          <w:rFonts w:ascii="Book Antiqua" w:hAnsi="Book Antiqua"/>
        </w:rPr>
        <w:t>P,</w:t>
      </w:r>
      <w:r>
        <w:rPr>
          <w:rFonts w:ascii="Book Antiqua" w:hAnsi="Book Antiqua"/>
        </w:rPr>
        <w:t xml:space="preserve"> </w:t>
      </w:r>
      <w:proofErr w:type="spellStart"/>
      <w:r w:rsidRPr="00BE420D">
        <w:rPr>
          <w:rFonts w:ascii="Book Antiqua" w:hAnsi="Book Antiqua"/>
        </w:rPr>
        <w:t>Mehrabi</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Büchler</w:t>
      </w:r>
      <w:proofErr w:type="spellEnd"/>
      <w:r>
        <w:rPr>
          <w:rFonts w:ascii="Book Antiqua" w:hAnsi="Book Antiqua"/>
        </w:rPr>
        <w:t xml:space="preserve"> </w:t>
      </w:r>
      <w:r w:rsidRPr="00BE420D">
        <w:rPr>
          <w:rFonts w:ascii="Book Antiqua" w:hAnsi="Book Antiqua"/>
        </w:rPr>
        <w:t>MW.</w:t>
      </w:r>
      <w:r>
        <w:rPr>
          <w:rFonts w:ascii="Book Antiqua" w:hAnsi="Book Antiqua"/>
        </w:rPr>
        <w:t xml:space="preserve"> </w:t>
      </w:r>
      <w:r w:rsidRPr="00BE420D">
        <w:rPr>
          <w:rFonts w:ascii="Book Antiqua" w:hAnsi="Book Antiqua"/>
        </w:rPr>
        <w:t>Fewer</w:t>
      </w:r>
      <w:r>
        <w:rPr>
          <w:rFonts w:ascii="Book Antiqua" w:hAnsi="Book Antiqua"/>
        </w:rPr>
        <w:t xml:space="preserve"> </w:t>
      </w:r>
      <w:r w:rsidRPr="00BE420D">
        <w:rPr>
          <w:rFonts w:ascii="Book Antiqua" w:hAnsi="Book Antiqua"/>
        </w:rPr>
        <w:t>adhesions</w:t>
      </w:r>
      <w:r>
        <w:rPr>
          <w:rFonts w:ascii="Book Antiqua" w:hAnsi="Book Antiqua"/>
        </w:rPr>
        <w:t xml:space="preserve"> </w:t>
      </w:r>
      <w:r w:rsidRPr="00BE420D">
        <w:rPr>
          <w:rFonts w:ascii="Book Antiqua" w:hAnsi="Book Antiqua"/>
        </w:rPr>
        <w:t>induced</w:t>
      </w:r>
      <w:r>
        <w:rPr>
          <w:rFonts w:ascii="Book Antiqua" w:hAnsi="Book Antiqua"/>
        </w:rPr>
        <w:t xml:space="preserve"> </w:t>
      </w:r>
      <w:r w:rsidRPr="00BE420D">
        <w:rPr>
          <w:rFonts w:ascii="Book Antiqua" w:hAnsi="Book Antiqua"/>
        </w:rPr>
        <w:t>by</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proofErr w:type="spellStart"/>
      <w:r w:rsidRPr="00BE420D">
        <w:rPr>
          <w:rFonts w:ascii="Book Antiqua" w:hAnsi="Book Antiqua"/>
          <w:i/>
          <w:iCs/>
        </w:rPr>
        <w:t>Endosc</w:t>
      </w:r>
      <w:proofErr w:type="spellEnd"/>
      <w:r>
        <w:rPr>
          <w:rFonts w:ascii="Book Antiqua" w:hAnsi="Book Antiqua"/>
        </w:rPr>
        <w:t xml:space="preserve"> </w:t>
      </w:r>
      <w:r w:rsidRPr="00BE420D">
        <w:rPr>
          <w:rFonts w:ascii="Book Antiqua" w:hAnsi="Book Antiqua"/>
        </w:rPr>
        <w:t>2004;</w:t>
      </w:r>
      <w:r>
        <w:rPr>
          <w:rFonts w:ascii="Book Antiqua" w:hAnsi="Book Antiqua"/>
        </w:rPr>
        <w:t xml:space="preserve"> </w:t>
      </w:r>
      <w:r w:rsidRPr="00BE420D">
        <w:rPr>
          <w:rFonts w:ascii="Book Antiqua" w:hAnsi="Book Antiqua"/>
          <w:b/>
          <w:bCs/>
        </w:rPr>
        <w:t>18</w:t>
      </w:r>
      <w:r w:rsidRPr="00BE420D">
        <w:rPr>
          <w:rFonts w:ascii="Book Antiqua" w:hAnsi="Book Antiqua"/>
        </w:rPr>
        <w:t>:</w:t>
      </w:r>
      <w:r>
        <w:rPr>
          <w:rFonts w:ascii="Book Antiqua" w:hAnsi="Book Antiqua"/>
        </w:rPr>
        <w:t xml:space="preserve"> </w:t>
      </w:r>
      <w:r w:rsidRPr="00BE420D">
        <w:rPr>
          <w:rFonts w:ascii="Book Antiqua" w:hAnsi="Book Antiqua"/>
        </w:rPr>
        <w:t>898-906</w:t>
      </w:r>
      <w:r>
        <w:rPr>
          <w:rFonts w:ascii="Book Antiqua" w:hAnsi="Book Antiqua"/>
        </w:rPr>
        <w:t xml:space="preserve"> </w:t>
      </w:r>
      <w:r w:rsidRPr="00BE420D">
        <w:rPr>
          <w:rFonts w:ascii="Book Antiqua" w:hAnsi="Book Antiqua"/>
        </w:rPr>
        <w:t>[</w:t>
      </w:r>
      <w:bookmarkStart w:id="16" w:name="OLE_LINK15"/>
      <w:bookmarkStart w:id="17" w:name="OLE_LINK16"/>
      <w:r w:rsidRPr="00BE420D">
        <w:rPr>
          <w:rFonts w:ascii="Book Antiqua" w:hAnsi="Book Antiqua"/>
        </w:rPr>
        <w:t>PMID:</w:t>
      </w:r>
      <w:r>
        <w:rPr>
          <w:rFonts w:ascii="Book Antiqua" w:hAnsi="Book Antiqua"/>
        </w:rPr>
        <w:t xml:space="preserve"> </w:t>
      </w:r>
      <w:r w:rsidRPr="00BE420D">
        <w:rPr>
          <w:rFonts w:ascii="Book Antiqua" w:hAnsi="Book Antiqua"/>
        </w:rPr>
        <w:t>15108105</w:t>
      </w:r>
      <w:bookmarkEnd w:id="16"/>
      <w:bookmarkEnd w:id="17"/>
      <w:r w:rsidR="0046149C">
        <w:rPr>
          <w:rFonts w:ascii="Book Antiqua" w:hAnsi="Book Antiqua" w:hint="eastAsia"/>
        </w:rPr>
        <w:t xml:space="preserve"> </w:t>
      </w:r>
      <w:r w:rsidR="0046149C" w:rsidRPr="0046149C">
        <w:rPr>
          <w:rFonts w:ascii="Book Antiqua" w:hAnsi="Book Antiqua"/>
        </w:rPr>
        <w:t>DOI: 10.1007/s00464-003-9233-3</w:t>
      </w:r>
      <w:r w:rsidRPr="00BE420D">
        <w:rPr>
          <w:rFonts w:ascii="Book Antiqua" w:hAnsi="Book Antiqua"/>
        </w:rPr>
        <w:t>]</w:t>
      </w:r>
    </w:p>
    <w:p w14:paraId="4CB0133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38</w:t>
      </w:r>
      <w:r>
        <w:rPr>
          <w:rFonts w:ascii="Book Antiqua" w:hAnsi="Book Antiqua"/>
        </w:rPr>
        <w:t xml:space="preserve"> </w:t>
      </w:r>
      <w:proofErr w:type="spellStart"/>
      <w:r w:rsidRPr="00BE420D">
        <w:rPr>
          <w:rFonts w:ascii="Book Antiqua" w:hAnsi="Book Antiqua"/>
          <w:b/>
          <w:bCs/>
        </w:rPr>
        <w:t>Machairas</w:t>
      </w:r>
      <w:proofErr w:type="spellEnd"/>
      <w:r>
        <w:rPr>
          <w:rFonts w:ascii="Book Antiqua" w:hAnsi="Book Antiqua"/>
          <w:b/>
          <w:bCs/>
        </w:rPr>
        <w:t xml:space="preserve"> </w:t>
      </w:r>
      <w:r w:rsidRPr="00BE420D">
        <w:rPr>
          <w:rFonts w:ascii="Book Antiqua" w:hAnsi="Book Antiqua"/>
          <w:b/>
          <w:bCs/>
        </w:rPr>
        <w:t>N</w:t>
      </w:r>
      <w:r w:rsidRPr="00BE420D">
        <w:rPr>
          <w:rFonts w:ascii="Book Antiqua" w:hAnsi="Book Antiqua"/>
        </w:rPr>
        <w:t>,</w:t>
      </w:r>
      <w:r>
        <w:rPr>
          <w:rFonts w:ascii="Book Antiqua" w:hAnsi="Book Antiqua"/>
        </w:rPr>
        <w:t xml:space="preserve"> </w:t>
      </w:r>
      <w:proofErr w:type="spellStart"/>
      <w:r w:rsidRPr="00BE420D">
        <w:rPr>
          <w:rFonts w:ascii="Book Antiqua" w:hAnsi="Book Antiqua"/>
        </w:rPr>
        <w:t>Papaconstantinou</w:t>
      </w:r>
      <w:proofErr w:type="spellEnd"/>
      <w:r>
        <w:rPr>
          <w:rFonts w:ascii="Book Antiqua" w:hAnsi="Book Antiqua"/>
        </w:rPr>
        <w:t xml:space="preserve"> </w:t>
      </w:r>
      <w:r w:rsidRPr="00BE420D">
        <w:rPr>
          <w:rFonts w:ascii="Book Antiqua" w:hAnsi="Book Antiqua"/>
        </w:rPr>
        <w:t>D,</w:t>
      </w:r>
      <w:r>
        <w:rPr>
          <w:rFonts w:ascii="Book Antiqua" w:hAnsi="Book Antiqua"/>
        </w:rPr>
        <w:t xml:space="preserve"> </w:t>
      </w:r>
      <w:proofErr w:type="spellStart"/>
      <w:r w:rsidRPr="00BE420D">
        <w:rPr>
          <w:rFonts w:ascii="Book Antiqua" w:hAnsi="Book Antiqua"/>
        </w:rPr>
        <w:t>Stamopoulos</w:t>
      </w:r>
      <w:proofErr w:type="spellEnd"/>
      <w:r>
        <w:rPr>
          <w:rFonts w:ascii="Book Antiqua" w:hAnsi="Book Antiqua"/>
        </w:rPr>
        <w:t xml:space="preserve"> </w:t>
      </w:r>
      <w:r w:rsidRPr="00BE420D">
        <w:rPr>
          <w:rFonts w:ascii="Book Antiqua" w:hAnsi="Book Antiqua"/>
        </w:rPr>
        <w:t>P,</w:t>
      </w:r>
      <w:r>
        <w:rPr>
          <w:rFonts w:ascii="Book Antiqua" w:hAnsi="Book Antiqua"/>
        </w:rPr>
        <w:t xml:space="preserve"> </w:t>
      </w:r>
      <w:proofErr w:type="spellStart"/>
      <w:r w:rsidRPr="00BE420D">
        <w:rPr>
          <w:rFonts w:ascii="Book Antiqua" w:hAnsi="Book Antiqua"/>
        </w:rPr>
        <w:t>Prodromidou</w:t>
      </w:r>
      <w:proofErr w:type="spellEnd"/>
      <w:r>
        <w:rPr>
          <w:rFonts w:ascii="Book Antiqua" w:hAnsi="Book Antiqua"/>
        </w:rPr>
        <w:t xml:space="preserve"> </w:t>
      </w:r>
      <w:r w:rsidRPr="00BE420D">
        <w:rPr>
          <w:rFonts w:ascii="Book Antiqua" w:hAnsi="Book Antiqua"/>
        </w:rPr>
        <w:t>A,</w:t>
      </w:r>
      <w:r>
        <w:rPr>
          <w:rFonts w:ascii="Book Antiqua" w:hAnsi="Book Antiqua"/>
        </w:rPr>
        <w:t xml:space="preserve"> </w:t>
      </w:r>
      <w:proofErr w:type="spellStart"/>
      <w:r w:rsidRPr="00BE420D">
        <w:rPr>
          <w:rFonts w:ascii="Book Antiqua" w:hAnsi="Book Antiqua"/>
        </w:rPr>
        <w:t>Garoufalia</w:t>
      </w:r>
      <w:proofErr w:type="spellEnd"/>
      <w:r>
        <w:rPr>
          <w:rFonts w:ascii="Book Antiqua" w:hAnsi="Book Antiqua"/>
        </w:rPr>
        <w:t xml:space="preserve"> </w:t>
      </w:r>
      <w:r w:rsidRPr="00BE420D">
        <w:rPr>
          <w:rFonts w:ascii="Book Antiqua" w:hAnsi="Book Antiqua"/>
        </w:rPr>
        <w:t>Z,</w:t>
      </w:r>
      <w:r>
        <w:rPr>
          <w:rFonts w:ascii="Book Antiqua" w:hAnsi="Book Antiqua"/>
        </w:rPr>
        <w:t xml:space="preserve"> </w:t>
      </w:r>
      <w:proofErr w:type="spellStart"/>
      <w:r w:rsidRPr="00BE420D">
        <w:rPr>
          <w:rFonts w:ascii="Book Antiqua" w:hAnsi="Book Antiqua"/>
        </w:rPr>
        <w:t>Spartalis</w:t>
      </w:r>
      <w:proofErr w:type="spellEnd"/>
      <w:r>
        <w:rPr>
          <w:rFonts w:ascii="Book Antiqua" w:hAnsi="Book Antiqua"/>
        </w:rPr>
        <w:t xml:space="preserve"> </w:t>
      </w:r>
      <w:r w:rsidRPr="00BE420D">
        <w:rPr>
          <w:rFonts w:ascii="Book Antiqua" w:hAnsi="Book Antiqua"/>
        </w:rPr>
        <w:t>E,</w:t>
      </w:r>
      <w:r>
        <w:rPr>
          <w:rFonts w:ascii="Book Antiqua" w:hAnsi="Book Antiqua"/>
        </w:rPr>
        <w:t xml:space="preserve"> </w:t>
      </w:r>
      <w:proofErr w:type="spellStart"/>
      <w:r w:rsidRPr="00BE420D">
        <w:rPr>
          <w:rFonts w:ascii="Book Antiqua" w:hAnsi="Book Antiqua"/>
        </w:rPr>
        <w:t>Kostakis</w:t>
      </w:r>
      <w:proofErr w:type="spellEnd"/>
      <w:r>
        <w:rPr>
          <w:rFonts w:ascii="Book Antiqua" w:hAnsi="Book Antiqua"/>
        </w:rPr>
        <w:t xml:space="preserve"> </w:t>
      </w:r>
      <w:r w:rsidRPr="00BE420D">
        <w:rPr>
          <w:rFonts w:ascii="Book Antiqua" w:hAnsi="Book Antiqua"/>
        </w:rPr>
        <w:t>ID,</w:t>
      </w:r>
      <w:r>
        <w:rPr>
          <w:rFonts w:ascii="Book Antiqua" w:hAnsi="Book Antiqua"/>
        </w:rPr>
        <w:t xml:space="preserve"> </w:t>
      </w:r>
      <w:r w:rsidRPr="00BE420D">
        <w:rPr>
          <w:rFonts w:ascii="Book Antiqua" w:hAnsi="Book Antiqua"/>
        </w:rPr>
        <w:t>Sotiropoulos</w:t>
      </w:r>
      <w:r>
        <w:rPr>
          <w:rFonts w:ascii="Book Antiqua" w:hAnsi="Book Antiqua"/>
        </w:rPr>
        <w:t xml:space="preserve"> </w:t>
      </w:r>
      <w:r w:rsidRPr="00BE420D">
        <w:rPr>
          <w:rFonts w:ascii="Book Antiqua" w:hAnsi="Book Antiqua"/>
        </w:rPr>
        <w:t>GC.</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Emerging</w:t>
      </w:r>
      <w:r>
        <w:rPr>
          <w:rFonts w:ascii="Book Antiqua" w:hAnsi="Book Antiqua"/>
        </w:rPr>
        <w:t xml:space="preserve"> </w:t>
      </w:r>
      <w:r w:rsidRPr="00BE420D">
        <w:rPr>
          <w:rFonts w:ascii="Book Antiqua" w:hAnsi="Book Antiqua"/>
        </w:rPr>
        <w:t>Role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Treatment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Systematic</w:t>
      </w:r>
      <w:r>
        <w:rPr>
          <w:rFonts w:ascii="Book Antiqua" w:hAnsi="Book Antiqua"/>
        </w:rPr>
        <w:t xml:space="preserve"> </w:t>
      </w:r>
      <w:r w:rsidRPr="00BE420D">
        <w:rPr>
          <w:rFonts w:ascii="Book Antiqua" w:hAnsi="Book Antiqua"/>
        </w:rPr>
        <w:t>Review.</w:t>
      </w:r>
      <w:r>
        <w:rPr>
          <w:rFonts w:ascii="Book Antiqua" w:hAnsi="Book Antiqua"/>
        </w:rPr>
        <w:t xml:space="preserve"> </w:t>
      </w:r>
      <w:r w:rsidRPr="00BE420D">
        <w:rPr>
          <w:rFonts w:ascii="Book Antiqua" w:hAnsi="Book Antiqua"/>
          <w:i/>
          <w:iCs/>
        </w:rPr>
        <w:t>Anticancer</w:t>
      </w:r>
      <w:r>
        <w:rPr>
          <w:rFonts w:ascii="Book Antiqua" w:hAnsi="Book Antiqua"/>
          <w:i/>
          <w:iCs/>
        </w:rPr>
        <w:t xml:space="preserve"> </w:t>
      </w:r>
      <w:r w:rsidRPr="00BE420D">
        <w:rPr>
          <w:rFonts w:ascii="Book Antiqua" w:hAnsi="Book Antiqua"/>
          <w:i/>
          <w:iCs/>
        </w:rPr>
        <w:t>Res</w:t>
      </w:r>
      <w:r>
        <w:rPr>
          <w:rFonts w:ascii="Book Antiqua" w:hAnsi="Book Antiqua"/>
        </w:rPr>
        <w:t xml:space="preserve"> </w:t>
      </w:r>
      <w:r w:rsidRPr="00BE420D">
        <w:rPr>
          <w:rFonts w:ascii="Book Antiqua" w:hAnsi="Book Antiqua"/>
        </w:rPr>
        <w:t>2018;</w:t>
      </w:r>
      <w:r>
        <w:rPr>
          <w:rFonts w:ascii="Book Antiqua" w:hAnsi="Book Antiqua"/>
        </w:rPr>
        <w:t xml:space="preserve"> </w:t>
      </w:r>
      <w:r w:rsidRPr="00BE420D">
        <w:rPr>
          <w:rFonts w:ascii="Book Antiqua" w:hAnsi="Book Antiqua"/>
          <w:b/>
          <w:bCs/>
        </w:rPr>
        <w:t>38</w:t>
      </w:r>
      <w:r w:rsidRPr="00BE420D">
        <w:rPr>
          <w:rFonts w:ascii="Book Antiqua" w:hAnsi="Book Antiqua"/>
        </w:rPr>
        <w:t>:</w:t>
      </w:r>
      <w:r>
        <w:rPr>
          <w:rFonts w:ascii="Book Antiqua" w:hAnsi="Book Antiqua"/>
        </w:rPr>
        <w:t xml:space="preserve"> </w:t>
      </w:r>
      <w:r w:rsidRPr="00BE420D">
        <w:rPr>
          <w:rFonts w:ascii="Book Antiqua" w:hAnsi="Book Antiqua"/>
        </w:rPr>
        <w:t>3181-3186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29715160</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10.21873/anticanres.12582]</w:t>
      </w:r>
    </w:p>
    <w:p w14:paraId="19DEFAA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39</w:t>
      </w:r>
      <w:r>
        <w:rPr>
          <w:rFonts w:ascii="Book Antiqua" w:hAnsi="Book Antiqua"/>
        </w:rPr>
        <w:t xml:space="preserve"> </w:t>
      </w:r>
      <w:r w:rsidRPr="00BE420D">
        <w:rPr>
          <w:rFonts w:ascii="Book Antiqua" w:hAnsi="Book Antiqua"/>
          <w:b/>
          <w:bCs/>
        </w:rPr>
        <w:t>Belli</w:t>
      </w:r>
      <w:r>
        <w:rPr>
          <w:rFonts w:ascii="Book Antiqua" w:hAnsi="Book Antiqua"/>
          <w:b/>
          <w:bCs/>
        </w:rPr>
        <w:t xml:space="preserve"> </w:t>
      </w:r>
      <w:r w:rsidRPr="00BE420D">
        <w:rPr>
          <w:rFonts w:ascii="Book Antiqua" w:hAnsi="Book Antiqua"/>
          <w:b/>
          <w:bCs/>
        </w:rPr>
        <w:t>G</w:t>
      </w:r>
      <w:r w:rsidRPr="00BE420D">
        <w:rPr>
          <w:rFonts w:ascii="Book Antiqua" w:hAnsi="Book Antiqua"/>
        </w:rPr>
        <w:t>,</w:t>
      </w:r>
      <w:r>
        <w:rPr>
          <w:rFonts w:ascii="Book Antiqua" w:hAnsi="Book Antiqua"/>
        </w:rPr>
        <w:t xml:space="preserve"> </w:t>
      </w:r>
      <w:r w:rsidRPr="00BE420D">
        <w:rPr>
          <w:rFonts w:ascii="Book Antiqua" w:hAnsi="Book Antiqua"/>
        </w:rPr>
        <w:t>Cioffi</w:t>
      </w:r>
      <w:r>
        <w:rPr>
          <w:rFonts w:ascii="Book Antiqua" w:hAnsi="Book Antiqua"/>
        </w:rPr>
        <w:t xml:space="preserve"> </w:t>
      </w:r>
      <w:r w:rsidRPr="00BE420D">
        <w:rPr>
          <w:rFonts w:ascii="Book Antiqua" w:hAnsi="Book Antiqua"/>
        </w:rPr>
        <w:t>L,</w:t>
      </w:r>
      <w:r>
        <w:rPr>
          <w:rFonts w:ascii="Book Antiqua" w:hAnsi="Book Antiqua"/>
        </w:rPr>
        <w:t xml:space="preserve"> </w:t>
      </w:r>
      <w:proofErr w:type="spellStart"/>
      <w:r w:rsidRPr="00BE420D">
        <w:rPr>
          <w:rFonts w:ascii="Book Antiqua" w:hAnsi="Book Antiqua"/>
        </w:rPr>
        <w:t>Fantini</w:t>
      </w:r>
      <w:proofErr w:type="spellEnd"/>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D'Agostino</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Russo</w:t>
      </w:r>
      <w:r>
        <w:rPr>
          <w:rFonts w:ascii="Book Antiqua" w:hAnsi="Book Antiqua"/>
        </w:rPr>
        <w:t xml:space="preserve"> </w:t>
      </w:r>
      <w:r w:rsidRPr="00BE420D">
        <w:rPr>
          <w:rFonts w:ascii="Book Antiqua" w:hAnsi="Book Antiqua"/>
        </w:rPr>
        <w:t>G,</w:t>
      </w:r>
      <w:r>
        <w:rPr>
          <w:rFonts w:ascii="Book Antiqua" w:hAnsi="Book Antiqua"/>
        </w:rPr>
        <w:t xml:space="preserve"> </w:t>
      </w:r>
      <w:proofErr w:type="spellStart"/>
      <w:r w:rsidRPr="00BE420D">
        <w:rPr>
          <w:rFonts w:ascii="Book Antiqua" w:hAnsi="Book Antiqua"/>
        </w:rPr>
        <w:t>Limongelli</w:t>
      </w:r>
      <w:proofErr w:type="spellEnd"/>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Belli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redo</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cirrhotic</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feasibility,</w:t>
      </w:r>
      <w:r>
        <w:rPr>
          <w:rFonts w:ascii="Book Antiqua" w:hAnsi="Book Antiqua"/>
        </w:rPr>
        <w:t xml:space="preserve"> </w:t>
      </w:r>
      <w:r w:rsidRPr="00BE420D">
        <w:rPr>
          <w:rFonts w:ascii="Book Antiqua" w:hAnsi="Book Antiqua"/>
        </w:rPr>
        <w:t>safety,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results.</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proofErr w:type="spellStart"/>
      <w:r w:rsidRPr="00BE420D">
        <w:rPr>
          <w:rFonts w:ascii="Book Antiqua" w:hAnsi="Book Antiqua"/>
          <w:i/>
          <w:iCs/>
        </w:rPr>
        <w:t>Endosc</w:t>
      </w:r>
      <w:proofErr w:type="spellEnd"/>
      <w:r>
        <w:rPr>
          <w:rFonts w:ascii="Book Antiqua" w:hAnsi="Book Antiqua"/>
        </w:rPr>
        <w:t xml:space="preserve"> </w:t>
      </w:r>
      <w:r w:rsidRPr="00BE420D">
        <w:rPr>
          <w:rFonts w:ascii="Book Antiqua" w:hAnsi="Book Antiqua"/>
        </w:rPr>
        <w:t>2009;</w:t>
      </w:r>
      <w:r>
        <w:rPr>
          <w:rFonts w:ascii="Book Antiqua" w:hAnsi="Book Antiqua"/>
        </w:rPr>
        <w:t xml:space="preserve"> </w:t>
      </w:r>
      <w:r w:rsidRPr="00BE420D">
        <w:rPr>
          <w:rFonts w:ascii="Book Antiqua" w:hAnsi="Book Antiqua"/>
          <w:b/>
          <w:bCs/>
        </w:rPr>
        <w:t>23</w:t>
      </w:r>
      <w:r w:rsidRPr="00BE420D">
        <w:rPr>
          <w:rFonts w:ascii="Book Antiqua" w:hAnsi="Book Antiqua"/>
        </w:rPr>
        <w:t>:</w:t>
      </w:r>
      <w:r>
        <w:rPr>
          <w:rFonts w:ascii="Book Antiqua" w:hAnsi="Book Antiqua"/>
        </w:rPr>
        <w:t xml:space="preserve"> </w:t>
      </w:r>
      <w:r w:rsidRPr="00BE420D">
        <w:rPr>
          <w:rFonts w:ascii="Book Antiqua" w:hAnsi="Book Antiqua"/>
        </w:rPr>
        <w:t>1807-1811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19277781</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10.1007/s00464-009-0344-3]</w:t>
      </w:r>
    </w:p>
    <w:p w14:paraId="1A42BD4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40</w:t>
      </w:r>
      <w:r>
        <w:rPr>
          <w:rFonts w:ascii="Book Antiqua" w:hAnsi="Book Antiqua"/>
        </w:rPr>
        <w:t xml:space="preserve"> </w:t>
      </w:r>
      <w:r w:rsidRPr="00BE420D">
        <w:rPr>
          <w:rFonts w:ascii="Book Antiqua" w:hAnsi="Book Antiqua"/>
          <w:b/>
          <w:bCs/>
        </w:rPr>
        <w:t>Liu</w:t>
      </w:r>
      <w:r>
        <w:rPr>
          <w:rFonts w:ascii="Book Antiqua" w:hAnsi="Book Antiqua"/>
          <w:b/>
          <w:bCs/>
        </w:rPr>
        <w:t xml:space="preserve"> </w:t>
      </w:r>
      <w:r w:rsidRPr="00BE420D">
        <w:rPr>
          <w:rFonts w:ascii="Book Antiqua" w:hAnsi="Book Antiqua"/>
          <w:b/>
          <w:bCs/>
        </w:rPr>
        <w:t>J</w:t>
      </w:r>
      <w:r w:rsidRPr="00BE420D">
        <w:rPr>
          <w:rFonts w:ascii="Book Antiqua" w:hAnsi="Book Antiqua"/>
        </w:rPr>
        <w:t>,</w:t>
      </w:r>
      <w:r>
        <w:rPr>
          <w:rFonts w:ascii="Book Antiqua" w:hAnsi="Book Antiqua"/>
        </w:rPr>
        <w:t xml:space="preserve"> </w:t>
      </w:r>
      <w:r w:rsidRPr="00BE420D">
        <w:rPr>
          <w:rFonts w:ascii="Book Antiqua" w:hAnsi="Book Antiqua"/>
        </w:rPr>
        <w:t>Zhao</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Gu</w:t>
      </w:r>
      <w:r>
        <w:rPr>
          <w:rFonts w:ascii="Book Antiqua" w:hAnsi="Book Antiqua"/>
        </w:rPr>
        <w:t xml:space="preserve"> </w:t>
      </w:r>
      <w:r w:rsidRPr="00BE420D">
        <w:rPr>
          <w:rFonts w:ascii="Book Antiqua" w:hAnsi="Book Antiqua"/>
        </w:rPr>
        <w:t>HAO,</w:t>
      </w:r>
      <w:r>
        <w:rPr>
          <w:rFonts w:ascii="Book Antiqua" w:hAnsi="Book Antiqua"/>
        </w:rPr>
        <w:t xml:space="preserve"> </w:t>
      </w:r>
      <w:r w:rsidRPr="00BE420D">
        <w:rPr>
          <w:rFonts w:ascii="Book Antiqua" w:hAnsi="Book Antiqua"/>
        </w:rPr>
        <w:t>Zhu</w:t>
      </w:r>
      <w:r>
        <w:rPr>
          <w:rFonts w:ascii="Book Antiqua" w:hAnsi="Book Antiqua"/>
        </w:rPr>
        <w:t xml:space="preserve"> </w:t>
      </w:r>
      <w:r w:rsidRPr="00BE420D">
        <w:rPr>
          <w:rFonts w:ascii="Book Antiqua" w:hAnsi="Book Antiqua"/>
        </w:rPr>
        <w:t>Z.</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hepatic</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VS</w:t>
      </w:r>
      <w:r>
        <w:rPr>
          <w:rFonts w:ascii="Book Antiqua" w:hAnsi="Book Antiqua"/>
        </w:rPr>
        <w:t xml:space="preserve"> </w:t>
      </w:r>
      <w:r w:rsidRPr="00BE420D">
        <w:rPr>
          <w:rFonts w:ascii="Book Antiqua" w:hAnsi="Book Antiqua"/>
        </w:rPr>
        <w:t>radiofrequency</w:t>
      </w:r>
      <w:r>
        <w:rPr>
          <w:rFonts w:ascii="Book Antiqua" w:hAnsi="Book Antiqua"/>
        </w:rPr>
        <w:t xml:space="preserve"> </w:t>
      </w:r>
      <w:r w:rsidRPr="00BE420D">
        <w:rPr>
          <w:rFonts w:ascii="Book Antiqua" w:hAnsi="Book Antiqua"/>
        </w:rPr>
        <w:t>ablation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treatment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an</w:t>
      </w:r>
      <w:r>
        <w:rPr>
          <w:rFonts w:ascii="Book Antiqua" w:hAnsi="Book Antiqua"/>
        </w:rPr>
        <w:t xml:space="preserve"> </w:t>
      </w:r>
      <w:r w:rsidRPr="00BE420D">
        <w:rPr>
          <w:rFonts w:ascii="Book Antiqua" w:hAnsi="Book Antiqua"/>
        </w:rPr>
        <w:t>updated</w:t>
      </w:r>
      <w:r>
        <w:rPr>
          <w:rFonts w:ascii="Book Antiqua" w:hAnsi="Book Antiqua"/>
        </w:rPr>
        <w:t xml:space="preserve"> </w:t>
      </w:r>
      <w:r w:rsidRPr="00BE420D">
        <w:rPr>
          <w:rFonts w:ascii="Book Antiqua" w:hAnsi="Book Antiqua"/>
        </w:rPr>
        <w:t>meta-analysis.</w:t>
      </w:r>
      <w:r>
        <w:rPr>
          <w:rFonts w:ascii="Book Antiqua" w:hAnsi="Book Antiqua"/>
        </w:rPr>
        <w:t xml:space="preserve"> </w:t>
      </w:r>
      <w:r w:rsidRPr="00BE420D">
        <w:rPr>
          <w:rFonts w:ascii="Book Antiqua" w:hAnsi="Book Antiqua"/>
          <w:i/>
          <w:iCs/>
        </w:rPr>
        <w:t>Minim</w:t>
      </w:r>
      <w:r>
        <w:rPr>
          <w:rFonts w:ascii="Book Antiqua" w:hAnsi="Book Antiqua"/>
          <w:i/>
          <w:iCs/>
        </w:rPr>
        <w:t xml:space="preserve"> </w:t>
      </w:r>
      <w:r w:rsidRPr="00BE420D">
        <w:rPr>
          <w:rFonts w:ascii="Book Antiqua" w:hAnsi="Book Antiqua"/>
          <w:i/>
          <w:iCs/>
        </w:rPr>
        <w:t>Invasive</w:t>
      </w:r>
      <w:r>
        <w:rPr>
          <w:rFonts w:ascii="Book Antiqua" w:hAnsi="Book Antiqua"/>
          <w:i/>
          <w:iCs/>
        </w:rPr>
        <w:t xml:space="preserve"> </w:t>
      </w:r>
      <w:proofErr w:type="spellStart"/>
      <w:r w:rsidRPr="00BE420D">
        <w:rPr>
          <w:rFonts w:ascii="Book Antiqua" w:hAnsi="Book Antiqua"/>
          <w:i/>
          <w:iCs/>
        </w:rPr>
        <w:t>Ther</w:t>
      </w:r>
      <w:proofErr w:type="spellEnd"/>
      <w:r>
        <w:rPr>
          <w:rFonts w:ascii="Book Antiqua" w:hAnsi="Book Antiqua"/>
          <w:i/>
          <w:iCs/>
        </w:rPr>
        <w:t xml:space="preserve"> </w:t>
      </w:r>
      <w:r w:rsidRPr="00BE420D">
        <w:rPr>
          <w:rFonts w:ascii="Book Antiqua" w:hAnsi="Book Antiqua"/>
          <w:i/>
          <w:iCs/>
        </w:rPr>
        <w:t>Allied</w:t>
      </w:r>
      <w:r>
        <w:rPr>
          <w:rFonts w:ascii="Book Antiqua" w:hAnsi="Book Antiqua"/>
          <w:i/>
          <w:iCs/>
        </w:rPr>
        <w:t xml:space="preserve"> </w:t>
      </w:r>
      <w:r w:rsidRPr="00BE420D">
        <w:rPr>
          <w:rFonts w:ascii="Book Antiqua" w:hAnsi="Book Antiqua"/>
          <w:i/>
          <w:iCs/>
        </w:rPr>
        <w:t>Technol</w:t>
      </w:r>
      <w:r>
        <w:rPr>
          <w:rFonts w:ascii="Book Antiqua" w:hAnsi="Book Antiqua"/>
        </w:rPr>
        <w:t xml:space="preserve"> </w:t>
      </w:r>
      <w:r w:rsidRPr="00BE420D">
        <w:rPr>
          <w:rFonts w:ascii="Book Antiqua" w:hAnsi="Book Antiqua"/>
        </w:rPr>
        <w:t>2022;</w:t>
      </w:r>
      <w:r>
        <w:rPr>
          <w:rFonts w:ascii="Book Antiqua" w:hAnsi="Book Antiqua"/>
        </w:rPr>
        <w:t xml:space="preserve"> </w:t>
      </w:r>
      <w:r w:rsidRPr="00BE420D">
        <w:rPr>
          <w:rFonts w:ascii="Book Antiqua" w:hAnsi="Book Antiqua"/>
          <w:b/>
          <w:bCs/>
        </w:rPr>
        <w:t>31</w:t>
      </w:r>
      <w:r w:rsidRPr="00BE420D">
        <w:rPr>
          <w:rFonts w:ascii="Book Antiqua" w:hAnsi="Book Antiqua"/>
        </w:rPr>
        <w:t>:</w:t>
      </w:r>
      <w:r>
        <w:rPr>
          <w:rFonts w:ascii="Book Antiqua" w:hAnsi="Book Antiqua"/>
        </w:rPr>
        <w:t xml:space="preserve"> </w:t>
      </w:r>
      <w:r w:rsidRPr="00BE420D">
        <w:rPr>
          <w:rFonts w:ascii="Book Antiqua" w:hAnsi="Book Antiqua"/>
        </w:rPr>
        <w:t>332-341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33143517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10.1080/13645706.2020.1839775]</w:t>
      </w:r>
    </w:p>
    <w:p w14:paraId="0D64E447" w14:textId="77777777" w:rsidR="00BE420D" w:rsidRPr="00BE420D" w:rsidRDefault="00BE420D">
      <w:pPr>
        <w:spacing w:line="360" w:lineRule="auto"/>
        <w:jc w:val="both"/>
        <w:rPr>
          <w:lang w:eastAsia="zh-CN"/>
        </w:rPr>
        <w:sectPr w:rsidR="00BE420D" w:rsidRPr="00BE420D">
          <w:pgSz w:w="12240" w:h="15840"/>
          <w:pgMar w:top="1440" w:right="1440" w:bottom="1440" w:left="1440" w:header="720" w:footer="720" w:gutter="0"/>
          <w:cols w:space="720"/>
          <w:docGrid w:linePitch="360"/>
        </w:sectPr>
      </w:pPr>
    </w:p>
    <w:p w14:paraId="72963F32" w14:textId="77777777" w:rsidR="00A77B3E" w:rsidRDefault="00637907">
      <w:pPr>
        <w:spacing w:line="360" w:lineRule="auto"/>
        <w:jc w:val="both"/>
      </w:pPr>
      <w:r>
        <w:rPr>
          <w:rFonts w:ascii="Book Antiqua" w:eastAsia="Book Antiqua" w:hAnsi="Book Antiqua" w:cs="Book Antiqua"/>
          <w:b/>
          <w:color w:val="000000"/>
        </w:rPr>
        <w:lastRenderedPageBreak/>
        <w:t>Footnotes</w:t>
      </w:r>
    </w:p>
    <w:p w14:paraId="09036557" w14:textId="77777777" w:rsidR="00A77B3E" w:rsidRDefault="00637907">
      <w:pPr>
        <w:spacing w:line="360" w:lineRule="auto"/>
        <w:jc w:val="both"/>
      </w:pPr>
      <w:r>
        <w:rPr>
          <w:rFonts w:ascii="Book Antiqua" w:eastAsia="Book Antiqua" w:hAnsi="Book Antiqua" w:cs="Book Antiqua"/>
          <w:b/>
          <w:bCs/>
          <w:color w:val="000000"/>
        </w:rPr>
        <w:t>Institutional</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protocol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Kong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Authority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Ethics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Committee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(Kowloon</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Central/Kowloon</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East)</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KC/KC-21-0278/ER-4)</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applicable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laws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regulations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Kong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laws),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authority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policy,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professional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code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conduct,</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International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Council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BE420D">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Harmonisation</w:t>
      </w:r>
      <w:proofErr w:type="spellEnd"/>
      <w:r>
        <w:rPr>
          <w:rFonts w:ascii="Book Antiqua" w:eastAsia="Book Antiqua" w:hAnsi="Book Antiqua" w:cs="Book Antiqua"/>
          <w:color w:val="000000"/>
          <w:shd w:val="clear" w:color="auto" w:fill="FFFFFF"/>
        </w:rPr>
        <w:t>,</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Good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Practice,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Declaration</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Helsinki.</w:t>
      </w:r>
    </w:p>
    <w:p w14:paraId="62537DF7" w14:textId="77777777" w:rsidR="00A77B3E" w:rsidRDefault="00A77B3E">
      <w:pPr>
        <w:spacing w:line="360" w:lineRule="auto"/>
        <w:jc w:val="both"/>
      </w:pPr>
    </w:p>
    <w:p w14:paraId="381451E2" w14:textId="77777777" w:rsidR="00A77B3E" w:rsidRDefault="00637907">
      <w:pPr>
        <w:spacing w:line="360" w:lineRule="auto"/>
        <w:jc w:val="both"/>
      </w:pPr>
      <w:r>
        <w:rPr>
          <w:rFonts w:ascii="Book Antiqua" w:eastAsia="Book Antiqua" w:hAnsi="Book Antiqua" w:cs="Book Antiqua"/>
          <w:b/>
          <w:bCs/>
          <w:color w:val="000000"/>
        </w:rPr>
        <w:t>Informed</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Written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prospectively.</w:t>
      </w:r>
      <w:r w:rsidR="00BE420D">
        <w:rPr>
          <w:rFonts w:ascii="Book Antiqua" w:eastAsia="Book Antiqua" w:hAnsi="Book Antiqua" w:cs="Book Antiqua"/>
          <w:color w:val="000000"/>
        </w:rPr>
        <w:t xml:space="preserve"> </w:t>
      </w:r>
    </w:p>
    <w:p w14:paraId="7E962D2E" w14:textId="77777777" w:rsidR="00A77B3E" w:rsidRDefault="00A77B3E">
      <w:pPr>
        <w:spacing w:line="360" w:lineRule="auto"/>
        <w:jc w:val="both"/>
      </w:pPr>
    </w:p>
    <w:p w14:paraId="625034FF" w14:textId="77777777" w:rsidR="00A77B3E" w:rsidRDefault="00637907">
      <w:pPr>
        <w:spacing w:line="360" w:lineRule="auto"/>
        <w:jc w:val="both"/>
      </w:pPr>
      <w:r>
        <w:rPr>
          <w:rFonts w:ascii="Book Antiqua" w:eastAsia="Book Antiqua" w:hAnsi="Book Antiqua" w:cs="Book Antiqua"/>
          <w:b/>
          <w:bCs/>
          <w:color w:val="000000"/>
          <w:szCs w:val="22"/>
        </w:rPr>
        <w:t>Conflict-of-interest</w:t>
      </w:r>
      <w:r w:rsidR="00BE420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BE420D">
        <w:rPr>
          <w:rFonts w:ascii="Book Antiqua" w:eastAsia="Book Antiqua" w:hAnsi="Book Antiqua" w:cs="Book Antiqua"/>
          <w:b/>
          <w:bCs/>
          <w:color w:val="000000"/>
          <w:szCs w:val="22"/>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interests.</w:t>
      </w:r>
    </w:p>
    <w:p w14:paraId="3A0DFB12" w14:textId="77777777" w:rsidR="00A77B3E" w:rsidRDefault="00A77B3E">
      <w:pPr>
        <w:spacing w:line="360" w:lineRule="auto"/>
        <w:jc w:val="both"/>
      </w:pPr>
    </w:p>
    <w:p w14:paraId="4565B29D" w14:textId="77777777" w:rsidR="00A77B3E" w:rsidRDefault="00637907">
      <w:pPr>
        <w:spacing w:line="360" w:lineRule="auto"/>
        <w:jc w:val="both"/>
      </w:pPr>
      <w:r>
        <w:rPr>
          <w:rFonts w:ascii="Book Antiqua" w:eastAsia="Book Antiqua" w:hAnsi="Book Antiqua" w:cs="Book Antiqua"/>
          <w:b/>
          <w:bCs/>
          <w:color w:val="000000"/>
        </w:rPr>
        <w:t>Data</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datasets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and/or</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publicly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privacy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but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anonymized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author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upon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request.</w:t>
      </w:r>
    </w:p>
    <w:p w14:paraId="6981F90A" w14:textId="77777777" w:rsidR="00A77B3E" w:rsidRDefault="00A77B3E">
      <w:pPr>
        <w:spacing w:line="360" w:lineRule="auto"/>
        <w:jc w:val="both"/>
      </w:pPr>
    </w:p>
    <w:p w14:paraId="3A3BE3D4" w14:textId="77777777" w:rsidR="00A77B3E" w:rsidRDefault="00637907">
      <w:pPr>
        <w:spacing w:line="360" w:lineRule="auto"/>
        <w:jc w:val="both"/>
      </w:pPr>
      <w:r>
        <w:rPr>
          <w:rFonts w:ascii="Book Antiqua" w:eastAsia="Book Antiqua" w:hAnsi="Book Antiqua" w:cs="Book Antiqua"/>
          <w:b/>
          <w:bCs/>
          <w:color w:val="000000"/>
        </w:rPr>
        <w:t>STROBE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STROBE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B016A4">
        <w:rPr>
          <w:rFonts w:ascii="Book Antiqua" w:hAnsi="Book Antiqua" w:cs="Book Antiqua" w:hint="eastAsia"/>
          <w:color w:val="000000"/>
          <w:lang w:eastAsia="zh-CN"/>
        </w:rPr>
        <w:t>-</w:t>
      </w:r>
      <w:r>
        <w:rPr>
          <w:rFonts w:ascii="Book Antiqua" w:eastAsia="Book Antiqua" w:hAnsi="Book Antiqua" w:cs="Book Antiqua"/>
          <w:color w:val="000000"/>
        </w:rPr>
        <w:t>checklist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items,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STROBE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B016A4">
        <w:rPr>
          <w:rFonts w:ascii="Book Antiqua" w:hAnsi="Book Antiqua" w:cs="Book Antiqua" w:hint="eastAsia"/>
          <w:color w:val="000000"/>
          <w:lang w:eastAsia="zh-CN"/>
        </w:rPr>
        <w:t>-</w:t>
      </w:r>
      <w:r>
        <w:rPr>
          <w:rFonts w:ascii="Book Antiqua" w:eastAsia="Book Antiqua" w:hAnsi="Book Antiqua" w:cs="Book Antiqua"/>
          <w:color w:val="000000"/>
        </w:rPr>
        <w:t>checklist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items.</w:t>
      </w:r>
    </w:p>
    <w:p w14:paraId="26A004C6" w14:textId="77777777" w:rsidR="00A77B3E" w:rsidRDefault="00A77B3E">
      <w:pPr>
        <w:spacing w:line="360" w:lineRule="auto"/>
        <w:jc w:val="both"/>
      </w:pPr>
    </w:p>
    <w:p w14:paraId="63E3E1B7" w14:textId="77777777" w:rsidR="00A77B3E" w:rsidRDefault="00637907">
      <w:pPr>
        <w:spacing w:line="360" w:lineRule="auto"/>
        <w:jc w:val="both"/>
      </w:pPr>
      <w:r>
        <w:rPr>
          <w:rFonts w:ascii="Book Antiqua" w:eastAsia="Book Antiqua" w:hAnsi="Book Antiqua" w:cs="Book Antiqua"/>
          <w:b/>
          <w:bCs/>
          <w:color w:val="000000"/>
        </w:rPr>
        <w:t>Open-Access:</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editor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fully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BY-NC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4.0)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which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remix,</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adapt,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build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upon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work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their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works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terms,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work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385715C1" w14:textId="77777777" w:rsidR="00A77B3E" w:rsidRDefault="00A77B3E">
      <w:pPr>
        <w:spacing w:line="360" w:lineRule="auto"/>
        <w:jc w:val="both"/>
      </w:pPr>
    </w:p>
    <w:p w14:paraId="7FEA52A5" w14:textId="77777777" w:rsidR="00A77B3E" w:rsidRDefault="00637907">
      <w:pPr>
        <w:spacing w:line="360" w:lineRule="auto"/>
        <w:jc w:val="both"/>
      </w:pPr>
      <w:r>
        <w:rPr>
          <w:rFonts w:ascii="Book Antiqua" w:eastAsia="Book Antiqua" w:hAnsi="Book Antiqua" w:cs="Book Antiqua"/>
          <w:b/>
          <w:color w:val="000000"/>
        </w:rPr>
        <w:t>Provenance</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B71735C" w14:textId="77777777" w:rsidR="00A77B3E" w:rsidRDefault="00637907">
      <w:pPr>
        <w:spacing w:line="360" w:lineRule="auto"/>
        <w:jc w:val="both"/>
      </w:pPr>
      <w:r>
        <w:rPr>
          <w:rFonts w:ascii="Book Antiqua" w:eastAsia="Book Antiqua" w:hAnsi="Book Antiqua" w:cs="Book Antiqua"/>
          <w:b/>
          <w:color w:val="000000"/>
        </w:rPr>
        <w:t>Peer-review</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2A636E29" w14:textId="77777777" w:rsidR="00A77B3E" w:rsidRDefault="00A77B3E">
      <w:pPr>
        <w:spacing w:line="360" w:lineRule="auto"/>
        <w:jc w:val="both"/>
      </w:pPr>
    </w:p>
    <w:p w14:paraId="4385D749" w14:textId="77777777" w:rsidR="00A77B3E" w:rsidRDefault="00637907">
      <w:pPr>
        <w:spacing w:line="360" w:lineRule="auto"/>
        <w:jc w:val="both"/>
      </w:pPr>
      <w:r>
        <w:rPr>
          <w:rFonts w:ascii="Book Antiqua" w:eastAsia="Book Antiqua" w:hAnsi="Book Antiqua" w:cs="Book Antiqua"/>
          <w:b/>
          <w:color w:val="000000"/>
        </w:rPr>
        <w:t>Peer-review</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00A0F4CC" w14:textId="77777777" w:rsidR="00A77B3E" w:rsidRDefault="00637907">
      <w:pPr>
        <w:spacing w:line="360" w:lineRule="auto"/>
        <w:jc w:val="both"/>
      </w:pPr>
      <w:r>
        <w:rPr>
          <w:rFonts w:ascii="Book Antiqua" w:eastAsia="Book Antiqua" w:hAnsi="Book Antiqua" w:cs="Book Antiqua"/>
          <w:b/>
          <w:color w:val="000000"/>
        </w:rPr>
        <w:t>First</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9DBF174" w14:textId="77777777" w:rsidR="00A77B3E" w:rsidRDefault="00637907">
      <w:pPr>
        <w:spacing w:line="360" w:lineRule="auto"/>
        <w:jc w:val="both"/>
      </w:pPr>
      <w:r>
        <w:rPr>
          <w:rFonts w:ascii="Book Antiqua" w:eastAsia="Book Antiqua" w:hAnsi="Book Antiqua" w:cs="Book Antiqua"/>
          <w:b/>
          <w:color w:val="000000"/>
        </w:rPr>
        <w:t>Article</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E420D">
        <w:rPr>
          <w:rFonts w:ascii="Book Antiqua" w:eastAsia="Book Antiqua" w:hAnsi="Book Antiqua" w:cs="Book Antiqua"/>
          <w:b/>
          <w:color w:val="000000"/>
        </w:rPr>
        <w:t xml:space="preserve"> </w:t>
      </w:r>
    </w:p>
    <w:p w14:paraId="45CAC396" w14:textId="77777777" w:rsidR="00A77B3E" w:rsidRDefault="00A77B3E">
      <w:pPr>
        <w:spacing w:line="360" w:lineRule="auto"/>
        <w:jc w:val="both"/>
      </w:pPr>
    </w:p>
    <w:p w14:paraId="0EBE2BA2" w14:textId="77777777" w:rsidR="00A77B3E" w:rsidRDefault="00637907">
      <w:pPr>
        <w:spacing w:line="360" w:lineRule="auto"/>
        <w:jc w:val="both"/>
      </w:pPr>
      <w:r>
        <w:rPr>
          <w:rFonts w:ascii="Book Antiqua" w:eastAsia="Book Antiqua" w:hAnsi="Book Antiqua" w:cs="Book Antiqua"/>
          <w:b/>
          <w:color w:val="000000"/>
        </w:rPr>
        <w:t>Specialty</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Surgery</w:t>
      </w:r>
    </w:p>
    <w:p w14:paraId="309CAD09" w14:textId="77777777" w:rsidR="00A77B3E" w:rsidRDefault="00637907">
      <w:pPr>
        <w:spacing w:line="360" w:lineRule="auto"/>
        <w:jc w:val="both"/>
      </w:pPr>
      <w:r>
        <w:rPr>
          <w:rFonts w:ascii="Book Antiqua" w:eastAsia="Book Antiqua" w:hAnsi="Book Antiqua" w:cs="Book Antiqua"/>
          <w:b/>
          <w:color w:val="000000"/>
        </w:rPr>
        <w:t>Country/Territory</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05A6FB2E" w14:textId="77777777" w:rsidR="00A77B3E" w:rsidRDefault="00637907">
      <w:pPr>
        <w:spacing w:line="360" w:lineRule="auto"/>
        <w:jc w:val="both"/>
      </w:pPr>
      <w:r>
        <w:rPr>
          <w:rFonts w:ascii="Book Antiqua" w:eastAsia="Book Antiqua" w:hAnsi="Book Antiqua" w:cs="Book Antiqua"/>
          <w:b/>
          <w:color w:val="000000"/>
        </w:rPr>
        <w:t>Peer-review</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1FEBD12"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w:t>
      </w:r>
    </w:p>
    <w:p w14:paraId="54A83F91"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p>
    <w:p w14:paraId="559B8A65"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w:t>
      </w:r>
    </w:p>
    <w:p w14:paraId="4B193409"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(Fair):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w:t>
      </w:r>
    </w:p>
    <w:p w14:paraId="20EE13F7"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w:t>
      </w:r>
    </w:p>
    <w:p w14:paraId="6880A446" w14:textId="77777777" w:rsidR="00A77B3E" w:rsidRDefault="00A77B3E">
      <w:pPr>
        <w:spacing w:line="360" w:lineRule="auto"/>
        <w:jc w:val="both"/>
      </w:pPr>
    </w:p>
    <w:p w14:paraId="2A2AFE74" w14:textId="6052FAEC" w:rsidR="00A77B3E" w:rsidRDefault="0063790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P-Reviewer:</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Gupta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India;</w:t>
      </w:r>
      <w:r w:rsidR="00BE420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Mazzarella</w:t>
      </w:r>
      <w:proofErr w:type="spellEnd"/>
      <w:r w:rsidR="00BE420D">
        <w:rPr>
          <w:rFonts w:ascii="Book Antiqua" w:eastAsia="Book Antiqua" w:hAnsi="Book Antiqua" w:cs="Book Antiqua"/>
          <w:color w:val="000000"/>
        </w:rPr>
        <w:t xml:space="preserve"> </w:t>
      </w:r>
      <w:r>
        <w:rPr>
          <w:rFonts w:ascii="Book Antiqua" w:eastAsia="Book Antiqua" w:hAnsi="Book Antiqua" w:cs="Book Antiqua"/>
          <w:color w:val="000000"/>
        </w:rPr>
        <w:t>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Italy</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Zhang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BE420D">
        <w:rPr>
          <w:rFonts w:ascii="Book Antiqua" w:eastAsia="Book Antiqua" w:hAnsi="Book Antiqua" w:cs="Book Antiqua"/>
          <w:b/>
          <w:color w:val="000000"/>
        </w:rPr>
        <w:t xml:space="preserve"> </w:t>
      </w:r>
      <w:r w:rsidR="0046096E" w:rsidRPr="0046096E">
        <w:rPr>
          <w:rFonts w:ascii="Book Antiqua" w:hAnsi="Book Antiqua" w:cs="Book Antiqua" w:hint="eastAsia"/>
          <w:color w:val="000000"/>
          <w:lang w:eastAsia="zh-CN"/>
        </w:rPr>
        <w:t>A</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E420D">
        <w:rPr>
          <w:rFonts w:ascii="Book Antiqua" w:eastAsia="Book Antiqua" w:hAnsi="Book Antiqua" w:cs="Book Antiqua"/>
          <w:b/>
          <w:color w:val="000000"/>
        </w:rPr>
        <w:t xml:space="preserve"> </w:t>
      </w:r>
      <w:r w:rsidR="0046096E">
        <w:rPr>
          <w:rFonts w:ascii="Book Antiqua" w:eastAsia="Book Antiqua" w:hAnsi="Book Antiqua" w:cs="Book Antiqua"/>
          <w:color w:val="000000"/>
        </w:rPr>
        <w:t>Zhang H</w:t>
      </w:r>
    </w:p>
    <w:p w14:paraId="6A711E07" w14:textId="77777777" w:rsidR="0046096E" w:rsidRPr="0046096E" w:rsidRDefault="0046096E">
      <w:pPr>
        <w:spacing w:line="360" w:lineRule="auto"/>
        <w:jc w:val="both"/>
        <w:rPr>
          <w:lang w:eastAsia="zh-CN"/>
        </w:rPr>
        <w:sectPr w:rsidR="0046096E" w:rsidRPr="0046096E">
          <w:pgSz w:w="12240" w:h="15840"/>
          <w:pgMar w:top="1440" w:right="1440" w:bottom="1440" w:left="1440" w:header="720" w:footer="720" w:gutter="0"/>
          <w:cols w:space="720"/>
          <w:docGrid w:linePitch="360"/>
        </w:sectPr>
      </w:pPr>
    </w:p>
    <w:p w14:paraId="4E7066A1" w14:textId="77777777" w:rsidR="00A77B3E" w:rsidRDefault="00637907">
      <w:pPr>
        <w:spacing w:line="360" w:lineRule="auto"/>
        <w:jc w:val="both"/>
      </w:pPr>
      <w:r>
        <w:rPr>
          <w:rFonts w:ascii="Book Antiqua" w:eastAsia="Book Antiqua" w:hAnsi="Book Antiqua" w:cs="Book Antiqua"/>
          <w:b/>
          <w:color w:val="000000"/>
        </w:rPr>
        <w:lastRenderedPageBreak/>
        <w:t>Figure</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300EFDC" w14:textId="6EE0D786" w:rsidR="005C3868" w:rsidRDefault="00BB77A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0766008" wp14:editId="684EE4CD">
            <wp:extent cx="3511303" cy="50718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7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1303" cy="5071882"/>
                    </a:xfrm>
                    <a:prstGeom prst="rect">
                      <a:avLst/>
                    </a:prstGeom>
                  </pic:spPr>
                </pic:pic>
              </a:graphicData>
            </a:graphic>
          </wp:inline>
        </w:drawing>
      </w:r>
    </w:p>
    <w:p w14:paraId="75FE837D" w14:textId="77777777" w:rsidR="00A77B3E" w:rsidRDefault="00637907">
      <w:pPr>
        <w:spacing w:line="360" w:lineRule="auto"/>
        <w:jc w:val="both"/>
      </w:pPr>
      <w:r>
        <w:rPr>
          <w:rFonts w:ascii="Book Antiqua" w:eastAsia="Book Antiqua" w:hAnsi="Book Antiqua" w:cs="Book Antiqua"/>
          <w:b/>
          <w:bCs/>
          <w:color w:val="000000"/>
        </w:rPr>
        <w:t>Figure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BE420D">
        <w:rPr>
          <w:rFonts w:ascii="Book Antiqua" w:eastAsia="Book Antiqua" w:hAnsi="Book Antiqua" w:cs="Book Antiqua"/>
          <w:b/>
          <w:bCs/>
          <w:color w:val="000000"/>
        </w:rPr>
        <w:t xml:space="preserve"> </w:t>
      </w:r>
      <w:bookmarkStart w:id="18" w:name="OLE_LINK28"/>
      <w:bookmarkStart w:id="19" w:name="OLE_LINK29"/>
      <w:r>
        <w:rPr>
          <w:rFonts w:ascii="Book Antiqua" w:eastAsia="Book Antiqua" w:hAnsi="Book Antiqua" w:cs="Book Antiqua"/>
          <w:b/>
          <w:bCs/>
          <w:color w:val="000000"/>
        </w:rPr>
        <w:t>Kaplan-Meier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curve</w:t>
      </w:r>
      <w:bookmarkEnd w:id="18"/>
      <w:bookmarkEnd w:id="19"/>
      <w:r w:rsidR="005C3868">
        <w:rPr>
          <w:rFonts w:ascii="Book Antiqua" w:hAnsi="Book Antiqua" w:cs="Book Antiqua" w:hint="eastAsia"/>
          <w:b/>
          <w:bCs/>
          <w:color w:val="000000"/>
          <w:lang w:eastAsia="zh-CN"/>
        </w:rPr>
        <w:t>.</w:t>
      </w:r>
      <w:r w:rsidR="00BE420D">
        <w:rPr>
          <w:rFonts w:ascii="Book Antiqua" w:eastAsia="Book Antiqua" w:hAnsi="Book Antiqua" w:cs="Book Antiqua"/>
          <w:b/>
          <w:bCs/>
          <w:color w:val="000000"/>
        </w:rPr>
        <w:t xml:space="preserve"> </w:t>
      </w:r>
      <w:r w:rsidR="005C3868" w:rsidRPr="005C3868">
        <w:rPr>
          <w:rFonts w:ascii="Book Antiqua" w:hAnsi="Book Antiqua" w:cs="Book Antiqua" w:hint="eastAsia"/>
          <w:bCs/>
          <w:color w:val="000000"/>
          <w:lang w:eastAsia="zh-CN"/>
        </w:rPr>
        <w:t xml:space="preserve">A: </w:t>
      </w:r>
      <w:r w:rsidR="005C3868" w:rsidRPr="005C3868">
        <w:rPr>
          <w:rFonts w:ascii="Book Antiqua" w:eastAsia="Book Antiqua" w:hAnsi="Book Antiqua" w:cs="Book Antiqua"/>
          <w:bCs/>
          <w:color w:val="000000"/>
        </w:rPr>
        <w:t xml:space="preserve">Kaplan-Meier curve </w:t>
      </w:r>
      <w:r w:rsidRPr="005C3868">
        <w:rPr>
          <w:rFonts w:ascii="Book Antiqua" w:eastAsia="Book Antiqua" w:hAnsi="Book Antiqua" w:cs="Book Antiqua"/>
          <w:bCs/>
          <w:color w:val="000000"/>
        </w:rPr>
        <w:t>comparing</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overall</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survival</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of</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laparoscopic</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repeat</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hepatectomy</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and</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open</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repeat</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hep</w:t>
      </w:r>
      <w:r w:rsidR="005C3868" w:rsidRPr="005C3868">
        <w:rPr>
          <w:rFonts w:ascii="Book Antiqua" w:eastAsia="Book Antiqua" w:hAnsi="Book Antiqua" w:cs="Book Antiqua"/>
          <w:bCs/>
          <w:color w:val="000000"/>
        </w:rPr>
        <w:t>atectomy</w:t>
      </w:r>
      <w:r w:rsidR="005C3868" w:rsidRPr="005C3868">
        <w:rPr>
          <w:rFonts w:ascii="Book Antiqua" w:hAnsi="Book Antiqua" w:cs="Book Antiqua" w:hint="eastAsia"/>
          <w:bCs/>
          <w:color w:val="000000"/>
          <w:lang w:eastAsia="zh-CN"/>
        </w:rPr>
        <w:t>; B:</w:t>
      </w:r>
      <w:r w:rsidR="005C3868" w:rsidRPr="005C3868">
        <w:rPr>
          <w:rFonts w:ascii="Book Antiqua" w:eastAsia="Book Antiqua" w:hAnsi="Book Antiqua" w:cs="Book Antiqua"/>
          <w:bCs/>
          <w:color w:val="000000"/>
        </w:rPr>
        <w:t xml:space="preserve"> Kaplan-Meier curve comparing disease-free survival of laparoscopic repeat hepatectomy and open repeat hepatectomy.</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p>
    <w:p w14:paraId="400757EF" w14:textId="77777777" w:rsidR="00422136" w:rsidRPr="005C3868" w:rsidRDefault="00FE538A" w:rsidP="005C386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422136" w:rsidRPr="00422136">
        <w:rPr>
          <w:rFonts w:ascii="Book Antiqua" w:hAnsi="Book Antiqua"/>
          <w:b/>
          <w:bCs/>
        </w:rPr>
        <w:lastRenderedPageBreak/>
        <w:t>Table 1 Details of hepatectomy in previous liver resection</w:t>
      </w:r>
    </w:p>
    <w:tbl>
      <w:tblPr>
        <w:tblStyle w:val="a6"/>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1619"/>
        <w:gridCol w:w="1529"/>
        <w:gridCol w:w="816"/>
      </w:tblGrid>
      <w:tr w:rsidR="00422136" w:rsidRPr="00422136" w14:paraId="06AFCD3C" w14:textId="77777777" w:rsidTr="00557AE7">
        <w:tc>
          <w:tcPr>
            <w:tcW w:w="5126" w:type="dxa"/>
            <w:tcBorders>
              <w:top w:val="single" w:sz="4" w:space="0" w:color="auto"/>
              <w:bottom w:val="single" w:sz="4" w:space="0" w:color="auto"/>
            </w:tcBorders>
          </w:tcPr>
          <w:p w14:paraId="74C539AC"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Previous liver resection</w:t>
            </w:r>
          </w:p>
        </w:tc>
        <w:tc>
          <w:tcPr>
            <w:tcW w:w="1619" w:type="dxa"/>
            <w:tcBorders>
              <w:top w:val="single" w:sz="4" w:space="0" w:color="auto"/>
              <w:bottom w:val="single" w:sz="4" w:space="0" w:color="auto"/>
            </w:tcBorders>
          </w:tcPr>
          <w:p w14:paraId="4D42711F"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LRH, </w:t>
            </w:r>
            <w:r w:rsidRPr="00422136">
              <w:rPr>
                <w:rFonts w:ascii="Book Antiqua" w:hAnsi="Book Antiqua"/>
                <w:b/>
                <w:bCs/>
                <w:i/>
                <w:iCs/>
              </w:rPr>
              <w:t>n</w:t>
            </w:r>
            <w:r w:rsidRPr="00422136">
              <w:rPr>
                <w:rFonts w:ascii="Book Antiqua" w:hAnsi="Book Antiqua"/>
                <w:b/>
                <w:bCs/>
              </w:rPr>
              <w:t xml:space="preserve"> = 29</w:t>
            </w:r>
          </w:p>
        </w:tc>
        <w:tc>
          <w:tcPr>
            <w:tcW w:w="1529" w:type="dxa"/>
            <w:tcBorders>
              <w:top w:val="single" w:sz="4" w:space="0" w:color="auto"/>
              <w:bottom w:val="single" w:sz="4" w:space="0" w:color="auto"/>
            </w:tcBorders>
          </w:tcPr>
          <w:p w14:paraId="08FA92FF"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ORH, </w:t>
            </w:r>
            <w:r w:rsidRPr="00422136">
              <w:rPr>
                <w:rFonts w:ascii="Book Antiqua" w:hAnsi="Book Antiqua"/>
                <w:b/>
                <w:bCs/>
                <w:i/>
                <w:iCs/>
              </w:rPr>
              <w:t>n</w:t>
            </w:r>
            <w:r w:rsidRPr="00422136">
              <w:rPr>
                <w:rFonts w:ascii="Book Antiqua" w:hAnsi="Book Antiqua"/>
                <w:b/>
                <w:bCs/>
              </w:rPr>
              <w:t xml:space="preserve"> = 22</w:t>
            </w:r>
          </w:p>
        </w:tc>
        <w:tc>
          <w:tcPr>
            <w:tcW w:w="816" w:type="dxa"/>
            <w:tcBorders>
              <w:top w:val="single" w:sz="4" w:space="0" w:color="auto"/>
              <w:bottom w:val="single" w:sz="4" w:space="0" w:color="auto"/>
            </w:tcBorders>
          </w:tcPr>
          <w:p w14:paraId="0FE60739" w14:textId="77777777" w:rsidR="00422136" w:rsidRPr="00557AE7" w:rsidRDefault="00422136" w:rsidP="00422136">
            <w:pPr>
              <w:adjustRightInd w:val="0"/>
              <w:snapToGrid w:val="0"/>
              <w:spacing w:line="360" w:lineRule="auto"/>
              <w:jc w:val="both"/>
              <w:rPr>
                <w:rFonts w:ascii="Book Antiqua" w:hAnsi="Book Antiqua"/>
                <w:b/>
                <w:bCs/>
                <w:iCs/>
                <w:lang w:eastAsia="zh-CN"/>
              </w:rPr>
            </w:pPr>
            <w:r w:rsidRPr="00422136">
              <w:rPr>
                <w:rFonts w:ascii="Book Antiqua" w:hAnsi="Book Antiqua"/>
                <w:b/>
                <w:bCs/>
                <w:i/>
                <w:iCs/>
              </w:rPr>
              <w:t>P</w:t>
            </w:r>
            <w:r w:rsidR="00557AE7">
              <w:rPr>
                <w:rFonts w:ascii="Book Antiqua" w:hAnsi="Book Antiqua" w:hint="eastAsia"/>
                <w:b/>
                <w:bCs/>
                <w:i/>
                <w:iCs/>
                <w:lang w:eastAsia="zh-CN"/>
              </w:rPr>
              <w:t xml:space="preserve"> </w:t>
            </w:r>
            <w:bookmarkStart w:id="20" w:name="OLE_LINK19"/>
            <w:bookmarkStart w:id="21" w:name="OLE_LINK20"/>
            <w:bookmarkStart w:id="22" w:name="OLE_LINK21"/>
            <w:r w:rsidR="00557AE7">
              <w:rPr>
                <w:rFonts w:ascii="Book Antiqua" w:hAnsi="Book Antiqua" w:hint="eastAsia"/>
                <w:b/>
                <w:bCs/>
                <w:iCs/>
                <w:lang w:eastAsia="zh-CN"/>
              </w:rPr>
              <w:t>value</w:t>
            </w:r>
            <w:bookmarkEnd w:id="20"/>
            <w:bookmarkEnd w:id="21"/>
            <w:bookmarkEnd w:id="22"/>
          </w:p>
        </w:tc>
      </w:tr>
      <w:tr w:rsidR="00557AE7" w:rsidRPr="00422136" w14:paraId="185BD678" w14:textId="77777777" w:rsidTr="00557AE7">
        <w:trPr>
          <w:trHeight w:val="445"/>
        </w:trPr>
        <w:tc>
          <w:tcPr>
            <w:tcW w:w="5126" w:type="dxa"/>
            <w:tcBorders>
              <w:top w:val="single" w:sz="4" w:space="0" w:color="auto"/>
            </w:tcBorders>
          </w:tcPr>
          <w:p w14:paraId="21611AC4" w14:textId="77777777" w:rsidR="00557AE7" w:rsidRPr="00422136" w:rsidRDefault="00557AE7" w:rsidP="00557AE7">
            <w:pPr>
              <w:adjustRightInd w:val="0"/>
              <w:snapToGrid w:val="0"/>
              <w:spacing w:line="360" w:lineRule="auto"/>
              <w:jc w:val="both"/>
              <w:rPr>
                <w:rFonts w:ascii="Book Antiqua" w:hAnsi="Book Antiqua"/>
                <w:lang w:eastAsia="zh-CN"/>
              </w:rPr>
            </w:pPr>
            <w:r w:rsidRPr="00422136">
              <w:rPr>
                <w:rFonts w:ascii="Book Antiqua" w:hAnsi="Book Antiqua"/>
              </w:rPr>
              <w:t>Approach</w:t>
            </w:r>
          </w:p>
        </w:tc>
        <w:tc>
          <w:tcPr>
            <w:tcW w:w="1619" w:type="dxa"/>
            <w:tcBorders>
              <w:top w:val="single" w:sz="4" w:space="0" w:color="auto"/>
            </w:tcBorders>
          </w:tcPr>
          <w:p w14:paraId="254C8BE0" w14:textId="77777777" w:rsidR="00557AE7" w:rsidRPr="00422136" w:rsidRDefault="00557AE7" w:rsidP="00557AE7">
            <w:pPr>
              <w:adjustRightInd w:val="0"/>
              <w:snapToGrid w:val="0"/>
              <w:spacing w:line="360" w:lineRule="auto"/>
              <w:jc w:val="both"/>
              <w:rPr>
                <w:rFonts w:ascii="Book Antiqua" w:hAnsi="Book Antiqua"/>
                <w:lang w:eastAsia="zh-CN"/>
              </w:rPr>
            </w:pPr>
          </w:p>
        </w:tc>
        <w:tc>
          <w:tcPr>
            <w:tcW w:w="1529" w:type="dxa"/>
            <w:tcBorders>
              <w:top w:val="single" w:sz="4" w:space="0" w:color="auto"/>
            </w:tcBorders>
          </w:tcPr>
          <w:p w14:paraId="049ECC79" w14:textId="77777777" w:rsidR="00557AE7" w:rsidRPr="00422136" w:rsidRDefault="00557AE7" w:rsidP="00557AE7">
            <w:pPr>
              <w:adjustRightInd w:val="0"/>
              <w:snapToGrid w:val="0"/>
              <w:spacing w:line="360" w:lineRule="auto"/>
              <w:jc w:val="both"/>
              <w:rPr>
                <w:rFonts w:ascii="Book Antiqua" w:hAnsi="Book Antiqua"/>
                <w:lang w:eastAsia="zh-CN"/>
              </w:rPr>
            </w:pPr>
          </w:p>
        </w:tc>
        <w:tc>
          <w:tcPr>
            <w:tcW w:w="816" w:type="dxa"/>
            <w:vMerge w:val="restart"/>
            <w:tcBorders>
              <w:top w:val="single" w:sz="4" w:space="0" w:color="auto"/>
            </w:tcBorders>
          </w:tcPr>
          <w:p w14:paraId="5B16E4FE"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0.395</w:t>
            </w:r>
          </w:p>
        </w:tc>
      </w:tr>
      <w:tr w:rsidR="00557AE7" w:rsidRPr="00422136" w14:paraId="48713272" w14:textId="77777777" w:rsidTr="00557AE7">
        <w:trPr>
          <w:trHeight w:val="445"/>
        </w:trPr>
        <w:tc>
          <w:tcPr>
            <w:tcW w:w="5126" w:type="dxa"/>
          </w:tcPr>
          <w:p w14:paraId="163F662E" w14:textId="77777777" w:rsidR="00557AE7" w:rsidRPr="00422136" w:rsidRDefault="00557AE7" w:rsidP="00557AE7">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Laparoscopic</w:t>
            </w:r>
          </w:p>
        </w:tc>
        <w:tc>
          <w:tcPr>
            <w:tcW w:w="1619" w:type="dxa"/>
          </w:tcPr>
          <w:p w14:paraId="193FA91D"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14 (48.3)</w:t>
            </w:r>
          </w:p>
        </w:tc>
        <w:tc>
          <w:tcPr>
            <w:tcW w:w="1529" w:type="dxa"/>
          </w:tcPr>
          <w:p w14:paraId="3A476C11"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8 (36.4)</w:t>
            </w:r>
          </w:p>
        </w:tc>
        <w:tc>
          <w:tcPr>
            <w:tcW w:w="816" w:type="dxa"/>
            <w:vMerge/>
          </w:tcPr>
          <w:p w14:paraId="61099A4C" w14:textId="77777777" w:rsidR="00557AE7" w:rsidRPr="00422136" w:rsidRDefault="00557AE7" w:rsidP="00422136">
            <w:pPr>
              <w:adjustRightInd w:val="0"/>
              <w:snapToGrid w:val="0"/>
              <w:spacing w:line="360" w:lineRule="auto"/>
              <w:jc w:val="both"/>
              <w:rPr>
                <w:rFonts w:ascii="Book Antiqua" w:hAnsi="Book Antiqua"/>
              </w:rPr>
            </w:pPr>
          </w:p>
        </w:tc>
      </w:tr>
      <w:tr w:rsidR="00557AE7" w:rsidRPr="00422136" w14:paraId="5021CABA" w14:textId="77777777" w:rsidTr="00557AE7">
        <w:trPr>
          <w:trHeight w:val="445"/>
        </w:trPr>
        <w:tc>
          <w:tcPr>
            <w:tcW w:w="5126" w:type="dxa"/>
          </w:tcPr>
          <w:p w14:paraId="39A91B47" w14:textId="77777777" w:rsidR="00557AE7" w:rsidRPr="00422136" w:rsidRDefault="00557AE7" w:rsidP="00557AE7">
            <w:pPr>
              <w:adjustRightInd w:val="0"/>
              <w:snapToGrid w:val="0"/>
              <w:spacing w:line="360" w:lineRule="auto"/>
              <w:ind w:firstLineChars="50" w:firstLine="120"/>
              <w:jc w:val="both"/>
              <w:rPr>
                <w:rFonts w:ascii="Book Antiqua" w:hAnsi="Book Antiqua"/>
              </w:rPr>
            </w:pPr>
            <w:r w:rsidRPr="00422136">
              <w:rPr>
                <w:rFonts w:ascii="Book Antiqua" w:hAnsi="Book Antiqua"/>
              </w:rPr>
              <w:t>Open</w:t>
            </w:r>
          </w:p>
        </w:tc>
        <w:tc>
          <w:tcPr>
            <w:tcW w:w="1619" w:type="dxa"/>
          </w:tcPr>
          <w:p w14:paraId="278840CC"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15 (51.7)</w:t>
            </w:r>
          </w:p>
        </w:tc>
        <w:tc>
          <w:tcPr>
            <w:tcW w:w="1529" w:type="dxa"/>
          </w:tcPr>
          <w:p w14:paraId="312A88F5"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14 (63.6)</w:t>
            </w:r>
          </w:p>
        </w:tc>
        <w:tc>
          <w:tcPr>
            <w:tcW w:w="816" w:type="dxa"/>
            <w:vMerge/>
          </w:tcPr>
          <w:p w14:paraId="47D4F758" w14:textId="77777777" w:rsidR="00557AE7" w:rsidRPr="00422136" w:rsidRDefault="00557AE7" w:rsidP="00422136">
            <w:pPr>
              <w:adjustRightInd w:val="0"/>
              <w:snapToGrid w:val="0"/>
              <w:spacing w:line="360" w:lineRule="auto"/>
              <w:jc w:val="both"/>
              <w:rPr>
                <w:rFonts w:ascii="Book Antiqua" w:hAnsi="Book Antiqua"/>
              </w:rPr>
            </w:pPr>
          </w:p>
        </w:tc>
      </w:tr>
      <w:tr w:rsidR="00557AE7" w:rsidRPr="00422136" w14:paraId="0467D241" w14:textId="77777777" w:rsidTr="00557AE7">
        <w:trPr>
          <w:trHeight w:val="445"/>
        </w:trPr>
        <w:tc>
          <w:tcPr>
            <w:tcW w:w="5126" w:type="dxa"/>
          </w:tcPr>
          <w:p w14:paraId="3B6B20A8"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Type of resection</w:t>
            </w:r>
          </w:p>
        </w:tc>
        <w:tc>
          <w:tcPr>
            <w:tcW w:w="1619" w:type="dxa"/>
          </w:tcPr>
          <w:p w14:paraId="17D093C4" w14:textId="77777777" w:rsidR="00557AE7" w:rsidRPr="00422136" w:rsidRDefault="00557AE7" w:rsidP="00422136">
            <w:pPr>
              <w:adjustRightInd w:val="0"/>
              <w:snapToGrid w:val="0"/>
              <w:spacing w:line="360" w:lineRule="auto"/>
              <w:jc w:val="both"/>
              <w:rPr>
                <w:rFonts w:ascii="Book Antiqua" w:hAnsi="Book Antiqua"/>
                <w:lang w:eastAsia="zh-CN"/>
              </w:rPr>
            </w:pPr>
          </w:p>
        </w:tc>
        <w:tc>
          <w:tcPr>
            <w:tcW w:w="1529" w:type="dxa"/>
          </w:tcPr>
          <w:p w14:paraId="37C18BAA" w14:textId="77777777" w:rsidR="00557AE7" w:rsidRPr="00422136" w:rsidRDefault="00557AE7" w:rsidP="00557AE7">
            <w:pPr>
              <w:adjustRightInd w:val="0"/>
              <w:snapToGrid w:val="0"/>
              <w:spacing w:line="360" w:lineRule="auto"/>
              <w:jc w:val="both"/>
              <w:rPr>
                <w:rFonts w:ascii="Book Antiqua" w:hAnsi="Book Antiqua"/>
                <w:lang w:eastAsia="zh-CN"/>
              </w:rPr>
            </w:pPr>
          </w:p>
        </w:tc>
        <w:tc>
          <w:tcPr>
            <w:tcW w:w="816" w:type="dxa"/>
            <w:vMerge w:val="restart"/>
          </w:tcPr>
          <w:p w14:paraId="1717BAD9"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0.224</w:t>
            </w:r>
          </w:p>
        </w:tc>
      </w:tr>
      <w:tr w:rsidR="00557AE7" w:rsidRPr="00422136" w14:paraId="350DF83A" w14:textId="77777777" w:rsidTr="00557AE7">
        <w:trPr>
          <w:trHeight w:val="445"/>
        </w:trPr>
        <w:tc>
          <w:tcPr>
            <w:tcW w:w="5126" w:type="dxa"/>
          </w:tcPr>
          <w:p w14:paraId="1DF9BCAA" w14:textId="77777777" w:rsidR="00557AE7" w:rsidRPr="00422136" w:rsidRDefault="00557AE7" w:rsidP="00FF2CEB">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Major</w:t>
            </w:r>
          </w:p>
        </w:tc>
        <w:tc>
          <w:tcPr>
            <w:tcW w:w="1619" w:type="dxa"/>
          </w:tcPr>
          <w:p w14:paraId="10C79051"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24 (82.8)</w:t>
            </w:r>
          </w:p>
        </w:tc>
        <w:tc>
          <w:tcPr>
            <w:tcW w:w="1529" w:type="dxa"/>
          </w:tcPr>
          <w:p w14:paraId="52F81CA3"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15 (68.2)</w:t>
            </w:r>
          </w:p>
        </w:tc>
        <w:tc>
          <w:tcPr>
            <w:tcW w:w="816" w:type="dxa"/>
            <w:vMerge/>
          </w:tcPr>
          <w:p w14:paraId="136F6F4F" w14:textId="77777777" w:rsidR="00557AE7" w:rsidRPr="00422136" w:rsidRDefault="00557AE7" w:rsidP="00422136">
            <w:pPr>
              <w:adjustRightInd w:val="0"/>
              <w:snapToGrid w:val="0"/>
              <w:spacing w:line="360" w:lineRule="auto"/>
              <w:jc w:val="both"/>
              <w:rPr>
                <w:rFonts w:ascii="Book Antiqua" w:hAnsi="Book Antiqua"/>
              </w:rPr>
            </w:pPr>
          </w:p>
        </w:tc>
      </w:tr>
      <w:tr w:rsidR="00557AE7" w:rsidRPr="00422136" w14:paraId="5FF5F0AB" w14:textId="77777777" w:rsidTr="00557AE7">
        <w:trPr>
          <w:trHeight w:val="445"/>
        </w:trPr>
        <w:tc>
          <w:tcPr>
            <w:tcW w:w="5126" w:type="dxa"/>
          </w:tcPr>
          <w:p w14:paraId="73F88A54" w14:textId="77777777" w:rsidR="00557AE7" w:rsidRPr="00422136" w:rsidRDefault="00557AE7" w:rsidP="00FF2CEB">
            <w:pPr>
              <w:adjustRightInd w:val="0"/>
              <w:snapToGrid w:val="0"/>
              <w:spacing w:line="360" w:lineRule="auto"/>
              <w:ind w:firstLineChars="50" w:firstLine="120"/>
              <w:jc w:val="both"/>
              <w:rPr>
                <w:rFonts w:ascii="Book Antiqua" w:hAnsi="Book Antiqua"/>
              </w:rPr>
            </w:pPr>
            <w:r w:rsidRPr="00422136">
              <w:rPr>
                <w:rFonts w:ascii="Book Antiqua" w:hAnsi="Book Antiqua"/>
              </w:rPr>
              <w:t>Minor</w:t>
            </w:r>
          </w:p>
        </w:tc>
        <w:tc>
          <w:tcPr>
            <w:tcW w:w="1619" w:type="dxa"/>
          </w:tcPr>
          <w:p w14:paraId="20DFC0BD"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5 (17.2)</w:t>
            </w:r>
          </w:p>
        </w:tc>
        <w:tc>
          <w:tcPr>
            <w:tcW w:w="1529" w:type="dxa"/>
          </w:tcPr>
          <w:p w14:paraId="42F1CED4"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7 (31.8)</w:t>
            </w:r>
          </w:p>
        </w:tc>
        <w:tc>
          <w:tcPr>
            <w:tcW w:w="816" w:type="dxa"/>
            <w:vMerge/>
          </w:tcPr>
          <w:p w14:paraId="51986F62" w14:textId="77777777" w:rsidR="00557AE7" w:rsidRPr="00422136" w:rsidRDefault="00557AE7" w:rsidP="00422136">
            <w:pPr>
              <w:adjustRightInd w:val="0"/>
              <w:snapToGrid w:val="0"/>
              <w:spacing w:line="360" w:lineRule="auto"/>
              <w:jc w:val="both"/>
              <w:rPr>
                <w:rFonts w:ascii="Book Antiqua" w:hAnsi="Book Antiqua"/>
              </w:rPr>
            </w:pPr>
          </w:p>
        </w:tc>
      </w:tr>
      <w:tr w:rsidR="00FF2CEB" w:rsidRPr="00422136" w14:paraId="11CB0040" w14:textId="77777777" w:rsidTr="00FF2CEB">
        <w:trPr>
          <w:trHeight w:val="445"/>
        </w:trPr>
        <w:tc>
          <w:tcPr>
            <w:tcW w:w="5126" w:type="dxa"/>
          </w:tcPr>
          <w:p w14:paraId="791EC9CD" w14:textId="77777777" w:rsidR="00FF2CEB" w:rsidRPr="00422136" w:rsidRDefault="00FF2CEB" w:rsidP="00FF2CEB">
            <w:pPr>
              <w:adjustRightInd w:val="0"/>
              <w:snapToGrid w:val="0"/>
              <w:spacing w:line="360" w:lineRule="auto"/>
              <w:jc w:val="both"/>
              <w:rPr>
                <w:rFonts w:ascii="Book Antiqua" w:hAnsi="Book Antiqua"/>
                <w:lang w:eastAsia="zh-CN"/>
              </w:rPr>
            </w:pPr>
            <w:proofErr w:type="spellStart"/>
            <w:r w:rsidRPr="00422136">
              <w:rPr>
                <w:rFonts w:ascii="Book Antiqua" w:hAnsi="Book Antiqua"/>
              </w:rPr>
              <w:t>Tumour</w:t>
            </w:r>
            <w:proofErr w:type="spellEnd"/>
            <w:r w:rsidRPr="00422136">
              <w:rPr>
                <w:rFonts w:ascii="Book Antiqua" w:hAnsi="Book Antiqua"/>
              </w:rPr>
              <w:t xml:space="preserve"> location, segment</w:t>
            </w:r>
          </w:p>
        </w:tc>
        <w:tc>
          <w:tcPr>
            <w:tcW w:w="1619" w:type="dxa"/>
          </w:tcPr>
          <w:p w14:paraId="2D30BD14" w14:textId="77777777" w:rsidR="00FF2CEB" w:rsidRPr="00422136" w:rsidRDefault="00FF2CEB" w:rsidP="00FF2CEB">
            <w:pPr>
              <w:adjustRightInd w:val="0"/>
              <w:snapToGrid w:val="0"/>
              <w:spacing w:line="360" w:lineRule="auto"/>
              <w:jc w:val="both"/>
              <w:rPr>
                <w:rFonts w:ascii="Book Antiqua" w:hAnsi="Book Antiqua"/>
                <w:lang w:eastAsia="zh-CN"/>
              </w:rPr>
            </w:pPr>
          </w:p>
        </w:tc>
        <w:tc>
          <w:tcPr>
            <w:tcW w:w="1529" w:type="dxa"/>
          </w:tcPr>
          <w:p w14:paraId="41D268A1" w14:textId="77777777" w:rsidR="00FF2CEB" w:rsidRPr="00422136" w:rsidRDefault="00FF2CEB" w:rsidP="00FF2CEB">
            <w:pPr>
              <w:adjustRightInd w:val="0"/>
              <w:snapToGrid w:val="0"/>
              <w:spacing w:line="360" w:lineRule="auto"/>
              <w:jc w:val="both"/>
              <w:rPr>
                <w:rFonts w:ascii="Book Antiqua" w:hAnsi="Book Antiqua"/>
                <w:lang w:eastAsia="zh-CN"/>
              </w:rPr>
            </w:pPr>
          </w:p>
        </w:tc>
        <w:tc>
          <w:tcPr>
            <w:tcW w:w="816" w:type="dxa"/>
            <w:vMerge w:val="restart"/>
          </w:tcPr>
          <w:p w14:paraId="4004C374" w14:textId="77777777" w:rsidR="00FF2CEB" w:rsidRPr="00422136" w:rsidRDefault="00FF2CEB" w:rsidP="00422136">
            <w:pPr>
              <w:adjustRightInd w:val="0"/>
              <w:snapToGrid w:val="0"/>
              <w:spacing w:line="360" w:lineRule="auto"/>
              <w:jc w:val="both"/>
              <w:rPr>
                <w:rFonts w:ascii="Book Antiqua" w:hAnsi="Book Antiqua"/>
              </w:rPr>
            </w:pPr>
            <w:r w:rsidRPr="00422136">
              <w:rPr>
                <w:rFonts w:ascii="Book Antiqua" w:hAnsi="Book Antiqua"/>
              </w:rPr>
              <w:t>0.780</w:t>
            </w:r>
          </w:p>
        </w:tc>
      </w:tr>
      <w:tr w:rsidR="00FF2CEB" w:rsidRPr="00422136" w14:paraId="660984C3" w14:textId="77777777" w:rsidTr="00557AE7">
        <w:trPr>
          <w:trHeight w:val="445"/>
        </w:trPr>
        <w:tc>
          <w:tcPr>
            <w:tcW w:w="5126" w:type="dxa"/>
          </w:tcPr>
          <w:p w14:paraId="33D55930" w14:textId="77777777" w:rsidR="00FF2CEB" w:rsidRPr="00422136" w:rsidRDefault="00FF2CEB" w:rsidP="00FF2CEB">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II, III, IV, V, VI</w:t>
            </w:r>
          </w:p>
        </w:tc>
        <w:tc>
          <w:tcPr>
            <w:tcW w:w="1619" w:type="dxa"/>
          </w:tcPr>
          <w:p w14:paraId="1ACB5A49" w14:textId="77777777" w:rsidR="00FF2CEB" w:rsidRPr="00422136" w:rsidRDefault="00FF2CEB" w:rsidP="00422136">
            <w:pPr>
              <w:adjustRightInd w:val="0"/>
              <w:snapToGrid w:val="0"/>
              <w:spacing w:line="360" w:lineRule="auto"/>
              <w:jc w:val="both"/>
              <w:rPr>
                <w:rFonts w:ascii="Book Antiqua" w:hAnsi="Book Antiqua"/>
                <w:lang w:eastAsia="zh-CN"/>
              </w:rPr>
            </w:pPr>
            <w:r w:rsidRPr="00422136">
              <w:rPr>
                <w:rFonts w:ascii="Book Antiqua" w:hAnsi="Book Antiqua"/>
              </w:rPr>
              <w:t>16 (55.2)</w:t>
            </w:r>
          </w:p>
        </w:tc>
        <w:tc>
          <w:tcPr>
            <w:tcW w:w="1529" w:type="dxa"/>
          </w:tcPr>
          <w:p w14:paraId="06535FD1" w14:textId="77777777" w:rsidR="00FF2CEB" w:rsidRPr="00422136" w:rsidRDefault="00FF2CEB" w:rsidP="00422136">
            <w:pPr>
              <w:adjustRightInd w:val="0"/>
              <w:snapToGrid w:val="0"/>
              <w:spacing w:line="360" w:lineRule="auto"/>
              <w:jc w:val="both"/>
              <w:rPr>
                <w:rFonts w:ascii="Book Antiqua" w:hAnsi="Book Antiqua"/>
                <w:lang w:eastAsia="zh-CN"/>
              </w:rPr>
            </w:pPr>
            <w:r w:rsidRPr="00422136">
              <w:rPr>
                <w:rFonts w:ascii="Book Antiqua" w:hAnsi="Book Antiqua"/>
              </w:rPr>
              <w:t>13 (59.1)</w:t>
            </w:r>
          </w:p>
        </w:tc>
        <w:tc>
          <w:tcPr>
            <w:tcW w:w="816" w:type="dxa"/>
            <w:vMerge/>
          </w:tcPr>
          <w:p w14:paraId="478F785E" w14:textId="77777777" w:rsidR="00FF2CEB" w:rsidRPr="00422136" w:rsidRDefault="00FF2CEB" w:rsidP="00422136">
            <w:pPr>
              <w:adjustRightInd w:val="0"/>
              <w:snapToGrid w:val="0"/>
              <w:spacing w:line="360" w:lineRule="auto"/>
              <w:jc w:val="both"/>
              <w:rPr>
                <w:rFonts w:ascii="Book Antiqua" w:hAnsi="Book Antiqua"/>
              </w:rPr>
            </w:pPr>
          </w:p>
        </w:tc>
      </w:tr>
      <w:tr w:rsidR="00FF2CEB" w:rsidRPr="00422136" w14:paraId="55D56940" w14:textId="77777777" w:rsidTr="00557AE7">
        <w:trPr>
          <w:trHeight w:val="445"/>
        </w:trPr>
        <w:tc>
          <w:tcPr>
            <w:tcW w:w="5126" w:type="dxa"/>
          </w:tcPr>
          <w:p w14:paraId="16372C25" w14:textId="77777777" w:rsidR="00FF2CEB" w:rsidRPr="00422136" w:rsidRDefault="00FF2CEB" w:rsidP="00FF2CEB">
            <w:pPr>
              <w:adjustRightInd w:val="0"/>
              <w:snapToGrid w:val="0"/>
              <w:spacing w:line="360" w:lineRule="auto"/>
              <w:ind w:firstLineChars="50" w:firstLine="120"/>
              <w:jc w:val="both"/>
              <w:rPr>
                <w:rFonts w:ascii="Book Antiqua" w:hAnsi="Book Antiqua"/>
              </w:rPr>
            </w:pPr>
            <w:r w:rsidRPr="00422136">
              <w:rPr>
                <w:rFonts w:ascii="Book Antiqua" w:hAnsi="Book Antiqua"/>
              </w:rPr>
              <w:t>VII, VIII</w:t>
            </w:r>
          </w:p>
        </w:tc>
        <w:tc>
          <w:tcPr>
            <w:tcW w:w="1619" w:type="dxa"/>
          </w:tcPr>
          <w:p w14:paraId="5DA55238" w14:textId="77777777" w:rsidR="00FF2CEB" w:rsidRPr="00422136" w:rsidRDefault="00FF2CEB" w:rsidP="00422136">
            <w:pPr>
              <w:adjustRightInd w:val="0"/>
              <w:snapToGrid w:val="0"/>
              <w:spacing w:line="360" w:lineRule="auto"/>
              <w:jc w:val="both"/>
              <w:rPr>
                <w:rFonts w:ascii="Book Antiqua" w:hAnsi="Book Antiqua"/>
              </w:rPr>
            </w:pPr>
            <w:r w:rsidRPr="00422136">
              <w:rPr>
                <w:rFonts w:ascii="Book Antiqua" w:hAnsi="Book Antiqua"/>
              </w:rPr>
              <w:t>13 (44.8)</w:t>
            </w:r>
          </w:p>
        </w:tc>
        <w:tc>
          <w:tcPr>
            <w:tcW w:w="1529" w:type="dxa"/>
          </w:tcPr>
          <w:p w14:paraId="2A5012D3" w14:textId="77777777" w:rsidR="00FF2CEB" w:rsidRPr="00422136" w:rsidRDefault="00FF2CEB" w:rsidP="00422136">
            <w:pPr>
              <w:adjustRightInd w:val="0"/>
              <w:snapToGrid w:val="0"/>
              <w:spacing w:line="360" w:lineRule="auto"/>
              <w:jc w:val="both"/>
              <w:rPr>
                <w:rFonts w:ascii="Book Antiqua" w:hAnsi="Book Antiqua"/>
              </w:rPr>
            </w:pPr>
            <w:r w:rsidRPr="00422136">
              <w:rPr>
                <w:rFonts w:ascii="Book Antiqua" w:hAnsi="Book Antiqua"/>
              </w:rPr>
              <w:t>9 (40.9)</w:t>
            </w:r>
          </w:p>
        </w:tc>
        <w:tc>
          <w:tcPr>
            <w:tcW w:w="816" w:type="dxa"/>
            <w:vMerge/>
          </w:tcPr>
          <w:p w14:paraId="5CEEF261" w14:textId="77777777" w:rsidR="00FF2CEB" w:rsidRPr="00422136" w:rsidRDefault="00FF2CEB" w:rsidP="00422136">
            <w:pPr>
              <w:adjustRightInd w:val="0"/>
              <w:snapToGrid w:val="0"/>
              <w:spacing w:line="360" w:lineRule="auto"/>
              <w:jc w:val="both"/>
              <w:rPr>
                <w:rFonts w:ascii="Book Antiqua" w:hAnsi="Book Antiqua"/>
              </w:rPr>
            </w:pPr>
          </w:p>
        </w:tc>
      </w:tr>
      <w:tr w:rsidR="00EB0132" w:rsidRPr="00422136" w14:paraId="347FAF3C" w14:textId="77777777" w:rsidTr="00EB0132">
        <w:trPr>
          <w:trHeight w:val="450"/>
        </w:trPr>
        <w:tc>
          <w:tcPr>
            <w:tcW w:w="5126" w:type="dxa"/>
          </w:tcPr>
          <w:p w14:paraId="7733994F"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Number of previous hepatectomy</w:t>
            </w:r>
          </w:p>
        </w:tc>
        <w:tc>
          <w:tcPr>
            <w:tcW w:w="1619" w:type="dxa"/>
          </w:tcPr>
          <w:p w14:paraId="118D5C78" w14:textId="77777777" w:rsidR="00EB0132" w:rsidRPr="00422136" w:rsidRDefault="00EB0132" w:rsidP="00EB0132">
            <w:pPr>
              <w:adjustRightInd w:val="0"/>
              <w:snapToGrid w:val="0"/>
              <w:spacing w:line="360" w:lineRule="auto"/>
              <w:jc w:val="both"/>
              <w:rPr>
                <w:rFonts w:ascii="Book Antiqua" w:hAnsi="Book Antiqua"/>
                <w:lang w:eastAsia="zh-CN"/>
              </w:rPr>
            </w:pPr>
          </w:p>
        </w:tc>
        <w:tc>
          <w:tcPr>
            <w:tcW w:w="1529" w:type="dxa"/>
          </w:tcPr>
          <w:p w14:paraId="7721294E" w14:textId="77777777" w:rsidR="00EB0132" w:rsidRPr="00422136" w:rsidRDefault="00EB0132" w:rsidP="00EB0132">
            <w:pPr>
              <w:adjustRightInd w:val="0"/>
              <w:snapToGrid w:val="0"/>
              <w:spacing w:line="360" w:lineRule="auto"/>
              <w:jc w:val="both"/>
              <w:rPr>
                <w:rFonts w:ascii="Book Antiqua" w:hAnsi="Book Antiqua"/>
                <w:lang w:eastAsia="zh-CN"/>
              </w:rPr>
            </w:pPr>
          </w:p>
        </w:tc>
        <w:tc>
          <w:tcPr>
            <w:tcW w:w="816" w:type="dxa"/>
            <w:vMerge w:val="restart"/>
          </w:tcPr>
          <w:p w14:paraId="4E3A7AA3"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0.478</w:t>
            </w:r>
          </w:p>
        </w:tc>
      </w:tr>
      <w:tr w:rsidR="00EB0132" w:rsidRPr="00422136" w14:paraId="77A44B45" w14:textId="77777777" w:rsidTr="00557AE7">
        <w:trPr>
          <w:trHeight w:val="447"/>
        </w:trPr>
        <w:tc>
          <w:tcPr>
            <w:tcW w:w="5126" w:type="dxa"/>
          </w:tcPr>
          <w:p w14:paraId="2172597B"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1</w:t>
            </w:r>
          </w:p>
        </w:tc>
        <w:tc>
          <w:tcPr>
            <w:tcW w:w="1619" w:type="dxa"/>
          </w:tcPr>
          <w:p w14:paraId="3ADF7E81"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17 (58.6)</w:t>
            </w:r>
          </w:p>
        </w:tc>
        <w:tc>
          <w:tcPr>
            <w:tcW w:w="1529" w:type="dxa"/>
          </w:tcPr>
          <w:p w14:paraId="2B04E4E5"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16 (72.7)</w:t>
            </w:r>
          </w:p>
        </w:tc>
        <w:tc>
          <w:tcPr>
            <w:tcW w:w="816" w:type="dxa"/>
            <w:vMerge/>
          </w:tcPr>
          <w:p w14:paraId="75CDEA59"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37C4AE3B" w14:textId="77777777" w:rsidTr="00557AE7">
        <w:trPr>
          <w:trHeight w:val="447"/>
        </w:trPr>
        <w:tc>
          <w:tcPr>
            <w:tcW w:w="5126" w:type="dxa"/>
          </w:tcPr>
          <w:p w14:paraId="74E8887B"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2</w:t>
            </w:r>
          </w:p>
        </w:tc>
        <w:tc>
          <w:tcPr>
            <w:tcW w:w="1619" w:type="dxa"/>
          </w:tcPr>
          <w:p w14:paraId="17C8BE9D"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9 (31.0)</w:t>
            </w:r>
          </w:p>
        </w:tc>
        <w:tc>
          <w:tcPr>
            <w:tcW w:w="1529" w:type="dxa"/>
          </w:tcPr>
          <w:p w14:paraId="0B453E1E"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5 (22.7)</w:t>
            </w:r>
          </w:p>
        </w:tc>
        <w:tc>
          <w:tcPr>
            <w:tcW w:w="816" w:type="dxa"/>
            <w:vMerge/>
          </w:tcPr>
          <w:p w14:paraId="7A6CB766"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06B4FEDB" w14:textId="77777777" w:rsidTr="00557AE7">
        <w:trPr>
          <w:trHeight w:val="447"/>
        </w:trPr>
        <w:tc>
          <w:tcPr>
            <w:tcW w:w="5126" w:type="dxa"/>
          </w:tcPr>
          <w:p w14:paraId="0F5CCFC0"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3</w:t>
            </w:r>
          </w:p>
        </w:tc>
        <w:tc>
          <w:tcPr>
            <w:tcW w:w="1619" w:type="dxa"/>
          </w:tcPr>
          <w:p w14:paraId="769AA2B5"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2 (6.9)</w:t>
            </w:r>
          </w:p>
        </w:tc>
        <w:tc>
          <w:tcPr>
            <w:tcW w:w="1529" w:type="dxa"/>
          </w:tcPr>
          <w:p w14:paraId="2560EF2B"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0 (0.0)</w:t>
            </w:r>
          </w:p>
        </w:tc>
        <w:tc>
          <w:tcPr>
            <w:tcW w:w="816" w:type="dxa"/>
            <w:vMerge/>
          </w:tcPr>
          <w:p w14:paraId="12C41060"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51CAC4BB" w14:textId="77777777" w:rsidTr="00557AE7">
        <w:trPr>
          <w:trHeight w:val="447"/>
        </w:trPr>
        <w:tc>
          <w:tcPr>
            <w:tcW w:w="5126" w:type="dxa"/>
          </w:tcPr>
          <w:p w14:paraId="68A1D213"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4</w:t>
            </w:r>
          </w:p>
        </w:tc>
        <w:tc>
          <w:tcPr>
            <w:tcW w:w="1619" w:type="dxa"/>
          </w:tcPr>
          <w:p w14:paraId="23051DC9"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0 (0.0)</w:t>
            </w:r>
          </w:p>
        </w:tc>
        <w:tc>
          <w:tcPr>
            <w:tcW w:w="1529" w:type="dxa"/>
          </w:tcPr>
          <w:p w14:paraId="16547DAA"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1 (4.5)</w:t>
            </w:r>
          </w:p>
        </w:tc>
        <w:tc>
          <w:tcPr>
            <w:tcW w:w="816" w:type="dxa"/>
            <w:vMerge/>
          </w:tcPr>
          <w:p w14:paraId="4265ADD6"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6FCA4EA6" w14:textId="77777777" w:rsidTr="00557AE7">
        <w:trPr>
          <w:trHeight w:val="447"/>
        </w:trPr>
        <w:tc>
          <w:tcPr>
            <w:tcW w:w="5126" w:type="dxa"/>
          </w:tcPr>
          <w:p w14:paraId="6AEA198A"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5</w:t>
            </w:r>
          </w:p>
        </w:tc>
        <w:tc>
          <w:tcPr>
            <w:tcW w:w="1619" w:type="dxa"/>
          </w:tcPr>
          <w:p w14:paraId="31E2BAA5"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1 (3.4)</w:t>
            </w:r>
          </w:p>
        </w:tc>
        <w:tc>
          <w:tcPr>
            <w:tcW w:w="1529" w:type="dxa"/>
          </w:tcPr>
          <w:p w14:paraId="621F1AFD"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0 (0.0)</w:t>
            </w:r>
          </w:p>
        </w:tc>
        <w:tc>
          <w:tcPr>
            <w:tcW w:w="816" w:type="dxa"/>
            <w:vMerge/>
          </w:tcPr>
          <w:p w14:paraId="5E5B4DF3"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3655B9E3" w14:textId="77777777" w:rsidTr="00EB0132">
        <w:trPr>
          <w:trHeight w:val="447"/>
        </w:trPr>
        <w:tc>
          <w:tcPr>
            <w:tcW w:w="5126" w:type="dxa"/>
          </w:tcPr>
          <w:p w14:paraId="3F381B4F" w14:textId="77777777" w:rsidR="00EB0132" w:rsidRPr="00422136" w:rsidRDefault="00EB0132" w:rsidP="00EB0132">
            <w:pPr>
              <w:adjustRightInd w:val="0"/>
              <w:snapToGrid w:val="0"/>
              <w:spacing w:line="360" w:lineRule="auto"/>
              <w:jc w:val="both"/>
              <w:rPr>
                <w:rFonts w:ascii="Book Antiqua" w:hAnsi="Book Antiqua"/>
              </w:rPr>
            </w:pPr>
            <w:r w:rsidRPr="00422136">
              <w:rPr>
                <w:rFonts w:ascii="Book Antiqua" w:hAnsi="Book Antiqua"/>
              </w:rPr>
              <w:t xml:space="preserve">Microscopic </w:t>
            </w:r>
            <w:proofErr w:type="spellStart"/>
            <w:r w:rsidRPr="00422136">
              <w:rPr>
                <w:rFonts w:ascii="Book Antiqua" w:hAnsi="Book Antiqua"/>
              </w:rPr>
              <w:t>lymphovascular</w:t>
            </w:r>
            <w:proofErr w:type="spellEnd"/>
            <w:r w:rsidRPr="00422136">
              <w:rPr>
                <w:rFonts w:ascii="Book Antiqua" w:hAnsi="Book Antiqua"/>
              </w:rPr>
              <w:t xml:space="preserve"> invasion </w:t>
            </w:r>
          </w:p>
        </w:tc>
        <w:tc>
          <w:tcPr>
            <w:tcW w:w="1619" w:type="dxa"/>
          </w:tcPr>
          <w:p w14:paraId="667C79D7" w14:textId="77777777" w:rsidR="00EB0132" w:rsidRPr="00422136" w:rsidRDefault="00EB0132" w:rsidP="00EB0132">
            <w:pPr>
              <w:adjustRightInd w:val="0"/>
              <w:snapToGrid w:val="0"/>
              <w:spacing w:line="360" w:lineRule="auto"/>
              <w:jc w:val="both"/>
              <w:rPr>
                <w:rFonts w:ascii="Book Antiqua" w:hAnsi="Book Antiqua"/>
                <w:lang w:eastAsia="zh-CN"/>
              </w:rPr>
            </w:pPr>
          </w:p>
        </w:tc>
        <w:tc>
          <w:tcPr>
            <w:tcW w:w="1529" w:type="dxa"/>
          </w:tcPr>
          <w:p w14:paraId="505B2CA2" w14:textId="77777777" w:rsidR="00EB0132" w:rsidRPr="00422136" w:rsidRDefault="00EB0132" w:rsidP="00EB0132">
            <w:pPr>
              <w:adjustRightInd w:val="0"/>
              <w:snapToGrid w:val="0"/>
              <w:spacing w:line="360" w:lineRule="auto"/>
              <w:jc w:val="both"/>
              <w:rPr>
                <w:rFonts w:ascii="Book Antiqua" w:hAnsi="Book Antiqua"/>
                <w:lang w:eastAsia="zh-CN"/>
              </w:rPr>
            </w:pPr>
          </w:p>
        </w:tc>
        <w:tc>
          <w:tcPr>
            <w:tcW w:w="816" w:type="dxa"/>
            <w:vMerge w:val="restart"/>
          </w:tcPr>
          <w:p w14:paraId="54CC2289"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1.000</w:t>
            </w:r>
          </w:p>
        </w:tc>
      </w:tr>
      <w:tr w:rsidR="00EB0132" w:rsidRPr="00422136" w14:paraId="3F593194" w14:textId="77777777" w:rsidTr="00EB0132">
        <w:trPr>
          <w:trHeight w:val="446"/>
        </w:trPr>
        <w:tc>
          <w:tcPr>
            <w:tcW w:w="5126" w:type="dxa"/>
          </w:tcPr>
          <w:p w14:paraId="11C90452" w14:textId="77777777" w:rsidR="00EB0132" w:rsidRPr="00422136" w:rsidRDefault="00EB0132" w:rsidP="00EB0132">
            <w:pPr>
              <w:adjustRightInd w:val="0"/>
              <w:snapToGrid w:val="0"/>
              <w:spacing w:line="360" w:lineRule="auto"/>
              <w:ind w:firstLineChars="50" w:firstLine="120"/>
              <w:jc w:val="both"/>
              <w:rPr>
                <w:rFonts w:ascii="Book Antiqua" w:hAnsi="Book Antiqua"/>
              </w:rPr>
            </w:pPr>
            <w:r w:rsidRPr="00422136">
              <w:rPr>
                <w:rFonts w:ascii="Book Antiqua" w:hAnsi="Book Antiqua"/>
              </w:rPr>
              <w:t>No</w:t>
            </w:r>
          </w:p>
        </w:tc>
        <w:tc>
          <w:tcPr>
            <w:tcW w:w="1619" w:type="dxa"/>
          </w:tcPr>
          <w:p w14:paraId="67B782DF"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20 (69.0)</w:t>
            </w:r>
          </w:p>
        </w:tc>
        <w:tc>
          <w:tcPr>
            <w:tcW w:w="1529" w:type="dxa"/>
          </w:tcPr>
          <w:p w14:paraId="062490FD"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15 (68.2)</w:t>
            </w:r>
          </w:p>
        </w:tc>
        <w:tc>
          <w:tcPr>
            <w:tcW w:w="816" w:type="dxa"/>
            <w:vMerge/>
          </w:tcPr>
          <w:p w14:paraId="43DAE392"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69E552AD" w14:textId="77777777" w:rsidTr="00EB0132">
        <w:trPr>
          <w:trHeight w:val="446"/>
        </w:trPr>
        <w:tc>
          <w:tcPr>
            <w:tcW w:w="5126" w:type="dxa"/>
          </w:tcPr>
          <w:p w14:paraId="5BCFD6ED" w14:textId="77777777" w:rsidR="00EB0132" w:rsidRPr="00422136" w:rsidRDefault="00EB0132" w:rsidP="00EB0132">
            <w:pPr>
              <w:adjustRightInd w:val="0"/>
              <w:snapToGrid w:val="0"/>
              <w:spacing w:line="360" w:lineRule="auto"/>
              <w:ind w:firstLineChars="50" w:firstLine="120"/>
              <w:jc w:val="both"/>
              <w:rPr>
                <w:rFonts w:ascii="Book Antiqua" w:hAnsi="Book Antiqua"/>
              </w:rPr>
            </w:pPr>
            <w:r w:rsidRPr="00422136">
              <w:rPr>
                <w:rFonts w:ascii="Book Antiqua" w:hAnsi="Book Antiqua"/>
              </w:rPr>
              <w:t>Yes</w:t>
            </w:r>
          </w:p>
        </w:tc>
        <w:tc>
          <w:tcPr>
            <w:tcW w:w="1619" w:type="dxa"/>
          </w:tcPr>
          <w:p w14:paraId="4F752BF9"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4 (13.8)</w:t>
            </w:r>
          </w:p>
        </w:tc>
        <w:tc>
          <w:tcPr>
            <w:tcW w:w="1529" w:type="dxa"/>
          </w:tcPr>
          <w:p w14:paraId="5D24BC2F"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4 (18.2)</w:t>
            </w:r>
          </w:p>
        </w:tc>
        <w:tc>
          <w:tcPr>
            <w:tcW w:w="816" w:type="dxa"/>
            <w:vMerge/>
          </w:tcPr>
          <w:p w14:paraId="655430E9"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5A5BEF19" w14:textId="77777777" w:rsidTr="00557AE7">
        <w:trPr>
          <w:trHeight w:val="446"/>
        </w:trPr>
        <w:tc>
          <w:tcPr>
            <w:tcW w:w="5126" w:type="dxa"/>
            <w:tcBorders>
              <w:bottom w:val="single" w:sz="4" w:space="0" w:color="auto"/>
            </w:tcBorders>
          </w:tcPr>
          <w:p w14:paraId="1DA1B69A" w14:textId="77777777" w:rsidR="00EB0132" w:rsidRPr="00422136" w:rsidRDefault="00EB0132" w:rsidP="00EB0132">
            <w:pPr>
              <w:adjustRightInd w:val="0"/>
              <w:snapToGrid w:val="0"/>
              <w:spacing w:line="360" w:lineRule="auto"/>
              <w:ind w:firstLineChars="50" w:firstLine="120"/>
              <w:jc w:val="both"/>
              <w:rPr>
                <w:rFonts w:ascii="Book Antiqua" w:hAnsi="Book Antiqua"/>
              </w:rPr>
            </w:pPr>
            <w:r w:rsidRPr="00422136">
              <w:rPr>
                <w:rFonts w:ascii="Book Antiqua" w:hAnsi="Book Antiqua"/>
              </w:rPr>
              <w:t>Not assessed</w:t>
            </w:r>
          </w:p>
        </w:tc>
        <w:tc>
          <w:tcPr>
            <w:tcW w:w="1619" w:type="dxa"/>
            <w:tcBorders>
              <w:bottom w:val="single" w:sz="4" w:space="0" w:color="auto"/>
            </w:tcBorders>
          </w:tcPr>
          <w:p w14:paraId="5FE7002B"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5 (17.2)</w:t>
            </w:r>
          </w:p>
        </w:tc>
        <w:tc>
          <w:tcPr>
            <w:tcW w:w="1529" w:type="dxa"/>
            <w:tcBorders>
              <w:bottom w:val="single" w:sz="4" w:space="0" w:color="auto"/>
            </w:tcBorders>
          </w:tcPr>
          <w:p w14:paraId="3BFE63BD"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3 (13.6)</w:t>
            </w:r>
          </w:p>
        </w:tc>
        <w:tc>
          <w:tcPr>
            <w:tcW w:w="816" w:type="dxa"/>
            <w:vMerge/>
            <w:tcBorders>
              <w:bottom w:val="single" w:sz="4" w:space="0" w:color="auto"/>
            </w:tcBorders>
          </w:tcPr>
          <w:p w14:paraId="294515A4" w14:textId="77777777" w:rsidR="00EB0132" w:rsidRPr="00422136" w:rsidRDefault="00EB0132" w:rsidP="00422136">
            <w:pPr>
              <w:adjustRightInd w:val="0"/>
              <w:snapToGrid w:val="0"/>
              <w:spacing w:line="360" w:lineRule="auto"/>
              <w:jc w:val="both"/>
              <w:rPr>
                <w:rFonts w:ascii="Book Antiqua" w:hAnsi="Book Antiqua"/>
              </w:rPr>
            </w:pPr>
          </w:p>
        </w:tc>
      </w:tr>
    </w:tbl>
    <w:p w14:paraId="13F0669B" w14:textId="77777777" w:rsidR="00422136" w:rsidRPr="00422136" w:rsidRDefault="00422136" w:rsidP="00422136">
      <w:pPr>
        <w:adjustRightInd w:val="0"/>
        <w:snapToGrid w:val="0"/>
        <w:spacing w:line="360" w:lineRule="auto"/>
        <w:jc w:val="both"/>
        <w:rPr>
          <w:rFonts w:ascii="Book Antiqua" w:hAnsi="Book Antiqua"/>
          <w:lang w:eastAsia="zh-CN"/>
        </w:rPr>
      </w:pPr>
      <w:r w:rsidRPr="00422136">
        <w:rPr>
          <w:rFonts w:ascii="Book Antiqua" w:hAnsi="Book Antiqua"/>
        </w:rPr>
        <w:t xml:space="preserve">Values are </w:t>
      </w:r>
      <w:r w:rsidRPr="00422136">
        <w:rPr>
          <w:rFonts w:ascii="Book Antiqua" w:hAnsi="Book Antiqua"/>
          <w:i/>
          <w:iCs/>
        </w:rPr>
        <w:t xml:space="preserve">n </w:t>
      </w:r>
      <w:r w:rsidRPr="00422136">
        <w:rPr>
          <w:rFonts w:ascii="Book Antiqua" w:hAnsi="Book Antiqua"/>
        </w:rPr>
        <w:t>(%). LRH: Laparoscopic repeat hepatectomy; ORH: Open repeat hepatectomy.</w:t>
      </w:r>
    </w:p>
    <w:p w14:paraId="089CF798" w14:textId="77777777" w:rsidR="00422136" w:rsidRPr="00422136" w:rsidRDefault="00422136" w:rsidP="00422136">
      <w:pPr>
        <w:adjustRightInd w:val="0"/>
        <w:snapToGrid w:val="0"/>
        <w:spacing w:line="360" w:lineRule="auto"/>
        <w:jc w:val="both"/>
        <w:rPr>
          <w:rFonts w:ascii="Book Antiqua" w:hAnsi="Book Antiqua"/>
          <w:b/>
          <w:bCs/>
        </w:rPr>
      </w:pPr>
      <w:r>
        <w:rPr>
          <w:rFonts w:ascii="Book Antiqua" w:hAnsi="Book Antiqua"/>
          <w:b/>
          <w:bCs/>
        </w:rPr>
        <w:br w:type="page"/>
      </w:r>
      <w:r w:rsidRPr="00422136">
        <w:rPr>
          <w:rFonts w:ascii="Book Antiqua" w:hAnsi="Book Antiqua"/>
          <w:b/>
          <w:bCs/>
        </w:rPr>
        <w:lastRenderedPageBreak/>
        <w:t xml:space="preserve">Table 2 Patient and </w:t>
      </w:r>
      <w:proofErr w:type="spellStart"/>
      <w:r w:rsidRPr="00422136">
        <w:rPr>
          <w:rFonts w:ascii="Book Antiqua" w:hAnsi="Book Antiqua"/>
          <w:b/>
          <w:bCs/>
        </w:rPr>
        <w:t>tumour</w:t>
      </w:r>
      <w:proofErr w:type="spellEnd"/>
      <w:r w:rsidRPr="00422136">
        <w:rPr>
          <w:rFonts w:ascii="Book Antiqua" w:hAnsi="Book Antiqua"/>
          <w:b/>
          <w:bCs/>
        </w:rPr>
        <w:t xml:space="preserve"> characteristics</w:t>
      </w:r>
    </w:p>
    <w:tbl>
      <w:tblPr>
        <w:tblStyle w:val="a6"/>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620"/>
        <w:gridCol w:w="1710"/>
        <w:gridCol w:w="1080"/>
      </w:tblGrid>
      <w:tr w:rsidR="00422136" w:rsidRPr="00422136" w14:paraId="74D80753" w14:textId="77777777" w:rsidTr="007B3798">
        <w:tc>
          <w:tcPr>
            <w:tcW w:w="4680" w:type="dxa"/>
            <w:tcBorders>
              <w:top w:val="single" w:sz="4" w:space="0" w:color="auto"/>
              <w:bottom w:val="single" w:sz="4" w:space="0" w:color="auto"/>
            </w:tcBorders>
          </w:tcPr>
          <w:p w14:paraId="08D326F0"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Characteristic</w:t>
            </w:r>
          </w:p>
        </w:tc>
        <w:tc>
          <w:tcPr>
            <w:tcW w:w="1620" w:type="dxa"/>
            <w:tcBorders>
              <w:top w:val="single" w:sz="4" w:space="0" w:color="auto"/>
              <w:bottom w:val="single" w:sz="4" w:space="0" w:color="auto"/>
            </w:tcBorders>
          </w:tcPr>
          <w:p w14:paraId="278978D1"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LRH, </w:t>
            </w:r>
            <w:r w:rsidRPr="00422136">
              <w:rPr>
                <w:rFonts w:ascii="Book Antiqua" w:hAnsi="Book Antiqua"/>
                <w:b/>
                <w:bCs/>
                <w:i/>
                <w:iCs/>
              </w:rPr>
              <w:t>n</w:t>
            </w:r>
            <w:r w:rsidRPr="00422136">
              <w:rPr>
                <w:rFonts w:ascii="Book Antiqua" w:hAnsi="Book Antiqua"/>
                <w:b/>
                <w:bCs/>
              </w:rPr>
              <w:t xml:space="preserve"> = 29</w:t>
            </w:r>
          </w:p>
        </w:tc>
        <w:tc>
          <w:tcPr>
            <w:tcW w:w="1710" w:type="dxa"/>
            <w:tcBorders>
              <w:top w:val="single" w:sz="4" w:space="0" w:color="auto"/>
              <w:bottom w:val="single" w:sz="4" w:space="0" w:color="auto"/>
            </w:tcBorders>
          </w:tcPr>
          <w:p w14:paraId="5FECA32B"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ORH, </w:t>
            </w:r>
            <w:r w:rsidRPr="00422136">
              <w:rPr>
                <w:rFonts w:ascii="Book Antiqua" w:hAnsi="Book Antiqua"/>
                <w:b/>
                <w:bCs/>
                <w:i/>
                <w:iCs/>
              </w:rPr>
              <w:t>n</w:t>
            </w:r>
            <w:r w:rsidRPr="00422136">
              <w:rPr>
                <w:rFonts w:ascii="Book Antiqua" w:hAnsi="Book Antiqua"/>
                <w:b/>
                <w:bCs/>
              </w:rPr>
              <w:t xml:space="preserve"> = 22</w:t>
            </w:r>
          </w:p>
        </w:tc>
        <w:tc>
          <w:tcPr>
            <w:tcW w:w="1080" w:type="dxa"/>
            <w:tcBorders>
              <w:top w:val="single" w:sz="4" w:space="0" w:color="auto"/>
              <w:bottom w:val="single" w:sz="4" w:space="0" w:color="auto"/>
            </w:tcBorders>
          </w:tcPr>
          <w:p w14:paraId="143CA022" w14:textId="77777777" w:rsidR="00422136" w:rsidRPr="00422136" w:rsidRDefault="00422136" w:rsidP="00422136">
            <w:pPr>
              <w:adjustRightInd w:val="0"/>
              <w:snapToGrid w:val="0"/>
              <w:spacing w:line="360" w:lineRule="auto"/>
              <w:jc w:val="both"/>
              <w:rPr>
                <w:rFonts w:ascii="Book Antiqua" w:hAnsi="Book Antiqua"/>
                <w:b/>
                <w:bCs/>
                <w:i/>
                <w:iCs/>
                <w:lang w:eastAsia="zh-CN"/>
              </w:rPr>
            </w:pPr>
            <w:r w:rsidRPr="00422136">
              <w:rPr>
                <w:rFonts w:ascii="Book Antiqua" w:hAnsi="Book Antiqua"/>
                <w:b/>
                <w:bCs/>
                <w:i/>
                <w:iCs/>
              </w:rPr>
              <w:t>P</w:t>
            </w:r>
            <w:r w:rsidR="00ED384C">
              <w:rPr>
                <w:rFonts w:ascii="Book Antiqua" w:hAnsi="Book Antiqua" w:hint="eastAsia"/>
                <w:b/>
                <w:bCs/>
                <w:i/>
                <w:iCs/>
                <w:lang w:eastAsia="zh-CN"/>
              </w:rPr>
              <w:t xml:space="preserve"> </w:t>
            </w:r>
            <w:bookmarkStart w:id="23" w:name="OLE_LINK22"/>
            <w:bookmarkStart w:id="24" w:name="OLE_LINK23"/>
            <w:bookmarkStart w:id="25" w:name="OLE_LINK24"/>
            <w:bookmarkStart w:id="26" w:name="OLE_LINK25"/>
            <w:r w:rsidR="00ED384C">
              <w:rPr>
                <w:rFonts w:ascii="Book Antiqua" w:hAnsi="Book Antiqua" w:hint="eastAsia"/>
                <w:b/>
                <w:bCs/>
                <w:iCs/>
                <w:lang w:eastAsia="zh-CN"/>
              </w:rPr>
              <w:t>value</w:t>
            </w:r>
            <w:bookmarkEnd w:id="23"/>
            <w:bookmarkEnd w:id="24"/>
            <w:bookmarkEnd w:id="25"/>
            <w:bookmarkEnd w:id="26"/>
          </w:p>
        </w:tc>
      </w:tr>
      <w:tr w:rsidR="00422136" w:rsidRPr="00422136" w14:paraId="066F3324" w14:textId="77777777" w:rsidTr="007B3798">
        <w:tc>
          <w:tcPr>
            <w:tcW w:w="4680" w:type="dxa"/>
            <w:tcBorders>
              <w:top w:val="single" w:sz="4" w:space="0" w:color="auto"/>
            </w:tcBorders>
          </w:tcPr>
          <w:p w14:paraId="1E9DE63A"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Age</w:t>
            </w:r>
          </w:p>
        </w:tc>
        <w:tc>
          <w:tcPr>
            <w:tcW w:w="1620" w:type="dxa"/>
            <w:tcBorders>
              <w:top w:val="single" w:sz="4" w:space="0" w:color="auto"/>
            </w:tcBorders>
          </w:tcPr>
          <w:p w14:paraId="2A96084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64 (57.5</w:t>
            </w:r>
            <w:r w:rsidR="00ED384C">
              <w:rPr>
                <w:rFonts w:ascii="Book Antiqua" w:hAnsi="Book Antiqua" w:hint="eastAsia"/>
                <w:lang w:eastAsia="zh-CN"/>
              </w:rPr>
              <w:t>-</w:t>
            </w:r>
            <w:r w:rsidRPr="00422136">
              <w:rPr>
                <w:rFonts w:ascii="Book Antiqua" w:hAnsi="Book Antiqua"/>
              </w:rPr>
              <w:t>67.5)</w:t>
            </w:r>
          </w:p>
        </w:tc>
        <w:tc>
          <w:tcPr>
            <w:tcW w:w="1710" w:type="dxa"/>
            <w:tcBorders>
              <w:top w:val="single" w:sz="4" w:space="0" w:color="auto"/>
            </w:tcBorders>
          </w:tcPr>
          <w:p w14:paraId="58C85107"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65.5 (59.75</w:t>
            </w:r>
            <w:r>
              <w:rPr>
                <w:rFonts w:ascii="Book Antiqua" w:hAnsi="Book Antiqua" w:hint="eastAsia"/>
                <w:lang w:eastAsia="zh-CN"/>
              </w:rPr>
              <w:t>-</w:t>
            </w:r>
            <w:r w:rsidR="00422136" w:rsidRPr="00422136">
              <w:rPr>
                <w:rFonts w:ascii="Book Antiqua" w:hAnsi="Book Antiqua"/>
              </w:rPr>
              <w:t>69.25)</w:t>
            </w:r>
          </w:p>
        </w:tc>
        <w:tc>
          <w:tcPr>
            <w:tcW w:w="1080" w:type="dxa"/>
            <w:tcBorders>
              <w:top w:val="single" w:sz="4" w:space="0" w:color="auto"/>
            </w:tcBorders>
          </w:tcPr>
          <w:p w14:paraId="17D94D1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0.607</w:t>
            </w:r>
          </w:p>
        </w:tc>
      </w:tr>
      <w:tr w:rsidR="00ED384C" w:rsidRPr="00422136" w14:paraId="1AE6BFD8" w14:textId="77777777" w:rsidTr="00ED384C">
        <w:trPr>
          <w:trHeight w:val="445"/>
        </w:trPr>
        <w:tc>
          <w:tcPr>
            <w:tcW w:w="4680" w:type="dxa"/>
          </w:tcPr>
          <w:p w14:paraId="7309A000"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Sex </w:t>
            </w:r>
          </w:p>
        </w:tc>
        <w:tc>
          <w:tcPr>
            <w:tcW w:w="1620" w:type="dxa"/>
          </w:tcPr>
          <w:p w14:paraId="534C1B7B"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710" w:type="dxa"/>
          </w:tcPr>
          <w:p w14:paraId="29C724B6"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080" w:type="dxa"/>
            <w:vMerge w:val="restart"/>
          </w:tcPr>
          <w:p w14:paraId="57D82A97"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0.688</w:t>
            </w:r>
          </w:p>
        </w:tc>
      </w:tr>
      <w:tr w:rsidR="00ED384C" w:rsidRPr="00422136" w14:paraId="0B4E57DE" w14:textId="77777777" w:rsidTr="007B3798">
        <w:trPr>
          <w:trHeight w:val="445"/>
        </w:trPr>
        <w:tc>
          <w:tcPr>
            <w:tcW w:w="4680" w:type="dxa"/>
          </w:tcPr>
          <w:p w14:paraId="215A84E8"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Male</w:t>
            </w:r>
          </w:p>
        </w:tc>
        <w:tc>
          <w:tcPr>
            <w:tcW w:w="1620" w:type="dxa"/>
          </w:tcPr>
          <w:p w14:paraId="28A97E0B"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25 (86.2)</w:t>
            </w:r>
          </w:p>
        </w:tc>
        <w:tc>
          <w:tcPr>
            <w:tcW w:w="1710" w:type="dxa"/>
          </w:tcPr>
          <w:p w14:paraId="09552399"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20 (90.9) </w:t>
            </w:r>
          </w:p>
        </w:tc>
        <w:tc>
          <w:tcPr>
            <w:tcW w:w="1080" w:type="dxa"/>
            <w:vMerge/>
          </w:tcPr>
          <w:p w14:paraId="22434F85"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0831FFA" w14:textId="77777777" w:rsidTr="007B3798">
        <w:trPr>
          <w:trHeight w:val="445"/>
        </w:trPr>
        <w:tc>
          <w:tcPr>
            <w:tcW w:w="4680" w:type="dxa"/>
          </w:tcPr>
          <w:p w14:paraId="578D9C1D"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Female</w:t>
            </w:r>
          </w:p>
        </w:tc>
        <w:tc>
          <w:tcPr>
            <w:tcW w:w="1620" w:type="dxa"/>
          </w:tcPr>
          <w:p w14:paraId="6EAAF4C6"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4 (13.8)</w:t>
            </w:r>
          </w:p>
        </w:tc>
        <w:tc>
          <w:tcPr>
            <w:tcW w:w="1710" w:type="dxa"/>
          </w:tcPr>
          <w:p w14:paraId="2F7D53E1"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2 (9.1)</w:t>
            </w:r>
          </w:p>
        </w:tc>
        <w:tc>
          <w:tcPr>
            <w:tcW w:w="1080" w:type="dxa"/>
            <w:vMerge/>
          </w:tcPr>
          <w:p w14:paraId="7607B3A1" w14:textId="77777777" w:rsidR="00ED384C" w:rsidRPr="00422136" w:rsidRDefault="00ED384C" w:rsidP="00422136">
            <w:pPr>
              <w:adjustRightInd w:val="0"/>
              <w:snapToGrid w:val="0"/>
              <w:spacing w:line="360" w:lineRule="auto"/>
              <w:jc w:val="both"/>
              <w:rPr>
                <w:rFonts w:ascii="Book Antiqua" w:hAnsi="Book Antiqua"/>
              </w:rPr>
            </w:pPr>
          </w:p>
        </w:tc>
      </w:tr>
      <w:tr w:rsidR="00422136" w:rsidRPr="00422136" w14:paraId="1216C482" w14:textId="77777777" w:rsidTr="007B3798">
        <w:tc>
          <w:tcPr>
            <w:tcW w:w="4680" w:type="dxa"/>
          </w:tcPr>
          <w:p w14:paraId="616E704B"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Cirrhosis on histology</w:t>
            </w:r>
          </w:p>
        </w:tc>
        <w:tc>
          <w:tcPr>
            <w:tcW w:w="1620" w:type="dxa"/>
          </w:tcPr>
          <w:p w14:paraId="64D6C91B"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19 (65.5)</w:t>
            </w:r>
          </w:p>
        </w:tc>
        <w:tc>
          <w:tcPr>
            <w:tcW w:w="1710" w:type="dxa"/>
          </w:tcPr>
          <w:p w14:paraId="1EEE052D"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13 (59.1)</w:t>
            </w:r>
          </w:p>
        </w:tc>
        <w:tc>
          <w:tcPr>
            <w:tcW w:w="1080" w:type="dxa"/>
          </w:tcPr>
          <w:p w14:paraId="2C494632"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0.638</w:t>
            </w:r>
          </w:p>
        </w:tc>
      </w:tr>
      <w:tr w:rsidR="00422136" w:rsidRPr="00422136" w14:paraId="038AC5E1" w14:textId="77777777" w:rsidTr="007B3798">
        <w:tc>
          <w:tcPr>
            <w:tcW w:w="4680" w:type="dxa"/>
          </w:tcPr>
          <w:p w14:paraId="0E7D68A0"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HBsAg-positive</w:t>
            </w:r>
          </w:p>
        </w:tc>
        <w:tc>
          <w:tcPr>
            <w:tcW w:w="1620" w:type="dxa"/>
          </w:tcPr>
          <w:p w14:paraId="7C237AD8"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27 (93.1)</w:t>
            </w:r>
          </w:p>
        </w:tc>
        <w:tc>
          <w:tcPr>
            <w:tcW w:w="1710" w:type="dxa"/>
          </w:tcPr>
          <w:p w14:paraId="782C9D90"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20 (90.9)</w:t>
            </w:r>
          </w:p>
        </w:tc>
        <w:tc>
          <w:tcPr>
            <w:tcW w:w="1080" w:type="dxa"/>
          </w:tcPr>
          <w:p w14:paraId="62A58922"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1.000</w:t>
            </w:r>
          </w:p>
        </w:tc>
      </w:tr>
      <w:tr w:rsidR="00422136" w:rsidRPr="00422136" w14:paraId="542F2CEC" w14:textId="77777777" w:rsidTr="007B3798">
        <w:tc>
          <w:tcPr>
            <w:tcW w:w="4680" w:type="dxa"/>
          </w:tcPr>
          <w:p w14:paraId="7DD60B1F"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Albumin in g/L</w:t>
            </w:r>
          </w:p>
        </w:tc>
        <w:tc>
          <w:tcPr>
            <w:tcW w:w="1620" w:type="dxa"/>
          </w:tcPr>
          <w:p w14:paraId="1775A1EB"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39 (36</w:t>
            </w:r>
            <w:r>
              <w:rPr>
                <w:rFonts w:ascii="Book Antiqua" w:hAnsi="Book Antiqua" w:hint="eastAsia"/>
                <w:lang w:eastAsia="zh-CN"/>
              </w:rPr>
              <w:t>-</w:t>
            </w:r>
            <w:r w:rsidR="00422136" w:rsidRPr="00422136">
              <w:rPr>
                <w:rFonts w:ascii="Book Antiqua" w:hAnsi="Book Antiqua"/>
              </w:rPr>
              <w:t>41)</w:t>
            </w:r>
          </w:p>
        </w:tc>
        <w:tc>
          <w:tcPr>
            <w:tcW w:w="1710" w:type="dxa"/>
          </w:tcPr>
          <w:p w14:paraId="16D17F61"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36 (34</w:t>
            </w:r>
            <w:r>
              <w:rPr>
                <w:rFonts w:ascii="Book Antiqua" w:hAnsi="Book Antiqua" w:hint="eastAsia"/>
                <w:lang w:eastAsia="zh-CN"/>
              </w:rPr>
              <w:t>-</w:t>
            </w:r>
            <w:r w:rsidR="00422136" w:rsidRPr="00422136">
              <w:rPr>
                <w:rFonts w:ascii="Book Antiqua" w:hAnsi="Book Antiqua"/>
              </w:rPr>
              <w:t>40)</w:t>
            </w:r>
          </w:p>
        </w:tc>
        <w:tc>
          <w:tcPr>
            <w:tcW w:w="1080" w:type="dxa"/>
          </w:tcPr>
          <w:p w14:paraId="7E1058E4"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0.109</w:t>
            </w:r>
          </w:p>
        </w:tc>
      </w:tr>
      <w:tr w:rsidR="00422136" w:rsidRPr="00422136" w14:paraId="1D849A6F" w14:textId="77777777" w:rsidTr="007B3798">
        <w:tc>
          <w:tcPr>
            <w:tcW w:w="4680" w:type="dxa"/>
          </w:tcPr>
          <w:p w14:paraId="30DB2A9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Total bilirubin in µmol/L</w:t>
            </w:r>
          </w:p>
        </w:tc>
        <w:tc>
          <w:tcPr>
            <w:tcW w:w="1620" w:type="dxa"/>
          </w:tcPr>
          <w:p w14:paraId="62FD6F97"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17 (13</w:t>
            </w:r>
            <w:r>
              <w:rPr>
                <w:rFonts w:ascii="Book Antiqua" w:hAnsi="Book Antiqua" w:hint="eastAsia"/>
                <w:lang w:eastAsia="zh-CN"/>
              </w:rPr>
              <w:t>-</w:t>
            </w:r>
            <w:r w:rsidR="00422136" w:rsidRPr="00422136">
              <w:rPr>
                <w:rFonts w:ascii="Book Antiqua" w:hAnsi="Book Antiqua"/>
              </w:rPr>
              <w:t>20)</w:t>
            </w:r>
          </w:p>
        </w:tc>
        <w:tc>
          <w:tcPr>
            <w:tcW w:w="1710" w:type="dxa"/>
          </w:tcPr>
          <w:p w14:paraId="2FAEEF6A"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13 (10</w:t>
            </w:r>
            <w:r>
              <w:rPr>
                <w:rFonts w:ascii="Book Antiqua" w:hAnsi="Book Antiqua" w:hint="eastAsia"/>
                <w:lang w:eastAsia="zh-CN"/>
              </w:rPr>
              <w:t>-</w:t>
            </w:r>
            <w:r w:rsidR="00422136" w:rsidRPr="00422136">
              <w:rPr>
                <w:rFonts w:ascii="Book Antiqua" w:hAnsi="Book Antiqua"/>
              </w:rPr>
              <w:t>16)</w:t>
            </w:r>
          </w:p>
        </w:tc>
        <w:tc>
          <w:tcPr>
            <w:tcW w:w="1080" w:type="dxa"/>
          </w:tcPr>
          <w:p w14:paraId="65237D23"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0.007</w:t>
            </w:r>
          </w:p>
        </w:tc>
      </w:tr>
      <w:tr w:rsidR="00422136" w:rsidRPr="00422136" w14:paraId="04C16AB4" w14:textId="77777777" w:rsidTr="007B3798">
        <w:tc>
          <w:tcPr>
            <w:tcW w:w="4680" w:type="dxa"/>
          </w:tcPr>
          <w:p w14:paraId="03254B53"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International normalized ratio</w:t>
            </w:r>
          </w:p>
        </w:tc>
        <w:tc>
          <w:tcPr>
            <w:tcW w:w="1620" w:type="dxa"/>
          </w:tcPr>
          <w:p w14:paraId="48C76F11"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1.1 (1.05</w:t>
            </w:r>
            <w:r>
              <w:rPr>
                <w:rFonts w:ascii="Book Antiqua" w:hAnsi="Book Antiqua" w:hint="eastAsia"/>
                <w:lang w:eastAsia="zh-CN"/>
              </w:rPr>
              <w:t>-</w:t>
            </w:r>
            <w:r w:rsidR="00422136" w:rsidRPr="00422136">
              <w:rPr>
                <w:rFonts w:ascii="Book Antiqua" w:hAnsi="Book Antiqua"/>
              </w:rPr>
              <w:t>1.20)</w:t>
            </w:r>
          </w:p>
        </w:tc>
        <w:tc>
          <w:tcPr>
            <w:tcW w:w="1710" w:type="dxa"/>
          </w:tcPr>
          <w:p w14:paraId="25FCB6B2"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1.085 (1.055</w:t>
            </w:r>
            <w:r>
              <w:rPr>
                <w:rFonts w:ascii="Book Antiqua" w:hAnsi="Book Antiqua" w:hint="eastAsia"/>
                <w:lang w:eastAsia="zh-CN"/>
              </w:rPr>
              <w:t>-</w:t>
            </w:r>
            <w:r w:rsidR="00422136" w:rsidRPr="00422136">
              <w:rPr>
                <w:rFonts w:ascii="Book Antiqua" w:hAnsi="Book Antiqua"/>
              </w:rPr>
              <w:t>1.148)</w:t>
            </w:r>
          </w:p>
        </w:tc>
        <w:tc>
          <w:tcPr>
            <w:tcW w:w="1080" w:type="dxa"/>
          </w:tcPr>
          <w:p w14:paraId="6AF99B22"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0.587</w:t>
            </w:r>
          </w:p>
        </w:tc>
      </w:tr>
      <w:tr w:rsidR="00422136" w:rsidRPr="00422136" w14:paraId="2463CCC8" w14:textId="77777777" w:rsidTr="007B3798">
        <w:tc>
          <w:tcPr>
            <w:tcW w:w="4680" w:type="dxa"/>
          </w:tcPr>
          <w:p w14:paraId="0B273EE8"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Platelet count as × 10</w:t>
            </w:r>
            <w:r w:rsidRPr="00422136">
              <w:rPr>
                <w:rFonts w:ascii="Book Antiqua" w:hAnsi="Book Antiqua"/>
                <w:vertAlign w:val="superscript"/>
              </w:rPr>
              <w:t>9</w:t>
            </w:r>
            <w:r w:rsidRPr="00422136">
              <w:rPr>
                <w:rFonts w:ascii="Book Antiqua" w:hAnsi="Book Antiqua"/>
              </w:rPr>
              <w:t>/L</w:t>
            </w:r>
          </w:p>
        </w:tc>
        <w:tc>
          <w:tcPr>
            <w:tcW w:w="1620" w:type="dxa"/>
          </w:tcPr>
          <w:p w14:paraId="7BA4F0A4"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123 (99</w:t>
            </w:r>
            <w:r>
              <w:rPr>
                <w:rFonts w:ascii="Book Antiqua" w:hAnsi="Book Antiqua" w:hint="eastAsia"/>
                <w:lang w:eastAsia="zh-CN"/>
              </w:rPr>
              <w:t>-</w:t>
            </w:r>
            <w:r w:rsidR="00422136" w:rsidRPr="00422136">
              <w:rPr>
                <w:rFonts w:ascii="Book Antiqua" w:hAnsi="Book Antiqua"/>
              </w:rPr>
              <w:t>173)</w:t>
            </w:r>
          </w:p>
        </w:tc>
        <w:tc>
          <w:tcPr>
            <w:tcW w:w="1710" w:type="dxa"/>
          </w:tcPr>
          <w:p w14:paraId="01B0C3C9"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161.5 (115.25</w:t>
            </w:r>
            <w:r>
              <w:rPr>
                <w:rFonts w:ascii="Book Antiqua" w:hAnsi="Book Antiqua" w:hint="eastAsia"/>
                <w:lang w:eastAsia="zh-CN"/>
              </w:rPr>
              <w:t>-</w:t>
            </w:r>
            <w:r w:rsidR="00422136" w:rsidRPr="00422136">
              <w:rPr>
                <w:rFonts w:ascii="Book Antiqua" w:hAnsi="Book Antiqua"/>
              </w:rPr>
              <w:t>201.00)</w:t>
            </w:r>
          </w:p>
        </w:tc>
        <w:tc>
          <w:tcPr>
            <w:tcW w:w="1080" w:type="dxa"/>
          </w:tcPr>
          <w:p w14:paraId="7553A166"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0.092</w:t>
            </w:r>
          </w:p>
        </w:tc>
      </w:tr>
      <w:tr w:rsidR="00422136" w:rsidRPr="00422136" w14:paraId="6A72D29D" w14:textId="77777777" w:rsidTr="007B3798">
        <w:tc>
          <w:tcPr>
            <w:tcW w:w="4680" w:type="dxa"/>
          </w:tcPr>
          <w:p w14:paraId="23B3CF7A"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Alpha-fetoprotein in IU/mL</w:t>
            </w:r>
          </w:p>
        </w:tc>
        <w:tc>
          <w:tcPr>
            <w:tcW w:w="1620" w:type="dxa"/>
          </w:tcPr>
          <w:p w14:paraId="442B4559"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11 (4.25</w:t>
            </w:r>
            <w:r>
              <w:rPr>
                <w:rFonts w:ascii="Book Antiqua" w:hAnsi="Book Antiqua" w:hint="eastAsia"/>
                <w:lang w:eastAsia="zh-CN"/>
              </w:rPr>
              <w:t>-</w:t>
            </w:r>
            <w:r w:rsidR="00422136" w:rsidRPr="00422136">
              <w:rPr>
                <w:rFonts w:ascii="Book Antiqua" w:hAnsi="Book Antiqua"/>
              </w:rPr>
              <w:t>288.00)</w:t>
            </w:r>
          </w:p>
        </w:tc>
        <w:tc>
          <w:tcPr>
            <w:tcW w:w="1710" w:type="dxa"/>
          </w:tcPr>
          <w:p w14:paraId="4B1052DB"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17 (4.0</w:t>
            </w:r>
            <w:r w:rsidR="00ED384C">
              <w:rPr>
                <w:rFonts w:ascii="Book Antiqua" w:hAnsi="Book Antiqua" w:hint="eastAsia"/>
                <w:lang w:eastAsia="zh-CN"/>
              </w:rPr>
              <w:t>-</w:t>
            </w:r>
            <w:r w:rsidRPr="00422136">
              <w:rPr>
                <w:rFonts w:ascii="Book Antiqua" w:hAnsi="Book Antiqua"/>
              </w:rPr>
              <w:t>174.5)</w:t>
            </w:r>
          </w:p>
        </w:tc>
        <w:tc>
          <w:tcPr>
            <w:tcW w:w="1080" w:type="dxa"/>
          </w:tcPr>
          <w:p w14:paraId="4C476823"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0.814</w:t>
            </w:r>
          </w:p>
        </w:tc>
      </w:tr>
      <w:tr w:rsidR="00ED384C" w:rsidRPr="00422136" w14:paraId="5AD583DE" w14:textId="77777777" w:rsidTr="00ED384C">
        <w:trPr>
          <w:trHeight w:val="449"/>
        </w:trPr>
        <w:tc>
          <w:tcPr>
            <w:tcW w:w="4680" w:type="dxa"/>
          </w:tcPr>
          <w:p w14:paraId="5206D150"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Type of resection </w:t>
            </w:r>
          </w:p>
        </w:tc>
        <w:tc>
          <w:tcPr>
            <w:tcW w:w="1620" w:type="dxa"/>
          </w:tcPr>
          <w:p w14:paraId="6A98C2B3" w14:textId="77777777" w:rsidR="00ED384C" w:rsidRPr="00422136" w:rsidRDefault="00ED384C" w:rsidP="00422136">
            <w:pPr>
              <w:adjustRightInd w:val="0"/>
              <w:snapToGrid w:val="0"/>
              <w:spacing w:line="360" w:lineRule="auto"/>
              <w:jc w:val="both"/>
              <w:rPr>
                <w:rFonts w:ascii="Book Antiqua" w:hAnsi="Book Antiqua"/>
                <w:lang w:eastAsia="zh-CN"/>
              </w:rPr>
            </w:pPr>
          </w:p>
        </w:tc>
        <w:tc>
          <w:tcPr>
            <w:tcW w:w="1710" w:type="dxa"/>
          </w:tcPr>
          <w:p w14:paraId="017248AA" w14:textId="77777777" w:rsidR="00ED384C" w:rsidRPr="00422136" w:rsidRDefault="00ED384C" w:rsidP="00422136">
            <w:pPr>
              <w:adjustRightInd w:val="0"/>
              <w:snapToGrid w:val="0"/>
              <w:spacing w:line="360" w:lineRule="auto"/>
              <w:jc w:val="both"/>
              <w:rPr>
                <w:rFonts w:ascii="Book Antiqua" w:hAnsi="Book Antiqua"/>
                <w:lang w:eastAsia="zh-CN"/>
              </w:rPr>
            </w:pPr>
          </w:p>
        </w:tc>
        <w:tc>
          <w:tcPr>
            <w:tcW w:w="1080" w:type="dxa"/>
            <w:vMerge w:val="restart"/>
          </w:tcPr>
          <w:p w14:paraId="185A49FF"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0.055</w:t>
            </w:r>
          </w:p>
        </w:tc>
      </w:tr>
      <w:tr w:rsidR="00ED384C" w:rsidRPr="00422136" w14:paraId="2700CF2E" w14:textId="77777777" w:rsidTr="007B3798">
        <w:trPr>
          <w:trHeight w:val="448"/>
        </w:trPr>
        <w:tc>
          <w:tcPr>
            <w:tcW w:w="4680" w:type="dxa"/>
          </w:tcPr>
          <w:p w14:paraId="4C30C4E3"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Sub-segmentectomy</w:t>
            </w:r>
          </w:p>
        </w:tc>
        <w:tc>
          <w:tcPr>
            <w:tcW w:w="1620" w:type="dxa"/>
          </w:tcPr>
          <w:p w14:paraId="05FE038C"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19 (65.5)</w:t>
            </w:r>
          </w:p>
        </w:tc>
        <w:tc>
          <w:tcPr>
            <w:tcW w:w="1710" w:type="dxa"/>
          </w:tcPr>
          <w:p w14:paraId="7CDAC57B"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8 (36.4)</w:t>
            </w:r>
          </w:p>
        </w:tc>
        <w:tc>
          <w:tcPr>
            <w:tcW w:w="1080" w:type="dxa"/>
            <w:vMerge/>
          </w:tcPr>
          <w:p w14:paraId="6FD705A7"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88818AD" w14:textId="77777777" w:rsidTr="007B3798">
        <w:trPr>
          <w:trHeight w:val="448"/>
        </w:trPr>
        <w:tc>
          <w:tcPr>
            <w:tcW w:w="4680" w:type="dxa"/>
          </w:tcPr>
          <w:p w14:paraId="6518E6C2"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Segmentectomy</w:t>
            </w:r>
          </w:p>
        </w:tc>
        <w:tc>
          <w:tcPr>
            <w:tcW w:w="1620" w:type="dxa"/>
          </w:tcPr>
          <w:p w14:paraId="07599285"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5 (17.2)</w:t>
            </w:r>
          </w:p>
        </w:tc>
        <w:tc>
          <w:tcPr>
            <w:tcW w:w="1710" w:type="dxa"/>
          </w:tcPr>
          <w:p w14:paraId="1256BD54"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(9.1)</w:t>
            </w:r>
          </w:p>
        </w:tc>
        <w:tc>
          <w:tcPr>
            <w:tcW w:w="1080" w:type="dxa"/>
            <w:vMerge/>
          </w:tcPr>
          <w:p w14:paraId="24A9FE28"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1EE3FA24" w14:textId="77777777" w:rsidTr="007B3798">
        <w:trPr>
          <w:trHeight w:val="448"/>
        </w:trPr>
        <w:tc>
          <w:tcPr>
            <w:tcW w:w="4680" w:type="dxa"/>
          </w:tcPr>
          <w:p w14:paraId="08277E04"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 xml:space="preserve">Left lateral </w:t>
            </w:r>
            <w:proofErr w:type="spellStart"/>
            <w:r w:rsidRPr="00422136">
              <w:rPr>
                <w:rFonts w:ascii="Book Antiqua" w:hAnsi="Book Antiqua"/>
              </w:rPr>
              <w:t>sectionectomy</w:t>
            </w:r>
            <w:proofErr w:type="spellEnd"/>
          </w:p>
        </w:tc>
        <w:tc>
          <w:tcPr>
            <w:tcW w:w="1620" w:type="dxa"/>
          </w:tcPr>
          <w:p w14:paraId="6E1A18C5"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(6.9)</w:t>
            </w:r>
          </w:p>
        </w:tc>
        <w:tc>
          <w:tcPr>
            <w:tcW w:w="1710" w:type="dxa"/>
          </w:tcPr>
          <w:p w14:paraId="7A353C0B"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(4.5)</w:t>
            </w:r>
          </w:p>
        </w:tc>
        <w:tc>
          <w:tcPr>
            <w:tcW w:w="1080" w:type="dxa"/>
            <w:vMerge/>
          </w:tcPr>
          <w:p w14:paraId="674D6336"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47DBC33E" w14:textId="77777777" w:rsidTr="007B3798">
        <w:trPr>
          <w:trHeight w:val="448"/>
        </w:trPr>
        <w:tc>
          <w:tcPr>
            <w:tcW w:w="4680" w:type="dxa"/>
          </w:tcPr>
          <w:p w14:paraId="2B0003A8"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Pr>
                <w:rFonts w:ascii="Book Antiqua" w:hAnsi="Book Antiqua"/>
              </w:rPr>
              <w:t xml:space="preserve">Right </w:t>
            </w:r>
            <w:proofErr w:type="spellStart"/>
            <w:r>
              <w:rPr>
                <w:rFonts w:ascii="Book Antiqua" w:hAnsi="Book Antiqua"/>
              </w:rPr>
              <w:t>bisegmentectomy</w:t>
            </w:r>
            <w:proofErr w:type="spellEnd"/>
          </w:p>
        </w:tc>
        <w:tc>
          <w:tcPr>
            <w:tcW w:w="1620" w:type="dxa"/>
          </w:tcPr>
          <w:p w14:paraId="3A990FEF"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(3.4)</w:t>
            </w:r>
          </w:p>
        </w:tc>
        <w:tc>
          <w:tcPr>
            <w:tcW w:w="1710" w:type="dxa"/>
          </w:tcPr>
          <w:p w14:paraId="1D051DBE"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4 (18.2)</w:t>
            </w:r>
          </w:p>
        </w:tc>
        <w:tc>
          <w:tcPr>
            <w:tcW w:w="1080" w:type="dxa"/>
            <w:vMerge/>
          </w:tcPr>
          <w:p w14:paraId="6852B44C"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992BF47" w14:textId="77777777" w:rsidTr="007B3798">
        <w:trPr>
          <w:trHeight w:val="448"/>
        </w:trPr>
        <w:tc>
          <w:tcPr>
            <w:tcW w:w="4680" w:type="dxa"/>
          </w:tcPr>
          <w:p w14:paraId="54DDF01F"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Left hepatectomy +/− extended</w:t>
            </w:r>
          </w:p>
        </w:tc>
        <w:tc>
          <w:tcPr>
            <w:tcW w:w="1620" w:type="dxa"/>
          </w:tcPr>
          <w:p w14:paraId="6151C3DB"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(3.4)</w:t>
            </w:r>
          </w:p>
        </w:tc>
        <w:tc>
          <w:tcPr>
            <w:tcW w:w="1710" w:type="dxa"/>
          </w:tcPr>
          <w:p w14:paraId="18D3864C"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(4.5)</w:t>
            </w:r>
          </w:p>
        </w:tc>
        <w:tc>
          <w:tcPr>
            <w:tcW w:w="1080" w:type="dxa"/>
            <w:vMerge/>
          </w:tcPr>
          <w:p w14:paraId="05D3CE01"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5EFCE3AA" w14:textId="77777777" w:rsidTr="007B3798">
        <w:trPr>
          <w:trHeight w:val="448"/>
        </w:trPr>
        <w:tc>
          <w:tcPr>
            <w:tcW w:w="4680" w:type="dxa"/>
          </w:tcPr>
          <w:p w14:paraId="7DC0C222"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Right hepatectomy +/− extended</w:t>
            </w:r>
          </w:p>
        </w:tc>
        <w:tc>
          <w:tcPr>
            <w:tcW w:w="1620" w:type="dxa"/>
          </w:tcPr>
          <w:p w14:paraId="66E48D28"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(3.4)</w:t>
            </w:r>
          </w:p>
        </w:tc>
        <w:tc>
          <w:tcPr>
            <w:tcW w:w="1710" w:type="dxa"/>
          </w:tcPr>
          <w:p w14:paraId="69082CA4"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5 (22.7) </w:t>
            </w:r>
          </w:p>
        </w:tc>
        <w:tc>
          <w:tcPr>
            <w:tcW w:w="1080" w:type="dxa"/>
            <w:vMerge/>
          </w:tcPr>
          <w:p w14:paraId="79A58C1B"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1C60A294" w14:textId="77777777" w:rsidTr="007B3798">
        <w:trPr>
          <w:trHeight w:val="448"/>
        </w:trPr>
        <w:tc>
          <w:tcPr>
            <w:tcW w:w="4680" w:type="dxa"/>
          </w:tcPr>
          <w:p w14:paraId="26B6D457"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 xml:space="preserve">Central </w:t>
            </w:r>
            <w:proofErr w:type="spellStart"/>
            <w:r w:rsidRPr="00422136">
              <w:rPr>
                <w:rFonts w:ascii="Book Antiqua" w:hAnsi="Book Antiqua"/>
              </w:rPr>
              <w:t>bisectionectomy</w:t>
            </w:r>
            <w:proofErr w:type="spellEnd"/>
          </w:p>
        </w:tc>
        <w:tc>
          <w:tcPr>
            <w:tcW w:w="1620" w:type="dxa"/>
          </w:tcPr>
          <w:p w14:paraId="4EFCD071"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 (0.0)</w:t>
            </w:r>
          </w:p>
        </w:tc>
        <w:tc>
          <w:tcPr>
            <w:tcW w:w="1710" w:type="dxa"/>
          </w:tcPr>
          <w:p w14:paraId="53D559CA"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 (4.5)</w:t>
            </w:r>
          </w:p>
        </w:tc>
        <w:tc>
          <w:tcPr>
            <w:tcW w:w="1080" w:type="dxa"/>
            <w:vMerge/>
          </w:tcPr>
          <w:p w14:paraId="3AE272F3" w14:textId="77777777" w:rsidR="00ED384C" w:rsidRPr="00422136" w:rsidRDefault="00ED384C" w:rsidP="00422136">
            <w:pPr>
              <w:adjustRightInd w:val="0"/>
              <w:snapToGrid w:val="0"/>
              <w:spacing w:line="360" w:lineRule="auto"/>
              <w:jc w:val="both"/>
              <w:rPr>
                <w:rFonts w:ascii="Book Antiqua" w:hAnsi="Book Antiqua"/>
              </w:rPr>
            </w:pPr>
          </w:p>
        </w:tc>
      </w:tr>
      <w:tr w:rsidR="00422136" w:rsidRPr="00422136" w14:paraId="0B9AEF31" w14:textId="77777777" w:rsidTr="007B3798">
        <w:tc>
          <w:tcPr>
            <w:tcW w:w="4680" w:type="dxa"/>
          </w:tcPr>
          <w:p w14:paraId="4249DA7D" w14:textId="77777777" w:rsidR="00422136" w:rsidRPr="00422136" w:rsidRDefault="00422136" w:rsidP="00ED384C">
            <w:pPr>
              <w:adjustRightInd w:val="0"/>
              <w:snapToGrid w:val="0"/>
              <w:spacing w:line="360" w:lineRule="auto"/>
              <w:jc w:val="both"/>
              <w:rPr>
                <w:rFonts w:ascii="Book Antiqua" w:hAnsi="Book Antiqua"/>
              </w:rPr>
            </w:pPr>
            <w:r w:rsidRPr="00422136">
              <w:rPr>
                <w:rFonts w:ascii="Book Antiqua" w:hAnsi="Book Antiqua"/>
              </w:rPr>
              <w:t>Intraoperative ablation</w:t>
            </w:r>
          </w:p>
        </w:tc>
        <w:tc>
          <w:tcPr>
            <w:tcW w:w="1620" w:type="dxa"/>
          </w:tcPr>
          <w:p w14:paraId="264FB54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 (3.4)</w:t>
            </w:r>
          </w:p>
        </w:tc>
        <w:tc>
          <w:tcPr>
            <w:tcW w:w="1710" w:type="dxa"/>
          </w:tcPr>
          <w:p w14:paraId="5AE9D2F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 (9.1)</w:t>
            </w:r>
          </w:p>
        </w:tc>
        <w:tc>
          <w:tcPr>
            <w:tcW w:w="1080" w:type="dxa"/>
          </w:tcPr>
          <w:p w14:paraId="574EF85D"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0.571</w:t>
            </w:r>
          </w:p>
        </w:tc>
      </w:tr>
      <w:tr w:rsidR="00ED384C" w:rsidRPr="00422136" w14:paraId="047DA433" w14:textId="77777777" w:rsidTr="00ED384C">
        <w:trPr>
          <w:trHeight w:val="456"/>
        </w:trPr>
        <w:tc>
          <w:tcPr>
            <w:tcW w:w="4680" w:type="dxa"/>
          </w:tcPr>
          <w:p w14:paraId="51D6D163" w14:textId="77777777" w:rsidR="00ED384C" w:rsidRPr="00422136" w:rsidRDefault="00ED384C" w:rsidP="00ED384C">
            <w:pPr>
              <w:adjustRightInd w:val="0"/>
              <w:snapToGrid w:val="0"/>
              <w:spacing w:line="360" w:lineRule="auto"/>
              <w:jc w:val="both"/>
              <w:rPr>
                <w:rFonts w:ascii="Book Antiqua" w:hAnsi="Book Antiqua"/>
              </w:rPr>
            </w:pPr>
            <w:proofErr w:type="spellStart"/>
            <w:r w:rsidRPr="00422136">
              <w:rPr>
                <w:rFonts w:ascii="Book Antiqua" w:hAnsi="Book Antiqua"/>
              </w:rPr>
              <w:t>Tumour</w:t>
            </w:r>
            <w:proofErr w:type="spellEnd"/>
            <w:r w:rsidRPr="00422136">
              <w:rPr>
                <w:rFonts w:ascii="Book Antiqua" w:hAnsi="Book Antiqua"/>
              </w:rPr>
              <w:t xml:space="preserve"> size in cm </w:t>
            </w:r>
          </w:p>
        </w:tc>
        <w:tc>
          <w:tcPr>
            <w:tcW w:w="1620" w:type="dxa"/>
          </w:tcPr>
          <w:p w14:paraId="392BB1B6"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710" w:type="dxa"/>
          </w:tcPr>
          <w:p w14:paraId="5C4D586D"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080" w:type="dxa"/>
            <w:vMerge w:val="restart"/>
          </w:tcPr>
          <w:p w14:paraId="1E46281D"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0.054</w:t>
            </w:r>
          </w:p>
        </w:tc>
      </w:tr>
      <w:tr w:rsidR="00ED384C" w:rsidRPr="00422136" w14:paraId="31A2A3A6" w14:textId="77777777" w:rsidTr="007B3798">
        <w:trPr>
          <w:trHeight w:val="454"/>
        </w:trPr>
        <w:tc>
          <w:tcPr>
            <w:tcW w:w="4680" w:type="dxa"/>
          </w:tcPr>
          <w:p w14:paraId="6310ECD3"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&lt; 1</w:t>
            </w:r>
          </w:p>
        </w:tc>
        <w:tc>
          <w:tcPr>
            <w:tcW w:w="1620" w:type="dxa"/>
          </w:tcPr>
          <w:p w14:paraId="1B5A529D"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(6.9)</w:t>
            </w:r>
          </w:p>
        </w:tc>
        <w:tc>
          <w:tcPr>
            <w:tcW w:w="1710" w:type="dxa"/>
          </w:tcPr>
          <w:p w14:paraId="73202374"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(4.5)</w:t>
            </w:r>
          </w:p>
        </w:tc>
        <w:tc>
          <w:tcPr>
            <w:tcW w:w="1080" w:type="dxa"/>
            <w:vMerge/>
          </w:tcPr>
          <w:p w14:paraId="32FD11DA"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4A25354D" w14:textId="77777777" w:rsidTr="007B3798">
        <w:trPr>
          <w:trHeight w:val="454"/>
        </w:trPr>
        <w:tc>
          <w:tcPr>
            <w:tcW w:w="4680" w:type="dxa"/>
          </w:tcPr>
          <w:p w14:paraId="476CEDC6" w14:textId="4A5C458A"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lastRenderedPageBreak/>
              <w:t>≥</w:t>
            </w:r>
            <w:r w:rsidR="00ED384C">
              <w:rPr>
                <w:rFonts w:ascii="Book Antiqua" w:hAnsi="Book Antiqua"/>
              </w:rPr>
              <w:t xml:space="preserve"> 1</w:t>
            </w:r>
            <w:r w:rsidR="00ED384C">
              <w:rPr>
                <w:rFonts w:ascii="Book Antiqua" w:hAnsi="Book Antiqua" w:hint="eastAsia"/>
                <w:lang w:eastAsia="zh-CN"/>
              </w:rPr>
              <w:t>-</w:t>
            </w:r>
            <w:r w:rsidR="00ED384C" w:rsidRPr="00422136">
              <w:rPr>
                <w:rFonts w:ascii="Book Antiqua" w:hAnsi="Book Antiqua"/>
              </w:rPr>
              <w:t>2</w:t>
            </w:r>
          </w:p>
        </w:tc>
        <w:tc>
          <w:tcPr>
            <w:tcW w:w="1620" w:type="dxa"/>
          </w:tcPr>
          <w:p w14:paraId="38EA8FEF"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15 (51.7)</w:t>
            </w:r>
          </w:p>
        </w:tc>
        <w:tc>
          <w:tcPr>
            <w:tcW w:w="1710" w:type="dxa"/>
          </w:tcPr>
          <w:p w14:paraId="19A096D9"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7 (31.8)</w:t>
            </w:r>
          </w:p>
        </w:tc>
        <w:tc>
          <w:tcPr>
            <w:tcW w:w="1080" w:type="dxa"/>
            <w:vMerge/>
          </w:tcPr>
          <w:p w14:paraId="40C7C033"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65321A59" w14:textId="77777777" w:rsidTr="007B3798">
        <w:trPr>
          <w:trHeight w:val="454"/>
        </w:trPr>
        <w:tc>
          <w:tcPr>
            <w:tcW w:w="4680" w:type="dxa"/>
          </w:tcPr>
          <w:p w14:paraId="107A9D79" w14:textId="6CCA7A41"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t>≥</w:t>
            </w:r>
            <w:r w:rsidR="00ED384C">
              <w:rPr>
                <w:rFonts w:ascii="Book Antiqua" w:hAnsi="Book Antiqua"/>
              </w:rPr>
              <w:t xml:space="preserve"> 2</w:t>
            </w:r>
            <w:r w:rsidR="00ED384C">
              <w:rPr>
                <w:rFonts w:ascii="Book Antiqua" w:hAnsi="Book Antiqua" w:hint="eastAsia"/>
                <w:lang w:eastAsia="zh-CN"/>
              </w:rPr>
              <w:t>-</w:t>
            </w:r>
            <w:r w:rsidR="00ED384C" w:rsidRPr="00422136">
              <w:rPr>
                <w:rFonts w:ascii="Book Antiqua" w:hAnsi="Book Antiqua"/>
              </w:rPr>
              <w:t>3</w:t>
            </w:r>
          </w:p>
        </w:tc>
        <w:tc>
          <w:tcPr>
            <w:tcW w:w="1620" w:type="dxa"/>
          </w:tcPr>
          <w:p w14:paraId="4AF7DDE8"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5 (17.2)</w:t>
            </w:r>
          </w:p>
        </w:tc>
        <w:tc>
          <w:tcPr>
            <w:tcW w:w="1710" w:type="dxa"/>
          </w:tcPr>
          <w:p w14:paraId="2208FAE7"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3 (13.6)</w:t>
            </w:r>
          </w:p>
        </w:tc>
        <w:tc>
          <w:tcPr>
            <w:tcW w:w="1080" w:type="dxa"/>
            <w:vMerge/>
          </w:tcPr>
          <w:p w14:paraId="4D8E3FCB"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52A807A6" w14:textId="77777777" w:rsidTr="007B3798">
        <w:trPr>
          <w:trHeight w:val="454"/>
        </w:trPr>
        <w:tc>
          <w:tcPr>
            <w:tcW w:w="4680" w:type="dxa"/>
          </w:tcPr>
          <w:p w14:paraId="4E29ACBC" w14:textId="40157043"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t>≥</w:t>
            </w:r>
            <w:r w:rsidR="00ED384C">
              <w:rPr>
                <w:rFonts w:ascii="Book Antiqua" w:hAnsi="Book Antiqua"/>
              </w:rPr>
              <w:t xml:space="preserve"> 3</w:t>
            </w:r>
            <w:r w:rsidR="00ED384C">
              <w:rPr>
                <w:rFonts w:ascii="Book Antiqua" w:hAnsi="Book Antiqua" w:hint="eastAsia"/>
                <w:lang w:eastAsia="zh-CN"/>
              </w:rPr>
              <w:t>-</w:t>
            </w:r>
            <w:r w:rsidR="00ED384C" w:rsidRPr="00422136">
              <w:rPr>
                <w:rFonts w:ascii="Book Antiqua" w:hAnsi="Book Antiqua"/>
              </w:rPr>
              <w:t>4</w:t>
            </w:r>
          </w:p>
        </w:tc>
        <w:tc>
          <w:tcPr>
            <w:tcW w:w="1620" w:type="dxa"/>
          </w:tcPr>
          <w:p w14:paraId="2FD4916C"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5 (17.2)</w:t>
            </w:r>
          </w:p>
        </w:tc>
        <w:tc>
          <w:tcPr>
            <w:tcW w:w="1710" w:type="dxa"/>
          </w:tcPr>
          <w:p w14:paraId="08DBB002"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(9.1)</w:t>
            </w:r>
          </w:p>
        </w:tc>
        <w:tc>
          <w:tcPr>
            <w:tcW w:w="1080" w:type="dxa"/>
            <w:vMerge/>
          </w:tcPr>
          <w:p w14:paraId="6EFBF30C"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35B04332" w14:textId="77777777" w:rsidTr="007B3798">
        <w:trPr>
          <w:trHeight w:val="454"/>
        </w:trPr>
        <w:tc>
          <w:tcPr>
            <w:tcW w:w="4680" w:type="dxa"/>
          </w:tcPr>
          <w:p w14:paraId="133A418D" w14:textId="0B2C2C9F"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t>≥</w:t>
            </w:r>
            <w:r w:rsidR="00ED384C">
              <w:rPr>
                <w:rFonts w:ascii="Book Antiqua" w:hAnsi="Book Antiqua"/>
              </w:rPr>
              <w:t xml:space="preserve"> 4</w:t>
            </w:r>
            <w:r w:rsidR="00ED384C">
              <w:rPr>
                <w:rFonts w:ascii="Book Antiqua" w:hAnsi="Book Antiqua" w:hint="eastAsia"/>
                <w:lang w:eastAsia="zh-CN"/>
              </w:rPr>
              <w:t>-</w:t>
            </w:r>
            <w:r w:rsidR="00ED384C" w:rsidRPr="00422136">
              <w:rPr>
                <w:rFonts w:ascii="Book Antiqua" w:hAnsi="Book Antiqua"/>
              </w:rPr>
              <w:t>5</w:t>
            </w:r>
          </w:p>
        </w:tc>
        <w:tc>
          <w:tcPr>
            <w:tcW w:w="1620" w:type="dxa"/>
          </w:tcPr>
          <w:p w14:paraId="3CF17452"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(3.4)</w:t>
            </w:r>
          </w:p>
        </w:tc>
        <w:tc>
          <w:tcPr>
            <w:tcW w:w="1710" w:type="dxa"/>
          </w:tcPr>
          <w:p w14:paraId="16084D2D"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8 (36.4)</w:t>
            </w:r>
          </w:p>
        </w:tc>
        <w:tc>
          <w:tcPr>
            <w:tcW w:w="1080" w:type="dxa"/>
            <w:vMerge/>
          </w:tcPr>
          <w:p w14:paraId="57857397"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02C0B8ED" w14:textId="77777777" w:rsidTr="007B3798">
        <w:trPr>
          <w:trHeight w:val="454"/>
        </w:trPr>
        <w:tc>
          <w:tcPr>
            <w:tcW w:w="4680" w:type="dxa"/>
          </w:tcPr>
          <w:p w14:paraId="460E98C0" w14:textId="1A55E3E9"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t>≥</w:t>
            </w:r>
            <w:r w:rsidR="00ED384C" w:rsidRPr="00422136">
              <w:rPr>
                <w:rFonts w:ascii="Book Antiqua" w:hAnsi="Book Antiqua"/>
              </w:rPr>
              <w:t xml:space="preserve"> 5</w:t>
            </w:r>
          </w:p>
        </w:tc>
        <w:tc>
          <w:tcPr>
            <w:tcW w:w="1620" w:type="dxa"/>
          </w:tcPr>
          <w:p w14:paraId="3906D172"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 (3.4)</w:t>
            </w:r>
          </w:p>
        </w:tc>
        <w:tc>
          <w:tcPr>
            <w:tcW w:w="1710" w:type="dxa"/>
          </w:tcPr>
          <w:p w14:paraId="559DD822"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 (4.5)</w:t>
            </w:r>
          </w:p>
        </w:tc>
        <w:tc>
          <w:tcPr>
            <w:tcW w:w="1080" w:type="dxa"/>
            <w:vMerge/>
          </w:tcPr>
          <w:p w14:paraId="23796266"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3E6E2367" w14:textId="77777777" w:rsidTr="00ED384C">
        <w:trPr>
          <w:trHeight w:val="445"/>
        </w:trPr>
        <w:tc>
          <w:tcPr>
            <w:tcW w:w="4680" w:type="dxa"/>
          </w:tcPr>
          <w:p w14:paraId="368315B8" w14:textId="77777777" w:rsidR="00ED384C" w:rsidRPr="00422136" w:rsidRDefault="00ED384C" w:rsidP="00ED384C">
            <w:pPr>
              <w:adjustRightInd w:val="0"/>
              <w:snapToGrid w:val="0"/>
              <w:spacing w:line="360" w:lineRule="auto"/>
              <w:jc w:val="both"/>
              <w:rPr>
                <w:rFonts w:ascii="Book Antiqua" w:hAnsi="Book Antiqua"/>
                <w:lang w:eastAsia="zh-CN"/>
              </w:rPr>
            </w:pPr>
            <w:r w:rsidRPr="00422136">
              <w:rPr>
                <w:rFonts w:ascii="Book Antiqua" w:hAnsi="Book Antiqua"/>
              </w:rPr>
              <w:t xml:space="preserve">Number of </w:t>
            </w:r>
            <w:proofErr w:type="spellStart"/>
            <w:r w:rsidRPr="00422136">
              <w:rPr>
                <w:rFonts w:ascii="Book Antiqua" w:hAnsi="Book Antiqua"/>
              </w:rPr>
              <w:t>tumours</w:t>
            </w:r>
            <w:proofErr w:type="spellEnd"/>
          </w:p>
        </w:tc>
        <w:tc>
          <w:tcPr>
            <w:tcW w:w="1620" w:type="dxa"/>
          </w:tcPr>
          <w:p w14:paraId="5DE50178"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710" w:type="dxa"/>
          </w:tcPr>
          <w:p w14:paraId="35765055"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080" w:type="dxa"/>
            <w:vMerge w:val="restart"/>
          </w:tcPr>
          <w:p w14:paraId="16F48A66"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0.295</w:t>
            </w:r>
          </w:p>
        </w:tc>
      </w:tr>
      <w:tr w:rsidR="00ED384C" w:rsidRPr="00422136" w14:paraId="322115D5" w14:textId="77777777" w:rsidTr="007B3798">
        <w:trPr>
          <w:trHeight w:val="445"/>
        </w:trPr>
        <w:tc>
          <w:tcPr>
            <w:tcW w:w="4680" w:type="dxa"/>
          </w:tcPr>
          <w:p w14:paraId="2250F0AD"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Single</w:t>
            </w:r>
          </w:p>
        </w:tc>
        <w:tc>
          <w:tcPr>
            <w:tcW w:w="1620" w:type="dxa"/>
          </w:tcPr>
          <w:p w14:paraId="162DD08D"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25 (86.2)</w:t>
            </w:r>
          </w:p>
        </w:tc>
        <w:tc>
          <w:tcPr>
            <w:tcW w:w="1710" w:type="dxa"/>
          </w:tcPr>
          <w:p w14:paraId="76A6716F"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16 (72.7)</w:t>
            </w:r>
          </w:p>
        </w:tc>
        <w:tc>
          <w:tcPr>
            <w:tcW w:w="1080" w:type="dxa"/>
            <w:vMerge/>
          </w:tcPr>
          <w:p w14:paraId="6A5AA2B6"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4B928204" w14:textId="77777777" w:rsidTr="007B3798">
        <w:trPr>
          <w:trHeight w:val="445"/>
        </w:trPr>
        <w:tc>
          <w:tcPr>
            <w:tcW w:w="4680" w:type="dxa"/>
          </w:tcPr>
          <w:p w14:paraId="3A4F4D91"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Multiple</w:t>
            </w:r>
          </w:p>
        </w:tc>
        <w:tc>
          <w:tcPr>
            <w:tcW w:w="1620" w:type="dxa"/>
          </w:tcPr>
          <w:p w14:paraId="0F5F8E91"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4 (13.8)</w:t>
            </w:r>
          </w:p>
        </w:tc>
        <w:tc>
          <w:tcPr>
            <w:tcW w:w="1710" w:type="dxa"/>
          </w:tcPr>
          <w:p w14:paraId="5FED10D0"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6 (27.3)</w:t>
            </w:r>
          </w:p>
        </w:tc>
        <w:tc>
          <w:tcPr>
            <w:tcW w:w="1080" w:type="dxa"/>
            <w:vMerge/>
          </w:tcPr>
          <w:p w14:paraId="24AAE7FC"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3C85957B" w14:textId="77777777" w:rsidTr="00ED384C">
        <w:trPr>
          <w:trHeight w:val="447"/>
        </w:trPr>
        <w:tc>
          <w:tcPr>
            <w:tcW w:w="4680" w:type="dxa"/>
          </w:tcPr>
          <w:p w14:paraId="4E92BAA1" w14:textId="77777777" w:rsidR="00ED384C" w:rsidRPr="00422136" w:rsidRDefault="00ED384C" w:rsidP="00ED384C">
            <w:pPr>
              <w:adjustRightInd w:val="0"/>
              <w:snapToGrid w:val="0"/>
              <w:spacing w:line="360" w:lineRule="auto"/>
              <w:jc w:val="both"/>
              <w:rPr>
                <w:rFonts w:ascii="Book Antiqua" w:hAnsi="Book Antiqua"/>
              </w:rPr>
            </w:pPr>
            <w:proofErr w:type="spellStart"/>
            <w:r w:rsidRPr="00422136">
              <w:rPr>
                <w:rFonts w:ascii="Book Antiqua" w:hAnsi="Book Antiqua"/>
              </w:rPr>
              <w:t>Tumour</w:t>
            </w:r>
            <w:proofErr w:type="spellEnd"/>
            <w:r w:rsidRPr="00422136">
              <w:rPr>
                <w:rFonts w:ascii="Book Antiqua" w:hAnsi="Book Antiqua"/>
              </w:rPr>
              <w:t xml:space="preserve"> location, segment </w:t>
            </w:r>
          </w:p>
        </w:tc>
        <w:tc>
          <w:tcPr>
            <w:tcW w:w="1620" w:type="dxa"/>
          </w:tcPr>
          <w:p w14:paraId="6E0E90E5"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710" w:type="dxa"/>
          </w:tcPr>
          <w:p w14:paraId="3FD99C4D"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080" w:type="dxa"/>
            <w:vMerge w:val="restart"/>
          </w:tcPr>
          <w:p w14:paraId="1A4DFA3C"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0.491</w:t>
            </w:r>
          </w:p>
        </w:tc>
      </w:tr>
      <w:tr w:rsidR="00ED384C" w:rsidRPr="00422136" w14:paraId="2A03673A" w14:textId="77777777" w:rsidTr="00ED384C">
        <w:trPr>
          <w:trHeight w:val="446"/>
        </w:trPr>
        <w:tc>
          <w:tcPr>
            <w:tcW w:w="4680" w:type="dxa"/>
          </w:tcPr>
          <w:p w14:paraId="6BC466AC"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I</w:t>
            </w:r>
          </w:p>
        </w:tc>
        <w:tc>
          <w:tcPr>
            <w:tcW w:w="1620" w:type="dxa"/>
          </w:tcPr>
          <w:p w14:paraId="68A3D044"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(6.9)</w:t>
            </w:r>
          </w:p>
        </w:tc>
        <w:tc>
          <w:tcPr>
            <w:tcW w:w="1710" w:type="dxa"/>
          </w:tcPr>
          <w:p w14:paraId="6F799D3D"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0 (0.0)</w:t>
            </w:r>
          </w:p>
        </w:tc>
        <w:tc>
          <w:tcPr>
            <w:tcW w:w="1080" w:type="dxa"/>
            <w:vMerge/>
          </w:tcPr>
          <w:p w14:paraId="27921384"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D1B96DB" w14:textId="77777777" w:rsidTr="00ED384C">
        <w:trPr>
          <w:trHeight w:val="446"/>
        </w:trPr>
        <w:tc>
          <w:tcPr>
            <w:tcW w:w="4680" w:type="dxa"/>
          </w:tcPr>
          <w:p w14:paraId="5F9BDF5B" w14:textId="77777777" w:rsidR="00ED384C" w:rsidRPr="00422136" w:rsidRDefault="00ED384C" w:rsidP="00ED384C">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II, III, IV, V, VI</w:t>
            </w:r>
          </w:p>
        </w:tc>
        <w:tc>
          <w:tcPr>
            <w:tcW w:w="1620" w:type="dxa"/>
          </w:tcPr>
          <w:p w14:paraId="79D4843E"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14 (48.3)</w:t>
            </w:r>
          </w:p>
        </w:tc>
        <w:tc>
          <w:tcPr>
            <w:tcW w:w="1710" w:type="dxa"/>
          </w:tcPr>
          <w:p w14:paraId="68E224B9"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9 (40.9)</w:t>
            </w:r>
          </w:p>
        </w:tc>
        <w:tc>
          <w:tcPr>
            <w:tcW w:w="1080" w:type="dxa"/>
            <w:vMerge/>
          </w:tcPr>
          <w:p w14:paraId="46A7C41E"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E9E3438" w14:textId="77777777" w:rsidTr="007B3798">
        <w:trPr>
          <w:trHeight w:val="446"/>
        </w:trPr>
        <w:tc>
          <w:tcPr>
            <w:tcW w:w="4680" w:type="dxa"/>
            <w:tcBorders>
              <w:bottom w:val="single" w:sz="4" w:space="0" w:color="auto"/>
            </w:tcBorders>
          </w:tcPr>
          <w:p w14:paraId="16770EE0" w14:textId="77777777" w:rsidR="00ED384C" w:rsidRPr="00422136" w:rsidRDefault="00ED384C" w:rsidP="00ED384C">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VII, VIII</w:t>
            </w:r>
          </w:p>
        </w:tc>
        <w:tc>
          <w:tcPr>
            <w:tcW w:w="1620" w:type="dxa"/>
            <w:tcBorders>
              <w:bottom w:val="single" w:sz="4" w:space="0" w:color="auto"/>
            </w:tcBorders>
          </w:tcPr>
          <w:p w14:paraId="70826D81"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13 (44.8)</w:t>
            </w:r>
          </w:p>
        </w:tc>
        <w:tc>
          <w:tcPr>
            <w:tcW w:w="1710" w:type="dxa"/>
            <w:tcBorders>
              <w:bottom w:val="single" w:sz="4" w:space="0" w:color="auto"/>
            </w:tcBorders>
          </w:tcPr>
          <w:p w14:paraId="56AFEEAA"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13 (59.1)</w:t>
            </w:r>
          </w:p>
        </w:tc>
        <w:tc>
          <w:tcPr>
            <w:tcW w:w="1080" w:type="dxa"/>
            <w:vMerge/>
            <w:tcBorders>
              <w:bottom w:val="single" w:sz="4" w:space="0" w:color="auto"/>
            </w:tcBorders>
          </w:tcPr>
          <w:p w14:paraId="3663D2E4" w14:textId="77777777" w:rsidR="00ED384C" w:rsidRPr="00422136" w:rsidRDefault="00ED384C" w:rsidP="00422136">
            <w:pPr>
              <w:adjustRightInd w:val="0"/>
              <w:snapToGrid w:val="0"/>
              <w:spacing w:line="360" w:lineRule="auto"/>
              <w:jc w:val="both"/>
              <w:rPr>
                <w:rFonts w:ascii="Book Antiqua" w:hAnsi="Book Antiqua"/>
              </w:rPr>
            </w:pPr>
          </w:p>
        </w:tc>
      </w:tr>
    </w:tbl>
    <w:p w14:paraId="06461573" w14:textId="77777777" w:rsidR="00422136" w:rsidRPr="00422136" w:rsidRDefault="00422136" w:rsidP="00422136">
      <w:pPr>
        <w:adjustRightInd w:val="0"/>
        <w:snapToGrid w:val="0"/>
        <w:spacing w:line="360" w:lineRule="auto"/>
        <w:jc w:val="both"/>
        <w:rPr>
          <w:rFonts w:ascii="Book Antiqua" w:hAnsi="Book Antiqua"/>
          <w:lang w:eastAsia="zh-CN"/>
        </w:rPr>
      </w:pPr>
      <w:r w:rsidRPr="00422136">
        <w:rPr>
          <w:rFonts w:ascii="Book Antiqua" w:hAnsi="Book Antiqua"/>
        </w:rPr>
        <w:t xml:space="preserve">Values are </w:t>
      </w:r>
      <w:r w:rsidRPr="00422136">
        <w:rPr>
          <w:rFonts w:ascii="Book Antiqua" w:hAnsi="Book Antiqua"/>
          <w:i/>
          <w:iCs/>
        </w:rPr>
        <w:t>n</w:t>
      </w:r>
      <w:r w:rsidRPr="00422136">
        <w:rPr>
          <w:rFonts w:ascii="Book Antiqua" w:hAnsi="Book Antiqua"/>
        </w:rPr>
        <w:t xml:space="preserve"> (%) or median (interquartile range). HBsAg: Hepatitis B surface antigen; LRH: Laparoscopic repeat hepatectomy; ORH: Open repeat hepatectomy. Right </w:t>
      </w:r>
      <w:proofErr w:type="spellStart"/>
      <w:r w:rsidRPr="00422136">
        <w:rPr>
          <w:rFonts w:ascii="Book Antiqua" w:hAnsi="Book Antiqua"/>
        </w:rPr>
        <w:t>bisegmentectomy</w:t>
      </w:r>
      <w:proofErr w:type="spellEnd"/>
      <w:r w:rsidRPr="00422136">
        <w:rPr>
          <w:rFonts w:ascii="Book Antiqua" w:hAnsi="Book Antiqua"/>
        </w:rPr>
        <w:t xml:space="preserve">: Right anterior </w:t>
      </w:r>
      <w:proofErr w:type="spellStart"/>
      <w:r w:rsidRPr="00422136">
        <w:rPr>
          <w:rFonts w:ascii="Book Antiqua" w:hAnsi="Book Antiqua"/>
        </w:rPr>
        <w:t>sectionectomy</w:t>
      </w:r>
      <w:proofErr w:type="spellEnd"/>
      <w:r w:rsidRPr="00422136">
        <w:rPr>
          <w:rFonts w:ascii="Book Antiqua" w:hAnsi="Book Antiqua"/>
        </w:rPr>
        <w:t xml:space="preserve"> or right posterior </w:t>
      </w:r>
      <w:proofErr w:type="spellStart"/>
      <w:r w:rsidRPr="00422136">
        <w:rPr>
          <w:rFonts w:ascii="Book Antiqua" w:hAnsi="Book Antiqua"/>
        </w:rPr>
        <w:t>sectionectomy</w:t>
      </w:r>
      <w:proofErr w:type="spellEnd"/>
      <w:r w:rsidRPr="00422136">
        <w:rPr>
          <w:rFonts w:ascii="Book Antiqua" w:hAnsi="Book Antiqua"/>
        </w:rPr>
        <w:t>; Left hepatectomy +/− extended: Left hepatectomy or extended left hepatectomy; Right hepatectomy +/− extended: Right hepatectomy or extended right hepatectomy.</w:t>
      </w:r>
    </w:p>
    <w:p w14:paraId="49B18CBB" w14:textId="77777777" w:rsidR="00422136" w:rsidRPr="00422136" w:rsidRDefault="00422136" w:rsidP="00422136">
      <w:pPr>
        <w:adjustRightInd w:val="0"/>
        <w:snapToGrid w:val="0"/>
        <w:spacing w:line="360" w:lineRule="auto"/>
        <w:jc w:val="both"/>
        <w:rPr>
          <w:rFonts w:ascii="Book Antiqua" w:hAnsi="Book Antiqua"/>
          <w:b/>
          <w:bCs/>
        </w:rPr>
      </w:pPr>
      <w:r>
        <w:rPr>
          <w:rFonts w:ascii="Book Antiqua" w:hAnsi="Book Antiqua"/>
          <w:b/>
          <w:bCs/>
        </w:rPr>
        <w:br w:type="page"/>
      </w:r>
      <w:r w:rsidRPr="00422136">
        <w:rPr>
          <w:rFonts w:ascii="Book Antiqua" w:hAnsi="Book Antiqua"/>
          <w:b/>
          <w:bCs/>
        </w:rPr>
        <w:lastRenderedPageBreak/>
        <w:t>Table 3 Operative outcomes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710"/>
        <w:gridCol w:w="1710"/>
        <w:gridCol w:w="900"/>
      </w:tblGrid>
      <w:tr w:rsidR="00422136" w:rsidRPr="00422136" w14:paraId="3F18D473" w14:textId="77777777" w:rsidTr="007B3798">
        <w:tc>
          <w:tcPr>
            <w:tcW w:w="4680" w:type="dxa"/>
            <w:tcBorders>
              <w:top w:val="single" w:sz="4" w:space="0" w:color="auto"/>
              <w:bottom w:val="single" w:sz="4" w:space="0" w:color="auto"/>
            </w:tcBorders>
          </w:tcPr>
          <w:p w14:paraId="3B70C55D"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Outcome</w:t>
            </w:r>
          </w:p>
        </w:tc>
        <w:tc>
          <w:tcPr>
            <w:tcW w:w="1710" w:type="dxa"/>
            <w:tcBorders>
              <w:top w:val="single" w:sz="4" w:space="0" w:color="auto"/>
              <w:bottom w:val="single" w:sz="4" w:space="0" w:color="auto"/>
            </w:tcBorders>
          </w:tcPr>
          <w:p w14:paraId="70505C0C"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LRH, </w:t>
            </w:r>
            <w:r w:rsidRPr="00422136">
              <w:rPr>
                <w:rFonts w:ascii="Book Antiqua" w:hAnsi="Book Antiqua"/>
                <w:b/>
                <w:bCs/>
                <w:i/>
                <w:iCs/>
              </w:rPr>
              <w:t>n</w:t>
            </w:r>
            <w:r w:rsidRPr="00422136">
              <w:rPr>
                <w:rFonts w:ascii="Book Antiqua" w:hAnsi="Book Antiqua"/>
                <w:b/>
                <w:bCs/>
              </w:rPr>
              <w:t xml:space="preserve"> = 29</w:t>
            </w:r>
          </w:p>
        </w:tc>
        <w:tc>
          <w:tcPr>
            <w:tcW w:w="1710" w:type="dxa"/>
            <w:tcBorders>
              <w:top w:val="single" w:sz="4" w:space="0" w:color="auto"/>
              <w:bottom w:val="single" w:sz="4" w:space="0" w:color="auto"/>
            </w:tcBorders>
          </w:tcPr>
          <w:p w14:paraId="55E81B57"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ORH, </w:t>
            </w:r>
            <w:r w:rsidRPr="00422136">
              <w:rPr>
                <w:rFonts w:ascii="Book Antiqua" w:hAnsi="Book Antiqua"/>
                <w:b/>
                <w:bCs/>
                <w:i/>
                <w:iCs/>
              </w:rPr>
              <w:t>n</w:t>
            </w:r>
            <w:r w:rsidRPr="00422136">
              <w:rPr>
                <w:rFonts w:ascii="Book Antiqua" w:hAnsi="Book Antiqua"/>
                <w:b/>
                <w:bCs/>
              </w:rPr>
              <w:t xml:space="preserve"> = 22</w:t>
            </w:r>
          </w:p>
        </w:tc>
        <w:tc>
          <w:tcPr>
            <w:tcW w:w="900" w:type="dxa"/>
            <w:tcBorders>
              <w:top w:val="single" w:sz="4" w:space="0" w:color="auto"/>
              <w:bottom w:val="single" w:sz="4" w:space="0" w:color="auto"/>
            </w:tcBorders>
          </w:tcPr>
          <w:p w14:paraId="446DB07F" w14:textId="77777777" w:rsidR="00422136" w:rsidRPr="00422136" w:rsidRDefault="00422136" w:rsidP="00422136">
            <w:pPr>
              <w:adjustRightInd w:val="0"/>
              <w:snapToGrid w:val="0"/>
              <w:spacing w:line="360" w:lineRule="auto"/>
              <w:jc w:val="both"/>
              <w:rPr>
                <w:rFonts w:ascii="Book Antiqua" w:hAnsi="Book Antiqua"/>
                <w:b/>
                <w:bCs/>
                <w:i/>
                <w:iCs/>
                <w:lang w:eastAsia="zh-CN"/>
              </w:rPr>
            </w:pPr>
            <w:r w:rsidRPr="00422136">
              <w:rPr>
                <w:rFonts w:ascii="Book Antiqua" w:hAnsi="Book Antiqua"/>
                <w:b/>
                <w:bCs/>
                <w:i/>
                <w:iCs/>
              </w:rPr>
              <w:t>P</w:t>
            </w:r>
            <w:r w:rsidR="00CD60C0">
              <w:rPr>
                <w:rFonts w:ascii="Book Antiqua" w:hAnsi="Book Antiqua" w:hint="eastAsia"/>
                <w:b/>
                <w:bCs/>
                <w:i/>
                <w:iCs/>
                <w:lang w:eastAsia="zh-CN"/>
              </w:rPr>
              <w:t xml:space="preserve"> </w:t>
            </w:r>
            <w:r w:rsidR="00CD60C0">
              <w:rPr>
                <w:rFonts w:ascii="Book Antiqua" w:hAnsi="Book Antiqua" w:hint="eastAsia"/>
                <w:b/>
                <w:bCs/>
                <w:iCs/>
                <w:lang w:eastAsia="zh-CN"/>
              </w:rPr>
              <w:t>value</w:t>
            </w:r>
          </w:p>
        </w:tc>
      </w:tr>
      <w:tr w:rsidR="00422136" w:rsidRPr="00422136" w14:paraId="08A7713D" w14:textId="77777777" w:rsidTr="007B3798">
        <w:tc>
          <w:tcPr>
            <w:tcW w:w="4680" w:type="dxa"/>
            <w:tcBorders>
              <w:top w:val="single" w:sz="4" w:space="0" w:color="auto"/>
            </w:tcBorders>
          </w:tcPr>
          <w:p w14:paraId="369B113A"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Operative time in min</w:t>
            </w:r>
          </w:p>
        </w:tc>
        <w:tc>
          <w:tcPr>
            <w:tcW w:w="1710" w:type="dxa"/>
            <w:tcBorders>
              <w:top w:val="single" w:sz="4" w:space="0" w:color="auto"/>
            </w:tcBorders>
          </w:tcPr>
          <w:p w14:paraId="75F0A28D"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250 (177.5</w:t>
            </w:r>
            <w:r>
              <w:rPr>
                <w:rFonts w:ascii="Book Antiqua" w:hAnsi="Book Antiqua" w:hint="eastAsia"/>
                <w:lang w:eastAsia="zh-CN"/>
              </w:rPr>
              <w:t>-</w:t>
            </w:r>
            <w:r w:rsidR="00422136" w:rsidRPr="00422136">
              <w:rPr>
                <w:rFonts w:ascii="Book Antiqua" w:hAnsi="Book Antiqua"/>
              </w:rPr>
              <w:t>320.5)</w:t>
            </w:r>
          </w:p>
        </w:tc>
        <w:tc>
          <w:tcPr>
            <w:tcW w:w="1710" w:type="dxa"/>
            <w:tcBorders>
              <w:top w:val="single" w:sz="4" w:space="0" w:color="auto"/>
            </w:tcBorders>
          </w:tcPr>
          <w:p w14:paraId="2B98FC2D"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300.5 (223.00</w:t>
            </w:r>
            <w:r w:rsidR="00CD60C0">
              <w:rPr>
                <w:rFonts w:ascii="Book Antiqua" w:hAnsi="Book Antiqua" w:hint="eastAsia"/>
                <w:lang w:eastAsia="zh-CN"/>
              </w:rPr>
              <w:t>-</w:t>
            </w:r>
            <w:r w:rsidRPr="00422136">
              <w:rPr>
                <w:rFonts w:ascii="Book Antiqua" w:hAnsi="Book Antiqua"/>
              </w:rPr>
              <w:t>378.75)</w:t>
            </w:r>
          </w:p>
        </w:tc>
        <w:tc>
          <w:tcPr>
            <w:tcW w:w="900" w:type="dxa"/>
            <w:tcBorders>
              <w:top w:val="single" w:sz="4" w:space="0" w:color="auto"/>
            </w:tcBorders>
          </w:tcPr>
          <w:p w14:paraId="270F150E"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0.224</w:t>
            </w:r>
          </w:p>
        </w:tc>
      </w:tr>
      <w:tr w:rsidR="00422136" w:rsidRPr="00422136" w14:paraId="3844F1BC" w14:textId="77777777" w:rsidTr="007B3798">
        <w:tc>
          <w:tcPr>
            <w:tcW w:w="4680" w:type="dxa"/>
          </w:tcPr>
          <w:p w14:paraId="1AAFD8A6"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 xml:space="preserve">Pringle </w:t>
            </w:r>
            <w:proofErr w:type="spellStart"/>
            <w:r w:rsidRPr="00422136">
              <w:rPr>
                <w:rFonts w:ascii="Book Antiqua" w:hAnsi="Book Antiqua"/>
              </w:rPr>
              <w:t>manoeuvre</w:t>
            </w:r>
            <w:proofErr w:type="spellEnd"/>
            <w:r w:rsidRPr="00422136">
              <w:rPr>
                <w:rFonts w:ascii="Book Antiqua" w:hAnsi="Book Antiqua"/>
              </w:rPr>
              <w:t xml:space="preserve"> used</w:t>
            </w:r>
          </w:p>
        </w:tc>
        <w:tc>
          <w:tcPr>
            <w:tcW w:w="1710" w:type="dxa"/>
          </w:tcPr>
          <w:p w14:paraId="67172794"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 (6.9)</w:t>
            </w:r>
          </w:p>
        </w:tc>
        <w:tc>
          <w:tcPr>
            <w:tcW w:w="1710" w:type="dxa"/>
          </w:tcPr>
          <w:p w14:paraId="7E563958"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3 (13.6)</w:t>
            </w:r>
          </w:p>
        </w:tc>
        <w:tc>
          <w:tcPr>
            <w:tcW w:w="900" w:type="dxa"/>
          </w:tcPr>
          <w:p w14:paraId="4CE2EA5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0.641</w:t>
            </w:r>
          </w:p>
        </w:tc>
      </w:tr>
      <w:tr w:rsidR="00422136" w:rsidRPr="00422136" w14:paraId="54A2F433" w14:textId="77777777" w:rsidTr="007B3798">
        <w:tc>
          <w:tcPr>
            <w:tcW w:w="4680" w:type="dxa"/>
          </w:tcPr>
          <w:p w14:paraId="47FA82E0"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Blood loss in mL</w:t>
            </w:r>
          </w:p>
        </w:tc>
        <w:tc>
          <w:tcPr>
            <w:tcW w:w="1710" w:type="dxa"/>
          </w:tcPr>
          <w:p w14:paraId="707BB373"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300 (200</w:t>
            </w:r>
            <w:r>
              <w:rPr>
                <w:rFonts w:ascii="Book Antiqua" w:hAnsi="Book Antiqua" w:hint="eastAsia"/>
                <w:lang w:eastAsia="zh-CN"/>
              </w:rPr>
              <w:t>-</w:t>
            </w:r>
            <w:r w:rsidR="00422136" w:rsidRPr="00422136">
              <w:rPr>
                <w:rFonts w:ascii="Book Antiqua" w:hAnsi="Book Antiqua"/>
              </w:rPr>
              <w:t>700)</w:t>
            </w:r>
          </w:p>
        </w:tc>
        <w:tc>
          <w:tcPr>
            <w:tcW w:w="1710" w:type="dxa"/>
          </w:tcPr>
          <w:p w14:paraId="54A02814"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750 (300</w:t>
            </w:r>
            <w:r>
              <w:rPr>
                <w:rFonts w:ascii="Book Antiqua" w:hAnsi="Book Antiqua" w:hint="eastAsia"/>
                <w:lang w:eastAsia="zh-CN"/>
              </w:rPr>
              <w:t>-</w:t>
            </w:r>
            <w:r w:rsidR="00422136" w:rsidRPr="00422136">
              <w:rPr>
                <w:rFonts w:ascii="Book Antiqua" w:hAnsi="Book Antiqua"/>
              </w:rPr>
              <w:t>1450)</w:t>
            </w:r>
          </w:p>
        </w:tc>
        <w:tc>
          <w:tcPr>
            <w:tcW w:w="900" w:type="dxa"/>
          </w:tcPr>
          <w:p w14:paraId="1F2E7749"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0.013</w:t>
            </w:r>
          </w:p>
        </w:tc>
      </w:tr>
      <w:tr w:rsidR="00422136" w:rsidRPr="00422136" w14:paraId="2D45A19A" w14:textId="77777777" w:rsidTr="007B3798">
        <w:tc>
          <w:tcPr>
            <w:tcW w:w="4680" w:type="dxa"/>
          </w:tcPr>
          <w:p w14:paraId="0A7F29B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Blood transfusion</w:t>
            </w:r>
          </w:p>
        </w:tc>
        <w:tc>
          <w:tcPr>
            <w:tcW w:w="1710" w:type="dxa"/>
          </w:tcPr>
          <w:p w14:paraId="4B6FF52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6 (20.7)</w:t>
            </w:r>
          </w:p>
        </w:tc>
        <w:tc>
          <w:tcPr>
            <w:tcW w:w="1710" w:type="dxa"/>
          </w:tcPr>
          <w:p w14:paraId="211C77F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8 (36.4)</w:t>
            </w:r>
          </w:p>
        </w:tc>
        <w:tc>
          <w:tcPr>
            <w:tcW w:w="900" w:type="dxa"/>
          </w:tcPr>
          <w:p w14:paraId="5C330B4E"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0.214</w:t>
            </w:r>
          </w:p>
        </w:tc>
      </w:tr>
      <w:tr w:rsidR="00422136" w:rsidRPr="00422136" w14:paraId="3348333E" w14:textId="77777777" w:rsidTr="007B3798">
        <w:tc>
          <w:tcPr>
            <w:tcW w:w="4680" w:type="dxa"/>
          </w:tcPr>
          <w:p w14:paraId="63556ADC"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Conversion</w:t>
            </w:r>
          </w:p>
        </w:tc>
        <w:tc>
          <w:tcPr>
            <w:tcW w:w="1710" w:type="dxa"/>
          </w:tcPr>
          <w:p w14:paraId="5EF1528F"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6 (20.7)</w:t>
            </w:r>
          </w:p>
        </w:tc>
        <w:tc>
          <w:tcPr>
            <w:tcW w:w="1710" w:type="dxa"/>
          </w:tcPr>
          <w:p w14:paraId="6AF93394" w14:textId="77777777" w:rsidR="00422136" w:rsidRPr="00422136" w:rsidRDefault="00422136" w:rsidP="00422136">
            <w:pPr>
              <w:adjustRightInd w:val="0"/>
              <w:snapToGrid w:val="0"/>
              <w:spacing w:line="360" w:lineRule="auto"/>
              <w:jc w:val="both"/>
              <w:rPr>
                <w:rFonts w:ascii="Book Antiqua" w:hAnsi="Book Antiqua"/>
                <w:lang w:eastAsia="zh-CN"/>
              </w:rPr>
            </w:pPr>
          </w:p>
        </w:tc>
        <w:tc>
          <w:tcPr>
            <w:tcW w:w="900" w:type="dxa"/>
          </w:tcPr>
          <w:p w14:paraId="753CA9BA" w14:textId="77777777" w:rsidR="00422136" w:rsidRPr="00422136" w:rsidRDefault="00422136" w:rsidP="00422136">
            <w:pPr>
              <w:adjustRightInd w:val="0"/>
              <w:snapToGrid w:val="0"/>
              <w:spacing w:line="360" w:lineRule="auto"/>
              <w:jc w:val="both"/>
              <w:rPr>
                <w:rFonts w:ascii="Book Antiqua" w:hAnsi="Book Antiqua"/>
              </w:rPr>
            </w:pPr>
          </w:p>
        </w:tc>
      </w:tr>
      <w:tr w:rsidR="00422136" w:rsidRPr="00422136" w14:paraId="4780B792" w14:textId="77777777" w:rsidTr="007B3798">
        <w:tc>
          <w:tcPr>
            <w:tcW w:w="4680" w:type="dxa"/>
          </w:tcPr>
          <w:p w14:paraId="73E28FF0"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Hospital stay in d</w:t>
            </w:r>
          </w:p>
        </w:tc>
        <w:tc>
          <w:tcPr>
            <w:tcW w:w="1710" w:type="dxa"/>
          </w:tcPr>
          <w:p w14:paraId="55B8CFCA"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5 (4</w:t>
            </w:r>
            <w:r>
              <w:rPr>
                <w:rFonts w:ascii="Book Antiqua" w:hAnsi="Book Antiqua" w:hint="eastAsia"/>
                <w:lang w:eastAsia="zh-CN"/>
              </w:rPr>
              <w:t>-</w:t>
            </w:r>
            <w:r w:rsidR="00422136" w:rsidRPr="00422136">
              <w:rPr>
                <w:rFonts w:ascii="Book Antiqua" w:hAnsi="Book Antiqua"/>
              </w:rPr>
              <w:t>7)</w:t>
            </w:r>
          </w:p>
        </w:tc>
        <w:tc>
          <w:tcPr>
            <w:tcW w:w="1710" w:type="dxa"/>
          </w:tcPr>
          <w:p w14:paraId="2E085DE9"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7 (5.75</w:t>
            </w:r>
            <w:r>
              <w:rPr>
                <w:rFonts w:ascii="Book Antiqua" w:hAnsi="Book Antiqua" w:hint="eastAsia"/>
                <w:lang w:eastAsia="zh-CN"/>
              </w:rPr>
              <w:t>-</w:t>
            </w:r>
            <w:r w:rsidR="00422136" w:rsidRPr="00422136">
              <w:rPr>
                <w:rFonts w:ascii="Book Antiqua" w:hAnsi="Book Antiqua"/>
              </w:rPr>
              <w:t>11.50)</w:t>
            </w:r>
          </w:p>
        </w:tc>
        <w:tc>
          <w:tcPr>
            <w:tcW w:w="900" w:type="dxa"/>
          </w:tcPr>
          <w:p w14:paraId="1207923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0.003</w:t>
            </w:r>
          </w:p>
        </w:tc>
      </w:tr>
      <w:tr w:rsidR="00422136" w:rsidRPr="00422136" w14:paraId="2D0BE316" w14:textId="77777777" w:rsidTr="007B3798">
        <w:tc>
          <w:tcPr>
            <w:tcW w:w="4680" w:type="dxa"/>
          </w:tcPr>
          <w:p w14:paraId="300F3E59"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Resection margin in mm</w:t>
            </w:r>
          </w:p>
        </w:tc>
        <w:tc>
          <w:tcPr>
            <w:tcW w:w="1710" w:type="dxa"/>
          </w:tcPr>
          <w:p w14:paraId="53D79BCC"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7.25 (5.00</w:t>
            </w:r>
            <w:r w:rsidR="00CD60C0">
              <w:rPr>
                <w:rFonts w:ascii="Book Antiqua" w:hAnsi="Book Antiqua" w:hint="eastAsia"/>
                <w:lang w:eastAsia="zh-CN"/>
              </w:rPr>
              <w:t>-</w:t>
            </w:r>
            <w:r w:rsidRPr="00422136">
              <w:rPr>
                <w:rFonts w:ascii="Book Antiqua" w:hAnsi="Book Antiqua"/>
              </w:rPr>
              <w:t>13.25)</w:t>
            </w:r>
          </w:p>
        </w:tc>
        <w:tc>
          <w:tcPr>
            <w:tcW w:w="1710" w:type="dxa"/>
          </w:tcPr>
          <w:p w14:paraId="1180B52F"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4.25 (1.00</w:t>
            </w:r>
            <w:r w:rsidR="00CD60C0">
              <w:rPr>
                <w:rFonts w:ascii="Book Antiqua" w:hAnsi="Book Antiqua" w:hint="eastAsia"/>
                <w:lang w:eastAsia="zh-CN"/>
              </w:rPr>
              <w:t>-</w:t>
            </w:r>
            <w:r w:rsidRPr="00422136">
              <w:rPr>
                <w:rFonts w:ascii="Book Antiqua" w:hAnsi="Book Antiqua"/>
              </w:rPr>
              <w:t>8.25)</w:t>
            </w:r>
          </w:p>
        </w:tc>
        <w:tc>
          <w:tcPr>
            <w:tcW w:w="900" w:type="dxa"/>
          </w:tcPr>
          <w:p w14:paraId="11B377E9"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0.073</w:t>
            </w:r>
          </w:p>
        </w:tc>
      </w:tr>
      <w:tr w:rsidR="00422136" w:rsidRPr="00422136" w14:paraId="53F97D42" w14:textId="77777777" w:rsidTr="007B3798">
        <w:tc>
          <w:tcPr>
            <w:tcW w:w="4680" w:type="dxa"/>
          </w:tcPr>
          <w:p w14:paraId="3C139ABC"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Positive margin</w:t>
            </w:r>
          </w:p>
        </w:tc>
        <w:tc>
          <w:tcPr>
            <w:tcW w:w="1710" w:type="dxa"/>
          </w:tcPr>
          <w:p w14:paraId="5723ECAC"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 (7.1)</w:t>
            </w:r>
          </w:p>
        </w:tc>
        <w:tc>
          <w:tcPr>
            <w:tcW w:w="1710" w:type="dxa"/>
          </w:tcPr>
          <w:p w14:paraId="183B5C2D"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 (9.1)</w:t>
            </w:r>
          </w:p>
        </w:tc>
        <w:tc>
          <w:tcPr>
            <w:tcW w:w="900" w:type="dxa"/>
          </w:tcPr>
          <w:p w14:paraId="384BEE1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0.801</w:t>
            </w:r>
          </w:p>
        </w:tc>
      </w:tr>
      <w:tr w:rsidR="00116E0F" w:rsidRPr="00422136" w14:paraId="06AD035F" w14:textId="77777777" w:rsidTr="00116E0F">
        <w:trPr>
          <w:trHeight w:val="449"/>
        </w:trPr>
        <w:tc>
          <w:tcPr>
            <w:tcW w:w="4680" w:type="dxa"/>
          </w:tcPr>
          <w:p w14:paraId="254740D1" w14:textId="77777777" w:rsidR="00116E0F" w:rsidRPr="00422136" w:rsidRDefault="00116E0F" w:rsidP="00116E0F">
            <w:pPr>
              <w:adjustRightInd w:val="0"/>
              <w:snapToGrid w:val="0"/>
              <w:spacing w:line="360" w:lineRule="auto"/>
              <w:jc w:val="both"/>
              <w:rPr>
                <w:rFonts w:ascii="Book Antiqua" w:hAnsi="Book Antiqua"/>
                <w:lang w:eastAsia="zh-CN"/>
              </w:rPr>
            </w:pPr>
            <w:r w:rsidRPr="00422136">
              <w:rPr>
                <w:rFonts w:ascii="Book Antiqua" w:hAnsi="Book Antiqua"/>
              </w:rPr>
              <w:t>Complications</w:t>
            </w:r>
          </w:p>
        </w:tc>
        <w:tc>
          <w:tcPr>
            <w:tcW w:w="1710" w:type="dxa"/>
          </w:tcPr>
          <w:p w14:paraId="398E64B9" w14:textId="77777777" w:rsidR="00116E0F" w:rsidRPr="00422136" w:rsidRDefault="00116E0F" w:rsidP="00422136">
            <w:pPr>
              <w:adjustRightInd w:val="0"/>
              <w:snapToGrid w:val="0"/>
              <w:spacing w:line="360" w:lineRule="auto"/>
              <w:jc w:val="both"/>
              <w:rPr>
                <w:rFonts w:ascii="Book Antiqua" w:hAnsi="Book Antiqua"/>
                <w:lang w:eastAsia="zh-CN"/>
              </w:rPr>
            </w:pPr>
            <w:r w:rsidRPr="00422136">
              <w:rPr>
                <w:rFonts w:ascii="Book Antiqua" w:hAnsi="Book Antiqua"/>
              </w:rPr>
              <w:t>3 (10.3)</w:t>
            </w:r>
          </w:p>
        </w:tc>
        <w:tc>
          <w:tcPr>
            <w:tcW w:w="1710" w:type="dxa"/>
          </w:tcPr>
          <w:p w14:paraId="26BADC09" w14:textId="77777777" w:rsidR="00116E0F" w:rsidRPr="00422136" w:rsidRDefault="00116E0F" w:rsidP="00422136">
            <w:pPr>
              <w:adjustRightInd w:val="0"/>
              <w:snapToGrid w:val="0"/>
              <w:spacing w:line="360" w:lineRule="auto"/>
              <w:jc w:val="both"/>
              <w:rPr>
                <w:rFonts w:ascii="Book Antiqua" w:hAnsi="Book Antiqua"/>
                <w:lang w:eastAsia="zh-CN"/>
              </w:rPr>
            </w:pPr>
            <w:r w:rsidRPr="00422136">
              <w:rPr>
                <w:rFonts w:ascii="Book Antiqua" w:hAnsi="Book Antiqua"/>
              </w:rPr>
              <w:t>6 (27.3)</w:t>
            </w:r>
          </w:p>
        </w:tc>
        <w:tc>
          <w:tcPr>
            <w:tcW w:w="900" w:type="dxa"/>
            <w:vMerge w:val="restart"/>
          </w:tcPr>
          <w:p w14:paraId="6997FC0A" w14:textId="77777777" w:rsidR="00116E0F" w:rsidRPr="00422136" w:rsidRDefault="00116E0F" w:rsidP="00422136">
            <w:pPr>
              <w:adjustRightInd w:val="0"/>
              <w:snapToGrid w:val="0"/>
              <w:spacing w:line="360" w:lineRule="auto"/>
              <w:jc w:val="both"/>
              <w:rPr>
                <w:rFonts w:ascii="Book Antiqua" w:hAnsi="Book Antiqua"/>
              </w:rPr>
            </w:pPr>
            <w:r w:rsidRPr="00422136">
              <w:rPr>
                <w:rFonts w:ascii="Book Antiqua" w:hAnsi="Book Antiqua"/>
              </w:rPr>
              <w:t>0.150</w:t>
            </w:r>
          </w:p>
        </w:tc>
      </w:tr>
      <w:tr w:rsidR="00116E0F" w:rsidRPr="00422136" w14:paraId="0C9189D9" w14:textId="77777777" w:rsidTr="007B3798">
        <w:trPr>
          <w:trHeight w:val="448"/>
        </w:trPr>
        <w:tc>
          <w:tcPr>
            <w:tcW w:w="4680" w:type="dxa"/>
          </w:tcPr>
          <w:p w14:paraId="36671107"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Chest infection</w:t>
            </w:r>
          </w:p>
        </w:tc>
        <w:tc>
          <w:tcPr>
            <w:tcW w:w="1710" w:type="dxa"/>
          </w:tcPr>
          <w:p w14:paraId="2B051841"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7D803FDD"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900" w:type="dxa"/>
            <w:vMerge/>
          </w:tcPr>
          <w:p w14:paraId="3C1F01B6"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200B83CE" w14:textId="77777777" w:rsidTr="007B3798">
        <w:trPr>
          <w:trHeight w:val="448"/>
        </w:trPr>
        <w:tc>
          <w:tcPr>
            <w:tcW w:w="4680" w:type="dxa"/>
          </w:tcPr>
          <w:p w14:paraId="4661FE6E"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Pleural effusion</w:t>
            </w:r>
          </w:p>
        </w:tc>
        <w:tc>
          <w:tcPr>
            <w:tcW w:w="1710" w:type="dxa"/>
          </w:tcPr>
          <w:p w14:paraId="386AAF6F"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1710" w:type="dxa"/>
          </w:tcPr>
          <w:p w14:paraId="6FD8F742"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3</w:t>
            </w:r>
          </w:p>
        </w:tc>
        <w:tc>
          <w:tcPr>
            <w:tcW w:w="900" w:type="dxa"/>
            <w:vMerge/>
          </w:tcPr>
          <w:p w14:paraId="7192992F"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7477D570" w14:textId="77777777" w:rsidTr="007B3798">
        <w:trPr>
          <w:trHeight w:val="448"/>
        </w:trPr>
        <w:tc>
          <w:tcPr>
            <w:tcW w:w="4680" w:type="dxa"/>
          </w:tcPr>
          <w:p w14:paraId="74CC46AE"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Arrhythmia</w:t>
            </w:r>
          </w:p>
        </w:tc>
        <w:tc>
          <w:tcPr>
            <w:tcW w:w="1710" w:type="dxa"/>
          </w:tcPr>
          <w:p w14:paraId="5BC0810A"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2</w:t>
            </w:r>
          </w:p>
        </w:tc>
        <w:tc>
          <w:tcPr>
            <w:tcW w:w="1710" w:type="dxa"/>
          </w:tcPr>
          <w:p w14:paraId="032331FB"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900" w:type="dxa"/>
            <w:vMerge/>
          </w:tcPr>
          <w:p w14:paraId="78411963"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75A50B6D" w14:textId="77777777" w:rsidTr="007B3798">
        <w:trPr>
          <w:trHeight w:val="448"/>
        </w:trPr>
        <w:tc>
          <w:tcPr>
            <w:tcW w:w="4680" w:type="dxa"/>
          </w:tcPr>
          <w:p w14:paraId="34441ECD"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Bile leak</w:t>
            </w:r>
          </w:p>
        </w:tc>
        <w:tc>
          <w:tcPr>
            <w:tcW w:w="1710" w:type="dxa"/>
          </w:tcPr>
          <w:p w14:paraId="345E74B7"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26B06CF2"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2</w:t>
            </w:r>
          </w:p>
        </w:tc>
        <w:tc>
          <w:tcPr>
            <w:tcW w:w="900" w:type="dxa"/>
            <w:vMerge/>
          </w:tcPr>
          <w:p w14:paraId="595038EF"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08A928A6" w14:textId="77777777" w:rsidTr="007B3798">
        <w:trPr>
          <w:trHeight w:val="448"/>
        </w:trPr>
        <w:tc>
          <w:tcPr>
            <w:tcW w:w="4680" w:type="dxa"/>
          </w:tcPr>
          <w:p w14:paraId="57B4564C"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Liver failure</w:t>
            </w:r>
          </w:p>
        </w:tc>
        <w:tc>
          <w:tcPr>
            <w:tcW w:w="1710" w:type="dxa"/>
          </w:tcPr>
          <w:p w14:paraId="3C5F8BA2"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387CA084"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900" w:type="dxa"/>
            <w:vMerge/>
          </w:tcPr>
          <w:p w14:paraId="2026B98D"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5C9D5414" w14:textId="77777777" w:rsidTr="007B3798">
        <w:trPr>
          <w:trHeight w:val="448"/>
        </w:trPr>
        <w:tc>
          <w:tcPr>
            <w:tcW w:w="4680" w:type="dxa"/>
          </w:tcPr>
          <w:p w14:paraId="5C891449"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UTI</w:t>
            </w:r>
          </w:p>
        </w:tc>
        <w:tc>
          <w:tcPr>
            <w:tcW w:w="1710" w:type="dxa"/>
          </w:tcPr>
          <w:p w14:paraId="11DC2644"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45B4A7D7"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900" w:type="dxa"/>
            <w:vMerge/>
          </w:tcPr>
          <w:p w14:paraId="3E97B23B"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534BC5CA" w14:textId="77777777" w:rsidTr="007B3798">
        <w:trPr>
          <w:trHeight w:val="448"/>
        </w:trPr>
        <w:tc>
          <w:tcPr>
            <w:tcW w:w="4680" w:type="dxa"/>
          </w:tcPr>
          <w:p w14:paraId="1AAF6A85"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Intra-abdominal infection</w:t>
            </w:r>
          </w:p>
        </w:tc>
        <w:tc>
          <w:tcPr>
            <w:tcW w:w="1710" w:type="dxa"/>
          </w:tcPr>
          <w:p w14:paraId="56962F54"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1710" w:type="dxa"/>
          </w:tcPr>
          <w:p w14:paraId="5AA2A080"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900" w:type="dxa"/>
            <w:vMerge/>
          </w:tcPr>
          <w:p w14:paraId="2BF4396D" w14:textId="77777777" w:rsidR="00116E0F" w:rsidRPr="00422136" w:rsidRDefault="00116E0F" w:rsidP="00422136">
            <w:pPr>
              <w:adjustRightInd w:val="0"/>
              <w:snapToGrid w:val="0"/>
              <w:spacing w:line="360" w:lineRule="auto"/>
              <w:jc w:val="both"/>
              <w:rPr>
                <w:rFonts w:ascii="Book Antiqua" w:hAnsi="Book Antiqua"/>
              </w:rPr>
            </w:pPr>
          </w:p>
        </w:tc>
      </w:tr>
      <w:tr w:rsidR="00A263B6" w:rsidRPr="00422136" w14:paraId="3F1FCBF5" w14:textId="77777777" w:rsidTr="00A263B6">
        <w:trPr>
          <w:trHeight w:val="447"/>
        </w:trPr>
        <w:tc>
          <w:tcPr>
            <w:tcW w:w="4680" w:type="dxa"/>
          </w:tcPr>
          <w:p w14:paraId="1CEFC342" w14:textId="77777777" w:rsidR="00A263B6" w:rsidRPr="00422136" w:rsidRDefault="00A263B6" w:rsidP="00A263B6">
            <w:pPr>
              <w:adjustRightInd w:val="0"/>
              <w:snapToGrid w:val="0"/>
              <w:spacing w:line="360" w:lineRule="auto"/>
              <w:jc w:val="both"/>
              <w:rPr>
                <w:rFonts w:ascii="Book Antiqua" w:hAnsi="Book Antiqua"/>
              </w:rPr>
            </w:pPr>
            <w:proofErr w:type="spellStart"/>
            <w:r w:rsidRPr="00422136">
              <w:rPr>
                <w:rFonts w:ascii="Book Antiqua" w:hAnsi="Book Antiqua"/>
              </w:rPr>
              <w:t>Clavien-Dindo</w:t>
            </w:r>
            <w:proofErr w:type="spellEnd"/>
            <w:r w:rsidRPr="00422136">
              <w:rPr>
                <w:rFonts w:ascii="Book Antiqua" w:hAnsi="Book Antiqua"/>
              </w:rPr>
              <w:t xml:space="preserve"> severity of complications </w:t>
            </w:r>
          </w:p>
        </w:tc>
        <w:tc>
          <w:tcPr>
            <w:tcW w:w="1710" w:type="dxa"/>
          </w:tcPr>
          <w:p w14:paraId="35226B88" w14:textId="77777777" w:rsidR="00A263B6" w:rsidRPr="00422136" w:rsidRDefault="00A263B6" w:rsidP="00A263B6">
            <w:pPr>
              <w:adjustRightInd w:val="0"/>
              <w:snapToGrid w:val="0"/>
              <w:spacing w:line="360" w:lineRule="auto"/>
              <w:jc w:val="both"/>
              <w:rPr>
                <w:rFonts w:ascii="Book Antiqua" w:hAnsi="Book Antiqua"/>
              </w:rPr>
            </w:pPr>
          </w:p>
        </w:tc>
        <w:tc>
          <w:tcPr>
            <w:tcW w:w="1710" w:type="dxa"/>
          </w:tcPr>
          <w:p w14:paraId="04840EDC" w14:textId="77777777" w:rsidR="00A263B6" w:rsidRPr="00422136" w:rsidRDefault="00A263B6" w:rsidP="00A263B6">
            <w:pPr>
              <w:adjustRightInd w:val="0"/>
              <w:snapToGrid w:val="0"/>
              <w:spacing w:line="360" w:lineRule="auto"/>
              <w:jc w:val="both"/>
              <w:rPr>
                <w:rFonts w:ascii="Book Antiqua" w:hAnsi="Book Antiqua"/>
              </w:rPr>
            </w:pPr>
          </w:p>
        </w:tc>
        <w:tc>
          <w:tcPr>
            <w:tcW w:w="900" w:type="dxa"/>
          </w:tcPr>
          <w:p w14:paraId="593AC837" w14:textId="77777777" w:rsidR="00A263B6" w:rsidRPr="00422136" w:rsidRDefault="00A263B6" w:rsidP="00422136">
            <w:pPr>
              <w:adjustRightInd w:val="0"/>
              <w:snapToGrid w:val="0"/>
              <w:spacing w:line="360" w:lineRule="auto"/>
              <w:jc w:val="both"/>
              <w:rPr>
                <w:rFonts w:ascii="Book Antiqua" w:hAnsi="Book Antiqua"/>
                <w:lang w:eastAsia="zh-CN"/>
              </w:rPr>
            </w:pPr>
          </w:p>
        </w:tc>
      </w:tr>
      <w:tr w:rsidR="00A263B6" w:rsidRPr="00422136" w14:paraId="22111944" w14:textId="77777777" w:rsidTr="00A263B6">
        <w:trPr>
          <w:trHeight w:val="447"/>
        </w:trPr>
        <w:tc>
          <w:tcPr>
            <w:tcW w:w="4680" w:type="dxa"/>
          </w:tcPr>
          <w:p w14:paraId="41E05803" w14:textId="77777777" w:rsidR="00A263B6" w:rsidRPr="00422136" w:rsidRDefault="00A263B6" w:rsidP="00A263B6">
            <w:pPr>
              <w:adjustRightInd w:val="0"/>
              <w:snapToGrid w:val="0"/>
              <w:spacing w:line="360" w:lineRule="auto"/>
              <w:ind w:firstLineChars="50" w:firstLine="120"/>
              <w:jc w:val="both"/>
              <w:rPr>
                <w:rFonts w:ascii="Book Antiqua" w:hAnsi="Book Antiqua"/>
              </w:rPr>
            </w:pPr>
            <w:r w:rsidRPr="00422136">
              <w:rPr>
                <w:rFonts w:ascii="Book Antiqua" w:hAnsi="Book Antiqua"/>
              </w:rPr>
              <w:t>IIIa</w:t>
            </w:r>
          </w:p>
        </w:tc>
        <w:tc>
          <w:tcPr>
            <w:tcW w:w="1710" w:type="dxa"/>
          </w:tcPr>
          <w:p w14:paraId="569D350B" w14:textId="77777777" w:rsidR="00A263B6" w:rsidRPr="00422136" w:rsidRDefault="00A263B6" w:rsidP="00422136">
            <w:pPr>
              <w:adjustRightInd w:val="0"/>
              <w:snapToGrid w:val="0"/>
              <w:spacing w:line="360" w:lineRule="auto"/>
              <w:jc w:val="both"/>
              <w:rPr>
                <w:rFonts w:ascii="Book Antiqua" w:hAnsi="Book Antiqua"/>
                <w:lang w:eastAsia="zh-CN"/>
              </w:rPr>
            </w:pPr>
            <w:r w:rsidRPr="00422136">
              <w:rPr>
                <w:rFonts w:ascii="Book Antiqua" w:hAnsi="Book Antiqua"/>
              </w:rPr>
              <w:t>1 (1.1)</w:t>
            </w:r>
          </w:p>
        </w:tc>
        <w:tc>
          <w:tcPr>
            <w:tcW w:w="1710" w:type="dxa"/>
          </w:tcPr>
          <w:p w14:paraId="6808CB8C" w14:textId="77777777" w:rsidR="00A263B6" w:rsidRPr="00422136" w:rsidRDefault="00A263B6" w:rsidP="00422136">
            <w:pPr>
              <w:adjustRightInd w:val="0"/>
              <w:snapToGrid w:val="0"/>
              <w:spacing w:line="360" w:lineRule="auto"/>
              <w:jc w:val="both"/>
              <w:rPr>
                <w:rFonts w:ascii="Book Antiqua" w:hAnsi="Book Antiqua"/>
                <w:lang w:eastAsia="zh-CN"/>
              </w:rPr>
            </w:pPr>
            <w:r w:rsidRPr="00422136">
              <w:rPr>
                <w:rFonts w:ascii="Book Antiqua" w:hAnsi="Book Antiqua"/>
              </w:rPr>
              <w:t>5 (22.7)</w:t>
            </w:r>
          </w:p>
        </w:tc>
        <w:tc>
          <w:tcPr>
            <w:tcW w:w="900" w:type="dxa"/>
          </w:tcPr>
          <w:p w14:paraId="3475B0EC" w14:textId="77777777" w:rsidR="00A263B6" w:rsidRPr="00422136" w:rsidRDefault="00A263B6" w:rsidP="00422136">
            <w:pPr>
              <w:adjustRightInd w:val="0"/>
              <w:snapToGrid w:val="0"/>
              <w:spacing w:line="360" w:lineRule="auto"/>
              <w:jc w:val="both"/>
              <w:rPr>
                <w:rFonts w:ascii="Book Antiqua" w:hAnsi="Book Antiqua"/>
              </w:rPr>
            </w:pPr>
            <w:r w:rsidRPr="00422136">
              <w:rPr>
                <w:rFonts w:ascii="Book Antiqua" w:hAnsi="Book Antiqua"/>
              </w:rPr>
              <w:t>0.073</w:t>
            </w:r>
          </w:p>
        </w:tc>
      </w:tr>
      <w:tr w:rsidR="00A263B6" w:rsidRPr="00422136" w14:paraId="34EBA0F7" w14:textId="77777777" w:rsidTr="00A263B6">
        <w:trPr>
          <w:trHeight w:val="447"/>
        </w:trPr>
        <w:tc>
          <w:tcPr>
            <w:tcW w:w="4680" w:type="dxa"/>
          </w:tcPr>
          <w:p w14:paraId="0502FCC8" w14:textId="77777777" w:rsidR="00A263B6" w:rsidRPr="00422136" w:rsidRDefault="00A263B6" w:rsidP="00A263B6">
            <w:pPr>
              <w:adjustRightInd w:val="0"/>
              <w:snapToGrid w:val="0"/>
              <w:spacing w:line="360" w:lineRule="auto"/>
              <w:ind w:firstLineChars="50" w:firstLine="120"/>
              <w:jc w:val="both"/>
              <w:rPr>
                <w:rFonts w:ascii="Book Antiqua" w:hAnsi="Book Antiqua"/>
              </w:rPr>
            </w:pPr>
            <w:proofErr w:type="spellStart"/>
            <w:r w:rsidRPr="00422136">
              <w:rPr>
                <w:rFonts w:ascii="Book Antiqua" w:hAnsi="Book Antiqua"/>
              </w:rPr>
              <w:t>IIIb</w:t>
            </w:r>
            <w:proofErr w:type="spellEnd"/>
          </w:p>
        </w:tc>
        <w:tc>
          <w:tcPr>
            <w:tcW w:w="1710" w:type="dxa"/>
          </w:tcPr>
          <w:p w14:paraId="5EA8252C" w14:textId="77777777" w:rsidR="00A263B6" w:rsidRPr="00422136" w:rsidRDefault="00A263B6"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73A702BD" w14:textId="77777777" w:rsidR="00A263B6" w:rsidRPr="00422136" w:rsidRDefault="00A263B6"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900" w:type="dxa"/>
          </w:tcPr>
          <w:p w14:paraId="6921133B" w14:textId="77777777" w:rsidR="00A263B6" w:rsidRPr="00422136" w:rsidRDefault="00A263B6" w:rsidP="00422136">
            <w:pPr>
              <w:adjustRightInd w:val="0"/>
              <w:snapToGrid w:val="0"/>
              <w:spacing w:line="360" w:lineRule="auto"/>
              <w:jc w:val="both"/>
              <w:rPr>
                <w:rFonts w:ascii="Book Antiqua" w:hAnsi="Book Antiqua"/>
              </w:rPr>
            </w:pPr>
          </w:p>
        </w:tc>
      </w:tr>
      <w:tr w:rsidR="00A263B6" w:rsidRPr="00422136" w14:paraId="7335A6F4" w14:textId="77777777" w:rsidTr="00A263B6">
        <w:trPr>
          <w:trHeight w:val="447"/>
        </w:trPr>
        <w:tc>
          <w:tcPr>
            <w:tcW w:w="4680" w:type="dxa"/>
          </w:tcPr>
          <w:p w14:paraId="4E8AF819" w14:textId="77777777" w:rsidR="00A263B6" w:rsidRPr="00422136" w:rsidRDefault="00A263B6" w:rsidP="00A263B6">
            <w:pPr>
              <w:adjustRightInd w:val="0"/>
              <w:snapToGrid w:val="0"/>
              <w:spacing w:line="360" w:lineRule="auto"/>
              <w:ind w:firstLineChars="50" w:firstLine="120"/>
              <w:jc w:val="both"/>
              <w:rPr>
                <w:rFonts w:ascii="Book Antiqua" w:hAnsi="Book Antiqua"/>
              </w:rPr>
            </w:pPr>
            <w:r w:rsidRPr="00422136">
              <w:rPr>
                <w:rFonts w:ascii="Book Antiqua" w:hAnsi="Book Antiqua"/>
              </w:rPr>
              <w:t>IV</w:t>
            </w:r>
          </w:p>
        </w:tc>
        <w:tc>
          <w:tcPr>
            <w:tcW w:w="1710" w:type="dxa"/>
          </w:tcPr>
          <w:p w14:paraId="445CC527" w14:textId="77777777" w:rsidR="00A263B6" w:rsidRPr="00422136" w:rsidRDefault="00A263B6"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36043C7D" w14:textId="77777777" w:rsidR="00A263B6" w:rsidRPr="00422136" w:rsidRDefault="00A263B6"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900" w:type="dxa"/>
          </w:tcPr>
          <w:p w14:paraId="5B9160A6" w14:textId="77777777" w:rsidR="00A263B6" w:rsidRPr="00422136" w:rsidRDefault="00A263B6" w:rsidP="00422136">
            <w:pPr>
              <w:adjustRightInd w:val="0"/>
              <w:snapToGrid w:val="0"/>
              <w:spacing w:line="360" w:lineRule="auto"/>
              <w:jc w:val="both"/>
              <w:rPr>
                <w:rFonts w:ascii="Book Antiqua" w:hAnsi="Book Antiqua"/>
              </w:rPr>
            </w:pPr>
          </w:p>
        </w:tc>
      </w:tr>
      <w:tr w:rsidR="00A263B6" w:rsidRPr="00422136" w14:paraId="5B36405A" w14:textId="77777777" w:rsidTr="007B3798">
        <w:trPr>
          <w:trHeight w:val="447"/>
        </w:trPr>
        <w:tc>
          <w:tcPr>
            <w:tcW w:w="4680" w:type="dxa"/>
            <w:tcBorders>
              <w:bottom w:val="single" w:sz="4" w:space="0" w:color="auto"/>
            </w:tcBorders>
          </w:tcPr>
          <w:p w14:paraId="6C52D8FF" w14:textId="77777777" w:rsidR="00A263B6" w:rsidRPr="00422136" w:rsidRDefault="00A263B6" w:rsidP="00A263B6">
            <w:pPr>
              <w:adjustRightInd w:val="0"/>
              <w:snapToGrid w:val="0"/>
              <w:spacing w:line="360" w:lineRule="auto"/>
              <w:ind w:firstLineChars="50" w:firstLine="120"/>
              <w:jc w:val="both"/>
              <w:rPr>
                <w:rFonts w:ascii="Book Antiqua" w:hAnsi="Book Antiqua"/>
              </w:rPr>
            </w:pPr>
            <w:r w:rsidRPr="00422136">
              <w:rPr>
                <w:rFonts w:ascii="Book Antiqua" w:hAnsi="Book Antiqua"/>
              </w:rPr>
              <w:t>V</w:t>
            </w:r>
          </w:p>
        </w:tc>
        <w:tc>
          <w:tcPr>
            <w:tcW w:w="1710" w:type="dxa"/>
            <w:tcBorders>
              <w:bottom w:val="single" w:sz="4" w:space="0" w:color="auto"/>
            </w:tcBorders>
          </w:tcPr>
          <w:p w14:paraId="415BA04E" w14:textId="77777777" w:rsidR="00A263B6" w:rsidRPr="00422136" w:rsidRDefault="00A263B6" w:rsidP="00422136">
            <w:pPr>
              <w:adjustRightInd w:val="0"/>
              <w:snapToGrid w:val="0"/>
              <w:spacing w:line="360" w:lineRule="auto"/>
              <w:jc w:val="both"/>
              <w:rPr>
                <w:rFonts w:ascii="Book Antiqua" w:hAnsi="Book Antiqua"/>
              </w:rPr>
            </w:pPr>
            <w:r w:rsidRPr="00422136">
              <w:rPr>
                <w:rFonts w:ascii="Book Antiqua" w:hAnsi="Book Antiqua"/>
              </w:rPr>
              <w:t>0 (0.0)</w:t>
            </w:r>
          </w:p>
        </w:tc>
        <w:tc>
          <w:tcPr>
            <w:tcW w:w="1710" w:type="dxa"/>
            <w:tcBorders>
              <w:bottom w:val="single" w:sz="4" w:space="0" w:color="auto"/>
            </w:tcBorders>
          </w:tcPr>
          <w:p w14:paraId="732198F0" w14:textId="77777777" w:rsidR="00A263B6" w:rsidRPr="00422136" w:rsidRDefault="00A263B6" w:rsidP="00422136">
            <w:pPr>
              <w:adjustRightInd w:val="0"/>
              <w:snapToGrid w:val="0"/>
              <w:spacing w:line="360" w:lineRule="auto"/>
              <w:jc w:val="both"/>
              <w:rPr>
                <w:rFonts w:ascii="Book Antiqua" w:hAnsi="Book Antiqua"/>
              </w:rPr>
            </w:pPr>
            <w:r w:rsidRPr="00422136">
              <w:rPr>
                <w:rFonts w:ascii="Book Antiqua" w:hAnsi="Book Antiqua"/>
              </w:rPr>
              <w:t>1 (4.5)</w:t>
            </w:r>
          </w:p>
        </w:tc>
        <w:tc>
          <w:tcPr>
            <w:tcW w:w="900" w:type="dxa"/>
            <w:tcBorders>
              <w:bottom w:val="single" w:sz="4" w:space="0" w:color="auto"/>
            </w:tcBorders>
          </w:tcPr>
          <w:p w14:paraId="6AF52FC3" w14:textId="77777777" w:rsidR="00A263B6" w:rsidRPr="00422136" w:rsidRDefault="00A263B6" w:rsidP="00422136">
            <w:pPr>
              <w:adjustRightInd w:val="0"/>
              <w:snapToGrid w:val="0"/>
              <w:spacing w:line="360" w:lineRule="auto"/>
              <w:jc w:val="both"/>
              <w:rPr>
                <w:rFonts w:ascii="Book Antiqua" w:hAnsi="Book Antiqua"/>
              </w:rPr>
            </w:pPr>
            <w:r w:rsidRPr="00422136">
              <w:rPr>
                <w:rFonts w:ascii="Book Antiqua" w:hAnsi="Book Antiqua"/>
              </w:rPr>
              <w:t>0.431</w:t>
            </w:r>
          </w:p>
        </w:tc>
      </w:tr>
    </w:tbl>
    <w:p w14:paraId="4B4FA7EB" w14:textId="77777777" w:rsidR="00A77B3E" w:rsidRPr="00422136" w:rsidRDefault="00422136" w:rsidP="00A263B6">
      <w:pPr>
        <w:adjustRightInd w:val="0"/>
        <w:snapToGrid w:val="0"/>
        <w:spacing w:line="360" w:lineRule="auto"/>
        <w:jc w:val="both"/>
        <w:rPr>
          <w:rFonts w:ascii="Book Antiqua" w:hAnsi="Book Antiqua"/>
          <w:lang w:eastAsia="zh-CN"/>
        </w:rPr>
      </w:pPr>
      <w:r w:rsidRPr="00422136">
        <w:rPr>
          <w:rFonts w:ascii="Book Antiqua" w:hAnsi="Book Antiqua"/>
        </w:rPr>
        <w:t xml:space="preserve">Values are </w:t>
      </w:r>
      <w:r w:rsidRPr="00422136">
        <w:rPr>
          <w:rFonts w:ascii="Book Antiqua" w:hAnsi="Book Antiqua"/>
          <w:i/>
          <w:iCs/>
        </w:rPr>
        <w:t>n</w:t>
      </w:r>
      <w:r w:rsidRPr="00422136">
        <w:rPr>
          <w:rFonts w:ascii="Book Antiqua" w:hAnsi="Book Antiqua"/>
        </w:rPr>
        <w:t xml:space="preserve"> (%) or median (interquartile range). LRH: Laparoscopic repeat hepatectomy; ORH: Open repeat hepatectomy; UTI: Urinary tract infection.</w:t>
      </w:r>
    </w:p>
    <w:sectPr w:rsidR="00A77B3E" w:rsidRPr="00422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0B56" w14:textId="77777777" w:rsidR="00ED2D31" w:rsidRDefault="00ED2D31" w:rsidP="007933DF">
      <w:r>
        <w:separator/>
      </w:r>
    </w:p>
  </w:endnote>
  <w:endnote w:type="continuationSeparator" w:id="0">
    <w:p w14:paraId="3811816F" w14:textId="77777777" w:rsidR="00ED2D31" w:rsidRDefault="00ED2D31" w:rsidP="007933DF">
      <w:r>
        <w:continuationSeparator/>
      </w:r>
    </w:p>
  </w:endnote>
  <w:endnote w:type="continuationNotice" w:id="1">
    <w:p w14:paraId="064650C5" w14:textId="77777777" w:rsidR="00ED2D31" w:rsidRDefault="00ED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87513"/>
      <w:docPartObj>
        <w:docPartGallery w:val="Page Numbers (Bottom of Page)"/>
        <w:docPartUnique/>
      </w:docPartObj>
    </w:sdtPr>
    <w:sdtEndPr/>
    <w:sdtContent>
      <w:sdt>
        <w:sdtPr>
          <w:id w:val="860082579"/>
          <w:docPartObj>
            <w:docPartGallery w:val="Page Numbers (Top of Page)"/>
            <w:docPartUnique/>
          </w:docPartObj>
        </w:sdtPr>
        <w:sdtEndPr/>
        <w:sdtContent>
          <w:p w14:paraId="19E1D165" w14:textId="77777777" w:rsidR="007933DF" w:rsidRDefault="007933DF">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66E5E">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6E5E">
              <w:rPr>
                <w:b/>
                <w:bCs/>
                <w:noProof/>
              </w:rPr>
              <w:t>24</w:t>
            </w:r>
            <w:r>
              <w:rPr>
                <w:b/>
                <w:bCs/>
                <w:sz w:val="24"/>
                <w:szCs w:val="24"/>
              </w:rPr>
              <w:fldChar w:fldCharType="end"/>
            </w:r>
          </w:p>
        </w:sdtContent>
      </w:sdt>
    </w:sdtContent>
  </w:sdt>
  <w:p w14:paraId="072ACB6A" w14:textId="77777777" w:rsidR="007933DF" w:rsidRDefault="007933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4255" w14:textId="77777777" w:rsidR="00ED2D31" w:rsidRDefault="00ED2D31" w:rsidP="007933DF">
      <w:r>
        <w:separator/>
      </w:r>
    </w:p>
  </w:footnote>
  <w:footnote w:type="continuationSeparator" w:id="0">
    <w:p w14:paraId="61EF5E96" w14:textId="77777777" w:rsidR="00ED2D31" w:rsidRDefault="00ED2D31" w:rsidP="007933DF">
      <w:r>
        <w:continuationSeparator/>
      </w:r>
    </w:p>
  </w:footnote>
  <w:footnote w:type="continuationNotice" w:id="1">
    <w:p w14:paraId="75DA73BF" w14:textId="77777777" w:rsidR="00ED2D31" w:rsidRDefault="00ED2D3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61"/>
    <w:rsid w:val="000359A1"/>
    <w:rsid w:val="00036DE2"/>
    <w:rsid w:val="000531D1"/>
    <w:rsid w:val="0008170A"/>
    <w:rsid w:val="000A0B8F"/>
    <w:rsid w:val="000B3F50"/>
    <w:rsid w:val="000B7DF4"/>
    <w:rsid w:val="000D480B"/>
    <w:rsid w:val="000E50FF"/>
    <w:rsid w:val="00111D93"/>
    <w:rsid w:val="00116E0F"/>
    <w:rsid w:val="00117211"/>
    <w:rsid w:val="0013561A"/>
    <w:rsid w:val="00136E29"/>
    <w:rsid w:val="001536D3"/>
    <w:rsid w:val="0016641F"/>
    <w:rsid w:val="001714A8"/>
    <w:rsid w:val="0018273B"/>
    <w:rsid w:val="001F695E"/>
    <w:rsid w:val="0020522D"/>
    <w:rsid w:val="00255DBC"/>
    <w:rsid w:val="002A06B2"/>
    <w:rsid w:val="002F35F1"/>
    <w:rsid w:val="00370406"/>
    <w:rsid w:val="003834A6"/>
    <w:rsid w:val="003C52C4"/>
    <w:rsid w:val="003E351A"/>
    <w:rsid w:val="003E52B5"/>
    <w:rsid w:val="00422136"/>
    <w:rsid w:val="0046096E"/>
    <w:rsid w:val="0046149C"/>
    <w:rsid w:val="005254FC"/>
    <w:rsid w:val="00553AAB"/>
    <w:rsid w:val="005540FE"/>
    <w:rsid w:val="00557AE7"/>
    <w:rsid w:val="005A6F43"/>
    <w:rsid w:val="005B41C8"/>
    <w:rsid w:val="005C3868"/>
    <w:rsid w:val="00603D13"/>
    <w:rsid w:val="00637907"/>
    <w:rsid w:val="00665470"/>
    <w:rsid w:val="006A52C1"/>
    <w:rsid w:val="00706FA7"/>
    <w:rsid w:val="007201B2"/>
    <w:rsid w:val="007225AC"/>
    <w:rsid w:val="00725886"/>
    <w:rsid w:val="007271EF"/>
    <w:rsid w:val="00757E81"/>
    <w:rsid w:val="007663F6"/>
    <w:rsid w:val="00766E5E"/>
    <w:rsid w:val="00783A6D"/>
    <w:rsid w:val="007933DF"/>
    <w:rsid w:val="007C3F4B"/>
    <w:rsid w:val="007F1A44"/>
    <w:rsid w:val="007F31F6"/>
    <w:rsid w:val="007F4594"/>
    <w:rsid w:val="00831702"/>
    <w:rsid w:val="00834D61"/>
    <w:rsid w:val="00881C52"/>
    <w:rsid w:val="00887A7F"/>
    <w:rsid w:val="008F1CD2"/>
    <w:rsid w:val="009373E4"/>
    <w:rsid w:val="00943EB2"/>
    <w:rsid w:val="0095604C"/>
    <w:rsid w:val="00A263B6"/>
    <w:rsid w:val="00A61997"/>
    <w:rsid w:val="00A77B3E"/>
    <w:rsid w:val="00A93C01"/>
    <w:rsid w:val="00AC2D6B"/>
    <w:rsid w:val="00AD35E8"/>
    <w:rsid w:val="00AF1A8C"/>
    <w:rsid w:val="00B016A4"/>
    <w:rsid w:val="00B01713"/>
    <w:rsid w:val="00B068CF"/>
    <w:rsid w:val="00B16828"/>
    <w:rsid w:val="00BB77A2"/>
    <w:rsid w:val="00BE420D"/>
    <w:rsid w:val="00C40326"/>
    <w:rsid w:val="00C87A70"/>
    <w:rsid w:val="00C904BD"/>
    <w:rsid w:val="00CA2A55"/>
    <w:rsid w:val="00CD60C0"/>
    <w:rsid w:val="00D0461B"/>
    <w:rsid w:val="00D048F9"/>
    <w:rsid w:val="00D56918"/>
    <w:rsid w:val="00D973D8"/>
    <w:rsid w:val="00E0304D"/>
    <w:rsid w:val="00E119B0"/>
    <w:rsid w:val="00E32C35"/>
    <w:rsid w:val="00E37F9C"/>
    <w:rsid w:val="00EB0132"/>
    <w:rsid w:val="00EB366F"/>
    <w:rsid w:val="00ED2D31"/>
    <w:rsid w:val="00ED384C"/>
    <w:rsid w:val="00F07C98"/>
    <w:rsid w:val="00F46F5D"/>
    <w:rsid w:val="00F77D4E"/>
    <w:rsid w:val="00FA51C6"/>
    <w:rsid w:val="00FE538A"/>
    <w:rsid w:val="00FF10AD"/>
    <w:rsid w:val="00FF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07C65"/>
  <w15:docId w15:val="{2E3C5D0F-AF0E-4AFA-BFC6-FED12047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20D"/>
    <w:pPr>
      <w:spacing w:before="100" w:beforeAutospacing="1" w:after="100" w:afterAutospacing="1"/>
    </w:pPr>
    <w:rPr>
      <w:rFonts w:ascii="SimSun" w:eastAsia="SimSun" w:hAnsi="SimSun" w:cs="SimSun"/>
      <w:lang w:eastAsia="zh-CN"/>
    </w:rPr>
  </w:style>
  <w:style w:type="paragraph" w:styleId="a4">
    <w:name w:val="Balloon Text"/>
    <w:basedOn w:val="a"/>
    <w:link w:val="a5"/>
    <w:rsid w:val="00422136"/>
    <w:rPr>
      <w:sz w:val="18"/>
      <w:szCs w:val="18"/>
    </w:rPr>
  </w:style>
  <w:style w:type="character" w:customStyle="1" w:styleId="a5">
    <w:name w:val="批注框文本 字符"/>
    <w:basedOn w:val="a0"/>
    <w:link w:val="a4"/>
    <w:rsid w:val="00422136"/>
    <w:rPr>
      <w:sz w:val="18"/>
      <w:szCs w:val="18"/>
    </w:rPr>
  </w:style>
  <w:style w:type="table" w:styleId="a6">
    <w:name w:val="Table Grid"/>
    <w:basedOn w:val="a1"/>
    <w:uiPriority w:val="39"/>
    <w:rsid w:val="00422136"/>
    <w:rPr>
      <w:rFonts w:asciiTheme="minorHAnsi" w:hAnsiTheme="minorHAnsi" w:cstheme="minorBidi"/>
      <w:kern w:val="2"/>
      <w:sz w:val="24"/>
      <w:szCs w:val="24"/>
      <w:lang w:eastAsia="zh-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7933D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933DF"/>
    <w:rPr>
      <w:sz w:val="18"/>
      <w:szCs w:val="18"/>
    </w:rPr>
  </w:style>
  <w:style w:type="paragraph" w:styleId="a9">
    <w:name w:val="footer"/>
    <w:basedOn w:val="a"/>
    <w:link w:val="aa"/>
    <w:uiPriority w:val="99"/>
    <w:rsid w:val="007933DF"/>
    <w:pPr>
      <w:tabs>
        <w:tab w:val="center" w:pos="4153"/>
        <w:tab w:val="right" w:pos="8306"/>
      </w:tabs>
      <w:snapToGrid w:val="0"/>
    </w:pPr>
    <w:rPr>
      <w:sz w:val="18"/>
      <w:szCs w:val="18"/>
    </w:rPr>
  </w:style>
  <w:style w:type="character" w:customStyle="1" w:styleId="aa">
    <w:name w:val="页脚 字符"/>
    <w:basedOn w:val="a0"/>
    <w:link w:val="a9"/>
    <w:uiPriority w:val="99"/>
    <w:rsid w:val="007933DF"/>
    <w:rPr>
      <w:sz w:val="18"/>
      <w:szCs w:val="18"/>
    </w:rPr>
  </w:style>
  <w:style w:type="paragraph" w:styleId="ab">
    <w:name w:val="Revision"/>
    <w:hidden/>
    <w:uiPriority w:val="99"/>
    <w:semiHidden/>
    <w:rsid w:val="003E52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1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2022-04-26T07:40:00Z</dcterms:created>
  <dcterms:modified xsi:type="dcterms:W3CDTF">2022-04-26T07:40:00Z</dcterms:modified>
</cp:coreProperties>
</file>