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5C88" w14:textId="1B4ECE84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E280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E280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E280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Radiology</w:t>
      </w:r>
    </w:p>
    <w:p w14:paraId="76A1A691" w14:textId="2B4EDF1E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72679</w:t>
      </w:r>
    </w:p>
    <w:p w14:paraId="32800EB9" w14:textId="70BA206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5C1A765" w14:textId="77777777" w:rsidR="00A77B3E" w:rsidRDefault="00A77B3E">
      <w:pPr>
        <w:spacing w:line="360" w:lineRule="auto"/>
        <w:jc w:val="both"/>
      </w:pPr>
    </w:p>
    <w:p w14:paraId="213FC5E1" w14:textId="6C51BFD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69709B4" w14:textId="6D323C7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Decreased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cross-sectional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muscle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area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male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clear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renal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carcinoma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peritumoral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collateral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vessels</w:t>
      </w:r>
    </w:p>
    <w:p w14:paraId="0B5C0461" w14:textId="77777777" w:rsidR="00A77B3E" w:rsidRDefault="00A77B3E">
      <w:pPr>
        <w:spacing w:line="360" w:lineRule="auto"/>
        <w:jc w:val="both"/>
      </w:pPr>
    </w:p>
    <w:p w14:paraId="6420A360" w14:textId="69EF41C9" w:rsidR="00A77B3E" w:rsidRDefault="00BA5381">
      <w:pPr>
        <w:spacing w:line="360" w:lineRule="auto"/>
        <w:jc w:val="both"/>
      </w:pPr>
      <w:r w:rsidRPr="00C44281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BA5381">
        <w:rPr>
          <w:rFonts w:ascii="Book Antiqua" w:eastAsia="Book Antiqua" w:hAnsi="Book Antiqua" w:cs="Book Antiqua"/>
          <w:color w:val="000000"/>
        </w:rPr>
        <w:t>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BA538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538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A5381">
        <w:rPr>
          <w:rFonts w:ascii="Book Antiqua" w:eastAsia="Book Antiqua" w:hAnsi="Book Antiqua" w:cs="Book Antiqua"/>
          <w:color w:val="000000"/>
        </w:rPr>
        <w:t>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77C6"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decreased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TAMA</w:t>
      </w:r>
    </w:p>
    <w:p w14:paraId="5328852C" w14:textId="77777777" w:rsidR="00A77B3E" w:rsidRDefault="00A77B3E">
      <w:pPr>
        <w:spacing w:line="360" w:lineRule="auto"/>
        <w:jc w:val="both"/>
      </w:pPr>
    </w:p>
    <w:p w14:paraId="5489C705" w14:textId="46EF0C60" w:rsidR="00A77B3E" w:rsidRPr="00DD1A3A" w:rsidRDefault="00DE77C6">
      <w:pPr>
        <w:spacing w:line="360" w:lineRule="auto"/>
        <w:jc w:val="both"/>
        <w:rPr>
          <w:lang w:val="it-IT"/>
        </w:rPr>
      </w:pPr>
      <w:r w:rsidRPr="00DD1A3A">
        <w:rPr>
          <w:rFonts w:ascii="Book Antiqua" w:eastAsia="Book Antiqua" w:hAnsi="Book Antiqua" w:cs="Book Antiqua"/>
          <w:color w:val="000000"/>
          <w:lang w:val="it-IT"/>
        </w:rPr>
        <w:t>Federico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Greco,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Bruno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Beomonte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Zobel,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Carlo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Augusto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Mallio</w:t>
      </w:r>
    </w:p>
    <w:p w14:paraId="44A4E315" w14:textId="77777777" w:rsidR="00A77B3E" w:rsidRPr="00DD1A3A" w:rsidRDefault="00A77B3E">
      <w:pPr>
        <w:spacing w:line="360" w:lineRule="auto"/>
        <w:jc w:val="both"/>
        <w:rPr>
          <w:lang w:val="it-IT"/>
        </w:rPr>
      </w:pPr>
    </w:p>
    <w:p w14:paraId="04A8756C" w14:textId="39EF7CE9" w:rsidR="00A77B3E" w:rsidRPr="00DD1A3A" w:rsidRDefault="00DE77C6">
      <w:pPr>
        <w:spacing w:line="360" w:lineRule="auto"/>
        <w:jc w:val="both"/>
        <w:rPr>
          <w:lang w:val="it-IT"/>
        </w:rPr>
      </w:pP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Federico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Greco,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  <w:lang w:val="it-IT"/>
        </w:rPr>
        <w:t>Operativa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  <w:lang w:val="it-IT"/>
        </w:rPr>
        <w:t>Complessa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Diagnostica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per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Immagini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Territoriale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Aziendale,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Cittadella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della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Salute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Lecce,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Lecce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73100,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DAD6D13" w14:textId="77777777" w:rsidR="00A77B3E" w:rsidRPr="00DD1A3A" w:rsidRDefault="00A77B3E">
      <w:pPr>
        <w:spacing w:line="360" w:lineRule="auto"/>
        <w:jc w:val="both"/>
        <w:rPr>
          <w:lang w:val="it-IT"/>
        </w:rPr>
      </w:pPr>
    </w:p>
    <w:p w14:paraId="113E5EA0" w14:textId="2FF5EA0D" w:rsidR="00A77B3E" w:rsidRPr="00DD1A3A" w:rsidRDefault="00DE77C6">
      <w:pPr>
        <w:spacing w:line="360" w:lineRule="auto"/>
        <w:jc w:val="both"/>
        <w:rPr>
          <w:lang w:val="it-IT"/>
        </w:rPr>
      </w:pP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Bruno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Beomonte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Zobel,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Carlo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Augusto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Mallio,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Unit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of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Diagnostic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Imaging,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Campus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Bio-Medico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Roma,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Rome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00128,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C0E91B" w14:textId="77777777" w:rsidR="00A77B3E" w:rsidRPr="00DD1A3A" w:rsidRDefault="00A77B3E">
      <w:pPr>
        <w:spacing w:line="360" w:lineRule="auto"/>
        <w:jc w:val="both"/>
        <w:rPr>
          <w:lang w:val="it-IT"/>
        </w:rPr>
      </w:pPr>
    </w:p>
    <w:p w14:paraId="23BB8781" w14:textId="7200DA6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5804" w:rsidRPr="009D66EC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95804" w:rsidRPr="009D66EC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495804" w:rsidRPr="009D66EC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contribu</w:t>
      </w:r>
      <w:r w:rsidR="00A20E47">
        <w:rPr>
          <w:rFonts w:ascii="Book Antiqua" w:eastAsia="Book Antiqua" w:hAnsi="Book Antiqua" w:cs="Book Antiqua"/>
          <w:color w:val="000000"/>
        </w:rPr>
        <w:t>t</w:t>
      </w:r>
      <w:r w:rsidR="00095345">
        <w:rPr>
          <w:rFonts w:ascii="Book Antiqua" w:eastAsia="Book Antiqua" w:hAnsi="Book Antiqua" w:cs="Book Antiqua"/>
          <w:color w:val="000000"/>
        </w:rPr>
        <w:t>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equally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work</w:t>
      </w:r>
      <w:r>
        <w:rPr>
          <w:rFonts w:ascii="Book Antiqua" w:eastAsia="Book Antiqua" w:hAnsi="Book Antiqua" w:cs="Book Antiqua"/>
          <w:color w:val="000000"/>
        </w:rPr>
        <w:t>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5345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designed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research;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5345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performed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research;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5345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analyzed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data;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0E47">
        <w:rPr>
          <w:rFonts w:ascii="Book Antiqua" w:eastAsia="Book Antiqua" w:hAnsi="Book Antiqua" w:cs="Book Antiqua"/>
          <w:color w:val="000000"/>
        </w:rPr>
        <w:t>Beomonte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Zobel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B</w:t>
      </w:r>
      <w:r w:rsidR="00CB3B7C"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0E47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validated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</w:rPr>
        <w:t>research;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0E47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wrote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paper;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Greco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0E47">
        <w:rPr>
          <w:rFonts w:ascii="Book Antiqua" w:eastAsia="Book Antiqua" w:hAnsi="Book Antiqua" w:cs="Book Antiqua"/>
          <w:color w:val="000000"/>
        </w:rPr>
        <w:t>Beomonte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Zobel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B</w:t>
      </w:r>
      <w:r w:rsidR="00CB3B7C"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0E47"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CA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supervised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B3B7C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</w:rPr>
        <w:t>research.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</w:p>
    <w:p w14:paraId="6C4A1968" w14:textId="77777777" w:rsidR="00A77B3E" w:rsidRDefault="00A77B3E">
      <w:pPr>
        <w:spacing w:line="360" w:lineRule="auto"/>
        <w:jc w:val="both"/>
      </w:pPr>
    </w:p>
    <w:p w14:paraId="71BD97CD" w14:textId="4B71C463" w:rsidR="00A77B3E" w:rsidRPr="00DD1A3A" w:rsidRDefault="00DE77C6">
      <w:pPr>
        <w:spacing w:line="360" w:lineRule="auto"/>
        <w:jc w:val="both"/>
        <w:rPr>
          <w:lang w:val="it-IT"/>
        </w:rPr>
      </w:pP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Federico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Greco,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  <w:lang w:val="it-IT"/>
        </w:rPr>
        <w:t>Unità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  <w:lang w:val="it-IT"/>
        </w:rPr>
        <w:t>Operativa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95345">
        <w:rPr>
          <w:rFonts w:ascii="Book Antiqua" w:eastAsia="Book Antiqua" w:hAnsi="Book Antiqua" w:cs="Book Antiqua"/>
          <w:color w:val="000000"/>
          <w:lang w:val="it-IT"/>
        </w:rPr>
        <w:t>Complessa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Diagnostica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per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Immagini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Territoriale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Aziendale,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Cittadella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della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Salute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Sanitaria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Locale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Lecce,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Piazza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Filippo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Bottazzi,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Lecce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73100,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federicogreco@outlook.com</w:t>
      </w:r>
    </w:p>
    <w:p w14:paraId="11757867" w14:textId="77777777" w:rsidR="00A77B3E" w:rsidRPr="00DD1A3A" w:rsidRDefault="00A77B3E">
      <w:pPr>
        <w:spacing w:line="360" w:lineRule="auto"/>
        <w:jc w:val="both"/>
        <w:rPr>
          <w:lang w:val="it-IT"/>
        </w:rPr>
      </w:pPr>
    </w:p>
    <w:p w14:paraId="6298D4AB" w14:textId="5BB6518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C238861" w14:textId="42165BA3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E03B3" w:rsidRPr="008E03B3">
        <w:rPr>
          <w:rFonts w:ascii="Book Antiqua" w:eastAsia="Book Antiqua" w:hAnsi="Book Antiqua" w:cs="Book Antiqua"/>
          <w:color w:val="000000"/>
        </w:rPr>
        <w:t>December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8E03B3" w:rsidRPr="008E03B3">
        <w:rPr>
          <w:rFonts w:ascii="Book Antiqua" w:eastAsia="Book Antiqua" w:hAnsi="Book Antiqua" w:cs="Book Antiqua"/>
          <w:color w:val="000000"/>
        </w:rPr>
        <w:t>15,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8E03B3" w:rsidRPr="008E03B3">
        <w:rPr>
          <w:rFonts w:ascii="Book Antiqua" w:eastAsia="Book Antiqua" w:hAnsi="Book Antiqua" w:cs="Book Antiqua"/>
          <w:color w:val="000000"/>
        </w:rPr>
        <w:t>2021</w:t>
      </w:r>
    </w:p>
    <w:p w14:paraId="1A33A611" w14:textId="7210F89C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5T10:37:00Z">
        <w:r w:rsidR="00025BC9" w:rsidRPr="00025BC9">
          <w:rPr>
            <w:rFonts w:ascii="Book Antiqua" w:eastAsia="Book Antiqua" w:hAnsi="Book Antiqua" w:cs="Book Antiqua"/>
            <w:b/>
            <w:bCs/>
            <w:color w:val="000000"/>
          </w:rPr>
          <w:t>March 25, 2022</w:t>
        </w:r>
      </w:ins>
    </w:p>
    <w:p w14:paraId="4A768FD3" w14:textId="319E15CE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1786D9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10ED3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D728DBE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EB48ABE" w14:textId="40193DA8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Sarcopenia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(SMM)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(RCC)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cachexia.</w:t>
      </w:r>
    </w:p>
    <w:p w14:paraId="3F3B50E6" w14:textId="77777777" w:rsidR="00A77B3E" w:rsidRDefault="00A77B3E">
      <w:pPr>
        <w:spacing w:line="360" w:lineRule="auto"/>
        <w:jc w:val="both"/>
      </w:pPr>
    </w:p>
    <w:p w14:paraId="619B5208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EA6EBE1" w14:textId="631E5009" w:rsidR="00A77B3E" w:rsidRDefault="0090745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DE77C6">
        <w:rPr>
          <w:rFonts w:ascii="Book Antiqua" w:eastAsia="Book Antiqua" w:hAnsi="Book Antiqua" w:cs="Book Antiqua"/>
          <w:color w:val="000000"/>
        </w:rPr>
        <w:t>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evaluate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amount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SMM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33519">
        <w:rPr>
          <w:rFonts w:ascii="Book Antiqua" w:eastAsia="Book Antiqua" w:hAnsi="Book Antiqua" w:cs="Book Antiqua"/>
          <w:color w:val="000000"/>
        </w:rPr>
        <w:t>male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RCC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DE77C6"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DE77C6">
        <w:rPr>
          <w:rFonts w:ascii="Book Antiqua" w:eastAsia="Book Antiqua" w:hAnsi="Book Antiqua" w:cs="Book Antiqua"/>
          <w:color w:val="000000"/>
        </w:rPr>
        <w:t>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without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vessels.</w:t>
      </w:r>
    </w:p>
    <w:p w14:paraId="04B3CA98" w14:textId="77777777" w:rsidR="00A77B3E" w:rsidRDefault="00A77B3E">
      <w:pPr>
        <w:spacing w:line="360" w:lineRule="auto"/>
        <w:jc w:val="both"/>
      </w:pPr>
    </w:p>
    <w:p w14:paraId="006FD103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CB1FE82" w14:textId="7030A8C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33519"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33519">
        <w:rPr>
          <w:rFonts w:ascii="Book Antiqua" w:eastAsia="Book Antiqua" w:hAnsi="Book Antiqua" w:cs="Book Antiqua"/>
          <w:color w:val="000000"/>
        </w:rPr>
        <w:t>Caucasian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33519"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70).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(TAMA)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33519">
        <w:rPr>
          <w:rFonts w:ascii="Book Antiqua" w:eastAsia="Book Antiqua" w:hAnsi="Book Antiqua" w:cs="Book Antiqua"/>
          <w:color w:val="000000"/>
        </w:rPr>
        <w:t>computed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C33519">
        <w:rPr>
          <w:rFonts w:ascii="Book Antiqua" w:eastAsia="Book Antiqua" w:hAnsi="Book Antiqua" w:cs="Book Antiqua"/>
          <w:color w:val="000000"/>
        </w:rPr>
        <w:t>tomography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imaging-based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</w:p>
    <w:p w14:paraId="337DB7B1" w14:textId="77777777" w:rsidR="00A77B3E" w:rsidRDefault="00A77B3E">
      <w:pPr>
        <w:spacing w:line="360" w:lineRule="auto"/>
        <w:jc w:val="both"/>
      </w:pPr>
    </w:p>
    <w:p w14:paraId="78FCC6E8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467A8AC" w14:textId="61AA449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24D60" w:rsidRPr="00F24D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17F1E" w:rsidRPr="00517F1E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67BE81A9" w14:textId="77777777" w:rsidR="00A77B3E" w:rsidRDefault="00A77B3E">
      <w:pPr>
        <w:spacing w:line="360" w:lineRule="auto"/>
        <w:jc w:val="both"/>
      </w:pPr>
    </w:p>
    <w:p w14:paraId="12810C8F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BCB8D75" w14:textId="0D27EDC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</w:p>
    <w:p w14:paraId="4AFEB498" w14:textId="77777777" w:rsidR="00A77B3E" w:rsidRDefault="00A77B3E">
      <w:pPr>
        <w:spacing w:line="360" w:lineRule="auto"/>
        <w:jc w:val="both"/>
      </w:pPr>
    </w:p>
    <w:p w14:paraId="2863050F" w14:textId="2E804764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B03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22B03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ody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22B03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22B03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22B03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idney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22B03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arcopenia</w:t>
      </w:r>
    </w:p>
    <w:p w14:paraId="79C5E21E" w14:textId="77777777" w:rsidR="00A77B3E" w:rsidRDefault="00A77B3E">
      <w:pPr>
        <w:spacing w:line="360" w:lineRule="auto"/>
        <w:jc w:val="both"/>
      </w:pPr>
    </w:p>
    <w:p w14:paraId="378098A7" w14:textId="0B59DCF6" w:rsidR="00A77B3E" w:rsidRDefault="00DE77C6">
      <w:pPr>
        <w:spacing w:line="360" w:lineRule="auto"/>
        <w:jc w:val="both"/>
      </w:pPr>
      <w:r w:rsidRPr="00DD1A3A">
        <w:rPr>
          <w:rFonts w:ascii="Book Antiqua" w:eastAsia="Book Antiqua" w:hAnsi="Book Antiqua" w:cs="Book Antiqua"/>
          <w:color w:val="000000"/>
          <w:lang w:val="it-IT"/>
        </w:rPr>
        <w:t>Greco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F,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A20E47">
        <w:rPr>
          <w:rFonts w:ascii="Book Antiqua" w:eastAsia="Book Antiqua" w:hAnsi="Book Antiqua" w:cs="Book Antiqua"/>
          <w:color w:val="000000"/>
          <w:lang w:val="it-IT"/>
        </w:rPr>
        <w:t>Beomonte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Zobel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Mallio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CA.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Decreased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cross-sectional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muscle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area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in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male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patients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with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clear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cell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renal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cell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carcinoma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and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peritumoral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collateral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01FC" w:rsidRPr="005F01FC">
        <w:rPr>
          <w:rFonts w:ascii="Book Antiqua" w:eastAsia="Book Antiqua" w:hAnsi="Book Antiqua" w:cs="Book Antiqua"/>
          <w:bCs/>
          <w:color w:val="000000"/>
        </w:rPr>
        <w:t>vessels.</w:t>
      </w:r>
      <w:r w:rsidR="004E2804">
        <w:rPr>
          <w:rFonts w:hint="eastAsia"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</w:t>
      </w:r>
      <w:r w:rsidR="00C5352A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B6D0CF7" w14:textId="77777777" w:rsidR="00A77B3E" w:rsidRDefault="00A77B3E">
      <w:pPr>
        <w:spacing w:line="360" w:lineRule="auto"/>
        <w:jc w:val="both"/>
      </w:pPr>
    </w:p>
    <w:p w14:paraId="019758D2" w14:textId="0FDEF71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tumor-related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clinicians’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cachexia.</w:t>
      </w:r>
    </w:p>
    <w:p w14:paraId="263711C9" w14:textId="77777777" w:rsidR="00A77B3E" w:rsidRDefault="00A77B3E">
      <w:pPr>
        <w:spacing w:line="360" w:lineRule="auto"/>
        <w:jc w:val="both"/>
      </w:pPr>
    </w:p>
    <w:p w14:paraId="1E7ED66A" w14:textId="0C8FA8BF" w:rsidR="00DA4E3E" w:rsidRPr="00771AA8" w:rsidRDefault="00C80D8D" w:rsidP="00DA4E3E">
      <w:pPr>
        <w:spacing w:line="360" w:lineRule="auto"/>
        <w:jc w:val="both"/>
        <w:rPr>
          <w:lang w:val="en-GB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  <w:r w:rsidR="00DA4E3E"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02F46931" w14:textId="7457ED52" w:rsidR="00DA4E3E" w:rsidRPr="00E446FF" w:rsidRDefault="00DA4E3E" w:rsidP="00DA4E3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cachexia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(SM)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compensated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nutrition,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progressive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functional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impairment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energy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balance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neoplasm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neoplastic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lead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85%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lang w:val="en-GB"/>
        </w:rPr>
        <w:t>tissues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3]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cachexia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weight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therapy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4,5]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cell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(RCC)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81D52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susceptible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cachexia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relatively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high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term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loss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(SMM</w:t>
      </w:r>
      <w:proofErr w:type="gramStart"/>
      <w:r>
        <w:rPr>
          <w:rFonts w:ascii="Book Antiqua" w:eastAsia="Book Antiqua" w:hAnsi="Book Antiqua" w:cs="Book Antiqua"/>
          <w:color w:val="000000"/>
          <w:lang w:val="en-GB"/>
        </w:rPr>
        <w:t>)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4,6]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example,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detected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47%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locali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29%-68%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7-9]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81D52"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arcopenic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81D52"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worse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10]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89CC3C4" w14:textId="141A1C89" w:rsidR="00DC3267" w:rsidRDefault="00DA4E3E" w:rsidP="00DC3267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part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locomotor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also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produc</w:t>
      </w:r>
      <w:r>
        <w:rPr>
          <w:rFonts w:ascii="Book Antiqua" w:eastAsia="Book Antiqua" w:hAnsi="Book Antiqua" w:cs="Book Antiqua"/>
          <w:color w:val="000000"/>
          <w:lang w:val="en-GB"/>
        </w:rPr>
        <w:t>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releas</w:t>
      </w:r>
      <w:r>
        <w:rPr>
          <w:rFonts w:ascii="Book Antiqua" w:eastAsia="Book Antiqua" w:hAnsi="Book Antiqua" w:cs="Book Antiqua"/>
          <w:color w:val="000000"/>
          <w:lang w:val="en-GB"/>
        </w:rPr>
        <w:t>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cytokines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myokines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contraction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fib</w:t>
      </w:r>
      <w:r>
        <w:rPr>
          <w:rFonts w:ascii="Book Antiqua" w:eastAsia="Book Antiqua" w:hAnsi="Book Antiqua" w:cs="Book Antiqua"/>
          <w:color w:val="000000"/>
          <w:lang w:val="en-GB"/>
        </w:rPr>
        <w:t>re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endocrine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lang w:val="en-GB"/>
        </w:rPr>
        <w:t>activity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11]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releas</w:t>
      </w:r>
      <w:r>
        <w:rPr>
          <w:rFonts w:ascii="Book Antiqua" w:eastAsia="Book Antiqua" w:hAnsi="Book Antiqua" w:cs="Book Antiqua"/>
          <w:color w:val="000000"/>
          <w:lang w:val="en-GB"/>
        </w:rPr>
        <w:t>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myokines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circulation</w:t>
      </w:r>
      <w:r w:rsidR="00F81D52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communicate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tissue,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bone,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81D52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liver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81D52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underlining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importance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regulat</w:t>
      </w:r>
      <w:r>
        <w:rPr>
          <w:rFonts w:ascii="Book Antiqua" w:eastAsia="Book Antiqua" w:hAnsi="Book Antiqua" w:cs="Book Antiqua"/>
          <w:color w:val="000000"/>
          <w:lang w:val="en-GB"/>
        </w:rPr>
        <w:t>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endocrine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balance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decreasing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risk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various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diseases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12]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7511237" w14:textId="558718F7" w:rsidR="00E5498E" w:rsidRDefault="00DA4E3E" w:rsidP="00E5498E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Body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index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(BMI)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classification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does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convey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does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details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quantity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compartments.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omputed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omography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(CT)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agnetic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esonance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(MRI)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gold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quantitative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non-invasive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characteri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ation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13-19]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DDDC866" w14:textId="19FB475E" w:rsidR="00CF62F1" w:rsidRDefault="00DA4E3E" w:rsidP="00CF62F1">
      <w:pPr>
        <w:spacing w:line="360" w:lineRule="auto"/>
        <w:ind w:firstLineChars="200" w:firstLine="480"/>
        <w:jc w:val="both"/>
        <w:rPr>
          <w:lang w:val="en-GB"/>
        </w:rPr>
      </w:pP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enlargement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capsular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veins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Gonadal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recruitment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present,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pole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Conversely,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upper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pole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routes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phrenic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veins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gonadal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recruitment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lang w:val="en-GB"/>
        </w:rPr>
        <w:t>P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gonadal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outflow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detected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greater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diameter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4247E64" w14:textId="68046B40" w:rsidR="00A7199B" w:rsidRDefault="00DA4E3E" w:rsidP="00A7199B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lastRenderedPageBreak/>
        <w:t>It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reasonable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speculate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demand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hypercellularity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neovasculari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ation,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thrombosis,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contributing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ypercellularity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cellular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architecture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leading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alternative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routes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outflow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macroscopically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evident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MRI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A7199B">
        <w:rPr>
          <w:rFonts w:ascii="Book Antiqua" w:eastAsia="Book Antiqua" w:hAnsi="Book Antiqua" w:cs="Book Antiqua"/>
          <w:i/>
          <w:iCs/>
          <w:color w:val="000000"/>
          <w:lang w:val="en-GB"/>
        </w:rPr>
        <w:t>i.e.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pT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&gt;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a)</w:t>
      </w:r>
      <w:r w:rsidRPr="00771AA8">
        <w:rPr>
          <w:rFonts w:ascii="Book Antiqua" w:eastAsia="Book Antiqua" w:hAnsi="Book Antiqua" w:cs="Book Antiqua"/>
          <w:color w:val="000000"/>
          <w:szCs w:val="2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20"/>
          <w:vertAlign w:val="superscript"/>
          <w:lang w:val="en-GB"/>
        </w:rPr>
        <w:t>20]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RCC.</w:t>
      </w:r>
    </w:p>
    <w:p w14:paraId="4E46224C" w14:textId="009741E8" w:rsidR="00DA4E3E" w:rsidRPr="00771AA8" w:rsidRDefault="00DA4E3E" w:rsidP="00A7199B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direct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comparison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clear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cell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Pr="00771AA8">
        <w:rPr>
          <w:rFonts w:ascii="Book Antiqua" w:eastAsia="Book Antiqua" w:hAnsi="Book Antiqua" w:cs="Book Antiqua"/>
          <w:color w:val="000000"/>
          <w:lang w:val="en-GB"/>
        </w:rPr>
        <w:t>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date.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relationship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implications.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hypothesi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80344">
        <w:rPr>
          <w:rFonts w:ascii="Book Antiqua" w:eastAsia="Book Antiqua" w:hAnsi="Book Antiqua" w:cs="Book Antiqua"/>
          <w:color w:val="000000"/>
          <w:lang w:val="en-GB"/>
        </w:rPr>
        <w:t>(TAMA)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address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question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evaluate</w:t>
      </w:r>
      <w:r>
        <w:rPr>
          <w:rFonts w:ascii="Book Antiqua" w:eastAsia="Book Antiqua" w:hAnsi="Book Antiqua" w:cs="Book Antiqua"/>
          <w:color w:val="000000"/>
          <w:lang w:val="en-GB"/>
        </w:rPr>
        <w:t>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imaging-based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approach.</w:t>
      </w:r>
    </w:p>
    <w:p w14:paraId="739EA5C2" w14:textId="77777777" w:rsidR="00DA4E3E" w:rsidRPr="00771AA8" w:rsidRDefault="00DA4E3E" w:rsidP="00DA4E3E">
      <w:pPr>
        <w:spacing w:line="360" w:lineRule="auto"/>
        <w:jc w:val="both"/>
        <w:rPr>
          <w:lang w:val="en-GB"/>
        </w:rPr>
      </w:pPr>
    </w:p>
    <w:p w14:paraId="2849EFC0" w14:textId="68830AEB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MATERIALS</w:t>
      </w:r>
      <w:r w:rsidR="004E280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AND</w:t>
      </w:r>
      <w:r w:rsidR="004E280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METHODS</w:t>
      </w:r>
    </w:p>
    <w:p w14:paraId="377F5E5C" w14:textId="79CA77C9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observational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retrospective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Declaration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Helsinki.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downloaded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Archive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(TCIA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)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21-23]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received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approval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Institutional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Board.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</w:t>
      </w:r>
      <w:r>
        <w:rPr>
          <w:rFonts w:ascii="Book Antiqua" w:eastAsia="Book Antiqua" w:hAnsi="Book Antiqua" w:cs="Book Antiqua"/>
          <w:color w:val="000000"/>
          <w:lang w:val="en-GB"/>
        </w:rPr>
        <w:t>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subsequent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contained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publicly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anonymi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which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require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previous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protections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implemented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TCIA.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enrolled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written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informed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consent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agreement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C53BF72" w14:textId="0267A340" w:rsidR="00DA4E3E" w:rsidRPr="00771AA8" w:rsidRDefault="00DA4E3E" w:rsidP="002B6BC2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267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histological</w:t>
      </w:r>
      <w:r>
        <w:rPr>
          <w:rFonts w:ascii="Book Antiqua" w:eastAsia="Book Antiqua" w:hAnsi="Book Antiqua" w:cs="Book Antiqua"/>
          <w:color w:val="000000"/>
          <w:lang w:val="en-GB"/>
        </w:rPr>
        <w:t>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proven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examining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histor</w:t>
      </w:r>
      <w:r>
        <w:rPr>
          <w:rFonts w:ascii="Book Antiqua" w:eastAsia="Book Antiqua" w:hAnsi="Book Antiqua" w:cs="Book Antiqua"/>
          <w:color w:val="000000"/>
          <w:lang w:val="en-GB"/>
        </w:rPr>
        <w:t>ies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images.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e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xclusion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criteria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F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emale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non-Caucasian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ethnicity,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lastRenderedPageBreak/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who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undergone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MRI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who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undergone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chest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heminephrectomi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nephrectomi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previous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ablation,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cirrhotic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congenital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solitary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kidney.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A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bsence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respectively).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3E451F5" w14:textId="77777777" w:rsidR="00DA4E3E" w:rsidRPr="00E10DCE" w:rsidRDefault="00DA4E3E" w:rsidP="00DA4E3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</w:p>
    <w:p w14:paraId="0928D9CE" w14:textId="42D446B0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</w:t>
      </w:r>
      <w:r w:rsidR="00415591" w:rsidRPr="00771AA8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nalysis</w:t>
      </w:r>
    </w:p>
    <w:p w14:paraId="7F387758" w14:textId="49400142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All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underwent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examination.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Horos</w:t>
      </w:r>
      <w:proofErr w:type="spellEnd"/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v.4.0.0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RC2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software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used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acquisition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measurements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semi-automatic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function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allowed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identification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tissue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attenuation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value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(</w:t>
      </w:r>
      <w:r w:rsidRPr="00691796">
        <w:rPr>
          <w:rStyle w:val="tlid-translation"/>
          <w:rFonts w:ascii="Book Antiqua" w:eastAsia="Book Antiqua" w:hAnsi="Book Antiqua" w:cs="Book Antiqua"/>
          <w:i/>
          <w:iCs/>
          <w:color w:val="000000"/>
          <w:lang w:val="en-GB"/>
        </w:rPr>
        <w:t>i.e.,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range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10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-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40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Hounsfield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nit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)</w:t>
      </w:r>
      <w:r w:rsidRPr="00771AA8">
        <w:rPr>
          <w:rStyle w:val="tlid-translation"/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Style w:val="tlid-translation"/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16]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(cm</w:t>
      </w:r>
      <w:r w:rsidRPr="00771AA8">
        <w:rPr>
          <w:rStyle w:val="tlid-translation"/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)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defined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sum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areas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abdominal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muscles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visible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axial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image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located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3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cm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above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lower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margin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L3</w:t>
      </w:r>
      <w:r w:rsidRPr="00771AA8">
        <w:rPr>
          <w:rStyle w:val="tlid-translation"/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[16]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area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measured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selecting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region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interest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(ROI)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following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muscles: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rectus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abdominis,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transversus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abdominis,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external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oblique,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quadratus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lumborum,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iliocostalis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lumborum,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longissimus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thoracis,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spinalis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thoracis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psoas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major</w:t>
      </w:r>
      <w:r w:rsidRPr="00771AA8">
        <w:rPr>
          <w:rStyle w:val="tlid-translation"/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Style w:val="tlid-translation"/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13]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All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ROIs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independently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drawn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radiologists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(F.G.,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5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years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experience;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C.A.M.,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9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years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experience)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who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blinded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clinical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data.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mean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measurements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utilised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Style w:val="tlid-translation"/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value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each</w:t>
      </w:r>
      <w:r w:rsidR="004E2804">
        <w:rPr>
          <w:rStyle w:val="tlid-translation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Style w:val="tlid-translation"/>
          <w:rFonts w:ascii="Book Antiqua" w:eastAsia="Book Antiqua" w:hAnsi="Book Antiqua" w:cs="Book Antiqua"/>
          <w:color w:val="000000"/>
          <w:lang w:val="en-GB"/>
        </w:rPr>
        <w:t>subject.</w:t>
      </w:r>
    </w:p>
    <w:p w14:paraId="34475E0F" w14:textId="77777777" w:rsidR="00DA4E3E" w:rsidRDefault="00DA4E3E" w:rsidP="00DA4E3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</w:pPr>
    </w:p>
    <w:p w14:paraId="30F03F4A" w14:textId="53A29EB2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Statistical</w:t>
      </w:r>
      <w:r w:rsidR="004E280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="005522CC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</w:t>
      </w:r>
      <w:r w:rsidRPr="00771AA8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nalysis</w:t>
      </w:r>
      <w:r w:rsidR="004E280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</w:p>
    <w:p w14:paraId="0BB8CB8F" w14:textId="662520F7" w:rsidR="00DA4E3E" w:rsidRPr="00771AA8" w:rsidRDefault="00DA4E3E" w:rsidP="00DA4E3E">
      <w:pPr>
        <w:spacing w:line="360" w:lineRule="auto"/>
        <w:jc w:val="both"/>
        <w:rPr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D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distribution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normality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assessed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Shapiro-Wilk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test.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omparison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using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Student’s</w:t>
      </w:r>
      <w:proofErr w:type="gram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E446FF">
        <w:rPr>
          <w:rFonts w:ascii="Book Antiqua" w:eastAsia="Book Antiqua" w:hAnsi="Book Antiqua" w:cs="Book Antiqua"/>
          <w:i/>
          <w:iCs/>
          <w:color w:val="000000"/>
          <w:lang w:val="en-GB"/>
        </w:rPr>
        <w:t>t</w:t>
      </w:r>
      <w:r w:rsidRPr="00771AA8">
        <w:rPr>
          <w:rFonts w:ascii="Cambria Math" w:eastAsia="Book Antiqua" w:hAnsi="Cambria Math" w:cs="Cambria Math"/>
          <w:color w:val="000000"/>
          <w:lang w:val="en-GB"/>
        </w:rPr>
        <w:t>‐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test.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rule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age-related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effects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values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orrected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dividing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values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each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subject.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Sub-analyses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Student’s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t</w:t>
      </w:r>
      <w:r w:rsidRPr="00771AA8">
        <w:rPr>
          <w:rFonts w:ascii="Cambria Math" w:eastAsia="Book Antiqua" w:hAnsi="Cambria Math" w:cs="Cambria Math"/>
          <w:color w:val="000000"/>
          <w:lang w:val="en-GB"/>
        </w:rPr>
        <w:t>‐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test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(I/II)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high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(III/IV)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Fuhrman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deceased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time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collection.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reliability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measure</w:t>
      </w:r>
      <w:r>
        <w:rPr>
          <w:rFonts w:ascii="Book Antiqua" w:eastAsia="Book Antiqua" w:hAnsi="Book Antiqua" w:cs="Book Antiqua"/>
          <w:color w:val="000000"/>
          <w:lang w:val="en-GB"/>
        </w:rPr>
        <w:t>ment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radiologists,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ntraclass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correlation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coefficient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measurements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calculated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Cronbach’s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alpha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known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coefficient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alpha).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Kaplan-Meier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curves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lastRenderedPageBreak/>
        <w:t>survival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threshold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statistical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established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B40A5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&lt;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0.05.</w:t>
      </w:r>
    </w:p>
    <w:p w14:paraId="4B65DFFA" w14:textId="77777777" w:rsidR="00DA4E3E" w:rsidRPr="00771AA8" w:rsidRDefault="00DA4E3E" w:rsidP="00DA4E3E">
      <w:pPr>
        <w:spacing w:line="360" w:lineRule="auto"/>
        <w:jc w:val="both"/>
        <w:rPr>
          <w:lang w:val="en-GB"/>
        </w:rPr>
      </w:pPr>
    </w:p>
    <w:p w14:paraId="1E4E480C" w14:textId="77777777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RESULTS</w:t>
      </w:r>
    </w:p>
    <w:p w14:paraId="3C2EC01D" w14:textId="653F24C3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124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aucasian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exclusion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criteria.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composed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follows: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54;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57,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range: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26-83)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70;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59.8,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range: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34-84).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follows: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T1aN0M0,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T1aNxM0,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6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T1bN0M0,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7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T1bNxM0,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T1bNxM1,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T3aN0M1,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T3bN0M0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T3bNxM0.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follows: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10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T1aNxM0,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T1aNxM0,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T1aN1M0,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T1bN0M0,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T1bNxM0,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T2N0M1,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T2aNxM0,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T2bN0M0,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9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T3aN0M1,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T3aN0M1,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T3aNxM1,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T3aN1M1,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T3bN0M0,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T3bNxM0,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T3bNxM1,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T4NxM0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T4N1M1.</w:t>
      </w:r>
    </w:p>
    <w:p w14:paraId="4F201DA5" w14:textId="632272C9" w:rsidR="00BA62D7" w:rsidRDefault="00DA4E3E" w:rsidP="00BA62D7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Only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(2.41%)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124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thrombosis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(4.28%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segmental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thrombosis.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70;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100%)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exophytic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pattern.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31.42%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stag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22),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18.57%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13),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47.14%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33)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2.85%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28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history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previous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malignancy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received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neoadjuvant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treatment.</w:t>
      </w:r>
    </w:p>
    <w:p w14:paraId="6DEFAD2A" w14:textId="7A1B812B" w:rsidR="001B1463" w:rsidRDefault="00DA4E3E" w:rsidP="001B1463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No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detected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="002840D8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0.21).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s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tatistically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 w:rsidRPr="00771AA8">
        <w:rPr>
          <w:rFonts w:ascii="Book Antiqua" w:eastAsia="Book Antiqua" w:hAnsi="Book Antiqua" w:cs="Book Antiqua"/>
          <w:color w:val="000000"/>
          <w:lang w:val="en-GB"/>
        </w:rPr>
        <w:t>w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obtained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="0092331E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&lt;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0.05).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summari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represented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igure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Examples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shown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igure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</w:t>
      </w:r>
      <w:r>
        <w:rPr>
          <w:rFonts w:ascii="Book Antiqua" w:eastAsia="Book Antiqua" w:hAnsi="Book Antiqua" w:cs="Book Antiqua"/>
          <w:color w:val="000000"/>
          <w:lang w:val="en-GB"/>
        </w:rPr>
        <w:t>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confirmed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values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corrected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="009F2A1D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&lt;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0.05)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1).</w:t>
      </w:r>
    </w:p>
    <w:p w14:paraId="002D347B" w14:textId="67EED3C2" w:rsidR="00DA4E3E" w:rsidRPr="00771AA8" w:rsidRDefault="00DA4E3E" w:rsidP="001B1463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No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="00C2573D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0.66)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44;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43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II)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high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80;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61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III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19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IV)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Fuhrman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grades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summari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who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deceased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33)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time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="00900A3D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lastRenderedPageBreak/>
        <w:t>&lt;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0.001)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comparison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90)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3).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Cronbach’s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alpha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tracers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0.913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indicating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excellent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reliability.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two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(available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54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69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70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Kaplan-Meier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(log-rank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test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: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Z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1.88</w:t>
      </w:r>
      <w:r w:rsidR="00415591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B6287">
        <w:rPr>
          <w:rFonts w:ascii="Book Antiqua" w:eastAsia="Book Antiqua" w:hAnsi="Book Antiqua" w:cs="Book Antiqua"/>
          <w:i/>
          <w:iCs/>
          <w:color w:val="000000"/>
          <w:lang w:val="en-GB"/>
        </w:rPr>
        <w:t>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=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0.06)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(Figure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4).</w:t>
      </w:r>
    </w:p>
    <w:p w14:paraId="614301F7" w14:textId="77777777" w:rsidR="00DA4E3E" w:rsidRPr="00E10DCE" w:rsidRDefault="00DA4E3E" w:rsidP="00DA4E3E">
      <w:pPr>
        <w:spacing w:line="360" w:lineRule="auto"/>
        <w:jc w:val="both"/>
        <w:rPr>
          <w:lang w:val="en-GB"/>
        </w:rPr>
      </w:pPr>
    </w:p>
    <w:p w14:paraId="62AF3A2E" w14:textId="77777777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DISCUSSION</w:t>
      </w:r>
    </w:p>
    <w:p w14:paraId="7757ECA5" w14:textId="46C94991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</w:t>
      </w:r>
      <w:r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group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group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groups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terms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age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finding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supported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age-corrected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values.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Since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segregate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gender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ethnicity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10DCE" w:rsidRPr="00771AA8">
        <w:rPr>
          <w:rFonts w:ascii="Book Antiqua" w:eastAsia="Book Antiqua" w:hAnsi="Book Antiqua" w:cs="Book Antiqua"/>
          <w:color w:val="000000"/>
          <w:lang w:val="en-GB"/>
        </w:rPr>
        <w:t>male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aucasian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included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eliminate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confounding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lang w:val="en-GB"/>
        </w:rPr>
        <w:t>factors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24,25]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8110A7" w14:textId="76CB2D19" w:rsidR="000B04A9" w:rsidRDefault="00DA4E3E" w:rsidP="000B04A9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It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hypothesi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contraction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myofib</w:t>
      </w:r>
      <w:r>
        <w:rPr>
          <w:rFonts w:ascii="Book Antiqua" w:eastAsia="Book Antiqua" w:hAnsi="Book Antiqua" w:cs="Book Antiqua"/>
          <w:color w:val="000000"/>
          <w:lang w:val="en-GB"/>
        </w:rPr>
        <w:t>re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triggering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humoral/exercise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which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signal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demand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organs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26]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concept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humoral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progressively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developed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cytokine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interleukin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6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(IL-6)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found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exercise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causing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autocrine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endocrine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effects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27,28]</w:t>
      </w:r>
      <w:r w:rsidRPr="002B3A3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8D43A21" w14:textId="4D4AB5E6" w:rsidR="00225E28" w:rsidRDefault="00DA4E3E" w:rsidP="00225E28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cytokines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peptides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produced,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expressed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secreted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myokine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term,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Pederson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4E280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B331B5"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="00B331B5"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29]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derives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Greek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words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"muscle"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"motion"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refers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molecules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exert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endocrine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body.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physiological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consequences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autocrine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paracrine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myokines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regulat</w:t>
      </w:r>
      <w:r>
        <w:rPr>
          <w:rFonts w:ascii="Book Antiqua" w:eastAsia="Book Antiqua" w:hAnsi="Book Antiqua" w:cs="Book Antiqua"/>
          <w:color w:val="000000"/>
          <w:lang w:val="en-GB"/>
        </w:rPr>
        <w:t>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metabolism.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example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myokines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produced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exercise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IL-6,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IL-7,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IL-15,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irisin</w:t>
      </w:r>
      <w:r w:rsidR="00E10DCE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leuk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emia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inhibitory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factor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stimulat</w:t>
      </w:r>
      <w:r>
        <w:rPr>
          <w:rFonts w:ascii="Book Antiqua" w:eastAsia="Book Antiqua" w:hAnsi="Book Antiqua" w:cs="Book Antiqua"/>
          <w:color w:val="000000"/>
          <w:lang w:val="en-GB"/>
        </w:rPr>
        <w:t>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hypertrophy.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Conversely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myostatin,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member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transforming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β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(TGF-β)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superfamily,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E10DCE"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atrophy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30,31]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Activin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member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TGF-β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superfamily,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reproduces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same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yostatin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SM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30]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ncreased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lastRenderedPageBreak/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activin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known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strength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positively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correlated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cachexia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32]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B274D52" w14:textId="7285A43C" w:rsidR="00C33254" w:rsidRDefault="00DA4E3E" w:rsidP="00C33254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distort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extension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pseudocapsule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effectiveness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distinguishing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T1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T2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T3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19,33]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Incorrect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staging,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detected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27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94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using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specificity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94%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predictive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value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88%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advance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19]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6370F05" w14:textId="04C6F04A" w:rsidR="00A53481" w:rsidRDefault="00DA4E3E" w:rsidP="00A53481">
      <w:pPr>
        <w:spacing w:line="360" w:lineRule="auto"/>
        <w:ind w:firstLineChars="200" w:firstLine="480"/>
        <w:jc w:val="both"/>
        <w:rPr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our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study</w:t>
      </w:r>
      <w:r w:rsidR="00E10DCE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100%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group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exhibit</w:t>
      </w:r>
      <w:r>
        <w:rPr>
          <w:rFonts w:ascii="Book Antiqua" w:eastAsia="Book Antiqua" w:hAnsi="Book Antiqua" w:cs="Book Antiqua"/>
          <w:color w:val="000000"/>
          <w:lang w:val="en-GB"/>
        </w:rPr>
        <w:t>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exophytic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pattern.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finding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suggests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link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growth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pattern.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gained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>
        <w:rPr>
          <w:rFonts w:ascii="Book Antiqua" w:eastAsia="Book Antiqua" w:hAnsi="Book Antiqua" w:cs="Book Antiqua"/>
          <w:color w:val="000000"/>
          <w:lang w:val="en-GB"/>
        </w:rPr>
        <w:t>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role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risk,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pathogenesis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RCC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14-17]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indications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patient's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composition.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Most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likely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determines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trophism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07F5A">
        <w:rPr>
          <w:rFonts w:ascii="Book Antiqua" w:eastAsia="Book Antiqua" w:hAnsi="Book Antiqua" w:cs="Book Antiqua"/>
          <w:color w:val="000000"/>
          <w:lang w:val="en-GB"/>
        </w:rPr>
        <w:t>loss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progressive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assessed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cachexia,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implication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Indeed,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deceased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TAMA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relative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suggesting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link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our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sample.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Kaplan-Maier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curves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difference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just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above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statistical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threshold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groups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8571DC4" w14:textId="49C4D656" w:rsidR="00992126" w:rsidRDefault="00DA4E3E" w:rsidP="00992126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supported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subcutaneous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17]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limitations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retrospective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which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not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allow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anamnestic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occupation,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BMI,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hormon</w:t>
      </w:r>
      <w:r>
        <w:rPr>
          <w:rFonts w:ascii="Book Antiqua" w:eastAsia="Book Antiqua" w:hAnsi="Book Antiqua" w:cs="Book Antiqua"/>
          <w:color w:val="000000"/>
          <w:lang w:val="en-GB"/>
        </w:rPr>
        <w:t>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levels,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disease-free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survival,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performing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status,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lastRenderedPageBreak/>
        <w:t>therapies,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instance,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testosterone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known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proinflammatory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cytokines.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Inclusion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hormonal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data,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testosterone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levels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help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understand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cytokine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cascade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pathogenesis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body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34,35]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Similarly,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9D66EC">
        <w:rPr>
          <w:rFonts w:ascii="Book Antiqua" w:eastAsia="Book Antiqua" w:hAnsi="Book Antiqua" w:cs="Book Antiqua"/>
          <w:i/>
          <w:iCs/>
          <w:color w:val="000000"/>
          <w:lang w:val="en-GB"/>
        </w:rPr>
        <w:t>e.g.,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chemotherapy/targeted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immunotherapy)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been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helpful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understand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index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relationship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vendor,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model,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acquisition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parameters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slice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thickness)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used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also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unavailable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Images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from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open-source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TCIA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were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acquired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heterogeneously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cent</w:t>
      </w:r>
      <w:r>
        <w:rPr>
          <w:rFonts w:ascii="Book Antiqua" w:eastAsia="Book Antiqua" w:hAnsi="Book Antiqua" w:cs="Book Antiqua"/>
          <w:color w:val="000000"/>
          <w:lang w:val="en-GB"/>
        </w:rPr>
        <w:t>res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part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routine.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larger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size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strength</w:t>
      </w:r>
      <w:r>
        <w:rPr>
          <w:rFonts w:ascii="Book Antiqua" w:eastAsia="Book Antiqua" w:hAnsi="Book Antiqua" w:cs="Book Antiqua"/>
          <w:color w:val="000000"/>
          <w:lang w:val="en-GB"/>
        </w:rPr>
        <w:t>ened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our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multivariate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whether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independent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predictor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well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impact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variables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771AA8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staging</w:t>
      </w:r>
      <w:r w:rsidRPr="00771AA8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vertAlign w:val="superscript"/>
          <w:lang w:val="en-GB"/>
        </w:rPr>
        <w:t>36-38]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29143BC" w14:textId="3108C2AB" w:rsidR="00DA4E3E" w:rsidRPr="00771AA8" w:rsidRDefault="00DA4E3E" w:rsidP="00992126">
      <w:pPr>
        <w:spacing w:line="360" w:lineRule="auto"/>
        <w:ind w:firstLineChars="200" w:firstLine="480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index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robustness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role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biomarker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studie</w:t>
      </w:r>
      <w:r>
        <w:rPr>
          <w:rFonts w:ascii="Book Antiqua" w:eastAsia="Book Antiqua" w:hAnsi="Book Antiqua" w:cs="Book Antiqua"/>
          <w:color w:val="000000"/>
          <w:lang w:val="en-GB"/>
        </w:rPr>
        <w:t>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consider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circumference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patients’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occupation,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that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example,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who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engaged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heavy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labo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would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have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more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mass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office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lang w:val="en-GB"/>
        </w:rPr>
        <w:t>workers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)</w:t>
      </w:r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[</w:t>
      </w:r>
      <w:proofErr w:type="gramEnd"/>
      <w:r w:rsidRPr="00771AA8">
        <w:rPr>
          <w:rFonts w:ascii="Book Antiqua" w:eastAsia="Book Antiqua" w:hAnsi="Book Antiqua" w:cs="Book Antiqua"/>
          <w:color w:val="000000"/>
          <w:szCs w:val="30"/>
          <w:vertAlign w:val="superscript"/>
          <w:lang w:val="en-GB"/>
        </w:rPr>
        <w:t>39]</w:t>
      </w:r>
      <w:r w:rsidRPr="00E446FF">
        <w:rPr>
          <w:rFonts w:ascii="Book Antiqua" w:eastAsia="Book Antiqua" w:hAnsi="Book Antiqua" w:cs="Book Antiqua"/>
          <w:color w:val="000000"/>
          <w:szCs w:val="30"/>
          <w:lang w:val="en-GB"/>
        </w:rPr>
        <w:t>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subtypes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kidney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(</w:t>
      </w:r>
      <w:r w:rsidRPr="00BB602A">
        <w:rPr>
          <w:rFonts w:ascii="Book Antiqua" w:eastAsia="Book Antiqua" w:hAnsi="Book Antiqua" w:cs="Book Antiqua"/>
          <w:i/>
          <w:iCs/>
          <w:color w:val="000000"/>
          <w:lang w:val="en-GB"/>
        </w:rPr>
        <w:t>e.g.,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chromophobe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papillary)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categories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be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evaluated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impact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trophism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patient's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status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prognosis.</w:t>
      </w:r>
    </w:p>
    <w:p w14:paraId="49E08B4B" w14:textId="77777777" w:rsidR="00DA4E3E" w:rsidRPr="00771AA8" w:rsidRDefault="00DA4E3E" w:rsidP="00DA4E3E">
      <w:pPr>
        <w:spacing w:line="360" w:lineRule="auto"/>
        <w:jc w:val="both"/>
        <w:rPr>
          <w:lang w:val="en-GB"/>
        </w:rPr>
      </w:pPr>
    </w:p>
    <w:p w14:paraId="464C89CC" w14:textId="77777777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014F30E1" w14:textId="2F45DBD4" w:rsidR="00DA4E3E" w:rsidRPr="00771AA8" w:rsidRDefault="00DA4E3E" w:rsidP="00DA4E3E">
      <w:pPr>
        <w:spacing w:line="360" w:lineRule="auto"/>
        <w:jc w:val="both"/>
        <w:rPr>
          <w:lang w:val="en-GB"/>
        </w:rPr>
      </w:pPr>
      <w:r w:rsidRPr="00771AA8">
        <w:rPr>
          <w:rFonts w:ascii="Book Antiqua" w:eastAsia="Book Antiqua" w:hAnsi="Book Antiqua" w:cs="Book Antiqua"/>
          <w:color w:val="000000"/>
          <w:lang w:val="en-GB"/>
        </w:rPr>
        <w:t>This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SMM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in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vessels.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peritumo</w:t>
      </w:r>
      <w:r>
        <w:rPr>
          <w:rFonts w:ascii="Book Antiqua" w:eastAsia="Book Antiqua" w:hAnsi="Book Antiqua" w:cs="Book Antiqua"/>
          <w:color w:val="000000"/>
          <w:lang w:val="en-GB"/>
        </w:rPr>
        <w:t>u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ral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collateral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vessels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to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771AA8">
        <w:rPr>
          <w:rFonts w:ascii="Book Antiqua" w:eastAsia="Book Antiqua" w:hAnsi="Book Antiqua" w:cs="Book Antiqua"/>
          <w:color w:val="000000"/>
          <w:lang w:val="en-GB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is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good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candidate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biomarker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for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sarcopenia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and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of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4E280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71AA8">
        <w:rPr>
          <w:rFonts w:ascii="Book Antiqua" w:eastAsia="Book Antiqua" w:hAnsi="Book Antiqua" w:cs="Book Antiqua"/>
          <w:color w:val="000000"/>
          <w:lang w:val="en-GB"/>
        </w:rPr>
        <w:t>cachexia.</w:t>
      </w:r>
    </w:p>
    <w:p w14:paraId="21570B22" w14:textId="77777777" w:rsidR="00A77B3E" w:rsidRPr="00DA4E3E" w:rsidRDefault="00A77B3E">
      <w:pPr>
        <w:spacing w:line="360" w:lineRule="auto"/>
        <w:jc w:val="both"/>
        <w:rPr>
          <w:lang w:val="en-GB"/>
        </w:rPr>
      </w:pPr>
    </w:p>
    <w:p w14:paraId="2352DAA4" w14:textId="2AA7B28D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E280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C9A7D66" w14:textId="1699A3B8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DC99843" w14:textId="75595F9E" w:rsidR="00A77B3E" w:rsidRPr="0046578D" w:rsidRDefault="00DE77C6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skeletal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(SMM)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cachexia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SM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E280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Peritumoral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adjacent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(RCC)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indicative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locally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</w:p>
    <w:p w14:paraId="09E2EC87" w14:textId="77777777" w:rsidR="00A77B3E" w:rsidRDefault="00A77B3E">
      <w:pPr>
        <w:spacing w:line="360" w:lineRule="auto"/>
        <w:jc w:val="both"/>
      </w:pPr>
    </w:p>
    <w:p w14:paraId="6198B4A2" w14:textId="664E4E5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569088" w14:textId="464E5E2E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consequence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locally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SSM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RCC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ccRCC</w:t>
      </w:r>
      <w:proofErr w:type="spellEnd"/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peritumoral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information.</w:t>
      </w:r>
    </w:p>
    <w:p w14:paraId="25F3778B" w14:textId="77777777" w:rsidR="00A77B3E" w:rsidRDefault="00A77B3E">
      <w:pPr>
        <w:spacing w:line="360" w:lineRule="auto"/>
        <w:jc w:val="both"/>
      </w:pPr>
    </w:p>
    <w:p w14:paraId="083DC393" w14:textId="12D12B7B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849B18" w14:textId="6EC0620C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SMM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peritumoral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sarcopenia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vessels.</w:t>
      </w:r>
    </w:p>
    <w:p w14:paraId="2E3EC681" w14:textId="77777777" w:rsidR="00A77B3E" w:rsidRDefault="00A77B3E">
      <w:pPr>
        <w:spacing w:line="360" w:lineRule="auto"/>
        <w:jc w:val="both"/>
      </w:pPr>
    </w:p>
    <w:p w14:paraId="39521416" w14:textId="3C1D807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CD965F0" w14:textId="51C3329B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10DC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124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  <w:shd w:val="clear" w:color="auto" w:fill="FFFFFF"/>
        </w:rPr>
        <w:t>Caucasian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groups: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ccRCCa</w:t>
      </w:r>
      <w:proofErr w:type="spellEnd"/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54)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ccRCCp</w:t>
      </w:r>
      <w:proofErr w:type="spellEnd"/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70)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E10DC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="00E10DC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vessels.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F6736" w:rsidRPr="000F6736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F6736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F6736" w:rsidRPr="000F6736">
        <w:rPr>
          <w:rFonts w:ascii="Book Antiqua" w:eastAsia="Book Antiqua" w:hAnsi="Book Antiqua" w:cs="Book Antiqua"/>
          <w:color w:val="000000"/>
          <w:shd w:val="clear" w:color="auto" w:fill="FFFFFF"/>
        </w:rPr>
        <w:t>omography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imaging-based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8202C">
        <w:rPr>
          <w:rFonts w:ascii="Book Antiqua" w:eastAsia="Book Antiqua" w:hAnsi="Book Antiqua" w:cs="Book Antiqua"/>
          <w:color w:val="000000"/>
          <w:shd w:val="clear" w:color="auto" w:fill="FFFFFF"/>
        </w:rPr>
        <w:t>(TAMA)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measurements.</w:t>
      </w:r>
    </w:p>
    <w:p w14:paraId="5B2868C6" w14:textId="77777777" w:rsidR="00A77B3E" w:rsidRDefault="00A77B3E">
      <w:pPr>
        <w:spacing w:line="360" w:lineRule="auto"/>
        <w:jc w:val="both"/>
      </w:pPr>
    </w:p>
    <w:p w14:paraId="384863CC" w14:textId="710C8A0C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296A37" w14:textId="48BDC7D4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TAMA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10DCE" w:rsidRPr="005522C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</w:p>
    <w:p w14:paraId="6BDCA967" w14:textId="77777777" w:rsidR="00A77B3E" w:rsidRDefault="00A77B3E">
      <w:pPr>
        <w:spacing w:line="360" w:lineRule="auto"/>
        <w:jc w:val="both"/>
      </w:pPr>
    </w:p>
    <w:p w14:paraId="0B5BC411" w14:textId="4C2DA37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A7D662A" w14:textId="41830D0E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TAMA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peritumoral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vessels.</w:t>
      </w:r>
    </w:p>
    <w:p w14:paraId="17C5369F" w14:textId="77777777" w:rsidR="00A77B3E" w:rsidRDefault="00A77B3E">
      <w:pPr>
        <w:spacing w:line="360" w:lineRule="auto"/>
        <w:jc w:val="both"/>
      </w:pPr>
    </w:p>
    <w:p w14:paraId="03CD31AE" w14:textId="0CA0A269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4E280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F7915C" w14:textId="5C33EBFD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collateral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vessels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adjacent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RCC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cachexia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28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sarcopenia.</w:t>
      </w:r>
    </w:p>
    <w:p w14:paraId="41907C9E" w14:textId="77777777" w:rsidR="00A77B3E" w:rsidRDefault="00A77B3E">
      <w:pPr>
        <w:spacing w:line="360" w:lineRule="auto"/>
        <w:jc w:val="both"/>
      </w:pPr>
    </w:p>
    <w:p w14:paraId="5F099F86" w14:textId="3D275804" w:rsidR="00A77B3E" w:rsidRDefault="00E368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DE77C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F39C7A0" w14:textId="1F9360D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Tisdale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381-410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19342610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10.1152/physrev.00016.2008]</w:t>
      </w:r>
    </w:p>
    <w:p w14:paraId="36AC06D7" w14:textId="47F83395" w:rsidR="00A77B3E" w:rsidRDefault="00DE77C6">
      <w:pPr>
        <w:spacing w:line="360" w:lineRule="auto"/>
        <w:jc w:val="both"/>
      </w:pPr>
      <w:r w:rsidRPr="00DD1A3A">
        <w:rPr>
          <w:rFonts w:ascii="Book Antiqua" w:eastAsia="Book Antiqua" w:hAnsi="Book Antiqua" w:cs="Book Antiqua"/>
          <w:color w:val="000000"/>
          <w:lang w:val="it-IT"/>
        </w:rPr>
        <w:t>2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Daas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SI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Rizeq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BR,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Nasrallah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GK.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234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13-22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30078199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10.1002/jcp.26811]</w:t>
      </w:r>
    </w:p>
    <w:p w14:paraId="008F250D" w14:textId="687F6D8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Perrine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Pawlowicz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Mourtzakis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Lieffers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Maneshgar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Bruera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Clandinin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Baracos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Mazurak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482-487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19959263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10.1016/j.clnu.2009.11.006]</w:t>
      </w:r>
    </w:p>
    <w:p w14:paraId="0E8D0704" w14:textId="2013832E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Semeniuk-Wojtaś</w:t>
      </w:r>
      <w:proofErr w:type="spell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Lubas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Syryło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Niemczyk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Szczylik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Neutrophil-to-lymphocyte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Platelet-to-lymphocyte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Genitourin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e685-e693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29454639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10.1016/j.clgc.2018.01.010]</w:t>
      </w:r>
    </w:p>
    <w:p w14:paraId="5352ED22" w14:textId="175AF04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Blum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Solheim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Fayers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Hjermstad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Baracos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Strasser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Kaasa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Euro-Impact.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Consensus-Definition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model--a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(EPCRC-CSA).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1635-1642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24562443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/mdu086]</w:t>
      </w:r>
    </w:p>
    <w:p w14:paraId="2F601E09" w14:textId="473A4C25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Birdsell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Macdonald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Clandinin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McCargar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Murphy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Ghosh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Sawyer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Baracos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1539-1547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23530101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10.1200/JCO.2012.45.2722]</w:t>
      </w:r>
    </w:p>
    <w:p w14:paraId="156D17FD" w14:textId="48F1A106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Psutka</w:t>
      </w:r>
      <w:proofErr w:type="spell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Boorjian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Moynagh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Schmit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Costello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Stewart-Merrill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Cheville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Leibovich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Tollefson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Nephrectomy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270-276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26292038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10.1016/j.juro.2015.08.072]</w:t>
      </w:r>
    </w:p>
    <w:p w14:paraId="153DFAC9" w14:textId="2E3EB1A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Zargar-Shoshtari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Caracciolo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Poch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Pow-Sang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Sexton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Spiess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cytoreductive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nephrectomy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339.e17-339.e23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26094169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10.1016/j.urolonc.2015.01.011]</w:t>
      </w:r>
    </w:p>
    <w:p w14:paraId="05CABB81" w14:textId="4EE70BE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Fukushima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Kataoka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Tobisu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Koga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26292042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10.1016/j.juro.2015.08.071]</w:t>
      </w:r>
    </w:p>
    <w:p w14:paraId="4D87E61B" w14:textId="276B63D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Braz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705-715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32213202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10.1590/S1677-5538.IBJU.2019.0636]</w:t>
      </w:r>
    </w:p>
    <w:p w14:paraId="71937405" w14:textId="34C2A1CB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Pedersen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BK</w:t>
      </w:r>
      <w:r>
        <w:rPr>
          <w:rFonts w:ascii="Book Antiqua" w:eastAsia="Book Antiqua" w:hAnsi="Book Antiqua" w:cs="Book Antiqua"/>
          <w:color w:val="000000"/>
        </w:rPr>
        <w:t>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1337-1362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23897689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10.1002/cphy.c120033]</w:t>
      </w:r>
    </w:p>
    <w:p w14:paraId="40D6D855" w14:textId="47A6082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Pedersen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Hojman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Muscle-to-organ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talk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myokines.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Adipocyte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164-167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23700527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10.4161/adip.20344]</w:t>
      </w:r>
    </w:p>
    <w:p w14:paraId="0D35F9BE" w14:textId="0F498565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Prado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Heymsfield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940-953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25239112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10.1177/0148607114550189]</w:t>
      </w:r>
    </w:p>
    <w:p w14:paraId="6ABA9EB9" w14:textId="18E85EAF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Greco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Grippo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Messina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Vallese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Rabitti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Quarta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Beomonte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Zobel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538-543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32067162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10.1007/s11547-020-01146-6]</w:t>
      </w:r>
    </w:p>
    <w:p w14:paraId="146821F6" w14:textId="6C88383B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Greco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Quarta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Grasso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Beomonte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Zobel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20200334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32516557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10.1259/bjr.20200334]</w:t>
      </w:r>
    </w:p>
    <w:p w14:paraId="79EB8C6B" w14:textId="55B2D557" w:rsidR="00A77B3E" w:rsidRPr="00DD1A3A" w:rsidRDefault="00DE77C6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Greco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(VHL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KDM5C)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DD1A3A">
        <w:rPr>
          <w:rFonts w:ascii="Book Antiqua" w:eastAsia="Book Antiqua" w:hAnsi="Book Antiqua" w:cs="Book Antiqua"/>
          <w:i/>
          <w:iCs/>
          <w:color w:val="000000"/>
          <w:lang w:val="it-IT"/>
        </w:rPr>
        <w:t>Radiol</w:t>
      </w:r>
      <w:r w:rsidR="004E2804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i/>
          <w:iCs/>
          <w:color w:val="000000"/>
          <w:lang w:val="it-IT"/>
        </w:rPr>
        <w:t>Med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2021;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126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: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645-651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33400184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10.1007/s11547-020-01310-y]</w:t>
      </w:r>
    </w:p>
    <w:p w14:paraId="5C76CB99" w14:textId="2A08D6BA" w:rsidR="00A77B3E" w:rsidRPr="00DA4E3E" w:rsidRDefault="00DE77C6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DD1A3A">
        <w:rPr>
          <w:rFonts w:ascii="Book Antiqua" w:eastAsia="Book Antiqua" w:hAnsi="Book Antiqua" w:cs="Book Antiqua"/>
          <w:color w:val="000000"/>
          <w:lang w:val="it-IT"/>
        </w:rPr>
        <w:t>17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Greco</w:t>
      </w:r>
      <w:r w:rsidR="004E280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b/>
          <w:bCs/>
          <w:color w:val="000000"/>
          <w:lang w:val="it-IT"/>
        </w:rPr>
        <w:t>F,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Quarta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LG,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Carnevale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A,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Giganti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M,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Grasso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RF,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Beomonte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Zobel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B,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Mallio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D1A3A">
        <w:rPr>
          <w:rFonts w:ascii="Book Antiqua" w:eastAsia="Book Antiqua" w:hAnsi="Book Antiqua" w:cs="Book Antiqua"/>
          <w:color w:val="000000"/>
          <w:lang w:val="it-IT"/>
        </w:rPr>
        <w:t>CA.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87787B">
        <w:rPr>
          <w:rFonts w:ascii="Book Antiqua" w:eastAsia="Book Antiqua" w:hAnsi="Book Antiqua" w:cs="Book Antiqua"/>
          <w:i/>
          <w:iCs/>
          <w:color w:val="000000"/>
          <w:lang w:val="it-IT"/>
        </w:rPr>
        <w:t>Appl</w:t>
      </w:r>
      <w:r w:rsidR="004E2804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87787B">
        <w:rPr>
          <w:rFonts w:ascii="Book Antiqua" w:eastAsia="Book Antiqua" w:hAnsi="Book Antiqua" w:cs="Book Antiqua"/>
          <w:i/>
          <w:iCs/>
          <w:color w:val="000000"/>
          <w:lang w:val="it-IT"/>
        </w:rPr>
        <w:t>Sci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A4E3E">
        <w:rPr>
          <w:rFonts w:ascii="Book Antiqua" w:eastAsia="Book Antiqua" w:hAnsi="Book Antiqua" w:cs="Book Antiqua"/>
          <w:color w:val="000000"/>
          <w:lang w:val="it-IT"/>
        </w:rPr>
        <w:t>2021;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6467F">
        <w:rPr>
          <w:rFonts w:ascii="Book Antiqua" w:eastAsia="Book Antiqua" w:hAnsi="Book Antiqua" w:cs="Book Antiqua"/>
          <w:b/>
          <w:bCs/>
          <w:color w:val="000000"/>
          <w:lang w:val="it-IT"/>
        </w:rPr>
        <w:t>11</w:t>
      </w:r>
      <w:r w:rsidRPr="00DA4E3E">
        <w:rPr>
          <w:rFonts w:ascii="Book Antiqua" w:eastAsia="Book Antiqua" w:hAnsi="Book Antiqua" w:cs="Book Antiqua"/>
          <w:color w:val="000000"/>
          <w:lang w:val="it-IT"/>
        </w:rPr>
        <w:t>: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A4E3E">
        <w:rPr>
          <w:rFonts w:ascii="Book Antiqua" w:eastAsia="Book Antiqua" w:hAnsi="Book Antiqua" w:cs="Book Antiqua"/>
          <w:color w:val="000000"/>
          <w:lang w:val="it-IT"/>
        </w:rPr>
        <w:t>6076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A4E3E">
        <w:rPr>
          <w:rFonts w:ascii="Book Antiqua" w:eastAsia="Book Antiqua" w:hAnsi="Book Antiqua" w:cs="Book Antiqua"/>
          <w:color w:val="000000"/>
          <w:lang w:val="it-IT"/>
        </w:rPr>
        <w:t>[10.3390/app11136076]</w:t>
      </w:r>
    </w:p>
    <w:p w14:paraId="0D935DE0" w14:textId="65712BC2" w:rsidR="006B604E" w:rsidRPr="006B604E" w:rsidRDefault="006B604E">
      <w:pPr>
        <w:spacing w:line="360" w:lineRule="auto"/>
        <w:jc w:val="both"/>
        <w:rPr>
          <w:rFonts w:eastAsia="Times New Roman"/>
          <w:lang w:eastAsia="it-IT"/>
        </w:rPr>
      </w:pPr>
      <w:r w:rsidRPr="006B604E">
        <w:rPr>
          <w:rFonts w:ascii="Book Antiqua" w:eastAsia="Book Antiqua" w:hAnsi="Book Antiqua" w:cs="Book Antiqua"/>
          <w:color w:val="000000"/>
          <w:lang w:val="it-IT"/>
        </w:rPr>
        <w:t>1</w:t>
      </w:r>
      <w:r>
        <w:rPr>
          <w:rFonts w:ascii="Book Antiqua" w:eastAsia="Book Antiqua" w:hAnsi="Book Antiqua" w:cs="Book Antiqua"/>
          <w:color w:val="000000"/>
          <w:lang w:val="it-IT"/>
        </w:rPr>
        <w:t>8</w:t>
      </w:r>
      <w:r w:rsidR="004E280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B604E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val="it-IT" w:eastAsia="it-IT"/>
        </w:rPr>
        <w:t>Greco</w:t>
      </w:r>
      <w:r w:rsidR="004E2804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val="it-IT" w:eastAsia="it-IT"/>
        </w:rPr>
        <w:t>F,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Faiella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E,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Santucci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D,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Mallio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CA,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Nezzo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M,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Quattrocchi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CC,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Beomonte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Zobel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B,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Grasso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>RF.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val="it-IT"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Imaging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of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Renal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Medullary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Carcinoma.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J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Kidney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Cancer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VHL.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2017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eastAsia="it-IT"/>
        </w:rPr>
        <w:t>4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:1-7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[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PMID: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28405543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DOI:</w:t>
      </w:r>
      <w:r w:rsidR="004E2804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 xml:space="preserve"> </w:t>
      </w:r>
      <w:r w:rsidRPr="006B604E">
        <w:rPr>
          <w:rFonts w:ascii="Book Antiqua" w:eastAsia="Times New Roman" w:hAnsi="Book Antiqua" w:cs="Segoe UI"/>
          <w:color w:val="212121"/>
          <w:shd w:val="clear" w:color="auto" w:fill="FFFFFF"/>
          <w:lang w:eastAsia="it-IT"/>
        </w:rPr>
        <w:t>10.15586/jkcvhl.2017.62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46D879E" w14:textId="2B045F62" w:rsidR="00A77B3E" w:rsidRDefault="00DE77C6">
      <w:pPr>
        <w:spacing w:line="360" w:lineRule="auto"/>
        <w:jc w:val="both"/>
      </w:pPr>
      <w:r w:rsidRPr="006B604E">
        <w:rPr>
          <w:rFonts w:ascii="Book Antiqua" w:eastAsia="Book Antiqua" w:hAnsi="Book Antiqua" w:cs="Book Antiqua"/>
          <w:color w:val="000000"/>
        </w:rPr>
        <w:t>1</w:t>
      </w:r>
      <w:r w:rsidR="006B604E" w:rsidRPr="006B604E">
        <w:rPr>
          <w:rFonts w:ascii="Book Antiqua" w:eastAsia="Book Antiqua" w:hAnsi="Book Antiqua" w:cs="Book Antiqua"/>
          <w:color w:val="000000"/>
        </w:rPr>
        <w:t>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6B604E"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04E">
        <w:rPr>
          <w:rFonts w:ascii="Book Antiqua" w:eastAsia="Book Antiqua" w:hAnsi="Book Antiqua" w:cs="Book Antiqua"/>
          <w:color w:val="000000"/>
        </w:rPr>
        <w:t>Gaa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color w:val="000000"/>
        </w:rPr>
        <w:t>Papanicolaou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color w:val="000000"/>
        </w:rPr>
        <w:t>N,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color w:val="000000"/>
        </w:rPr>
        <w:t>Lee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6B604E">
        <w:rPr>
          <w:rFonts w:ascii="Book Antiqua" w:eastAsia="Book Antiqua" w:hAnsi="Book Antiqua" w:cs="Book Antiqua"/>
          <w:color w:val="000000"/>
        </w:rPr>
        <w:t>MJ.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Gonadal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797-800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8937323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10.1016/s0009-9260(96)80008-0]</w:t>
      </w:r>
    </w:p>
    <w:p w14:paraId="08F8ACD7" w14:textId="7803B9F8" w:rsidR="00A77B3E" w:rsidRPr="00DA4E3E" w:rsidRDefault="006B60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b/>
          <w:bCs/>
          <w:color w:val="000000"/>
        </w:rPr>
        <w:t>Bradley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b/>
          <w:bCs/>
          <w:color w:val="000000"/>
        </w:rPr>
        <w:t>AJ</w:t>
      </w:r>
      <w:r w:rsidR="00DE77C6"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MacDonald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Whiteside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Johnson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RJ,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Ramani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VA.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Accuracy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preoperative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staging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carcinoma: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which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features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predict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advanced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>
        <w:rPr>
          <w:rFonts w:ascii="Book Antiqua" w:eastAsia="Book Antiqua" w:hAnsi="Book Antiqua" w:cs="Book Antiqua"/>
          <w:color w:val="000000"/>
        </w:rPr>
        <w:t>stage?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E77C6" w:rsidRPr="00DA4E3E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color w:val="000000"/>
        </w:rPr>
        <w:t>2015;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b/>
          <w:bCs/>
          <w:color w:val="000000"/>
        </w:rPr>
        <w:t>70</w:t>
      </w:r>
      <w:r w:rsidR="00DE77C6" w:rsidRPr="00DA4E3E"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color w:val="000000"/>
        </w:rPr>
        <w:t>822-829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color w:val="000000"/>
        </w:rPr>
        <w:t>25953656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DE77C6" w:rsidRPr="00DA4E3E">
        <w:rPr>
          <w:rFonts w:ascii="Book Antiqua" w:eastAsia="Book Antiqua" w:hAnsi="Book Antiqua" w:cs="Book Antiqua"/>
          <w:color w:val="000000"/>
        </w:rPr>
        <w:t>10.1016/j.crad.2015.03.013]</w:t>
      </w:r>
    </w:p>
    <w:p w14:paraId="1D1E3EF5" w14:textId="49BED11C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15423D">
        <w:rPr>
          <w:rFonts w:ascii="Book Antiqua" w:eastAsia="Book Antiqua" w:hAnsi="Book Antiqua" w:cs="Book Antiqua"/>
          <w:b/>
          <w:bCs/>
          <w:color w:val="000000"/>
        </w:rPr>
        <w:t>NIH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423D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423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423D">
        <w:rPr>
          <w:rFonts w:ascii="Book Antiqua" w:eastAsia="Book Antiqua" w:hAnsi="Book Antiqua" w:cs="Book Antiqua"/>
          <w:b/>
          <w:bCs/>
          <w:color w:val="000000"/>
        </w:rPr>
        <w:t>Institute</w:t>
      </w:r>
      <w:r w:rsidR="00B20904">
        <w:rPr>
          <w:rFonts w:ascii="宋体" w:eastAsia="宋体" w:hAnsi="宋体" w:cs="宋体"/>
          <w:color w:val="000000"/>
          <w:lang w:eastAsia="zh-CN"/>
        </w:rPr>
        <w:t>.</w:t>
      </w:r>
      <w:r w:rsidR="004E2804">
        <w:rPr>
          <w:rFonts w:ascii="宋体" w:eastAsia="宋体" w:hAnsi="宋体" w:cs="宋体"/>
          <w:color w:val="000000"/>
          <w:lang w:eastAsia="zh-CN"/>
        </w:rPr>
        <w:t xml:space="preserve"> </w:t>
      </w:r>
      <w:r w:rsidR="00523224" w:rsidRPr="00523224">
        <w:rPr>
          <w:rFonts w:ascii="Book Antiqua" w:eastAsia="宋体" w:hAnsi="Book Antiqua" w:cs="宋体"/>
          <w:color w:val="000000"/>
          <w:lang w:eastAsia="zh-CN"/>
        </w:rPr>
        <w:t>Available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523224" w:rsidRPr="00523224">
        <w:rPr>
          <w:rFonts w:ascii="Book Antiqua" w:eastAsia="宋体" w:hAnsi="Book Antiqua" w:cs="宋体"/>
          <w:color w:val="000000"/>
          <w:lang w:eastAsia="zh-CN"/>
        </w:rPr>
        <w:t>from: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https://cancergenome.nih.gov/.</w:t>
      </w:r>
    </w:p>
    <w:p w14:paraId="2C61F6C6" w14:textId="73448A5B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Akin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Elnajjar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Jarosz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Erickson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Kirk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Lineham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Vikram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Bonaccio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Filippini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[TCGA-KIRC]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[http://doi.org/10.7937/K9/TCIA.2016.V6PBVTDR]</w:t>
      </w:r>
    </w:p>
    <w:p w14:paraId="4544E57E" w14:textId="2DB5215E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Clark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Vendt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Freymann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Koppel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Maffitt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Pringle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Tarbox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(TCIA):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repository.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1045-1057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23884657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10.1007/s10278-013-9622-7]</w:t>
      </w:r>
    </w:p>
    <w:p w14:paraId="7F24EB43" w14:textId="2C5AB0C0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Janssen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Heymsfield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18-88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81-88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10904038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10.1152/jappl.2000.89.1.81]</w:t>
      </w:r>
    </w:p>
    <w:p w14:paraId="46625709" w14:textId="327EDB3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Sardinha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Heymsfield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Ethnicity-related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76-82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19533617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10.1002/ajhb.20956]</w:t>
      </w:r>
    </w:p>
    <w:p w14:paraId="45B1CB1D" w14:textId="32CDBA9D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FC1E3B">
        <w:rPr>
          <w:rFonts w:ascii="Book Antiqua" w:eastAsia="Book Antiqua" w:hAnsi="Book Antiqua" w:cs="Book Antiqua"/>
          <w:b/>
          <w:bCs/>
          <w:color w:val="000000"/>
        </w:rPr>
        <w:t>oldstein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Humoral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1961;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232-234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13706674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10.2337/diab.10.3.232]</w:t>
      </w:r>
    </w:p>
    <w:p w14:paraId="50C9DF04" w14:textId="22393AB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Ostrowski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Rohde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Zacho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508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(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Pt</w:t>
      </w:r>
      <w:proofErr w:type="gram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3)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949-953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9518745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10.1111/j.1469-7793.1998.949bp.x]</w:t>
      </w:r>
    </w:p>
    <w:p w14:paraId="6B7D813B" w14:textId="1E9DBA64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Steensberg</w:t>
      </w:r>
      <w:proofErr w:type="spell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Osada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Sacchetti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Saltin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Klarlund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exercise-induced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529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237-242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11080265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10.1111/j.1469-7793.</w:t>
      </w:r>
      <w:proofErr w:type="gramStart"/>
      <w:r>
        <w:rPr>
          <w:rFonts w:ascii="Book Antiqua" w:eastAsia="Book Antiqua" w:hAnsi="Book Antiqua" w:cs="Book Antiqua"/>
          <w:color w:val="000000"/>
        </w:rPr>
        <w:t>2000.00237.x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48D39A09" w14:textId="23EC7405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Pedersen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BK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Steensberg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Plomgaard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Febbraio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Saltin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candidate?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Muscle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113-119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14609022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10.1023/a:1026070911202]</w:t>
      </w:r>
    </w:p>
    <w:p w14:paraId="78C930CB" w14:textId="01BC5CF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Deshmukh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Meissner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Lipid-Induced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Workflow.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Proteome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4885-4895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26457550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10.1021/acs.jproteome.5b00720]</w:t>
      </w:r>
    </w:p>
    <w:p w14:paraId="5961E0AB" w14:textId="761D9F3D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Grube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Dellen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Schwender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Stühler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Poschmann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C2C12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Label-Free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Proteome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879-890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29322779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10.1021/acs.jproteome.7b00684]</w:t>
      </w:r>
    </w:p>
    <w:p w14:paraId="1AF4E2F4" w14:textId="2B74BD2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Loumaye</w:t>
      </w:r>
      <w:proofErr w:type="spell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Barsy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Nachit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Lause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Frateur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Maanen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Trefois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Gruson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Thissen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myostatin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cachexia.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2030-2038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25751105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10.1210/jc.2014-4318]</w:t>
      </w:r>
    </w:p>
    <w:p w14:paraId="3FB37485" w14:textId="6C55665F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Frank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Blute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Cheville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Lohse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Weaver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Zincke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nephrectomy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SSIGN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168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2395-2400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12441925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36822" w:rsidRPr="00E36822">
        <w:rPr>
          <w:rFonts w:ascii="Book Antiqua" w:eastAsia="Book Antiqua" w:hAnsi="Book Antiqua" w:cs="Book Antiqua"/>
          <w:color w:val="000000"/>
        </w:rPr>
        <w:t>10.1097/01.ju.</w:t>
      </w:r>
      <w:proofErr w:type="gramStart"/>
      <w:r w:rsidR="00E36822" w:rsidRPr="00E36822">
        <w:rPr>
          <w:rFonts w:ascii="Book Antiqua" w:eastAsia="Book Antiqua" w:hAnsi="Book Antiqua" w:cs="Book Antiqua"/>
          <w:color w:val="000000"/>
        </w:rPr>
        <w:t>0000035885.91935.d</w:t>
      </w:r>
      <w:proofErr w:type="gramEnd"/>
      <w:r w:rsidR="00E36822" w:rsidRPr="00E36822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289EFE6" w14:textId="62C98E2F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Ficarra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Galfano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Mancini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Martignoni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Artibani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renal-cell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554-558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17540307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10.1016/S1470-2045(07)70173-0]</w:t>
      </w:r>
    </w:p>
    <w:p w14:paraId="60C545BC" w14:textId="36D87C8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Mohamad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NV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Jolly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Nur-Farhana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Ima-</w:t>
      </w:r>
      <w:proofErr w:type="spellStart"/>
      <w:r>
        <w:rPr>
          <w:rFonts w:ascii="Book Antiqua" w:eastAsia="Book Antiqua" w:hAnsi="Book Antiqua" w:cs="Book Antiqua"/>
          <w:color w:val="000000"/>
        </w:rPr>
        <w:t>Nirwana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testosterone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129-140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29925283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10.1080/13685538.2018.1482487]</w:t>
      </w:r>
    </w:p>
    <w:p w14:paraId="0B112ED1" w14:textId="0A43B310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28790354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10.1038/s41598-017-07955-6]</w:t>
      </w:r>
    </w:p>
    <w:p w14:paraId="2D3DC285" w14:textId="307A15A9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e0139749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26437072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10.1371/journal.pone.0139749]</w:t>
      </w:r>
    </w:p>
    <w:p w14:paraId="355C43CE" w14:textId="4D178116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Kawabata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Okada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Takauji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Sasajima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Fujiya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Oyama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Sugitani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Mizukami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Weibull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exponential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892-902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33722506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10.1016/j.pan.2021.03.002]</w:t>
      </w:r>
    </w:p>
    <w:p w14:paraId="2FA2075C" w14:textId="7020E8D9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E280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360-365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29916924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10.1097/MCO.0000000000000485]</w:t>
      </w:r>
    </w:p>
    <w:p w14:paraId="76011FD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30AAD8" w14:textId="77777777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16EB9E" w14:textId="2575C95C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4E2804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(TCIA).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TCIA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TCIA.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</w:p>
    <w:p w14:paraId="5C5A13B8" w14:textId="77777777" w:rsidR="00A77B3E" w:rsidRDefault="00A77B3E">
      <w:pPr>
        <w:spacing w:line="360" w:lineRule="auto"/>
        <w:jc w:val="both"/>
      </w:pPr>
    </w:p>
    <w:p w14:paraId="06B3557C" w14:textId="5C7D88C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10DCE">
        <w:rPr>
          <w:rFonts w:ascii="Book Antiqua" w:eastAsia="Book Antiqua" w:hAnsi="Book Antiqua" w:cs="Book Antiqua"/>
          <w:color w:val="000000"/>
        </w:rPr>
        <w:t>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E32F25" w14:textId="77777777" w:rsidR="00A77B3E" w:rsidRDefault="00A77B3E">
      <w:pPr>
        <w:spacing w:line="360" w:lineRule="auto"/>
        <w:jc w:val="both"/>
      </w:pPr>
    </w:p>
    <w:p w14:paraId="0D731AE3" w14:textId="1F201FD6" w:rsidR="00A77B3E" w:rsidRPr="00AE039F" w:rsidRDefault="00DE77C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Data</w:t>
      </w:r>
      <w:r w:rsidR="004E2804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sharing</w:t>
      </w:r>
      <w:r w:rsidR="004E2804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statement:</w:t>
      </w:r>
      <w:r w:rsidR="004E2804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hyperlink r:id="rId7" w:history="1">
        <w:r>
          <w:rPr>
            <w:rFonts w:ascii="Book Antiqua" w:eastAsia="Book Antiqua" w:hAnsi="Book Antiqua" w:cs="Book Antiqua"/>
            <w:color w:val="000000"/>
            <w:u w:val="single" w:color="954F72"/>
          </w:rPr>
          <w:t>https://wiki.cancerimagingarchive.net/display/Public/TCGA-KIRC</w:t>
        </w:r>
      </w:hyperlink>
      <w:r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</w:t>
      </w:r>
      <w:r w:rsidRPr="00AE039F">
        <w:rPr>
          <w:rFonts w:ascii="Book Antiqua" w:eastAsia="Book Antiqua" w:hAnsi="Book Antiqua" w:cs="Book Antiqua"/>
          <w:color w:val="000000"/>
        </w:rPr>
        <w:t>ember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AE039F">
        <w:rPr>
          <w:rFonts w:ascii="Book Antiqua" w:eastAsia="Book Antiqua" w:hAnsi="Book Antiqua" w:cs="Book Antiqua"/>
          <w:color w:val="000000"/>
        </w:rPr>
        <w:t>2019).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</w:p>
    <w:p w14:paraId="13DB3A6E" w14:textId="4EBF816C" w:rsidR="00A77B3E" w:rsidRPr="00AE039F" w:rsidRDefault="00A77B3E">
      <w:pPr>
        <w:spacing w:line="360" w:lineRule="auto"/>
        <w:jc w:val="both"/>
        <w:rPr>
          <w:rFonts w:ascii="Book Antiqua" w:hAnsi="Book Antiqua"/>
        </w:rPr>
      </w:pPr>
    </w:p>
    <w:p w14:paraId="23D4EFD1" w14:textId="00AEDCD3" w:rsidR="00AE039F" w:rsidRPr="00AE039F" w:rsidRDefault="00AE03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E039F">
        <w:rPr>
          <w:rStyle w:val="ae"/>
          <w:rFonts w:ascii="Book Antiqua" w:hAnsi="Book Antiqua"/>
        </w:rPr>
        <w:t>STROBE</w:t>
      </w:r>
      <w:r w:rsidR="004E2804">
        <w:rPr>
          <w:rStyle w:val="ae"/>
          <w:rFonts w:ascii="Book Antiqua" w:hAnsi="Book Antiqua"/>
        </w:rPr>
        <w:t xml:space="preserve"> </w:t>
      </w:r>
      <w:r w:rsidRPr="00AE039F">
        <w:rPr>
          <w:rStyle w:val="ae"/>
          <w:rFonts w:ascii="Book Antiqua" w:hAnsi="Book Antiqua"/>
        </w:rPr>
        <w:t>statement</w:t>
      </w:r>
      <w:r w:rsidRPr="00AE039F">
        <w:rPr>
          <w:rStyle w:val="ae"/>
          <w:rFonts w:ascii="Book Antiqua" w:eastAsia="宋体" w:hAnsi="Book Antiqua"/>
          <w:lang w:eastAsia="zh-CN"/>
        </w:rPr>
        <w:t>:</w:t>
      </w:r>
      <w:r w:rsidR="004E2804">
        <w:rPr>
          <w:rStyle w:val="ae"/>
          <w:rFonts w:ascii="Book Antiqua" w:eastAsia="宋体" w:hAnsi="Book Antiqua"/>
          <w:lang w:eastAsia="zh-CN"/>
        </w:rPr>
        <w:t xml:space="preserve"> </w:t>
      </w:r>
      <w:r w:rsidRPr="00AE039F">
        <w:rPr>
          <w:rFonts w:ascii="Book Antiqua" w:hAnsi="Book Antiqua"/>
        </w:rPr>
        <w:t>The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authors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have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read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the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STROBE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Statement—checklist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of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items,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and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the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manuscript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was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prepared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and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revised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according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to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the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STROBE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Statement—checklist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of</w:t>
      </w:r>
      <w:r w:rsidR="004E2804">
        <w:rPr>
          <w:rFonts w:ascii="Book Antiqua" w:hAnsi="Book Antiqua"/>
        </w:rPr>
        <w:t xml:space="preserve"> </w:t>
      </w:r>
      <w:r w:rsidRPr="00AE039F">
        <w:rPr>
          <w:rFonts w:ascii="Book Antiqua" w:hAnsi="Book Antiqua"/>
        </w:rPr>
        <w:t>items.</w:t>
      </w:r>
    </w:p>
    <w:p w14:paraId="3DB4E46E" w14:textId="77777777" w:rsidR="00AE039F" w:rsidRPr="00AE039F" w:rsidRDefault="00AE039F">
      <w:pPr>
        <w:spacing w:line="360" w:lineRule="auto"/>
        <w:jc w:val="both"/>
        <w:rPr>
          <w:rFonts w:ascii="Book Antiqua" w:hAnsi="Book Antiqua"/>
        </w:rPr>
      </w:pPr>
    </w:p>
    <w:p w14:paraId="5C5D37C5" w14:textId="2863482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31680A" w14:textId="77777777" w:rsidR="00A77B3E" w:rsidRDefault="00A77B3E">
      <w:pPr>
        <w:spacing w:line="360" w:lineRule="auto"/>
        <w:jc w:val="both"/>
      </w:pPr>
    </w:p>
    <w:p w14:paraId="257141EB" w14:textId="2C78C97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4FA98A2" w14:textId="5F469FC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CBE448A" w14:textId="77777777" w:rsidR="00A77B3E" w:rsidRDefault="00A77B3E">
      <w:pPr>
        <w:spacing w:line="360" w:lineRule="auto"/>
        <w:jc w:val="both"/>
      </w:pPr>
    </w:p>
    <w:p w14:paraId="4A5812C3" w14:textId="4E6CC63F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FD49842" w14:textId="43E4165C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9E1F884" w14:textId="041F6518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079FF1" w14:textId="77777777" w:rsidR="00A77B3E" w:rsidRDefault="00A77B3E">
      <w:pPr>
        <w:spacing w:line="360" w:lineRule="auto"/>
        <w:jc w:val="both"/>
      </w:pPr>
    </w:p>
    <w:p w14:paraId="688FBF09" w14:textId="73E3A23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FA384F">
        <w:rPr>
          <w:rFonts w:ascii="Book Antiqua" w:eastAsia="Book Antiqua" w:hAnsi="Book Antiqua" w:cs="Book Antiqua"/>
          <w:color w:val="000000"/>
        </w:rPr>
        <w:t>nuclear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FA384F">
        <w:rPr>
          <w:rFonts w:ascii="Book Antiqua" w:eastAsia="Book Antiqua" w:hAnsi="Book Antiqua" w:cs="Book Antiqua"/>
          <w:color w:val="000000"/>
        </w:rPr>
        <w:t>medicine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FA384F">
        <w:rPr>
          <w:rFonts w:ascii="Book Antiqua" w:eastAsia="Book Antiqua" w:hAnsi="Book Antiqua" w:cs="Book Antiqua"/>
          <w:color w:val="000000"/>
        </w:rPr>
        <w:t>and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FA384F">
        <w:rPr>
          <w:rFonts w:ascii="Book Antiqua" w:eastAsia="Book Antiqua" w:hAnsi="Book Antiqua" w:cs="Book Antiqua"/>
          <w:color w:val="000000"/>
        </w:rPr>
        <w:t>medical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FA384F">
        <w:rPr>
          <w:rFonts w:ascii="Book Antiqua" w:eastAsia="Book Antiqua" w:hAnsi="Book Antiqua" w:cs="Book Antiqua"/>
          <w:color w:val="000000"/>
        </w:rPr>
        <w:t>imagi</w:t>
      </w:r>
      <w:r>
        <w:rPr>
          <w:rFonts w:ascii="Book Antiqua" w:eastAsia="Book Antiqua" w:hAnsi="Book Antiqua" w:cs="Book Antiqua"/>
          <w:color w:val="000000"/>
        </w:rPr>
        <w:t>ng</w:t>
      </w:r>
    </w:p>
    <w:p w14:paraId="6DA097FB" w14:textId="0E607551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44F35E9C" w14:textId="70508144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16C33" w14:textId="60DD4102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B20BF16" w14:textId="7FDCC614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24F91AC" w14:textId="25877ADA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19455CB" w14:textId="724D0193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AC0C36" w14:textId="420CF033" w:rsidR="00A77B3E" w:rsidRDefault="00DE77C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0D5D47B1" w14:textId="77777777" w:rsidR="00A77B3E" w:rsidRDefault="00A77B3E">
      <w:pPr>
        <w:spacing w:line="360" w:lineRule="auto"/>
        <w:jc w:val="both"/>
      </w:pPr>
    </w:p>
    <w:p w14:paraId="4E9408A2" w14:textId="215DF4B2" w:rsidR="00A77B3E" w:rsidRDefault="00DE77C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Iida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255094" w:rsidRPr="00255094">
        <w:rPr>
          <w:rFonts w:ascii="Book Antiqua" w:eastAsia="Book Antiqua" w:hAnsi="Book Antiqua" w:cs="Book Antiqua"/>
          <w:color w:val="000000"/>
        </w:rPr>
        <w:t>Japan</w:t>
      </w:r>
      <w:r w:rsidR="00255094">
        <w:rPr>
          <w:rFonts w:ascii="Book Antiqua" w:eastAsia="Book Antiqua" w:hAnsi="Book Antiqua" w:cs="Book Antiqua"/>
          <w:color w:val="000000"/>
        </w:rPr>
        <w:t>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255094">
        <w:rPr>
          <w:rFonts w:ascii="Book Antiqua" w:eastAsia="Book Antiqua" w:hAnsi="Book Antiqua" w:cs="Book Antiqua"/>
          <w:color w:val="000000"/>
        </w:rPr>
        <w:t>China;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255094">
        <w:rPr>
          <w:rFonts w:ascii="Book Antiqua" w:eastAsia="Book Antiqua" w:hAnsi="Book Antiqua" w:cs="Book Antiqua"/>
          <w:color w:val="000000"/>
        </w:rPr>
        <w:t>,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255094" w:rsidRPr="00255094">
        <w:rPr>
          <w:rFonts w:ascii="Book Antiqua" w:eastAsia="Book Antiqua" w:hAnsi="Book Antiqua" w:cs="Book Antiqua"/>
          <w:color w:val="000000"/>
        </w:rPr>
        <w:t>Japan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095F">
        <w:rPr>
          <w:rFonts w:ascii="Book Antiqua" w:eastAsia="Book Antiqua" w:hAnsi="Book Antiqua" w:cs="Book Antiqua"/>
          <w:color w:val="000000"/>
        </w:rPr>
        <w:t>Ma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B6095F">
        <w:rPr>
          <w:rFonts w:ascii="Book Antiqua" w:eastAsia="Book Antiqua" w:hAnsi="Book Antiqua" w:cs="Book Antiqua"/>
          <w:color w:val="000000"/>
        </w:rPr>
        <w:t>YJ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color w:val="000000"/>
        </w:rPr>
        <w:t>Wang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color w:val="000000"/>
        </w:rPr>
        <w:t>TQ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34E1" w:rsidRPr="00E034E1">
        <w:rPr>
          <w:rFonts w:ascii="Book Antiqua" w:eastAsia="Book Antiqua" w:hAnsi="Book Antiqua" w:cs="Book Antiqua"/>
          <w:bCs/>
          <w:color w:val="000000"/>
        </w:rPr>
        <w:t>Ma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034E1" w:rsidRPr="00E034E1">
        <w:rPr>
          <w:rFonts w:ascii="Book Antiqua" w:eastAsia="Book Antiqua" w:hAnsi="Book Antiqua" w:cs="Book Antiqua"/>
          <w:bCs/>
          <w:color w:val="000000"/>
        </w:rPr>
        <w:t>YJ</w:t>
      </w:r>
    </w:p>
    <w:p w14:paraId="201C214F" w14:textId="6E7434A2" w:rsidR="00A77B3E" w:rsidRDefault="00DE77C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D610E82" w14:textId="47E80870" w:rsidR="00991142" w:rsidRDefault="00FA566E">
      <w:pPr>
        <w:spacing w:line="360" w:lineRule="auto"/>
        <w:jc w:val="both"/>
      </w:pPr>
      <w:r>
        <w:rPr>
          <w:noProof/>
        </w:rPr>
        <w:drawing>
          <wp:inline distT="0" distB="0" distL="0" distR="0" wp14:anchorId="196272DD" wp14:editId="69FA71AE">
            <wp:extent cx="2761615" cy="20186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68573" w14:textId="5507D06F" w:rsidR="00A77B3E" w:rsidRDefault="00DE77C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1413" w:rsidRPr="00FF16F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xial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1413" w:rsidRPr="00FF16F6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1413" w:rsidRPr="00FF16F6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shows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presence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0BC" w:rsidRPr="00FF16F6">
        <w:rPr>
          <w:rFonts w:ascii="Book Antiqua" w:eastAsia="Book Antiqua" w:hAnsi="Book Antiqua" w:cs="Book Antiqua"/>
          <w:b/>
          <w:bCs/>
          <w:color w:val="000000"/>
        </w:rPr>
        <w:t>clear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0BC" w:rsidRPr="00FF16F6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0BC" w:rsidRPr="00FF16F6">
        <w:rPr>
          <w:rFonts w:ascii="Book Antiqua" w:eastAsia="Book Antiqua" w:hAnsi="Book Antiqua" w:cs="Book Antiqua"/>
          <w:b/>
          <w:bCs/>
          <w:color w:val="000000"/>
        </w:rPr>
        <w:t>renal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0BC" w:rsidRPr="00FF16F6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0BC" w:rsidRPr="00FF16F6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collateral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vessels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typical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tortuous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located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retroperitoneal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space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16F6">
        <w:rPr>
          <w:rFonts w:ascii="Book Antiqua" w:eastAsia="Book Antiqua" w:hAnsi="Book Antiqua" w:cs="Book Antiqua"/>
          <w:b/>
          <w:bCs/>
          <w:color w:val="000000"/>
        </w:rPr>
        <w:t>(arrow).</w:t>
      </w:r>
    </w:p>
    <w:p w14:paraId="0DFB9637" w14:textId="77777777" w:rsidR="00DF48CA" w:rsidRDefault="00DF48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82BB6B8" w14:textId="6C20A485" w:rsidR="00DA1E41" w:rsidRDefault="00FA566E">
      <w:pPr>
        <w:spacing w:line="360" w:lineRule="auto"/>
        <w:jc w:val="both"/>
      </w:pPr>
      <w:r>
        <w:rPr>
          <w:noProof/>
        </w:rPr>
        <w:drawing>
          <wp:inline distT="0" distB="0" distL="0" distR="0" wp14:anchorId="5E684E49" wp14:editId="33555813">
            <wp:extent cx="3313430" cy="1946275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7DFF" w14:textId="02919288" w:rsidR="00A77B3E" w:rsidRDefault="00DE77C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762" w:rsidRPr="00053D0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ar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error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bars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difference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mean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values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762" w:rsidRPr="00053D06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762" w:rsidRPr="00053D06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762" w:rsidRPr="00053D06">
        <w:rPr>
          <w:rFonts w:ascii="Book Antiqua" w:eastAsia="Book Antiqua" w:hAnsi="Book Antiqua" w:cs="Book Antiqua"/>
          <w:b/>
          <w:bCs/>
          <w:color w:val="000000"/>
        </w:rPr>
        <w:t>muscle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3762" w:rsidRPr="00053D06">
        <w:rPr>
          <w:rFonts w:ascii="Book Antiqua" w:eastAsia="Book Antiqua" w:hAnsi="Book Antiqua" w:cs="Book Antiqua"/>
          <w:b/>
          <w:bCs/>
          <w:color w:val="000000"/>
        </w:rPr>
        <w:t>area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>
        <w:rPr>
          <w:rFonts w:ascii="Book Antiqua" w:eastAsia="宋体" w:hAnsi="Book Antiqua" w:cs="宋体"/>
          <w:b/>
          <w:bCs/>
          <w:color w:val="000000"/>
          <w:lang w:eastAsia="zh-CN"/>
        </w:rPr>
        <w:t>the</w:t>
      </w:r>
      <w:r w:rsidR="004E280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="00E10DCE">
        <w:rPr>
          <w:rFonts w:ascii="Book Antiqua" w:eastAsia="宋体" w:hAnsi="Book Antiqua" w:cs="宋体"/>
          <w:b/>
          <w:bCs/>
          <w:color w:val="000000"/>
          <w:lang w:eastAsia="zh-CN"/>
        </w:rPr>
        <w:t>two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459E">
        <w:rPr>
          <w:rFonts w:ascii="Book Antiqua" w:eastAsia="Book Antiqua" w:hAnsi="Book Antiqua" w:cs="Book Antiqua"/>
          <w:b/>
          <w:bCs/>
          <w:color w:val="000000"/>
        </w:rPr>
        <w:t>groups</w:t>
      </w:r>
      <w:r w:rsidRPr="00053D06">
        <w:rPr>
          <w:rFonts w:ascii="Book Antiqua" w:eastAsia="Book Antiqua" w:hAnsi="Book Antiqua" w:cs="Book Antiqua"/>
          <w:b/>
          <w:bCs/>
          <w:color w:val="000000"/>
        </w:rPr>
        <w:t>.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F5A2F" w:rsidRPr="00BF5A2F">
        <w:rPr>
          <w:rFonts w:ascii="Book Antiqua" w:eastAsia="Book Antiqua" w:hAnsi="Book Antiqua" w:cs="Book Antiqua"/>
          <w:color w:val="000000"/>
        </w:rPr>
        <w:t>ccRCC</w:t>
      </w:r>
      <w:proofErr w:type="spellEnd"/>
      <w:r w:rsidR="00BF5A2F" w:rsidRPr="00BF5A2F">
        <w:rPr>
          <w:rFonts w:ascii="Book Antiqua" w:eastAsia="Book Antiqua" w:hAnsi="Book Antiqua" w:cs="Book Antiqua"/>
          <w:color w:val="000000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BF5A2F">
        <w:rPr>
          <w:rFonts w:ascii="Book Antiqua" w:eastAsia="Book Antiqua" w:hAnsi="Book Antiqua" w:cs="Book Antiqua"/>
          <w:color w:val="000000"/>
        </w:rPr>
        <w:t>C</w:t>
      </w:r>
      <w:r w:rsidR="00BF5A2F" w:rsidRPr="00BF5A2F">
        <w:rPr>
          <w:rFonts w:ascii="Book Antiqua" w:eastAsia="Book Antiqua" w:hAnsi="Book Antiqua" w:cs="Book Antiqua"/>
          <w:color w:val="000000"/>
        </w:rPr>
        <w:t>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BF5A2F" w:rsidRPr="00BF5A2F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BF5A2F" w:rsidRPr="00BF5A2F"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BF5A2F" w:rsidRPr="00BF5A2F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BF5A2F" w:rsidRPr="00BF5A2F">
        <w:rPr>
          <w:rFonts w:ascii="Book Antiqua" w:eastAsia="Book Antiqua" w:hAnsi="Book Antiqua" w:cs="Book Antiqua"/>
          <w:color w:val="000000"/>
        </w:rPr>
        <w:t>carcinoma</w:t>
      </w:r>
      <w:r w:rsidR="008E0220">
        <w:rPr>
          <w:rFonts w:ascii="Book Antiqua" w:eastAsia="Book Antiqua" w:hAnsi="Book Antiqua" w:cs="Book Antiqua"/>
          <w:color w:val="000000"/>
        </w:rPr>
        <w:t>.</w:t>
      </w:r>
    </w:p>
    <w:p w14:paraId="2B6866E2" w14:textId="77777777" w:rsidR="00B60CFF" w:rsidRDefault="00B60C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89C83F" w14:textId="6DBB7579" w:rsidR="00E7305E" w:rsidRDefault="00FA566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9452ACB" wp14:editId="45B28C41">
            <wp:extent cx="4925060" cy="2181860"/>
            <wp:effectExtent l="0" t="0" r="889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DF15" w14:textId="315793F4" w:rsidR="00EF6A14" w:rsidRDefault="004E280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2804">
        <w:rPr>
          <w:rFonts w:ascii="Book Antiqua" w:eastAsia="Book Antiqua" w:hAnsi="Book Antiqua" w:cs="Book Antiqua"/>
          <w:b/>
          <w:bCs/>
          <w:color w:val="000000"/>
        </w:rPr>
        <w:t>Figure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Axial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computed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tomography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images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with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maximum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intensity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projection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reconstruction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84-year-old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male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clear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cell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renal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cell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carcinoma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patient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without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collateral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vessels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82-year-old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male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clear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cell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renal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cell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carcinoma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patient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with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collateral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b/>
          <w:bCs/>
          <w:color w:val="000000"/>
        </w:rPr>
        <w:t>vessels.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images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skeletal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masses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(SMMs)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renal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collateral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E2804">
        <w:rPr>
          <w:rFonts w:ascii="Book Antiqua" w:eastAsia="Book Antiqua" w:hAnsi="Book Antiqua" w:cs="Book Antiqua"/>
          <w:color w:val="000000"/>
        </w:rPr>
        <w:t>ccRCCa</w:t>
      </w:r>
      <w:proofErr w:type="spellEnd"/>
      <w:r w:rsidRPr="004E280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(A)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renal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collateral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E2804">
        <w:rPr>
          <w:rFonts w:ascii="Book Antiqua" w:eastAsia="Book Antiqua" w:hAnsi="Book Antiqua" w:cs="Book Antiqua"/>
          <w:color w:val="000000"/>
        </w:rPr>
        <w:t>ccRCCp</w:t>
      </w:r>
      <w:proofErr w:type="spellEnd"/>
      <w:r w:rsidRPr="004E280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(B)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(orange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dark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orange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arrows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respectively),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collateral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adjacent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804">
        <w:rPr>
          <w:rFonts w:ascii="Book Antiqua" w:eastAsia="Book Antiqua" w:hAnsi="Book Antiqua" w:cs="Book Antiqua"/>
          <w:color w:val="000000"/>
        </w:rPr>
        <w:t>ccRCCp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(light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blue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arrows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B)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nodal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infiltrating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ureter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(yellow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arrows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B).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Please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note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decrease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SMM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clearly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evident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804">
        <w:rPr>
          <w:rFonts w:ascii="Book Antiqua" w:eastAsia="Book Antiqua" w:hAnsi="Book Antiqua" w:cs="Book Antiqua"/>
          <w:color w:val="000000"/>
        </w:rPr>
        <w:t>ccRCCp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(B)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E2804">
        <w:rPr>
          <w:rFonts w:ascii="Book Antiqua" w:eastAsia="Book Antiqua" w:hAnsi="Book Antiqua" w:cs="Book Antiqua"/>
          <w:color w:val="000000"/>
        </w:rPr>
        <w:t>ccRCCa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E2804">
        <w:rPr>
          <w:rFonts w:ascii="Book Antiqua" w:eastAsia="Book Antiqua" w:hAnsi="Book Antiqua" w:cs="Book Antiqua"/>
          <w:color w:val="000000"/>
        </w:rPr>
        <w:t>(A).</w:t>
      </w:r>
    </w:p>
    <w:p w14:paraId="07D3C785" w14:textId="77777777" w:rsidR="000A06BD" w:rsidRPr="00EF6A14" w:rsidRDefault="000A06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14F7863" w14:textId="0850ABD5" w:rsidR="00E7305E" w:rsidRDefault="00FA566E">
      <w:pPr>
        <w:spacing w:line="360" w:lineRule="auto"/>
        <w:jc w:val="both"/>
      </w:pPr>
      <w:r>
        <w:rPr>
          <w:noProof/>
        </w:rPr>
        <w:drawing>
          <wp:inline distT="0" distB="0" distL="0" distR="0" wp14:anchorId="2F9C6613" wp14:editId="4F1F8C28">
            <wp:extent cx="2625725" cy="185610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B2AF" w14:textId="7A06C5C0" w:rsidR="004859F1" w:rsidRDefault="00DE77C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Kaplan-Meier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no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statistically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difference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groups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(</w:t>
      </w:r>
      <w:proofErr w:type="spellStart"/>
      <w:r w:rsidR="00E10DCE" w:rsidRPr="005522CC">
        <w:rPr>
          <w:rFonts w:ascii="Book Antiqua" w:eastAsia="Book Antiqua" w:hAnsi="Book Antiqua" w:cs="Book Antiqua"/>
          <w:b/>
          <w:color w:val="000000"/>
        </w:rPr>
        <w:t>ccRCCa</w:t>
      </w:r>
      <w:proofErr w:type="spell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is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depicted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as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blue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10DCE" w:rsidRPr="005522CC">
        <w:rPr>
          <w:rFonts w:ascii="Book Antiqua" w:eastAsia="Book Antiqua" w:hAnsi="Book Antiqua" w:cs="Book Antiqua"/>
          <w:b/>
          <w:color w:val="000000"/>
        </w:rPr>
        <w:t>ccRCC</w:t>
      </w:r>
      <w:r w:rsidR="009A1BBB">
        <w:rPr>
          <w:rFonts w:ascii="Book Antiqua" w:eastAsia="Book Antiqua" w:hAnsi="Book Antiqua" w:cs="Book Antiqua"/>
          <w:b/>
          <w:color w:val="000000"/>
        </w:rPr>
        <w:t>p</w:t>
      </w:r>
      <w:proofErr w:type="spellEnd"/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is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depicted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as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red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5953">
        <w:rPr>
          <w:rFonts w:ascii="Book Antiqua" w:eastAsia="Book Antiqua" w:hAnsi="Book Antiqua" w:cs="Book Antiqua"/>
          <w:b/>
          <w:bCs/>
          <w:color w:val="000000"/>
        </w:rPr>
        <w:t>curve).</w:t>
      </w:r>
    </w:p>
    <w:p w14:paraId="3F17BD38" w14:textId="7D8C81A2" w:rsidR="004859F1" w:rsidRPr="005522CC" w:rsidRDefault="004859F1" w:rsidP="007123E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4735BA" w:rsidRPr="00FF45C0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35BA" w:rsidRPr="00FF45C0">
        <w:rPr>
          <w:rFonts w:ascii="Book Antiqua" w:eastAsia="Book Antiqua" w:hAnsi="Book Antiqua" w:cs="Book Antiqua"/>
          <w:b/>
          <w:color w:val="000000"/>
        </w:rPr>
        <w:t>1</w:t>
      </w:r>
      <w:r w:rsidR="004E280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muscle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area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muscle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area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corrected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0DCE" w:rsidRPr="005522CC">
        <w:rPr>
          <w:rFonts w:ascii="Book Antiqua" w:eastAsia="Book Antiqua" w:hAnsi="Book Antiqua" w:cs="Book Antiqua"/>
          <w:b/>
          <w:bCs/>
          <w:color w:val="000000"/>
        </w:rPr>
        <w:t>age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5522C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5522C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5522CC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5522CC">
        <w:rPr>
          <w:rFonts w:ascii="Book Antiqua" w:eastAsia="Book Antiqua" w:hAnsi="Book Antiqua" w:cs="Book Antiqua"/>
          <w:b/>
          <w:bCs/>
          <w:color w:val="000000"/>
        </w:rPr>
        <w:t>groups</w:t>
      </w:r>
    </w:p>
    <w:tbl>
      <w:tblPr>
        <w:tblW w:w="8075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374"/>
        <w:gridCol w:w="2445"/>
      </w:tblGrid>
      <w:tr w:rsidR="008015A6" w:rsidRPr="008015A6" w14:paraId="0B8A42FC" w14:textId="77777777" w:rsidTr="008118C6">
        <w:trPr>
          <w:trHeight w:val="31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BB6" w14:textId="534A75E0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F5F" w14:textId="0BD7B440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TAMA</w:t>
            </w:r>
            <w:r w:rsidR="004E28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8015A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(cm</w:t>
            </w:r>
            <w:r w:rsidRPr="008015A6">
              <w:rPr>
                <w:rFonts w:ascii="Book Antiqua" w:eastAsia="宋体" w:hAnsi="Book Antiqua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Pr="008015A6">
              <w:rPr>
                <w:rFonts w:ascii="Book Antiqua" w:eastAsia="宋体" w:hAnsi="Book Antiqua" w:cs="Arial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992" w14:textId="19EE0233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b/>
                <w:bCs/>
                <w:color w:val="000000"/>
                <w:lang w:val="it-IT" w:eastAsia="zh-CN"/>
              </w:rPr>
              <w:t>TAMA_C</w:t>
            </w:r>
            <w:r w:rsidR="004E2804">
              <w:rPr>
                <w:rFonts w:ascii="Book Antiqua" w:eastAsia="宋体" w:hAnsi="Book Antiqua" w:cs="宋体"/>
                <w:b/>
                <w:bCs/>
                <w:color w:val="000000"/>
                <w:lang w:val="it-IT" w:eastAsia="zh-CN"/>
              </w:rPr>
              <w:t xml:space="preserve"> </w:t>
            </w:r>
            <w:r w:rsidRPr="008015A6">
              <w:rPr>
                <w:rFonts w:ascii="Book Antiqua" w:eastAsia="宋体" w:hAnsi="Book Antiqua" w:cs="宋体"/>
                <w:b/>
                <w:bCs/>
                <w:color w:val="000000"/>
                <w:lang w:val="it-IT" w:eastAsia="zh-CN"/>
              </w:rPr>
              <w:t>(cm</w:t>
            </w:r>
            <w:r w:rsidRPr="008015A6">
              <w:rPr>
                <w:rFonts w:ascii="Book Antiqua" w:eastAsia="宋体" w:hAnsi="Book Antiqua" w:cs="Arial"/>
                <w:b/>
                <w:bCs/>
                <w:color w:val="000000"/>
                <w:vertAlign w:val="superscript"/>
                <w:lang w:val="it-IT" w:eastAsia="zh-CN"/>
              </w:rPr>
              <w:t>2</w:t>
            </w:r>
            <w:r w:rsidRPr="008015A6">
              <w:rPr>
                <w:rFonts w:ascii="Book Antiqua" w:eastAsia="宋体" w:hAnsi="Book Antiqua" w:cs="Arial"/>
                <w:b/>
                <w:bCs/>
                <w:color w:val="000000"/>
                <w:lang w:val="it-IT" w:eastAsia="zh-CN"/>
              </w:rPr>
              <w:t>)</w:t>
            </w:r>
          </w:p>
        </w:tc>
      </w:tr>
      <w:tr w:rsidR="008015A6" w:rsidRPr="008015A6" w14:paraId="48D8DE3F" w14:textId="77777777" w:rsidTr="008118C6">
        <w:trPr>
          <w:trHeight w:val="32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449" w14:textId="223999AC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" w:name="RANGE!A2"/>
            <w:proofErr w:type="spellStart"/>
            <w:r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ccRCCa</w:t>
            </w:r>
            <w:proofErr w:type="spellEnd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group</w:t>
            </w:r>
            <w:bookmarkEnd w:id="1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3B4F57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(mean</w:t>
            </w:r>
            <w:r w:rsidR="003B4F57" w:rsidRPr="00D91EA9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3B4F57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range</w:t>
            </w:r>
            <w:r w:rsidR="003B0931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3B4F57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3B4F57">
              <w:rPr>
                <w:rFonts w:ascii="Book Antiqua" w:eastAsia="宋体" w:hAnsi="Book Antiqua" w:cs="宋体"/>
                <w:color w:val="000000"/>
                <w:lang w:eastAsia="zh-CN"/>
              </w:rPr>
              <w:t>SD</w:t>
            </w:r>
            <w:r w:rsidR="003B4F57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AD6" w14:textId="11F815FF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164.02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D91EA9">
              <w:rPr>
                <w:rFonts w:ascii="Book Antiqua" w:eastAsia="宋体" w:hAnsi="Book Antiqua" w:cs="宋体"/>
                <w:color w:val="000000"/>
                <w:lang w:eastAsia="zh-CN"/>
              </w:rPr>
              <w:t>(</w:t>
            </w:r>
            <w:r w:rsidR="00D91EA9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91</w:t>
            </w:r>
            <w:r w:rsidR="00D91EA9">
              <w:rPr>
                <w:rFonts w:ascii="Book Antiqua" w:eastAsia="宋体" w:hAnsi="Book Antiqua" w:cs="宋体"/>
                <w:color w:val="000000"/>
                <w:lang w:val="it-IT"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D91EA9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233.5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D91EA9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±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D91EA9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31.86</w:t>
            </w:r>
            <w:r w:rsidR="00D91EA9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72C" w14:textId="745D6A10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3.08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D91EA9">
              <w:rPr>
                <w:rFonts w:ascii="Book Antiqua" w:eastAsia="宋体" w:hAnsi="Book Antiqua" w:cs="宋体"/>
                <w:color w:val="000000"/>
                <w:lang w:val="it-IT" w:eastAsia="zh-CN"/>
              </w:rPr>
              <w:t>(</w:t>
            </w:r>
            <w:bookmarkStart w:id="2" w:name="RANGE!C3"/>
            <w:r w:rsidR="00D91EA9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1.29</w:t>
            </w:r>
            <w:r w:rsidR="00CA589C">
              <w:rPr>
                <w:rFonts w:ascii="Book Antiqua" w:eastAsia="宋体" w:hAnsi="Book Antiqua" w:cs="宋体"/>
                <w:color w:val="000000"/>
                <w:lang w:val="it-IT"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D91EA9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5.83</w:t>
            </w:r>
            <w:bookmarkEnd w:id="2"/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CA589C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±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CA589C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1.06</w:t>
            </w:r>
            <w:r w:rsidR="00D91EA9">
              <w:rPr>
                <w:rFonts w:ascii="Book Antiqua" w:eastAsia="宋体" w:hAnsi="Book Antiqua" w:cs="宋体"/>
                <w:color w:val="000000"/>
                <w:lang w:val="it-IT" w:eastAsia="zh-CN"/>
              </w:rPr>
              <w:t>)</w:t>
            </w:r>
          </w:p>
        </w:tc>
      </w:tr>
      <w:tr w:rsidR="008015A6" w:rsidRPr="008015A6" w14:paraId="6655E44F" w14:textId="77777777" w:rsidTr="008118C6">
        <w:trPr>
          <w:trHeight w:val="31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42C37C9B" w14:textId="0E926947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3" w:name="RANGE!A5"/>
            <w:proofErr w:type="spellStart"/>
            <w:r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ccRCCp</w:t>
            </w:r>
            <w:proofErr w:type="spellEnd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group</w:t>
            </w:r>
            <w:bookmarkEnd w:id="3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bookmarkStart w:id="4" w:name="RANGE!A6"/>
            <w:r w:rsidR="00920DDA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(mean,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range</w:t>
            </w:r>
            <w:r w:rsidR="003B0931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standard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deviation)</w:t>
            </w:r>
            <w:bookmarkEnd w:id="4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60902B63" w14:textId="4BD69539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color w:val="000000"/>
                <w:lang w:eastAsia="zh-CN"/>
              </w:rPr>
              <w:t>150.91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920DDA">
              <w:rPr>
                <w:rFonts w:ascii="Book Antiqua" w:eastAsia="宋体" w:hAnsi="Book Antiqua" w:cs="宋体"/>
                <w:color w:val="000000"/>
                <w:lang w:eastAsia="zh-CN"/>
              </w:rPr>
              <w:t>(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76.3</w:t>
            </w:r>
            <w:r w:rsidR="00920DDA">
              <w:rPr>
                <w:rFonts w:ascii="Book Antiqua" w:eastAsia="宋体" w:hAnsi="Book Antiqua" w:cs="宋体"/>
                <w:color w:val="000000"/>
                <w:lang w:val="it-IT"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218.3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±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920DDA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30.34</w:t>
            </w:r>
            <w:r w:rsidR="00920DDA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5DD5015" w14:textId="5B2C4117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2.67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5E08C0">
              <w:rPr>
                <w:rFonts w:ascii="Book Antiqua" w:eastAsia="宋体" w:hAnsi="Book Antiqua" w:cs="宋体"/>
                <w:color w:val="000000"/>
                <w:lang w:val="it-IT" w:eastAsia="zh-CN"/>
              </w:rPr>
              <w:t>(</w:t>
            </w:r>
            <w:r w:rsidR="005E08C0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1</w:t>
            </w:r>
            <w:r w:rsidR="005E08C0">
              <w:rPr>
                <w:rFonts w:ascii="Book Antiqua" w:eastAsia="宋体" w:hAnsi="Book Antiqua" w:cs="宋体"/>
                <w:color w:val="000000"/>
                <w:lang w:val="it-IT"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5E08C0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4.67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5E08C0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±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5E08C0"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0.91</w:t>
            </w:r>
            <w:r w:rsidR="005E08C0">
              <w:rPr>
                <w:rFonts w:ascii="Book Antiqua" w:eastAsia="宋体" w:hAnsi="Book Antiqua" w:cs="宋体"/>
                <w:color w:val="000000"/>
                <w:lang w:val="it-IT" w:eastAsia="zh-CN"/>
              </w:rPr>
              <w:t>)</w:t>
            </w:r>
          </w:p>
        </w:tc>
      </w:tr>
      <w:tr w:rsidR="008015A6" w:rsidRPr="008015A6" w14:paraId="36A68A69" w14:textId="77777777" w:rsidTr="008118C6">
        <w:trPr>
          <w:trHeight w:val="26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CEF1070" w14:textId="2B1646FC" w:rsidR="008015A6" w:rsidRPr="008015A6" w:rsidRDefault="00D91EA9" w:rsidP="00670D79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D91EA9">
              <w:rPr>
                <w:rFonts w:ascii="Book Antiqua" w:eastAsia="宋体" w:hAnsi="Book Antiqua" w:cs="宋体"/>
                <w:i/>
                <w:iCs/>
                <w:color w:val="000000"/>
                <w:lang w:val="it-IT" w:eastAsia="zh-CN"/>
              </w:rPr>
              <w:t>P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4A5647AB" w14:textId="77777777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0.02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B0840B0" w14:textId="77777777" w:rsidR="008015A6" w:rsidRPr="008015A6" w:rsidRDefault="008015A6" w:rsidP="00670D79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015A6">
              <w:rPr>
                <w:rFonts w:ascii="Book Antiqua" w:eastAsia="宋体" w:hAnsi="Book Antiqua" w:cs="宋体"/>
                <w:color w:val="000000"/>
                <w:lang w:val="it-IT" w:eastAsia="zh-CN"/>
              </w:rPr>
              <w:t>0.02</w:t>
            </w:r>
          </w:p>
        </w:tc>
      </w:tr>
    </w:tbl>
    <w:p w14:paraId="7FFA210E" w14:textId="57388E06" w:rsidR="00151183" w:rsidRDefault="000B584B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TAMA: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宋体"/>
          <w:color w:val="000000"/>
          <w:lang w:eastAsia="zh-CN"/>
        </w:rPr>
        <w:t>T</w:t>
      </w:r>
      <w:r w:rsidRPr="00837488">
        <w:rPr>
          <w:rFonts w:ascii="Book Antiqua" w:eastAsia="宋体" w:hAnsi="Book Antiqua" w:cs="宋体"/>
          <w:color w:val="000000"/>
          <w:lang w:eastAsia="zh-CN"/>
        </w:rPr>
        <w:t>otal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37488">
        <w:rPr>
          <w:rFonts w:ascii="Book Antiqua" w:eastAsia="宋体" w:hAnsi="Book Antiqua" w:cs="宋体"/>
          <w:color w:val="000000"/>
          <w:lang w:eastAsia="zh-CN"/>
        </w:rPr>
        <w:t>abdominal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37488">
        <w:rPr>
          <w:rFonts w:ascii="Book Antiqua" w:eastAsia="宋体" w:hAnsi="Book Antiqua" w:cs="宋体"/>
          <w:color w:val="000000"/>
          <w:lang w:eastAsia="zh-CN"/>
        </w:rPr>
        <w:t>muscle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37488">
        <w:rPr>
          <w:rFonts w:ascii="Book Antiqua" w:eastAsia="宋体" w:hAnsi="Book Antiqua" w:cs="宋体"/>
          <w:color w:val="000000"/>
          <w:lang w:eastAsia="zh-CN"/>
        </w:rPr>
        <w:t>area</w:t>
      </w:r>
      <w:r>
        <w:rPr>
          <w:rFonts w:ascii="Book Antiqua" w:eastAsia="宋体" w:hAnsi="Book Antiqua" w:cs="宋体"/>
          <w:color w:val="000000"/>
          <w:lang w:eastAsia="zh-CN"/>
        </w:rPr>
        <w:t>;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TAMA_C: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3E7D1E">
        <w:rPr>
          <w:rFonts w:ascii="Book Antiqua" w:eastAsia="宋体" w:hAnsi="Book Antiqua" w:cs="宋体"/>
          <w:color w:val="000000"/>
          <w:lang w:eastAsia="zh-CN"/>
        </w:rPr>
        <w:t>T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otal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abdominal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muscle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area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corrected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for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37488" w:rsidRPr="00837488">
        <w:rPr>
          <w:rFonts w:ascii="Book Antiqua" w:eastAsia="宋体" w:hAnsi="Book Antiqua" w:cs="宋体"/>
          <w:color w:val="000000"/>
          <w:lang w:eastAsia="zh-CN"/>
        </w:rPr>
        <w:t>age</w:t>
      </w:r>
      <w:r w:rsidR="007F089B">
        <w:rPr>
          <w:rFonts w:ascii="Book Antiqua" w:eastAsia="宋体" w:hAnsi="Book Antiqua" w:cs="宋体"/>
          <w:color w:val="000000"/>
          <w:lang w:eastAsia="zh-CN"/>
        </w:rPr>
        <w:t>;</w:t>
      </w:r>
      <w:r w:rsidR="004E2804">
        <w:rPr>
          <w:rFonts w:ascii="Book Antiqua" w:eastAsia="宋体" w:hAnsi="Book Antiqua" w:cs="宋体" w:hint="eastAsia"/>
          <w:color w:val="000000"/>
          <w:lang w:eastAsia="zh-CN"/>
        </w:rPr>
        <w:t xml:space="preserve"> </w:t>
      </w:r>
      <w:proofErr w:type="spellStart"/>
      <w:r w:rsidR="007F089B">
        <w:rPr>
          <w:rFonts w:ascii="Book Antiqua" w:eastAsia="宋体" w:hAnsi="Book Antiqua" w:cs="宋体" w:hint="eastAsia"/>
          <w:color w:val="000000"/>
          <w:lang w:eastAsia="zh-CN"/>
        </w:rPr>
        <w:t>c</w:t>
      </w:r>
      <w:r w:rsidR="007F089B" w:rsidRPr="008015A6">
        <w:rPr>
          <w:rFonts w:ascii="Book Antiqua" w:eastAsia="宋体" w:hAnsi="Book Antiqua" w:cs="宋体"/>
          <w:color w:val="000000"/>
          <w:lang w:eastAsia="zh-CN"/>
        </w:rPr>
        <w:t>cRCC</w:t>
      </w:r>
      <w:proofErr w:type="spellEnd"/>
      <w:r w:rsidR="007F089B">
        <w:rPr>
          <w:rFonts w:ascii="Book Antiqua" w:eastAsia="宋体" w:hAnsi="Book Antiqua" w:cs="宋体"/>
          <w:color w:val="000000"/>
          <w:lang w:eastAsia="zh-CN"/>
        </w:rPr>
        <w:t>: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7F089B">
        <w:rPr>
          <w:rFonts w:ascii="Book Antiqua" w:eastAsia="Book Antiqua" w:hAnsi="Book Antiqua" w:cs="Book Antiqua"/>
          <w:color w:val="000000"/>
        </w:rPr>
        <w:t>C</w:t>
      </w:r>
      <w:r w:rsidR="007F089B" w:rsidRPr="00DA1688">
        <w:rPr>
          <w:rFonts w:ascii="Book Antiqua" w:eastAsia="Book Antiqua" w:hAnsi="Book Antiqua" w:cs="Book Antiqua"/>
          <w:color w:val="000000"/>
        </w:rPr>
        <w:t>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7F089B" w:rsidRPr="00DA1688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7F089B" w:rsidRPr="00DA1688"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7F089B" w:rsidRPr="00DA1688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7F089B" w:rsidRPr="00DA1688">
        <w:rPr>
          <w:rFonts w:ascii="Book Antiqua" w:eastAsia="Book Antiqua" w:hAnsi="Book Antiqua" w:cs="Book Antiqua"/>
          <w:color w:val="000000"/>
        </w:rPr>
        <w:t>carcinoma</w:t>
      </w:r>
      <w:r w:rsidR="007F089B">
        <w:rPr>
          <w:rFonts w:ascii="Book Antiqua" w:eastAsia="Book Antiqua" w:hAnsi="Book Antiqua" w:cs="Book Antiqua"/>
          <w:color w:val="000000"/>
        </w:rPr>
        <w:t>.</w:t>
      </w:r>
    </w:p>
    <w:p w14:paraId="343F1B78" w14:textId="5298AD41" w:rsidR="00A77B3E" w:rsidRDefault="00A77B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</w:p>
    <w:p w14:paraId="538F5EB6" w14:textId="7097ED70" w:rsidR="003B54AB" w:rsidRPr="00892E48" w:rsidRDefault="003B54AB" w:rsidP="00892E48">
      <w:pPr>
        <w:spacing w:line="360" w:lineRule="auto"/>
        <w:jc w:val="both"/>
        <w:rPr>
          <w:rFonts w:ascii="Book Antiqua" w:hAnsi="Book Antiqua" w:cs="Arial"/>
          <w:b/>
          <w:color w:val="000000" w:themeColor="text1"/>
        </w:rPr>
      </w:pPr>
      <w:r w:rsidRPr="00892E48">
        <w:rPr>
          <w:rFonts w:ascii="Book Antiqua" w:hAnsi="Book Antiqua" w:cs="Arial"/>
          <w:b/>
          <w:color w:val="000000" w:themeColor="text1"/>
        </w:rPr>
        <w:t>Table</w:t>
      </w:r>
      <w:r w:rsidR="004E2804">
        <w:rPr>
          <w:rFonts w:ascii="Book Antiqua" w:hAnsi="Book Antiqua" w:cs="Arial"/>
          <w:b/>
          <w:color w:val="000000" w:themeColor="text1"/>
        </w:rPr>
        <w:t xml:space="preserve"> </w:t>
      </w:r>
      <w:r w:rsidRPr="00892E48">
        <w:rPr>
          <w:rFonts w:ascii="Book Antiqua" w:hAnsi="Book Antiqua" w:cs="Arial"/>
          <w:b/>
          <w:color w:val="000000" w:themeColor="text1"/>
        </w:rPr>
        <w:t>2</w:t>
      </w:r>
      <w:r w:rsidR="004E2804">
        <w:rPr>
          <w:rFonts w:ascii="Book Antiqua" w:hAnsi="Book Antiqua" w:cs="Arial"/>
          <w:b/>
          <w:color w:val="000000" w:themeColor="text1"/>
        </w:rPr>
        <w:t xml:space="preserve"> </w:t>
      </w:r>
      <w:r w:rsidR="003B0931" w:rsidRPr="00EF3FBB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EF3FBB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EF3FBB">
        <w:rPr>
          <w:rFonts w:ascii="Book Antiqua" w:eastAsia="Book Antiqua" w:hAnsi="Book Antiqua" w:cs="Book Antiqua"/>
          <w:b/>
          <w:bCs/>
          <w:color w:val="000000"/>
        </w:rPr>
        <w:t>muscle</w:t>
      </w:r>
      <w:r w:rsidR="004E28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931" w:rsidRPr="00EF3FBB">
        <w:rPr>
          <w:rFonts w:ascii="Book Antiqua" w:eastAsia="Book Antiqua" w:hAnsi="Book Antiqua" w:cs="Book Antiqua"/>
          <w:b/>
          <w:bCs/>
          <w:color w:val="000000"/>
        </w:rPr>
        <w:t>area</w:t>
      </w:r>
      <w:r w:rsidR="004E2804">
        <w:rPr>
          <w:rFonts w:ascii="Book Antiqua" w:hAnsi="Book Antiqua" w:cs="Arial"/>
          <w:b/>
          <w:color w:val="000000" w:themeColor="text1"/>
        </w:rPr>
        <w:t xml:space="preserve"> </w:t>
      </w:r>
      <w:r w:rsidRPr="00892E48">
        <w:rPr>
          <w:rFonts w:ascii="Book Antiqua" w:hAnsi="Book Antiqua" w:cs="Arial"/>
          <w:b/>
          <w:color w:val="000000" w:themeColor="text1"/>
        </w:rPr>
        <w:t>of</w:t>
      </w:r>
      <w:r w:rsidR="004E2804">
        <w:rPr>
          <w:rFonts w:ascii="Book Antiqua" w:hAnsi="Book Antiqua" w:cs="Arial"/>
          <w:b/>
          <w:color w:val="000000" w:themeColor="text1"/>
        </w:rPr>
        <w:t xml:space="preserve"> </w:t>
      </w:r>
      <w:r w:rsidR="00D136EF" w:rsidRPr="00892E48">
        <w:rPr>
          <w:rFonts w:ascii="Book Antiqua" w:eastAsia="Book Antiqua" w:hAnsi="Book Antiqua" w:cs="Book Antiqua"/>
          <w:b/>
          <w:color w:val="000000"/>
        </w:rPr>
        <w:t>clear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6EF" w:rsidRPr="00892E48">
        <w:rPr>
          <w:rFonts w:ascii="Book Antiqua" w:eastAsia="Book Antiqua" w:hAnsi="Book Antiqua" w:cs="Book Antiqua"/>
          <w:b/>
          <w:color w:val="000000"/>
        </w:rPr>
        <w:t>cell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6EF" w:rsidRPr="00892E48">
        <w:rPr>
          <w:rFonts w:ascii="Book Antiqua" w:eastAsia="Book Antiqua" w:hAnsi="Book Antiqua" w:cs="Book Antiqua"/>
          <w:b/>
          <w:color w:val="000000"/>
        </w:rPr>
        <w:t>renal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6EF" w:rsidRPr="00892E48">
        <w:rPr>
          <w:rFonts w:ascii="Book Antiqua" w:eastAsia="Book Antiqua" w:hAnsi="Book Antiqua" w:cs="Book Antiqua"/>
          <w:b/>
          <w:color w:val="000000"/>
        </w:rPr>
        <w:t>cell</w:t>
      </w:r>
      <w:r w:rsidR="004E280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6EF" w:rsidRPr="00892E48">
        <w:rPr>
          <w:rFonts w:ascii="Book Antiqua" w:eastAsia="Book Antiqua" w:hAnsi="Book Antiqua" w:cs="Book Antiqua"/>
          <w:b/>
          <w:color w:val="000000"/>
        </w:rPr>
        <w:t>carcinoma</w:t>
      </w:r>
      <w:r w:rsidR="004E2804">
        <w:rPr>
          <w:rFonts w:ascii="Book Antiqua" w:hAnsi="Book Antiqua" w:cs="Arial"/>
          <w:b/>
          <w:color w:val="000000" w:themeColor="text1"/>
        </w:rPr>
        <w:t xml:space="preserve"> </w:t>
      </w:r>
      <w:r w:rsidRPr="00892E48">
        <w:rPr>
          <w:rFonts w:ascii="Book Antiqua" w:hAnsi="Book Antiqua" w:cs="Arial"/>
          <w:b/>
          <w:color w:val="000000" w:themeColor="text1"/>
        </w:rPr>
        <w:t>patients</w:t>
      </w:r>
      <w:r w:rsidR="004E2804">
        <w:rPr>
          <w:rFonts w:ascii="Book Antiqua" w:hAnsi="Book Antiqua" w:cs="Arial"/>
          <w:b/>
          <w:color w:val="000000" w:themeColor="text1"/>
        </w:rPr>
        <w:t xml:space="preserve"> </w:t>
      </w:r>
      <w:r w:rsidRPr="00892E48">
        <w:rPr>
          <w:rFonts w:ascii="Book Antiqua" w:hAnsi="Book Antiqua" w:cs="Arial"/>
          <w:b/>
        </w:rPr>
        <w:t>with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low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Fuhrman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grade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(I/II)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and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high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Fuhrman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grade</w:t>
      </w:r>
      <w:r w:rsidR="004E2804">
        <w:rPr>
          <w:rFonts w:ascii="Book Antiqua" w:hAnsi="Book Antiqua" w:cs="Arial"/>
          <w:b/>
        </w:rPr>
        <w:t xml:space="preserve"> </w:t>
      </w:r>
      <w:r w:rsidRPr="00892E48">
        <w:rPr>
          <w:rFonts w:ascii="Book Antiqua" w:hAnsi="Book Antiqua" w:cs="Arial"/>
          <w:b/>
        </w:rPr>
        <w:t>(III/IV)</w:t>
      </w:r>
    </w:p>
    <w:tbl>
      <w:tblPr>
        <w:tblW w:w="86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537"/>
      </w:tblGrid>
      <w:tr w:rsidR="004F0E42" w:rsidRPr="004F0E42" w14:paraId="5BD9347E" w14:textId="77777777" w:rsidTr="002D466C">
        <w:trPr>
          <w:trHeight w:val="31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8439" w14:textId="77777777" w:rsidR="004F0E42" w:rsidRPr="004F0E42" w:rsidRDefault="004F0E42" w:rsidP="00D50F94">
            <w:pPr>
              <w:spacing w:line="360" w:lineRule="auto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bookmarkStart w:id="5" w:name="RANGE!A1"/>
            <w:bookmarkEnd w:id="5"/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1D7" w14:textId="2BB54256" w:rsidR="004F0E42" w:rsidRPr="004F0E42" w:rsidRDefault="004E2804" w:rsidP="00D50F94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="004F0E42" w:rsidRPr="004F0E4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TAMA</w:t>
            </w:r>
            <w:r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="004F0E42" w:rsidRPr="004F0E42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(cm</w:t>
            </w:r>
            <w:r w:rsidR="004F0E42" w:rsidRPr="004F0E42">
              <w:rPr>
                <w:rFonts w:ascii="Book Antiqua" w:eastAsia="宋体" w:hAnsi="Book Antiqua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="004F0E42" w:rsidRPr="004F0E42">
              <w:rPr>
                <w:rFonts w:ascii="Book Antiqua" w:eastAsia="宋体" w:hAnsi="Book Antiqua" w:cs="Arial"/>
                <w:b/>
                <w:bCs/>
                <w:color w:val="000000"/>
                <w:lang w:eastAsia="zh-CN"/>
              </w:rPr>
              <w:t>)</w:t>
            </w:r>
          </w:p>
        </w:tc>
      </w:tr>
      <w:tr w:rsidR="004F0E42" w:rsidRPr="004F0E42" w14:paraId="44543EC0" w14:textId="77777777" w:rsidTr="002D466C">
        <w:trPr>
          <w:trHeight w:val="50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93D" w14:textId="6DF425B3" w:rsidR="004F0E42" w:rsidRPr="004F0E42" w:rsidRDefault="004F0E42" w:rsidP="00D50F94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proofErr w:type="spellStart"/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ccRCC</w:t>
            </w:r>
            <w:proofErr w:type="spellEnd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patients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with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low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9A1BBB">
              <w:rPr>
                <w:rFonts w:ascii="Book Antiqua" w:eastAsia="宋体" w:hAnsi="Book Antiqua" w:cs="宋体"/>
                <w:color w:val="000000"/>
                <w:lang w:eastAsia="zh-CN"/>
              </w:rPr>
              <w:t>F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uhrman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grade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(I/II)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(mean,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range</w:t>
            </w:r>
            <w:r w:rsidR="003B0931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standard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deviation)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F7A" w14:textId="7DF8B4A1" w:rsidR="004F0E42" w:rsidRPr="004F0E42" w:rsidRDefault="004F0E42" w:rsidP="00D50F94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158.27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(</w:t>
            </w:r>
            <w:r w:rsidRPr="004F0E42">
              <w:rPr>
                <w:rFonts w:ascii="Book Antiqua" w:eastAsia="宋体" w:hAnsi="Book Antiqua" w:cs="宋体"/>
                <w:color w:val="000000"/>
                <w:lang w:val="it-IT" w:eastAsia="zh-CN"/>
              </w:rPr>
              <w:t>83.2-233.5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  <w:r w:rsidR="000E1733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0E1733" w:rsidRPr="004F0E42">
              <w:rPr>
                <w:rFonts w:ascii="Book Antiqua" w:eastAsia="宋体" w:hAnsi="Book Antiqua" w:cs="宋体"/>
                <w:color w:val="000000"/>
                <w:lang w:val="it-IT" w:eastAsia="zh-CN"/>
              </w:rPr>
              <w:t>35.41</w:t>
            </w:r>
          </w:p>
        </w:tc>
      </w:tr>
      <w:tr w:rsidR="004F0E42" w:rsidRPr="004F0E42" w14:paraId="4FBC44A7" w14:textId="77777777" w:rsidTr="00424114">
        <w:trPr>
          <w:trHeight w:val="49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6ED15D2" w14:textId="31BDEE38" w:rsidR="004F0E42" w:rsidRPr="004F0E42" w:rsidRDefault="004F0E42" w:rsidP="00D50F94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proofErr w:type="spellStart"/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ccRCC</w:t>
            </w:r>
            <w:proofErr w:type="spellEnd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patients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with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high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Fuhrman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grade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(III/IV)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(mean,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range</w:t>
            </w:r>
            <w:r w:rsidR="003B0931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standard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deviation)</w:t>
            </w:r>
          </w:p>
        </w:tc>
        <w:tc>
          <w:tcPr>
            <w:tcW w:w="3537" w:type="dxa"/>
            <w:shd w:val="clear" w:color="auto" w:fill="auto"/>
            <w:noWrap/>
            <w:vAlign w:val="bottom"/>
            <w:hideMark/>
          </w:tcPr>
          <w:p w14:paraId="706AE411" w14:textId="3AFF314B" w:rsidR="004F0E42" w:rsidRPr="004F0E42" w:rsidRDefault="004F0E42" w:rsidP="00D50F94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F0E42">
              <w:rPr>
                <w:rFonts w:ascii="Book Antiqua" w:eastAsia="宋体" w:hAnsi="Book Antiqua" w:cs="宋体"/>
                <w:color w:val="000000"/>
                <w:lang w:eastAsia="zh-CN"/>
              </w:rPr>
              <w:t>155.71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583D2F">
              <w:rPr>
                <w:rFonts w:ascii="Book Antiqua" w:eastAsia="宋体" w:hAnsi="Book Antiqua" w:cs="宋体"/>
                <w:color w:val="000000"/>
                <w:lang w:eastAsia="zh-CN"/>
              </w:rPr>
              <w:t>(</w:t>
            </w:r>
            <w:r w:rsidR="00583D2F" w:rsidRPr="004F0E42">
              <w:rPr>
                <w:rFonts w:ascii="Book Antiqua" w:eastAsia="宋体" w:hAnsi="Book Antiqua" w:cs="宋体"/>
                <w:color w:val="000000"/>
                <w:lang w:val="it-IT" w:eastAsia="zh-CN"/>
              </w:rPr>
              <w:t>76.3-219.2</w:t>
            </w:r>
            <w:r w:rsidR="00583D2F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  <w:r w:rsidR="000E1733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0E1733" w:rsidRPr="004F0E42">
              <w:rPr>
                <w:rFonts w:ascii="Book Antiqua" w:eastAsia="宋体" w:hAnsi="Book Antiqua" w:cs="宋体"/>
                <w:color w:val="000000"/>
                <w:lang w:val="it-IT" w:eastAsia="zh-CN"/>
              </w:rPr>
              <w:t>29.44</w:t>
            </w:r>
          </w:p>
        </w:tc>
      </w:tr>
      <w:tr w:rsidR="004F0E42" w:rsidRPr="004F0E42" w14:paraId="09539CD8" w14:textId="77777777" w:rsidTr="00424114">
        <w:trPr>
          <w:trHeight w:val="26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15B272C" w14:textId="59C669AA" w:rsidR="004F0E42" w:rsidRPr="004F0E42" w:rsidRDefault="00AE5C8E" w:rsidP="00D50F94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AE5C8E">
              <w:rPr>
                <w:rFonts w:ascii="Book Antiqua" w:eastAsia="宋体" w:hAnsi="Book Antiqua" w:cs="宋体"/>
                <w:i/>
                <w:iCs/>
                <w:color w:val="000000"/>
                <w:lang w:val="it-IT" w:eastAsia="zh-CN"/>
              </w:rPr>
              <w:t>P</w:t>
            </w:r>
          </w:p>
        </w:tc>
        <w:tc>
          <w:tcPr>
            <w:tcW w:w="3537" w:type="dxa"/>
            <w:shd w:val="clear" w:color="auto" w:fill="auto"/>
            <w:noWrap/>
            <w:vAlign w:val="bottom"/>
            <w:hideMark/>
          </w:tcPr>
          <w:p w14:paraId="60FA9C86" w14:textId="77777777" w:rsidR="004F0E42" w:rsidRPr="004F0E42" w:rsidRDefault="004F0E42" w:rsidP="00D50F94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4F0E42">
              <w:rPr>
                <w:rFonts w:ascii="Book Antiqua" w:eastAsia="宋体" w:hAnsi="Book Antiqua" w:cs="宋体"/>
                <w:color w:val="000000"/>
                <w:lang w:val="it-IT" w:eastAsia="zh-CN"/>
              </w:rPr>
              <w:t>0.66</w:t>
            </w:r>
          </w:p>
        </w:tc>
      </w:tr>
    </w:tbl>
    <w:p w14:paraId="4896EE6B" w14:textId="4F12BCE9" w:rsidR="00151183" w:rsidRPr="00151183" w:rsidRDefault="007F089B" w:rsidP="00151183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51183">
        <w:rPr>
          <w:rFonts w:ascii="Book Antiqua" w:eastAsia="宋体" w:hAnsi="Book Antiqua" w:cs="宋体"/>
          <w:color w:val="000000"/>
          <w:lang w:eastAsia="zh-CN"/>
        </w:rPr>
        <w:t>TAMA: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>
        <w:rPr>
          <w:rFonts w:ascii="Book Antiqua" w:eastAsia="宋体" w:hAnsi="Book Antiqua" w:cs="宋体"/>
          <w:color w:val="000000"/>
          <w:lang w:eastAsia="zh-CN"/>
        </w:rPr>
        <w:t>T</w:t>
      </w:r>
      <w:r w:rsidRPr="00151183">
        <w:rPr>
          <w:rFonts w:ascii="Book Antiqua" w:eastAsia="宋体" w:hAnsi="Book Antiqua" w:cs="宋体"/>
          <w:color w:val="000000"/>
          <w:lang w:eastAsia="zh-CN"/>
        </w:rPr>
        <w:t>otal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51183">
        <w:rPr>
          <w:rFonts w:ascii="Book Antiqua" w:eastAsia="宋体" w:hAnsi="Book Antiqua" w:cs="宋体"/>
          <w:color w:val="000000"/>
          <w:lang w:eastAsia="zh-CN"/>
        </w:rPr>
        <w:t>abdominal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51183">
        <w:rPr>
          <w:rFonts w:ascii="Book Antiqua" w:eastAsia="宋体" w:hAnsi="Book Antiqua" w:cs="宋体"/>
          <w:color w:val="000000"/>
          <w:lang w:eastAsia="zh-CN"/>
        </w:rPr>
        <w:t>muscle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51183">
        <w:rPr>
          <w:rFonts w:ascii="Book Antiqua" w:eastAsia="宋体" w:hAnsi="Book Antiqua" w:cs="宋体"/>
          <w:color w:val="000000"/>
          <w:lang w:eastAsia="zh-CN"/>
        </w:rPr>
        <w:t>area</w:t>
      </w:r>
      <w:r>
        <w:rPr>
          <w:rFonts w:ascii="Book Antiqua" w:eastAsia="宋体" w:hAnsi="Book Antiqua" w:cs="宋体"/>
          <w:color w:val="000000"/>
          <w:lang w:eastAsia="zh-CN"/>
        </w:rPr>
        <w:t>;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="000B584B" w:rsidRPr="004F0E42">
        <w:rPr>
          <w:rFonts w:ascii="Book Antiqua" w:eastAsia="宋体" w:hAnsi="Book Antiqua" w:cs="宋体"/>
          <w:color w:val="000000"/>
          <w:lang w:eastAsia="zh-CN"/>
        </w:rPr>
        <w:t>ccRCC</w:t>
      </w:r>
      <w:proofErr w:type="spellEnd"/>
      <w:r w:rsidR="000B584B">
        <w:rPr>
          <w:rFonts w:ascii="Book Antiqua" w:eastAsia="宋体" w:hAnsi="Book Antiqua" w:cs="宋体"/>
          <w:color w:val="000000"/>
          <w:lang w:eastAsia="zh-CN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B584B">
        <w:rPr>
          <w:rFonts w:ascii="Book Antiqua" w:eastAsia="Book Antiqua" w:hAnsi="Book Antiqua" w:cs="Book Antiqua"/>
          <w:color w:val="000000"/>
        </w:rPr>
        <w:t>C</w:t>
      </w:r>
      <w:r w:rsidR="000B584B" w:rsidRPr="00DA1688">
        <w:rPr>
          <w:rFonts w:ascii="Book Antiqua" w:eastAsia="Book Antiqua" w:hAnsi="Book Antiqua" w:cs="Book Antiqua"/>
          <w:color w:val="000000"/>
        </w:rPr>
        <w:t>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B584B" w:rsidRPr="00DA1688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B584B" w:rsidRPr="00DA1688"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B584B" w:rsidRPr="00DA1688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0B584B" w:rsidRPr="00DA1688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F6773C" w14:textId="2619E862" w:rsidR="003B5C12" w:rsidRPr="003B54AB" w:rsidRDefault="001E4881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>
        <w:rPr>
          <w:rFonts w:ascii="Book Antiqua" w:eastAsia="宋体" w:hAnsi="Book Antiqua" w:cs="宋体"/>
          <w:color w:val="000000"/>
          <w:lang w:eastAsia="zh-CN"/>
        </w:rPr>
        <w:br w:type="page"/>
      </w:r>
    </w:p>
    <w:p w14:paraId="231B5ACC" w14:textId="507BCE76" w:rsidR="00F37EE2" w:rsidRPr="00F37EE2" w:rsidRDefault="00F37EE2" w:rsidP="00F37EE2">
      <w:pPr>
        <w:spacing w:line="360" w:lineRule="auto"/>
        <w:jc w:val="both"/>
        <w:rPr>
          <w:rFonts w:ascii="Book Antiqua" w:hAnsi="Book Antiqua"/>
          <w:b/>
        </w:rPr>
      </w:pPr>
      <w:r w:rsidRPr="00F37EE2">
        <w:rPr>
          <w:rFonts w:ascii="Book Antiqua" w:hAnsi="Book Antiqua"/>
          <w:b/>
        </w:rPr>
        <w:lastRenderedPageBreak/>
        <w:t>Table</w:t>
      </w:r>
      <w:r w:rsidR="004E2804">
        <w:rPr>
          <w:rFonts w:ascii="Book Antiqua" w:hAnsi="Book Antiqua"/>
          <w:b/>
        </w:rPr>
        <w:t xml:space="preserve"> </w:t>
      </w:r>
      <w:r w:rsidRPr="00F37EE2">
        <w:rPr>
          <w:rFonts w:ascii="Book Antiqua" w:hAnsi="Book Antiqua"/>
          <w:b/>
        </w:rPr>
        <w:t>3</w:t>
      </w:r>
      <w:r w:rsidR="004E2804">
        <w:rPr>
          <w:rFonts w:ascii="Book Antiqua" w:hAnsi="Book Antiqua"/>
          <w:b/>
        </w:rPr>
        <w:t xml:space="preserve"> </w:t>
      </w:r>
      <w:r w:rsidR="003B0931" w:rsidRPr="003B0931">
        <w:rPr>
          <w:rFonts w:ascii="Book Antiqua" w:hAnsi="Book Antiqua"/>
          <w:b/>
        </w:rPr>
        <w:t>Total</w:t>
      </w:r>
      <w:r w:rsidR="004E2804">
        <w:rPr>
          <w:rFonts w:ascii="Book Antiqua" w:hAnsi="Book Antiqua"/>
          <w:b/>
        </w:rPr>
        <w:t xml:space="preserve"> </w:t>
      </w:r>
      <w:r w:rsidR="003B0931" w:rsidRPr="003B0931">
        <w:rPr>
          <w:rFonts w:ascii="Book Antiqua" w:hAnsi="Book Antiqua"/>
          <w:b/>
        </w:rPr>
        <w:t>abdominal</w:t>
      </w:r>
      <w:r w:rsidR="004E2804">
        <w:rPr>
          <w:rFonts w:ascii="Book Antiqua" w:hAnsi="Book Antiqua"/>
          <w:b/>
        </w:rPr>
        <w:t xml:space="preserve"> </w:t>
      </w:r>
      <w:r w:rsidR="003B0931" w:rsidRPr="003B0931">
        <w:rPr>
          <w:rFonts w:ascii="Book Antiqua" w:hAnsi="Book Antiqua"/>
          <w:b/>
        </w:rPr>
        <w:t>muscle</w:t>
      </w:r>
      <w:r w:rsidR="004E2804">
        <w:rPr>
          <w:rFonts w:ascii="Book Antiqua" w:hAnsi="Book Antiqua"/>
          <w:b/>
        </w:rPr>
        <w:t xml:space="preserve"> </w:t>
      </w:r>
      <w:r w:rsidR="003B0931" w:rsidRPr="003B0931">
        <w:rPr>
          <w:rFonts w:ascii="Book Antiqua" w:hAnsi="Book Antiqua"/>
          <w:b/>
        </w:rPr>
        <w:t>area</w:t>
      </w:r>
      <w:r w:rsidR="004E2804">
        <w:rPr>
          <w:rFonts w:ascii="Book Antiqua" w:hAnsi="Book Antiqua"/>
          <w:b/>
        </w:rPr>
        <w:t xml:space="preserve"> </w:t>
      </w:r>
      <w:r w:rsidRPr="00F37EE2">
        <w:rPr>
          <w:rFonts w:ascii="Book Antiqua" w:hAnsi="Book Antiqua"/>
          <w:b/>
        </w:rPr>
        <w:t>of</w:t>
      </w:r>
      <w:r w:rsidR="004E2804">
        <w:rPr>
          <w:rFonts w:ascii="Book Antiqua" w:hAnsi="Book Antiqua"/>
          <w:b/>
        </w:rPr>
        <w:t xml:space="preserve"> </w:t>
      </w:r>
      <w:r w:rsidRPr="00F37EE2">
        <w:rPr>
          <w:rFonts w:ascii="Book Antiqua" w:hAnsi="Book Antiqua"/>
          <w:b/>
        </w:rPr>
        <w:t>alive</w:t>
      </w:r>
      <w:r w:rsidR="004E2804">
        <w:rPr>
          <w:rFonts w:ascii="Book Antiqua" w:hAnsi="Book Antiqua"/>
          <w:b/>
        </w:rPr>
        <w:t xml:space="preserve"> </w:t>
      </w:r>
      <w:r w:rsidR="003B0931">
        <w:rPr>
          <w:rFonts w:ascii="Book Antiqua" w:hAnsi="Book Antiqua"/>
          <w:b/>
        </w:rPr>
        <w:t>and</w:t>
      </w:r>
      <w:r w:rsidR="004E2804">
        <w:rPr>
          <w:rFonts w:ascii="Book Antiqua" w:hAnsi="Book Antiqua"/>
          <w:b/>
        </w:rPr>
        <w:t xml:space="preserve"> </w:t>
      </w:r>
      <w:r w:rsidR="003B0931">
        <w:rPr>
          <w:rFonts w:ascii="Book Antiqua" w:hAnsi="Book Antiqua"/>
          <w:b/>
        </w:rPr>
        <w:t>dead</w:t>
      </w:r>
      <w:r w:rsidR="004E2804">
        <w:rPr>
          <w:rFonts w:ascii="Book Antiqua" w:hAnsi="Book Antiqua"/>
          <w:b/>
        </w:rPr>
        <w:t xml:space="preserve"> </w:t>
      </w:r>
      <w:r w:rsidR="003B0931" w:rsidRPr="00F37EE2">
        <w:rPr>
          <w:rFonts w:ascii="Book Antiqua" w:hAnsi="Book Antiqua"/>
          <w:b/>
        </w:rPr>
        <w:t>clear</w:t>
      </w:r>
      <w:r w:rsidR="004E2804">
        <w:rPr>
          <w:rFonts w:ascii="Book Antiqua" w:hAnsi="Book Antiqua"/>
          <w:b/>
        </w:rPr>
        <w:t xml:space="preserve"> </w:t>
      </w:r>
      <w:r w:rsidR="003B0931" w:rsidRPr="00F37EE2">
        <w:rPr>
          <w:rFonts w:ascii="Book Antiqua" w:hAnsi="Book Antiqua"/>
          <w:b/>
        </w:rPr>
        <w:t>cell</w:t>
      </w:r>
      <w:r w:rsidR="004E2804">
        <w:rPr>
          <w:rFonts w:ascii="Book Antiqua" w:hAnsi="Book Antiqua"/>
          <w:b/>
        </w:rPr>
        <w:t xml:space="preserve"> </w:t>
      </w:r>
      <w:r w:rsidR="003B0931" w:rsidRPr="00F37EE2">
        <w:rPr>
          <w:rFonts w:ascii="Book Antiqua" w:hAnsi="Book Antiqua"/>
          <w:b/>
        </w:rPr>
        <w:t>renal</w:t>
      </w:r>
      <w:r w:rsidR="004E2804">
        <w:rPr>
          <w:rFonts w:ascii="Book Antiqua" w:hAnsi="Book Antiqua"/>
          <w:b/>
        </w:rPr>
        <w:t xml:space="preserve"> </w:t>
      </w:r>
      <w:r w:rsidR="003B0931" w:rsidRPr="00F37EE2">
        <w:rPr>
          <w:rFonts w:ascii="Book Antiqua" w:hAnsi="Book Antiqua"/>
          <w:b/>
        </w:rPr>
        <w:t>cell</w:t>
      </w:r>
      <w:r w:rsidR="004E2804">
        <w:rPr>
          <w:rFonts w:ascii="Book Antiqua" w:hAnsi="Book Antiqua"/>
          <w:b/>
        </w:rPr>
        <w:t xml:space="preserve"> </w:t>
      </w:r>
      <w:r w:rsidR="003B0931" w:rsidRPr="00F37EE2">
        <w:rPr>
          <w:rFonts w:ascii="Book Antiqua" w:hAnsi="Book Antiqua"/>
          <w:b/>
        </w:rPr>
        <w:t>carcinoma</w:t>
      </w:r>
      <w:r w:rsidR="004E2804">
        <w:rPr>
          <w:rFonts w:ascii="Book Antiqua" w:hAnsi="Book Antiqua"/>
          <w:b/>
        </w:rPr>
        <w:t xml:space="preserve"> </w:t>
      </w:r>
      <w:r w:rsidRPr="00F37EE2">
        <w:rPr>
          <w:rFonts w:ascii="Book Antiqua" w:hAnsi="Book Antiqua"/>
          <w:b/>
        </w:rPr>
        <w:t>patients</w:t>
      </w:r>
      <w:r w:rsidR="004E2804">
        <w:rPr>
          <w:rFonts w:ascii="Book Antiqua" w:hAnsi="Book Antiqua"/>
          <w:b/>
        </w:rPr>
        <w:t xml:space="preserve"> </w:t>
      </w:r>
    </w:p>
    <w:tbl>
      <w:tblPr>
        <w:tblW w:w="56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650"/>
      </w:tblGrid>
      <w:tr w:rsidR="007D7A08" w:rsidRPr="007D7A08" w14:paraId="0BC2066D" w14:textId="77777777" w:rsidTr="009D66EC">
        <w:trPr>
          <w:trHeight w:val="31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7A2" w14:textId="77777777" w:rsidR="007D7A08" w:rsidRPr="007D7A08" w:rsidRDefault="007D7A08" w:rsidP="00086D38">
            <w:pPr>
              <w:spacing w:line="360" w:lineRule="auto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87DD" w14:textId="46BD22CE" w:rsidR="007D7A08" w:rsidRPr="007D7A08" w:rsidRDefault="007D7A08" w:rsidP="009D66EC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TAMA</w:t>
            </w:r>
            <w:r w:rsidR="004E2804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(cm</w:t>
            </w:r>
            <w:r w:rsidRPr="007D7A08">
              <w:rPr>
                <w:rFonts w:ascii="Book Antiqua" w:eastAsia="宋体" w:hAnsi="Book Antiqua" w:cs="Arial"/>
                <w:b/>
                <w:bCs/>
                <w:color w:val="000000"/>
                <w:vertAlign w:val="superscript"/>
                <w:lang w:eastAsia="zh-CN"/>
              </w:rPr>
              <w:t>2</w:t>
            </w:r>
            <w:r w:rsidRPr="007D7A08">
              <w:rPr>
                <w:rFonts w:ascii="Book Antiqua" w:eastAsia="宋体" w:hAnsi="Book Antiqua" w:cs="Arial"/>
                <w:b/>
                <w:bCs/>
                <w:color w:val="000000"/>
                <w:lang w:eastAsia="zh-CN"/>
              </w:rPr>
              <w:t>)</w:t>
            </w:r>
          </w:p>
        </w:tc>
      </w:tr>
      <w:tr w:rsidR="007D7A08" w:rsidRPr="007D7A08" w14:paraId="47E61426" w14:textId="77777777" w:rsidTr="009D66EC">
        <w:trPr>
          <w:trHeight w:val="320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2E9C" w14:textId="5B5B8ECE" w:rsidR="007D7A08" w:rsidRPr="007D7A08" w:rsidRDefault="003B0931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A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live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proofErr w:type="spellStart"/>
            <w:r w:rsidR="007D7A08"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ccRCC</w:t>
            </w:r>
            <w:proofErr w:type="spellEnd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7D7A08"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patients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430" w14:textId="77777777" w:rsidR="007D7A08" w:rsidRPr="007D7A08" w:rsidRDefault="007D7A08" w:rsidP="009D66EC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162.02</w:t>
            </w:r>
          </w:p>
        </w:tc>
      </w:tr>
      <w:tr w:rsidR="007D7A08" w:rsidRPr="007D7A08" w14:paraId="3B805D2B" w14:textId="77777777" w:rsidTr="009D66EC">
        <w:trPr>
          <w:trHeight w:val="28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09FC00F" w14:textId="35737777" w:rsidR="007D7A08" w:rsidRPr="007D7A08" w:rsidRDefault="007D7A08" w:rsidP="00086D38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(</w:t>
            </w:r>
            <w:proofErr w:type="gramStart"/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mean</w:t>
            </w:r>
            <w:proofErr w:type="gramEnd"/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range</w:t>
            </w:r>
            <w:r w:rsidR="003B0931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standard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deviation)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97D983" w14:textId="170CC543" w:rsidR="007D7A08" w:rsidRPr="007D7A08" w:rsidRDefault="004E2804" w:rsidP="009D66EC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7D7A08"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91</w:t>
            </w:r>
            <w:r w:rsidR="00C27F2A">
              <w:rPr>
                <w:rFonts w:ascii="Book Antiqua" w:eastAsia="宋体" w:hAnsi="Book Antiqua" w:cs="宋体"/>
                <w:color w:val="000000"/>
                <w:lang w:val="it-IT" w:eastAsia="zh-CN"/>
              </w:rPr>
              <w:t>,</w:t>
            </w:r>
            <w:r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7D7A08"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233.5</w:t>
            </w:r>
            <w:r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C27F2A"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±</w:t>
            </w:r>
            <w:r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C27F2A"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28.42</w:t>
            </w:r>
          </w:p>
        </w:tc>
      </w:tr>
      <w:tr w:rsidR="007D7A08" w:rsidRPr="007D7A08" w14:paraId="32082027" w14:textId="77777777" w:rsidTr="009D66EC">
        <w:trPr>
          <w:trHeight w:val="31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34D8F6F" w14:textId="57D7CA88" w:rsidR="007D7A08" w:rsidRPr="007D7A08" w:rsidRDefault="003B0931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D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ead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proofErr w:type="spellStart"/>
            <w:r w:rsidR="007D7A08"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ccRCC</w:t>
            </w:r>
            <w:proofErr w:type="spellEnd"/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="007D7A08"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patients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184784E" w14:textId="77777777" w:rsidR="007D7A08" w:rsidRPr="007D7A08" w:rsidRDefault="007D7A08" w:rsidP="009D66EC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150.91</w:t>
            </w:r>
          </w:p>
        </w:tc>
      </w:tr>
      <w:tr w:rsidR="007D7A08" w:rsidRPr="007D7A08" w14:paraId="19139928" w14:textId="77777777" w:rsidTr="009D66EC">
        <w:trPr>
          <w:trHeight w:val="28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CC64D82" w14:textId="3EB81713" w:rsidR="007D7A08" w:rsidRPr="007D7A08" w:rsidRDefault="007D7A08" w:rsidP="00086D38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(</w:t>
            </w:r>
            <w:proofErr w:type="gramStart"/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mean</w:t>
            </w:r>
            <w:proofErr w:type="gramEnd"/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range</w:t>
            </w:r>
            <w:r w:rsidR="003B0931">
              <w:rPr>
                <w:rFonts w:ascii="Book Antiqua" w:eastAsia="宋体" w:hAnsi="Book Antiqua" w:cs="宋体"/>
                <w:color w:val="000000"/>
                <w:lang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and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standard</w:t>
            </w:r>
            <w:r w:rsidR="004E2804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eastAsia="zh-CN"/>
              </w:rPr>
              <w:t>deviation)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87028" w14:textId="6162B618" w:rsidR="007D7A08" w:rsidRPr="007D7A08" w:rsidRDefault="007D7A08" w:rsidP="009D66EC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76.3</w:t>
            </w:r>
            <w:r w:rsidR="003C6F96">
              <w:rPr>
                <w:rFonts w:ascii="Book Antiqua" w:eastAsia="宋体" w:hAnsi="Book Antiqua" w:cs="宋体"/>
                <w:color w:val="000000"/>
                <w:lang w:val="it-IT" w:eastAsia="zh-CN"/>
              </w:rPr>
              <w:t>,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219.2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3C6F96"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±</w:t>
            </w:r>
            <w:r w:rsidR="004E2804">
              <w:rPr>
                <w:rFonts w:ascii="Book Antiqua" w:eastAsia="宋体" w:hAnsi="Book Antiqua" w:cs="宋体"/>
                <w:color w:val="000000"/>
                <w:lang w:val="it-IT" w:eastAsia="zh-CN"/>
              </w:rPr>
              <w:t xml:space="preserve"> </w:t>
            </w:r>
            <w:r w:rsidR="003C6F96"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34.84</w:t>
            </w:r>
          </w:p>
        </w:tc>
      </w:tr>
      <w:tr w:rsidR="007D7A08" w:rsidRPr="007D7A08" w14:paraId="3D0BAC1F" w14:textId="77777777" w:rsidTr="009D66EC">
        <w:trPr>
          <w:trHeight w:val="26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5414FE9" w14:textId="6834B1F7" w:rsidR="007D7A08" w:rsidRPr="007D7A08" w:rsidRDefault="00775A7F" w:rsidP="00086D38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bookmarkStart w:id="6" w:name="RANGE!A7"/>
            <w:bookmarkEnd w:id="6"/>
            <w:r w:rsidRPr="00775A7F">
              <w:rPr>
                <w:rFonts w:ascii="Book Antiqua" w:eastAsia="宋体" w:hAnsi="Book Antiqua" w:cs="宋体"/>
                <w:i/>
                <w:iCs/>
                <w:color w:val="000000"/>
                <w:lang w:val="it-IT" w:eastAsia="zh-CN"/>
              </w:rPr>
              <w:t>P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5A38400" w14:textId="77777777" w:rsidR="007D7A08" w:rsidRPr="007D7A08" w:rsidRDefault="007D7A08" w:rsidP="009D66EC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D7A08">
              <w:rPr>
                <w:rFonts w:ascii="Book Antiqua" w:eastAsia="宋体" w:hAnsi="Book Antiqua" w:cs="宋体"/>
                <w:color w:val="000000"/>
                <w:lang w:val="it-IT" w:eastAsia="zh-CN"/>
              </w:rPr>
              <w:t>0.0008</w:t>
            </w:r>
          </w:p>
        </w:tc>
      </w:tr>
    </w:tbl>
    <w:p w14:paraId="6D5B290C" w14:textId="04C2CD35" w:rsidR="00796DA2" w:rsidRPr="00151183" w:rsidRDefault="00796DA2" w:rsidP="00796DA2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51183">
        <w:rPr>
          <w:rFonts w:ascii="Book Antiqua" w:eastAsia="宋体" w:hAnsi="Book Antiqua" w:cs="宋体"/>
          <w:color w:val="000000"/>
          <w:lang w:eastAsia="zh-CN"/>
        </w:rPr>
        <w:t>TAMA: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A7750B">
        <w:rPr>
          <w:rFonts w:ascii="Book Antiqua" w:eastAsia="宋体" w:hAnsi="Book Antiqua" w:cs="宋体"/>
          <w:color w:val="000000"/>
          <w:lang w:eastAsia="zh-CN"/>
        </w:rPr>
        <w:t>T</w:t>
      </w:r>
      <w:r w:rsidRPr="00151183">
        <w:rPr>
          <w:rFonts w:ascii="Book Antiqua" w:eastAsia="宋体" w:hAnsi="Book Antiqua" w:cs="宋体"/>
          <w:color w:val="000000"/>
          <w:lang w:eastAsia="zh-CN"/>
        </w:rPr>
        <w:t>otal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51183">
        <w:rPr>
          <w:rFonts w:ascii="Book Antiqua" w:eastAsia="宋体" w:hAnsi="Book Antiqua" w:cs="宋体"/>
          <w:color w:val="000000"/>
          <w:lang w:eastAsia="zh-CN"/>
        </w:rPr>
        <w:t>abdominal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51183">
        <w:rPr>
          <w:rFonts w:ascii="Book Antiqua" w:eastAsia="宋体" w:hAnsi="Book Antiqua" w:cs="宋体"/>
          <w:color w:val="000000"/>
          <w:lang w:eastAsia="zh-CN"/>
        </w:rPr>
        <w:t>muscle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151183">
        <w:rPr>
          <w:rFonts w:ascii="Book Antiqua" w:eastAsia="宋体" w:hAnsi="Book Antiqua" w:cs="宋体"/>
          <w:color w:val="000000"/>
          <w:lang w:eastAsia="zh-CN"/>
        </w:rPr>
        <w:t>area</w:t>
      </w:r>
      <w:r>
        <w:rPr>
          <w:rFonts w:ascii="Book Antiqua" w:eastAsia="宋体" w:hAnsi="Book Antiqua" w:cs="宋体"/>
          <w:color w:val="000000"/>
          <w:lang w:eastAsia="zh-CN"/>
        </w:rPr>
        <w:t>;</w:t>
      </w:r>
      <w:r w:rsidR="004E2804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Pr="004F0E42">
        <w:rPr>
          <w:rFonts w:ascii="Book Antiqua" w:eastAsia="宋体" w:hAnsi="Book Antiqua" w:cs="宋体"/>
          <w:color w:val="000000"/>
          <w:lang w:eastAsia="zh-CN"/>
        </w:rPr>
        <w:t>ccRCC</w:t>
      </w:r>
      <w:proofErr w:type="spellEnd"/>
      <w:r>
        <w:rPr>
          <w:rFonts w:ascii="Book Antiqua" w:eastAsia="宋体" w:hAnsi="Book Antiqua" w:cs="宋体"/>
          <w:color w:val="000000"/>
          <w:lang w:eastAsia="zh-CN"/>
        </w:rPr>
        <w:t>: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="00AB10A0">
        <w:rPr>
          <w:rFonts w:ascii="Book Antiqua" w:eastAsia="Book Antiqua" w:hAnsi="Book Antiqua" w:cs="Book Antiqua"/>
          <w:color w:val="000000"/>
        </w:rPr>
        <w:t>C</w:t>
      </w:r>
      <w:r w:rsidRPr="00DA1688">
        <w:rPr>
          <w:rFonts w:ascii="Book Antiqua" w:eastAsia="Book Antiqua" w:hAnsi="Book Antiqua" w:cs="Book Antiqua"/>
          <w:color w:val="000000"/>
        </w:rPr>
        <w:t>lear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DA1688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DA1688">
        <w:rPr>
          <w:rFonts w:ascii="Book Antiqua" w:eastAsia="Book Antiqua" w:hAnsi="Book Antiqua" w:cs="Book Antiqua"/>
          <w:color w:val="000000"/>
        </w:rPr>
        <w:t>renal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DA1688">
        <w:rPr>
          <w:rFonts w:ascii="Book Antiqua" w:eastAsia="Book Antiqua" w:hAnsi="Book Antiqua" w:cs="Book Antiqua"/>
          <w:color w:val="000000"/>
        </w:rPr>
        <w:t>cell</w:t>
      </w:r>
      <w:r w:rsidR="004E2804">
        <w:rPr>
          <w:rFonts w:ascii="Book Antiqua" w:eastAsia="Book Antiqua" w:hAnsi="Book Antiqua" w:cs="Book Antiqua"/>
          <w:color w:val="000000"/>
        </w:rPr>
        <w:t xml:space="preserve"> </w:t>
      </w:r>
      <w:r w:rsidRPr="00DA1688"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FEC289" w14:textId="77777777" w:rsidR="003B5C12" w:rsidRDefault="003B5C12">
      <w:pPr>
        <w:spacing w:line="360" w:lineRule="auto"/>
        <w:jc w:val="both"/>
      </w:pPr>
    </w:p>
    <w:sectPr w:rsidR="003B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7714" w14:textId="77777777" w:rsidR="001768F8" w:rsidRDefault="001768F8" w:rsidP="00180C92">
      <w:r>
        <w:separator/>
      </w:r>
    </w:p>
  </w:endnote>
  <w:endnote w:type="continuationSeparator" w:id="0">
    <w:p w14:paraId="20B74E07" w14:textId="77777777" w:rsidR="001768F8" w:rsidRDefault="001768F8" w:rsidP="001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9CEE" w14:textId="77777777" w:rsidR="001350C3" w:rsidRPr="001350C3" w:rsidRDefault="001350C3" w:rsidP="001350C3">
    <w:pPr>
      <w:pStyle w:val="a5"/>
      <w:jc w:val="right"/>
      <w:rPr>
        <w:rFonts w:ascii="Book Antiqua" w:hAnsi="Book Antiqua"/>
        <w:sz w:val="24"/>
        <w:szCs w:val="24"/>
      </w:rPr>
    </w:pPr>
    <w:r w:rsidRPr="001350C3">
      <w:rPr>
        <w:rFonts w:ascii="Book Antiqua" w:hAnsi="Book Antiqua"/>
        <w:sz w:val="24"/>
        <w:szCs w:val="24"/>
        <w:lang w:val="zh-CN" w:eastAsia="zh-CN"/>
      </w:rPr>
      <w:t xml:space="preserve"> </w:t>
    </w:r>
    <w:r w:rsidRPr="001350C3">
      <w:rPr>
        <w:rFonts w:ascii="Book Antiqua" w:hAnsi="Book Antiqua"/>
        <w:sz w:val="24"/>
        <w:szCs w:val="24"/>
      </w:rPr>
      <w:fldChar w:fldCharType="begin"/>
    </w:r>
    <w:r w:rsidRPr="001350C3">
      <w:rPr>
        <w:rFonts w:ascii="Book Antiqua" w:hAnsi="Book Antiqua"/>
        <w:sz w:val="24"/>
        <w:szCs w:val="24"/>
      </w:rPr>
      <w:instrText>PAGE  \* Arabic  \* MERGEFORMAT</w:instrText>
    </w:r>
    <w:r w:rsidRPr="001350C3">
      <w:rPr>
        <w:rFonts w:ascii="Book Antiqua" w:hAnsi="Book Antiqua"/>
        <w:sz w:val="24"/>
        <w:szCs w:val="24"/>
      </w:rPr>
      <w:fldChar w:fldCharType="separate"/>
    </w:r>
    <w:r w:rsidR="005522CC" w:rsidRPr="005522CC">
      <w:rPr>
        <w:rFonts w:ascii="Book Antiqua" w:hAnsi="Book Antiqua"/>
        <w:noProof/>
        <w:sz w:val="24"/>
        <w:szCs w:val="24"/>
        <w:lang w:val="zh-CN" w:eastAsia="zh-CN"/>
      </w:rPr>
      <w:t>24</w:t>
    </w:r>
    <w:r w:rsidRPr="001350C3">
      <w:rPr>
        <w:rFonts w:ascii="Book Antiqua" w:hAnsi="Book Antiqua"/>
        <w:sz w:val="24"/>
        <w:szCs w:val="24"/>
      </w:rPr>
      <w:fldChar w:fldCharType="end"/>
    </w:r>
    <w:r w:rsidRPr="001350C3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1350C3">
      <w:rPr>
        <w:rFonts w:ascii="Book Antiqua" w:hAnsi="Book Antiqua"/>
        <w:sz w:val="24"/>
        <w:szCs w:val="24"/>
      </w:rPr>
      <w:fldChar w:fldCharType="begin"/>
    </w:r>
    <w:r w:rsidRPr="001350C3">
      <w:rPr>
        <w:rFonts w:ascii="Book Antiqua" w:hAnsi="Book Antiqua"/>
        <w:sz w:val="24"/>
        <w:szCs w:val="24"/>
      </w:rPr>
      <w:instrText>NUMPAGES  \* Arabic  \* MERGEFORMAT</w:instrText>
    </w:r>
    <w:r w:rsidRPr="001350C3">
      <w:rPr>
        <w:rFonts w:ascii="Book Antiqua" w:hAnsi="Book Antiqua"/>
        <w:sz w:val="24"/>
        <w:szCs w:val="24"/>
      </w:rPr>
      <w:fldChar w:fldCharType="separate"/>
    </w:r>
    <w:r w:rsidR="005522CC" w:rsidRPr="005522CC">
      <w:rPr>
        <w:rFonts w:ascii="Book Antiqua" w:hAnsi="Book Antiqua"/>
        <w:noProof/>
        <w:sz w:val="24"/>
        <w:szCs w:val="24"/>
        <w:lang w:val="zh-CN" w:eastAsia="zh-CN"/>
      </w:rPr>
      <w:t>25</w:t>
    </w:r>
    <w:r w:rsidRPr="001350C3">
      <w:rPr>
        <w:rFonts w:ascii="Book Antiqua" w:hAnsi="Book Antiqua"/>
        <w:sz w:val="24"/>
        <w:szCs w:val="24"/>
      </w:rPr>
      <w:fldChar w:fldCharType="end"/>
    </w:r>
  </w:p>
  <w:p w14:paraId="6C811002" w14:textId="77777777" w:rsidR="001350C3" w:rsidRDefault="00135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BBC0" w14:textId="77777777" w:rsidR="001768F8" w:rsidRDefault="001768F8" w:rsidP="00180C92">
      <w:r>
        <w:separator/>
      </w:r>
    </w:p>
  </w:footnote>
  <w:footnote w:type="continuationSeparator" w:id="0">
    <w:p w14:paraId="6E28CD7F" w14:textId="77777777" w:rsidR="001768F8" w:rsidRDefault="001768F8" w:rsidP="00180C9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2A9"/>
    <w:rsid w:val="0002084C"/>
    <w:rsid w:val="00025BC9"/>
    <w:rsid w:val="00053D06"/>
    <w:rsid w:val="00082000"/>
    <w:rsid w:val="00086D38"/>
    <w:rsid w:val="00095345"/>
    <w:rsid w:val="000A06BD"/>
    <w:rsid w:val="000B04A9"/>
    <w:rsid w:val="000B584B"/>
    <w:rsid w:val="000E1733"/>
    <w:rsid w:val="000E60BC"/>
    <w:rsid w:val="000F6736"/>
    <w:rsid w:val="00110F6B"/>
    <w:rsid w:val="001350C3"/>
    <w:rsid w:val="001425B1"/>
    <w:rsid w:val="00151183"/>
    <w:rsid w:val="0015423D"/>
    <w:rsid w:val="00171413"/>
    <w:rsid w:val="001768F8"/>
    <w:rsid w:val="00180344"/>
    <w:rsid w:val="00180C92"/>
    <w:rsid w:val="00190FD1"/>
    <w:rsid w:val="001B1463"/>
    <w:rsid w:val="001B459E"/>
    <w:rsid w:val="001B581E"/>
    <w:rsid w:val="001E027E"/>
    <w:rsid w:val="001E4881"/>
    <w:rsid w:val="001E61E7"/>
    <w:rsid w:val="002064DE"/>
    <w:rsid w:val="0020696E"/>
    <w:rsid w:val="002175F8"/>
    <w:rsid w:val="00224BA3"/>
    <w:rsid w:val="00225E28"/>
    <w:rsid w:val="00234806"/>
    <w:rsid w:val="00255094"/>
    <w:rsid w:val="0026467F"/>
    <w:rsid w:val="002715E2"/>
    <w:rsid w:val="00271AC4"/>
    <w:rsid w:val="002840D8"/>
    <w:rsid w:val="002875C9"/>
    <w:rsid w:val="002B6BC2"/>
    <w:rsid w:val="002C7834"/>
    <w:rsid w:val="002D466C"/>
    <w:rsid w:val="002D774F"/>
    <w:rsid w:val="002F3762"/>
    <w:rsid w:val="00310AEB"/>
    <w:rsid w:val="0031554D"/>
    <w:rsid w:val="00344071"/>
    <w:rsid w:val="003535C6"/>
    <w:rsid w:val="003540AA"/>
    <w:rsid w:val="00375C71"/>
    <w:rsid w:val="0038305C"/>
    <w:rsid w:val="003833CE"/>
    <w:rsid w:val="00384179"/>
    <w:rsid w:val="00396F19"/>
    <w:rsid w:val="003A1317"/>
    <w:rsid w:val="003A1A22"/>
    <w:rsid w:val="003B0931"/>
    <w:rsid w:val="003B4F57"/>
    <w:rsid w:val="003B54AB"/>
    <w:rsid w:val="003B5C12"/>
    <w:rsid w:val="003C4182"/>
    <w:rsid w:val="003C6F96"/>
    <w:rsid w:val="003D3C8E"/>
    <w:rsid w:val="003E7D1E"/>
    <w:rsid w:val="00415591"/>
    <w:rsid w:val="00420D31"/>
    <w:rsid w:val="00424114"/>
    <w:rsid w:val="004253C9"/>
    <w:rsid w:val="00460790"/>
    <w:rsid w:val="00460966"/>
    <w:rsid w:val="00463EC2"/>
    <w:rsid w:val="0046578D"/>
    <w:rsid w:val="00465F45"/>
    <w:rsid w:val="004735BA"/>
    <w:rsid w:val="00484383"/>
    <w:rsid w:val="004859F1"/>
    <w:rsid w:val="004913A4"/>
    <w:rsid w:val="00495804"/>
    <w:rsid w:val="004C0C92"/>
    <w:rsid w:val="004E2804"/>
    <w:rsid w:val="004F0E42"/>
    <w:rsid w:val="004F43C1"/>
    <w:rsid w:val="004F607F"/>
    <w:rsid w:val="00511130"/>
    <w:rsid w:val="00513917"/>
    <w:rsid w:val="00517F1E"/>
    <w:rsid w:val="0052054F"/>
    <w:rsid w:val="005217FD"/>
    <w:rsid w:val="00523224"/>
    <w:rsid w:val="00531309"/>
    <w:rsid w:val="005522CC"/>
    <w:rsid w:val="00583D2F"/>
    <w:rsid w:val="005D0BE3"/>
    <w:rsid w:val="005E08C0"/>
    <w:rsid w:val="005F01FC"/>
    <w:rsid w:val="006041FA"/>
    <w:rsid w:val="00605AD7"/>
    <w:rsid w:val="00607F5A"/>
    <w:rsid w:val="00635953"/>
    <w:rsid w:val="006507E0"/>
    <w:rsid w:val="00665926"/>
    <w:rsid w:val="00666C8A"/>
    <w:rsid w:val="00670D79"/>
    <w:rsid w:val="00677EB1"/>
    <w:rsid w:val="00691796"/>
    <w:rsid w:val="006B2655"/>
    <w:rsid w:val="006B604E"/>
    <w:rsid w:val="006D1714"/>
    <w:rsid w:val="006E511B"/>
    <w:rsid w:val="00703455"/>
    <w:rsid w:val="00711806"/>
    <w:rsid w:val="007123E4"/>
    <w:rsid w:val="00716274"/>
    <w:rsid w:val="007452EA"/>
    <w:rsid w:val="00775A7F"/>
    <w:rsid w:val="00796DA2"/>
    <w:rsid w:val="007A37E1"/>
    <w:rsid w:val="007A56C4"/>
    <w:rsid w:val="007B2168"/>
    <w:rsid w:val="007D7A08"/>
    <w:rsid w:val="007E7185"/>
    <w:rsid w:val="007F089B"/>
    <w:rsid w:val="007F0DAE"/>
    <w:rsid w:val="008015A6"/>
    <w:rsid w:val="00811018"/>
    <w:rsid w:val="00811444"/>
    <w:rsid w:val="008118C6"/>
    <w:rsid w:val="00837488"/>
    <w:rsid w:val="0087787B"/>
    <w:rsid w:val="00881173"/>
    <w:rsid w:val="00891DB2"/>
    <w:rsid w:val="00892E48"/>
    <w:rsid w:val="008A4E67"/>
    <w:rsid w:val="008A7339"/>
    <w:rsid w:val="008C489D"/>
    <w:rsid w:val="008E0220"/>
    <w:rsid w:val="008E03B3"/>
    <w:rsid w:val="008E072C"/>
    <w:rsid w:val="008E69EF"/>
    <w:rsid w:val="008F15DE"/>
    <w:rsid w:val="00900246"/>
    <w:rsid w:val="00900A3D"/>
    <w:rsid w:val="00902DEA"/>
    <w:rsid w:val="00907456"/>
    <w:rsid w:val="00920DDA"/>
    <w:rsid w:val="0092331E"/>
    <w:rsid w:val="009670E1"/>
    <w:rsid w:val="009807CC"/>
    <w:rsid w:val="00991142"/>
    <w:rsid w:val="00992126"/>
    <w:rsid w:val="009A1BBB"/>
    <w:rsid w:val="009D1CC6"/>
    <w:rsid w:val="009D66EC"/>
    <w:rsid w:val="009F2A1D"/>
    <w:rsid w:val="009F774B"/>
    <w:rsid w:val="00A11A69"/>
    <w:rsid w:val="00A173D2"/>
    <w:rsid w:val="00A20E47"/>
    <w:rsid w:val="00A23643"/>
    <w:rsid w:val="00A26883"/>
    <w:rsid w:val="00A53481"/>
    <w:rsid w:val="00A54F39"/>
    <w:rsid w:val="00A7199B"/>
    <w:rsid w:val="00A746F9"/>
    <w:rsid w:val="00A7750B"/>
    <w:rsid w:val="00A77AF6"/>
    <w:rsid w:val="00A77B3E"/>
    <w:rsid w:val="00AB10A0"/>
    <w:rsid w:val="00AD037B"/>
    <w:rsid w:val="00AE039F"/>
    <w:rsid w:val="00AE5C8E"/>
    <w:rsid w:val="00B06F13"/>
    <w:rsid w:val="00B160FD"/>
    <w:rsid w:val="00B20904"/>
    <w:rsid w:val="00B23562"/>
    <w:rsid w:val="00B242AC"/>
    <w:rsid w:val="00B331B5"/>
    <w:rsid w:val="00B33FFF"/>
    <w:rsid w:val="00B6095F"/>
    <w:rsid w:val="00B60CFF"/>
    <w:rsid w:val="00BA5381"/>
    <w:rsid w:val="00BA62D7"/>
    <w:rsid w:val="00BA6449"/>
    <w:rsid w:val="00BB602A"/>
    <w:rsid w:val="00BB6E17"/>
    <w:rsid w:val="00BC0527"/>
    <w:rsid w:val="00BD5EF4"/>
    <w:rsid w:val="00BE5DF6"/>
    <w:rsid w:val="00BF5A2F"/>
    <w:rsid w:val="00C2573D"/>
    <w:rsid w:val="00C27F2A"/>
    <w:rsid w:val="00C33254"/>
    <w:rsid w:val="00C33519"/>
    <w:rsid w:val="00C44281"/>
    <w:rsid w:val="00C470D4"/>
    <w:rsid w:val="00C501B9"/>
    <w:rsid w:val="00C5352A"/>
    <w:rsid w:val="00C80D8D"/>
    <w:rsid w:val="00C8202C"/>
    <w:rsid w:val="00CA2A55"/>
    <w:rsid w:val="00CA589C"/>
    <w:rsid w:val="00CA7712"/>
    <w:rsid w:val="00CB3B7C"/>
    <w:rsid w:val="00CC3DED"/>
    <w:rsid w:val="00CD4562"/>
    <w:rsid w:val="00CF62F1"/>
    <w:rsid w:val="00CF7F65"/>
    <w:rsid w:val="00D136EF"/>
    <w:rsid w:val="00D4752A"/>
    <w:rsid w:val="00D50F94"/>
    <w:rsid w:val="00D64345"/>
    <w:rsid w:val="00D657C2"/>
    <w:rsid w:val="00D91EA9"/>
    <w:rsid w:val="00DA1688"/>
    <w:rsid w:val="00DA1E41"/>
    <w:rsid w:val="00DA4E3E"/>
    <w:rsid w:val="00DB0397"/>
    <w:rsid w:val="00DB40A5"/>
    <w:rsid w:val="00DB6287"/>
    <w:rsid w:val="00DC3267"/>
    <w:rsid w:val="00DC4719"/>
    <w:rsid w:val="00DD1A3A"/>
    <w:rsid w:val="00DE454C"/>
    <w:rsid w:val="00DE77C6"/>
    <w:rsid w:val="00DF48CA"/>
    <w:rsid w:val="00E034E1"/>
    <w:rsid w:val="00E041FB"/>
    <w:rsid w:val="00E10DCE"/>
    <w:rsid w:val="00E13537"/>
    <w:rsid w:val="00E22B03"/>
    <w:rsid w:val="00E25FED"/>
    <w:rsid w:val="00E364B2"/>
    <w:rsid w:val="00E36822"/>
    <w:rsid w:val="00E4577C"/>
    <w:rsid w:val="00E5498E"/>
    <w:rsid w:val="00E7305E"/>
    <w:rsid w:val="00E777E2"/>
    <w:rsid w:val="00EB359A"/>
    <w:rsid w:val="00EB4C8D"/>
    <w:rsid w:val="00ED14D9"/>
    <w:rsid w:val="00EF6A14"/>
    <w:rsid w:val="00F24D60"/>
    <w:rsid w:val="00F3625E"/>
    <w:rsid w:val="00F37EE2"/>
    <w:rsid w:val="00F805E3"/>
    <w:rsid w:val="00F81D52"/>
    <w:rsid w:val="00F97A48"/>
    <w:rsid w:val="00FA333B"/>
    <w:rsid w:val="00FA381B"/>
    <w:rsid w:val="00FA384F"/>
    <w:rsid w:val="00FA566E"/>
    <w:rsid w:val="00FC1E3B"/>
    <w:rsid w:val="00FE3956"/>
    <w:rsid w:val="00FF16F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9545A"/>
  <w15:docId w15:val="{D38E8329-6F12-45AC-888A-6E1A4E3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paragraph" w:styleId="a3">
    <w:name w:val="header"/>
    <w:basedOn w:val="a"/>
    <w:link w:val="a4"/>
    <w:unhideWhenUsed/>
    <w:rsid w:val="00180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0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C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C92"/>
    <w:rPr>
      <w:sz w:val="18"/>
      <w:szCs w:val="18"/>
    </w:rPr>
  </w:style>
  <w:style w:type="paragraph" w:styleId="a7">
    <w:name w:val="Revision"/>
    <w:hidden/>
    <w:uiPriority w:val="99"/>
    <w:semiHidden/>
    <w:rsid w:val="003A1317"/>
    <w:rPr>
      <w:sz w:val="24"/>
      <w:szCs w:val="24"/>
    </w:rPr>
  </w:style>
  <w:style w:type="character" w:styleId="a8">
    <w:name w:val="Placeholder Text"/>
    <w:basedOn w:val="a0"/>
    <w:uiPriority w:val="99"/>
    <w:semiHidden/>
    <w:rsid w:val="006B604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DA4E3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A4E3E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DA4E3E"/>
  </w:style>
  <w:style w:type="paragraph" w:styleId="ac">
    <w:name w:val="annotation subject"/>
    <w:basedOn w:val="aa"/>
    <w:next w:val="aa"/>
    <w:link w:val="ad"/>
    <w:semiHidden/>
    <w:unhideWhenUsed/>
    <w:rsid w:val="0052054F"/>
    <w:rPr>
      <w:b/>
      <w:bCs/>
      <w:sz w:val="24"/>
      <w:szCs w:val="24"/>
    </w:rPr>
  </w:style>
  <w:style w:type="character" w:customStyle="1" w:styleId="ad">
    <w:name w:val="批注主题 字符"/>
    <w:basedOn w:val="ab"/>
    <w:link w:val="ac"/>
    <w:semiHidden/>
    <w:rsid w:val="0052054F"/>
    <w:rPr>
      <w:b/>
      <w:bCs/>
      <w:sz w:val="24"/>
      <w:szCs w:val="24"/>
    </w:rPr>
  </w:style>
  <w:style w:type="character" w:styleId="ae">
    <w:name w:val="Strong"/>
    <w:uiPriority w:val="22"/>
    <w:qFormat/>
    <w:rsid w:val="00AE039F"/>
    <w:rPr>
      <w:rFonts w:cs="Times New Roman"/>
      <w:b/>
    </w:rPr>
  </w:style>
  <w:style w:type="table" w:styleId="af">
    <w:name w:val="Table Grid"/>
    <w:basedOn w:val="a1"/>
    <w:uiPriority w:val="59"/>
    <w:rsid w:val="004859F1"/>
    <w:rPr>
      <w:rFonts w:asciiTheme="minorHAnsi" w:hAnsiTheme="minorHAnsi" w:cstheme="minorBidi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E10DCE"/>
    <w:rPr>
      <w:sz w:val="18"/>
      <w:szCs w:val="18"/>
    </w:rPr>
  </w:style>
  <w:style w:type="character" w:customStyle="1" w:styleId="af1">
    <w:name w:val="批注框文本 字符"/>
    <w:basedOn w:val="a0"/>
    <w:link w:val="af0"/>
    <w:rsid w:val="00E10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iki.cancerimagingarchive.net/display/Public/TCGA-KI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5231</Words>
  <Characters>29818</Characters>
  <Application>Microsoft Office Word</Application>
  <DocSecurity>0</DocSecurity>
  <Lines>248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2022-03-25T02:38:00Z</dcterms:created>
  <dcterms:modified xsi:type="dcterms:W3CDTF">2022-03-25T02:38:00Z</dcterms:modified>
</cp:coreProperties>
</file>