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91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Name of Journal: </w:t>
      </w:r>
      <w:r w:rsidRPr="00282F0D">
        <w:rPr>
          <w:rFonts w:ascii="Book Antiqua" w:eastAsia="Book Antiqua" w:hAnsi="Book Antiqua" w:cs="Book Antiqua"/>
          <w:i/>
          <w:color w:val="000000"/>
        </w:rPr>
        <w:t>World Journal of Gastrointestinal Surgery</w:t>
      </w:r>
    </w:p>
    <w:p w14:paraId="54AD313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Manuscript NO: </w:t>
      </w:r>
      <w:r w:rsidRPr="00282F0D">
        <w:rPr>
          <w:rFonts w:ascii="Book Antiqua" w:eastAsia="Book Antiqua" w:hAnsi="Book Antiqua" w:cs="Book Antiqua"/>
          <w:color w:val="000000"/>
        </w:rPr>
        <w:t>72720</w:t>
      </w:r>
    </w:p>
    <w:p w14:paraId="134728D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Manuscript Type: </w:t>
      </w:r>
      <w:r w:rsidRPr="00282F0D">
        <w:rPr>
          <w:rFonts w:ascii="Book Antiqua" w:eastAsia="Book Antiqua" w:hAnsi="Book Antiqua" w:cs="Book Antiqua"/>
          <w:color w:val="000000"/>
        </w:rPr>
        <w:t>MINIREVIEWS</w:t>
      </w:r>
    </w:p>
    <w:p w14:paraId="2BF56EC2" w14:textId="77777777" w:rsidR="00A77B3E" w:rsidRPr="00282F0D" w:rsidRDefault="00A77B3E" w:rsidP="00282F0D">
      <w:pPr>
        <w:spacing w:line="360" w:lineRule="auto"/>
        <w:jc w:val="both"/>
        <w:rPr>
          <w:rFonts w:ascii="Book Antiqua" w:hAnsi="Book Antiqua"/>
        </w:rPr>
      </w:pPr>
    </w:p>
    <w:p w14:paraId="01A6CEFD"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Role of surgical treatments in high-grade or advanced </w:t>
      </w:r>
      <w:proofErr w:type="spellStart"/>
      <w:r w:rsidRPr="00282F0D">
        <w:rPr>
          <w:rFonts w:ascii="Book Antiqua" w:eastAsia="Book Antiqua" w:hAnsi="Book Antiqua" w:cs="Book Antiqua"/>
          <w:b/>
          <w:bCs/>
          <w:color w:val="000000"/>
        </w:rPr>
        <w:t>gastroenteropancreatic</w:t>
      </w:r>
      <w:proofErr w:type="spellEnd"/>
      <w:r w:rsidRPr="00282F0D">
        <w:rPr>
          <w:rFonts w:ascii="Book Antiqua" w:eastAsia="Book Antiqua" w:hAnsi="Book Antiqua" w:cs="Book Antiqua"/>
          <w:b/>
          <w:bCs/>
          <w:color w:val="000000"/>
        </w:rPr>
        <w:t xml:space="preserve"> neuroendocrine neoplasms</w:t>
      </w:r>
    </w:p>
    <w:p w14:paraId="775F7076" w14:textId="77777777" w:rsidR="00A77B3E" w:rsidRPr="00282F0D" w:rsidRDefault="00A77B3E" w:rsidP="00282F0D">
      <w:pPr>
        <w:spacing w:line="360" w:lineRule="auto"/>
        <w:jc w:val="both"/>
        <w:rPr>
          <w:rFonts w:ascii="Book Antiqua" w:hAnsi="Book Antiqua"/>
        </w:rPr>
      </w:pPr>
    </w:p>
    <w:p w14:paraId="236A53AF" w14:textId="77777777" w:rsidR="00A77B3E" w:rsidRPr="00282F0D" w:rsidRDefault="006C1A6F" w:rsidP="00282F0D">
      <w:pPr>
        <w:spacing w:line="360" w:lineRule="auto"/>
        <w:jc w:val="both"/>
        <w:rPr>
          <w:rFonts w:ascii="Book Antiqua" w:hAnsi="Book Antiqua"/>
        </w:rPr>
      </w:pPr>
      <w:r w:rsidRPr="00282F0D">
        <w:rPr>
          <w:rFonts w:ascii="Book Antiqua" w:eastAsia="Book Antiqua" w:hAnsi="Book Antiqua" w:cs="Book Antiqua"/>
          <w:color w:val="000000"/>
        </w:rPr>
        <w:t xml:space="preserve">Que QY </w:t>
      </w:r>
      <w:r w:rsidRPr="00282F0D">
        <w:rPr>
          <w:rFonts w:ascii="Book Antiqua" w:hAnsi="Book Antiqua" w:cs="Book Antiqua"/>
          <w:i/>
          <w:color w:val="000000"/>
          <w:lang w:eastAsia="zh-CN"/>
        </w:rPr>
        <w:t>et al</w:t>
      </w:r>
      <w:r w:rsidRPr="00282F0D">
        <w:rPr>
          <w:rFonts w:ascii="Book Antiqua" w:hAnsi="Book Antiqua" w:cs="Book Antiqua"/>
          <w:color w:val="000000"/>
          <w:lang w:eastAsia="zh-CN"/>
        </w:rPr>
        <w:t xml:space="preserve">. </w:t>
      </w:r>
      <w:r w:rsidR="00574816" w:rsidRPr="00282F0D">
        <w:rPr>
          <w:rFonts w:ascii="Book Antiqua" w:eastAsia="Book Antiqua" w:hAnsi="Book Antiqua" w:cs="Book Antiqua"/>
          <w:color w:val="000000"/>
        </w:rPr>
        <w:t xml:space="preserve">Surgery in </w:t>
      </w:r>
      <w:proofErr w:type="spellStart"/>
      <w:r w:rsidR="00574816" w:rsidRPr="00282F0D">
        <w:rPr>
          <w:rFonts w:ascii="Book Antiqua" w:eastAsia="Book Antiqua" w:hAnsi="Book Antiqua" w:cs="Book Antiqua"/>
          <w:color w:val="000000"/>
        </w:rPr>
        <w:t>hgGEP</w:t>
      </w:r>
      <w:proofErr w:type="spellEnd"/>
      <w:r w:rsidR="00574816" w:rsidRPr="00282F0D">
        <w:rPr>
          <w:rFonts w:ascii="Book Antiqua" w:eastAsia="Book Antiqua" w:hAnsi="Book Antiqua" w:cs="Book Antiqua"/>
          <w:color w:val="000000"/>
        </w:rPr>
        <w:t>-NENs or advanced GEP-NENs</w:t>
      </w:r>
    </w:p>
    <w:p w14:paraId="4119267C" w14:textId="77777777" w:rsidR="00A77B3E" w:rsidRPr="00282F0D" w:rsidRDefault="00A77B3E" w:rsidP="00282F0D">
      <w:pPr>
        <w:spacing w:line="360" w:lineRule="auto"/>
        <w:jc w:val="both"/>
        <w:rPr>
          <w:rFonts w:ascii="Book Antiqua" w:hAnsi="Book Antiqua"/>
        </w:rPr>
      </w:pPr>
    </w:p>
    <w:p w14:paraId="7CE62894"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Qing-</w:t>
      </w:r>
      <w:r w:rsidR="00A8761C" w:rsidRPr="00282F0D">
        <w:rPr>
          <w:rFonts w:ascii="Book Antiqua" w:hAnsi="Book Antiqua" w:cs="Book Antiqua"/>
          <w:color w:val="000000"/>
          <w:lang w:eastAsia="zh-CN"/>
        </w:rPr>
        <w:t>Y</w:t>
      </w:r>
      <w:r w:rsidRPr="00282F0D">
        <w:rPr>
          <w:rFonts w:ascii="Book Antiqua" w:eastAsia="Book Antiqua" w:hAnsi="Book Antiqua" w:cs="Book Antiqua"/>
          <w:color w:val="000000"/>
        </w:rPr>
        <w:t>ang Que, Lin-</w:t>
      </w:r>
      <w:r w:rsidR="00A8761C" w:rsidRPr="00282F0D">
        <w:rPr>
          <w:rFonts w:ascii="Book Antiqua" w:hAnsi="Book Antiqua" w:cs="Book Antiqua"/>
          <w:color w:val="000000"/>
          <w:lang w:eastAsia="zh-CN"/>
        </w:rPr>
        <w:t>C</w:t>
      </w:r>
      <w:r w:rsidRPr="00282F0D">
        <w:rPr>
          <w:rFonts w:ascii="Book Antiqua" w:eastAsia="Book Antiqua" w:hAnsi="Book Antiqua" w:cs="Book Antiqua"/>
          <w:color w:val="000000"/>
        </w:rPr>
        <w:t>heng Zhang, Jia-</w:t>
      </w:r>
      <w:r w:rsidR="00A8761C" w:rsidRPr="00282F0D">
        <w:rPr>
          <w:rFonts w:ascii="Book Antiqua" w:hAnsi="Book Antiqua" w:cs="Book Antiqua"/>
          <w:color w:val="000000"/>
          <w:lang w:eastAsia="zh-CN"/>
        </w:rPr>
        <w:t>Q</w:t>
      </w:r>
      <w:r w:rsidRPr="00282F0D">
        <w:rPr>
          <w:rFonts w:ascii="Book Antiqua" w:eastAsia="Book Antiqua" w:hAnsi="Book Antiqua" w:cs="Book Antiqua"/>
          <w:color w:val="000000"/>
        </w:rPr>
        <w:t>i Bao, Sun-</w:t>
      </w:r>
      <w:r w:rsidR="00A8761C" w:rsidRPr="00282F0D">
        <w:rPr>
          <w:rFonts w:ascii="Book Antiqua" w:hAnsi="Book Antiqua" w:cs="Book Antiqua"/>
          <w:color w:val="000000"/>
          <w:lang w:eastAsia="zh-CN"/>
        </w:rPr>
        <w:t>B</w:t>
      </w:r>
      <w:r w:rsidRPr="00282F0D">
        <w:rPr>
          <w:rFonts w:ascii="Book Antiqua" w:eastAsia="Book Antiqua" w:hAnsi="Book Antiqua" w:cs="Book Antiqua"/>
          <w:color w:val="000000"/>
        </w:rPr>
        <w:t>in Ling, Xiao Xu</w:t>
      </w:r>
    </w:p>
    <w:p w14:paraId="24AFA530" w14:textId="77777777" w:rsidR="00A77B3E" w:rsidRPr="00282F0D" w:rsidRDefault="00A77B3E" w:rsidP="00282F0D">
      <w:pPr>
        <w:spacing w:line="360" w:lineRule="auto"/>
        <w:jc w:val="both"/>
        <w:rPr>
          <w:rFonts w:ascii="Book Antiqua" w:hAnsi="Book Antiqua"/>
        </w:rPr>
      </w:pPr>
    </w:p>
    <w:p w14:paraId="0160D9D0" w14:textId="231ECF18" w:rsidR="00A77B3E" w:rsidRPr="00282F0D" w:rsidRDefault="00A8761C" w:rsidP="00282F0D">
      <w:pPr>
        <w:spacing w:line="360" w:lineRule="auto"/>
        <w:jc w:val="both"/>
        <w:rPr>
          <w:rFonts w:ascii="Book Antiqua" w:hAnsi="Book Antiqua"/>
          <w:lang w:eastAsia="zh-CN"/>
        </w:rPr>
      </w:pPr>
      <w:r w:rsidRPr="00282F0D">
        <w:rPr>
          <w:rFonts w:ascii="Book Antiqua" w:eastAsia="Book Antiqua" w:hAnsi="Book Antiqua" w:cs="Book Antiqua"/>
          <w:b/>
          <w:color w:val="000000"/>
        </w:rPr>
        <w:t>Qing-</w:t>
      </w:r>
      <w:r w:rsidRPr="00282F0D">
        <w:rPr>
          <w:rFonts w:ascii="Book Antiqua" w:hAnsi="Book Antiqua" w:cs="Book Antiqua"/>
          <w:b/>
          <w:color w:val="000000"/>
          <w:lang w:eastAsia="zh-CN"/>
        </w:rPr>
        <w:t>Y</w:t>
      </w:r>
      <w:r w:rsidRPr="00282F0D">
        <w:rPr>
          <w:rFonts w:ascii="Book Antiqua" w:eastAsia="Book Antiqua" w:hAnsi="Book Antiqua" w:cs="Book Antiqua"/>
          <w:b/>
          <w:color w:val="000000"/>
        </w:rPr>
        <w:t>ang Que, Lin-</w:t>
      </w:r>
      <w:r w:rsidRPr="00282F0D">
        <w:rPr>
          <w:rFonts w:ascii="Book Antiqua" w:hAnsi="Book Antiqua" w:cs="Book Antiqua"/>
          <w:b/>
          <w:color w:val="000000"/>
          <w:lang w:eastAsia="zh-CN"/>
        </w:rPr>
        <w:t>C</w:t>
      </w:r>
      <w:r w:rsidRPr="00282F0D">
        <w:rPr>
          <w:rFonts w:ascii="Book Antiqua" w:eastAsia="Book Antiqua" w:hAnsi="Book Antiqua" w:cs="Book Antiqua"/>
          <w:b/>
          <w:color w:val="000000"/>
        </w:rPr>
        <w:t>heng Zhang, Jia-</w:t>
      </w:r>
      <w:r w:rsidRPr="00282F0D">
        <w:rPr>
          <w:rFonts w:ascii="Book Antiqua" w:hAnsi="Book Antiqua" w:cs="Book Antiqua"/>
          <w:b/>
          <w:color w:val="000000"/>
          <w:lang w:eastAsia="zh-CN"/>
        </w:rPr>
        <w:t>Q</w:t>
      </w:r>
      <w:r w:rsidRPr="00282F0D">
        <w:rPr>
          <w:rFonts w:ascii="Book Antiqua" w:eastAsia="Book Antiqua" w:hAnsi="Book Antiqua" w:cs="Book Antiqua"/>
          <w:b/>
          <w:color w:val="000000"/>
        </w:rPr>
        <w:t>i Bao, Sun-</w:t>
      </w:r>
      <w:r w:rsidRPr="00282F0D">
        <w:rPr>
          <w:rFonts w:ascii="Book Antiqua" w:hAnsi="Book Antiqua" w:cs="Book Antiqua"/>
          <w:b/>
          <w:color w:val="000000"/>
          <w:lang w:eastAsia="zh-CN"/>
        </w:rPr>
        <w:t>B</w:t>
      </w:r>
      <w:r w:rsidRPr="00282F0D">
        <w:rPr>
          <w:rFonts w:ascii="Book Antiqua" w:eastAsia="Book Antiqua" w:hAnsi="Book Antiqua" w:cs="Book Antiqua"/>
          <w:b/>
          <w:color w:val="000000"/>
        </w:rPr>
        <w:t>in Ling, Xiao Xu</w:t>
      </w:r>
      <w:r w:rsidR="00574816" w:rsidRPr="00282F0D">
        <w:rPr>
          <w:rFonts w:ascii="Book Antiqua" w:eastAsia="Book Antiqua" w:hAnsi="Book Antiqua" w:cs="Book Antiqua"/>
          <w:b/>
          <w:bCs/>
          <w:color w:val="000000"/>
        </w:rPr>
        <w:t xml:space="preserve">, </w:t>
      </w:r>
      <w:r w:rsidR="007A4895" w:rsidRPr="00282F0D">
        <w:rPr>
          <w:rFonts w:ascii="Book Antiqua" w:eastAsia="Book Antiqua" w:hAnsi="Book Antiqua" w:cs="Book Antiqua"/>
          <w:color w:val="000000"/>
        </w:rPr>
        <w:t xml:space="preserve">Key Laboratory of Integrated Oncology and Intelligent Medicine of Zhejiang Province, Hangzhou 310006, </w:t>
      </w:r>
      <w:r w:rsidR="004C60AD" w:rsidRPr="00282F0D">
        <w:rPr>
          <w:rFonts w:ascii="Book Antiqua" w:eastAsia="Book Antiqua" w:hAnsi="Book Antiqua" w:cs="Book Antiqua"/>
          <w:color w:val="000000"/>
        </w:rPr>
        <w:t xml:space="preserve">Zhejiang </w:t>
      </w:r>
      <w:r w:rsidR="004C60AD" w:rsidRPr="00282F0D">
        <w:rPr>
          <w:rFonts w:ascii="Book Antiqua" w:hAnsi="Book Antiqua" w:cs="Book Antiqua"/>
          <w:color w:val="000000"/>
          <w:lang w:eastAsia="zh-CN"/>
        </w:rPr>
        <w:t xml:space="preserve">Province, </w:t>
      </w:r>
      <w:r w:rsidR="007A4895" w:rsidRPr="00282F0D">
        <w:rPr>
          <w:rFonts w:ascii="Book Antiqua" w:eastAsia="Book Antiqua" w:hAnsi="Book Antiqua" w:cs="Book Antiqua"/>
          <w:color w:val="000000"/>
        </w:rPr>
        <w:t>China</w:t>
      </w:r>
    </w:p>
    <w:p w14:paraId="7B90BCF4" w14:textId="77777777" w:rsidR="00A77B3E" w:rsidRPr="00282F0D" w:rsidRDefault="00A77B3E" w:rsidP="00282F0D">
      <w:pPr>
        <w:spacing w:line="360" w:lineRule="auto"/>
        <w:jc w:val="both"/>
        <w:rPr>
          <w:rFonts w:ascii="Book Antiqua" w:hAnsi="Book Antiqua"/>
        </w:rPr>
      </w:pPr>
    </w:p>
    <w:p w14:paraId="7AADC5EA" w14:textId="77777777" w:rsidR="00A77B3E" w:rsidRPr="00282F0D" w:rsidRDefault="00A8761C" w:rsidP="00282F0D">
      <w:pPr>
        <w:spacing w:line="360" w:lineRule="auto"/>
        <w:jc w:val="both"/>
        <w:rPr>
          <w:rFonts w:ascii="Book Antiqua" w:hAnsi="Book Antiqua"/>
        </w:rPr>
      </w:pPr>
      <w:r w:rsidRPr="00282F0D">
        <w:rPr>
          <w:rFonts w:ascii="Book Antiqua" w:eastAsia="Book Antiqua" w:hAnsi="Book Antiqua" w:cs="Book Antiqua"/>
          <w:b/>
          <w:color w:val="000000"/>
        </w:rPr>
        <w:t>Qing-</w:t>
      </w:r>
      <w:r w:rsidRPr="00282F0D">
        <w:rPr>
          <w:rFonts w:ascii="Book Antiqua" w:hAnsi="Book Antiqua" w:cs="Book Antiqua"/>
          <w:b/>
          <w:color w:val="000000"/>
          <w:lang w:eastAsia="zh-CN"/>
        </w:rPr>
        <w:t>Y</w:t>
      </w:r>
      <w:r w:rsidRPr="00282F0D">
        <w:rPr>
          <w:rFonts w:ascii="Book Antiqua" w:eastAsia="Book Antiqua" w:hAnsi="Book Antiqua" w:cs="Book Antiqua"/>
          <w:b/>
          <w:color w:val="000000"/>
        </w:rPr>
        <w:t>ang Que, Lin-</w:t>
      </w:r>
      <w:r w:rsidRPr="00282F0D">
        <w:rPr>
          <w:rFonts w:ascii="Book Antiqua" w:hAnsi="Book Antiqua" w:cs="Book Antiqua"/>
          <w:b/>
          <w:color w:val="000000"/>
          <w:lang w:eastAsia="zh-CN"/>
        </w:rPr>
        <w:t>C</w:t>
      </w:r>
      <w:r w:rsidRPr="00282F0D">
        <w:rPr>
          <w:rFonts w:ascii="Book Antiqua" w:eastAsia="Book Antiqua" w:hAnsi="Book Antiqua" w:cs="Book Antiqua"/>
          <w:b/>
          <w:color w:val="000000"/>
        </w:rPr>
        <w:t>heng Zhang, Jia-</w:t>
      </w:r>
      <w:r w:rsidRPr="00282F0D">
        <w:rPr>
          <w:rFonts w:ascii="Book Antiqua" w:hAnsi="Book Antiqua" w:cs="Book Antiqua"/>
          <w:b/>
          <w:color w:val="000000"/>
          <w:lang w:eastAsia="zh-CN"/>
        </w:rPr>
        <w:t>Q</w:t>
      </w:r>
      <w:r w:rsidRPr="00282F0D">
        <w:rPr>
          <w:rFonts w:ascii="Book Antiqua" w:eastAsia="Book Antiqua" w:hAnsi="Book Antiqua" w:cs="Book Antiqua"/>
          <w:b/>
          <w:color w:val="000000"/>
        </w:rPr>
        <w:t>i Bao, Sun-</w:t>
      </w:r>
      <w:r w:rsidRPr="00282F0D">
        <w:rPr>
          <w:rFonts w:ascii="Book Antiqua" w:hAnsi="Book Antiqua" w:cs="Book Antiqua"/>
          <w:b/>
          <w:color w:val="000000"/>
          <w:lang w:eastAsia="zh-CN"/>
        </w:rPr>
        <w:t>B</w:t>
      </w:r>
      <w:r w:rsidRPr="00282F0D">
        <w:rPr>
          <w:rFonts w:ascii="Book Antiqua" w:eastAsia="Book Antiqua" w:hAnsi="Book Antiqua" w:cs="Book Antiqua"/>
          <w:b/>
          <w:color w:val="000000"/>
        </w:rPr>
        <w:t>in Ling, Xiao Xu</w:t>
      </w:r>
      <w:r w:rsidR="00574816" w:rsidRPr="00282F0D">
        <w:rPr>
          <w:rFonts w:ascii="Book Antiqua" w:eastAsia="Book Antiqua" w:hAnsi="Book Antiqua" w:cs="Book Antiqua"/>
          <w:b/>
          <w:bCs/>
          <w:color w:val="000000"/>
        </w:rPr>
        <w:t xml:space="preserve">, </w:t>
      </w:r>
      <w:r w:rsidR="00574816" w:rsidRPr="00282F0D">
        <w:rPr>
          <w:rFonts w:ascii="Book Antiqua" w:eastAsia="Book Antiqua" w:hAnsi="Book Antiqua" w:cs="Book Antiqua"/>
          <w:color w:val="000000"/>
        </w:rPr>
        <w:t xml:space="preserve">Zhejiang University Cancer Center, Hangzhou 310006, </w:t>
      </w:r>
      <w:r w:rsidR="007E5090" w:rsidRPr="00282F0D">
        <w:rPr>
          <w:rFonts w:ascii="Book Antiqua" w:eastAsia="Book Antiqua" w:hAnsi="Book Antiqua" w:cs="Book Antiqua"/>
          <w:color w:val="000000"/>
        </w:rPr>
        <w:t xml:space="preserve">Zhejiang </w:t>
      </w:r>
      <w:r w:rsidR="007E5090" w:rsidRPr="00282F0D">
        <w:rPr>
          <w:rFonts w:ascii="Book Antiqua" w:hAnsi="Book Antiqua" w:cs="Book Antiqua"/>
          <w:color w:val="000000"/>
          <w:lang w:eastAsia="zh-CN"/>
        </w:rPr>
        <w:t xml:space="preserve">Province, </w:t>
      </w:r>
      <w:r w:rsidR="00574816" w:rsidRPr="00282F0D">
        <w:rPr>
          <w:rFonts w:ascii="Book Antiqua" w:eastAsia="Book Antiqua" w:hAnsi="Book Antiqua" w:cs="Book Antiqua"/>
          <w:color w:val="000000"/>
        </w:rPr>
        <w:t>China</w:t>
      </w:r>
    </w:p>
    <w:p w14:paraId="778E8F53" w14:textId="77777777" w:rsidR="00A77B3E" w:rsidRPr="00282F0D" w:rsidRDefault="00A77B3E" w:rsidP="00282F0D">
      <w:pPr>
        <w:spacing w:line="360" w:lineRule="auto"/>
        <w:jc w:val="both"/>
        <w:rPr>
          <w:rFonts w:ascii="Book Antiqua" w:hAnsi="Book Antiqua"/>
        </w:rPr>
      </w:pPr>
    </w:p>
    <w:p w14:paraId="331D63F5" w14:textId="77777777" w:rsidR="00A77B3E" w:rsidRPr="00282F0D" w:rsidRDefault="0024614D" w:rsidP="00282F0D">
      <w:pPr>
        <w:spacing w:line="360" w:lineRule="auto"/>
        <w:jc w:val="both"/>
        <w:rPr>
          <w:rFonts w:ascii="Book Antiqua" w:hAnsi="Book Antiqua"/>
        </w:rPr>
      </w:pPr>
      <w:r w:rsidRPr="00282F0D">
        <w:rPr>
          <w:rFonts w:ascii="Book Antiqua" w:eastAsia="Book Antiqua" w:hAnsi="Book Antiqua" w:cs="Book Antiqua"/>
          <w:b/>
          <w:color w:val="000000"/>
        </w:rPr>
        <w:t>Qing-</w:t>
      </w:r>
      <w:r w:rsidRPr="00282F0D">
        <w:rPr>
          <w:rFonts w:ascii="Book Antiqua" w:hAnsi="Book Antiqua" w:cs="Book Antiqua"/>
          <w:b/>
          <w:color w:val="000000"/>
          <w:lang w:eastAsia="zh-CN"/>
        </w:rPr>
        <w:t>Y</w:t>
      </w:r>
      <w:r w:rsidRPr="00282F0D">
        <w:rPr>
          <w:rFonts w:ascii="Book Antiqua" w:eastAsia="Book Antiqua" w:hAnsi="Book Antiqua" w:cs="Book Antiqua"/>
          <w:b/>
          <w:color w:val="000000"/>
        </w:rPr>
        <w:t>ang Que, Lin-</w:t>
      </w:r>
      <w:r w:rsidRPr="00282F0D">
        <w:rPr>
          <w:rFonts w:ascii="Book Antiqua" w:hAnsi="Book Antiqua" w:cs="Book Antiqua"/>
          <w:b/>
          <w:color w:val="000000"/>
          <w:lang w:eastAsia="zh-CN"/>
        </w:rPr>
        <w:t>C</w:t>
      </w:r>
      <w:r w:rsidRPr="00282F0D">
        <w:rPr>
          <w:rFonts w:ascii="Book Antiqua" w:eastAsia="Book Antiqua" w:hAnsi="Book Antiqua" w:cs="Book Antiqua"/>
          <w:b/>
          <w:color w:val="000000"/>
        </w:rPr>
        <w:t>heng Zhang, Jia-</w:t>
      </w:r>
      <w:r w:rsidRPr="00282F0D">
        <w:rPr>
          <w:rFonts w:ascii="Book Antiqua" w:hAnsi="Book Antiqua" w:cs="Book Antiqua"/>
          <w:b/>
          <w:color w:val="000000"/>
          <w:lang w:eastAsia="zh-CN"/>
        </w:rPr>
        <w:t>Q</w:t>
      </w:r>
      <w:r w:rsidRPr="00282F0D">
        <w:rPr>
          <w:rFonts w:ascii="Book Antiqua" w:eastAsia="Book Antiqua" w:hAnsi="Book Antiqua" w:cs="Book Antiqua"/>
          <w:b/>
          <w:color w:val="000000"/>
        </w:rPr>
        <w:t>i Bao, Sun-</w:t>
      </w:r>
      <w:r w:rsidRPr="00282F0D">
        <w:rPr>
          <w:rFonts w:ascii="Book Antiqua" w:hAnsi="Book Antiqua" w:cs="Book Antiqua"/>
          <w:b/>
          <w:color w:val="000000"/>
          <w:lang w:eastAsia="zh-CN"/>
        </w:rPr>
        <w:t>B</w:t>
      </w:r>
      <w:r w:rsidRPr="00282F0D">
        <w:rPr>
          <w:rFonts w:ascii="Book Antiqua" w:eastAsia="Book Antiqua" w:hAnsi="Book Antiqua" w:cs="Book Antiqua"/>
          <w:b/>
          <w:color w:val="000000"/>
        </w:rPr>
        <w:t>in Ling, Xiao Xu</w:t>
      </w:r>
      <w:r w:rsidR="00574816" w:rsidRPr="00282F0D">
        <w:rPr>
          <w:rFonts w:ascii="Book Antiqua" w:eastAsia="Book Antiqua" w:hAnsi="Book Antiqua" w:cs="Book Antiqua"/>
          <w:b/>
          <w:bCs/>
          <w:color w:val="000000"/>
        </w:rPr>
        <w:t xml:space="preserve">, </w:t>
      </w:r>
      <w:r w:rsidR="00574816" w:rsidRPr="00282F0D">
        <w:rPr>
          <w:rFonts w:ascii="Book Antiqua" w:eastAsia="Book Antiqua" w:hAnsi="Book Antiqua" w:cs="Book Antiqua"/>
          <w:color w:val="000000"/>
        </w:rPr>
        <w:t xml:space="preserve">NHC Key Laboratory of Combined Multi-organ Transplantation, Hangzhou 310006, </w:t>
      </w:r>
      <w:r w:rsidR="00631480" w:rsidRPr="00282F0D">
        <w:rPr>
          <w:rFonts w:ascii="Book Antiqua" w:eastAsia="Book Antiqua" w:hAnsi="Book Antiqua" w:cs="Book Antiqua"/>
          <w:color w:val="000000"/>
        </w:rPr>
        <w:t xml:space="preserve">Zhejiang </w:t>
      </w:r>
      <w:r w:rsidR="00631480" w:rsidRPr="00282F0D">
        <w:rPr>
          <w:rFonts w:ascii="Book Antiqua" w:hAnsi="Book Antiqua" w:cs="Book Antiqua"/>
          <w:color w:val="000000"/>
          <w:lang w:eastAsia="zh-CN"/>
        </w:rPr>
        <w:t xml:space="preserve">Province, </w:t>
      </w:r>
      <w:r w:rsidR="00574816" w:rsidRPr="00282F0D">
        <w:rPr>
          <w:rFonts w:ascii="Book Antiqua" w:eastAsia="Book Antiqua" w:hAnsi="Book Antiqua" w:cs="Book Antiqua"/>
          <w:color w:val="000000"/>
        </w:rPr>
        <w:t>China</w:t>
      </w:r>
    </w:p>
    <w:p w14:paraId="707B246C" w14:textId="77777777" w:rsidR="005018BE" w:rsidRPr="00282F0D" w:rsidRDefault="005018BE" w:rsidP="00282F0D">
      <w:pPr>
        <w:spacing w:line="360" w:lineRule="auto"/>
        <w:jc w:val="both"/>
        <w:rPr>
          <w:rFonts w:ascii="Book Antiqua" w:hAnsi="Book Antiqua"/>
        </w:rPr>
      </w:pPr>
    </w:p>
    <w:p w14:paraId="3F3143D0" w14:textId="4082D6F6" w:rsidR="005018BE" w:rsidRPr="00282F0D" w:rsidRDefault="005018BE" w:rsidP="00282F0D">
      <w:pPr>
        <w:spacing w:line="360" w:lineRule="auto"/>
        <w:jc w:val="both"/>
        <w:rPr>
          <w:rFonts w:ascii="Book Antiqua" w:hAnsi="Book Antiqua"/>
          <w:lang w:eastAsia="zh-CN"/>
        </w:rPr>
      </w:pPr>
      <w:r w:rsidRPr="00282F0D">
        <w:rPr>
          <w:rFonts w:ascii="Book Antiqua" w:eastAsia="Book Antiqua" w:hAnsi="Book Antiqua" w:cs="Book Antiqua"/>
          <w:b/>
          <w:color w:val="000000"/>
        </w:rPr>
        <w:t>Qing-</w:t>
      </w:r>
      <w:r w:rsidRPr="00282F0D">
        <w:rPr>
          <w:rFonts w:ascii="Book Antiqua" w:hAnsi="Book Antiqua" w:cs="Book Antiqua"/>
          <w:b/>
          <w:color w:val="000000"/>
          <w:lang w:eastAsia="zh-CN"/>
        </w:rPr>
        <w:t>Y</w:t>
      </w:r>
      <w:r w:rsidRPr="00282F0D">
        <w:rPr>
          <w:rFonts w:ascii="Book Antiqua" w:eastAsia="Book Antiqua" w:hAnsi="Book Antiqua" w:cs="Book Antiqua"/>
          <w:b/>
          <w:color w:val="000000"/>
        </w:rPr>
        <w:t>ang Que, Lin-</w:t>
      </w:r>
      <w:r w:rsidRPr="00282F0D">
        <w:rPr>
          <w:rFonts w:ascii="Book Antiqua" w:hAnsi="Book Antiqua" w:cs="Book Antiqua"/>
          <w:b/>
          <w:color w:val="000000"/>
          <w:lang w:eastAsia="zh-CN"/>
        </w:rPr>
        <w:t>C</w:t>
      </w:r>
      <w:r w:rsidRPr="00282F0D">
        <w:rPr>
          <w:rFonts w:ascii="Book Antiqua" w:eastAsia="Book Antiqua" w:hAnsi="Book Antiqua" w:cs="Book Antiqua"/>
          <w:b/>
          <w:color w:val="000000"/>
        </w:rPr>
        <w:t>heng Zhang, Jia-</w:t>
      </w:r>
      <w:r w:rsidRPr="00282F0D">
        <w:rPr>
          <w:rFonts w:ascii="Book Antiqua" w:hAnsi="Book Antiqua" w:cs="Book Antiqua"/>
          <w:b/>
          <w:color w:val="000000"/>
          <w:lang w:eastAsia="zh-CN"/>
        </w:rPr>
        <w:t>Q</w:t>
      </w:r>
      <w:r w:rsidRPr="00282F0D">
        <w:rPr>
          <w:rFonts w:ascii="Book Antiqua" w:eastAsia="Book Antiqua" w:hAnsi="Book Antiqua" w:cs="Book Antiqua"/>
          <w:b/>
          <w:color w:val="000000"/>
        </w:rPr>
        <w:t>i Bao, Sun-</w:t>
      </w:r>
      <w:r w:rsidRPr="00282F0D">
        <w:rPr>
          <w:rFonts w:ascii="Book Antiqua" w:hAnsi="Book Antiqua" w:cs="Book Antiqua"/>
          <w:b/>
          <w:color w:val="000000"/>
          <w:lang w:eastAsia="zh-CN"/>
        </w:rPr>
        <w:t>B</w:t>
      </w:r>
      <w:r w:rsidRPr="00282F0D">
        <w:rPr>
          <w:rFonts w:ascii="Book Antiqua" w:eastAsia="Book Antiqua" w:hAnsi="Book Antiqua" w:cs="Book Antiqua"/>
          <w:b/>
          <w:color w:val="000000"/>
        </w:rPr>
        <w:t>in Ling, Xiao Xu</w:t>
      </w:r>
      <w:r w:rsidRPr="00282F0D">
        <w:rPr>
          <w:rFonts w:ascii="Book Antiqua" w:eastAsia="Book Antiqua" w:hAnsi="Book Antiqua" w:cs="Book Antiqua"/>
          <w:b/>
          <w:bCs/>
          <w:color w:val="000000"/>
        </w:rPr>
        <w:t xml:space="preserve">, </w:t>
      </w:r>
      <w:r w:rsidRPr="00282F0D">
        <w:rPr>
          <w:rFonts w:ascii="Book Antiqua" w:eastAsia="Book Antiqua" w:hAnsi="Book Antiqua" w:cs="Book Antiqua"/>
          <w:color w:val="000000"/>
        </w:rPr>
        <w:t>Department of Hepatobiliary and Pancreatic Surgery, Affiliated Hangzhou First People’s Hospital, Zhejiang Universi</w:t>
      </w:r>
      <w:r w:rsidR="008B343F" w:rsidRPr="00282F0D">
        <w:rPr>
          <w:rFonts w:ascii="Book Antiqua" w:eastAsia="Book Antiqua" w:hAnsi="Book Antiqua" w:cs="Book Antiqua"/>
          <w:color w:val="000000"/>
        </w:rPr>
        <w:t>ty School of Medicine, Hangzhou</w:t>
      </w:r>
      <w:r w:rsidRPr="00282F0D">
        <w:rPr>
          <w:rFonts w:ascii="Book Antiqua" w:eastAsia="Book Antiqua" w:hAnsi="Book Antiqua" w:cs="Book Antiqua"/>
          <w:color w:val="000000"/>
        </w:rPr>
        <w:t xml:space="preserve"> 310006, </w:t>
      </w:r>
      <w:r w:rsidR="000E75F9" w:rsidRPr="00282F0D">
        <w:rPr>
          <w:rFonts w:ascii="Book Antiqua" w:eastAsia="Book Antiqua" w:hAnsi="Book Antiqua" w:cs="Book Antiqua"/>
          <w:color w:val="000000"/>
        </w:rPr>
        <w:t xml:space="preserve">Zhejiang </w:t>
      </w:r>
      <w:r w:rsidR="000E75F9" w:rsidRPr="00282F0D">
        <w:rPr>
          <w:rFonts w:ascii="Book Antiqua" w:hAnsi="Book Antiqua" w:cs="Book Antiqua"/>
          <w:color w:val="000000"/>
          <w:lang w:eastAsia="zh-CN"/>
        </w:rPr>
        <w:t xml:space="preserve">Province, </w:t>
      </w:r>
      <w:r w:rsidRPr="00282F0D">
        <w:rPr>
          <w:rFonts w:ascii="Book Antiqua" w:eastAsia="Book Antiqua" w:hAnsi="Book Antiqua" w:cs="Book Antiqua"/>
          <w:color w:val="000000"/>
        </w:rPr>
        <w:t>China</w:t>
      </w:r>
    </w:p>
    <w:p w14:paraId="09906AC6" w14:textId="77777777" w:rsidR="00A77B3E" w:rsidRPr="00282F0D" w:rsidRDefault="00A77B3E" w:rsidP="00282F0D">
      <w:pPr>
        <w:spacing w:line="360" w:lineRule="auto"/>
        <w:jc w:val="both"/>
        <w:rPr>
          <w:rFonts w:ascii="Book Antiqua" w:hAnsi="Book Antiqua"/>
        </w:rPr>
      </w:pPr>
    </w:p>
    <w:p w14:paraId="045CED53" w14:textId="6A9A5CC1"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Xiao Xu, </w:t>
      </w:r>
      <w:r w:rsidR="005018BE" w:rsidRPr="00282F0D">
        <w:rPr>
          <w:rFonts w:ascii="Book Antiqua" w:eastAsia="Book Antiqua" w:hAnsi="Book Antiqua" w:cs="Book Antiqua"/>
          <w:color w:val="000000"/>
        </w:rPr>
        <w:t>Institute of Organ Transplantation</w:t>
      </w:r>
      <w:r w:rsidR="000E75F9" w:rsidRPr="00282F0D">
        <w:rPr>
          <w:rFonts w:ascii="Book Antiqua" w:eastAsia="Book Antiqua" w:hAnsi="Book Antiqua" w:cs="Book Antiqua"/>
          <w:color w:val="000000"/>
        </w:rPr>
        <w:t>, Zhejiang University, Hangzhou</w:t>
      </w:r>
      <w:r w:rsidR="005018BE" w:rsidRPr="00282F0D">
        <w:rPr>
          <w:rFonts w:ascii="Book Antiqua" w:eastAsia="Book Antiqua" w:hAnsi="Book Antiqua" w:cs="Book Antiqua"/>
          <w:color w:val="000000"/>
        </w:rPr>
        <w:t xml:space="preserve"> 310003, </w:t>
      </w:r>
      <w:r w:rsidR="000E75F9" w:rsidRPr="00282F0D">
        <w:rPr>
          <w:rFonts w:ascii="Book Antiqua" w:eastAsia="Book Antiqua" w:hAnsi="Book Antiqua" w:cs="Book Antiqua"/>
          <w:color w:val="000000"/>
        </w:rPr>
        <w:t xml:space="preserve">Zhejiang </w:t>
      </w:r>
      <w:r w:rsidR="000E75F9" w:rsidRPr="00282F0D">
        <w:rPr>
          <w:rFonts w:ascii="Book Antiqua" w:hAnsi="Book Antiqua" w:cs="Book Antiqua"/>
          <w:color w:val="000000"/>
          <w:lang w:eastAsia="zh-CN"/>
        </w:rPr>
        <w:t xml:space="preserve">Province, </w:t>
      </w:r>
      <w:r w:rsidR="005018BE" w:rsidRPr="00282F0D">
        <w:rPr>
          <w:rFonts w:ascii="Book Antiqua" w:eastAsia="Book Antiqua" w:hAnsi="Book Antiqua" w:cs="Book Antiqua"/>
          <w:color w:val="000000"/>
        </w:rPr>
        <w:t>China</w:t>
      </w:r>
    </w:p>
    <w:p w14:paraId="7C092FE3" w14:textId="77777777" w:rsidR="00A77B3E" w:rsidRPr="00282F0D" w:rsidRDefault="00A77B3E" w:rsidP="00282F0D">
      <w:pPr>
        <w:spacing w:line="360" w:lineRule="auto"/>
        <w:jc w:val="both"/>
        <w:rPr>
          <w:rFonts w:ascii="Book Antiqua" w:hAnsi="Book Antiqua"/>
        </w:rPr>
      </w:pPr>
    </w:p>
    <w:p w14:paraId="077F1426" w14:textId="73FA6476"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lastRenderedPageBreak/>
        <w:t xml:space="preserve">Author contributions: </w:t>
      </w:r>
      <w:r w:rsidRPr="00282F0D">
        <w:rPr>
          <w:rFonts w:ascii="Book Antiqua" w:eastAsia="Book Antiqua" w:hAnsi="Book Antiqua" w:cs="Book Antiqua"/>
          <w:color w:val="000000"/>
        </w:rPr>
        <w:t xml:space="preserve">Que QY, Ling SB, </w:t>
      </w:r>
      <w:r w:rsidR="00703B77">
        <w:rPr>
          <w:rFonts w:ascii="Book Antiqua" w:eastAsia="Book Antiqua" w:hAnsi="Book Antiqua" w:cs="Book Antiqua"/>
          <w:color w:val="000000"/>
        </w:rPr>
        <w:t xml:space="preserve">and </w:t>
      </w:r>
      <w:r w:rsidRPr="00282F0D">
        <w:rPr>
          <w:rFonts w:ascii="Book Antiqua" w:eastAsia="Book Antiqua" w:hAnsi="Book Antiqua" w:cs="Book Antiqua"/>
          <w:color w:val="000000"/>
        </w:rPr>
        <w:t xml:space="preserve">Xu X formulated the research goals and aims; Que QY, Bao JQ, Zhang LC, Ling SB, </w:t>
      </w:r>
      <w:r w:rsidR="00703B77">
        <w:rPr>
          <w:rFonts w:ascii="Book Antiqua" w:eastAsia="Book Antiqua" w:hAnsi="Book Antiqua" w:cs="Book Antiqua"/>
          <w:color w:val="000000"/>
        </w:rPr>
        <w:t xml:space="preserve">and </w:t>
      </w:r>
      <w:r w:rsidRPr="00282F0D">
        <w:rPr>
          <w:rFonts w:ascii="Book Antiqua" w:eastAsia="Book Antiqua" w:hAnsi="Book Antiqua" w:cs="Book Antiqua"/>
          <w:color w:val="000000"/>
        </w:rPr>
        <w:t xml:space="preserve">Xu X performed the research; Que QY, Bao JQ, </w:t>
      </w:r>
      <w:r w:rsidR="00703B77">
        <w:rPr>
          <w:rFonts w:ascii="Book Antiqua" w:eastAsia="Book Antiqua" w:hAnsi="Book Antiqua" w:cs="Book Antiqua"/>
          <w:color w:val="000000"/>
        </w:rPr>
        <w:t xml:space="preserve">and </w:t>
      </w:r>
      <w:r w:rsidRPr="00282F0D">
        <w:rPr>
          <w:rFonts w:ascii="Book Antiqua" w:eastAsia="Book Antiqua" w:hAnsi="Book Antiqua" w:cs="Book Antiqua"/>
          <w:color w:val="000000"/>
        </w:rPr>
        <w:t>Zhang LC wrote the manuscript;</w:t>
      </w:r>
      <w:r w:rsidR="00E84540" w:rsidRPr="00282F0D">
        <w:rPr>
          <w:rFonts w:ascii="Book Antiqua" w:hAnsi="Book Antiqua" w:cs="Book Antiqua"/>
          <w:color w:val="000000"/>
          <w:lang w:eastAsia="zh-CN"/>
        </w:rPr>
        <w:t xml:space="preserve"> </w:t>
      </w:r>
      <w:r w:rsidR="003927B7">
        <w:rPr>
          <w:rFonts w:ascii="Book Antiqua" w:hAnsi="Book Antiqua" w:cs="Book Antiqua"/>
          <w:color w:val="000000"/>
          <w:lang w:eastAsia="zh-CN"/>
        </w:rPr>
        <w:t>A</w:t>
      </w:r>
      <w:r w:rsidRPr="00282F0D">
        <w:rPr>
          <w:rFonts w:ascii="Book Antiqua" w:eastAsia="Book Antiqua" w:hAnsi="Book Antiqua" w:cs="Book Antiqua"/>
          <w:color w:val="000000"/>
        </w:rPr>
        <w:t>ll authors have read and approve the final manuscript.</w:t>
      </w:r>
    </w:p>
    <w:p w14:paraId="3134B2DF" w14:textId="77777777" w:rsidR="00A77B3E" w:rsidRPr="00282F0D" w:rsidRDefault="00A77B3E" w:rsidP="00282F0D">
      <w:pPr>
        <w:spacing w:line="360" w:lineRule="auto"/>
        <w:jc w:val="both"/>
        <w:rPr>
          <w:rFonts w:ascii="Book Antiqua" w:hAnsi="Book Antiqua"/>
        </w:rPr>
      </w:pPr>
    </w:p>
    <w:p w14:paraId="4DBEF046" w14:textId="77777777" w:rsidR="00A77B3E" w:rsidRPr="00282F0D" w:rsidRDefault="00574816" w:rsidP="00282F0D">
      <w:pPr>
        <w:spacing w:line="360" w:lineRule="auto"/>
        <w:jc w:val="both"/>
        <w:rPr>
          <w:rFonts w:ascii="Book Antiqua" w:hAnsi="Book Antiqua"/>
          <w:lang w:eastAsia="zh-CN"/>
        </w:rPr>
      </w:pPr>
      <w:r w:rsidRPr="00282F0D">
        <w:rPr>
          <w:rFonts w:ascii="Book Antiqua" w:eastAsia="Book Antiqua" w:hAnsi="Book Antiqua" w:cs="Book Antiqua"/>
          <w:b/>
          <w:bCs/>
          <w:color w:val="000000"/>
        </w:rPr>
        <w:t xml:space="preserve">Supported by </w:t>
      </w:r>
      <w:r w:rsidRPr="00282F0D">
        <w:rPr>
          <w:rFonts w:ascii="Book Antiqua" w:eastAsia="Book Antiqua" w:hAnsi="Book Antiqua" w:cs="Book Antiqua"/>
          <w:color w:val="000000"/>
        </w:rPr>
        <w:t>State Key Program of National Natural Science Foundation of China</w:t>
      </w:r>
      <w:r w:rsidR="005B1749" w:rsidRPr="00282F0D">
        <w:rPr>
          <w:rFonts w:ascii="Book Antiqua" w:hAnsi="Book Antiqua" w:cs="Book Antiqua"/>
          <w:color w:val="000000"/>
          <w:lang w:eastAsia="zh-CN"/>
        </w:rPr>
        <w:t>,</w:t>
      </w:r>
      <w:r w:rsidRPr="00282F0D">
        <w:rPr>
          <w:rFonts w:ascii="Book Antiqua" w:eastAsia="Book Antiqua" w:hAnsi="Book Antiqua" w:cs="Book Antiqua"/>
          <w:color w:val="000000"/>
        </w:rPr>
        <w:t xml:space="preserve"> </w:t>
      </w:r>
      <w:r w:rsidR="005B1749" w:rsidRPr="00282F0D">
        <w:rPr>
          <w:rFonts w:ascii="Book Antiqua" w:hAnsi="Book Antiqua" w:cs="Book Antiqua"/>
          <w:color w:val="000000"/>
          <w:lang w:eastAsia="zh-CN"/>
        </w:rPr>
        <w:t xml:space="preserve">No. </w:t>
      </w:r>
      <w:r w:rsidRPr="00282F0D">
        <w:rPr>
          <w:rFonts w:ascii="Book Antiqua" w:eastAsia="Book Antiqua" w:hAnsi="Book Antiqua" w:cs="Book Antiqua"/>
          <w:color w:val="000000"/>
        </w:rPr>
        <w:t>81930016</w:t>
      </w:r>
      <w:r w:rsidR="005B1749" w:rsidRPr="00282F0D">
        <w:rPr>
          <w:rFonts w:ascii="Book Antiqua" w:hAnsi="Book Antiqua" w:cs="Book Antiqua"/>
          <w:color w:val="000000"/>
          <w:lang w:eastAsia="zh-CN"/>
        </w:rPr>
        <w:t>;</w:t>
      </w:r>
      <w:r w:rsidRPr="00282F0D">
        <w:rPr>
          <w:rFonts w:ascii="Book Antiqua" w:eastAsia="Book Antiqua" w:hAnsi="Book Antiqua" w:cs="Book Antiqua"/>
          <w:color w:val="000000"/>
        </w:rPr>
        <w:t xml:space="preserve"> Zhejiang Provincial Natural Science Foundation of China</w:t>
      </w:r>
      <w:r w:rsidR="005B1749" w:rsidRPr="00282F0D">
        <w:rPr>
          <w:rFonts w:ascii="Book Antiqua" w:hAnsi="Book Antiqua" w:cs="Book Antiqua"/>
          <w:color w:val="000000"/>
          <w:lang w:eastAsia="zh-CN"/>
        </w:rPr>
        <w:t>,</w:t>
      </w:r>
      <w:r w:rsidRPr="00282F0D">
        <w:rPr>
          <w:rFonts w:ascii="Book Antiqua" w:eastAsia="Book Antiqua" w:hAnsi="Book Antiqua" w:cs="Book Antiqua"/>
          <w:color w:val="000000"/>
        </w:rPr>
        <w:t xml:space="preserve"> </w:t>
      </w:r>
      <w:r w:rsidR="005B1749" w:rsidRPr="00282F0D">
        <w:rPr>
          <w:rFonts w:ascii="Book Antiqua" w:hAnsi="Book Antiqua" w:cs="Book Antiqua"/>
          <w:color w:val="000000"/>
          <w:lang w:eastAsia="zh-CN"/>
        </w:rPr>
        <w:t xml:space="preserve">No. </w:t>
      </w:r>
      <w:r w:rsidRPr="00282F0D">
        <w:rPr>
          <w:rFonts w:ascii="Book Antiqua" w:eastAsia="Book Antiqua" w:hAnsi="Book Antiqua" w:cs="Book Antiqua"/>
          <w:color w:val="000000"/>
        </w:rPr>
        <w:t>LY21H160026</w:t>
      </w:r>
      <w:r w:rsidR="005B1749" w:rsidRPr="00282F0D">
        <w:rPr>
          <w:rFonts w:ascii="Book Antiqua" w:hAnsi="Book Antiqua" w:cs="Book Antiqua"/>
          <w:color w:val="000000"/>
          <w:lang w:eastAsia="zh-CN"/>
        </w:rPr>
        <w:t>.</w:t>
      </w:r>
    </w:p>
    <w:p w14:paraId="31149069" w14:textId="77777777" w:rsidR="00A77B3E" w:rsidRPr="00282F0D" w:rsidRDefault="00A77B3E" w:rsidP="00282F0D">
      <w:pPr>
        <w:spacing w:line="360" w:lineRule="auto"/>
        <w:jc w:val="both"/>
        <w:rPr>
          <w:rFonts w:ascii="Book Antiqua" w:hAnsi="Book Antiqua"/>
        </w:rPr>
      </w:pPr>
    </w:p>
    <w:p w14:paraId="7CF4E3F5" w14:textId="3A89D8C6"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Corresponding author: Xiao Xu, FACS, MD, PhD, Academic Fellow, Chief Doctor, Professor, </w:t>
      </w:r>
      <w:r w:rsidR="00C11F0E" w:rsidRPr="00282F0D">
        <w:rPr>
          <w:rFonts w:ascii="Book Antiqua" w:eastAsia="Book Antiqua" w:hAnsi="Book Antiqua" w:cs="Book Antiqua"/>
          <w:color w:val="000000"/>
        </w:rPr>
        <w:t>Key Laboratory of Integrated Oncology and Intelligent Medicine of Zhejiang Province,</w:t>
      </w:r>
      <w:r w:rsidR="00331FF8" w:rsidRPr="00282F0D">
        <w:rPr>
          <w:rFonts w:ascii="Book Antiqua" w:eastAsia="Book Antiqua" w:hAnsi="Book Antiqua" w:cs="Book Antiqua"/>
          <w:color w:val="000000"/>
        </w:rPr>
        <w:t xml:space="preserve"> </w:t>
      </w:r>
      <w:r w:rsidR="0060283C">
        <w:rPr>
          <w:rFonts w:ascii="Book Antiqua" w:hAnsi="Book Antiqua" w:cs="Book Antiqua" w:hint="eastAsia"/>
          <w:color w:val="000000"/>
          <w:lang w:eastAsia="zh-CN"/>
        </w:rPr>
        <w:t xml:space="preserve">No. </w:t>
      </w:r>
      <w:r w:rsidR="0060283C" w:rsidRPr="00D10F77">
        <w:rPr>
          <w:rFonts w:ascii="Book Antiqua" w:eastAsia="Book Antiqua" w:hAnsi="Book Antiqua" w:cs="Book Antiqua"/>
          <w:color w:val="000000"/>
        </w:rPr>
        <w:t xml:space="preserve">261 </w:t>
      </w:r>
      <w:proofErr w:type="spellStart"/>
      <w:r w:rsidR="0060283C" w:rsidRPr="00D10F77">
        <w:rPr>
          <w:rFonts w:ascii="Book Antiqua" w:eastAsia="Book Antiqua" w:hAnsi="Book Antiqua" w:cs="Book Antiqua"/>
          <w:color w:val="000000"/>
        </w:rPr>
        <w:t>Huansha</w:t>
      </w:r>
      <w:proofErr w:type="spellEnd"/>
      <w:r w:rsidR="0060283C" w:rsidRPr="00D10F77">
        <w:rPr>
          <w:rFonts w:ascii="Book Antiqua" w:eastAsia="Book Antiqua" w:hAnsi="Book Antiqua" w:cs="Book Antiqua"/>
          <w:color w:val="000000"/>
        </w:rPr>
        <w:t xml:space="preserve"> Road, </w:t>
      </w:r>
      <w:r w:rsidRPr="00282F0D">
        <w:rPr>
          <w:rFonts w:ascii="Book Antiqua" w:eastAsia="Book Antiqua" w:hAnsi="Book Antiqua" w:cs="Book Antiqua"/>
          <w:color w:val="000000"/>
        </w:rPr>
        <w:t xml:space="preserve">Hangzhou 310006, </w:t>
      </w:r>
      <w:r w:rsidR="001B0E21" w:rsidRPr="00282F0D">
        <w:rPr>
          <w:rFonts w:ascii="Book Antiqua" w:eastAsia="Book Antiqua" w:hAnsi="Book Antiqua" w:cs="Book Antiqua"/>
          <w:color w:val="000000"/>
        </w:rPr>
        <w:t xml:space="preserve">Zhejiang </w:t>
      </w:r>
      <w:r w:rsidR="001B0E21" w:rsidRPr="00282F0D">
        <w:rPr>
          <w:rFonts w:ascii="Book Antiqua" w:hAnsi="Book Antiqua" w:cs="Book Antiqua"/>
          <w:color w:val="000000"/>
          <w:lang w:eastAsia="zh-CN"/>
        </w:rPr>
        <w:t xml:space="preserve">Province, </w:t>
      </w:r>
      <w:r w:rsidRPr="00282F0D">
        <w:rPr>
          <w:rFonts w:ascii="Book Antiqua" w:eastAsia="Book Antiqua" w:hAnsi="Book Antiqua" w:cs="Book Antiqua"/>
          <w:color w:val="000000"/>
        </w:rPr>
        <w:t>China. zjxu@zju.edu.cn</w:t>
      </w:r>
    </w:p>
    <w:p w14:paraId="59DA29B6" w14:textId="77777777" w:rsidR="00A77B3E" w:rsidRPr="00282F0D" w:rsidRDefault="00A77B3E" w:rsidP="00282F0D">
      <w:pPr>
        <w:spacing w:line="360" w:lineRule="auto"/>
        <w:jc w:val="both"/>
        <w:rPr>
          <w:rFonts w:ascii="Book Antiqua" w:hAnsi="Book Antiqua"/>
        </w:rPr>
      </w:pPr>
    </w:p>
    <w:p w14:paraId="217F00C3"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Received: </w:t>
      </w:r>
      <w:r w:rsidRPr="00282F0D">
        <w:rPr>
          <w:rFonts w:ascii="Book Antiqua" w:eastAsia="Book Antiqua" w:hAnsi="Book Antiqua" w:cs="Book Antiqua"/>
          <w:color w:val="000000"/>
        </w:rPr>
        <w:t>October 25, 2021</w:t>
      </w:r>
    </w:p>
    <w:p w14:paraId="204D03EC"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Revised: </w:t>
      </w:r>
      <w:r w:rsidRPr="00282F0D">
        <w:rPr>
          <w:rFonts w:ascii="Book Antiqua" w:eastAsia="Book Antiqua" w:hAnsi="Book Antiqua" w:cs="Book Antiqua"/>
          <w:color w:val="000000"/>
        </w:rPr>
        <w:t>January 19, 2022</w:t>
      </w:r>
    </w:p>
    <w:p w14:paraId="459C285C" w14:textId="2C722CE8"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Accepted: </w:t>
      </w:r>
      <w:ins w:id="0" w:author="Liansheng Ma" w:date="2022-04-09T11:28:00Z">
        <w:r w:rsidR="00CF7890" w:rsidRPr="00CF7890">
          <w:rPr>
            <w:rFonts w:ascii="Book Antiqua" w:eastAsia="Book Antiqua" w:hAnsi="Book Antiqua" w:cs="Book Antiqua"/>
            <w:b/>
            <w:bCs/>
            <w:color w:val="000000"/>
          </w:rPr>
          <w:t>April 9, 2022</w:t>
        </w:r>
      </w:ins>
    </w:p>
    <w:p w14:paraId="12C53109"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Published online: </w:t>
      </w:r>
    </w:p>
    <w:p w14:paraId="31F6D10E" w14:textId="77777777" w:rsidR="00A77B3E" w:rsidRPr="00282F0D" w:rsidRDefault="00A77B3E" w:rsidP="00282F0D">
      <w:pPr>
        <w:spacing w:line="360" w:lineRule="auto"/>
        <w:jc w:val="both"/>
        <w:rPr>
          <w:rFonts w:ascii="Book Antiqua" w:hAnsi="Book Antiqua"/>
        </w:rPr>
        <w:sectPr w:rsidR="00A77B3E" w:rsidRPr="00282F0D">
          <w:footerReference w:type="default" r:id="rId6"/>
          <w:pgSz w:w="12240" w:h="15840"/>
          <w:pgMar w:top="1440" w:right="1440" w:bottom="1440" w:left="1440" w:header="720" w:footer="720" w:gutter="0"/>
          <w:cols w:space="720"/>
          <w:docGrid w:linePitch="360"/>
        </w:sectPr>
      </w:pPr>
    </w:p>
    <w:p w14:paraId="64BED50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lastRenderedPageBreak/>
        <w:t>Abstract</w:t>
      </w:r>
    </w:p>
    <w:p w14:paraId="08008B87"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Over the last 40 years, the incidence and prevalence of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neoplasms (GEP-NENs) have continued to increase. Compared to other epithelial neoplasms in the same organ, GEP-NENs exhibit indolent biological behavior, resulting in more chances to undergo surgery. However, the role of surgery in high-grade or advanced GEP-NENs is still controversial. Surgery is associated with survival improvement of well-differentiated high-grade GEP-NENs, whereas poorly differentiated GEP-NENs that may benefit from resection require careful selection based on Ki67 and other tissue biomarkers. Additionally, surgery also plays an important role in locally advanced and metastatic disease. For locally advanced GEP-NENs, isolated major vascular involvement is no longer an absolute contraindication. In the setting of metastatic GEP-NENs, radical intended surgery is recommended for patients with low-grade and </w:t>
      </w:r>
      <w:proofErr w:type="spellStart"/>
      <w:r w:rsidRPr="00282F0D">
        <w:rPr>
          <w:rFonts w:ascii="Book Antiqua" w:eastAsia="Book Antiqua" w:hAnsi="Book Antiqua" w:cs="Book Antiqua"/>
          <w:color w:val="000000"/>
        </w:rPr>
        <w:t>resectable</w:t>
      </w:r>
      <w:proofErr w:type="spellEnd"/>
      <w:r w:rsidRPr="00282F0D">
        <w:rPr>
          <w:rFonts w:ascii="Book Antiqua" w:eastAsia="Book Antiqua" w:hAnsi="Book Antiqua" w:cs="Book Antiqua"/>
          <w:color w:val="000000"/>
        </w:rPr>
        <w:t xml:space="preserve"> metastases. For unresectable metastatic disease, a variety of surgical approaches, including cytoreduction of liver metastasis, liver transplantation, and surgery after neoadjuvant treatment, show survival benefits. Primary tumor resection in GEP-NENs with unresectable metastatic disease is associated with symptom control, prolonged survival, and improved sensitivity toward systemic therapies. Although there is no established neoadjuvant or adjuvant strategy, increasing attention has been given to this emerging research area. Some studies have reported that neoadjuvant therapy effectively reduces tumor burden, improves the effectiveness of subsequent surgery, and decreases surgical complications.</w:t>
      </w:r>
    </w:p>
    <w:p w14:paraId="17F55CD0" w14:textId="77777777" w:rsidR="00A77B3E" w:rsidRPr="00282F0D" w:rsidRDefault="00A77B3E" w:rsidP="00282F0D">
      <w:pPr>
        <w:spacing w:line="360" w:lineRule="auto"/>
        <w:jc w:val="both"/>
        <w:rPr>
          <w:rFonts w:ascii="Book Antiqua" w:hAnsi="Book Antiqua"/>
        </w:rPr>
      </w:pPr>
    </w:p>
    <w:p w14:paraId="3AF655D4"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Key Words: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neoplasms; Neuroendocrine carcinomas; Surgery; Hepatic debulking; Liver transplant; Transplant oncology</w:t>
      </w:r>
    </w:p>
    <w:p w14:paraId="17477DAF" w14:textId="77777777" w:rsidR="00A77B3E" w:rsidRPr="00282F0D" w:rsidRDefault="00A77B3E" w:rsidP="00282F0D">
      <w:pPr>
        <w:spacing w:line="360" w:lineRule="auto"/>
        <w:jc w:val="both"/>
        <w:rPr>
          <w:rFonts w:ascii="Book Antiqua" w:hAnsi="Book Antiqua"/>
        </w:rPr>
      </w:pPr>
    </w:p>
    <w:p w14:paraId="2CAD69FB"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Que QY, Zhang LC, Bao JQ, Ling SB, Xu X. Role of surgical treatments in high-grade or advanced </w:t>
      </w:r>
      <w:proofErr w:type="spellStart"/>
      <w:r w:rsidRPr="00282F0D">
        <w:rPr>
          <w:rFonts w:ascii="Book Antiqua" w:eastAsia="Book Antiqua" w:hAnsi="Book Antiqua" w:cs="Book Antiqua"/>
          <w:color w:val="000000"/>
        </w:rPr>
        <w:t>gastroenteropanc</w:t>
      </w:r>
      <w:r w:rsidR="00F77986" w:rsidRPr="00282F0D">
        <w:rPr>
          <w:rFonts w:ascii="Book Antiqua" w:eastAsia="Book Antiqua" w:hAnsi="Book Antiqua" w:cs="Book Antiqua"/>
          <w:color w:val="000000"/>
        </w:rPr>
        <w:t>reatic</w:t>
      </w:r>
      <w:proofErr w:type="spellEnd"/>
      <w:r w:rsidR="00F77986" w:rsidRPr="00282F0D">
        <w:rPr>
          <w:rFonts w:ascii="Book Antiqua" w:eastAsia="Book Antiqua" w:hAnsi="Book Antiqua" w:cs="Book Antiqua"/>
          <w:color w:val="000000"/>
        </w:rPr>
        <w:t xml:space="preserve"> neuroendocrine neoplasms</w:t>
      </w:r>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World J </w:t>
      </w:r>
      <w:proofErr w:type="spellStart"/>
      <w:r w:rsidRPr="00282F0D">
        <w:rPr>
          <w:rFonts w:ascii="Book Antiqua" w:eastAsia="Book Antiqua" w:hAnsi="Book Antiqua" w:cs="Book Antiqua"/>
          <w:i/>
          <w:iCs/>
          <w:color w:val="000000"/>
        </w:rPr>
        <w:t>Gastrointest</w:t>
      </w:r>
      <w:proofErr w:type="spellEnd"/>
      <w:r w:rsidRPr="00282F0D">
        <w:rPr>
          <w:rFonts w:ascii="Book Antiqua" w:eastAsia="Book Antiqua" w:hAnsi="Book Antiqua" w:cs="Book Antiqua"/>
          <w:i/>
          <w:iCs/>
          <w:color w:val="000000"/>
        </w:rPr>
        <w:t xml:space="preserve"> Surg</w:t>
      </w:r>
      <w:r w:rsidRPr="00282F0D">
        <w:rPr>
          <w:rFonts w:ascii="Book Antiqua" w:eastAsia="Book Antiqua" w:hAnsi="Book Antiqua" w:cs="Book Antiqua"/>
          <w:color w:val="000000"/>
        </w:rPr>
        <w:t xml:space="preserve"> 2022; In press</w:t>
      </w:r>
    </w:p>
    <w:p w14:paraId="13C79FFF" w14:textId="77777777" w:rsidR="00A77B3E" w:rsidRPr="00282F0D" w:rsidRDefault="00A77B3E" w:rsidP="00282F0D">
      <w:pPr>
        <w:spacing w:line="360" w:lineRule="auto"/>
        <w:jc w:val="both"/>
        <w:rPr>
          <w:rFonts w:ascii="Book Antiqua" w:hAnsi="Book Antiqua"/>
        </w:rPr>
      </w:pPr>
    </w:p>
    <w:p w14:paraId="6C51BCF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lastRenderedPageBreak/>
        <w:t xml:space="preserve">Core Tip: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neoplasms (GEP-NENs) encompass a heterogeneous group of tumors with unique indolent biological behavior. The role of surgery in high-grade or advanced GEP-NENs is still controversial. There are several highlights of this review. First, we address the surgical benefits of selected high-grade GEP-NENs and summarize the tumor biological markers correlated with a prognosis. Second, we review various surgical strategies, including curative resection, debulking, resection after neoadjuvant therapy for metastatic GEP-NENs, and the latest clinical evidence. Finally, liver transplantation presents a curative therapeutic option for GEP-NEN patients with liver metastasis. We summarize the new findings and propose directions for future development.</w:t>
      </w:r>
    </w:p>
    <w:p w14:paraId="16CC67CB" w14:textId="77777777" w:rsidR="00A77B3E" w:rsidRPr="00282F0D" w:rsidRDefault="00A77B3E" w:rsidP="00282F0D">
      <w:pPr>
        <w:spacing w:line="360" w:lineRule="auto"/>
        <w:jc w:val="both"/>
        <w:rPr>
          <w:rFonts w:ascii="Book Antiqua" w:hAnsi="Book Antiqua"/>
        </w:rPr>
      </w:pPr>
    </w:p>
    <w:p w14:paraId="3AB6929D"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aps/>
          <w:color w:val="000000"/>
          <w:u w:val="single"/>
        </w:rPr>
        <w:t>INTRODUCTION</w:t>
      </w:r>
    </w:p>
    <w:p w14:paraId="09236FE6" w14:textId="54E2E339" w:rsidR="00A77B3E" w:rsidRPr="00282F0D" w:rsidRDefault="00574816" w:rsidP="00282F0D">
      <w:pPr>
        <w:spacing w:line="360" w:lineRule="auto"/>
        <w:jc w:val="both"/>
        <w:rPr>
          <w:rFonts w:ascii="Book Antiqua" w:hAnsi="Book Antiqua"/>
        </w:rPr>
      </w:pP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neoplasms (GEP-NENs) are rare lesions arising from neuroendocrine cells scattered throughout the body. Although GEP-NENs are still regarded as uncommon neoplasms, both their incidence and prevalence have continued to increase over the last 40 </w:t>
      </w:r>
      <w:proofErr w:type="gramStart"/>
      <w:r w:rsidRPr="00282F0D">
        <w:rPr>
          <w:rFonts w:ascii="Book Antiqua" w:eastAsia="Book Antiqua" w:hAnsi="Book Antiqua" w:cs="Book Antiqua"/>
          <w:color w:val="000000"/>
        </w:rPr>
        <w:t>years</w:t>
      </w:r>
      <w:r w:rsidRPr="00282F0D">
        <w:rPr>
          <w:rFonts w:ascii="Book Antiqua" w:eastAsia="Book Antiqua" w:hAnsi="Book Antiqua" w:cs="Book Antiqua"/>
          <w:color w:val="000000"/>
          <w:vertAlign w:val="superscript"/>
        </w:rPr>
        <w:t>[</w:t>
      </w:r>
      <w:proofErr w:type="gramEnd"/>
      <w:r w:rsidRPr="00282F0D">
        <w:rPr>
          <w:rFonts w:ascii="Book Antiqua" w:eastAsia="Book Antiqua" w:hAnsi="Book Antiqua" w:cs="Book Antiqua"/>
          <w:color w:val="000000"/>
          <w:vertAlign w:val="superscript"/>
        </w:rPr>
        <w:t>1,2]</w:t>
      </w:r>
      <w:r w:rsidRPr="00282F0D">
        <w:rPr>
          <w:rFonts w:ascii="Book Antiqua" w:eastAsia="Book Antiqua" w:hAnsi="Book Antiqua" w:cs="Book Antiqua"/>
          <w:color w:val="000000"/>
        </w:rPr>
        <w:t xml:space="preserve">. As GEP-NENs are morphologically and biologically </w:t>
      </w:r>
      <w:proofErr w:type="gramStart"/>
      <w:r w:rsidRPr="00282F0D">
        <w:rPr>
          <w:rFonts w:ascii="Book Antiqua" w:eastAsia="Book Antiqua" w:hAnsi="Book Antiqua" w:cs="Book Antiqua"/>
          <w:color w:val="000000"/>
        </w:rPr>
        <w:t>heterogeneous</w:t>
      </w:r>
      <w:r w:rsidR="00682844" w:rsidRPr="00282F0D">
        <w:rPr>
          <w:rFonts w:ascii="Book Antiqua" w:eastAsia="Book Antiqua" w:hAnsi="Book Antiqua" w:cs="Book Antiqua"/>
          <w:color w:val="000000"/>
          <w:vertAlign w:val="superscript"/>
        </w:rPr>
        <w:t>[</w:t>
      </w:r>
      <w:proofErr w:type="gramEnd"/>
      <w:r w:rsidR="00682844" w:rsidRPr="00282F0D">
        <w:rPr>
          <w:rFonts w:ascii="Book Antiqua" w:eastAsia="Book Antiqua" w:hAnsi="Book Antiqua" w:cs="Book Antiqua"/>
          <w:color w:val="000000"/>
          <w:vertAlign w:val="superscript"/>
        </w:rPr>
        <w:t>3,4]</w:t>
      </w:r>
      <w:r w:rsidRPr="00282F0D">
        <w:rPr>
          <w:rFonts w:ascii="Book Antiqua" w:eastAsia="Book Antiqua" w:hAnsi="Book Antiqua" w:cs="Book Antiqua"/>
          <w:color w:val="000000"/>
        </w:rPr>
        <w:t>, the World Health Organization has classified them into three grades based on the proliferation index (Ki67) and differentiation level</w:t>
      </w:r>
      <w:r w:rsidRPr="00282F0D">
        <w:rPr>
          <w:rFonts w:ascii="Book Antiqua" w:eastAsia="Book Antiqua" w:hAnsi="Book Antiqua" w:cs="Book Antiqua"/>
          <w:color w:val="000000"/>
          <w:vertAlign w:val="superscript"/>
        </w:rPr>
        <w:t>[5]</w:t>
      </w:r>
      <w:r w:rsidRPr="00282F0D">
        <w:rPr>
          <w:rFonts w:ascii="Book Antiqua" w:eastAsia="Book Antiqua" w:hAnsi="Book Antiqua" w:cs="Book Antiqua"/>
          <w:color w:val="000000"/>
        </w:rPr>
        <w:t>. G3 NENs, showing a Ki67 value (&gt;</w:t>
      </w:r>
      <w:r w:rsidR="0068284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20%) and/or mitotic index (&gt;</w:t>
      </w:r>
      <w:r w:rsidR="0068284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20 mitoses/10 </w:t>
      </w:r>
      <w:r w:rsidR="00864219">
        <w:rPr>
          <w:rFonts w:ascii="Book Antiqua" w:eastAsia="Book Antiqua" w:hAnsi="Book Antiqua" w:cs="Book Antiqua"/>
          <w:color w:val="000000"/>
        </w:rPr>
        <w:t>high-power field</w:t>
      </w:r>
      <w:r w:rsidRPr="00282F0D">
        <w:rPr>
          <w:rFonts w:ascii="Book Antiqua" w:eastAsia="Book Antiqua" w:hAnsi="Book Antiqua" w:cs="Book Antiqua"/>
          <w:color w:val="000000"/>
        </w:rPr>
        <w:t xml:space="preserve">), are further subdivided into two subgroups as follows: </w:t>
      </w:r>
      <w:r w:rsidR="00682844" w:rsidRPr="00282F0D">
        <w:rPr>
          <w:rFonts w:ascii="Book Antiqua" w:hAnsi="Book Antiqua" w:cs="Book Antiqua"/>
          <w:color w:val="000000"/>
          <w:lang w:eastAsia="zh-CN"/>
        </w:rPr>
        <w:t>W</w:t>
      </w:r>
      <w:r w:rsidRPr="00282F0D">
        <w:rPr>
          <w:rFonts w:ascii="Book Antiqua" w:eastAsia="Book Antiqua" w:hAnsi="Book Antiqua" w:cs="Book Antiqua"/>
          <w:color w:val="000000"/>
        </w:rPr>
        <w:t xml:space="preserve">ell-differentiated neuroendocrine tumors (G3 NET) and poorly differentiated neuroendocrine carcinomas (G3 NEC) (Table </w:t>
      </w:r>
      <w:proofErr w:type="gramStart"/>
      <w:r w:rsidRPr="00282F0D">
        <w:rPr>
          <w:rFonts w:ascii="Book Antiqua" w:eastAsia="Book Antiqua" w:hAnsi="Book Antiqua" w:cs="Book Antiqua"/>
          <w:color w:val="000000"/>
        </w:rPr>
        <w:t>1)</w:t>
      </w:r>
      <w:r w:rsidRPr="00282F0D">
        <w:rPr>
          <w:rFonts w:ascii="Book Antiqua" w:eastAsia="Book Antiqua" w:hAnsi="Book Antiqua" w:cs="Book Antiqua"/>
          <w:color w:val="000000"/>
          <w:vertAlign w:val="superscript"/>
        </w:rPr>
        <w:t>[</w:t>
      </w:r>
      <w:proofErr w:type="gramEnd"/>
      <w:r w:rsidRPr="00282F0D">
        <w:rPr>
          <w:rFonts w:ascii="Book Antiqua" w:eastAsia="Book Antiqua" w:hAnsi="Book Antiqua" w:cs="Book Antiqua"/>
          <w:color w:val="000000"/>
          <w:vertAlign w:val="superscript"/>
        </w:rPr>
        <w:t>6]</w:t>
      </w:r>
      <w:r w:rsidRPr="00282F0D">
        <w:rPr>
          <w:rFonts w:ascii="Book Antiqua" w:eastAsia="Book Antiqua" w:hAnsi="Book Antiqua" w:cs="Book Antiqua"/>
          <w:color w:val="000000"/>
        </w:rPr>
        <w:t xml:space="preserve">. The incidence of liver metastasis (LM) in GEP-NENs is high, and the median overall survival (OS) for patients with metastatic GEP-NENs is 2-4 </w:t>
      </w:r>
      <w:proofErr w:type="gramStart"/>
      <w:r w:rsidRPr="00282F0D">
        <w:rPr>
          <w:rFonts w:ascii="Book Antiqua" w:eastAsia="Book Antiqua" w:hAnsi="Book Antiqua" w:cs="Book Antiqua"/>
          <w:color w:val="000000"/>
        </w:rPr>
        <w:t>years</w:t>
      </w:r>
      <w:r w:rsidR="00800B8F" w:rsidRPr="00282F0D">
        <w:rPr>
          <w:rFonts w:ascii="Book Antiqua" w:eastAsia="Book Antiqua" w:hAnsi="Book Antiqua" w:cs="Book Antiqua"/>
          <w:color w:val="000000"/>
          <w:vertAlign w:val="superscript"/>
        </w:rPr>
        <w:t>[</w:t>
      </w:r>
      <w:proofErr w:type="gramEnd"/>
      <w:r w:rsidR="00800B8F" w:rsidRPr="00282F0D">
        <w:rPr>
          <w:rFonts w:ascii="Book Antiqua" w:eastAsia="Book Antiqua" w:hAnsi="Book Antiqua" w:cs="Book Antiqua"/>
          <w:color w:val="000000"/>
          <w:vertAlign w:val="superscript"/>
        </w:rPr>
        <w:t>7]</w:t>
      </w:r>
      <w:r w:rsidRPr="00282F0D">
        <w:rPr>
          <w:rFonts w:ascii="Book Antiqua" w:eastAsia="Book Antiqua" w:hAnsi="Book Antiqua" w:cs="Book Antiqua"/>
          <w:color w:val="000000"/>
        </w:rPr>
        <w:t>.</w:t>
      </w:r>
    </w:p>
    <w:p w14:paraId="2F887C62" w14:textId="77777777"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Given the associated high risk of developing distant metastases, the role of surgery in the treatment regimen for high-grade GEP-NEN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 remains controversial. Since treatment strategies for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 have generally been extrapolated from the findings for small-cell lung </w:t>
      </w:r>
      <w:proofErr w:type="gramStart"/>
      <w:r w:rsidRPr="00282F0D">
        <w:rPr>
          <w:rFonts w:ascii="Book Antiqua" w:eastAsia="Book Antiqua" w:hAnsi="Book Antiqua" w:cs="Book Antiqua"/>
          <w:color w:val="000000"/>
        </w:rPr>
        <w:t>cancer</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8,9]</w:t>
      </w:r>
      <w:r w:rsidRPr="00282F0D">
        <w:rPr>
          <w:rFonts w:ascii="Book Antiqua" w:eastAsia="Book Antiqua" w:hAnsi="Book Antiqua" w:cs="Book Antiqua"/>
          <w:color w:val="000000"/>
        </w:rPr>
        <w:t>, surgery is not included in the primary therapeutic regimen</w:t>
      </w:r>
      <w:r w:rsidR="00C43CA0" w:rsidRPr="00282F0D">
        <w:rPr>
          <w:rFonts w:ascii="Book Antiqua" w:eastAsia="Book Antiqua" w:hAnsi="Book Antiqua" w:cs="Book Antiqua"/>
          <w:color w:val="000000"/>
          <w:vertAlign w:val="superscript"/>
        </w:rPr>
        <w:t>[10,11]</w:t>
      </w:r>
      <w:r w:rsidRPr="00282F0D">
        <w:rPr>
          <w:rFonts w:ascii="Book Antiqua" w:eastAsia="Book Antiqua" w:hAnsi="Book Antiqua" w:cs="Book Antiqua"/>
          <w:color w:val="000000"/>
        </w:rPr>
        <w:t xml:space="preserve">. Given the differences in prognoses and therapeutic responses between pulmonary and digestive neuroendocrine carcinomas, it is necessary to evaluate the </w:t>
      </w:r>
      <w:r w:rsidRPr="00282F0D">
        <w:rPr>
          <w:rFonts w:ascii="Book Antiqua" w:eastAsia="Book Antiqua" w:hAnsi="Book Antiqua" w:cs="Book Antiqua"/>
          <w:color w:val="000000"/>
        </w:rPr>
        <w:lastRenderedPageBreak/>
        <w:t xml:space="preserve">role of surgery in GEP-NENs. Moreover, surgery is generally considered nonbeneficial for patients with metastatic diseases. However, as a large proportion of GEP-NEN patients exhibit relatively indolent biology, some studies also report the survival benefits of </w:t>
      </w:r>
      <w:proofErr w:type="gramStart"/>
      <w:r w:rsidRPr="00282F0D">
        <w:rPr>
          <w:rFonts w:ascii="Book Antiqua" w:eastAsia="Book Antiqua" w:hAnsi="Book Antiqua" w:cs="Book Antiqua"/>
          <w:color w:val="000000"/>
        </w:rPr>
        <w:t>surgery</w:t>
      </w:r>
      <w:r w:rsidRPr="00282F0D">
        <w:rPr>
          <w:rFonts w:ascii="Book Antiqua" w:eastAsia="Book Antiqua" w:hAnsi="Book Antiqua" w:cs="Book Antiqua"/>
          <w:color w:val="000000"/>
          <w:vertAlign w:val="superscript"/>
        </w:rPr>
        <w:t>[</w:t>
      </w:r>
      <w:proofErr w:type="gramEnd"/>
      <w:r w:rsidRPr="00282F0D">
        <w:rPr>
          <w:rFonts w:ascii="Book Antiqua" w:eastAsia="Book Antiqua" w:hAnsi="Book Antiqua" w:cs="Book Antiqua"/>
          <w:color w:val="000000"/>
          <w:vertAlign w:val="superscript"/>
        </w:rPr>
        <w:t>12,13]</w:t>
      </w:r>
      <w:r w:rsidRPr="00282F0D">
        <w:rPr>
          <w:rFonts w:ascii="Book Antiqua" w:eastAsia="Book Antiqua" w:hAnsi="Book Antiqua" w:cs="Book Antiqua"/>
          <w:color w:val="000000"/>
        </w:rPr>
        <w:t>. Therefore, the purpose of this review is to summarize and discuss surgical management strategies for high-grade or advanced GEP-NENs.</w:t>
      </w:r>
    </w:p>
    <w:p w14:paraId="22188D6D" w14:textId="77777777" w:rsidR="00A77B3E" w:rsidRPr="00282F0D" w:rsidRDefault="00A77B3E" w:rsidP="00282F0D">
      <w:pPr>
        <w:spacing w:line="360" w:lineRule="auto"/>
        <w:jc w:val="both"/>
        <w:rPr>
          <w:rFonts w:ascii="Book Antiqua" w:hAnsi="Book Antiqua"/>
        </w:rPr>
      </w:pPr>
    </w:p>
    <w:p w14:paraId="22F64F90" w14:textId="77777777" w:rsidR="00A77B3E" w:rsidRPr="00282F0D" w:rsidRDefault="00574816" w:rsidP="00282F0D">
      <w:pPr>
        <w:spacing w:line="360" w:lineRule="auto"/>
        <w:jc w:val="both"/>
        <w:rPr>
          <w:rFonts w:ascii="Book Antiqua" w:eastAsia="Book Antiqua" w:hAnsi="Book Antiqua" w:cs="Book Antiqua"/>
          <w:b/>
          <w:caps/>
          <w:color w:val="000000"/>
          <w:u w:val="single"/>
        </w:rPr>
      </w:pPr>
      <w:r w:rsidRPr="00282F0D">
        <w:rPr>
          <w:rFonts w:ascii="Book Antiqua" w:eastAsia="Book Antiqua" w:hAnsi="Book Antiqua" w:cs="Book Antiqua"/>
          <w:b/>
          <w:caps/>
          <w:color w:val="000000"/>
          <w:u w:val="single"/>
        </w:rPr>
        <w:t>Surgery for localized hgGEP-NEN</w:t>
      </w:r>
    </w:p>
    <w:p w14:paraId="5E570D4B" w14:textId="1CCA766D"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Platinum-based chemotherapy is considered the sta</w:t>
      </w:r>
      <w:r w:rsidR="00C43CA0" w:rsidRPr="00282F0D">
        <w:rPr>
          <w:rFonts w:ascii="Book Antiqua" w:eastAsia="Book Antiqua" w:hAnsi="Book Antiqua" w:cs="Book Antiqua"/>
          <w:color w:val="000000"/>
        </w:rPr>
        <w:t xml:space="preserve">ndard treatment for </w:t>
      </w:r>
      <w:proofErr w:type="spellStart"/>
      <w:r w:rsidR="00C43CA0" w:rsidRPr="00282F0D">
        <w:rPr>
          <w:rFonts w:ascii="Book Antiqua" w:eastAsia="Book Antiqua" w:hAnsi="Book Antiqua" w:cs="Book Antiqua"/>
          <w:color w:val="000000"/>
        </w:rPr>
        <w:t>hgGEP</w:t>
      </w:r>
      <w:proofErr w:type="spellEnd"/>
      <w:r w:rsidR="00C43CA0" w:rsidRPr="00282F0D">
        <w:rPr>
          <w:rFonts w:ascii="Book Antiqua" w:eastAsia="Book Antiqua" w:hAnsi="Book Antiqua" w:cs="Book Antiqua"/>
          <w:color w:val="000000"/>
        </w:rPr>
        <w:t xml:space="preserve">-NEN, </w:t>
      </w:r>
      <w:r w:rsidRPr="00282F0D">
        <w:rPr>
          <w:rFonts w:ascii="Book Antiqua" w:eastAsia="Book Antiqua" w:hAnsi="Book Antiqua" w:cs="Book Antiqua"/>
          <w:color w:val="000000"/>
        </w:rPr>
        <w:t xml:space="preserve">whereas the role of surgery has not been fully assessed. In this setting, Merola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14]</w:t>
      </w:r>
      <w:r w:rsidRPr="00282F0D">
        <w:rPr>
          <w:rFonts w:ascii="Book Antiqua" w:eastAsia="Book Antiqua" w:hAnsi="Book Antiqua" w:cs="Book Antiqua"/>
          <w:color w:val="000000"/>
        </w:rPr>
        <w:t xml:space="preserve"> investigated survival outcomes in 60 patients with localized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 who underwent radical surgical procedures. The </w:t>
      </w:r>
      <w:r w:rsidR="00864219">
        <w:rPr>
          <w:rFonts w:ascii="Book Antiqua" w:eastAsia="Book Antiqua" w:hAnsi="Book Antiqua" w:cs="Book Antiqua"/>
          <w:color w:val="000000"/>
        </w:rPr>
        <w:t>2</w:t>
      </w:r>
      <w:r w:rsidRPr="00282F0D">
        <w:rPr>
          <w:rFonts w:ascii="Book Antiqua" w:eastAsia="Book Antiqua" w:hAnsi="Book Antiqua" w:cs="Book Antiqua"/>
          <w:color w:val="000000"/>
        </w:rPr>
        <w:t xml:space="preserve">-year </w:t>
      </w:r>
      <w:r w:rsidR="00800B8F" w:rsidRPr="00282F0D">
        <w:rPr>
          <w:rFonts w:ascii="Book Antiqua" w:eastAsia="Book Antiqua" w:hAnsi="Book Antiqua" w:cs="Book Antiqua"/>
          <w:color w:val="000000"/>
        </w:rPr>
        <w:t>OS</w:t>
      </w:r>
      <w:r w:rsidRPr="00282F0D">
        <w:rPr>
          <w:rFonts w:ascii="Book Antiqua" w:eastAsia="Book Antiqua" w:hAnsi="Book Antiqua" w:cs="Book Antiqua"/>
          <w:color w:val="000000"/>
        </w:rPr>
        <w:t xml:space="preserve"> rate was 64.5%, and the </w:t>
      </w:r>
      <w:r w:rsidR="00864219">
        <w:rPr>
          <w:rFonts w:ascii="Book Antiqua" w:eastAsia="Book Antiqua" w:hAnsi="Book Antiqua" w:cs="Book Antiqua"/>
          <w:color w:val="000000"/>
        </w:rPr>
        <w:t>2</w:t>
      </w:r>
      <w:r w:rsidRPr="00282F0D">
        <w:rPr>
          <w:rFonts w:ascii="Book Antiqua" w:eastAsia="Book Antiqua" w:hAnsi="Book Antiqua" w:cs="Book Antiqua"/>
          <w:color w:val="000000"/>
        </w:rPr>
        <w:t>-year recurrence-free survival (RFS) rate was 44.9</w:t>
      </w:r>
      <w:proofErr w:type="gramStart"/>
      <w:r w:rsidRPr="00282F0D">
        <w:rPr>
          <w:rFonts w:ascii="Book Antiqua" w:eastAsia="Book Antiqua" w:hAnsi="Book Antiqua" w:cs="Book Antiqua"/>
          <w:color w:val="000000"/>
        </w:rPr>
        <w:t>%</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14]</w:t>
      </w:r>
      <w:r w:rsidRPr="00282F0D">
        <w:rPr>
          <w:rFonts w:ascii="Book Antiqua" w:eastAsia="Book Antiqua" w:hAnsi="Book Antiqua" w:cs="Book Antiqua"/>
          <w:color w:val="000000"/>
        </w:rPr>
        <w:t xml:space="preserve">. Moreover, in a Nordic multicenter retrospective cohort study, the median OS in 201-G3 GEP-NEN patients upon surgical resection was 32 </w:t>
      </w:r>
      <w:proofErr w:type="spellStart"/>
      <w:proofErr w:type="gramStart"/>
      <w:r w:rsidRPr="00282F0D">
        <w:rPr>
          <w:rFonts w:ascii="Book Antiqua" w:eastAsia="Book Antiqua" w:hAnsi="Book Antiqua" w:cs="Book Antiqua"/>
          <w:color w:val="000000"/>
        </w:rPr>
        <w:t>mo</w:t>
      </w:r>
      <w:proofErr w:type="spellEnd"/>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15]</w:t>
      </w:r>
      <w:r w:rsidRPr="00282F0D">
        <w:rPr>
          <w:rFonts w:ascii="Book Antiqua" w:eastAsia="Book Antiqua" w:hAnsi="Book Antiqua" w:cs="Book Antiqua"/>
          <w:color w:val="000000"/>
        </w:rPr>
        <w:t>. In a large retr</w:t>
      </w:r>
      <w:r w:rsidR="00C43CA0" w:rsidRPr="00282F0D">
        <w:rPr>
          <w:rFonts w:ascii="Book Antiqua" w:eastAsia="Book Antiqua" w:hAnsi="Book Antiqua" w:cs="Book Antiqua"/>
          <w:color w:val="000000"/>
        </w:rPr>
        <w:t>ospective study consisting of 1</w:t>
      </w:r>
      <w:r w:rsidRPr="00282F0D">
        <w:rPr>
          <w:rFonts w:ascii="Book Antiqua" w:eastAsia="Book Antiqua" w:hAnsi="Book Antiqua" w:cs="Book Antiqua"/>
          <w:color w:val="000000"/>
        </w:rPr>
        <w:t xml:space="preserve">517 G3 GEP-NEC patients, surgery was significantly associated with improved OS </w:t>
      </w:r>
      <w:r w:rsidR="00394A61">
        <w:rPr>
          <w:rFonts w:ascii="Book Antiqua" w:eastAsia="Book Antiqua" w:hAnsi="Book Antiqua" w:cs="Book Antiqua"/>
          <w:color w:val="000000"/>
        </w:rPr>
        <w:t>[hazard ratio (</w:t>
      </w:r>
      <w:r w:rsidRPr="00282F0D">
        <w:rPr>
          <w:rFonts w:ascii="Book Antiqua" w:eastAsia="Book Antiqua" w:hAnsi="Book Antiqua" w:cs="Book Antiqua"/>
          <w:color w:val="000000"/>
        </w:rPr>
        <w:t>HR</w:t>
      </w:r>
      <w:r w:rsidR="00394A61">
        <w:rPr>
          <w:rFonts w:ascii="Book Antiqua" w:eastAsia="Book Antiqua" w:hAnsi="Book Antiqua" w:cs="Book Antiqua"/>
          <w:color w:val="000000"/>
        </w:rPr>
        <w:t>)</w:t>
      </w:r>
      <w:r w:rsidRPr="00282F0D">
        <w:rPr>
          <w:rFonts w:ascii="Book Antiqua" w:eastAsia="Book Antiqua" w:hAnsi="Book Antiqua" w:cs="Book Antiqua"/>
          <w:color w:val="000000"/>
        </w:rPr>
        <w:t>: 0.41</w:t>
      </w:r>
      <w:r w:rsidR="00394A61">
        <w:rPr>
          <w:rFonts w:ascii="Book Antiqua" w:eastAsia="Book Antiqua" w:hAnsi="Book Antiqua" w:cs="Book Antiqua"/>
          <w:color w:val="000000"/>
        </w:rPr>
        <w:t>]</w:t>
      </w:r>
      <w:r w:rsidR="00C43CA0" w:rsidRPr="00282F0D">
        <w:rPr>
          <w:rFonts w:ascii="Book Antiqua" w:eastAsia="Book Antiqua" w:hAnsi="Book Antiqua" w:cs="Book Antiqua"/>
          <w:color w:val="000000"/>
          <w:vertAlign w:val="superscript"/>
        </w:rPr>
        <w:t>[16]</w:t>
      </w:r>
      <w:r w:rsidRPr="00282F0D">
        <w:rPr>
          <w:rFonts w:ascii="Book Antiqua" w:eastAsia="Book Antiqua" w:hAnsi="Book Antiqua" w:cs="Book Antiqua"/>
          <w:color w:val="000000"/>
        </w:rPr>
        <w:t xml:space="preserve">. Despite the lack of high-quality long-term prospective trials, there is sufficient evidence to suggest that careful patient selection for surgical resection can increase clinical benefits in G3 GEP-NENs. Many factors can predict the prognosis of GEP-NENs and may aid in the selection of suitable patients for surgery; among them, differentiation and the Ki67 value are the two most important prognostic </w:t>
      </w:r>
      <w:proofErr w:type="gramStart"/>
      <w:r w:rsidRPr="00282F0D">
        <w:rPr>
          <w:rFonts w:ascii="Book Antiqua" w:eastAsia="Book Antiqua" w:hAnsi="Book Antiqua" w:cs="Book Antiqua"/>
          <w:color w:val="000000"/>
        </w:rPr>
        <w:t>factors</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17–19]</w:t>
      </w:r>
      <w:r w:rsidRPr="00282F0D">
        <w:rPr>
          <w:rFonts w:ascii="Book Antiqua" w:eastAsia="Book Antiqua" w:hAnsi="Book Antiqua" w:cs="Book Antiqua"/>
          <w:color w:val="000000"/>
        </w:rPr>
        <w:t>.</w:t>
      </w:r>
    </w:p>
    <w:p w14:paraId="4CA5E91C" w14:textId="62FDCA73"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 xml:space="preserve">Since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-NENs are highly heterogeneous, comprising both G3 NETs and G3 NECs, G3 NENs cannot be considered a single </w:t>
      </w:r>
      <w:proofErr w:type="gramStart"/>
      <w:r w:rsidRPr="00282F0D">
        <w:rPr>
          <w:rFonts w:ascii="Book Antiqua" w:eastAsia="Book Antiqua" w:hAnsi="Book Antiqua" w:cs="Book Antiqua"/>
          <w:color w:val="000000"/>
        </w:rPr>
        <w:t>entity</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20]</w:t>
      </w:r>
      <w:r w:rsidRPr="00282F0D">
        <w:rPr>
          <w:rFonts w:ascii="Book Antiqua" w:eastAsia="Book Antiqua" w:hAnsi="Book Antiqua" w:cs="Book Antiqua"/>
          <w:color w:val="000000"/>
        </w:rPr>
        <w:t xml:space="preserve">. In contrast to well-differentiated NENs, G3 NEC is highly aggressive and metastasizes early, resulting in a poor </w:t>
      </w:r>
      <w:proofErr w:type="gramStart"/>
      <w:r w:rsidRPr="00282F0D">
        <w:rPr>
          <w:rFonts w:ascii="Book Antiqua" w:eastAsia="Book Antiqua" w:hAnsi="Book Antiqua" w:cs="Book Antiqua"/>
          <w:color w:val="000000"/>
        </w:rPr>
        <w:t>prognosis</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4]</w:t>
      </w:r>
      <w:r w:rsidRPr="00282F0D">
        <w:rPr>
          <w:rFonts w:ascii="Book Antiqua" w:eastAsia="Book Antiqua" w:hAnsi="Book Antiqua" w:cs="Book Antiqua"/>
          <w:color w:val="000000"/>
        </w:rPr>
        <w:t xml:space="preserve">. Tumor differentiation is associated with surgical prognosis. In a retrospective study consisting of 67 patients, including 21 with pancreatic G3 NETs and 46 with pancreatic G3 NECs, those with G3 NETs were found to benefit from surgical resection, unlike those with G3 NENs who did not show any significant </w:t>
      </w:r>
      <w:proofErr w:type="gramStart"/>
      <w:r w:rsidRPr="00282F0D">
        <w:rPr>
          <w:rFonts w:ascii="Book Antiqua" w:eastAsia="Book Antiqua" w:hAnsi="Book Antiqua" w:cs="Book Antiqua"/>
          <w:color w:val="000000"/>
        </w:rPr>
        <w:t>improvements</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21]</w:t>
      </w:r>
      <w:r w:rsidRPr="00282F0D">
        <w:rPr>
          <w:rFonts w:ascii="Book Antiqua" w:eastAsia="Book Antiqua" w:hAnsi="Book Antiqua" w:cs="Book Antiqua"/>
          <w:color w:val="000000"/>
        </w:rPr>
        <w:t xml:space="preserve">. Consistently, Merola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14]</w:t>
      </w:r>
      <w:r w:rsidRPr="00282F0D">
        <w:rPr>
          <w:rFonts w:ascii="Book Antiqua" w:eastAsia="Book Antiqua" w:hAnsi="Book Antiqua" w:cs="Book Antiqua"/>
          <w:color w:val="000000"/>
        </w:rPr>
        <w:t xml:space="preserve"> drew a similar conclusion from their study involving 60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-NEN patients</w:t>
      </w:r>
      <w:r w:rsidR="00C43CA0" w:rsidRPr="00282F0D">
        <w:rPr>
          <w:rFonts w:ascii="Book Antiqua" w:eastAsia="Book Antiqua" w:hAnsi="Book Antiqua" w:cs="Book Antiqua"/>
          <w:color w:val="000000"/>
          <w:vertAlign w:val="superscript"/>
        </w:rPr>
        <w:t>[14]</w:t>
      </w:r>
      <w:r w:rsidRPr="00282F0D">
        <w:rPr>
          <w:rFonts w:ascii="Book Antiqua" w:eastAsia="Book Antiqua" w:hAnsi="Book Antiqua" w:cs="Book Antiqua"/>
          <w:color w:val="000000"/>
        </w:rPr>
        <w:t xml:space="preserve">. The OS of patients with G3 NET was </w:t>
      </w:r>
      <w:r w:rsidRPr="00282F0D">
        <w:rPr>
          <w:rFonts w:ascii="Book Antiqua" w:eastAsia="Book Antiqua" w:hAnsi="Book Antiqua" w:cs="Book Antiqua"/>
          <w:color w:val="000000"/>
        </w:rPr>
        <w:lastRenderedPageBreak/>
        <w:t>significantly better than that in G3 NEC patients; G3 NEC was a marker</w:t>
      </w:r>
      <w:r w:rsidR="00C43CA0" w:rsidRPr="00282F0D">
        <w:rPr>
          <w:rFonts w:ascii="Book Antiqua" w:eastAsia="Book Antiqua" w:hAnsi="Book Antiqua" w:cs="Book Antiqua"/>
          <w:color w:val="000000"/>
        </w:rPr>
        <w:t xml:space="preserve"> of a poor prognosis (NEC G3 </w:t>
      </w:r>
      <w:r w:rsidR="00C43CA0" w:rsidRPr="00282F0D">
        <w:rPr>
          <w:rFonts w:ascii="Book Antiqua" w:eastAsia="Book Antiqua" w:hAnsi="Book Antiqua" w:cs="Book Antiqua"/>
          <w:i/>
          <w:color w:val="000000"/>
        </w:rPr>
        <w:t>vs</w:t>
      </w:r>
      <w:r w:rsidRPr="00282F0D">
        <w:rPr>
          <w:rFonts w:ascii="Book Antiqua" w:eastAsia="Book Antiqua" w:hAnsi="Book Antiqua" w:cs="Book Antiqua"/>
          <w:color w:val="000000"/>
        </w:rPr>
        <w:t xml:space="preserve"> NET G3: HR 4.24, </w:t>
      </w:r>
      <w:r w:rsidRPr="00282F0D">
        <w:rPr>
          <w:rFonts w:ascii="Book Antiqua" w:eastAsia="Book Antiqua" w:hAnsi="Book Antiqua" w:cs="Book Antiqua"/>
          <w:i/>
          <w:iCs/>
          <w:color w:val="000000"/>
        </w:rPr>
        <w:t>P</w:t>
      </w:r>
      <w:r w:rsidRPr="00282F0D">
        <w:rPr>
          <w:rFonts w:ascii="Book Antiqua" w:eastAsia="Book Antiqua" w:hAnsi="Book Antiqua" w:cs="Book Antiqua"/>
          <w:color w:val="000000"/>
        </w:rPr>
        <w:t xml:space="preserve"> = 0.05). However, in another study, no significant difference was observed in postsurgical survival between G3 NETs and G3 NECs in patients with pancreatic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w:t>
      </w:r>
      <w:proofErr w:type="gramStart"/>
      <w:r w:rsidRPr="00282F0D">
        <w:rPr>
          <w:rFonts w:ascii="Book Antiqua" w:eastAsia="Book Antiqua" w:hAnsi="Book Antiqua" w:cs="Book Antiqua"/>
          <w:color w:val="000000"/>
        </w:rPr>
        <w:t>NENs</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22]</w:t>
      </w:r>
      <w:r w:rsidRPr="00282F0D">
        <w:rPr>
          <w:rFonts w:ascii="Book Antiqua" w:eastAsia="Book Antiqua" w:hAnsi="Book Antiqua" w:cs="Book Antiqua"/>
          <w:color w:val="000000"/>
        </w:rPr>
        <w:t xml:space="preserve">. In a large-scale retrospective study consisting of 2245 patients with GEP NECs, the median survival after surgery was 31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n</w:t>
      </w:r>
      <w:r w:rsidRPr="00282F0D">
        <w:rPr>
          <w:rFonts w:ascii="Book Antiqua" w:eastAsia="Book Antiqua" w:hAnsi="Book Antiqua" w:cs="Book Antiqua"/>
          <w:color w:val="000000"/>
        </w:rPr>
        <w:t xml:space="preserve"> = 1549) </w:t>
      </w:r>
      <w:r w:rsidRPr="00282F0D">
        <w:rPr>
          <w:rFonts w:ascii="Book Antiqua" w:eastAsia="Book Antiqua" w:hAnsi="Book Antiqua" w:cs="Book Antiqua"/>
          <w:i/>
          <w:iCs/>
          <w:color w:val="000000"/>
        </w:rPr>
        <w:t>vs</w:t>
      </w:r>
      <w:r w:rsidRPr="00282F0D">
        <w:rPr>
          <w:rFonts w:ascii="Book Antiqua" w:eastAsia="Book Antiqua" w:hAnsi="Book Antiqua" w:cs="Book Antiqua"/>
          <w:color w:val="000000"/>
        </w:rPr>
        <w:t xml:space="preserve"> </w:t>
      </w:r>
      <w:r w:rsidR="00394A61">
        <w:rPr>
          <w:rFonts w:ascii="Book Antiqua" w:eastAsia="Book Antiqua" w:hAnsi="Book Antiqua" w:cs="Book Antiqua"/>
          <w:color w:val="000000"/>
        </w:rPr>
        <w:t xml:space="preserve">9 </w:t>
      </w:r>
      <w:proofErr w:type="spellStart"/>
      <w:r w:rsidR="00394A61">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after nonoperative therapy (</w:t>
      </w:r>
      <w:r w:rsidRPr="00282F0D">
        <w:rPr>
          <w:rFonts w:ascii="Book Antiqua" w:eastAsia="Book Antiqua" w:hAnsi="Book Antiqua" w:cs="Book Antiqua"/>
          <w:i/>
          <w:iCs/>
          <w:color w:val="000000"/>
        </w:rPr>
        <w:t>n</w:t>
      </w:r>
      <w:r w:rsidRPr="00282F0D">
        <w:rPr>
          <w:rFonts w:ascii="Book Antiqua" w:eastAsia="Book Antiqua" w:hAnsi="Book Antiqua" w:cs="Book Antiqua"/>
          <w:color w:val="000000"/>
        </w:rPr>
        <w:t xml:space="preserve"> = 696, </w:t>
      </w:r>
      <w:r w:rsidR="00C43CA0" w:rsidRPr="00282F0D">
        <w:rPr>
          <w:rFonts w:ascii="Book Antiqua" w:hAnsi="Book Antiqua" w:cs="Book Antiqua"/>
          <w:i/>
          <w:color w:val="000000"/>
          <w:lang w:eastAsia="zh-CN"/>
        </w:rPr>
        <w:t>P</w:t>
      </w:r>
      <w:r w:rsidR="00C43CA0"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&lt;</w:t>
      </w:r>
      <w:r w:rsidR="00C43CA0" w:rsidRPr="00282F0D">
        <w:rPr>
          <w:rFonts w:ascii="Book Antiqua" w:hAnsi="Book Antiqua" w:cs="Book Antiqua"/>
          <w:color w:val="000000"/>
          <w:lang w:eastAsia="zh-CN"/>
        </w:rPr>
        <w:t xml:space="preserve"> </w:t>
      </w:r>
      <w:proofErr w:type="gramStart"/>
      <w:r w:rsidRPr="00282F0D">
        <w:rPr>
          <w:rFonts w:ascii="Book Antiqua" w:eastAsia="Book Antiqua" w:hAnsi="Book Antiqua" w:cs="Book Antiqua"/>
          <w:color w:val="000000"/>
        </w:rPr>
        <w:t>0.001)</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23]</w:t>
      </w:r>
      <w:r w:rsidRPr="00282F0D">
        <w:rPr>
          <w:rFonts w:ascii="Book Antiqua" w:eastAsia="Book Antiqua" w:hAnsi="Book Antiqua" w:cs="Book Antiqua"/>
          <w:color w:val="000000"/>
        </w:rPr>
        <w:t xml:space="preserve">. The </w:t>
      </w:r>
      <w:r w:rsidR="00394A61">
        <w:rPr>
          <w:rFonts w:ascii="Book Antiqua" w:eastAsia="Book Antiqua" w:hAnsi="Book Antiqua" w:cs="Book Antiqua"/>
          <w:color w:val="000000"/>
        </w:rPr>
        <w:t>5</w:t>
      </w:r>
      <w:r w:rsidRPr="00282F0D">
        <w:rPr>
          <w:rFonts w:ascii="Book Antiqua" w:eastAsia="Book Antiqua" w:hAnsi="Book Antiqua" w:cs="Book Antiqua"/>
          <w:color w:val="000000"/>
        </w:rPr>
        <w:t xml:space="preserve">-year OS rates were 39% and 10%, respectively. </w:t>
      </w:r>
      <w:r w:rsidR="00C43CA0" w:rsidRPr="00282F0D">
        <w:rPr>
          <w:rFonts w:ascii="Book Antiqua" w:eastAsia="Book Antiqua" w:hAnsi="Book Antiqua" w:cs="Book Antiqua"/>
          <w:bCs/>
          <w:color w:val="000000"/>
        </w:rPr>
        <w:t>Abdel-Rahman</w:t>
      </w:r>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16]</w:t>
      </w:r>
      <w:r w:rsidRPr="00282F0D">
        <w:rPr>
          <w:rFonts w:ascii="Book Antiqua" w:eastAsia="Book Antiqua" w:hAnsi="Book Antiqua" w:cs="Book Antiqua"/>
          <w:color w:val="000000"/>
        </w:rPr>
        <w:t xml:space="preserve"> performed propensity score matching between 233 G3 GEP NEC patients who did not undergo surgery and 233 G3 GEP NEC surgical patients. They reported that radical surgery was significantly associated with improved survival (</w:t>
      </w:r>
      <w:r w:rsidRPr="00282F0D">
        <w:rPr>
          <w:rFonts w:ascii="Book Antiqua" w:eastAsia="Book Antiqua" w:hAnsi="Book Antiqua" w:cs="Book Antiqua"/>
          <w:i/>
          <w:color w:val="000000"/>
        </w:rPr>
        <w:t>P</w:t>
      </w:r>
      <w:r w:rsidR="00C43CA0"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&lt;</w:t>
      </w:r>
      <w:r w:rsidR="00C43CA0" w:rsidRPr="00282F0D">
        <w:rPr>
          <w:rFonts w:ascii="Book Antiqua" w:hAnsi="Book Antiqua" w:cs="Book Antiqua"/>
          <w:color w:val="000000"/>
          <w:lang w:eastAsia="zh-CN"/>
        </w:rPr>
        <w:t xml:space="preserve"> </w:t>
      </w:r>
      <w:proofErr w:type="gramStart"/>
      <w:r w:rsidRPr="00282F0D">
        <w:rPr>
          <w:rFonts w:ascii="Book Antiqua" w:eastAsia="Book Antiqua" w:hAnsi="Book Antiqua" w:cs="Book Antiqua"/>
          <w:color w:val="000000"/>
        </w:rPr>
        <w:t>0.001)</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16]</w:t>
      </w:r>
      <w:r w:rsidRPr="00282F0D">
        <w:rPr>
          <w:rFonts w:ascii="Book Antiqua" w:eastAsia="Book Antiqua" w:hAnsi="Book Antiqua" w:cs="Book Antiqua"/>
          <w:color w:val="000000"/>
        </w:rPr>
        <w:t xml:space="preserve">. GEP G3 NECs were further distinguished based on poorly differentiated histology and undifferentiated histology; poorly differentiated histology was significantly associated with improved OS compared with undifferentiated histology (HR: 0.83), which could explain the discrepancy in the results of the abovementioned studies. Additionally, heterogeneity within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-NENs could lead to differences in surgical outcomes, which may be observed in a small sample size. Moreover, the heterogeneity is not only derived from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-NENs themselves but also the difficulty associated with the morphological diagnoses by </w:t>
      </w:r>
      <w:proofErr w:type="gramStart"/>
      <w:r w:rsidRPr="00282F0D">
        <w:rPr>
          <w:rFonts w:ascii="Book Antiqua" w:eastAsia="Book Antiqua" w:hAnsi="Book Antiqua" w:cs="Book Antiqua"/>
          <w:color w:val="000000"/>
        </w:rPr>
        <w:t>pathologists</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9,24]</w:t>
      </w:r>
      <w:r w:rsidRPr="00282F0D">
        <w:rPr>
          <w:rFonts w:ascii="Book Antiqua" w:eastAsia="Book Antiqua" w:hAnsi="Book Antiqua" w:cs="Book Antiqua"/>
          <w:color w:val="000000"/>
        </w:rPr>
        <w:t xml:space="preserve">. A high percentage of inconclusive diagnoses have been reported (61%), which may be attributed to limited pathological resources, a lack of well-defined histological criteria, and the complexity underlying GEP-NEN </w:t>
      </w:r>
      <w:proofErr w:type="gramStart"/>
      <w:r w:rsidRPr="00282F0D">
        <w:rPr>
          <w:rFonts w:ascii="Book Antiqua" w:eastAsia="Book Antiqua" w:hAnsi="Book Antiqua" w:cs="Book Antiqua"/>
          <w:color w:val="000000"/>
        </w:rPr>
        <w:t>origins</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25]</w:t>
      </w:r>
      <w:r w:rsidRPr="00282F0D">
        <w:rPr>
          <w:rFonts w:ascii="Book Antiqua" w:eastAsia="Book Antiqua" w:hAnsi="Book Antiqua" w:cs="Book Antiqua"/>
          <w:color w:val="000000"/>
        </w:rPr>
        <w:t>.</w:t>
      </w:r>
    </w:p>
    <w:p w14:paraId="355B7F4F" w14:textId="77777777" w:rsidR="00394A61" w:rsidRDefault="00574816" w:rsidP="00282F0D">
      <w:pPr>
        <w:spacing w:line="360" w:lineRule="auto"/>
        <w:ind w:firstLineChars="200" w:firstLine="480"/>
        <w:jc w:val="both"/>
        <w:rPr>
          <w:rFonts w:ascii="Book Antiqua" w:eastAsia="Book Antiqua" w:hAnsi="Book Antiqua" w:cs="Book Antiqua"/>
          <w:color w:val="000000"/>
        </w:rPr>
      </w:pPr>
      <w:r w:rsidRPr="00282F0D">
        <w:rPr>
          <w:rFonts w:ascii="Book Antiqua" w:eastAsia="Book Antiqua" w:hAnsi="Book Antiqua" w:cs="Book Antiqua"/>
          <w:color w:val="000000"/>
        </w:rPr>
        <w:t xml:space="preserve">The Ki67 value is easier to examine and provides a more objective basis for evaluation. Ki67 can reflect the heterogeneity of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-NENs and predict responsiveness to </w:t>
      </w:r>
      <w:proofErr w:type="gramStart"/>
      <w:r w:rsidRPr="00282F0D">
        <w:rPr>
          <w:rFonts w:ascii="Book Antiqua" w:eastAsia="Book Antiqua" w:hAnsi="Book Antiqua" w:cs="Book Antiqua"/>
          <w:color w:val="000000"/>
        </w:rPr>
        <w:t>treatment</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4,26]</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Sorbye</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C43CA0" w:rsidRPr="00282F0D">
        <w:rPr>
          <w:rFonts w:ascii="Book Antiqua" w:eastAsia="Book Antiqua" w:hAnsi="Book Antiqua" w:cs="Book Antiqua"/>
          <w:color w:val="000000"/>
          <w:vertAlign w:val="superscript"/>
        </w:rPr>
        <w:t>[</w:t>
      </w:r>
      <w:proofErr w:type="gramEnd"/>
      <w:r w:rsidR="00C43CA0" w:rsidRPr="00282F0D">
        <w:rPr>
          <w:rFonts w:ascii="Book Antiqua" w:eastAsia="Book Antiqua" w:hAnsi="Book Antiqua" w:cs="Book Antiqua"/>
          <w:color w:val="000000"/>
          <w:vertAlign w:val="superscript"/>
        </w:rPr>
        <w:t>27]</w:t>
      </w:r>
      <w:r w:rsidRPr="00282F0D">
        <w:rPr>
          <w:rFonts w:ascii="Book Antiqua" w:eastAsia="Book Antiqua" w:hAnsi="Book Antiqua" w:cs="Book Antiqua"/>
          <w:color w:val="000000"/>
        </w:rPr>
        <w:t xml:space="preserve"> evaluated 305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-NEN cases and obtained a cutoff value (55% Ki67) by ROC analysis</w:t>
      </w:r>
      <w:r w:rsidR="00C43CA0" w:rsidRPr="00282F0D">
        <w:rPr>
          <w:rFonts w:ascii="Book Antiqua" w:eastAsia="Book Antiqua" w:hAnsi="Book Antiqua" w:cs="Book Antiqua"/>
          <w:color w:val="000000"/>
          <w:vertAlign w:val="superscript"/>
        </w:rPr>
        <w:t>[27]</w:t>
      </w:r>
      <w:r w:rsidRPr="00282F0D">
        <w:rPr>
          <w:rFonts w:ascii="Book Antiqua" w:eastAsia="Book Antiqua" w:hAnsi="Book Antiqua" w:cs="Book Antiqua"/>
          <w:color w:val="000000"/>
        </w:rPr>
        <w:t>. Patients with Ki67</w:t>
      </w:r>
      <w:r w:rsidR="00C43CA0"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&lt;</w:t>
      </w:r>
      <w:r w:rsidR="00C43CA0"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55% showed a better OS than those with Ki67</w:t>
      </w:r>
      <w:r w:rsidR="00C43CA0"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w:t>
      </w:r>
      <w:r w:rsidR="00C43CA0"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55% but a lower response rate to platinum-based chemotherapy. Differences in treatment responses were also observed for surgical resection. Merola </w:t>
      </w:r>
      <w:r w:rsidRPr="00282F0D">
        <w:rPr>
          <w:rFonts w:ascii="Book Antiqua" w:eastAsia="Book Antiqua" w:hAnsi="Book Antiqua" w:cs="Book Antiqua"/>
          <w:i/>
          <w:iCs/>
          <w:color w:val="000000"/>
        </w:rPr>
        <w:t>et al</w:t>
      </w:r>
      <w:r w:rsidR="00C43CA0" w:rsidRPr="00282F0D">
        <w:rPr>
          <w:rFonts w:ascii="Book Antiqua" w:eastAsia="Book Antiqua" w:hAnsi="Book Antiqua" w:cs="Book Antiqua"/>
          <w:color w:val="000000"/>
          <w:vertAlign w:val="superscript"/>
        </w:rPr>
        <w:t>[14]</w:t>
      </w:r>
      <w:r w:rsidRPr="00282F0D">
        <w:rPr>
          <w:rFonts w:ascii="Book Antiqua" w:eastAsia="Book Antiqua" w:hAnsi="Book Antiqua" w:cs="Book Antiqua"/>
          <w:color w:val="000000"/>
        </w:rPr>
        <w:t xml:space="preserve"> reported that the median OS for Ki67</w:t>
      </w:r>
      <w:r w:rsidR="00C43CA0"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w:t>
      </w:r>
      <w:r w:rsidR="00C43CA0"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55% was not achieved </w:t>
      </w:r>
      <w:r w:rsidRPr="00282F0D">
        <w:rPr>
          <w:rFonts w:ascii="Book Antiqua" w:eastAsia="Book Antiqua" w:hAnsi="Book Antiqua" w:cs="Book Antiqua"/>
          <w:i/>
          <w:iCs/>
          <w:color w:val="000000"/>
        </w:rPr>
        <w:t>vs</w:t>
      </w:r>
      <w:r w:rsidRPr="00282F0D">
        <w:rPr>
          <w:rFonts w:ascii="Book Antiqua" w:eastAsia="Book Antiqua" w:hAnsi="Book Antiqua" w:cs="Book Antiqua"/>
          <w:color w:val="000000"/>
        </w:rPr>
        <w:t xml:space="preserve"> 26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in patients with Ki67</w:t>
      </w:r>
      <w:r w:rsidR="00C43CA0" w:rsidRPr="00282F0D">
        <w:rPr>
          <w:rFonts w:ascii="Book Antiqua" w:hAnsi="Book Antiqua" w:cs="Book Antiqua"/>
          <w:color w:val="000000"/>
          <w:lang w:eastAsia="zh-CN"/>
        </w:rPr>
        <w:t xml:space="preserve"> </w:t>
      </w:r>
      <w:r w:rsidR="00C43CA0" w:rsidRPr="00282F0D">
        <w:rPr>
          <w:rFonts w:ascii="Book Antiqua" w:eastAsia="宋体" w:hAnsi="Book Antiqua" w:cs="宋体"/>
          <w:color w:val="000000"/>
          <w:lang w:eastAsia="zh-CN"/>
        </w:rPr>
        <w:t xml:space="preserve">&gt; </w:t>
      </w:r>
      <w:r w:rsidRPr="00282F0D">
        <w:rPr>
          <w:rFonts w:ascii="Book Antiqua" w:eastAsia="Book Antiqua" w:hAnsi="Book Antiqua" w:cs="Book Antiqua"/>
          <w:color w:val="000000"/>
        </w:rPr>
        <w:t>55% after surgery</w:t>
      </w:r>
      <w:r w:rsidR="00C43CA0" w:rsidRPr="00282F0D">
        <w:rPr>
          <w:rFonts w:ascii="Book Antiqua" w:eastAsia="Book Antiqua" w:hAnsi="Book Antiqua" w:cs="Book Antiqua"/>
          <w:color w:val="000000"/>
          <w:vertAlign w:val="superscript"/>
        </w:rPr>
        <w:t>[14]</w:t>
      </w:r>
      <w:r w:rsidRPr="00282F0D">
        <w:rPr>
          <w:rFonts w:ascii="Book Antiqua" w:eastAsia="Book Antiqua" w:hAnsi="Book Antiqua" w:cs="Book Antiqua"/>
          <w:color w:val="000000"/>
        </w:rPr>
        <w:t xml:space="preserve">. Similarly, in a study from Tokyo, 63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 patients who underwent surgical resections between 2005 </w:t>
      </w:r>
      <w:r w:rsidRPr="00282F0D">
        <w:rPr>
          <w:rFonts w:ascii="Book Antiqua" w:eastAsia="Book Antiqua" w:hAnsi="Book Antiqua" w:cs="Book Antiqua"/>
          <w:color w:val="000000"/>
        </w:rPr>
        <w:lastRenderedPageBreak/>
        <w:t xml:space="preserve">and 2018 were </w:t>
      </w:r>
      <w:proofErr w:type="gramStart"/>
      <w:r w:rsidRPr="00282F0D">
        <w:rPr>
          <w:rFonts w:ascii="Book Antiqua" w:eastAsia="Book Antiqua" w:hAnsi="Book Antiqua" w:cs="Book Antiqua"/>
          <w:color w:val="000000"/>
        </w:rPr>
        <w:t>reviewed</w:t>
      </w:r>
      <w:r w:rsidR="00F90774" w:rsidRPr="00282F0D">
        <w:rPr>
          <w:rFonts w:ascii="Book Antiqua" w:eastAsia="Book Antiqua" w:hAnsi="Book Antiqua" w:cs="Book Antiqua"/>
          <w:color w:val="000000"/>
          <w:vertAlign w:val="superscript"/>
        </w:rPr>
        <w:t>[</w:t>
      </w:r>
      <w:proofErr w:type="gramEnd"/>
      <w:r w:rsidR="00F90774" w:rsidRPr="00282F0D">
        <w:rPr>
          <w:rFonts w:ascii="Book Antiqua" w:eastAsia="Book Antiqua" w:hAnsi="Book Antiqua" w:cs="Book Antiqua"/>
          <w:color w:val="000000"/>
          <w:vertAlign w:val="superscript"/>
        </w:rPr>
        <w:t>28]</w:t>
      </w:r>
      <w:r w:rsidRPr="00282F0D">
        <w:rPr>
          <w:rFonts w:ascii="Book Antiqua" w:eastAsia="Book Antiqua" w:hAnsi="Book Antiqua" w:cs="Book Antiqua"/>
          <w:color w:val="000000"/>
        </w:rPr>
        <w:t xml:space="preserve">. Patients were divided into low-Ki67 (Ki67 &lt; 52%) and high-Ki67 (Ki67 ≥ 52%) groups according to the median Ki67 value (52%). In the low Ki67 group, the median survival times were 82.7, 16.3, and 27.7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for patients in the R0/1, R2, and chemotherapy groups, respectively. Surgery (</w:t>
      </w:r>
      <w:r w:rsidRPr="00282F0D">
        <w:rPr>
          <w:rFonts w:ascii="Book Antiqua" w:eastAsia="Book Antiqua" w:hAnsi="Book Antiqua" w:cs="Book Antiqua"/>
          <w:i/>
          <w:iCs/>
          <w:color w:val="000000"/>
        </w:rPr>
        <w:t>P</w:t>
      </w:r>
      <w:r w:rsidRPr="00282F0D">
        <w:rPr>
          <w:rFonts w:ascii="Book Antiqua" w:eastAsia="Book Antiqua" w:hAnsi="Book Antiqua" w:cs="Book Antiqua"/>
          <w:color w:val="000000"/>
        </w:rPr>
        <w:t xml:space="preserve"> = 0.013, HR</w:t>
      </w:r>
      <w:r w:rsidR="00F9077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w:t>
      </w:r>
      <w:r w:rsidR="00F9077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0.46) and low Ki67 (</w:t>
      </w:r>
      <w:r w:rsidRPr="00282F0D">
        <w:rPr>
          <w:rFonts w:ascii="Book Antiqua" w:eastAsia="Book Antiqua" w:hAnsi="Book Antiqua" w:cs="Book Antiqua"/>
          <w:i/>
          <w:iCs/>
          <w:color w:val="000000"/>
        </w:rPr>
        <w:t>P</w:t>
      </w:r>
      <w:r w:rsidRPr="00282F0D">
        <w:rPr>
          <w:rFonts w:ascii="Book Antiqua" w:eastAsia="Book Antiqua" w:hAnsi="Book Antiqua" w:cs="Book Antiqua"/>
          <w:color w:val="000000"/>
        </w:rPr>
        <w:t xml:space="preserve"> = 0.007, HR</w:t>
      </w:r>
      <w:r w:rsidR="00F9077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w:t>
      </w:r>
      <w:r w:rsidR="00F9077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0.43) were independent prognostic factors related to improved OS. </w:t>
      </w:r>
    </w:p>
    <w:p w14:paraId="13ECC279" w14:textId="3D4C9464"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 xml:space="preserve">Recently, the National Comprehensive Cancer Network guidelines have recommended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-NENs with Ki67</w:t>
      </w:r>
      <w:r w:rsidR="00F9077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&lt;</w:t>
      </w:r>
      <w:r w:rsidR="00F9077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55%, slow growth, and positivity for somatostatin receptor as the criteria for surgery, although caution for heterogeneity </w:t>
      </w:r>
      <w:proofErr w:type="gramStart"/>
      <w:r w:rsidRPr="00282F0D">
        <w:rPr>
          <w:rFonts w:ascii="Book Antiqua" w:eastAsia="Book Antiqua" w:hAnsi="Book Antiqua" w:cs="Book Antiqua"/>
          <w:color w:val="000000"/>
        </w:rPr>
        <w:t>remains</w:t>
      </w:r>
      <w:r w:rsidR="00F90774" w:rsidRPr="00282F0D">
        <w:rPr>
          <w:rFonts w:ascii="Book Antiqua" w:eastAsia="Book Antiqua" w:hAnsi="Book Antiqua" w:cs="Book Antiqua"/>
          <w:color w:val="000000"/>
          <w:vertAlign w:val="superscript"/>
        </w:rPr>
        <w:t>[</w:t>
      </w:r>
      <w:proofErr w:type="gramEnd"/>
      <w:r w:rsidR="00F90774" w:rsidRPr="00282F0D">
        <w:rPr>
          <w:rFonts w:ascii="Book Antiqua" w:eastAsia="Book Antiqua" w:hAnsi="Book Antiqua" w:cs="Book Antiqua"/>
          <w:color w:val="000000"/>
          <w:vertAlign w:val="superscript"/>
        </w:rPr>
        <w:t>29]</w:t>
      </w:r>
      <w:r w:rsidRPr="00282F0D">
        <w:rPr>
          <w:rFonts w:ascii="Book Antiqua" w:eastAsia="Book Antiqua" w:hAnsi="Book Antiqua" w:cs="Book Antiqua"/>
          <w:color w:val="000000"/>
        </w:rPr>
        <w:t>. In addition to the Ki67 value, other tissue biomarkers are also correlated with differentiation, including the neuroendocrine markers synaptophysin, chromogranin-A (</w:t>
      </w:r>
      <w:proofErr w:type="spellStart"/>
      <w:r w:rsidRPr="00282F0D">
        <w:rPr>
          <w:rFonts w:ascii="Book Antiqua" w:eastAsia="Book Antiqua" w:hAnsi="Book Antiqua" w:cs="Book Antiqua"/>
          <w:color w:val="000000"/>
        </w:rPr>
        <w:t>CgA</w:t>
      </w:r>
      <w:proofErr w:type="spellEnd"/>
      <w:r w:rsidRPr="00282F0D">
        <w:rPr>
          <w:rFonts w:ascii="Book Antiqua" w:eastAsia="Book Antiqua" w:hAnsi="Book Antiqua" w:cs="Book Antiqua"/>
          <w:color w:val="000000"/>
        </w:rPr>
        <w:t>), death domain-associated protein (DAXX), p53</w:t>
      </w:r>
      <w:r w:rsidR="00394A61">
        <w:rPr>
          <w:rFonts w:ascii="Book Antiqua" w:eastAsia="Book Antiqua" w:hAnsi="Book Antiqua" w:cs="Book Antiqua"/>
          <w:color w:val="000000"/>
        </w:rPr>
        <w:t>,</w:t>
      </w:r>
      <w:r w:rsidRPr="00282F0D">
        <w:rPr>
          <w:rFonts w:ascii="Book Antiqua" w:eastAsia="Book Antiqua" w:hAnsi="Book Antiqua" w:cs="Book Antiqua"/>
          <w:color w:val="000000"/>
        </w:rPr>
        <w:t xml:space="preserve"> and Rb1. At present, a conclusive decision for the prognostic value remains lacking for all these biomarkers. Therefore, there is a need for large, long-term studies using GEP-NEN cohorts and assessing the effects of tissue and blood biomarkers.</w:t>
      </w:r>
    </w:p>
    <w:p w14:paraId="7CED53A0" w14:textId="77777777" w:rsidR="00A77B3E" w:rsidRPr="00282F0D" w:rsidRDefault="00A77B3E" w:rsidP="00282F0D">
      <w:pPr>
        <w:spacing w:line="360" w:lineRule="auto"/>
        <w:jc w:val="both"/>
        <w:rPr>
          <w:rFonts w:ascii="Book Antiqua" w:hAnsi="Book Antiqua"/>
        </w:rPr>
      </w:pPr>
    </w:p>
    <w:p w14:paraId="37AE1FC1" w14:textId="77777777" w:rsidR="00A77B3E" w:rsidRPr="00282F0D" w:rsidRDefault="00574816" w:rsidP="00282F0D">
      <w:pPr>
        <w:spacing w:line="360" w:lineRule="auto"/>
        <w:jc w:val="both"/>
        <w:rPr>
          <w:rFonts w:ascii="Book Antiqua" w:eastAsia="Book Antiqua" w:hAnsi="Book Antiqua" w:cs="Book Antiqua"/>
          <w:b/>
          <w:caps/>
          <w:color w:val="000000"/>
          <w:u w:val="single"/>
        </w:rPr>
      </w:pPr>
      <w:r w:rsidRPr="00282F0D">
        <w:rPr>
          <w:rFonts w:ascii="Book Antiqua" w:eastAsia="Book Antiqua" w:hAnsi="Book Antiqua" w:cs="Book Antiqua"/>
          <w:b/>
          <w:caps/>
          <w:color w:val="000000"/>
          <w:u w:val="single"/>
        </w:rPr>
        <w:t>Surgery for locally advanced GEP-NEN</w:t>
      </w:r>
    </w:p>
    <w:p w14:paraId="2E05080E" w14:textId="75B15222"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Recently, experts from the European Neuroendocrine Tumor Society acknowledged that the surgical strategy for locally advanced pancreatic NENs (</w:t>
      </w:r>
      <w:proofErr w:type="spellStart"/>
      <w:r w:rsidRPr="00282F0D">
        <w:rPr>
          <w:rFonts w:ascii="Book Antiqua" w:eastAsia="Book Antiqua" w:hAnsi="Book Antiqua" w:cs="Book Antiqua"/>
          <w:color w:val="000000"/>
        </w:rPr>
        <w:t>pNENs</w:t>
      </w:r>
      <w:proofErr w:type="spellEnd"/>
      <w:r w:rsidRPr="00282F0D">
        <w:rPr>
          <w:rFonts w:ascii="Book Antiqua" w:eastAsia="Book Antiqua" w:hAnsi="Book Antiqua" w:cs="Book Antiqua"/>
          <w:color w:val="000000"/>
        </w:rPr>
        <w:t xml:space="preserve">) is an important unanswered </w:t>
      </w:r>
      <w:proofErr w:type="gramStart"/>
      <w:r w:rsidRPr="00282F0D">
        <w:rPr>
          <w:rFonts w:ascii="Book Antiqua" w:eastAsia="Book Antiqua" w:hAnsi="Book Antiqua" w:cs="Book Antiqua"/>
          <w:color w:val="000000"/>
        </w:rPr>
        <w:t>query</w:t>
      </w:r>
      <w:r w:rsidR="00121985" w:rsidRPr="00282F0D">
        <w:rPr>
          <w:rFonts w:ascii="Book Antiqua" w:eastAsia="Book Antiqua" w:hAnsi="Book Antiqua" w:cs="Book Antiqua"/>
          <w:color w:val="000000"/>
          <w:vertAlign w:val="superscript"/>
        </w:rPr>
        <w:t>[</w:t>
      </w:r>
      <w:proofErr w:type="gramEnd"/>
      <w:r w:rsidR="00121985" w:rsidRPr="00282F0D">
        <w:rPr>
          <w:rFonts w:ascii="Book Antiqua" w:eastAsia="Book Antiqua" w:hAnsi="Book Antiqua" w:cs="Book Antiqua"/>
          <w:color w:val="000000"/>
          <w:vertAlign w:val="superscript"/>
        </w:rPr>
        <w:t>30]</w:t>
      </w:r>
      <w:r w:rsidRPr="00282F0D">
        <w:rPr>
          <w:rFonts w:ascii="Book Antiqua" w:eastAsia="Book Antiqua" w:hAnsi="Book Antiqua" w:cs="Book Antiqua"/>
          <w:color w:val="000000"/>
        </w:rPr>
        <w:t xml:space="preserve">. Birnbaum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121985" w:rsidRPr="00282F0D">
        <w:rPr>
          <w:rFonts w:ascii="Book Antiqua" w:eastAsia="Book Antiqua" w:hAnsi="Book Antiqua" w:cs="Book Antiqua"/>
          <w:color w:val="000000"/>
          <w:vertAlign w:val="superscript"/>
        </w:rPr>
        <w:t>[</w:t>
      </w:r>
      <w:proofErr w:type="gramEnd"/>
      <w:r w:rsidR="00121985" w:rsidRPr="00282F0D">
        <w:rPr>
          <w:rFonts w:ascii="Book Antiqua" w:eastAsia="Book Antiqua" w:hAnsi="Book Antiqua" w:cs="Book Antiqua"/>
          <w:color w:val="000000"/>
          <w:vertAlign w:val="superscript"/>
        </w:rPr>
        <w:t>13]</w:t>
      </w:r>
      <w:r w:rsidRPr="00282F0D">
        <w:rPr>
          <w:rFonts w:ascii="Book Antiqua" w:eastAsia="Book Antiqua" w:hAnsi="Book Antiqua" w:cs="Book Antiqua"/>
          <w:color w:val="000000"/>
        </w:rPr>
        <w:t xml:space="preserve"> evaluated 43 cases of advanced </w:t>
      </w:r>
      <w:proofErr w:type="spellStart"/>
      <w:r w:rsidRPr="00282F0D">
        <w:rPr>
          <w:rFonts w:ascii="Book Antiqua" w:eastAsia="Book Antiqua" w:hAnsi="Book Antiqua" w:cs="Book Antiqua"/>
          <w:color w:val="000000"/>
        </w:rPr>
        <w:t>pNENs</w:t>
      </w:r>
      <w:proofErr w:type="spellEnd"/>
      <w:r w:rsidRPr="00282F0D">
        <w:rPr>
          <w:rFonts w:ascii="Book Antiqua" w:eastAsia="Book Antiqua" w:hAnsi="Book Antiqua" w:cs="Book Antiqua"/>
          <w:color w:val="000000"/>
        </w:rPr>
        <w:t xml:space="preserve"> and 91 cases of isolated </w:t>
      </w:r>
      <w:proofErr w:type="spellStart"/>
      <w:r w:rsidRPr="00282F0D">
        <w:rPr>
          <w:rFonts w:ascii="Book Antiqua" w:eastAsia="Book Antiqua" w:hAnsi="Book Antiqua" w:cs="Book Antiqua"/>
          <w:color w:val="000000"/>
        </w:rPr>
        <w:t>pNENs</w:t>
      </w:r>
      <w:proofErr w:type="spellEnd"/>
      <w:r w:rsidR="00121985" w:rsidRPr="00282F0D">
        <w:rPr>
          <w:rFonts w:ascii="Book Antiqua" w:eastAsia="Book Antiqua" w:hAnsi="Book Antiqua" w:cs="Book Antiqua"/>
          <w:color w:val="000000"/>
          <w:vertAlign w:val="superscript"/>
        </w:rPr>
        <w:t>[13]</w:t>
      </w:r>
      <w:r w:rsidRPr="00282F0D">
        <w:rPr>
          <w:rFonts w:ascii="Book Antiqua" w:eastAsia="Book Antiqua" w:hAnsi="Book Antiqua" w:cs="Book Antiqua"/>
          <w:color w:val="000000"/>
        </w:rPr>
        <w:t xml:space="preserve">. In the advanced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group, the median survival time for 16 patients who underwent resections of adjacent organs was 90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and the </w:t>
      </w:r>
      <w:r w:rsidR="00394A61">
        <w:rPr>
          <w:rFonts w:ascii="Book Antiqua" w:eastAsia="Book Antiqua" w:hAnsi="Book Antiqua" w:cs="Book Antiqua"/>
          <w:color w:val="000000"/>
        </w:rPr>
        <w:t>5</w:t>
      </w:r>
      <w:r w:rsidRPr="00282F0D">
        <w:rPr>
          <w:rFonts w:ascii="Book Antiqua" w:eastAsia="Book Antiqua" w:hAnsi="Book Antiqua" w:cs="Book Antiqua"/>
          <w:color w:val="000000"/>
        </w:rPr>
        <w:t xml:space="preserve">-year OS (84%) was not significantly different from that in the isolated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group (</w:t>
      </w:r>
      <w:r w:rsidRPr="00282F0D">
        <w:rPr>
          <w:rFonts w:ascii="Book Antiqua" w:eastAsia="Book Antiqua" w:hAnsi="Book Antiqua" w:cs="Book Antiqua"/>
          <w:i/>
          <w:iCs/>
          <w:color w:val="000000"/>
        </w:rPr>
        <w:t>P</w:t>
      </w:r>
      <w:r w:rsidRPr="00282F0D">
        <w:rPr>
          <w:rFonts w:ascii="Book Antiqua" w:eastAsia="Book Antiqua" w:hAnsi="Book Antiqua" w:cs="Book Antiqua"/>
          <w:color w:val="000000"/>
        </w:rPr>
        <w:t xml:space="preserve"> = 0.175), which indicated that nonmetastatic locally advanced </w:t>
      </w:r>
      <w:proofErr w:type="spellStart"/>
      <w:r w:rsidRPr="00282F0D">
        <w:rPr>
          <w:rFonts w:ascii="Book Antiqua" w:eastAsia="Book Antiqua" w:hAnsi="Book Antiqua" w:cs="Book Antiqua"/>
          <w:color w:val="000000"/>
        </w:rPr>
        <w:t>pNENs</w:t>
      </w:r>
      <w:proofErr w:type="spellEnd"/>
      <w:r w:rsidRPr="00282F0D">
        <w:rPr>
          <w:rFonts w:ascii="Book Antiqua" w:eastAsia="Book Antiqua" w:hAnsi="Book Antiqua" w:cs="Book Antiqua"/>
          <w:color w:val="000000"/>
        </w:rPr>
        <w:t xml:space="preserve"> showed a favorable prognosis after surgery. A case series study reviewed 99 </w:t>
      </w:r>
      <w:r w:rsidR="00D53378" w:rsidRPr="00282F0D">
        <w:rPr>
          <w:rFonts w:ascii="Book Antiqua" w:hAnsi="Book Antiqua" w:cs="Book Antiqua"/>
          <w:color w:val="000000"/>
          <w:lang w:eastAsia="zh-CN"/>
        </w:rPr>
        <w:t>l</w:t>
      </w:r>
      <w:r w:rsidRPr="00282F0D">
        <w:rPr>
          <w:rFonts w:ascii="Book Antiqua" w:eastAsia="Book Antiqua" w:hAnsi="Book Antiqua" w:cs="Book Antiqua"/>
          <w:color w:val="000000"/>
        </w:rPr>
        <w:t xml:space="preserve">ocally advanced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patients who underwent surgical resection between 2003 and 2018, including 84 G1/G2, 1</w:t>
      </w:r>
      <w:r w:rsidR="00394A61">
        <w:rPr>
          <w:rFonts w:ascii="Book Antiqua" w:eastAsia="Book Antiqua" w:hAnsi="Book Antiqua" w:cs="Book Antiqua"/>
          <w:color w:val="000000"/>
        </w:rPr>
        <w:t xml:space="preserve"> </w:t>
      </w:r>
      <w:r w:rsidRPr="00282F0D">
        <w:rPr>
          <w:rFonts w:ascii="Book Antiqua" w:eastAsia="Book Antiqua" w:hAnsi="Book Antiqua" w:cs="Book Antiqua"/>
          <w:color w:val="000000"/>
        </w:rPr>
        <w:t>G3, and 14 ‘tumor grade not available’ patients</w:t>
      </w:r>
      <w:r w:rsidR="00121985" w:rsidRPr="00282F0D">
        <w:rPr>
          <w:rFonts w:ascii="Book Antiqua" w:eastAsia="Book Antiqua" w:hAnsi="Book Antiqua" w:cs="Book Antiqua"/>
          <w:color w:val="000000"/>
          <w:vertAlign w:val="superscript"/>
        </w:rPr>
        <w:t>[31]</w:t>
      </w:r>
      <w:r w:rsidRPr="00282F0D">
        <w:rPr>
          <w:rFonts w:ascii="Book Antiqua" w:eastAsia="Book Antiqua" w:hAnsi="Book Antiqua" w:cs="Book Antiqua"/>
          <w:color w:val="000000"/>
        </w:rPr>
        <w:t xml:space="preserve">. The </w:t>
      </w:r>
      <w:r w:rsidR="00394A61">
        <w:rPr>
          <w:rFonts w:ascii="Book Antiqua" w:eastAsia="Book Antiqua" w:hAnsi="Book Antiqua" w:cs="Book Antiqua"/>
          <w:color w:val="000000"/>
        </w:rPr>
        <w:t>5</w:t>
      </w:r>
      <w:r w:rsidRPr="00282F0D">
        <w:rPr>
          <w:rFonts w:ascii="Book Antiqua" w:eastAsia="Book Antiqua" w:hAnsi="Book Antiqua" w:cs="Book Antiqua"/>
          <w:color w:val="000000"/>
        </w:rPr>
        <w:t xml:space="preserve">-year disease-free survival (DFS) was 61%, and the </w:t>
      </w:r>
      <w:r w:rsidR="00394A61">
        <w:rPr>
          <w:rFonts w:ascii="Book Antiqua" w:eastAsia="Book Antiqua" w:hAnsi="Book Antiqua" w:cs="Book Antiqua"/>
          <w:color w:val="000000"/>
        </w:rPr>
        <w:t>5</w:t>
      </w:r>
      <w:r w:rsidRPr="00282F0D">
        <w:rPr>
          <w:rFonts w:ascii="Book Antiqua" w:eastAsia="Book Antiqua" w:hAnsi="Book Antiqua" w:cs="Book Antiqua"/>
          <w:color w:val="000000"/>
        </w:rPr>
        <w:t xml:space="preserve">-year OS was 91%. Although there was no control group in this study, the excellent prognosis suggested that surgery could be beneficial in patients with locally advanced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In another study, 25% of patients showed </w:t>
      </w:r>
      <w:r w:rsidRPr="00282F0D">
        <w:rPr>
          <w:rFonts w:ascii="Book Antiqua" w:eastAsia="Book Antiqua" w:hAnsi="Book Antiqua" w:cs="Book Antiqua"/>
          <w:color w:val="000000"/>
        </w:rPr>
        <w:lastRenderedPageBreak/>
        <w:t xml:space="preserve">major vascular involvement on preoperative imaging; however, only 17% required resection and reconstruction. Similar to previous studies, major vascular invasion implicated by preoperative imaging might not be fully consistent with intraoperative situations, as the tumors were only abutting or distorting the vein rather than invading in most </w:t>
      </w:r>
      <w:proofErr w:type="gramStart"/>
      <w:r w:rsidRPr="00282F0D">
        <w:rPr>
          <w:rFonts w:ascii="Book Antiqua" w:eastAsia="Book Antiqua" w:hAnsi="Book Antiqua" w:cs="Book Antiqua"/>
          <w:color w:val="000000"/>
        </w:rPr>
        <w:t>cases</w:t>
      </w:r>
      <w:r w:rsidR="00C9166E" w:rsidRPr="00282F0D">
        <w:rPr>
          <w:rFonts w:ascii="Book Antiqua" w:eastAsia="Book Antiqua" w:hAnsi="Book Antiqua" w:cs="Book Antiqua"/>
          <w:color w:val="000000"/>
          <w:vertAlign w:val="superscript"/>
        </w:rPr>
        <w:t>[</w:t>
      </w:r>
      <w:proofErr w:type="gramEnd"/>
      <w:r w:rsidR="00C9166E" w:rsidRPr="00282F0D">
        <w:rPr>
          <w:rFonts w:ascii="Book Antiqua" w:eastAsia="Book Antiqua" w:hAnsi="Book Antiqua" w:cs="Book Antiqua"/>
          <w:color w:val="000000"/>
          <w:vertAlign w:val="superscript"/>
        </w:rPr>
        <w:t>32,33]</w:t>
      </w:r>
      <w:r w:rsidRPr="00282F0D">
        <w:rPr>
          <w:rFonts w:ascii="Book Antiqua" w:eastAsia="Book Antiqua" w:hAnsi="Book Antiqua" w:cs="Book Antiqua"/>
          <w:color w:val="000000"/>
        </w:rPr>
        <w:t xml:space="preserve">. Even though 17% of patients underwent venous resection/reconstruction, none of them died postoperatively. Based on these impressive results, the latest guidelines from the North American Neuroendocrine Tumor Society (NANETS) also recommend that isolated major vascular involvement should not be an absolute contraindication to surgery for patients with advanced </w:t>
      </w:r>
      <w:proofErr w:type="spellStart"/>
      <w:proofErr w:type="gramStart"/>
      <w:r w:rsidRPr="00282F0D">
        <w:rPr>
          <w:rFonts w:ascii="Book Antiqua" w:eastAsia="Book Antiqua" w:hAnsi="Book Antiqua" w:cs="Book Antiqua"/>
          <w:color w:val="000000"/>
        </w:rPr>
        <w:t>pNEN</w:t>
      </w:r>
      <w:proofErr w:type="spellEnd"/>
      <w:r w:rsidR="00C9166E" w:rsidRPr="00282F0D">
        <w:rPr>
          <w:rFonts w:ascii="Book Antiqua" w:eastAsia="Book Antiqua" w:hAnsi="Book Antiqua" w:cs="Book Antiqua"/>
          <w:color w:val="000000"/>
          <w:vertAlign w:val="superscript"/>
        </w:rPr>
        <w:t>[</w:t>
      </w:r>
      <w:proofErr w:type="gramEnd"/>
      <w:r w:rsidR="00C9166E" w:rsidRPr="00282F0D">
        <w:rPr>
          <w:rFonts w:ascii="Book Antiqua" w:eastAsia="Book Antiqua" w:hAnsi="Book Antiqua" w:cs="Book Antiqua"/>
          <w:color w:val="000000"/>
          <w:vertAlign w:val="superscript"/>
        </w:rPr>
        <w:t>34]</w:t>
      </w:r>
      <w:r w:rsidRPr="00282F0D">
        <w:rPr>
          <w:rFonts w:ascii="Book Antiqua" w:eastAsia="Book Antiqua" w:hAnsi="Book Antiqua" w:cs="Book Antiqua"/>
          <w:color w:val="000000"/>
        </w:rPr>
        <w:t xml:space="preserve">. However, it should be noted that these conclusions were drawn for advanced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only. The outcomes for patients with different primary tumor sites may vary correspondingly. Future studies should examine the role of surgery in GEP-NENs for different primary tumor sites.</w:t>
      </w:r>
    </w:p>
    <w:p w14:paraId="1212CBDE" w14:textId="1FE2D517"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 xml:space="preserve">Retrospective studies suggest that neoadjuvant </w:t>
      </w:r>
      <w:r w:rsidR="00C9166E" w:rsidRPr="00282F0D">
        <w:rPr>
          <w:rFonts w:ascii="Book Antiqua" w:eastAsia="Book Antiqua" w:hAnsi="Book Antiqua" w:cs="Book Antiqua"/>
          <w:color w:val="000000"/>
        </w:rPr>
        <w:t>peptide receptor radionuclide therapy (PRRT)</w:t>
      </w:r>
      <w:r w:rsidRPr="00282F0D">
        <w:rPr>
          <w:rFonts w:ascii="Book Antiqua" w:eastAsia="Book Antiqua" w:hAnsi="Book Antiqua" w:cs="Book Antiqua"/>
          <w:color w:val="000000"/>
        </w:rPr>
        <w:t xml:space="preserve"> can effectively reduce the tumor burden and improve surgical </w:t>
      </w:r>
      <w:proofErr w:type="gramStart"/>
      <w:r w:rsidRPr="00282F0D">
        <w:rPr>
          <w:rFonts w:ascii="Book Antiqua" w:eastAsia="Book Antiqua" w:hAnsi="Book Antiqua" w:cs="Book Antiqua"/>
          <w:color w:val="000000"/>
        </w:rPr>
        <w:t>safety</w:t>
      </w:r>
      <w:r w:rsidR="00C9166E" w:rsidRPr="00282F0D">
        <w:rPr>
          <w:rFonts w:ascii="Book Antiqua" w:eastAsia="Book Antiqua" w:hAnsi="Book Antiqua" w:cs="Book Antiqua"/>
          <w:color w:val="000000"/>
          <w:vertAlign w:val="superscript"/>
        </w:rPr>
        <w:t>[</w:t>
      </w:r>
      <w:proofErr w:type="gramEnd"/>
      <w:r w:rsidR="00C9166E" w:rsidRPr="00282F0D">
        <w:rPr>
          <w:rFonts w:ascii="Book Antiqua" w:eastAsia="Book Antiqua" w:hAnsi="Book Antiqua" w:cs="Book Antiqua"/>
          <w:color w:val="000000"/>
          <w:vertAlign w:val="superscript"/>
        </w:rPr>
        <w:t>35,36]</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Parghane</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C9166E" w:rsidRPr="00282F0D">
        <w:rPr>
          <w:rFonts w:ascii="Book Antiqua" w:eastAsia="Book Antiqua" w:hAnsi="Book Antiqua" w:cs="Book Antiqua"/>
          <w:color w:val="000000"/>
          <w:vertAlign w:val="superscript"/>
        </w:rPr>
        <w:t>[</w:t>
      </w:r>
      <w:proofErr w:type="gramEnd"/>
      <w:r w:rsidR="00C9166E" w:rsidRPr="00282F0D">
        <w:rPr>
          <w:rFonts w:ascii="Book Antiqua" w:eastAsia="Book Antiqua" w:hAnsi="Book Antiqua" w:cs="Book Antiqua"/>
          <w:color w:val="000000"/>
          <w:vertAlign w:val="superscript"/>
        </w:rPr>
        <w:t>36]</w:t>
      </w:r>
      <w:r w:rsidRPr="00282F0D">
        <w:rPr>
          <w:rFonts w:ascii="Book Antiqua" w:eastAsia="Book Antiqua" w:hAnsi="Book Antiqua" w:cs="Book Antiqua"/>
          <w:color w:val="000000"/>
        </w:rPr>
        <w:t xml:space="preserve"> evaluated 57 patients with locally advanced GEP-NENs who had received PRRT</w:t>
      </w:r>
      <w:r w:rsidR="00C9166E" w:rsidRPr="00282F0D">
        <w:rPr>
          <w:rFonts w:ascii="Book Antiqua" w:eastAsia="Book Antiqua" w:hAnsi="Book Antiqua" w:cs="Book Antiqua"/>
          <w:color w:val="000000"/>
          <w:vertAlign w:val="superscript"/>
        </w:rPr>
        <w:t>[36]</w:t>
      </w:r>
      <w:r w:rsidRPr="00282F0D">
        <w:rPr>
          <w:rFonts w:ascii="Book Antiqua" w:eastAsia="Book Antiqua" w:hAnsi="Book Antiqua" w:cs="Book Antiqua"/>
          <w:color w:val="000000"/>
        </w:rPr>
        <w:t xml:space="preserve">. They found that 48 (84%) patients exhibited symptomatic responses, and 15 patients were eligible for resection according to the </w:t>
      </w:r>
      <w:r w:rsidR="00394A61" w:rsidRPr="00282F0D">
        <w:rPr>
          <w:rFonts w:ascii="Book Antiqua" w:eastAsia="Book Antiqua" w:hAnsi="Book Antiqua" w:cs="Book Antiqua"/>
          <w:color w:val="000000"/>
        </w:rPr>
        <w:t>National Comprehensive Cancer Networ</w:t>
      </w:r>
      <w:r w:rsidR="00394A61">
        <w:rPr>
          <w:rFonts w:ascii="Book Antiqua" w:eastAsia="Book Antiqua" w:hAnsi="Book Antiqua" w:cs="Book Antiqua"/>
          <w:color w:val="000000"/>
        </w:rPr>
        <w:t xml:space="preserve">k </w:t>
      </w:r>
      <w:r w:rsidRPr="00282F0D">
        <w:rPr>
          <w:rFonts w:ascii="Book Antiqua" w:eastAsia="Book Antiqua" w:hAnsi="Book Antiqua" w:cs="Book Antiqua"/>
          <w:color w:val="000000"/>
        </w:rPr>
        <w:t>criteria for pancreatic ductal adenocarcinoma. Although long-term survival following surgery has not been reported, regression of primary tumors following PRRT was observed, and no hematological or renal side effects were encountered. Therefore, neoadjuvant PRRT may be a potential therapeutic option for locally advanced GEP-NETs.</w:t>
      </w:r>
    </w:p>
    <w:p w14:paraId="7623C1C3" w14:textId="77777777" w:rsidR="00A77B3E" w:rsidRPr="00282F0D" w:rsidRDefault="00A77B3E" w:rsidP="00282F0D">
      <w:pPr>
        <w:spacing w:line="360" w:lineRule="auto"/>
        <w:jc w:val="both"/>
        <w:rPr>
          <w:rFonts w:ascii="Book Antiqua" w:hAnsi="Book Antiqua"/>
        </w:rPr>
      </w:pPr>
    </w:p>
    <w:p w14:paraId="54CD45EE" w14:textId="77777777" w:rsidR="00A77B3E" w:rsidRPr="00282F0D" w:rsidRDefault="00574816" w:rsidP="00282F0D">
      <w:pPr>
        <w:spacing w:line="360" w:lineRule="auto"/>
        <w:jc w:val="both"/>
        <w:rPr>
          <w:rFonts w:ascii="Book Antiqua" w:eastAsia="Book Antiqua" w:hAnsi="Book Antiqua" w:cs="Book Antiqua"/>
          <w:b/>
          <w:caps/>
          <w:color w:val="000000"/>
          <w:u w:val="single"/>
        </w:rPr>
      </w:pPr>
      <w:r w:rsidRPr="00282F0D">
        <w:rPr>
          <w:rFonts w:ascii="Book Antiqua" w:eastAsia="Book Antiqua" w:hAnsi="Book Antiqua" w:cs="Book Antiqua"/>
          <w:b/>
          <w:caps/>
          <w:color w:val="000000"/>
          <w:u w:val="single"/>
        </w:rPr>
        <w:t>Surgery for metastatic GEP-NEN</w:t>
      </w:r>
    </w:p>
    <w:p w14:paraId="6200B179"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Metastasis is the main feature of GEP-NENs, and its most common location is the liver. The incidence of LM is 40</w:t>
      </w:r>
      <w:r w:rsidR="003902AD" w:rsidRPr="00282F0D">
        <w:rPr>
          <w:rFonts w:ascii="Book Antiqua" w:eastAsia="Book Antiqua" w:hAnsi="Book Antiqua" w:cs="Book Antiqua"/>
          <w:color w:val="000000"/>
        </w:rPr>
        <w:t>%</w:t>
      </w:r>
      <w:r w:rsidRPr="00282F0D">
        <w:rPr>
          <w:rFonts w:ascii="Book Antiqua" w:eastAsia="Book Antiqua" w:hAnsi="Book Antiqua" w:cs="Book Antiqua"/>
          <w:color w:val="000000"/>
        </w:rPr>
        <w:t>-95</w:t>
      </w:r>
      <w:proofErr w:type="gramStart"/>
      <w:r w:rsidRPr="00282F0D">
        <w:rPr>
          <w:rFonts w:ascii="Book Antiqua" w:eastAsia="Book Antiqua" w:hAnsi="Book Antiqua" w:cs="Book Antiqua"/>
          <w:color w:val="000000"/>
        </w:rPr>
        <w:t>%</w:t>
      </w:r>
      <w:r w:rsidRPr="00282F0D">
        <w:rPr>
          <w:rFonts w:ascii="Book Antiqua" w:eastAsia="Book Antiqua" w:hAnsi="Book Antiqua" w:cs="Book Antiqua"/>
          <w:color w:val="000000"/>
          <w:vertAlign w:val="superscript"/>
        </w:rPr>
        <w:t>[</w:t>
      </w:r>
      <w:proofErr w:type="gramEnd"/>
      <w:r w:rsidRPr="00282F0D">
        <w:rPr>
          <w:rFonts w:ascii="Book Antiqua" w:eastAsia="Book Antiqua" w:hAnsi="Book Antiqua" w:cs="Book Antiqua"/>
          <w:color w:val="000000"/>
          <w:vertAlign w:val="superscript"/>
        </w:rPr>
        <w:t>37–39]</w:t>
      </w:r>
      <w:r w:rsidRPr="00282F0D">
        <w:rPr>
          <w:rFonts w:ascii="Book Antiqua" w:eastAsia="Book Antiqua" w:hAnsi="Book Antiqua" w:cs="Book Antiqua"/>
          <w:color w:val="000000"/>
        </w:rPr>
        <w:t>, which varies based on the origin of primary NEN, with extremely low rates in gastric, appendiceal, and rectal NENs, an incidence rate of 28</w:t>
      </w:r>
      <w:r w:rsidR="003902AD" w:rsidRPr="00282F0D">
        <w:rPr>
          <w:rFonts w:ascii="Book Antiqua" w:eastAsia="Book Antiqua" w:hAnsi="Book Antiqua" w:cs="Book Antiqua"/>
          <w:color w:val="000000"/>
        </w:rPr>
        <w:t>%</w:t>
      </w:r>
      <w:r w:rsidRPr="00282F0D">
        <w:rPr>
          <w:rFonts w:ascii="Book Antiqua" w:eastAsia="Book Antiqua" w:hAnsi="Book Antiqua" w:cs="Book Antiqua"/>
          <w:color w:val="000000"/>
        </w:rPr>
        <w:t xml:space="preserve">-78% in </w:t>
      </w:r>
      <w:proofErr w:type="spellStart"/>
      <w:r w:rsidRPr="00282F0D">
        <w:rPr>
          <w:rFonts w:ascii="Book Antiqua" w:eastAsia="Book Antiqua" w:hAnsi="Book Antiqua" w:cs="Book Antiqua"/>
          <w:color w:val="000000"/>
        </w:rPr>
        <w:t>pNENs</w:t>
      </w:r>
      <w:proofErr w:type="spellEnd"/>
      <w:r w:rsidRPr="00282F0D">
        <w:rPr>
          <w:rFonts w:ascii="Book Antiqua" w:eastAsia="Book Antiqua" w:hAnsi="Book Antiqua" w:cs="Book Antiqua"/>
          <w:color w:val="000000"/>
        </w:rPr>
        <w:t>, and 67</w:t>
      </w:r>
      <w:r w:rsidR="003902AD" w:rsidRPr="00282F0D">
        <w:rPr>
          <w:rFonts w:ascii="Book Antiqua" w:eastAsia="Book Antiqua" w:hAnsi="Book Antiqua" w:cs="Book Antiqua"/>
          <w:color w:val="000000"/>
        </w:rPr>
        <w:t>%</w:t>
      </w:r>
      <w:r w:rsidRPr="00282F0D">
        <w:rPr>
          <w:rFonts w:ascii="Book Antiqua" w:eastAsia="Book Antiqua" w:hAnsi="Book Antiqua" w:cs="Book Antiqua"/>
          <w:color w:val="000000"/>
        </w:rPr>
        <w:t xml:space="preserve">-91% in small intestinal NENs. LM represents a major risk </w:t>
      </w:r>
      <w:r w:rsidRPr="00282F0D">
        <w:rPr>
          <w:rFonts w:ascii="Book Antiqua" w:eastAsia="Book Antiqua" w:hAnsi="Book Antiqua" w:cs="Book Antiqua"/>
          <w:color w:val="000000"/>
        </w:rPr>
        <w:lastRenderedPageBreak/>
        <w:t>factor for cancer-related death in GEP-NENs, and the only potentially curative option is surgery. However, strategies for surgery and selection of the appropriate patients remain controversial.</w:t>
      </w:r>
    </w:p>
    <w:p w14:paraId="4FA54C04" w14:textId="77777777" w:rsidR="00A77B3E" w:rsidRPr="00282F0D" w:rsidRDefault="00A77B3E" w:rsidP="00282F0D">
      <w:pPr>
        <w:spacing w:line="360" w:lineRule="auto"/>
        <w:jc w:val="both"/>
        <w:rPr>
          <w:rFonts w:ascii="Book Antiqua" w:hAnsi="Book Antiqua"/>
        </w:rPr>
      </w:pPr>
    </w:p>
    <w:p w14:paraId="13622639"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i/>
          <w:iCs/>
          <w:color w:val="000000"/>
        </w:rPr>
        <w:t>Surgery for primary GEP-NEN</w:t>
      </w:r>
    </w:p>
    <w:p w14:paraId="7909672B" w14:textId="1EE94BEC" w:rsidR="00E47A42" w:rsidRDefault="00574816" w:rsidP="00282F0D">
      <w:pPr>
        <w:spacing w:line="360" w:lineRule="auto"/>
        <w:jc w:val="both"/>
        <w:rPr>
          <w:rFonts w:ascii="Book Antiqua" w:eastAsia="Book Antiqua" w:hAnsi="Book Antiqua" w:cs="Book Antiqua"/>
          <w:color w:val="000000"/>
        </w:rPr>
      </w:pPr>
      <w:r w:rsidRPr="00282F0D">
        <w:rPr>
          <w:rFonts w:ascii="Book Antiqua" w:eastAsia="Book Antiqua" w:hAnsi="Book Antiqua" w:cs="Book Antiqua"/>
          <w:color w:val="000000"/>
        </w:rPr>
        <w:t xml:space="preserve">According to NANETS guidelines, primary tumor resection (PTR) is recommended for small bowel NEN in unresectable disease, but for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in unresectable disease, there is no </w:t>
      </w:r>
      <w:proofErr w:type="gramStart"/>
      <w:r w:rsidRPr="00282F0D">
        <w:rPr>
          <w:rFonts w:ascii="Book Antiqua" w:eastAsia="Book Antiqua" w:hAnsi="Book Antiqua" w:cs="Book Antiqua"/>
          <w:color w:val="000000"/>
        </w:rPr>
        <w:t>consensus</w:t>
      </w:r>
      <w:r w:rsidR="003902AD" w:rsidRPr="00282F0D">
        <w:rPr>
          <w:rFonts w:ascii="Book Antiqua" w:eastAsia="Book Antiqua" w:hAnsi="Book Antiqua" w:cs="Book Antiqua"/>
          <w:color w:val="000000"/>
          <w:vertAlign w:val="superscript"/>
        </w:rPr>
        <w:t>[</w:t>
      </w:r>
      <w:proofErr w:type="gramEnd"/>
      <w:r w:rsidR="003902AD" w:rsidRPr="00282F0D">
        <w:rPr>
          <w:rFonts w:ascii="Book Antiqua" w:eastAsia="Book Antiqua" w:hAnsi="Book Antiqua" w:cs="Book Antiqua"/>
          <w:color w:val="000000"/>
          <w:vertAlign w:val="superscript"/>
        </w:rPr>
        <w:t>34,40]</w:t>
      </w:r>
      <w:r w:rsidRPr="00282F0D">
        <w:rPr>
          <w:rFonts w:ascii="Book Antiqua" w:eastAsia="Book Antiqua" w:hAnsi="Book Antiqua" w:cs="Book Antiqua"/>
          <w:color w:val="000000"/>
        </w:rPr>
        <w:t xml:space="preserve">. Possible benefits for PTR include the reduction of tumor burden, which controls functional symptoms or prevents obstructive complications, and improvement in survival by decreasing the likelihood of distant metastasis and increasing sensitivity toward systemic therapies. A substantial number of studies based on the Surveillance, Epidemiology, and End Results database have demonstrated that PTR is significantly associated with prolonged survival in metastatic GEP-NEN </w:t>
      </w:r>
      <w:proofErr w:type="gramStart"/>
      <w:r w:rsidRPr="00282F0D">
        <w:rPr>
          <w:rFonts w:ascii="Book Antiqua" w:eastAsia="Book Antiqua" w:hAnsi="Book Antiqua" w:cs="Book Antiqua"/>
          <w:color w:val="000000"/>
        </w:rPr>
        <w:t>patients</w:t>
      </w:r>
      <w:r w:rsidR="003902AD" w:rsidRPr="00282F0D">
        <w:rPr>
          <w:rFonts w:ascii="Book Antiqua" w:eastAsia="Book Antiqua" w:hAnsi="Book Antiqua" w:cs="Book Antiqua"/>
          <w:color w:val="000000"/>
          <w:vertAlign w:val="superscript"/>
        </w:rPr>
        <w:t>[</w:t>
      </w:r>
      <w:proofErr w:type="gramEnd"/>
      <w:r w:rsidR="003902AD" w:rsidRPr="00282F0D">
        <w:rPr>
          <w:rFonts w:ascii="Book Antiqua" w:eastAsia="Book Antiqua" w:hAnsi="Book Antiqua" w:cs="Book Antiqua"/>
          <w:color w:val="000000"/>
          <w:vertAlign w:val="superscript"/>
        </w:rPr>
        <w:t>41–43]</w:t>
      </w:r>
      <w:r w:rsidRPr="00282F0D">
        <w:rPr>
          <w:rFonts w:ascii="Book Antiqua" w:eastAsia="Book Antiqua" w:hAnsi="Book Antiqua" w:cs="Book Antiqua"/>
          <w:color w:val="000000"/>
        </w:rPr>
        <w:t xml:space="preserve">. Zheng </w:t>
      </w:r>
      <w:r w:rsidRPr="00282F0D">
        <w:rPr>
          <w:rFonts w:ascii="Book Antiqua" w:eastAsia="Book Antiqua" w:hAnsi="Book Antiqua" w:cs="Book Antiqua"/>
          <w:i/>
          <w:iCs/>
          <w:color w:val="000000"/>
        </w:rPr>
        <w:t>et al</w:t>
      </w:r>
      <w:r w:rsidR="003902AD" w:rsidRPr="00282F0D">
        <w:rPr>
          <w:rFonts w:ascii="Book Antiqua" w:eastAsia="Book Antiqua" w:hAnsi="Book Antiqua" w:cs="Book Antiqua"/>
          <w:color w:val="000000"/>
          <w:vertAlign w:val="superscript"/>
        </w:rPr>
        <w:t>[42]</w:t>
      </w:r>
      <w:r w:rsidRPr="00282F0D">
        <w:rPr>
          <w:rFonts w:ascii="Book Antiqua" w:eastAsia="Book Antiqua" w:hAnsi="Book Antiqua" w:cs="Book Antiqua"/>
          <w:color w:val="000000"/>
        </w:rPr>
        <w:t xml:space="preserve"> evaluated a large cohort of 1547 GEP-NEN cases with unresectable LM, including 897 cases with PTR and 650 </w:t>
      </w:r>
      <w:proofErr w:type="spellStart"/>
      <w:r w:rsidRPr="00282F0D">
        <w:rPr>
          <w:rFonts w:ascii="Book Antiqua" w:eastAsia="Book Antiqua" w:hAnsi="Book Antiqua" w:cs="Book Antiqua"/>
          <w:color w:val="000000"/>
        </w:rPr>
        <w:t>nonresection</w:t>
      </w:r>
      <w:proofErr w:type="spellEnd"/>
      <w:r w:rsidRPr="00282F0D">
        <w:rPr>
          <w:rFonts w:ascii="Book Antiqua" w:eastAsia="Book Antiqua" w:hAnsi="Book Antiqua" w:cs="Book Antiqua"/>
          <w:color w:val="000000"/>
        </w:rPr>
        <w:t xml:space="preserve"> patients, using the </w:t>
      </w:r>
      <w:r w:rsidR="00E47A42" w:rsidRPr="00282F0D">
        <w:rPr>
          <w:rFonts w:ascii="Book Antiqua" w:eastAsia="Book Antiqua" w:hAnsi="Book Antiqua" w:cs="Book Antiqua"/>
          <w:color w:val="000000"/>
        </w:rPr>
        <w:t xml:space="preserve">Surveillance, Epidemiology, and End Results </w:t>
      </w:r>
      <w:r w:rsidRPr="00282F0D">
        <w:rPr>
          <w:rFonts w:ascii="Book Antiqua" w:eastAsia="Book Antiqua" w:hAnsi="Book Antiqua" w:cs="Book Antiqua"/>
          <w:color w:val="000000"/>
        </w:rPr>
        <w:t>database</w:t>
      </w:r>
      <w:r w:rsidR="003902AD" w:rsidRPr="00282F0D">
        <w:rPr>
          <w:rFonts w:ascii="Book Antiqua" w:eastAsia="Book Antiqua" w:hAnsi="Book Antiqua" w:cs="Book Antiqua"/>
          <w:color w:val="000000"/>
          <w:vertAlign w:val="superscript"/>
        </w:rPr>
        <w:t>[42]</w:t>
      </w:r>
      <w:r w:rsidRPr="00282F0D">
        <w:rPr>
          <w:rFonts w:ascii="Book Antiqua" w:eastAsia="Book Antiqua" w:hAnsi="Book Antiqua" w:cs="Book Antiqua"/>
          <w:color w:val="000000"/>
        </w:rPr>
        <w:t xml:space="preserve">. They found that the </w:t>
      </w:r>
      <w:r w:rsidR="00E47A42">
        <w:rPr>
          <w:rFonts w:ascii="Book Antiqua" w:eastAsia="Book Antiqua" w:hAnsi="Book Antiqua" w:cs="Book Antiqua"/>
          <w:color w:val="000000"/>
        </w:rPr>
        <w:t>5</w:t>
      </w:r>
      <w:r w:rsidRPr="00282F0D">
        <w:rPr>
          <w:rFonts w:ascii="Book Antiqua" w:eastAsia="Book Antiqua" w:hAnsi="Book Antiqua" w:cs="Book Antiqua"/>
          <w:color w:val="000000"/>
        </w:rPr>
        <w:t xml:space="preserve">-year OS rate for PTR patients was 57% </w:t>
      </w:r>
      <w:r w:rsidRPr="00282F0D">
        <w:rPr>
          <w:rFonts w:ascii="Book Antiqua" w:eastAsia="Book Antiqua" w:hAnsi="Book Antiqua" w:cs="Book Antiqua"/>
          <w:i/>
          <w:iCs/>
          <w:color w:val="000000"/>
        </w:rPr>
        <w:t>vs</w:t>
      </w:r>
      <w:r w:rsidRPr="00282F0D">
        <w:rPr>
          <w:rFonts w:ascii="Book Antiqua" w:eastAsia="Book Antiqua" w:hAnsi="Book Antiqua" w:cs="Book Antiqua"/>
          <w:color w:val="000000"/>
        </w:rPr>
        <w:t xml:space="preserve"> 15.4% in those who did not undergo PTR; a significant difference in median OS between the grou</w:t>
      </w:r>
      <w:r w:rsidR="003902AD" w:rsidRPr="00282F0D">
        <w:rPr>
          <w:rFonts w:ascii="Book Antiqua" w:eastAsia="Book Antiqua" w:hAnsi="Book Antiqua" w:cs="Book Antiqua"/>
          <w:color w:val="000000"/>
        </w:rPr>
        <w:t xml:space="preserve">ps was observed (not reached </w:t>
      </w:r>
      <w:r w:rsidR="003902AD" w:rsidRPr="00282F0D">
        <w:rPr>
          <w:rFonts w:ascii="Book Antiqua" w:eastAsia="Book Antiqua" w:hAnsi="Book Antiqua" w:cs="Book Antiqua"/>
          <w:i/>
          <w:color w:val="000000"/>
        </w:rPr>
        <w:t>vs</w:t>
      </w:r>
      <w:r w:rsidRPr="00282F0D">
        <w:rPr>
          <w:rFonts w:ascii="Book Antiqua" w:eastAsia="Book Antiqua" w:hAnsi="Book Antiqua" w:cs="Book Antiqua"/>
          <w:color w:val="000000"/>
        </w:rPr>
        <w:t xml:space="preserve"> 14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color w:val="000000"/>
        </w:rPr>
        <w:t>P</w:t>
      </w:r>
      <w:r w:rsidR="003902AD"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&lt;</w:t>
      </w:r>
      <w:r w:rsidR="003902AD"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0.001). When the two groups were further stratified into four groups according to their primary tumor locations (gastric, small intestinal, colorectal, and pancreatic NENs), the </w:t>
      </w:r>
      <w:r w:rsidR="00E47A42">
        <w:rPr>
          <w:rFonts w:ascii="Book Antiqua" w:eastAsia="Book Antiqua" w:hAnsi="Book Antiqua" w:cs="Book Antiqua"/>
          <w:color w:val="000000"/>
        </w:rPr>
        <w:t>5</w:t>
      </w:r>
      <w:r w:rsidRPr="00282F0D">
        <w:rPr>
          <w:rFonts w:ascii="Book Antiqua" w:eastAsia="Book Antiqua" w:hAnsi="Book Antiqua" w:cs="Book Antiqua"/>
          <w:color w:val="000000"/>
        </w:rPr>
        <w:t xml:space="preserve">-year OS rates were significantly prolonged in all groups compared with non-PTR patients. However, some differences were observed among the groups, as PTR groups patients were younger, had many small tumors, and presented well-differentiated and a few poorly differentiated neoplasms. All these factors were significantly associated with survival in both the univariate and multivariate analyses. </w:t>
      </w:r>
    </w:p>
    <w:p w14:paraId="37611A58" w14:textId="3E9B031A" w:rsidR="00A77B3E" w:rsidRPr="00282F0D" w:rsidRDefault="00574816" w:rsidP="007D2E9D">
      <w:pPr>
        <w:spacing w:line="360" w:lineRule="auto"/>
        <w:ind w:firstLine="480"/>
        <w:jc w:val="both"/>
        <w:rPr>
          <w:rFonts w:ascii="Book Antiqua" w:hAnsi="Book Antiqua"/>
        </w:rPr>
      </w:pPr>
      <w:r w:rsidRPr="00282F0D">
        <w:rPr>
          <w:rFonts w:ascii="Book Antiqua" w:eastAsia="Book Antiqua" w:hAnsi="Book Antiqua" w:cs="Book Antiqua"/>
          <w:color w:val="000000"/>
        </w:rPr>
        <w:t xml:space="preserve">Another large study evaluating PTR in a total of 854 IV stage GEP-NEN cases with unresectable or </w:t>
      </w:r>
      <w:proofErr w:type="spellStart"/>
      <w:r w:rsidRPr="00282F0D">
        <w:rPr>
          <w:rFonts w:ascii="Book Antiqua" w:eastAsia="Book Antiqua" w:hAnsi="Book Antiqua" w:cs="Book Antiqua"/>
          <w:color w:val="000000"/>
        </w:rPr>
        <w:t>resectable</w:t>
      </w:r>
      <w:proofErr w:type="spellEnd"/>
      <w:r w:rsidRPr="00282F0D">
        <w:rPr>
          <w:rFonts w:ascii="Book Antiqua" w:eastAsia="Book Antiqua" w:hAnsi="Book Antiqua" w:cs="Book Antiqua"/>
          <w:color w:val="000000"/>
        </w:rPr>
        <w:t xml:space="preserve"> LM from the California Cancer Registry showed similar </w:t>
      </w:r>
      <w:proofErr w:type="gramStart"/>
      <w:r w:rsidRPr="00282F0D">
        <w:rPr>
          <w:rFonts w:ascii="Book Antiqua" w:eastAsia="Book Antiqua" w:hAnsi="Book Antiqua" w:cs="Book Antiqua"/>
          <w:color w:val="000000"/>
        </w:rPr>
        <w:t>results</w:t>
      </w:r>
      <w:r w:rsidR="003902AD" w:rsidRPr="00282F0D">
        <w:rPr>
          <w:rFonts w:ascii="Book Antiqua" w:eastAsia="Book Antiqua" w:hAnsi="Book Antiqua" w:cs="Book Antiqua"/>
          <w:color w:val="000000"/>
          <w:vertAlign w:val="superscript"/>
        </w:rPr>
        <w:t>[</w:t>
      </w:r>
      <w:proofErr w:type="gramEnd"/>
      <w:r w:rsidR="003902AD" w:rsidRPr="00282F0D">
        <w:rPr>
          <w:rFonts w:ascii="Book Antiqua" w:eastAsia="Book Antiqua" w:hAnsi="Book Antiqua" w:cs="Book Antiqua"/>
          <w:color w:val="000000"/>
          <w:vertAlign w:val="superscript"/>
        </w:rPr>
        <w:t>44]</w:t>
      </w:r>
      <w:r w:rsidRPr="00282F0D">
        <w:rPr>
          <w:rFonts w:ascii="Book Antiqua" w:eastAsia="Book Antiqua" w:hAnsi="Book Antiqua" w:cs="Book Antiqua"/>
          <w:color w:val="000000"/>
        </w:rPr>
        <w:t xml:space="preserve">. To reduce selection bias, </w:t>
      </w:r>
      <w:proofErr w:type="spellStart"/>
      <w:r w:rsidR="003902AD" w:rsidRPr="00282F0D">
        <w:rPr>
          <w:rFonts w:ascii="Book Antiqua" w:eastAsia="Book Antiqua" w:hAnsi="Book Antiqua" w:cs="Book Antiqua"/>
          <w:bCs/>
          <w:color w:val="000000"/>
        </w:rPr>
        <w:t>Hüttner</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3902AD" w:rsidRPr="00282F0D">
        <w:rPr>
          <w:rFonts w:ascii="Book Antiqua" w:eastAsia="Book Antiqua" w:hAnsi="Book Antiqua" w:cs="Book Antiqua"/>
          <w:color w:val="000000"/>
          <w:vertAlign w:val="superscript"/>
        </w:rPr>
        <w:t>[</w:t>
      </w:r>
      <w:proofErr w:type="gramEnd"/>
      <w:r w:rsidR="003902AD" w:rsidRPr="00282F0D">
        <w:rPr>
          <w:rFonts w:ascii="Book Antiqua" w:eastAsia="Book Antiqua" w:hAnsi="Book Antiqua" w:cs="Book Antiqua"/>
          <w:color w:val="000000"/>
          <w:vertAlign w:val="superscript"/>
        </w:rPr>
        <w:t>43]</w:t>
      </w:r>
      <w:r w:rsidRPr="00282F0D">
        <w:rPr>
          <w:rFonts w:ascii="Book Antiqua" w:eastAsia="Book Antiqua" w:hAnsi="Book Antiqua" w:cs="Book Antiqua"/>
          <w:color w:val="000000"/>
        </w:rPr>
        <w:t xml:space="preserve"> used propensity matching to 442 stage IV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patients who did not receive surgery for metastasis</w:t>
      </w:r>
      <w:r w:rsidR="003902AD" w:rsidRPr="00282F0D">
        <w:rPr>
          <w:rFonts w:ascii="Book Antiqua" w:eastAsia="Book Antiqua" w:hAnsi="Book Antiqua" w:cs="Book Antiqua"/>
          <w:color w:val="000000"/>
          <w:vertAlign w:val="superscript"/>
        </w:rPr>
        <w:t>[43]</w:t>
      </w:r>
      <w:r w:rsidRPr="00282F0D">
        <w:rPr>
          <w:rFonts w:ascii="Book Antiqua" w:eastAsia="Book Antiqua" w:hAnsi="Book Antiqua" w:cs="Book Antiqua"/>
          <w:color w:val="000000"/>
        </w:rPr>
        <w:t xml:space="preserve">. After propensity </w:t>
      </w:r>
      <w:r w:rsidRPr="00282F0D">
        <w:rPr>
          <w:rFonts w:ascii="Book Antiqua" w:eastAsia="Book Antiqua" w:hAnsi="Book Antiqua" w:cs="Book Antiqua"/>
          <w:color w:val="000000"/>
        </w:rPr>
        <w:lastRenderedPageBreak/>
        <w:t xml:space="preserve">score adjustment, significant differences in </w:t>
      </w:r>
      <w:r w:rsidR="00E47A42">
        <w:rPr>
          <w:rFonts w:ascii="Book Antiqua" w:eastAsia="Book Antiqua" w:hAnsi="Book Antiqua" w:cs="Book Antiqua"/>
          <w:color w:val="000000"/>
        </w:rPr>
        <w:t>5</w:t>
      </w:r>
      <w:r w:rsidRPr="00282F0D">
        <w:rPr>
          <w:rFonts w:ascii="Book Antiqua" w:eastAsia="Book Antiqua" w:hAnsi="Book Antiqua" w:cs="Book Antiqua"/>
          <w:color w:val="000000"/>
        </w:rPr>
        <w:t xml:space="preserve">-year OS rates were found between the two groups (52.5% of the PTR group </w:t>
      </w:r>
      <w:r w:rsidRPr="00282F0D">
        <w:rPr>
          <w:rFonts w:ascii="Book Antiqua" w:eastAsia="Book Antiqua" w:hAnsi="Book Antiqua" w:cs="Book Antiqua"/>
          <w:i/>
          <w:iCs/>
          <w:color w:val="000000"/>
        </w:rPr>
        <w:t>vs</w:t>
      </w:r>
      <w:r w:rsidRPr="00282F0D">
        <w:rPr>
          <w:rFonts w:ascii="Book Antiqua" w:eastAsia="Book Antiqua" w:hAnsi="Book Antiqua" w:cs="Book Antiqua"/>
          <w:color w:val="000000"/>
        </w:rPr>
        <w:t xml:space="preserve"> 20.6% of the non-PTR group). Daskalakis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B448D1" w:rsidRPr="00282F0D">
        <w:rPr>
          <w:rFonts w:ascii="Book Antiqua" w:eastAsia="Book Antiqua" w:hAnsi="Book Antiqua" w:cs="Book Antiqua"/>
          <w:color w:val="000000"/>
          <w:vertAlign w:val="superscript"/>
        </w:rPr>
        <w:t>[</w:t>
      </w:r>
      <w:proofErr w:type="gramEnd"/>
      <w:r w:rsidR="00B448D1" w:rsidRPr="00282F0D">
        <w:rPr>
          <w:rFonts w:ascii="Book Antiqua" w:eastAsia="Book Antiqua" w:hAnsi="Book Antiqua" w:cs="Book Antiqua"/>
          <w:color w:val="000000"/>
          <w:vertAlign w:val="superscript"/>
        </w:rPr>
        <w:t>45]</w:t>
      </w:r>
      <w:r w:rsidRPr="00282F0D">
        <w:rPr>
          <w:rFonts w:ascii="Book Antiqua" w:eastAsia="Book Antiqua" w:hAnsi="Book Antiqua" w:cs="Book Antiqua"/>
          <w:color w:val="000000"/>
        </w:rPr>
        <w:t xml:space="preserve"> performed a similar study with 363 asymptomatic stage IV SBNEN cases, including 161 patients undergoing PTR</w:t>
      </w:r>
      <w:r w:rsidR="00B448D1" w:rsidRPr="00282F0D">
        <w:rPr>
          <w:rFonts w:ascii="Book Antiqua" w:eastAsia="Book Antiqua" w:hAnsi="Book Antiqua" w:cs="Book Antiqua"/>
          <w:color w:val="000000"/>
          <w:vertAlign w:val="superscript"/>
        </w:rPr>
        <w:t>[45]</w:t>
      </w:r>
      <w:r w:rsidRPr="00282F0D">
        <w:rPr>
          <w:rFonts w:ascii="Book Antiqua" w:eastAsia="Book Antiqua" w:hAnsi="Book Antiqua" w:cs="Book Antiqua"/>
          <w:color w:val="000000"/>
        </w:rPr>
        <w:t>. After propensity matching, no substantial differences were found in the median OS and cancer-specific survival between the surgical and nonsurgical groups. This study suggested that surgery for asymptomatic patients is a topic of further discussion. The survival benefits in the overall GEP-NEN cases may arise from the survival improvement in functional GEP-NENs. Some studies have shown that systemic agents can effectively improve the prognosis of GEP-</w:t>
      </w:r>
      <w:proofErr w:type="gramStart"/>
      <w:r w:rsidRPr="00282F0D">
        <w:rPr>
          <w:rFonts w:ascii="Book Antiqua" w:eastAsia="Book Antiqua" w:hAnsi="Book Antiqua" w:cs="Book Antiqua"/>
          <w:color w:val="000000"/>
        </w:rPr>
        <w:t>NENs</w:t>
      </w:r>
      <w:r w:rsidR="00B448D1" w:rsidRPr="00282F0D">
        <w:rPr>
          <w:rFonts w:ascii="Book Antiqua" w:eastAsia="Book Antiqua" w:hAnsi="Book Antiqua" w:cs="Book Antiqua"/>
          <w:color w:val="000000"/>
          <w:vertAlign w:val="superscript"/>
        </w:rPr>
        <w:t>[</w:t>
      </w:r>
      <w:proofErr w:type="gramEnd"/>
      <w:r w:rsidR="00B448D1" w:rsidRPr="00282F0D">
        <w:rPr>
          <w:rFonts w:ascii="Book Antiqua" w:eastAsia="Book Antiqua" w:hAnsi="Book Antiqua" w:cs="Book Antiqua"/>
          <w:color w:val="000000"/>
          <w:vertAlign w:val="superscript"/>
        </w:rPr>
        <w:t>46,47]</w:t>
      </w:r>
      <w:r w:rsidRPr="00282F0D">
        <w:rPr>
          <w:rFonts w:ascii="Book Antiqua" w:eastAsia="Book Antiqua" w:hAnsi="Book Antiqua" w:cs="Book Antiqua"/>
          <w:color w:val="000000"/>
        </w:rPr>
        <w:t xml:space="preserve">. The use of systemic agents as an adjuvant treatment cannot be controlled in retrospective studies, which leads to an inevitable bias. A lower tumor burden further increases the responsiveness of GEP-NENs to </w:t>
      </w:r>
      <w:proofErr w:type="gramStart"/>
      <w:r w:rsidRPr="00282F0D">
        <w:rPr>
          <w:rFonts w:ascii="Book Antiqua" w:eastAsia="Book Antiqua" w:hAnsi="Book Antiqua" w:cs="Book Antiqua"/>
          <w:color w:val="000000"/>
        </w:rPr>
        <w:t>PRRT</w:t>
      </w:r>
      <w:r w:rsidR="00B448D1" w:rsidRPr="00282F0D">
        <w:rPr>
          <w:rFonts w:ascii="Book Antiqua" w:eastAsia="Book Antiqua" w:hAnsi="Book Antiqua" w:cs="Book Antiqua"/>
          <w:color w:val="000000"/>
          <w:vertAlign w:val="superscript"/>
        </w:rPr>
        <w:t>[</w:t>
      </w:r>
      <w:proofErr w:type="gramEnd"/>
      <w:r w:rsidR="00B448D1" w:rsidRPr="00282F0D">
        <w:rPr>
          <w:rFonts w:ascii="Book Antiqua" w:eastAsia="Book Antiqua" w:hAnsi="Book Antiqua" w:cs="Book Antiqua"/>
          <w:color w:val="000000"/>
          <w:vertAlign w:val="superscript"/>
        </w:rPr>
        <w:t>7,48]</w:t>
      </w:r>
      <w:r w:rsidRPr="00282F0D">
        <w:rPr>
          <w:rFonts w:ascii="Book Antiqua" w:eastAsia="Book Antiqua" w:hAnsi="Book Antiqua" w:cs="Book Antiqua"/>
          <w:color w:val="000000"/>
        </w:rPr>
        <w:t xml:space="preserve">. A retrospective study reviewed 889 GEP-NEN cases; among them, 483 patients </w:t>
      </w:r>
      <w:r w:rsidR="00E47A42">
        <w:rPr>
          <w:rFonts w:ascii="Book Antiqua" w:eastAsia="Book Antiqua" w:hAnsi="Book Antiqua" w:cs="Book Antiqua"/>
          <w:color w:val="000000"/>
        </w:rPr>
        <w:t xml:space="preserve">who </w:t>
      </w:r>
      <w:r w:rsidRPr="00282F0D">
        <w:rPr>
          <w:rFonts w:ascii="Book Antiqua" w:eastAsia="Book Antiqua" w:hAnsi="Book Antiqua" w:cs="Book Antiqua"/>
          <w:color w:val="000000"/>
        </w:rPr>
        <w:t xml:space="preserve">underwent PTR before PRRT and 403 patients </w:t>
      </w:r>
      <w:r w:rsidR="00E47A42">
        <w:rPr>
          <w:rFonts w:ascii="Book Antiqua" w:eastAsia="Book Antiqua" w:hAnsi="Book Antiqua" w:cs="Book Antiqua"/>
          <w:color w:val="000000"/>
        </w:rPr>
        <w:t xml:space="preserve">who </w:t>
      </w:r>
      <w:r w:rsidRPr="00282F0D">
        <w:rPr>
          <w:rFonts w:ascii="Book Antiqua" w:eastAsia="Book Antiqua" w:hAnsi="Book Antiqua" w:cs="Book Antiqua"/>
          <w:color w:val="000000"/>
        </w:rPr>
        <w:t xml:space="preserve">did not undergo PTR before </w:t>
      </w:r>
      <w:proofErr w:type="gramStart"/>
      <w:r w:rsidRPr="00282F0D">
        <w:rPr>
          <w:rFonts w:ascii="Book Antiqua" w:eastAsia="Book Antiqua" w:hAnsi="Book Antiqua" w:cs="Book Antiqua"/>
          <w:color w:val="000000"/>
        </w:rPr>
        <w:t>PRRT</w:t>
      </w:r>
      <w:r w:rsidR="00B448D1" w:rsidRPr="00282F0D">
        <w:rPr>
          <w:rFonts w:ascii="Book Antiqua" w:eastAsia="Book Antiqua" w:hAnsi="Book Antiqua" w:cs="Book Antiqua"/>
          <w:color w:val="000000"/>
          <w:vertAlign w:val="superscript"/>
        </w:rPr>
        <w:t>[</w:t>
      </w:r>
      <w:proofErr w:type="gramEnd"/>
      <w:r w:rsidR="00B448D1" w:rsidRPr="00282F0D">
        <w:rPr>
          <w:rFonts w:ascii="Book Antiqua" w:eastAsia="Book Antiqua" w:hAnsi="Book Antiqua" w:cs="Book Antiqua"/>
          <w:color w:val="000000"/>
          <w:vertAlign w:val="superscript"/>
        </w:rPr>
        <w:t>49]</w:t>
      </w:r>
      <w:r w:rsidRPr="00282F0D">
        <w:rPr>
          <w:rFonts w:ascii="Book Antiqua" w:eastAsia="Book Antiqua" w:hAnsi="Book Antiqua" w:cs="Book Antiqua"/>
          <w:color w:val="000000"/>
        </w:rPr>
        <w:t xml:space="preserve">. In this study, 56 of the 617 patients showed G3 tumors (based on the available grading data). In the prior PTR group, the median OS was 134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and the </w:t>
      </w:r>
      <w:r w:rsidR="00E47A42">
        <w:rPr>
          <w:rFonts w:ascii="Book Antiqua" w:eastAsia="Book Antiqua" w:hAnsi="Book Antiqua" w:cs="Book Antiqua"/>
          <w:color w:val="000000"/>
        </w:rPr>
        <w:t>5</w:t>
      </w:r>
      <w:r w:rsidRPr="00282F0D">
        <w:rPr>
          <w:rFonts w:ascii="Book Antiqua" w:eastAsia="Book Antiqua" w:hAnsi="Book Antiqua" w:cs="Book Antiqua"/>
          <w:color w:val="000000"/>
        </w:rPr>
        <w:t xml:space="preserve">-year OS rate was 70.8%, while in the </w:t>
      </w:r>
      <w:proofErr w:type="spellStart"/>
      <w:r w:rsidRPr="00282F0D">
        <w:rPr>
          <w:rFonts w:ascii="Book Antiqua" w:eastAsia="Book Antiqua" w:hAnsi="Book Antiqua" w:cs="Book Antiqua"/>
          <w:color w:val="000000"/>
        </w:rPr>
        <w:t>nonresected</w:t>
      </w:r>
      <w:proofErr w:type="spellEnd"/>
      <w:r w:rsidRPr="00282F0D">
        <w:rPr>
          <w:rFonts w:ascii="Book Antiqua" w:eastAsia="Book Antiqua" w:hAnsi="Book Antiqua" w:cs="Book Antiqua"/>
          <w:color w:val="000000"/>
        </w:rPr>
        <w:t xml:space="preserve"> group, the median OS was 67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and the </w:t>
      </w:r>
      <w:r w:rsidR="00E47A42">
        <w:rPr>
          <w:rFonts w:ascii="Book Antiqua" w:eastAsia="Book Antiqua" w:hAnsi="Book Antiqua" w:cs="Book Antiqua"/>
          <w:color w:val="000000"/>
        </w:rPr>
        <w:t>5</w:t>
      </w:r>
      <w:r w:rsidRPr="00282F0D">
        <w:rPr>
          <w:rFonts w:ascii="Book Antiqua" w:eastAsia="Book Antiqua" w:hAnsi="Book Antiqua" w:cs="Book Antiqua"/>
          <w:color w:val="000000"/>
        </w:rPr>
        <w:t>-year OS rate was 41.7% (</w:t>
      </w:r>
      <w:r w:rsidR="00B448D1" w:rsidRPr="00282F0D">
        <w:rPr>
          <w:rFonts w:ascii="Book Antiqua" w:hAnsi="Book Antiqua" w:cs="Book Antiqua"/>
          <w:i/>
          <w:color w:val="000000"/>
          <w:lang w:eastAsia="zh-CN"/>
        </w:rPr>
        <w:t>P</w:t>
      </w:r>
      <w:r w:rsidR="00B448D1"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&lt;</w:t>
      </w:r>
      <w:r w:rsidR="00B448D1"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0.001). Additionally, in patients with </w:t>
      </w:r>
      <w:proofErr w:type="spellStart"/>
      <w:r w:rsidRPr="00282F0D">
        <w:rPr>
          <w:rFonts w:ascii="Book Antiqua" w:eastAsia="Book Antiqua" w:hAnsi="Book Antiqua" w:cs="Book Antiqua"/>
          <w:color w:val="000000"/>
        </w:rPr>
        <w:t>pNENs</w:t>
      </w:r>
      <w:proofErr w:type="spellEnd"/>
      <w:r w:rsidRPr="00282F0D">
        <w:rPr>
          <w:rFonts w:ascii="Book Antiqua" w:eastAsia="Book Antiqua" w:hAnsi="Book Antiqua" w:cs="Book Antiqua"/>
          <w:color w:val="000000"/>
        </w:rPr>
        <w:t xml:space="preserve"> or SBNENs, accounting for 70% of the total patients, these remarkable differences were detected.</w:t>
      </w:r>
    </w:p>
    <w:p w14:paraId="233C804E" w14:textId="5BD2D8D5"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Taken together, although several retrospective studies have reported a potential benefit of PTR in metastatic GEP-NENs, the selection bias may be inadvertent. Some factors may aid in the identification and distinction of GEP-NENs from PTR, including functional metastatic GEP-NENs, young age, a small tumor size, and well-differentiated tumor characteristics. The excellent clinical benefits of postoperative PRRT have been previously reported. Based on these encouraging results, a large-scale multicenter prospective study is warranted to confirm and obtain</w:t>
      </w:r>
      <w:r w:rsidR="001468EB">
        <w:rPr>
          <w:rFonts w:ascii="Book Antiqua" w:eastAsia="Book Antiqua" w:hAnsi="Book Antiqua" w:cs="Book Antiqua"/>
          <w:color w:val="000000"/>
        </w:rPr>
        <w:t xml:space="preserve"> further</w:t>
      </w:r>
      <w:r w:rsidRPr="00282F0D">
        <w:rPr>
          <w:rFonts w:ascii="Book Antiqua" w:eastAsia="Book Antiqua" w:hAnsi="Book Antiqua" w:cs="Book Antiqua"/>
          <w:color w:val="000000"/>
        </w:rPr>
        <w:t xml:space="preserve"> novel definitive prognostic factors.</w:t>
      </w:r>
    </w:p>
    <w:p w14:paraId="6312FE1C" w14:textId="77777777" w:rsidR="00A77B3E" w:rsidRPr="00282F0D" w:rsidRDefault="00A77B3E" w:rsidP="00282F0D">
      <w:pPr>
        <w:spacing w:line="360" w:lineRule="auto"/>
        <w:jc w:val="both"/>
        <w:rPr>
          <w:rFonts w:ascii="Book Antiqua" w:hAnsi="Book Antiqua"/>
        </w:rPr>
      </w:pPr>
    </w:p>
    <w:p w14:paraId="6AAB66D7"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i/>
          <w:iCs/>
          <w:color w:val="000000"/>
        </w:rPr>
        <w:t>Surgery for liver metastasis</w:t>
      </w:r>
    </w:p>
    <w:p w14:paraId="4C952ACF" w14:textId="12A939D8"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lastRenderedPageBreak/>
        <w:t>Current guidelines propose that G1/G2 NEN LM patients without extrahepatic disease should undergo surgical interventions, while for those with G3 NET LM, resection is not recommended</w:t>
      </w:r>
      <w:r w:rsidR="00033BAC" w:rsidRPr="00282F0D">
        <w:rPr>
          <w:rFonts w:ascii="Book Antiqua" w:eastAsia="Book Antiqua" w:hAnsi="Book Antiqua" w:cs="Book Antiqua"/>
          <w:color w:val="000000"/>
          <w:vertAlign w:val="superscript"/>
        </w:rPr>
        <w:t>[34,50]</w:t>
      </w:r>
      <w:r w:rsidRPr="00282F0D">
        <w:rPr>
          <w:rFonts w:ascii="Book Antiqua" w:eastAsia="Book Antiqua" w:hAnsi="Book Antiqua" w:cs="Book Antiqua"/>
          <w:color w:val="000000"/>
        </w:rPr>
        <w:t xml:space="preserve">, as the prognoses and survival outcomes in G3 NEN LM are suboptimal (median OS range: 4.6-29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w:t>
      </w:r>
      <w:r w:rsidR="00033BAC" w:rsidRPr="00282F0D">
        <w:rPr>
          <w:rFonts w:ascii="Book Antiqua" w:eastAsia="Book Antiqua" w:hAnsi="Book Antiqua" w:cs="Book Antiqua"/>
          <w:color w:val="000000"/>
          <w:vertAlign w:val="superscript"/>
        </w:rPr>
        <w:t>[51–54]</w:t>
      </w:r>
      <w:r w:rsidRPr="00282F0D">
        <w:rPr>
          <w:rFonts w:ascii="Book Antiqua" w:eastAsia="Book Antiqua" w:hAnsi="Book Antiqua" w:cs="Book Antiqua"/>
          <w:color w:val="000000"/>
        </w:rPr>
        <w:t xml:space="preserve">. However, several studies in G3 GEP-NEN patients with </w:t>
      </w:r>
      <w:proofErr w:type="spellStart"/>
      <w:r w:rsidRPr="00282F0D">
        <w:rPr>
          <w:rFonts w:ascii="Book Antiqua" w:eastAsia="Book Antiqua" w:hAnsi="Book Antiqua" w:cs="Book Antiqua"/>
          <w:color w:val="000000"/>
        </w:rPr>
        <w:t>resectable</w:t>
      </w:r>
      <w:proofErr w:type="spellEnd"/>
      <w:r w:rsidRPr="00282F0D">
        <w:rPr>
          <w:rFonts w:ascii="Book Antiqua" w:eastAsia="Book Antiqua" w:hAnsi="Book Antiqua" w:cs="Book Antiqua"/>
          <w:color w:val="000000"/>
        </w:rPr>
        <w:t xml:space="preserve"> LMs have yielded encouraging results in recent years. </w:t>
      </w:r>
      <w:proofErr w:type="spellStart"/>
      <w:r w:rsidRPr="00282F0D">
        <w:rPr>
          <w:rFonts w:ascii="Book Antiqua" w:eastAsia="Book Antiqua" w:hAnsi="Book Antiqua" w:cs="Book Antiqua"/>
          <w:color w:val="000000"/>
        </w:rPr>
        <w:t>Galleberg</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0B5C64" w:rsidRPr="00282F0D">
        <w:rPr>
          <w:rFonts w:ascii="Book Antiqua" w:eastAsia="Book Antiqua" w:hAnsi="Book Antiqua" w:cs="Book Antiqua"/>
          <w:color w:val="000000"/>
          <w:vertAlign w:val="superscript"/>
        </w:rPr>
        <w:t>[</w:t>
      </w:r>
      <w:proofErr w:type="gramEnd"/>
      <w:r w:rsidR="000B5C64" w:rsidRPr="00282F0D">
        <w:rPr>
          <w:rFonts w:ascii="Book Antiqua" w:eastAsia="Book Antiqua" w:hAnsi="Book Antiqua" w:cs="Book Antiqua"/>
          <w:color w:val="000000"/>
          <w:vertAlign w:val="superscript"/>
        </w:rPr>
        <w:t>55]</w:t>
      </w:r>
      <w:r w:rsidRPr="00282F0D">
        <w:rPr>
          <w:rFonts w:ascii="Book Antiqua" w:eastAsia="Book Antiqua" w:hAnsi="Book Antiqua" w:cs="Book Antiqua"/>
          <w:color w:val="000000"/>
        </w:rPr>
        <w:t xml:space="preserve"> reviewed the central Nordic GEP-NEC database and reported an OS and RFS in 32 G3 NEN LM cases (8 NETs and 24 NECs) after resection/</w:t>
      </w:r>
      <w:r w:rsidR="00817127">
        <w:rPr>
          <w:rFonts w:ascii="Book Antiqua" w:eastAsia="Book Antiqua" w:hAnsi="Book Antiqua" w:cs="Book Antiqua"/>
          <w:color w:val="000000"/>
        </w:rPr>
        <w:t>radiofrequency ablation</w:t>
      </w:r>
      <w:r w:rsidRPr="00282F0D">
        <w:rPr>
          <w:rFonts w:ascii="Book Antiqua" w:eastAsia="Book Antiqua" w:hAnsi="Book Antiqua" w:cs="Book Antiqua"/>
          <w:color w:val="000000"/>
        </w:rPr>
        <w:t xml:space="preserve"> of 35.9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and 8.4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respectively</w:t>
      </w:r>
      <w:r w:rsidR="000B5C64" w:rsidRPr="00282F0D">
        <w:rPr>
          <w:rFonts w:ascii="Book Antiqua" w:eastAsia="Book Antiqua" w:hAnsi="Book Antiqua" w:cs="Book Antiqua"/>
          <w:color w:val="000000"/>
          <w:vertAlign w:val="superscript"/>
        </w:rPr>
        <w:t>[55]</w:t>
      </w:r>
      <w:r w:rsidRPr="00282F0D">
        <w:rPr>
          <w:rFonts w:ascii="Book Antiqua" w:eastAsia="Book Antiqua" w:hAnsi="Book Antiqua" w:cs="Book Antiqua"/>
          <w:color w:val="000000"/>
        </w:rPr>
        <w:t>. Ki67</w:t>
      </w:r>
      <w:r w:rsidR="000B5C6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&lt;</w:t>
      </w:r>
      <w:r w:rsidR="000B5C64"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55% along with adjuvant chemotherapy were independent significant prognostic factors for favorable outcomes. Consistently, in a retrospective study of a stage IV G3 GEP-NEN cohort, Merola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0B5C64" w:rsidRPr="00282F0D">
        <w:rPr>
          <w:rFonts w:ascii="Book Antiqua" w:eastAsia="Book Antiqua" w:hAnsi="Book Antiqua" w:cs="Book Antiqua"/>
          <w:color w:val="000000"/>
          <w:vertAlign w:val="superscript"/>
        </w:rPr>
        <w:t>[</w:t>
      </w:r>
      <w:proofErr w:type="gramEnd"/>
      <w:r w:rsidR="000B5C64" w:rsidRPr="00282F0D">
        <w:rPr>
          <w:rFonts w:ascii="Book Antiqua" w:eastAsia="Book Antiqua" w:hAnsi="Book Antiqua" w:cs="Book Antiqua"/>
          <w:color w:val="000000"/>
          <w:vertAlign w:val="superscript"/>
        </w:rPr>
        <w:t>56]</w:t>
      </w:r>
      <w:r w:rsidRPr="00282F0D">
        <w:rPr>
          <w:rFonts w:ascii="Book Antiqua" w:eastAsia="Book Antiqua" w:hAnsi="Book Antiqua" w:cs="Book Antiqua"/>
          <w:color w:val="000000"/>
        </w:rPr>
        <w:t xml:space="preserve"> analyzed 15 patients who underwent radical resection (R0/R1); among them, </w:t>
      </w:r>
      <w:r w:rsidR="00817127">
        <w:rPr>
          <w:rFonts w:ascii="Book Antiqua" w:eastAsia="Book Antiqua" w:hAnsi="Book Antiqua" w:cs="Book Antiqua"/>
          <w:color w:val="000000"/>
        </w:rPr>
        <w:t>7</w:t>
      </w:r>
      <w:r w:rsidR="00817127" w:rsidRPr="00282F0D">
        <w:rPr>
          <w:rFonts w:ascii="Book Antiqua" w:eastAsia="Book Antiqua" w:hAnsi="Book Antiqua" w:cs="Book Antiqua"/>
          <w:color w:val="000000"/>
        </w:rPr>
        <w:t xml:space="preserve"> </w:t>
      </w:r>
      <w:r w:rsidRPr="00282F0D">
        <w:rPr>
          <w:rFonts w:ascii="Book Antiqua" w:eastAsia="Book Antiqua" w:hAnsi="Book Antiqua" w:cs="Book Antiqua"/>
          <w:color w:val="000000"/>
        </w:rPr>
        <w:t xml:space="preserve">had G3 NETs, </w:t>
      </w:r>
      <w:r w:rsidR="00817127">
        <w:rPr>
          <w:rFonts w:ascii="Book Antiqua" w:eastAsia="Book Antiqua" w:hAnsi="Book Antiqua" w:cs="Book Antiqua"/>
          <w:color w:val="000000"/>
        </w:rPr>
        <w:t>6</w:t>
      </w:r>
      <w:r w:rsidR="00817127" w:rsidRPr="00282F0D">
        <w:rPr>
          <w:rFonts w:ascii="Book Antiqua" w:eastAsia="Book Antiqua" w:hAnsi="Book Antiqua" w:cs="Book Antiqua"/>
          <w:color w:val="000000"/>
        </w:rPr>
        <w:t xml:space="preserve"> </w:t>
      </w:r>
      <w:r w:rsidRPr="00282F0D">
        <w:rPr>
          <w:rFonts w:ascii="Book Antiqua" w:eastAsia="Book Antiqua" w:hAnsi="Book Antiqua" w:cs="Book Antiqua"/>
          <w:color w:val="000000"/>
        </w:rPr>
        <w:t xml:space="preserve">had G3 NECs, and </w:t>
      </w:r>
      <w:r w:rsidR="00817127">
        <w:rPr>
          <w:rFonts w:ascii="Book Antiqua" w:eastAsia="Book Antiqua" w:hAnsi="Book Antiqua" w:cs="Book Antiqua"/>
          <w:color w:val="000000"/>
        </w:rPr>
        <w:t>2</w:t>
      </w:r>
      <w:r w:rsidR="00817127" w:rsidRPr="00282F0D">
        <w:rPr>
          <w:rFonts w:ascii="Book Antiqua" w:eastAsia="Book Antiqua" w:hAnsi="Book Antiqua" w:cs="Book Antiqua"/>
          <w:color w:val="000000"/>
        </w:rPr>
        <w:t xml:space="preserve"> </w:t>
      </w:r>
      <w:r w:rsidRPr="00282F0D">
        <w:rPr>
          <w:rFonts w:ascii="Book Antiqua" w:eastAsia="Book Antiqua" w:hAnsi="Book Antiqua" w:cs="Book Antiqua"/>
          <w:color w:val="000000"/>
        </w:rPr>
        <w:t xml:space="preserve">had </w:t>
      </w:r>
      <w:proofErr w:type="spellStart"/>
      <w:r w:rsidRPr="00282F0D">
        <w:rPr>
          <w:rFonts w:ascii="Book Antiqua" w:eastAsia="Book Antiqua" w:hAnsi="Book Antiqua" w:cs="Book Antiqua"/>
          <w:color w:val="000000"/>
        </w:rPr>
        <w:t>MiNENs</w:t>
      </w:r>
      <w:proofErr w:type="spellEnd"/>
      <w:r w:rsidR="000B5C64" w:rsidRPr="00282F0D">
        <w:rPr>
          <w:rFonts w:ascii="Book Antiqua" w:eastAsia="Book Antiqua" w:hAnsi="Book Antiqua" w:cs="Book Antiqua"/>
          <w:color w:val="000000"/>
          <w:vertAlign w:val="superscript"/>
        </w:rPr>
        <w:t>[56]</w:t>
      </w:r>
      <w:r w:rsidRPr="00282F0D">
        <w:rPr>
          <w:rFonts w:ascii="Book Antiqua" w:eastAsia="Book Antiqua" w:hAnsi="Book Antiqua" w:cs="Book Antiqua"/>
          <w:color w:val="000000"/>
        </w:rPr>
        <w:t xml:space="preserve">. The median OS was 59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and the median RFS was 8 mo. Unfortunately, there were no comparison groups in these two trials. A direct comparison of different results from the literature is unreliable, especially due to the heterogeneity in G3 GEP-NENs as discussed above, varying range of metastases, and selection biases. However, these findings suggest that highly advanced G3 GEP-NEN cases might benefit from radical resection procedures. Thus far, the lack of studies and small sample sizes limit the identification of subgroups suitable for surgical interventions.</w:t>
      </w:r>
    </w:p>
    <w:p w14:paraId="05436ADC" w14:textId="77777777" w:rsidR="00817127" w:rsidRDefault="00574816" w:rsidP="00282F0D">
      <w:pPr>
        <w:spacing w:line="360" w:lineRule="auto"/>
        <w:ind w:firstLineChars="200" w:firstLine="480"/>
        <w:jc w:val="both"/>
        <w:rPr>
          <w:rFonts w:ascii="Book Antiqua" w:eastAsia="Book Antiqua" w:hAnsi="Book Antiqua" w:cs="Book Antiqua"/>
          <w:color w:val="000000"/>
        </w:rPr>
      </w:pPr>
      <w:r w:rsidRPr="00282F0D">
        <w:rPr>
          <w:rFonts w:ascii="Book Antiqua" w:eastAsia="Book Antiqua" w:hAnsi="Book Antiqua" w:cs="Book Antiqua"/>
          <w:color w:val="000000"/>
        </w:rPr>
        <w:t xml:space="preserve">As NEN LMs are seldom isolated or few and most cannot be removed completely, debulking, also referred to as “cytoreductive resection” or “R2 resection”, is used to treat unresectable NEN LMs. Several retrospective studies have suggested that cytoreduction of NEN LMs improves both symptoms and </w:t>
      </w:r>
      <w:proofErr w:type="gramStart"/>
      <w:r w:rsidRPr="00282F0D">
        <w:rPr>
          <w:rFonts w:ascii="Book Antiqua" w:eastAsia="Book Antiqua" w:hAnsi="Book Antiqua" w:cs="Book Antiqua"/>
          <w:color w:val="000000"/>
        </w:rPr>
        <w:t>survival</w:t>
      </w:r>
      <w:r w:rsidR="007B73D7" w:rsidRPr="00282F0D">
        <w:rPr>
          <w:rFonts w:ascii="Book Antiqua" w:eastAsia="Book Antiqua" w:hAnsi="Book Antiqua" w:cs="Book Antiqua"/>
          <w:color w:val="000000"/>
          <w:vertAlign w:val="superscript"/>
        </w:rPr>
        <w:t>[</w:t>
      </w:r>
      <w:proofErr w:type="gramEnd"/>
      <w:r w:rsidR="007B73D7" w:rsidRPr="00282F0D">
        <w:rPr>
          <w:rFonts w:ascii="Book Antiqua" w:eastAsia="Book Antiqua" w:hAnsi="Book Antiqua" w:cs="Book Antiqua"/>
          <w:color w:val="000000"/>
          <w:vertAlign w:val="superscript"/>
        </w:rPr>
        <w:t>57,58]</w:t>
      </w:r>
      <w:r w:rsidRPr="00282F0D">
        <w:rPr>
          <w:rFonts w:ascii="Book Antiqua" w:eastAsia="Book Antiqua" w:hAnsi="Book Antiqua" w:cs="Book Antiqua"/>
          <w:color w:val="000000"/>
        </w:rPr>
        <w:t xml:space="preserve">. Forty years ago, Foster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7B73D7" w:rsidRPr="00282F0D">
        <w:rPr>
          <w:rFonts w:ascii="Book Antiqua" w:eastAsia="Book Antiqua" w:hAnsi="Book Antiqua" w:cs="Book Antiqua"/>
          <w:color w:val="000000"/>
          <w:vertAlign w:val="superscript"/>
        </w:rPr>
        <w:t>[</w:t>
      </w:r>
      <w:proofErr w:type="gramEnd"/>
      <w:r w:rsidR="007B73D7" w:rsidRPr="00282F0D">
        <w:rPr>
          <w:rFonts w:ascii="Book Antiqua" w:eastAsia="Book Antiqua" w:hAnsi="Book Antiqua" w:cs="Book Antiqua"/>
          <w:color w:val="000000"/>
          <w:vertAlign w:val="superscript"/>
        </w:rPr>
        <w:t>59,60]</w:t>
      </w:r>
      <w:r w:rsidRPr="00282F0D">
        <w:rPr>
          <w:rFonts w:ascii="Book Antiqua" w:eastAsia="Book Antiqua" w:hAnsi="Book Antiqua" w:cs="Book Antiqua"/>
          <w:color w:val="000000"/>
        </w:rPr>
        <w:t xml:space="preserve"> reported good symptom control in 44 cases with at least 95% surgical cytoreduction</w:t>
      </w:r>
      <w:r w:rsidR="007B73D7" w:rsidRPr="00282F0D">
        <w:rPr>
          <w:rFonts w:ascii="Book Antiqua" w:eastAsia="Book Antiqua" w:hAnsi="Book Antiqua" w:cs="Book Antiqua"/>
          <w:color w:val="000000"/>
          <w:vertAlign w:val="superscript"/>
        </w:rPr>
        <w:t>[59,60]</w:t>
      </w:r>
      <w:r w:rsidRPr="00282F0D">
        <w:rPr>
          <w:rFonts w:ascii="Book Antiqua" w:eastAsia="Book Antiqua" w:hAnsi="Book Antiqua" w:cs="Book Antiqua"/>
          <w:color w:val="000000"/>
        </w:rPr>
        <w:t xml:space="preserve">. Likewise, three subsequent studies from the Mayo Clinic reported that at least 90% hepatic cytoreduction provides effective symptomatic palliation and prolongs </w:t>
      </w:r>
      <w:proofErr w:type="gramStart"/>
      <w:r w:rsidRPr="00282F0D">
        <w:rPr>
          <w:rFonts w:ascii="Book Antiqua" w:eastAsia="Book Antiqua" w:hAnsi="Book Antiqua" w:cs="Book Antiqua"/>
          <w:color w:val="000000"/>
        </w:rPr>
        <w:t>survival</w:t>
      </w:r>
      <w:r w:rsidRPr="00282F0D">
        <w:rPr>
          <w:rFonts w:ascii="Book Antiqua" w:eastAsia="Book Antiqua" w:hAnsi="Book Antiqua" w:cs="Book Antiqua"/>
          <w:color w:val="000000"/>
          <w:vertAlign w:val="superscript"/>
        </w:rPr>
        <w:t>[</w:t>
      </w:r>
      <w:proofErr w:type="gramEnd"/>
      <w:r w:rsidRPr="00282F0D">
        <w:rPr>
          <w:rFonts w:ascii="Book Antiqua" w:eastAsia="Book Antiqua" w:hAnsi="Book Antiqua" w:cs="Book Antiqua"/>
          <w:color w:val="000000"/>
          <w:vertAlign w:val="superscript"/>
        </w:rPr>
        <w:t>61,62]</w:t>
      </w:r>
      <w:r w:rsidRPr="00282F0D">
        <w:rPr>
          <w:rFonts w:ascii="Book Antiqua" w:eastAsia="Book Antiqua" w:hAnsi="Book Antiqua" w:cs="Book Antiqua"/>
          <w:color w:val="000000"/>
        </w:rPr>
        <w:t xml:space="preserve"> However, 90% as the debulking threshold was not carefully calculated using an algorithm but was chosen with the intent to select a suitable </w:t>
      </w:r>
      <w:r w:rsidRPr="00282F0D">
        <w:rPr>
          <w:rFonts w:ascii="Book Antiqua" w:eastAsia="Book Antiqua" w:hAnsi="Book Antiqua" w:cs="Book Antiqua"/>
          <w:color w:val="000000"/>
        </w:rPr>
        <w:lastRenderedPageBreak/>
        <w:t xml:space="preserve">threshold, which may result in a loss of potential operative and curative opportunities for numerous patients. </w:t>
      </w:r>
    </w:p>
    <w:p w14:paraId="4D28C8B0" w14:textId="251842B3" w:rsidR="00817127" w:rsidRDefault="00574816" w:rsidP="00282F0D">
      <w:pPr>
        <w:spacing w:line="360" w:lineRule="auto"/>
        <w:ind w:firstLineChars="200" w:firstLine="480"/>
        <w:jc w:val="both"/>
        <w:rPr>
          <w:rFonts w:ascii="Book Antiqua" w:eastAsia="Book Antiqua" w:hAnsi="Book Antiqua" w:cs="Book Antiqua"/>
          <w:color w:val="000000"/>
        </w:rPr>
      </w:pPr>
      <w:r w:rsidRPr="00282F0D">
        <w:rPr>
          <w:rFonts w:ascii="Book Antiqua" w:eastAsia="Book Antiqua" w:hAnsi="Book Antiqua" w:cs="Book Antiqua"/>
          <w:color w:val="000000"/>
        </w:rPr>
        <w:t xml:space="preserve">Additionally, the development of new adjuvant therapies </w:t>
      </w:r>
      <w:r w:rsidR="00817127">
        <w:rPr>
          <w:rFonts w:ascii="Book Antiqua" w:hAnsi="Book Antiqua" w:cs="Book Antiqua"/>
          <w:color w:val="000000"/>
          <w:lang w:eastAsia="zh-CN"/>
        </w:rPr>
        <w:t>(</w:t>
      </w:r>
      <w:r w:rsidRPr="00282F0D">
        <w:rPr>
          <w:rFonts w:ascii="Book Antiqua" w:eastAsia="Book Antiqua" w:hAnsi="Book Antiqua" w:cs="Book Antiqua"/>
          <w:color w:val="000000"/>
        </w:rPr>
        <w:t>such as the availability of somatostatin analog</w:t>
      </w:r>
      <w:r w:rsidR="00817127">
        <w:rPr>
          <w:rFonts w:ascii="Book Antiqua" w:hAnsi="Book Antiqua" w:cs="Book Antiqua"/>
          <w:color w:val="000000"/>
          <w:lang w:eastAsia="zh-CN"/>
        </w:rPr>
        <w:t>)</w:t>
      </w:r>
      <w:r w:rsidRPr="00282F0D">
        <w:rPr>
          <w:rFonts w:ascii="Book Antiqua" w:eastAsia="Book Antiqua" w:hAnsi="Book Antiqua" w:cs="Book Antiqua"/>
          <w:color w:val="000000"/>
        </w:rPr>
        <w:t xml:space="preserve"> may further enhance the efficacy of cytoreduction and expand the beneficiary population. Recently, studies have attempted to propose a lower threshold, and some have demonstrated that cytoreduction &gt;</w:t>
      </w:r>
      <w:r w:rsidR="003A5957"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70% provides survival benefits. Maxwell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3A5957" w:rsidRPr="00282F0D">
        <w:rPr>
          <w:rFonts w:ascii="Book Antiqua" w:eastAsia="Book Antiqua" w:hAnsi="Book Antiqua" w:cs="Book Antiqua"/>
          <w:color w:val="000000"/>
          <w:vertAlign w:val="superscript"/>
        </w:rPr>
        <w:t>[</w:t>
      </w:r>
      <w:proofErr w:type="gramEnd"/>
      <w:r w:rsidR="003A5957" w:rsidRPr="00282F0D">
        <w:rPr>
          <w:rFonts w:ascii="Book Antiqua" w:eastAsia="Book Antiqua" w:hAnsi="Book Antiqua" w:cs="Book Antiqua"/>
          <w:color w:val="000000"/>
          <w:vertAlign w:val="superscript"/>
        </w:rPr>
        <w:t>63]</w:t>
      </w:r>
      <w:r w:rsidRPr="00282F0D">
        <w:rPr>
          <w:rFonts w:ascii="Book Antiqua" w:eastAsia="Book Antiqua" w:hAnsi="Book Antiqua" w:cs="Book Antiqua"/>
          <w:color w:val="000000"/>
        </w:rPr>
        <w:t xml:space="preserve"> estimated the threshold level by dividing 28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LM cases and 80 </w:t>
      </w:r>
      <w:r w:rsidR="003A5957" w:rsidRPr="00282F0D">
        <w:rPr>
          <w:rFonts w:ascii="Book Antiqua" w:eastAsia="Book Antiqua" w:hAnsi="Book Antiqua" w:cs="Book Antiqua"/>
          <w:color w:val="000000"/>
        </w:rPr>
        <w:t>SB</w:t>
      </w:r>
      <w:r w:rsidRPr="00282F0D">
        <w:rPr>
          <w:rFonts w:ascii="Book Antiqua" w:eastAsia="Book Antiqua" w:hAnsi="Book Antiqua" w:cs="Book Antiqua"/>
          <w:color w:val="000000"/>
        </w:rPr>
        <w:t xml:space="preserve"> NEN LM cases into &lt; 50%, ≥ 50%, ≥ 70%, and ≥ 90% categories</w:t>
      </w:r>
      <w:r w:rsidR="003A5957" w:rsidRPr="00282F0D">
        <w:rPr>
          <w:rFonts w:ascii="Book Antiqua" w:eastAsia="Book Antiqua" w:hAnsi="Book Antiqua" w:cs="Book Antiqua"/>
          <w:color w:val="000000"/>
          <w:vertAlign w:val="superscript"/>
        </w:rPr>
        <w:t>[63]</w:t>
      </w:r>
      <w:r w:rsidRPr="00282F0D">
        <w:rPr>
          <w:rFonts w:ascii="Book Antiqua" w:eastAsia="Book Antiqua" w:hAnsi="Book Antiqua" w:cs="Book Antiqua"/>
          <w:color w:val="000000"/>
        </w:rPr>
        <w:t xml:space="preserve">. The </w:t>
      </w:r>
      <w:r w:rsidR="00817127">
        <w:rPr>
          <w:rFonts w:ascii="Book Antiqua" w:eastAsia="Book Antiqua" w:hAnsi="Book Antiqua" w:cs="Book Antiqua"/>
          <w:color w:val="000000"/>
        </w:rPr>
        <w:t>5</w:t>
      </w:r>
      <w:r w:rsidRPr="00282F0D">
        <w:rPr>
          <w:rFonts w:ascii="Book Antiqua" w:eastAsia="Book Antiqua" w:hAnsi="Book Antiqua" w:cs="Book Antiqua"/>
          <w:color w:val="000000"/>
        </w:rPr>
        <w:t xml:space="preserve">-year PFS of all patients was 30.2%, and the </w:t>
      </w:r>
      <w:r w:rsidR="00817127">
        <w:rPr>
          <w:rFonts w:ascii="Book Antiqua" w:eastAsia="Book Antiqua" w:hAnsi="Book Antiqua" w:cs="Book Antiqua"/>
          <w:color w:val="000000"/>
        </w:rPr>
        <w:t>5</w:t>
      </w:r>
      <w:r w:rsidRPr="00282F0D">
        <w:rPr>
          <w:rFonts w:ascii="Book Antiqua" w:eastAsia="Book Antiqua" w:hAnsi="Book Antiqua" w:cs="Book Antiqua"/>
          <w:color w:val="000000"/>
        </w:rPr>
        <w:t>-year OS was 76.1%. Patients with cytoreduction ≥ 70% showed better OS and PFS than those with cytoreduction &lt; 50%. In this study, only 38.9% of patients showed debulking ≥ 90%, while 63.9% of patients exhibited cytoreduction with a lower threshold of &gt;</w:t>
      </w:r>
      <w:r w:rsidR="003A5957"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70%. </w:t>
      </w:r>
    </w:p>
    <w:p w14:paraId="119825D6" w14:textId="2EC39542"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 xml:space="preserve">Scott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3A5957" w:rsidRPr="00282F0D">
        <w:rPr>
          <w:rFonts w:ascii="Book Antiqua" w:eastAsia="Book Antiqua" w:hAnsi="Book Antiqua" w:cs="Book Antiqua"/>
          <w:color w:val="000000"/>
          <w:vertAlign w:val="superscript"/>
        </w:rPr>
        <w:t>[</w:t>
      </w:r>
      <w:proofErr w:type="gramEnd"/>
      <w:r w:rsidR="003A5957" w:rsidRPr="00282F0D">
        <w:rPr>
          <w:rFonts w:ascii="Book Antiqua" w:eastAsia="Book Antiqua" w:hAnsi="Book Antiqua" w:cs="Book Antiqua"/>
          <w:color w:val="000000"/>
          <w:vertAlign w:val="superscript"/>
        </w:rPr>
        <w:t>64]</w:t>
      </w:r>
      <w:r w:rsidRPr="00282F0D">
        <w:rPr>
          <w:rFonts w:ascii="Book Antiqua" w:eastAsia="Book Antiqua" w:hAnsi="Book Antiqua" w:cs="Book Antiqua"/>
          <w:color w:val="000000"/>
        </w:rPr>
        <w:t xml:space="preserve"> reviewed 188 NEN LM patients who underwent cytoreductive procedures and stratified them into three groups according to the number of treated metastases (1-5, 6-10, and &gt;</w:t>
      </w:r>
      <w:r w:rsidR="003A5957"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10)</w:t>
      </w:r>
      <w:r w:rsidR="003A5957" w:rsidRPr="00282F0D">
        <w:rPr>
          <w:rFonts w:ascii="Book Antiqua" w:eastAsia="Book Antiqua" w:hAnsi="Book Antiqua" w:cs="Book Antiqua"/>
          <w:color w:val="000000"/>
          <w:vertAlign w:val="superscript"/>
        </w:rPr>
        <w:t>[64]</w:t>
      </w:r>
      <w:r w:rsidRPr="00282F0D">
        <w:rPr>
          <w:rFonts w:ascii="Book Antiqua" w:eastAsia="Book Antiqua" w:hAnsi="Book Antiqua" w:cs="Book Antiqua"/>
          <w:color w:val="000000"/>
        </w:rPr>
        <w:t xml:space="preserve">. The median OS was 89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and the PFS was 23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there were no significant differences in OS or PFS among the three groups. In both univariate and multivariate analyses, age, grade, Ki67 index, percent liver replacement, and debulking &gt;</w:t>
      </w:r>
      <w:r w:rsidR="0072341F"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70% were significantly associated with OS. When the study population was grouped by percent cytoreduction, the debulking &gt;</w:t>
      </w:r>
      <w:r w:rsidR="0072341F"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70% group showed an improved OS compared with the debulking &lt;</w:t>
      </w:r>
      <w:r w:rsidR="0072341F"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70% group (median 134.3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vs</w:t>
      </w:r>
      <w:r w:rsidRPr="00282F0D">
        <w:rPr>
          <w:rFonts w:ascii="Book Antiqua" w:eastAsia="Book Antiqua" w:hAnsi="Book Antiqua" w:cs="Book Antiqua"/>
          <w:color w:val="000000"/>
        </w:rPr>
        <w:t xml:space="preserve"> 37.6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w:t>
      </w:r>
      <w:r w:rsidR="0072341F" w:rsidRPr="00282F0D">
        <w:rPr>
          <w:rFonts w:ascii="Book Antiqua" w:hAnsi="Book Antiqua" w:cs="Book Antiqua"/>
          <w:i/>
          <w:color w:val="000000"/>
          <w:lang w:eastAsia="zh-CN"/>
        </w:rPr>
        <w:t>P</w:t>
      </w:r>
      <w:r w:rsidRPr="00282F0D">
        <w:rPr>
          <w:rFonts w:ascii="Book Antiqua" w:eastAsia="Book Antiqua" w:hAnsi="Book Antiqua" w:cs="Book Antiqua"/>
          <w:color w:val="000000"/>
        </w:rPr>
        <w:t xml:space="preserve"> &lt; 0.01); debulking &gt;</w:t>
      </w:r>
      <w:r w:rsidR="0072341F"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90% was not significantly associated with a better outcome compared to the 70%-90% or &lt;</w:t>
      </w:r>
      <w:r w:rsidR="0072341F"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90% groups. This study provided further evidence for adopting a debulking threshold &gt;</w:t>
      </w:r>
      <w:r w:rsidR="0072341F"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70% and indicated that NEN LM patients who underwent cytoreduction for &gt;</w:t>
      </w:r>
      <w:r w:rsidR="0072341F" w:rsidRPr="00282F0D">
        <w:rPr>
          <w:rFonts w:ascii="Book Antiqua" w:hAnsi="Book Antiqua" w:cs="Book Antiqua"/>
          <w:color w:val="000000"/>
          <w:lang w:eastAsia="zh-CN"/>
        </w:rPr>
        <w:t xml:space="preserve"> </w:t>
      </w:r>
      <w:r w:rsidRPr="00282F0D">
        <w:rPr>
          <w:rFonts w:ascii="Book Antiqua" w:eastAsia="Book Antiqua" w:hAnsi="Book Antiqua" w:cs="Book Antiqua"/>
          <w:color w:val="000000"/>
        </w:rPr>
        <w:t xml:space="preserve">10 </w:t>
      </w:r>
      <w:r w:rsidR="0072341F" w:rsidRPr="00282F0D">
        <w:rPr>
          <w:rFonts w:ascii="Book Antiqua" w:hAnsi="Book Antiqua" w:cs="Book Antiqua"/>
          <w:color w:val="000000"/>
          <w:lang w:eastAsia="zh-CN"/>
        </w:rPr>
        <w:t>l</w:t>
      </w:r>
      <w:r w:rsidRPr="00282F0D">
        <w:rPr>
          <w:rFonts w:ascii="Book Antiqua" w:eastAsia="Book Antiqua" w:hAnsi="Book Antiqua" w:cs="Book Antiqua"/>
          <w:color w:val="000000"/>
        </w:rPr>
        <w:t xml:space="preserve">esions had acceptable OS. Moreover, </w:t>
      </w:r>
      <w:r w:rsidR="001D0B38" w:rsidRPr="00282F0D">
        <w:rPr>
          <w:rFonts w:ascii="Book Antiqua" w:hAnsi="Book Antiqua" w:cs="Book Antiqua"/>
          <w:color w:val="000000"/>
          <w:lang w:eastAsia="zh-CN"/>
        </w:rPr>
        <w:t>the</w:t>
      </w:r>
      <w:r w:rsidR="001D0B38" w:rsidRPr="00282F0D">
        <w:rPr>
          <w:rFonts w:ascii="Book Antiqua" w:eastAsia="Book Antiqua" w:hAnsi="Book Antiqua" w:cs="Book Antiqua"/>
          <w:color w:val="000000"/>
        </w:rPr>
        <w:t xml:space="preserve"> </w:t>
      </w:r>
      <w:r w:rsidRPr="00282F0D">
        <w:rPr>
          <w:rFonts w:ascii="Book Antiqua" w:eastAsia="Book Antiqua" w:hAnsi="Book Antiqua" w:cs="Book Antiqua"/>
          <w:color w:val="000000"/>
        </w:rPr>
        <w:t>grade was associated with a poor OS and PFS, with HRs of 2.12 for the G2 (97 cases) and 11.69 for the G3</w:t>
      </w:r>
      <w:r w:rsidR="006747F5" w:rsidRPr="00282F0D">
        <w:rPr>
          <w:rFonts w:ascii="Book Antiqua" w:eastAsia="Book Antiqua" w:hAnsi="Book Antiqua" w:cs="Book Antiqua"/>
          <w:color w:val="000000"/>
        </w:rPr>
        <w:t xml:space="preserve"> (15 cases) groups. The 23-mo</w:t>
      </w:r>
      <w:r w:rsidRPr="00282F0D">
        <w:rPr>
          <w:rFonts w:ascii="Book Antiqua" w:eastAsia="Book Antiqua" w:hAnsi="Book Antiqua" w:cs="Book Antiqua"/>
          <w:color w:val="000000"/>
        </w:rPr>
        <w:t xml:space="preserve"> median OS and absence of </w:t>
      </w:r>
      <w:r w:rsidR="00817127">
        <w:rPr>
          <w:rFonts w:ascii="Book Antiqua" w:eastAsia="Book Antiqua" w:hAnsi="Book Antiqua" w:cs="Book Antiqua"/>
          <w:color w:val="000000"/>
        </w:rPr>
        <w:t>5</w:t>
      </w:r>
      <w:r w:rsidRPr="00282F0D">
        <w:rPr>
          <w:rFonts w:ascii="Book Antiqua" w:eastAsia="Book Antiqua" w:hAnsi="Book Antiqua" w:cs="Book Antiqua"/>
          <w:color w:val="000000"/>
        </w:rPr>
        <w:t xml:space="preserve">-year OS of G3 did not improve after debulking, unlike previously reported </w:t>
      </w:r>
      <w:proofErr w:type="gramStart"/>
      <w:r w:rsidRPr="00282F0D">
        <w:rPr>
          <w:rFonts w:ascii="Book Antiqua" w:eastAsia="Book Antiqua" w:hAnsi="Book Antiqua" w:cs="Book Antiqua"/>
          <w:color w:val="000000"/>
        </w:rPr>
        <w:t>results</w:t>
      </w:r>
      <w:r w:rsidRPr="00282F0D">
        <w:rPr>
          <w:rFonts w:ascii="Book Antiqua" w:eastAsia="Book Antiqua" w:hAnsi="Book Antiqua" w:cs="Book Antiqua"/>
          <w:color w:val="000000"/>
          <w:vertAlign w:val="superscript"/>
        </w:rPr>
        <w:t>[</w:t>
      </w:r>
      <w:proofErr w:type="gramEnd"/>
      <w:r w:rsidRPr="00282F0D">
        <w:rPr>
          <w:rFonts w:ascii="Book Antiqua" w:eastAsia="Book Antiqua" w:hAnsi="Book Antiqua" w:cs="Book Antiqua"/>
          <w:color w:val="000000"/>
          <w:vertAlign w:val="superscript"/>
        </w:rPr>
        <w:t>65]</w:t>
      </w:r>
      <w:r w:rsidRPr="00282F0D">
        <w:rPr>
          <w:rFonts w:ascii="Book Antiqua" w:eastAsia="Book Antiqua" w:hAnsi="Book Antiqua" w:cs="Book Antiqua"/>
          <w:color w:val="000000"/>
        </w:rPr>
        <w:t xml:space="preserve">. However, whether G3 GEP-NEN LM patients may benefit from cytoreduction remains difficult to address based on the current data, and evidence of heterogeneity between primary tumors and </w:t>
      </w:r>
      <w:r w:rsidRPr="00282F0D">
        <w:rPr>
          <w:rFonts w:ascii="Book Antiqua" w:eastAsia="Book Antiqua" w:hAnsi="Book Antiqua" w:cs="Book Antiqua"/>
          <w:color w:val="000000"/>
        </w:rPr>
        <w:lastRenderedPageBreak/>
        <w:t xml:space="preserve">LMs is scarce. NANETS recommends that G2 primary or LM is not a contraindication for hepatic </w:t>
      </w:r>
      <w:proofErr w:type="gramStart"/>
      <w:r w:rsidRPr="00282F0D">
        <w:rPr>
          <w:rFonts w:ascii="Book Antiqua" w:eastAsia="Book Antiqua" w:hAnsi="Book Antiqua" w:cs="Book Antiqua"/>
          <w:color w:val="000000"/>
        </w:rPr>
        <w:t>cytoreduction</w:t>
      </w:r>
      <w:r w:rsidR="006747F5" w:rsidRPr="00282F0D">
        <w:rPr>
          <w:rFonts w:ascii="Book Antiqua" w:eastAsia="Book Antiqua" w:hAnsi="Book Antiqua" w:cs="Book Antiqua"/>
          <w:color w:val="000000"/>
          <w:vertAlign w:val="superscript"/>
        </w:rPr>
        <w:t>[</w:t>
      </w:r>
      <w:proofErr w:type="gramEnd"/>
      <w:r w:rsidR="006747F5" w:rsidRPr="00282F0D">
        <w:rPr>
          <w:rFonts w:ascii="Book Antiqua" w:eastAsia="Book Antiqua" w:hAnsi="Book Antiqua" w:cs="Book Antiqua"/>
          <w:color w:val="000000"/>
          <w:vertAlign w:val="superscript"/>
        </w:rPr>
        <w:t>34]</w:t>
      </w:r>
      <w:r w:rsidRPr="00282F0D">
        <w:rPr>
          <w:rFonts w:ascii="Book Antiqua" w:eastAsia="Book Antiqua" w:hAnsi="Book Antiqua" w:cs="Book Antiqua"/>
          <w:color w:val="000000"/>
        </w:rPr>
        <w:t xml:space="preserve">. </w:t>
      </w:r>
    </w:p>
    <w:p w14:paraId="14F04608" w14:textId="77777777"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 xml:space="preserve">Neoadjuvant therapy may convert unresectable GEP-NEN LMs to </w:t>
      </w:r>
      <w:proofErr w:type="spellStart"/>
      <w:r w:rsidRPr="00282F0D">
        <w:rPr>
          <w:rFonts w:ascii="Book Antiqua" w:eastAsia="Book Antiqua" w:hAnsi="Book Antiqua" w:cs="Book Antiqua"/>
          <w:color w:val="000000"/>
        </w:rPr>
        <w:t>resectable</w:t>
      </w:r>
      <w:proofErr w:type="spellEnd"/>
      <w:r w:rsidRPr="00282F0D">
        <w:rPr>
          <w:rFonts w:ascii="Book Antiqua" w:eastAsia="Book Antiqua" w:hAnsi="Book Antiqua" w:cs="Book Antiqua"/>
          <w:color w:val="000000"/>
        </w:rPr>
        <w:t xml:space="preserve"> forms, reduce the difficulty of surgery, and decrease postoperative complications. To date, various systemic treatments demonstrated their efficacy in controlling tumor progression and reducing tumor </w:t>
      </w:r>
      <w:proofErr w:type="gramStart"/>
      <w:r w:rsidRPr="00282F0D">
        <w:rPr>
          <w:rFonts w:ascii="Book Antiqua" w:eastAsia="Book Antiqua" w:hAnsi="Book Antiqua" w:cs="Book Antiqua"/>
          <w:color w:val="000000"/>
        </w:rPr>
        <w:t>burden</w:t>
      </w:r>
      <w:r w:rsidR="00490231" w:rsidRPr="00282F0D">
        <w:rPr>
          <w:rFonts w:ascii="Book Antiqua" w:eastAsia="Book Antiqua" w:hAnsi="Book Antiqua" w:cs="Book Antiqua"/>
          <w:color w:val="000000"/>
          <w:vertAlign w:val="superscript"/>
        </w:rPr>
        <w:t>[</w:t>
      </w:r>
      <w:proofErr w:type="gramEnd"/>
      <w:r w:rsidR="00490231" w:rsidRPr="00282F0D">
        <w:rPr>
          <w:rFonts w:ascii="Book Antiqua" w:eastAsia="Book Antiqua" w:hAnsi="Book Antiqua" w:cs="Book Antiqua"/>
          <w:color w:val="000000"/>
          <w:vertAlign w:val="superscript"/>
        </w:rPr>
        <w:t>66,67]</w:t>
      </w:r>
      <w:r w:rsidRPr="00282F0D">
        <w:rPr>
          <w:rFonts w:ascii="Book Antiqua" w:eastAsia="Book Antiqua" w:hAnsi="Book Antiqua" w:cs="Book Antiqua"/>
          <w:color w:val="000000"/>
        </w:rPr>
        <w:t xml:space="preserve">. However, whether neoadjuvant treatments can improve the surgical prognoses in GEP-NEN LM remains unclear. </w:t>
      </w:r>
      <w:proofErr w:type="spellStart"/>
      <w:r w:rsidRPr="00282F0D">
        <w:rPr>
          <w:rFonts w:ascii="Book Antiqua" w:eastAsia="Book Antiqua" w:hAnsi="Book Antiqua" w:cs="Book Antiqua"/>
          <w:color w:val="000000"/>
        </w:rPr>
        <w:t>Murase</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490231" w:rsidRPr="00282F0D">
        <w:rPr>
          <w:rFonts w:ascii="Book Antiqua" w:eastAsia="Book Antiqua" w:hAnsi="Book Antiqua" w:cs="Book Antiqua"/>
          <w:color w:val="000000"/>
          <w:vertAlign w:val="superscript"/>
        </w:rPr>
        <w:t>[</w:t>
      </w:r>
      <w:proofErr w:type="gramEnd"/>
      <w:r w:rsidR="00490231" w:rsidRPr="00282F0D">
        <w:rPr>
          <w:rFonts w:ascii="Book Antiqua" w:eastAsia="Book Antiqua" w:hAnsi="Book Antiqua" w:cs="Book Antiqua"/>
          <w:color w:val="000000"/>
          <w:vertAlign w:val="superscript"/>
        </w:rPr>
        <w:t>68]</w:t>
      </w:r>
      <w:r w:rsidRPr="00282F0D">
        <w:rPr>
          <w:rFonts w:ascii="Book Antiqua" w:eastAsia="Book Antiqua" w:hAnsi="Book Antiqua" w:cs="Book Antiqua"/>
          <w:color w:val="000000"/>
        </w:rPr>
        <w:t xml:space="preserve"> analyzed 106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 xml:space="preserve"> cases with LM or locally advanced tumors</w:t>
      </w:r>
      <w:r w:rsidR="00490231" w:rsidRPr="00282F0D">
        <w:rPr>
          <w:rFonts w:ascii="Book Antiqua" w:eastAsia="Book Antiqua" w:hAnsi="Book Antiqua" w:cs="Book Antiqua"/>
          <w:color w:val="000000"/>
          <w:vertAlign w:val="superscript"/>
        </w:rPr>
        <w:t>[68]</w:t>
      </w:r>
      <w:r w:rsidRPr="00282F0D">
        <w:rPr>
          <w:rFonts w:ascii="Book Antiqua" w:eastAsia="Book Antiqua" w:hAnsi="Book Antiqua" w:cs="Book Antiqua"/>
          <w:color w:val="000000"/>
        </w:rPr>
        <w:t xml:space="preserve">. All patients received sunitinib, among which 31 underwent surgery after sunitinib treatment. The median OS was not achieved in the surgical group </w:t>
      </w:r>
      <w:r w:rsidRPr="00282F0D">
        <w:rPr>
          <w:rFonts w:ascii="Book Antiqua" w:eastAsia="Book Antiqua" w:hAnsi="Book Antiqua" w:cs="Book Antiqua"/>
          <w:i/>
          <w:iCs/>
          <w:color w:val="000000"/>
        </w:rPr>
        <w:t>vs</w:t>
      </w:r>
      <w:r w:rsidRPr="00282F0D">
        <w:rPr>
          <w:rFonts w:ascii="Book Antiqua" w:eastAsia="Book Antiqua" w:hAnsi="Book Antiqua" w:cs="Book Antiqua"/>
          <w:color w:val="000000"/>
        </w:rPr>
        <w:t xml:space="preserve"> 36.7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in the nonsurgical group. Poor predictive factors included the absence of surgical resection (HR</w:t>
      </w:r>
      <w:r w:rsidR="00490231" w:rsidRPr="00282F0D">
        <w:rPr>
          <w:rFonts w:ascii="Book Antiqua" w:hAnsi="Book Antiqua" w:cs="Book Antiqua"/>
          <w:color w:val="000000"/>
          <w:lang w:eastAsia="zh-CN"/>
        </w:rPr>
        <w:t>:</w:t>
      </w:r>
      <w:r w:rsidRPr="00282F0D">
        <w:rPr>
          <w:rFonts w:ascii="Book Antiqua" w:eastAsia="Book Antiqua" w:hAnsi="Book Antiqua" w:cs="Book Antiqua"/>
          <w:color w:val="000000"/>
        </w:rPr>
        <w:t xml:space="preserve"> 13.1, </w:t>
      </w:r>
      <w:r w:rsidRPr="00282F0D">
        <w:rPr>
          <w:rFonts w:ascii="Book Antiqua" w:eastAsia="Book Antiqua" w:hAnsi="Book Antiqua" w:cs="Book Antiqua"/>
          <w:i/>
          <w:iCs/>
          <w:color w:val="000000"/>
        </w:rPr>
        <w:t>P</w:t>
      </w:r>
      <w:r w:rsidRPr="00282F0D">
        <w:rPr>
          <w:rFonts w:ascii="Book Antiqua" w:eastAsia="Book Antiqua" w:hAnsi="Book Antiqua" w:cs="Book Antiqua"/>
          <w:color w:val="000000"/>
        </w:rPr>
        <w:t xml:space="preserve"> = 0.001), poor differentiation, and bilateral liver metastases. Thus, surgery after sunitinib treatment could improve OS for distant metastases or in locally advanced </w:t>
      </w:r>
      <w:proofErr w:type="spellStart"/>
      <w:r w:rsidRPr="00282F0D">
        <w:rPr>
          <w:rFonts w:ascii="Book Antiqua" w:eastAsia="Book Antiqua" w:hAnsi="Book Antiqua" w:cs="Book Antiqua"/>
          <w:color w:val="000000"/>
        </w:rPr>
        <w:t>pNEN</w:t>
      </w:r>
      <w:proofErr w:type="spellEnd"/>
      <w:r w:rsidRPr="00282F0D">
        <w:rPr>
          <w:rFonts w:ascii="Book Antiqua" w:eastAsia="Book Antiqua" w:hAnsi="Book Antiqua" w:cs="Book Antiqua"/>
          <w:color w:val="000000"/>
        </w:rPr>
        <w:t>.</w:t>
      </w:r>
    </w:p>
    <w:p w14:paraId="60BB58BA" w14:textId="77777777" w:rsidR="00A77B3E" w:rsidRPr="00282F0D" w:rsidRDefault="00A77B3E" w:rsidP="00282F0D">
      <w:pPr>
        <w:spacing w:line="360" w:lineRule="auto"/>
        <w:jc w:val="both"/>
        <w:rPr>
          <w:rFonts w:ascii="Book Antiqua" w:hAnsi="Book Antiqua"/>
        </w:rPr>
      </w:pPr>
    </w:p>
    <w:p w14:paraId="0E47BDC7"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i/>
          <w:iCs/>
          <w:color w:val="000000"/>
        </w:rPr>
        <w:t>Liver transplantation for hepatic metastases</w:t>
      </w:r>
    </w:p>
    <w:p w14:paraId="0C417F29" w14:textId="04494E4A" w:rsidR="00817127" w:rsidRDefault="00574816" w:rsidP="00282F0D">
      <w:pPr>
        <w:spacing w:line="360" w:lineRule="auto"/>
        <w:jc w:val="both"/>
        <w:rPr>
          <w:rFonts w:ascii="Book Antiqua" w:eastAsia="Book Antiqua" w:hAnsi="Book Antiqua" w:cs="Book Antiqua"/>
          <w:color w:val="000000"/>
        </w:rPr>
      </w:pPr>
      <w:r w:rsidRPr="00282F0D">
        <w:rPr>
          <w:rFonts w:ascii="Book Antiqua" w:eastAsia="Book Antiqua" w:hAnsi="Book Antiqua" w:cs="Book Antiqua"/>
          <w:color w:val="000000"/>
        </w:rPr>
        <w:t xml:space="preserve">Compared with debulking, liver transplantation (LT) offers a long-term curative solution to expand the conventional margin in surgical oncology and LT for LMs, an important component of transplant oncology. The world-renowned LT expert </w:t>
      </w:r>
      <w:proofErr w:type="spellStart"/>
      <w:r w:rsidR="00FC501F" w:rsidRPr="00282F0D">
        <w:rPr>
          <w:rFonts w:ascii="Book Antiqua" w:eastAsia="Book Antiqua" w:hAnsi="Book Antiqua" w:cs="Book Antiqua"/>
          <w:bCs/>
          <w:color w:val="000000"/>
        </w:rPr>
        <w:t>Makowka</w:t>
      </w:r>
      <w:proofErr w:type="spellEnd"/>
      <w:r w:rsidR="00FC501F" w:rsidRPr="00282F0D">
        <w:rPr>
          <w:rFonts w:ascii="Book Antiqua" w:eastAsia="Book Antiqua" w:hAnsi="Book Antiqua" w:cs="Book Antiqua"/>
          <w:color w:val="000000"/>
        </w:rPr>
        <w:t xml:space="preserve"> </w:t>
      </w:r>
      <w:r w:rsidR="00FC501F" w:rsidRPr="00282F0D">
        <w:rPr>
          <w:rFonts w:ascii="Book Antiqua" w:hAnsi="Book Antiqua" w:cs="Book Antiqua"/>
          <w:i/>
          <w:color w:val="000000"/>
          <w:lang w:eastAsia="zh-CN"/>
        </w:rPr>
        <w:t>et al</w:t>
      </w:r>
      <w:r w:rsidR="00FC501F" w:rsidRPr="00282F0D">
        <w:rPr>
          <w:rFonts w:ascii="Book Antiqua" w:eastAsia="Book Antiqua" w:hAnsi="Book Antiqua" w:cs="Book Antiqua"/>
          <w:color w:val="000000"/>
          <w:vertAlign w:val="superscript"/>
        </w:rPr>
        <w:t>[69]</w:t>
      </w:r>
      <w:r w:rsidR="00FC501F" w:rsidRPr="00282F0D">
        <w:rPr>
          <w:rFonts w:ascii="Book Antiqua" w:hAnsi="Book Antiqua" w:cs="Book Antiqua"/>
          <w:color w:val="000000"/>
          <w:lang w:eastAsia="zh-CN"/>
        </w:rPr>
        <w:t xml:space="preserve"> and </w:t>
      </w:r>
      <w:r w:rsidRPr="00282F0D">
        <w:rPr>
          <w:rFonts w:ascii="Book Antiqua" w:eastAsia="Book Antiqua" w:hAnsi="Book Antiqua" w:cs="Book Antiqua"/>
          <w:color w:val="000000"/>
        </w:rPr>
        <w:t xml:space="preserve">Mazzaferro </w:t>
      </w:r>
      <w:r w:rsidR="00FC501F" w:rsidRPr="00282F0D">
        <w:rPr>
          <w:rFonts w:ascii="Book Antiqua" w:hAnsi="Book Antiqua" w:cs="Book Antiqua"/>
          <w:i/>
          <w:color w:val="000000"/>
          <w:lang w:eastAsia="zh-CN"/>
        </w:rPr>
        <w:t>et al</w:t>
      </w:r>
      <w:r w:rsidR="00FC501F" w:rsidRPr="00282F0D">
        <w:rPr>
          <w:rFonts w:ascii="Book Antiqua" w:eastAsia="Book Antiqua" w:hAnsi="Book Antiqua" w:cs="Book Antiqua"/>
          <w:color w:val="000000"/>
          <w:vertAlign w:val="superscript"/>
        </w:rPr>
        <w:t>[</w:t>
      </w:r>
      <w:r w:rsidR="00FC501F" w:rsidRPr="00282F0D">
        <w:rPr>
          <w:rFonts w:ascii="Book Antiqua" w:hAnsi="Book Antiqua" w:cs="Book Antiqua"/>
          <w:color w:val="000000"/>
          <w:vertAlign w:val="superscript"/>
          <w:lang w:eastAsia="zh-CN"/>
        </w:rPr>
        <w:t>70</w:t>
      </w:r>
      <w:r w:rsidR="00FC501F" w:rsidRPr="00282F0D">
        <w:rPr>
          <w:rFonts w:ascii="Book Antiqua" w:eastAsia="Book Antiqua" w:hAnsi="Book Antiqua" w:cs="Book Antiqua"/>
          <w:color w:val="000000"/>
          <w:vertAlign w:val="superscript"/>
        </w:rPr>
        <w:t>]</w:t>
      </w:r>
      <w:r w:rsidR="00FC501F" w:rsidRPr="00282F0D">
        <w:rPr>
          <w:rFonts w:ascii="Book Antiqua" w:hAnsi="Book Antiqua" w:cs="Book Antiqua"/>
          <w:color w:val="000000"/>
          <w:vertAlign w:val="superscript"/>
          <w:lang w:eastAsia="zh-CN"/>
        </w:rPr>
        <w:t xml:space="preserve"> </w:t>
      </w:r>
      <w:r w:rsidRPr="00282F0D">
        <w:rPr>
          <w:rFonts w:ascii="Book Antiqua" w:eastAsia="Book Antiqua" w:hAnsi="Book Antiqua" w:cs="Book Antiqua"/>
          <w:color w:val="000000"/>
        </w:rPr>
        <w:t>proposed the Milan NEN criteria in 1995 (Table 2)</w:t>
      </w:r>
      <w:r w:rsidR="00FC501F" w:rsidRPr="00282F0D">
        <w:rPr>
          <w:rFonts w:ascii="Book Antiqua" w:eastAsia="Book Antiqua" w:hAnsi="Book Antiqua" w:cs="Book Antiqua"/>
          <w:color w:val="000000"/>
          <w:vertAlign w:val="superscript"/>
        </w:rPr>
        <w:t>[69,70]</w:t>
      </w:r>
      <w:r w:rsidRPr="00282F0D">
        <w:rPr>
          <w:rFonts w:ascii="Book Antiqua" w:eastAsia="Book Antiqua" w:hAnsi="Book Antiqua" w:cs="Book Antiqua"/>
          <w:color w:val="000000"/>
        </w:rPr>
        <w:t xml:space="preserve">. In their recent report, Mazzaferro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FC501F" w:rsidRPr="00282F0D">
        <w:rPr>
          <w:rFonts w:ascii="Book Antiqua" w:eastAsia="Book Antiqua" w:hAnsi="Book Antiqua" w:cs="Book Antiqua"/>
          <w:color w:val="000000"/>
          <w:vertAlign w:val="superscript"/>
        </w:rPr>
        <w:t>[</w:t>
      </w:r>
      <w:proofErr w:type="gramEnd"/>
      <w:r w:rsidR="00FC501F" w:rsidRPr="00282F0D">
        <w:rPr>
          <w:rFonts w:ascii="Book Antiqua" w:eastAsia="Book Antiqua" w:hAnsi="Book Antiqua" w:cs="Book Antiqua"/>
          <w:color w:val="000000"/>
          <w:vertAlign w:val="superscript"/>
        </w:rPr>
        <w:t>71]</w:t>
      </w:r>
      <w:r w:rsidRPr="00282F0D">
        <w:rPr>
          <w:rFonts w:ascii="Book Antiqua" w:eastAsia="Book Antiqua" w:hAnsi="Book Antiqua" w:cs="Book Antiqua"/>
          <w:color w:val="000000"/>
        </w:rPr>
        <w:t xml:space="preserve"> prospectively analyzed 280 GEP-NEN LM cases during a 15-year follow-up</w:t>
      </w:r>
      <w:r w:rsidR="00FC501F" w:rsidRPr="00282F0D">
        <w:rPr>
          <w:rFonts w:ascii="Book Antiqua" w:eastAsia="Book Antiqua" w:hAnsi="Book Antiqua" w:cs="Book Antiqua"/>
          <w:color w:val="000000"/>
          <w:vertAlign w:val="superscript"/>
        </w:rPr>
        <w:t>[71]</w:t>
      </w:r>
      <w:r w:rsidRPr="00282F0D">
        <w:rPr>
          <w:rFonts w:ascii="Book Antiqua" w:eastAsia="Book Antiqua" w:hAnsi="Book Antiqua" w:cs="Book Antiqua"/>
          <w:color w:val="000000"/>
        </w:rPr>
        <w:t xml:space="preserve">. Ultimately, 88 unresectable GEP-NEN LM patients who met the predetermined criteria were included, 42 of whom underwent LT. The </w:t>
      </w:r>
      <w:r w:rsidR="00817127">
        <w:rPr>
          <w:rFonts w:ascii="Book Antiqua" w:eastAsia="Book Antiqua" w:hAnsi="Book Antiqua" w:cs="Book Antiqua"/>
          <w:color w:val="000000"/>
        </w:rPr>
        <w:t>5</w:t>
      </w:r>
      <w:r w:rsidRPr="00282F0D">
        <w:rPr>
          <w:rFonts w:ascii="Book Antiqua" w:eastAsia="Book Antiqua" w:hAnsi="Book Antiqua" w:cs="Book Antiqua"/>
          <w:color w:val="000000"/>
        </w:rPr>
        <w:t xml:space="preserve">- and 10-year OS rates for LT patients were 97.2% and 88.8%, respectively, </w:t>
      </w:r>
      <w:r w:rsidRPr="00282F0D">
        <w:rPr>
          <w:rFonts w:ascii="Book Antiqua" w:eastAsia="Book Antiqua" w:hAnsi="Book Antiqua" w:cs="Book Antiqua"/>
          <w:i/>
          <w:iCs/>
          <w:color w:val="000000"/>
        </w:rPr>
        <w:t>vs</w:t>
      </w:r>
      <w:r w:rsidRPr="00282F0D">
        <w:rPr>
          <w:rFonts w:ascii="Book Antiqua" w:eastAsia="Book Antiqua" w:hAnsi="Book Antiqua" w:cs="Book Antiqua"/>
          <w:color w:val="000000"/>
        </w:rPr>
        <w:t xml:space="preserve"> 50.9% and 22.4% in the non-LT group, with eligibility according to Milan-NEN criteria (</w:t>
      </w:r>
      <w:r w:rsidRPr="00282F0D">
        <w:rPr>
          <w:rFonts w:ascii="Book Antiqua" w:eastAsia="Book Antiqua" w:hAnsi="Book Antiqua" w:cs="Book Antiqua"/>
          <w:i/>
          <w:iCs/>
          <w:color w:val="000000"/>
        </w:rPr>
        <w:t>n</w:t>
      </w:r>
      <w:r w:rsidRPr="00282F0D">
        <w:rPr>
          <w:rFonts w:ascii="Book Antiqua" w:eastAsia="Book Antiqua" w:hAnsi="Book Antiqua" w:cs="Book Antiqua"/>
          <w:color w:val="000000"/>
        </w:rPr>
        <w:t xml:space="preserve"> = 46). Moreover, the researchers estimated that the </w:t>
      </w:r>
      <w:r w:rsidR="00817127">
        <w:rPr>
          <w:rFonts w:ascii="Book Antiqua" w:eastAsia="Book Antiqua" w:hAnsi="Book Antiqua" w:cs="Book Antiqua"/>
          <w:color w:val="000000"/>
        </w:rPr>
        <w:t>5</w:t>
      </w:r>
      <w:r w:rsidRPr="00282F0D">
        <w:rPr>
          <w:rFonts w:ascii="Book Antiqua" w:eastAsia="Book Antiqua" w:hAnsi="Book Antiqua" w:cs="Book Antiqua"/>
          <w:color w:val="000000"/>
        </w:rPr>
        <w:t xml:space="preserve">- and 10-year survival benefits associated with LT were 12.79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and 48.62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respectively, which suggested that the survival benefits increased over time. However, there was an inherent selection bias between the LT and non-LT groups, including a more advanced T-stage and older patients with less </w:t>
      </w:r>
      <w:r w:rsidRPr="00282F0D">
        <w:rPr>
          <w:rFonts w:ascii="Book Antiqua" w:eastAsia="Book Antiqua" w:hAnsi="Book Antiqua" w:cs="Book Antiqua"/>
          <w:color w:val="000000"/>
        </w:rPr>
        <w:lastRenderedPageBreak/>
        <w:t xml:space="preserve">locoregional treatments included in the non-LT group. Considering the shortage of donated organs, it is necessary to </w:t>
      </w:r>
      <w:r w:rsidR="00817127">
        <w:rPr>
          <w:rFonts w:ascii="Book Antiqua" w:eastAsia="Book Antiqua" w:hAnsi="Book Antiqua" w:cs="Book Antiqua"/>
          <w:color w:val="000000"/>
        </w:rPr>
        <w:t xml:space="preserve">weight </w:t>
      </w:r>
      <w:r w:rsidRPr="00282F0D">
        <w:rPr>
          <w:rFonts w:ascii="Book Antiqua" w:eastAsia="Book Antiqua" w:hAnsi="Book Antiqua" w:cs="Book Antiqua"/>
          <w:color w:val="000000"/>
        </w:rPr>
        <w:t xml:space="preserve">carefully the benefits against the risks. </w:t>
      </w:r>
    </w:p>
    <w:p w14:paraId="7148257A" w14:textId="51CC4FA1" w:rsidR="00A77B3E" w:rsidRPr="00282F0D" w:rsidRDefault="002E01C2" w:rsidP="007D2E9D">
      <w:pPr>
        <w:spacing w:line="360" w:lineRule="auto"/>
        <w:ind w:firstLine="480"/>
        <w:jc w:val="both"/>
        <w:rPr>
          <w:rFonts w:ascii="Book Antiqua" w:hAnsi="Book Antiqua"/>
        </w:rPr>
      </w:pPr>
      <w:r w:rsidRPr="00282F0D">
        <w:rPr>
          <w:rFonts w:ascii="Book Antiqua" w:hAnsi="Book Antiqua" w:cs="Book Antiqua"/>
          <w:color w:val="000000"/>
          <w:lang w:eastAsia="zh-CN"/>
        </w:rPr>
        <w:t>Kim</w:t>
      </w:r>
      <w:r w:rsidR="00574816" w:rsidRPr="00282F0D">
        <w:rPr>
          <w:rFonts w:ascii="Book Antiqua" w:eastAsia="Book Antiqua" w:hAnsi="Book Antiqua" w:cs="Book Antiqua"/>
          <w:color w:val="000000"/>
        </w:rPr>
        <w:t xml:space="preserve"> </w:t>
      </w:r>
      <w:r w:rsidR="00574816" w:rsidRPr="00282F0D">
        <w:rPr>
          <w:rFonts w:ascii="Book Antiqua" w:eastAsia="Book Antiqua" w:hAnsi="Book Antiqua" w:cs="Book Antiqua"/>
          <w:i/>
          <w:iCs/>
          <w:color w:val="000000"/>
        </w:rPr>
        <w:t xml:space="preserve">et </w:t>
      </w:r>
      <w:proofErr w:type="gramStart"/>
      <w:r w:rsidR="00574816" w:rsidRPr="00282F0D">
        <w:rPr>
          <w:rFonts w:ascii="Book Antiqua" w:eastAsia="Book Antiqua" w:hAnsi="Book Antiqua" w:cs="Book Antiqua"/>
          <w:i/>
          <w:iCs/>
          <w:color w:val="000000"/>
        </w:rPr>
        <w:t>al</w:t>
      </w:r>
      <w:r w:rsidRPr="00282F0D">
        <w:rPr>
          <w:rFonts w:ascii="Book Antiqua" w:eastAsia="Book Antiqua" w:hAnsi="Book Antiqua" w:cs="Book Antiqua"/>
          <w:color w:val="000000"/>
          <w:vertAlign w:val="superscript"/>
        </w:rPr>
        <w:t>[</w:t>
      </w:r>
      <w:proofErr w:type="gramEnd"/>
      <w:r w:rsidRPr="00282F0D">
        <w:rPr>
          <w:rFonts w:ascii="Book Antiqua" w:eastAsia="Book Antiqua" w:hAnsi="Book Antiqua" w:cs="Book Antiqua"/>
          <w:color w:val="000000"/>
          <w:vertAlign w:val="superscript"/>
        </w:rPr>
        <w:t>72]</w:t>
      </w:r>
      <w:r w:rsidR="00574816" w:rsidRPr="00282F0D">
        <w:rPr>
          <w:rFonts w:ascii="Book Antiqua" w:eastAsia="Book Antiqua" w:hAnsi="Book Antiqua" w:cs="Book Antiqua"/>
          <w:color w:val="000000"/>
        </w:rPr>
        <w:t xml:space="preserve"> performed a systematic review of GEP-NEN LM patients who underwent LT and reported that the </w:t>
      </w:r>
      <w:r w:rsidR="00817127">
        <w:rPr>
          <w:rFonts w:ascii="Book Antiqua" w:eastAsia="Book Antiqua" w:hAnsi="Book Antiqua" w:cs="Book Antiqua"/>
          <w:color w:val="000000"/>
        </w:rPr>
        <w:t>5</w:t>
      </w:r>
      <w:r w:rsidR="00574816" w:rsidRPr="00282F0D">
        <w:rPr>
          <w:rFonts w:ascii="Book Antiqua" w:eastAsia="Book Antiqua" w:hAnsi="Book Antiqua" w:cs="Book Antiqua"/>
          <w:color w:val="000000"/>
        </w:rPr>
        <w:t xml:space="preserve">-year DFS rate ranged from 20% to 32%, which was worse than that of </w:t>
      </w:r>
      <w:r w:rsidR="00B265B1" w:rsidRPr="00282F0D">
        <w:rPr>
          <w:rFonts w:ascii="Book Antiqua" w:eastAsia="Book Antiqua" w:hAnsi="Book Antiqua" w:cs="Book Antiqua"/>
          <w:color w:val="000000"/>
        </w:rPr>
        <w:t>hepatocellular carcinoma (HCC)</w:t>
      </w:r>
      <w:r w:rsidR="00574816" w:rsidRPr="00282F0D">
        <w:rPr>
          <w:rFonts w:ascii="Book Antiqua" w:eastAsia="Book Antiqua" w:hAnsi="Book Antiqua" w:cs="Book Antiqua"/>
          <w:color w:val="000000"/>
        </w:rPr>
        <w:t xml:space="preserve"> patients who underwent LT</w:t>
      </w:r>
      <w:r w:rsidRPr="00282F0D">
        <w:rPr>
          <w:rFonts w:ascii="Book Antiqua" w:eastAsia="Book Antiqua" w:hAnsi="Book Antiqua" w:cs="Book Antiqua"/>
          <w:color w:val="000000"/>
          <w:vertAlign w:val="superscript"/>
        </w:rPr>
        <w:t>[72]</w:t>
      </w:r>
      <w:r w:rsidR="00574816" w:rsidRPr="00282F0D">
        <w:rPr>
          <w:rFonts w:ascii="Book Antiqua" w:eastAsia="Book Antiqua" w:hAnsi="Book Antiqua" w:cs="Book Antiqua"/>
          <w:color w:val="000000"/>
        </w:rPr>
        <w:t xml:space="preserve">. Due to these high rates of recurrence, </w:t>
      </w:r>
      <w:proofErr w:type="spellStart"/>
      <w:r w:rsidR="00574816" w:rsidRPr="00282F0D">
        <w:rPr>
          <w:rFonts w:ascii="Book Antiqua" w:eastAsia="Book Antiqua" w:hAnsi="Book Antiqua" w:cs="Book Antiqua"/>
          <w:color w:val="000000"/>
        </w:rPr>
        <w:t>Sposito</w:t>
      </w:r>
      <w:proofErr w:type="spellEnd"/>
      <w:r w:rsidR="00574816" w:rsidRPr="00282F0D">
        <w:rPr>
          <w:rFonts w:ascii="Book Antiqua" w:eastAsia="Book Antiqua" w:hAnsi="Book Antiqua" w:cs="Book Antiqua"/>
          <w:color w:val="000000"/>
        </w:rPr>
        <w:t xml:space="preserve"> </w:t>
      </w:r>
      <w:r w:rsidR="00574816" w:rsidRPr="00282F0D">
        <w:rPr>
          <w:rFonts w:ascii="Book Antiqua" w:eastAsia="Book Antiqua" w:hAnsi="Book Antiqua" w:cs="Book Antiqua"/>
          <w:i/>
          <w:iCs/>
          <w:color w:val="000000"/>
        </w:rPr>
        <w:t>et al</w:t>
      </w:r>
      <w:r w:rsidR="00F60C13" w:rsidRPr="00282F0D">
        <w:rPr>
          <w:rFonts w:ascii="Book Antiqua" w:eastAsia="Book Antiqua" w:hAnsi="Book Antiqua" w:cs="Book Antiqua"/>
          <w:color w:val="000000"/>
          <w:vertAlign w:val="superscript"/>
        </w:rPr>
        <w:t>[73]</w:t>
      </w:r>
      <w:r w:rsidR="00574816" w:rsidRPr="00282F0D">
        <w:rPr>
          <w:rFonts w:ascii="Book Antiqua" w:eastAsia="Book Antiqua" w:hAnsi="Book Antiqua" w:cs="Book Antiqua"/>
          <w:color w:val="000000"/>
        </w:rPr>
        <w:t xml:space="preserve"> focused on the </w:t>
      </w:r>
      <w:proofErr w:type="spellStart"/>
      <w:r w:rsidR="00574816" w:rsidRPr="00282F0D">
        <w:rPr>
          <w:rFonts w:ascii="Book Antiqua" w:eastAsia="Book Antiqua" w:hAnsi="Book Antiqua" w:cs="Book Antiqua"/>
          <w:color w:val="000000"/>
        </w:rPr>
        <w:t>postrecurrence</w:t>
      </w:r>
      <w:proofErr w:type="spellEnd"/>
      <w:r w:rsidR="00574816" w:rsidRPr="00282F0D">
        <w:rPr>
          <w:rFonts w:ascii="Book Antiqua" w:eastAsia="Book Antiqua" w:hAnsi="Book Antiqua" w:cs="Book Antiqua"/>
          <w:color w:val="000000"/>
        </w:rPr>
        <w:t xml:space="preserve"> survival of GEP-NEN LT patients and observed excellent long-term survival (</w:t>
      </w:r>
      <w:r w:rsidR="00817127">
        <w:rPr>
          <w:rFonts w:ascii="Book Antiqua" w:eastAsia="Book Antiqua" w:hAnsi="Book Antiqua" w:cs="Book Antiqua"/>
          <w:color w:val="000000"/>
        </w:rPr>
        <w:t>5</w:t>
      </w:r>
      <w:r w:rsidR="00574816" w:rsidRPr="00282F0D">
        <w:rPr>
          <w:rFonts w:ascii="Book Antiqua" w:eastAsia="Book Antiqua" w:hAnsi="Book Antiqua" w:cs="Book Antiqua"/>
          <w:color w:val="000000"/>
        </w:rPr>
        <w:t xml:space="preserve">-year survival rate of 76.5%, </w:t>
      </w:r>
      <w:r w:rsidR="00817127">
        <w:rPr>
          <w:rFonts w:ascii="Book Antiqua" w:eastAsia="Book Antiqua" w:hAnsi="Book Antiqua" w:cs="Book Antiqua"/>
          <w:color w:val="000000"/>
        </w:rPr>
        <w:t>10</w:t>
      </w:r>
      <w:r w:rsidR="00574816" w:rsidRPr="00282F0D">
        <w:rPr>
          <w:rFonts w:ascii="Book Antiqua" w:eastAsia="Book Antiqua" w:hAnsi="Book Antiqua" w:cs="Book Antiqua"/>
          <w:color w:val="000000"/>
        </w:rPr>
        <w:t>-year survival rate of 45.5%)</w:t>
      </w:r>
      <w:r w:rsidR="00F60C13" w:rsidRPr="00282F0D">
        <w:rPr>
          <w:rFonts w:ascii="Book Antiqua" w:eastAsia="Book Antiqua" w:hAnsi="Book Antiqua" w:cs="Book Antiqua"/>
          <w:color w:val="000000"/>
          <w:vertAlign w:val="superscript"/>
        </w:rPr>
        <w:t>[73]</w:t>
      </w:r>
      <w:r w:rsidR="00574816" w:rsidRPr="00282F0D">
        <w:rPr>
          <w:rFonts w:ascii="Book Antiqua" w:eastAsia="Book Antiqua" w:hAnsi="Book Antiqua" w:cs="Book Antiqua"/>
          <w:color w:val="000000"/>
        </w:rPr>
        <w:t>. In conclusion, despite the high recurrence rate, GEP-NEN LT patients still have promising long-term outcomes, which may be attributable to the indolent biological behaviors of GEP-NENs.</w:t>
      </w:r>
    </w:p>
    <w:p w14:paraId="77D29D46" w14:textId="2617A2B0"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 xml:space="preserve">For </w:t>
      </w:r>
      <w:proofErr w:type="spellStart"/>
      <w:r w:rsidRPr="00282F0D">
        <w:rPr>
          <w:rFonts w:ascii="Book Antiqua" w:eastAsia="Book Antiqua" w:hAnsi="Book Antiqua" w:cs="Book Antiqua"/>
          <w:color w:val="000000"/>
        </w:rPr>
        <w:t>resectable</w:t>
      </w:r>
      <w:proofErr w:type="spellEnd"/>
      <w:r w:rsidRPr="00282F0D">
        <w:rPr>
          <w:rFonts w:ascii="Book Antiqua" w:eastAsia="Book Antiqua" w:hAnsi="Book Antiqua" w:cs="Book Antiqua"/>
          <w:color w:val="000000"/>
        </w:rPr>
        <w:t xml:space="preserve"> GEP-NEN LM patients who are consistent with the Milan criteria, surgical resection may still be the first option. </w:t>
      </w:r>
      <w:proofErr w:type="spellStart"/>
      <w:r w:rsidRPr="00282F0D">
        <w:rPr>
          <w:rFonts w:ascii="Book Antiqua" w:eastAsia="Book Antiqua" w:hAnsi="Book Antiqua" w:cs="Book Antiqua"/>
          <w:color w:val="000000"/>
        </w:rPr>
        <w:t>Ruzzenente</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591D41" w:rsidRPr="00282F0D">
        <w:rPr>
          <w:rFonts w:ascii="Book Antiqua" w:eastAsia="Book Antiqua" w:hAnsi="Book Antiqua" w:cs="Book Antiqua"/>
          <w:color w:val="000000"/>
          <w:vertAlign w:val="superscript"/>
        </w:rPr>
        <w:t>[</w:t>
      </w:r>
      <w:proofErr w:type="gramEnd"/>
      <w:r w:rsidR="00591D41" w:rsidRPr="00282F0D">
        <w:rPr>
          <w:rFonts w:ascii="Book Antiqua" w:eastAsia="Book Antiqua" w:hAnsi="Book Antiqua" w:cs="Book Antiqua"/>
          <w:color w:val="000000"/>
          <w:vertAlign w:val="superscript"/>
        </w:rPr>
        <w:t>74]</w:t>
      </w:r>
      <w:r w:rsidRPr="00282F0D">
        <w:rPr>
          <w:rFonts w:ascii="Book Antiqua" w:eastAsia="Book Antiqua" w:hAnsi="Book Antiqua" w:cs="Book Antiqua"/>
          <w:color w:val="000000"/>
        </w:rPr>
        <w:t xml:space="preserve"> investigated the long-term survival of a multi-institutional cohort of GEP-NEN LM patients undergoing surgical resection and found that 28 of 238 patients met Milan criteria with a </w:t>
      </w:r>
      <w:r w:rsidR="00B80971">
        <w:rPr>
          <w:rFonts w:ascii="Book Antiqua" w:eastAsia="Book Antiqua" w:hAnsi="Book Antiqua" w:cs="Book Antiqua"/>
          <w:color w:val="000000"/>
        </w:rPr>
        <w:t>5</w:t>
      </w:r>
      <w:r w:rsidRPr="00282F0D">
        <w:rPr>
          <w:rFonts w:ascii="Book Antiqua" w:eastAsia="Book Antiqua" w:hAnsi="Book Antiqua" w:cs="Book Antiqua"/>
          <w:color w:val="000000"/>
        </w:rPr>
        <w:t>-year OS of 83%, which was comparable to that reported in GEP-NEN LM patients undergoing LT within Milan criteria</w:t>
      </w:r>
      <w:r w:rsidR="00591D41" w:rsidRPr="00282F0D">
        <w:rPr>
          <w:rFonts w:ascii="Book Antiqua" w:eastAsia="Book Antiqua" w:hAnsi="Book Antiqua" w:cs="Book Antiqua"/>
          <w:color w:val="000000"/>
          <w:vertAlign w:val="superscript"/>
        </w:rPr>
        <w:t>[74]</w:t>
      </w:r>
      <w:r w:rsidRPr="00282F0D">
        <w:rPr>
          <w:rFonts w:ascii="Book Antiqua" w:eastAsia="Book Antiqua" w:hAnsi="Book Antiqua" w:cs="Book Antiqua"/>
          <w:color w:val="000000"/>
        </w:rPr>
        <w:t xml:space="preserve">. </w:t>
      </w:r>
    </w:p>
    <w:p w14:paraId="65E86C41" w14:textId="556FD3E6"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 xml:space="preserve">Similar to findings for LT in </w:t>
      </w:r>
      <w:r w:rsidR="00B265B1" w:rsidRPr="00282F0D">
        <w:rPr>
          <w:rFonts w:ascii="Book Antiqua" w:eastAsia="Book Antiqua" w:hAnsi="Book Antiqua" w:cs="Book Antiqua"/>
          <w:color w:val="000000"/>
        </w:rPr>
        <w:t>HCC</w:t>
      </w:r>
      <w:r w:rsidRPr="00282F0D">
        <w:rPr>
          <w:rFonts w:ascii="Book Antiqua" w:eastAsia="Book Antiqua" w:hAnsi="Book Antiqua" w:cs="Book Antiqua"/>
          <w:color w:val="000000"/>
        </w:rPr>
        <w:t xml:space="preserve">, patients conforming to the Milan criteria show excellent prognoses from LT; however, this does not imply that the Milan criteria cover all patients who may potentially benefit from </w:t>
      </w:r>
      <w:proofErr w:type="gramStart"/>
      <w:r w:rsidRPr="00282F0D">
        <w:rPr>
          <w:rFonts w:ascii="Book Antiqua" w:eastAsia="Book Antiqua" w:hAnsi="Book Antiqua" w:cs="Book Antiqua"/>
          <w:color w:val="000000"/>
        </w:rPr>
        <w:t>LT</w:t>
      </w:r>
      <w:r w:rsidR="00B265B1" w:rsidRPr="00282F0D">
        <w:rPr>
          <w:rFonts w:ascii="Book Antiqua" w:eastAsia="Book Antiqua" w:hAnsi="Book Antiqua" w:cs="Book Antiqua"/>
          <w:color w:val="000000"/>
          <w:vertAlign w:val="superscript"/>
        </w:rPr>
        <w:t>[</w:t>
      </w:r>
      <w:proofErr w:type="gramEnd"/>
      <w:r w:rsidR="00B265B1" w:rsidRPr="00282F0D">
        <w:rPr>
          <w:rFonts w:ascii="Book Antiqua" w:eastAsia="Book Antiqua" w:hAnsi="Book Antiqua" w:cs="Book Antiqua"/>
          <w:color w:val="000000"/>
          <w:vertAlign w:val="superscript"/>
        </w:rPr>
        <w:t>75,76]</w:t>
      </w:r>
      <w:r w:rsidRPr="00282F0D">
        <w:rPr>
          <w:rFonts w:ascii="Book Antiqua" w:eastAsia="Book Antiqua" w:hAnsi="Book Antiqua" w:cs="Book Antiqua"/>
          <w:color w:val="000000"/>
        </w:rPr>
        <w:t>. In a retrospective study, 15 NEN LMs who were up to 64 years of age with 12 of the 15 exceeding 50% hepatic involvement were included; the 5-year OS rate was 90</w:t>
      </w:r>
      <w:proofErr w:type="gramStart"/>
      <w:r w:rsidRPr="00282F0D">
        <w:rPr>
          <w:rFonts w:ascii="Book Antiqua" w:eastAsia="Book Antiqua" w:hAnsi="Book Antiqua" w:cs="Book Antiqua"/>
          <w:color w:val="000000"/>
        </w:rPr>
        <w:t>%</w:t>
      </w:r>
      <w:r w:rsidR="00B265B1" w:rsidRPr="00282F0D">
        <w:rPr>
          <w:rFonts w:ascii="Book Antiqua" w:eastAsia="Book Antiqua" w:hAnsi="Book Antiqua" w:cs="Book Antiqua"/>
          <w:color w:val="000000"/>
          <w:vertAlign w:val="superscript"/>
        </w:rPr>
        <w:t>[</w:t>
      </w:r>
      <w:proofErr w:type="gramEnd"/>
      <w:r w:rsidR="00B265B1" w:rsidRPr="00282F0D">
        <w:rPr>
          <w:rFonts w:ascii="Book Antiqua" w:eastAsia="Book Antiqua" w:hAnsi="Book Antiqua" w:cs="Book Antiqua"/>
          <w:color w:val="000000"/>
          <w:vertAlign w:val="superscript"/>
        </w:rPr>
        <w:t>77]</w:t>
      </w:r>
      <w:r w:rsidRPr="00282F0D">
        <w:rPr>
          <w:rFonts w:ascii="Book Antiqua" w:eastAsia="Book Antiqua" w:hAnsi="Book Antiqua" w:cs="Book Antiqua"/>
          <w:color w:val="000000"/>
        </w:rPr>
        <w:t xml:space="preserve">. Downstaging in HCC has been extensively </w:t>
      </w:r>
      <w:proofErr w:type="gramStart"/>
      <w:r w:rsidRPr="00282F0D">
        <w:rPr>
          <w:rFonts w:ascii="Book Antiqua" w:eastAsia="Book Antiqua" w:hAnsi="Book Antiqua" w:cs="Book Antiqua"/>
          <w:color w:val="000000"/>
        </w:rPr>
        <w:t>discussed</w:t>
      </w:r>
      <w:r w:rsidR="00B265B1" w:rsidRPr="00282F0D">
        <w:rPr>
          <w:rFonts w:ascii="Book Antiqua" w:eastAsia="Book Antiqua" w:hAnsi="Book Antiqua" w:cs="Book Antiqua"/>
          <w:color w:val="000000"/>
          <w:vertAlign w:val="superscript"/>
        </w:rPr>
        <w:t>[</w:t>
      </w:r>
      <w:proofErr w:type="gramEnd"/>
      <w:r w:rsidR="00B265B1" w:rsidRPr="00282F0D">
        <w:rPr>
          <w:rFonts w:ascii="Book Antiqua" w:eastAsia="Book Antiqua" w:hAnsi="Book Antiqua" w:cs="Book Antiqua"/>
          <w:color w:val="000000"/>
          <w:vertAlign w:val="superscript"/>
        </w:rPr>
        <w:t>75]</w:t>
      </w:r>
      <w:r w:rsidRPr="00282F0D">
        <w:rPr>
          <w:rFonts w:ascii="Book Antiqua" w:eastAsia="Book Antiqua" w:hAnsi="Book Antiqua" w:cs="Book Antiqua"/>
          <w:color w:val="000000"/>
        </w:rPr>
        <w:t>, while in GEP-NEN LMs, high-quality studies are</w:t>
      </w:r>
      <w:r w:rsidR="001D0B38" w:rsidRPr="00282F0D">
        <w:rPr>
          <w:rFonts w:ascii="Book Antiqua" w:eastAsia="Book Antiqua" w:hAnsi="Book Antiqua" w:cs="Book Antiqua"/>
          <w:color w:val="000000"/>
        </w:rPr>
        <w:t xml:space="preserve"> </w:t>
      </w:r>
      <w:r w:rsidR="001D0B38" w:rsidRPr="00282F0D">
        <w:rPr>
          <w:rFonts w:ascii="Book Antiqua" w:hAnsi="Book Antiqua" w:cs="Book Antiqua"/>
          <w:color w:val="000000"/>
          <w:lang w:eastAsia="zh-CN"/>
        </w:rPr>
        <w:t>lacking</w:t>
      </w:r>
      <w:r w:rsidRPr="00282F0D">
        <w:rPr>
          <w:rFonts w:ascii="Book Antiqua" w:eastAsia="Book Antiqua" w:hAnsi="Book Antiqua" w:cs="Book Antiqua"/>
          <w:color w:val="000000"/>
        </w:rPr>
        <w:t xml:space="preserve">. </w:t>
      </w:r>
    </w:p>
    <w:p w14:paraId="208DF420" w14:textId="77777777" w:rsidR="00A77B3E" w:rsidRPr="00282F0D" w:rsidRDefault="00574816" w:rsidP="00282F0D">
      <w:pPr>
        <w:spacing w:line="360" w:lineRule="auto"/>
        <w:ind w:firstLineChars="200" w:firstLine="480"/>
        <w:jc w:val="both"/>
        <w:rPr>
          <w:rFonts w:ascii="Book Antiqua" w:hAnsi="Book Antiqua"/>
        </w:rPr>
      </w:pPr>
      <w:r w:rsidRPr="00282F0D">
        <w:rPr>
          <w:rFonts w:ascii="Book Antiqua" w:eastAsia="Book Antiqua" w:hAnsi="Book Antiqua" w:cs="Book Antiqua"/>
          <w:color w:val="000000"/>
        </w:rPr>
        <w:t xml:space="preserve">Taken together, the survival benefits for </w:t>
      </w:r>
      <w:proofErr w:type="spellStart"/>
      <w:r w:rsidRPr="00282F0D">
        <w:rPr>
          <w:rFonts w:ascii="Book Antiqua" w:eastAsia="Book Antiqua" w:hAnsi="Book Antiqua" w:cs="Book Antiqua"/>
          <w:color w:val="000000"/>
        </w:rPr>
        <w:t>resectable</w:t>
      </w:r>
      <w:proofErr w:type="spellEnd"/>
      <w:r w:rsidRPr="00282F0D">
        <w:rPr>
          <w:rFonts w:ascii="Book Antiqua" w:eastAsia="Book Antiqua" w:hAnsi="Book Antiqua" w:cs="Book Antiqua"/>
          <w:color w:val="000000"/>
        </w:rPr>
        <w:t xml:space="preserve"> GEP-NEN LMs are limited, but for unresectable GEP-NEN LM patients who meet the Milan-NEN criteria, LT is recommended. Several outstanding questions remain to be addressed, including the following: (1) Can the Milan-NEN criteria be safely expanded, and what is the exact threshold? (2) What are the appropriate prognostic factors of GEP-NEN LMs? </w:t>
      </w:r>
      <w:r w:rsidR="00C06993" w:rsidRPr="00282F0D">
        <w:rPr>
          <w:rFonts w:ascii="Book Antiqua" w:hAnsi="Book Antiqua" w:cs="Book Antiqua"/>
          <w:color w:val="000000"/>
          <w:lang w:eastAsia="zh-CN"/>
        </w:rPr>
        <w:t>a</w:t>
      </w:r>
      <w:r w:rsidR="00F77F37" w:rsidRPr="00282F0D">
        <w:rPr>
          <w:rFonts w:ascii="Book Antiqua" w:hAnsi="Book Antiqua" w:cs="Book Antiqua"/>
          <w:color w:val="000000"/>
          <w:lang w:eastAsia="zh-CN"/>
        </w:rPr>
        <w:t xml:space="preserve">nd </w:t>
      </w:r>
      <w:r w:rsidRPr="00282F0D">
        <w:rPr>
          <w:rFonts w:ascii="Book Antiqua" w:eastAsia="Book Antiqua" w:hAnsi="Book Antiqua" w:cs="Book Antiqua"/>
          <w:color w:val="000000"/>
        </w:rPr>
        <w:t>(3) How can neoadjuvant be used as downstaging/bridging therapy before LT?</w:t>
      </w:r>
    </w:p>
    <w:p w14:paraId="00DB226E" w14:textId="77777777" w:rsidR="00A77B3E" w:rsidRPr="00282F0D" w:rsidRDefault="00A77B3E" w:rsidP="00282F0D">
      <w:pPr>
        <w:spacing w:line="360" w:lineRule="auto"/>
        <w:jc w:val="both"/>
        <w:rPr>
          <w:rFonts w:ascii="Book Antiqua" w:hAnsi="Book Antiqua"/>
        </w:rPr>
      </w:pPr>
    </w:p>
    <w:p w14:paraId="71C48F47" w14:textId="77777777" w:rsidR="00A77B3E" w:rsidRPr="00282F0D" w:rsidRDefault="00574816" w:rsidP="00282F0D">
      <w:pPr>
        <w:spacing w:line="360" w:lineRule="auto"/>
        <w:jc w:val="both"/>
        <w:rPr>
          <w:rFonts w:ascii="Book Antiqua" w:eastAsia="Book Antiqua" w:hAnsi="Book Antiqua" w:cs="Book Antiqua"/>
          <w:b/>
          <w:caps/>
          <w:color w:val="000000"/>
          <w:u w:val="single"/>
        </w:rPr>
      </w:pPr>
      <w:r w:rsidRPr="00282F0D">
        <w:rPr>
          <w:rFonts w:ascii="Book Antiqua" w:eastAsia="Book Antiqua" w:hAnsi="Book Antiqua" w:cs="Book Antiqua"/>
          <w:b/>
          <w:caps/>
          <w:color w:val="000000"/>
          <w:u w:val="single"/>
        </w:rPr>
        <w:lastRenderedPageBreak/>
        <w:t>Neoadjuvant PRRT for GEP-NEN</w:t>
      </w:r>
    </w:p>
    <w:p w14:paraId="1CB99547" w14:textId="5E028CBB"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Recently, neoadjuvant therapy has become a critical treatment for various tumors, which may potentially reduce the tumor load, increase the likelihood that patients undergo surgical resection, enhance the safety of surgery, monitor the tumor response, and guide subsequent treatment based on the response to neoadjuvant therapy. Neoadjuvant therapy for NENs primarily includes chemotherapy small molecule drugs and PRRT. At present, the effectiveness of chemotherapy for NENs is not </w:t>
      </w:r>
      <w:proofErr w:type="gramStart"/>
      <w:r w:rsidRPr="00282F0D">
        <w:rPr>
          <w:rFonts w:ascii="Book Antiqua" w:eastAsia="Book Antiqua" w:hAnsi="Book Antiqua" w:cs="Book Antiqua"/>
          <w:color w:val="000000"/>
        </w:rPr>
        <w:t>clear</w:t>
      </w:r>
      <w:r w:rsidR="009A4067" w:rsidRPr="00282F0D">
        <w:rPr>
          <w:rFonts w:ascii="Book Antiqua" w:eastAsia="Book Antiqua" w:hAnsi="Book Antiqua" w:cs="Book Antiqua"/>
          <w:color w:val="000000"/>
          <w:vertAlign w:val="superscript"/>
        </w:rPr>
        <w:t>[</w:t>
      </w:r>
      <w:proofErr w:type="gramEnd"/>
      <w:r w:rsidR="009A4067" w:rsidRPr="00282F0D">
        <w:rPr>
          <w:rFonts w:ascii="Book Antiqua" w:eastAsia="Book Antiqua" w:hAnsi="Book Antiqua" w:cs="Book Antiqua"/>
          <w:color w:val="000000"/>
          <w:vertAlign w:val="superscript"/>
        </w:rPr>
        <w:t>78]</w:t>
      </w:r>
      <w:r w:rsidRPr="00282F0D">
        <w:rPr>
          <w:rFonts w:ascii="Book Antiqua" w:eastAsia="Book Antiqua" w:hAnsi="Book Antiqua" w:cs="Book Antiqua"/>
          <w:color w:val="000000"/>
        </w:rPr>
        <w:t xml:space="preserve">. However, neoadjuvant PRRT, particularly </w:t>
      </w:r>
      <w:r w:rsidRPr="00282F0D">
        <w:rPr>
          <w:rFonts w:ascii="Book Antiqua" w:eastAsia="Book Antiqua" w:hAnsi="Book Antiqua" w:cs="Book Antiqua"/>
          <w:color w:val="000000"/>
          <w:vertAlign w:val="superscript"/>
        </w:rPr>
        <w:t>90</w:t>
      </w:r>
      <w:r w:rsidRPr="00282F0D">
        <w:rPr>
          <w:rFonts w:ascii="Book Antiqua" w:eastAsia="Book Antiqua" w:hAnsi="Book Antiqua" w:cs="Book Antiqua"/>
          <w:color w:val="000000"/>
        </w:rPr>
        <w:t xml:space="preserve">Y-DOTATATE and </w:t>
      </w:r>
      <w:r w:rsidRPr="00282F0D">
        <w:rPr>
          <w:rFonts w:ascii="Book Antiqua" w:eastAsia="Book Antiqua" w:hAnsi="Book Antiqua" w:cs="Book Antiqua"/>
          <w:color w:val="000000"/>
          <w:vertAlign w:val="superscript"/>
        </w:rPr>
        <w:t>177</w:t>
      </w:r>
      <w:r w:rsidRPr="00282F0D">
        <w:rPr>
          <w:rFonts w:ascii="Book Antiqua" w:eastAsia="Book Antiqua" w:hAnsi="Book Antiqua" w:cs="Book Antiqua"/>
          <w:color w:val="000000"/>
        </w:rPr>
        <w:t>Lu-DOTATATE, has been used in NENs with good prospects. In a randomized phase III trial (NETTER-1 Clinical</w:t>
      </w:r>
      <w:r w:rsidR="00B80971">
        <w:rPr>
          <w:rFonts w:ascii="Book Antiqua" w:eastAsia="Book Antiqua" w:hAnsi="Book Antiqua" w:cs="Book Antiqua"/>
          <w:color w:val="000000"/>
        </w:rPr>
        <w:t xml:space="preserve"> </w:t>
      </w:r>
      <w:r w:rsidRPr="00282F0D">
        <w:rPr>
          <w:rFonts w:ascii="Book Antiqua" w:eastAsia="Book Antiqua" w:hAnsi="Book Antiqua" w:cs="Book Antiqua"/>
          <w:color w:val="000000"/>
        </w:rPr>
        <w:t xml:space="preserve">Trial), PRRT for well-differentiated, metastatic GEP-NEN effectively reduced the tumor burden, suppressed tumor progression, and prolonged </w:t>
      </w:r>
      <w:proofErr w:type="gramStart"/>
      <w:r w:rsidRPr="00282F0D">
        <w:rPr>
          <w:rFonts w:ascii="Book Antiqua" w:eastAsia="Book Antiqua" w:hAnsi="Book Antiqua" w:cs="Book Antiqua"/>
          <w:color w:val="000000"/>
        </w:rPr>
        <w:t>survival</w:t>
      </w:r>
      <w:r w:rsidR="00C676DA" w:rsidRPr="00282F0D">
        <w:rPr>
          <w:rFonts w:ascii="Book Antiqua" w:eastAsia="Book Antiqua" w:hAnsi="Book Antiqua" w:cs="Book Antiqua"/>
          <w:color w:val="000000"/>
          <w:vertAlign w:val="superscript"/>
        </w:rPr>
        <w:t>[</w:t>
      </w:r>
      <w:proofErr w:type="gramEnd"/>
      <w:r w:rsidR="00C676DA" w:rsidRPr="00282F0D">
        <w:rPr>
          <w:rFonts w:ascii="Book Antiqua" w:eastAsia="Book Antiqua" w:hAnsi="Book Antiqua" w:cs="Book Antiqua"/>
          <w:color w:val="000000"/>
          <w:vertAlign w:val="superscript"/>
        </w:rPr>
        <w:t>79]</w:t>
      </w:r>
      <w:r w:rsidRPr="00282F0D">
        <w:rPr>
          <w:rFonts w:ascii="Book Antiqua" w:eastAsia="Book Antiqua" w:hAnsi="Book Antiqua" w:cs="Book Antiqua"/>
          <w:color w:val="000000"/>
        </w:rPr>
        <w:t xml:space="preserve">. In a study reported by van Vliet </w:t>
      </w:r>
      <w:r w:rsidRPr="00282F0D">
        <w:rPr>
          <w:rFonts w:ascii="Book Antiqua" w:eastAsia="Book Antiqua" w:hAnsi="Book Antiqua" w:cs="Book Antiqua"/>
          <w:i/>
          <w:iCs/>
          <w:color w:val="000000"/>
        </w:rPr>
        <w:t xml:space="preserve">et </w:t>
      </w:r>
      <w:proofErr w:type="gramStart"/>
      <w:r w:rsidRPr="00282F0D">
        <w:rPr>
          <w:rFonts w:ascii="Book Antiqua" w:eastAsia="Book Antiqua" w:hAnsi="Book Antiqua" w:cs="Book Antiqua"/>
          <w:i/>
          <w:iCs/>
          <w:color w:val="000000"/>
        </w:rPr>
        <w:t>al</w:t>
      </w:r>
      <w:r w:rsidR="00C676DA" w:rsidRPr="00282F0D">
        <w:rPr>
          <w:rFonts w:ascii="Book Antiqua" w:eastAsia="Book Antiqua" w:hAnsi="Book Antiqua" w:cs="Book Antiqua"/>
          <w:color w:val="000000"/>
          <w:vertAlign w:val="superscript"/>
        </w:rPr>
        <w:t>[</w:t>
      </w:r>
      <w:proofErr w:type="gramEnd"/>
      <w:r w:rsidR="00C676DA" w:rsidRPr="00282F0D">
        <w:rPr>
          <w:rFonts w:ascii="Book Antiqua" w:eastAsia="Book Antiqua" w:hAnsi="Book Antiqua" w:cs="Book Antiqua"/>
          <w:color w:val="000000"/>
          <w:vertAlign w:val="superscript"/>
        </w:rPr>
        <w:t>35]</w:t>
      </w:r>
      <w:r w:rsidRPr="00282F0D">
        <w:rPr>
          <w:rFonts w:ascii="Book Antiqua" w:eastAsia="Book Antiqua" w:hAnsi="Book Antiqua" w:cs="Book Antiqua"/>
          <w:color w:val="000000"/>
        </w:rPr>
        <w:t xml:space="preserve">, PRRT was used as neoadjuvant therapy in 29 borderline or unresectable </w:t>
      </w:r>
      <w:proofErr w:type="spellStart"/>
      <w:r w:rsidRPr="00282F0D">
        <w:rPr>
          <w:rFonts w:ascii="Book Antiqua" w:eastAsia="Book Antiqua" w:hAnsi="Book Antiqua" w:cs="Book Antiqua"/>
          <w:color w:val="000000"/>
        </w:rPr>
        <w:t>nonfuction</w:t>
      </w:r>
      <w:r w:rsidR="00B80971">
        <w:rPr>
          <w:rFonts w:ascii="Book Antiqua" w:eastAsia="Book Antiqua" w:hAnsi="Book Antiqua" w:cs="Book Antiqua"/>
          <w:color w:val="000000"/>
        </w:rPr>
        <w:t>al</w:t>
      </w:r>
      <w:proofErr w:type="spellEnd"/>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pNEN</w:t>
      </w:r>
      <w:proofErr w:type="spellEnd"/>
      <w:r w:rsidR="00C676DA" w:rsidRPr="00282F0D">
        <w:rPr>
          <w:rFonts w:ascii="Book Antiqua" w:eastAsia="Book Antiqua" w:hAnsi="Book Antiqua" w:cs="Book Antiqua"/>
          <w:color w:val="000000"/>
          <w:vertAlign w:val="superscript"/>
        </w:rPr>
        <w:t>[35]</w:t>
      </w:r>
      <w:r w:rsidRPr="00282F0D">
        <w:rPr>
          <w:rFonts w:ascii="Book Antiqua" w:eastAsia="Book Antiqua" w:hAnsi="Book Antiqua" w:cs="Book Antiqua"/>
          <w:color w:val="000000"/>
        </w:rPr>
        <w:t xml:space="preserve">. Thirty-one percent of these patients underwent successful surgery and achieved a better median PFS than those </w:t>
      </w:r>
      <w:r w:rsidR="00C676DA" w:rsidRPr="00282F0D">
        <w:rPr>
          <w:rFonts w:ascii="Book Antiqua" w:eastAsia="Book Antiqua" w:hAnsi="Book Antiqua" w:cs="Book Antiqua"/>
          <w:color w:val="000000"/>
        </w:rPr>
        <w:t xml:space="preserve">who were not resected (69 </w:t>
      </w:r>
      <w:proofErr w:type="spellStart"/>
      <w:r w:rsidR="00C676DA" w:rsidRPr="00282F0D">
        <w:rPr>
          <w:rFonts w:ascii="Book Antiqua" w:eastAsia="Book Antiqua" w:hAnsi="Book Antiqua" w:cs="Book Antiqua"/>
          <w:color w:val="000000"/>
        </w:rPr>
        <w:t>mo</w:t>
      </w:r>
      <w:proofErr w:type="spellEnd"/>
      <w:r w:rsidR="00C676DA" w:rsidRPr="00282F0D">
        <w:rPr>
          <w:rFonts w:ascii="Book Antiqua" w:eastAsia="Book Antiqua" w:hAnsi="Book Antiqua" w:cs="Book Antiqua"/>
          <w:color w:val="000000"/>
        </w:rPr>
        <w:t xml:space="preserve"> </w:t>
      </w:r>
      <w:r w:rsidR="00C676DA" w:rsidRPr="00282F0D">
        <w:rPr>
          <w:rFonts w:ascii="Book Antiqua" w:eastAsia="Book Antiqua" w:hAnsi="Book Antiqua" w:cs="Book Antiqua"/>
          <w:i/>
          <w:color w:val="000000"/>
        </w:rPr>
        <w:t>vs</w:t>
      </w:r>
      <w:r w:rsidRPr="00282F0D">
        <w:rPr>
          <w:rFonts w:ascii="Book Antiqua" w:eastAsia="Book Antiqua" w:hAnsi="Book Antiqua" w:cs="Book Antiqua"/>
          <w:color w:val="000000"/>
        </w:rPr>
        <w:t xml:space="preserve"> 49 </w:t>
      </w:r>
      <w:proofErr w:type="spellStart"/>
      <w:r w:rsidRPr="00282F0D">
        <w:rPr>
          <w:rFonts w:ascii="Book Antiqua" w:eastAsia="Book Antiqua" w:hAnsi="Book Antiqua" w:cs="Book Antiqua"/>
          <w:color w:val="000000"/>
        </w:rPr>
        <w:t>mo</w:t>
      </w:r>
      <w:proofErr w:type="spellEnd"/>
      <w:r w:rsidRPr="00282F0D">
        <w:rPr>
          <w:rFonts w:ascii="Book Antiqua" w:eastAsia="Book Antiqua" w:hAnsi="Book Antiqua" w:cs="Book Antiqua"/>
          <w:color w:val="000000"/>
        </w:rPr>
        <w:t xml:space="preserve">). In addition to </w:t>
      </w:r>
      <w:r w:rsidR="003902AD" w:rsidRPr="00282F0D">
        <w:rPr>
          <w:rFonts w:ascii="Book Antiqua" w:eastAsia="Book Antiqua" w:hAnsi="Book Antiqua" w:cs="Book Antiqua"/>
          <w:color w:val="000000"/>
        </w:rPr>
        <w:t>PTR</w:t>
      </w:r>
      <w:r w:rsidRPr="00282F0D">
        <w:rPr>
          <w:rFonts w:ascii="Book Antiqua" w:eastAsia="Book Antiqua" w:hAnsi="Book Antiqua" w:cs="Book Antiqua"/>
          <w:color w:val="000000"/>
        </w:rPr>
        <w:t xml:space="preserve">, neoadjuvant PRRT has been evaluated in unresectable NEN LMs and successfully aids </w:t>
      </w:r>
      <w:proofErr w:type="gramStart"/>
      <w:r w:rsidRPr="00282F0D">
        <w:rPr>
          <w:rFonts w:ascii="Book Antiqua" w:eastAsia="Book Antiqua" w:hAnsi="Book Antiqua" w:cs="Book Antiqua"/>
          <w:color w:val="000000"/>
        </w:rPr>
        <w:t>downstaging</w:t>
      </w:r>
      <w:r w:rsidR="00EF4937" w:rsidRPr="00282F0D">
        <w:rPr>
          <w:rFonts w:ascii="Book Antiqua" w:eastAsia="Book Antiqua" w:hAnsi="Book Antiqua" w:cs="Book Antiqua"/>
          <w:color w:val="000000"/>
          <w:vertAlign w:val="superscript"/>
        </w:rPr>
        <w:t>[</w:t>
      </w:r>
      <w:proofErr w:type="gramEnd"/>
      <w:r w:rsidR="00EF4937" w:rsidRPr="00282F0D">
        <w:rPr>
          <w:rFonts w:ascii="Book Antiqua" w:eastAsia="Book Antiqua" w:hAnsi="Book Antiqua" w:cs="Book Antiqua"/>
          <w:color w:val="000000"/>
          <w:vertAlign w:val="superscript"/>
        </w:rPr>
        <w:t>80]</w:t>
      </w:r>
      <w:r w:rsidRPr="00282F0D">
        <w:rPr>
          <w:rFonts w:ascii="Book Antiqua" w:eastAsia="Book Antiqua" w:hAnsi="Book Antiqua" w:cs="Book Antiqua"/>
          <w:color w:val="000000"/>
        </w:rPr>
        <w:t xml:space="preserve">. Several clinical studies are currently underway, including a phase II trial aimed at assessing the safety and efficacy of neoadjuvant PRRT for </w:t>
      </w:r>
      <w:proofErr w:type="spellStart"/>
      <w:r w:rsidRPr="00282F0D">
        <w:rPr>
          <w:rFonts w:ascii="Book Antiqua" w:eastAsia="Book Antiqua" w:hAnsi="Book Antiqua" w:cs="Book Antiqua"/>
          <w:color w:val="000000"/>
        </w:rPr>
        <w:t>resectable</w:t>
      </w:r>
      <w:proofErr w:type="spellEnd"/>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pNENs</w:t>
      </w:r>
      <w:proofErr w:type="spellEnd"/>
      <w:r w:rsidRPr="00282F0D">
        <w:rPr>
          <w:rFonts w:ascii="Book Antiqua" w:eastAsia="Book Antiqua" w:hAnsi="Book Antiqua" w:cs="Book Antiqua"/>
          <w:color w:val="000000"/>
        </w:rPr>
        <w:t xml:space="preserve"> with a high recurrence risk (NCT04385992), indicating that neoadjuvant PRRT for GEP-NEN is a promising field.</w:t>
      </w:r>
    </w:p>
    <w:p w14:paraId="16A074D3" w14:textId="77777777" w:rsidR="00A77B3E" w:rsidRPr="00282F0D" w:rsidRDefault="00A77B3E" w:rsidP="00282F0D">
      <w:pPr>
        <w:spacing w:line="360" w:lineRule="auto"/>
        <w:jc w:val="both"/>
        <w:rPr>
          <w:rFonts w:ascii="Book Antiqua" w:hAnsi="Book Antiqua"/>
        </w:rPr>
      </w:pPr>
    </w:p>
    <w:p w14:paraId="24AE86B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aps/>
          <w:color w:val="000000"/>
          <w:u w:val="single"/>
        </w:rPr>
        <w:t>CONCLUSION</w:t>
      </w:r>
    </w:p>
    <w:p w14:paraId="5671E514"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In conclusion, surgery plays a crucial role in the management of GEP-NENs and comprises curative resection, debulking, resection after neoadjuvant therapy, and LT for LMs. Compared with epithelial neoplasms of the same organs, GEP-NENs exhibit indolent biology and better outcomes, which increases the possibility of surgery for patients with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-NENs or advanced GEP-NENs.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 is correlated with a poor prognosis. However, its heterogeneity is the major feature, and after careful selection for tumor biology,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 xml:space="preserve">-NENs with low Ki67 show greater benefits from resection. In metastatic GEP-NENs, radical surgery represents a favorable outcome but </w:t>
      </w:r>
      <w:r w:rsidRPr="00282F0D">
        <w:rPr>
          <w:rFonts w:ascii="Book Antiqua" w:eastAsia="Book Antiqua" w:hAnsi="Book Antiqua" w:cs="Book Antiqua"/>
          <w:color w:val="000000"/>
        </w:rPr>
        <w:lastRenderedPageBreak/>
        <w:t xml:space="preserve">is limited to only a few patients. For unresectable LMs, cytoreduction improves the prognoses of patients, and the threshold for cytoreduction is reduced from 90% to 70%. LT for </w:t>
      </w:r>
      <w:proofErr w:type="spellStart"/>
      <w:r w:rsidRPr="00282F0D">
        <w:rPr>
          <w:rFonts w:ascii="Book Antiqua" w:eastAsia="Book Antiqua" w:hAnsi="Book Antiqua" w:cs="Book Antiqua"/>
          <w:color w:val="000000"/>
        </w:rPr>
        <w:t>hgGEP</w:t>
      </w:r>
      <w:proofErr w:type="spellEnd"/>
      <w:r w:rsidRPr="00282F0D">
        <w:rPr>
          <w:rFonts w:ascii="Book Antiqua" w:eastAsia="Book Antiqua" w:hAnsi="Book Antiqua" w:cs="Book Antiqua"/>
          <w:color w:val="000000"/>
        </w:rPr>
        <w:t>-NEN LMs shows therapeutic advantages, but several problems need to be addressed. Additionally, neoadjuvant and adjuvant therapies have been investigated in the setting of advanced GEP-NENs, which may further control tumor recurrence. However, in cases of low prevalence and incidence, most of the evidence comes from retrospective studies that include less than 100 cases, and the administration of systemic therapy is not well controlled. The heterogeneity in GEP-NENs further influences the accuracy of the conclusions. Therefore, further multicenter collaborative prospective studies are needed to assess the effects of surgery and determine the prognostic factors.</w:t>
      </w:r>
    </w:p>
    <w:p w14:paraId="6A6E139E" w14:textId="77777777" w:rsidR="00A77B3E" w:rsidRPr="00282F0D" w:rsidRDefault="00A77B3E" w:rsidP="00282F0D">
      <w:pPr>
        <w:spacing w:line="360" w:lineRule="auto"/>
        <w:jc w:val="both"/>
        <w:rPr>
          <w:rFonts w:ascii="Book Antiqua" w:hAnsi="Book Antiqua"/>
        </w:rPr>
      </w:pPr>
    </w:p>
    <w:p w14:paraId="1BF38F0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REFERENCES</w:t>
      </w:r>
    </w:p>
    <w:p w14:paraId="69C3F32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 </w:t>
      </w:r>
      <w:r w:rsidRPr="00282F0D">
        <w:rPr>
          <w:rFonts w:ascii="Book Antiqua" w:eastAsia="Book Antiqua" w:hAnsi="Book Antiqua" w:cs="Book Antiqua"/>
          <w:b/>
          <w:bCs/>
          <w:color w:val="000000"/>
        </w:rPr>
        <w:t>Xu Z</w:t>
      </w:r>
      <w:r w:rsidRPr="00282F0D">
        <w:rPr>
          <w:rFonts w:ascii="Book Antiqua" w:eastAsia="Book Antiqua" w:hAnsi="Book Antiqua" w:cs="Book Antiqua"/>
          <w:color w:val="000000"/>
        </w:rPr>
        <w:t xml:space="preserve">, Wang L, Dai S, Chen M, Li F, Sun J, Luo F. Epidemiologic Trends of and Factors Associated With Overall Survival for Patients With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Tumors in the United States. </w:t>
      </w:r>
      <w:r w:rsidRPr="00282F0D">
        <w:rPr>
          <w:rFonts w:ascii="Book Antiqua" w:eastAsia="Book Antiqua" w:hAnsi="Book Antiqua" w:cs="Book Antiqua"/>
          <w:i/>
          <w:iCs/>
          <w:color w:val="000000"/>
        </w:rPr>
        <w:t xml:space="preserve">JAMA </w:t>
      </w:r>
      <w:proofErr w:type="spellStart"/>
      <w:r w:rsidRPr="00282F0D">
        <w:rPr>
          <w:rFonts w:ascii="Book Antiqua" w:eastAsia="Book Antiqua" w:hAnsi="Book Antiqua" w:cs="Book Antiqua"/>
          <w:i/>
          <w:iCs/>
          <w:color w:val="000000"/>
        </w:rPr>
        <w:t>Netw</w:t>
      </w:r>
      <w:proofErr w:type="spellEnd"/>
      <w:r w:rsidRPr="00282F0D">
        <w:rPr>
          <w:rFonts w:ascii="Book Antiqua" w:eastAsia="Book Antiqua" w:hAnsi="Book Antiqua" w:cs="Book Antiqua"/>
          <w:i/>
          <w:iCs/>
          <w:color w:val="000000"/>
        </w:rPr>
        <w:t xml:space="preserve"> Open</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4</w:t>
      </w:r>
      <w:r w:rsidRPr="00282F0D">
        <w:rPr>
          <w:rFonts w:ascii="Book Antiqua" w:eastAsia="Book Antiqua" w:hAnsi="Book Antiqua" w:cs="Book Antiqua"/>
          <w:color w:val="000000"/>
        </w:rPr>
        <w:t>: e2124750 [PMID: 34554237 DOI: 10.1001/jamanetworkopen.2021.24750]</w:t>
      </w:r>
    </w:p>
    <w:p w14:paraId="1D554FE2"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 </w:t>
      </w:r>
      <w:proofErr w:type="spellStart"/>
      <w:r w:rsidRPr="00282F0D">
        <w:rPr>
          <w:rFonts w:ascii="Book Antiqua" w:eastAsia="Book Antiqua" w:hAnsi="Book Antiqua" w:cs="Book Antiqua"/>
          <w:b/>
          <w:bCs/>
          <w:color w:val="000000"/>
        </w:rPr>
        <w:t>Dasari</w:t>
      </w:r>
      <w:proofErr w:type="spellEnd"/>
      <w:r w:rsidRPr="00282F0D">
        <w:rPr>
          <w:rFonts w:ascii="Book Antiqua" w:eastAsia="Book Antiqua" w:hAnsi="Book Antiqua" w:cs="Book Antiqua"/>
          <w:b/>
          <w:bCs/>
          <w:color w:val="000000"/>
        </w:rPr>
        <w:t xml:space="preserve"> A</w:t>
      </w:r>
      <w:r w:rsidRPr="00282F0D">
        <w:rPr>
          <w:rFonts w:ascii="Book Antiqua" w:eastAsia="Book Antiqua" w:hAnsi="Book Antiqua" w:cs="Book Antiqua"/>
          <w:color w:val="000000"/>
        </w:rPr>
        <w:t xml:space="preserve">, Shen C, Halperin D, Zhao B, Zhou S, Xu Y, Shih T, Yao JC. Trends in the Incidence, Prevalence, and Survival Outcomes in Patients </w:t>
      </w:r>
      <w:proofErr w:type="gramStart"/>
      <w:r w:rsidRPr="00282F0D">
        <w:rPr>
          <w:rFonts w:ascii="Book Antiqua" w:eastAsia="Book Antiqua" w:hAnsi="Book Antiqua" w:cs="Book Antiqua"/>
          <w:color w:val="000000"/>
        </w:rPr>
        <w:t>With</w:t>
      </w:r>
      <w:proofErr w:type="gramEnd"/>
      <w:r w:rsidRPr="00282F0D">
        <w:rPr>
          <w:rFonts w:ascii="Book Antiqua" w:eastAsia="Book Antiqua" w:hAnsi="Book Antiqua" w:cs="Book Antiqua"/>
          <w:color w:val="000000"/>
        </w:rPr>
        <w:t xml:space="preserve"> Neuroendocrine Tumors in the United States. </w:t>
      </w:r>
      <w:r w:rsidRPr="00282F0D">
        <w:rPr>
          <w:rFonts w:ascii="Book Antiqua" w:eastAsia="Book Antiqua" w:hAnsi="Book Antiqua" w:cs="Book Antiqua"/>
          <w:i/>
          <w:iCs/>
          <w:color w:val="000000"/>
        </w:rPr>
        <w:t>JAMA Oncol</w:t>
      </w:r>
      <w:r w:rsidRPr="00282F0D">
        <w:rPr>
          <w:rFonts w:ascii="Book Antiqua" w:eastAsia="Book Antiqua" w:hAnsi="Book Antiqua" w:cs="Book Antiqua"/>
          <w:color w:val="000000"/>
        </w:rPr>
        <w:t xml:space="preserve"> 2017; </w:t>
      </w:r>
      <w:r w:rsidRPr="00282F0D">
        <w:rPr>
          <w:rFonts w:ascii="Book Antiqua" w:eastAsia="Book Antiqua" w:hAnsi="Book Antiqua" w:cs="Book Antiqua"/>
          <w:b/>
          <w:bCs/>
          <w:color w:val="000000"/>
        </w:rPr>
        <w:t>3</w:t>
      </w:r>
      <w:r w:rsidRPr="00282F0D">
        <w:rPr>
          <w:rFonts w:ascii="Book Antiqua" w:eastAsia="Book Antiqua" w:hAnsi="Book Antiqua" w:cs="Book Antiqua"/>
          <w:color w:val="000000"/>
        </w:rPr>
        <w:t>: 1335-1342 [PMID: 28448665 DOI: 10.1001/jamaoncol.2017.0589]</w:t>
      </w:r>
    </w:p>
    <w:p w14:paraId="6CE6439A"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 </w:t>
      </w:r>
      <w:r w:rsidRPr="00282F0D">
        <w:rPr>
          <w:rFonts w:ascii="Book Antiqua" w:eastAsia="Book Antiqua" w:hAnsi="Book Antiqua" w:cs="Book Antiqua"/>
          <w:b/>
          <w:bCs/>
          <w:color w:val="000000"/>
        </w:rPr>
        <w:t>Tang LH</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Untch</w:t>
      </w:r>
      <w:proofErr w:type="spellEnd"/>
      <w:r w:rsidRPr="00282F0D">
        <w:rPr>
          <w:rFonts w:ascii="Book Antiqua" w:eastAsia="Book Antiqua" w:hAnsi="Book Antiqua" w:cs="Book Antiqua"/>
          <w:color w:val="000000"/>
        </w:rPr>
        <w:t xml:space="preserve"> BR, Reidy DL, O'Reilly E, </w:t>
      </w:r>
      <w:proofErr w:type="spellStart"/>
      <w:r w:rsidRPr="00282F0D">
        <w:rPr>
          <w:rFonts w:ascii="Book Antiqua" w:eastAsia="Book Antiqua" w:hAnsi="Book Antiqua" w:cs="Book Antiqua"/>
          <w:color w:val="000000"/>
        </w:rPr>
        <w:t>Dhall</w:t>
      </w:r>
      <w:proofErr w:type="spellEnd"/>
      <w:r w:rsidRPr="00282F0D">
        <w:rPr>
          <w:rFonts w:ascii="Book Antiqua" w:eastAsia="Book Antiqua" w:hAnsi="Book Antiqua" w:cs="Book Antiqua"/>
          <w:color w:val="000000"/>
        </w:rPr>
        <w:t xml:space="preserve"> D, </w:t>
      </w:r>
      <w:proofErr w:type="spellStart"/>
      <w:r w:rsidRPr="00282F0D">
        <w:rPr>
          <w:rFonts w:ascii="Book Antiqua" w:eastAsia="Book Antiqua" w:hAnsi="Book Antiqua" w:cs="Book Antiqua"/>
          <w:color w:val="000000"/>
        </w:rPr>
        <w:t>Jih</w:t>
      </w:r>
      <w:proofErr w:type="spellEnd"/>
      <w:r w:rsidRPr="00282F0D">
        <w:rPr>
          <w:rFonts w:ascii="Book Antiqua" w:eastAsia="Book Antiqua" w:hAnsi="Book Antiqua" w:cs="Book Antiqua"/>
          <w:color w:val="000000"/>
        </w:rPr>
        <w:t xml:space="preserve"> L, </w:t>
      </w:r>
      <w:proofErr w:type="spellStart"/>
      <w:r w:rsidRPr="00282F0D">
        <w:rPr>
          <w:rFonts w:ascii="Book Antiqua" w:eastAsia="Book Antiqua" w:hAnsi="Book Antiqua" w:cs="Book Antiqua"/>
          <w:color w:val="000000"/>
        </w:rPr>
        <w:t>Basturk</w:t>
      </w:r>
      <w:proofErr w:type="spellEnd"/>
      <w:r w:rsidRPr="00282F0D">
        <w:rPr>
          <w:rFonts w:ascii="Book Antiqua" w:eastAsia="Book Antiqua" w:hAnsi="Book Antiqua" w:cs="Book Antiqua"/>
          <w:color w:val="000000"/>
        </w:rPr>
        <w:t xml:space="preserve"> O, Allen PJ, </w:t>
      </w:r>
      <w:proofErr w:type="spellStart"/>
      <w:r w:rsidRPr="00282F0D">
        <w:rPr>
          <w:rFonts w:ascii="Book Antiqua" w:eastAsia="Book Antiqua" w:hAnsi="Book Antiqua" w:cs="Book Antiqua"/>
          <w:color w:val="000000"/>
        </w:rPr>
        <w:t>Klimstra</w:t>
      </w:r>
      <w:proofErr w:type="spellEnd"/>
      <w:r w:rsidRPr="00282F0D">
        <w:rPr>
          <w:rFonts w:ascii="Book Antiqua" w:eastAsia="Book Antiqua" w:hAnsi="Book Antiqua" w:cs="Book Antiqua"/>
          <w:color w:val="000000"/>
        </w:rPr>
        <w:t xml:space="preserve"> DS. Well-Differentiated Neuroendocrine Tumors with a Morphologically Apparent High-Grade Component: A Pathway Distinct from Poorly Differentiated Neuroendocrine Carcinomas. </w:t>
      </w:r>
      <w:r w:rsidRPr="00282F0D">
        <w:rPr>
          <w:rFonts w:ascii="Book Antiqua" w:eastAsia="Book Antiqua" w:hAnsi="Book Antiqua" w:cs="Book Antiqua"/>
          <w:i/>
          <w:iCs/>
          <w:color w:val="000000"/>
        </w:rPr>
        <w:t>Clin Cancer Res</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22</w:t>
      </w:r>
      <w:r w:rsidRPr="00282F0D">
        <w:rPr>
          <w:rFonts w:ascii="Book Antiqua" w:eastAsia="Book Antiqua" w:hAnsi="Book Antiqua" w:cs="Book Antiqua"/>
          <w:color w:val="000000"/>
        </w:rPr>
        <w:t>: 1011-1017 [PMID: 26482044 DOI: 10.1158/1078-0432.CCR-15-0548]</w:t>
      </w:r>
    </w:p>
    <w:p w14:paraId="58BC551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 </w:t>
      </w:r>
      <w:proofErr w:type="spellStart"/>
      <w:r w:rsidRPr="00282F0D">
        <w:rPr>
          <w:rFonts w:ascii="Book Antiqua" w:eastAsia="Book Antiqua" w:hAnsi="Book Antiqua" w:cs="Book Antiqua"/>
          <w:b/>
          <w:bCs/>
          <w:color w:val="000000"/>
        </w:rPr>
        <w:t>Heetfeld</w:t>
      </w:r>
      <w:proofErr w:type="spellEnd"/>
      <w:r w:rsidRPr="00282F0D">
        <w:rPr>
          <w:rFonts w:ascii="Book Antiqua" w:eastAsia="Book Antiqua" w:hAnsi="Book Antiqua" w:cs="Book Antiqua"/>
          <w:b/>
          <w:bCs/>
          <w:color w:val="000000"/>
        </w:rPr>
        <w:t xml:space="preserve"> M</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Chougnet</w:t>
      </w:r>
      <w:proofErr w:type="spellEnd"/>
      <w:r w:rsidRPr="00282F0D">
        <w:rPr>
          <w:rFonts w:ascii="Book Antiqua" w:eastAsia="Book Antiqua" w:hAnsi="Book Antiqua" w:cs="Book Antiqua"/>
          <w:color w:val="000000"/>
        </w:rPr>
        <w:t xml:space="preserve"> CN, Olsen IH, Rinke A, </w:t>
      </w:r>
      <w:proofErr w:type="spellStart"/>
      <w:r w:rsidRPr="00282F0D">
        <w:rPr>
          <w:rFonts w:ascii="Book Antiqua" w:eastAsia="Book Antiqua" w:hAnsi="Book Antiqua" w:cs="Book Antiqua"/>
          <w:color w:val="000000"/>
        </w:rPr>
        <w:t>Borbath</w:t>
      </w:r>
      <w:proofErr w:type="spellEnd"/>
      <w:r w:rsidRPr="00282F0D">
        <w:rPr>
          <w:rFonts w:ascii="Book Antiqua" w:eastAsia="Book Antiqua" w:hAnsi="Book Antiqua" w:cs="Book Antiqua"/>
          <w:color w:val="000000"/>
        </w:rPr>
        <w:t xml:space="preserve"> I, Crespo G, </w:t>
      </w:r>
      <w:proofErr w:type="spellStart"/>
      <w:r w:rsidRPr="00282F0D">
        <w:rPr>
          <w:rFonts w:ascii="Book Antiqua" w:eastAsia="Book Antiqua" w:hAnsi="Book Antiqua" w:cs="Book Antiqua"/>
          <w:color w:val="000000"/>
        </w:rPr>
        <w:t>Barriuso</w:t>
      </w:r>
      <w:proofErr w:type="spellEnd"/>
      <w:r w:rsidRPr="00282F0D">
        <w:rPr>
          <w:rFonts w:ascii="Book Antiqua" w:eastAsia="Book Antiqua" w:hAnsi="Book Antiqua" w:cs="Book Antiqua"/>
          <w:color w:val="000000"/>
        </w:rPr>
        <w:t xml:space="preserve"> J, Pavel M, O'Toole D, Walter T; other Knowledge Network members. Characteristics and treatment of patients with G3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neoplasms. </w:t>
      </w:r>
      <w:proofErr w:type="spellStart"/>
      <w:r w:rsidRPr="00282F0D">
        <w:rPr>
          <w:rFonts w:ascii="Book Antiqua" w:eastAsia="Book Antiqua" w:hAnsi="Book Antiqua" w:cs="Book Antiqua"/>
          <w:i/>
          <w:iCs/>
          <w:color w:val="000000"/>
        </w:rPr>
        <w:t>Endocr</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Relat</w:t>
      </w:r>
      <w:proofErr w:type="spellEnd"/>
      <w:r w:rsidRPr="00282F0D">
        <w:rPr>
          <w:rFonts w:ascii="Book Antiqua" w:eastAsia="Book Antiqua" w:hAnsi="Book Antiqua" w:cs="Book Antiqua"/>
          <w:i/>
          <w:iCs/>
          <w:color w:val="000000"/>
        </w:rPr>
        <w:t xml:space="preserve"> Cancer</w:t>
      </w:r>
      <w:r w:rsidRPr="00282F0D">
        <w:rPr>
          <w:rFonts w:ascii="Book Antiqua" w:eastAsia="Book Antiqua" w:hAnsi="Book Antiqua" w:cs="Book Antiqua"/>
          <w:color w:val="000000"/>
        </w:rPr>
        <w:t xml:space="preserve"> 2015; </w:t>
      </w:r>
      <w:r w:rsidRPr="00282F0D">
        <w:rPr>
          <w:rFonts w:ascii="Book Antiqua" w:eastAsia="Book Antiqua" w:hAnsi="Book Antiqua" w:cs="Book Antiqua"/>
          <w:b/>
          <w:bCs/>
          <w:color w:val="000000"/>
        </w:rPr>
        <w:t>22</w:t>
      </w:r>
      <w:r w:rsidRPr="00282F0D">
        <w:rPr>
          <w:rFonts w:ascii="Book Antiqua" w:eastAsia="Book Antiqua" w:hAnsi="Book Antiqua" w:cs="Book Antiqua"/>
          <w:color w:val="000000"/>
        </w:rPr>
        <w:t>: 657-664 [PMID: 26113608 DOI: 10.1530/ERC-15-0119]</w:t>
      </w:r>
    </w:p>
    <w:p w14:paraId="4C1A4893" w14:textId="77777777" w:rsidR="00A77B3E" w:rsidRPr="00282F0D" w:rsidRDefault="00574816" w:rsidP="00282F0D">
      <w:pPr>
        <w:spacing w:line="360" w:lineRule="auto"/>
        <w:jc w:val="both"/>
        <w:rPr>
          <w:rFonts w:ascii="Book Antiqua" w:eastAsia="Book Antiqua" w:hAnsi="Book Antiqua" w:cs="Book Antiqua"/>
          <w:color w:val="000000"/>
        </w:rPr>
      </w:pPr>
      <w:r w:rsidRPr="00282F0D">
        <w:rPr>
          <w:rFonts w:ascii="Book Antiqua" w:eastAsia="Book Antiqua" w:hAnsi="Book Antiqua" w:cs="Book Antiqua"/>
          <w:color w:val="000000"/>
        </w:rPr>
        <w:lastRenderedPageBreak/>
        <w:t xml:space="preserve">5 </w:t>
      </w:r>
      <w:r w:rsidR="006D702A" w:rsidRPr="00282F0D">
        <w:rPr>
          <w:rFonts w:ascii="Book Antiqua" w:eastAsia="Book Antiqua" w:hAnsi="Book Antiqua" w:cs="Book Antiqua"/>
          <w:b/>
          <w:color w:val="000000"/>
        </w:rPr>
        <w:t>Lloyd RV</w:t>
      </w:r>
      <w:r w:rsidR="006D702A" w:rsidRPr="00282F0D">
        <w:rPr>
          <w:rFonts w:ascii="Book Antiqua" w:eastAsia="Book Antiqua" w:hAnsi="Book Antiqua" w:cs="Book Antiqua"/>
          <w:color w:val="000000"/>
        </w:rPr>
        <w:t xml:space="preserve">, </w:t>
      </w:r>
      <w:proofErr w:type="spellStart"/>
      <w:r w:rsidR="006D702A" w:rsidRPr="00282F0D">
        <w:rPr>
          <w:rFonts w:ascii="Book Antiqua" w:eastAsia="Book Antiqua" w:hAnsi="Book Antiqua" w:cs="Book Antiqua"/>
          <w:color w:val="000000"/>
        </w:rPr>
        <w:t>Osamura</w:t>
      </w:r>
      <w:proofErr w:type="spellEnd"/>
      <w:r w:rsidR="006D702A" w:rsidRPr="00282F0D">
        <w:rPr>
          <w:rFonts w:ascii="Book Antiqua" w:eastAsia="Book Antiqua" w:hAnsi="Book Antiqua" w:cs="Book Antiqua"/>
          <w:color w:val="000000"/>
        </w:rPr>
        <w:t xml:space="preserve"> RY, </w:t>
      </w:r>
      <w:proofErr w:type="spellStart"/>
      <w:r w:rsidR="006D702A" w:rsidRPr="00282F0D">
        <w:rPr>
          <w:rFonts w:ascii="Book Antiqua" w:eastAsia="Book Antiqua" w:hAnsi="Book Antiqua" w:cs="Book Antiqua"/>
          <w:color w:val="000000"/>
        </w:rPr>
        <w:t>Klöppel</w:t>
      </w:r>
      <w:proofErr w:type="spellEnd"/>
      <w:r w:rsidR="006D702A" w:rsidRPr="00282F0D">
        <w:rPr>
          <w:rFonts w:ascii="Book Antiqua" w:eastAsia="Book Antiqua" w:hAnsi="Book Antiqua" w:cs="Book Antiqua"/>
          <w:color w:val="000000"/>
        </w:rPr>
        <w:t xml:space="preserve"> G, Rosai J</w:t>
      </w:r>
      <w:r w:rsidRPr="00282F0D">
        <w:rPr>
          <w:rFonts w:ascii="Book Antiqua" w:eastAsia="Book Antiqua" w:hAnsi="Book Antiqua" w:cs="Book Antiqua"/>
          <w:color w:val="000000"/>
        </w:rPr>
        <w:t xml:space="preserve">. WHO Classification of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of Endocrine Organs. </w:t>
      </w:r>
      <w:r w:rsidR="00770E13" w:rsidRPr="00282F0D">
        <w:rPr>
          <w:rFonts w:ascii="Book Antiqua" w:eastAsia="Book Antiqua" w:hAnsi="Book Antiqua" w:cs="Book Antiqua"/>
          <w:color w:val="000000"/>
        </w:rPr>
        <w:t xml:space="preserve">[cited 10 October 2021]. </w:t>
      </w:r>
      <w:r w:rsidRPr="00282F0D">
        <w:rPr>
          <w:rFonts w:ascii="Book Antiqua" w:eastAsia="Book Antiqua" w:hAnsi="Book Antiqua" w:cs="Book Antiqua"/>
          <w:color w:val="000000"/>
        </w:rPr>
        <w:t>Available from: https://publications.iarc.fr/Book-And-Report-Series/Who-Classification-Of-Tumours/WHO-Classification-Of-Tumours-Of-Endocrine-Organs-2017</w:t>
      </w:r>
    </w:p>
    <w:p w14:paraId="275EFFBA"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 </w:t>
      </w:r>
      <w:r w:rsidR="0063449B" w:rsidRPr="00282F0D">
        <w:rPr>
          <w:rFonts w:ascii="Book Antiqua" w:eastAsia="Book Antiqua" w:hAnsi="Book Antiqua" w:cs="Book Antiqua"/>
          <w:b/>
          <w:color w:val="000000"/>
        </w:rPr>
        <w:t xml:space="preserve">WHO Classification of </w:t>
      </w:r>
      <w:proofErr w:type="spellStart"/>
      <w:r w:rsidR="0063449B" w:rsidRPr="00282F0D">
        <w:rPr>
          <w:rFonts w:ascii="Book Antiqua" w:eastAsia="Book Antiqua" w:hAnsi="Book Antiqua" w:cs="Book Antiqua"/>
          <w:b/>
          <w:color w:val="000000"/>
        </w:rPr>
        <w:t>Tumours</w:t>
      </w:r>
      <w:proofErr w:type="spellEnd"/>
      <w:r w:rsidR="0063449B" w:rsidRPr="00282F0D">
        <w:rPr>
          <w:rFonts w:ascii="Book Antiqua" w:eastAsia="Book Antiqua" w:hAnsi="Book Antiqua" w:cs="Book Antiqua"/>
          <w:b/>
          <w:color w:val="000000"/>
        </w:rPr>
        <w:t xml:space="preserve"> Editorial Board</w:t>
      </w:r>
      <w:r w:rsidRPr="00282F0D">
        <w:rPr>
          <w:rFonts w:ascii="Book Antiqua" w:eastAsia="Book Antiqua" w:hAnsi="Book Antiqua" w:cs="Book Antiqua"/>
          <w:color w:val="000000"/>
        </w:rPr>
        <w:t xml:space="preserve">. Digestive System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w:t>
      </w:r>
      <w:r w:rsidR="0063449B" w:rsidRPr="00282F0D">
        <w:rPr>
          <w:rFonts w:ascii="Book Antiqua" w:eastAsia="Book Antiqua" w:hAnsi="Book Antiqua" w:cs="Book Antiqua"/>
          <w:color w:val="000000"/>
        </w:rPr>
        <w:t xml:space="preserve">[cited 10 October 2021]. Available from: </w:t>
      </w:r>
      <w:r w:rsidRPr="00282F0D">
        <w:rPr>
          <w:rFonts w:ascii="Book Antiqua" w:eastAsia="Book Antiqua" w:hAnsi="Book Antiqua" w:cs="Book Antiqua"/>
          <w:color w:val="000000"/>
        </w:rPr>
        <w:t>https://publications.iarc.fr/Book-And-Report-Series/Who-Classification-Of-Tumours/Digestive-System-Tumours-2019</w:t>
      </w:r>
    </w:p>
    <w:p w14:paraId="028551A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 </w:t>
      </w:r>
      <w:proofErr w:type="spellStart"/>
      <w:r w:rsidRPr="00282F0D">
        <w:rPr>
          <w:rFonts w:ascii="Book Antiqua" w:eastAsia="Book Antiqua" w:hAnsi="Book Antiqua" w:cs="Book Antiqua"/>
          <w:b/>
          <w:bCs/>
          <w:color w:val="000000"/>
        </w:rPr>
        <w:t>Kwekkeboom</w:t>
      </w:r>
      <w:proofErr w:type="spellEnd"/>
      <w:r w:rsidRPr="00282F0D">
        <w:rPr>
          <w:rFonts w:ascii="Book Antiqua" w:eastAsia="Book Antiqua" w:hAnsi="Book Antiqua" w:cs="Book Antiqua"/>
          <w:b/>
          <w:bCs/>
          <w:color w:val="000000"/>
        </w:rPr>
        <w:t xml:space="preserve"> DJ</w:t>
      </w:r>
      <w:r w:rsidRPr="00282F0D">
        <w:rPr>
          <w:rFonts w:ascii="Book Antiqua" w:eastAsia="Book Antiqua" w:hAnsi="Book Antiqua" w:cs="Book Antiqua"/>
          <w:color w:val="000000"/>
        </w:rPr>
        <w:t xml:space="preserve">, de Herder WW, Kam BL, van </w:t>
      </w:r>
      <w:proofErr w:type="spellStart"/>
      <w:r w:rsidRPr="00282F0D">
        <w:rPr>
          <w:rFonts w:ascii="Book Antiqua" w:eastAsia="Book Antiqua" w:hAnsi="Book Antiqua" w:cs="Book Antiqua"/>
          <w:color w:val="000000"/>
        </w:rPr>
        <w:t>Eijck</w:t>
      </w:r>
      <w:proofErr w:type="spellEnd"/>
      <w:r w:rsidRPr="00282F0D">
        <w:rPr>
          <w:rFonts w:ascii="Book Antiqua" w:eastAsia="Book Antiqua" w:hAnsi="Book Antiqua" w:cs="Book Antiqua"/>
          <w:color w:val="000000"/>
        </w:rPr>
        <w:t xml:space="preserve"> CH, van Essen M, </w:t>
      </w:r>
      <w:proofErr w:type="spellStart"/>
      <w:r w:rsidRPr="00282F0D">
        <w:rPr>
          <w:rFonts w:ascii="Book Antiqua" w:eastAsia="Book Antiqua" w:hAnsi="Book Antiqua" w:cs="Book Antiqua"/>
          <w:color w:val="000000"/>
        </w:rPr>
        <w:t>Kooij</w:t>
      </w:r>
      <w:proofErr w:type="spellEnd"/>
      <w:r w:rsidRPr="00282F0D">
        <w:rPr>
          <w:rFonts w:ascii="Book Antiqua" w:eastAsia="Book Antiqua" w:hAnsi="Book Antiqua" w:cs="Book Antiqua"/>
          <w:color w:val="000000"/>
        </w:rPr>
        <w:t xml:space="preserve"> PP, </w:t>
      </w:r>
      <w:proofErr w:type="spellStart"/>
      <w:r w:rsidRPr="00282F0D">
        <w:rPr>
          <w:rFonts w:ascii="Book Antiqua" w:eastAsia="Book Antiqua" w:hAnsi="Book Antiqua" w:cs="Book Antiqua"/>
          <w:color w:val="000000"/>
        </w:rPr>
        <w:t>Feelders</w:t>
      </w:r>
      <w:proofErr w:type="spellEnd"/>
      <w:r w:rsidRPr="00282F0D">
        <w:rPr>
          <w:rFonts w:ascii="Book Antiqua" w:eastAsia="Book Antiqua" w:hAnsi="Book Antiqua" w:cs="Book Antiqua"/>
          <w:color w:val="000000"/>
        </w:rPr>
        <w:t xml:space="preserve"> RA, van </w:t>
      </w:r>
      <w:proofErr w:type="spellStart"/>
      <w:r w:rsidRPr="00282F0D">
        <w:rPr>
          <w:rFonts w:ascii="Book Antiqua" w:eastAsia="Book Antiqua" w:hAnsi="Book Antiqua" w:cs="Book Antiqua"/>
          <w:color w:val="000000"/>
        </w:rPr>
        <w:t>Aken</w:t>
      </w:r>
      <w:proofErr w:type="spellEnd"/>
      <w:r w:rsidRPr="00282F0D">
        <w:rPr>
          <w:rFonts w:ascii="Book Antiqua" w:eastAsia="Book Antiqua" w:hAnsi="Book Antiqua" w:cs="Book Antiqua"/>
          <w:color w:val="000000"/>
        </w:rPr>
        <w:t xml:space="preserve"> MO, </w:t>
      </w:r>
      <w:proofErr w:type="spellStart"/>
      <w:r w:rsidRPr="00282F0D">
        <w:rPr>
          <w:rFonts w:ascii="Book Antiqua" w:eastAsia="Book Antiqua" w:hAnsi="Book Antiqua" w:cs="Book Antiqua"/>
          <w:color w:val="000000"/>
        </w:rPr>
        <w:t>Krenning</w:t>
      </w:r>
      <w:proofErr w:type="spellEnd"/>
      <w:r w:rsidRPr="00282F0D">
        <w:rPr>
          <w:rFonts w:ascii="Book Antiqua" w:eastAsia="Book Antiqua" w:hAnsi="Book Antiqua" w:cs="Book Antiqua"/>
          <w:color w:val="000000"/>
        </w:rPr>
        <w:t xml:space="preserve"> EP. Treatment with the radiolabeled somatostatin analog [177 Lu-DOTA </w:t>
      </w:r>
      <w:proofErr w:type="gramStart"/>
      <w:r w:rsidRPr="00282F0D">
        <w:rPr>
          <w:rFonts w:ascii="Book Antiqua" w:eastAsia="Book Antiqua" w:hAnsi="Book Antiqua" w:cs="Book Antiqua"/>
          <w:color w:val="000000"/>
        </w:rPr>
        <w:t>0,Tyr</w:t>
      </w:r>
      <w:proofErr w:type="gramEnd"/>
      <w:r w:rsidRPr="00282F0D">
        <w:rPr>
          <w:rFonts w:ascii="Book Antiqua" w:eastAsia="Book Antiqua" w:hAnsi="Book Antiqua" w:cs="Book Antiqua"/>
          <w:color w:val="000000"/>
        </w:rPr>
        <w:t>3]</w:t>
      </w:r>
      <w:proofErr w:type="spellStart"/>
      <w:r w:rsidRPr="00282F0D">
        <w:rPr>
          <w:rFonts w:ascii="Book Antiqua" w:eastAsia="Book Antiqua" w:hAnsi="Book Antiqua" w:cs="Book Antiqua"/>
          <w:color w:val="000000"/>
        </w:rPr>
        <w:t>octreotate</w:t>
      </w:r>
      <w:proofErr w:type="spellEnd"/>
      <w:r w:rsidRPr="00282F0D">
        <w:rPr>
          <w:rFonts w:ascii="Book Antiqua" w:eastAsia="Book Antiqua" w:hAnsi="Book Antiqua" w:cs="Book Antiqua"/>
          <w:color w:val="000000"/>
        </w:rPr>
        <w:t xml:space="preserve">: toxicity, efficacy, and survival. </w:t>
      </w:r>
      <w:r w:rsidRPr="00282F0D">
        <w:rPr>
          <w:rFonts w:ascii="Book Antiqua" w:eastAsia="Book Antiqua" w:hAnsi="Book Antiqua" w:cs="Book Antiqua"/>
          <w:i/>
          <w:iCs/>
          <w:color w:val="000000"/>
        </w:rPr>
        <w:t>J Clin Oncol</w:t>
      </w:r>
      <w:r w:rsidRPr="00282F0D">
        <w:rPr>
          <w:rFonts w:ascii="Book Antiqua" w:eastAsia="Book Antiqua" w:hAnsi="Book Antiqua" w:cs="Book Antiqua"/>
          <w:color w:val="000000"/>
        </w:rPr>
        <w:t xml:space="preserve"> 2008; </w:t>
      </w:r>
      <w:r w:rsidRPr="00282F0D">
        <w:rPr>
          <w:rFonts w:ascii="Book Antiqua" w:eastAsia="Book Antiqua" w:hAnsi="Book Antiqua" w:cs="Book Antiqua"/>
          <w:b/>
          <w:bCs/>
          <w:color w:val="000000"/>
        </w:rPr>
        <w:t>26</w:t>
      </w:r>
      <w:r w:rsidRPr="00282F0D">
        <w:rPr>
          <w:rFonts w:ascii="Book Antiqua" w:eastAsia="Book Antiqua" w:hAnsi="Book Antiqua" w:cs="Book Antiqua"/>
          <w:color w:val="000000"/>
        </w:rPr>
        <w:t>: 2124-2130 [PMID: 18445841 DOI: 10.1200/JCO.2007.15.2553]</w:t>
      </w:r>
    </w:p>
    <w:p w14:paraId="4F990C7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8 </w:t>
      </w:r>
      <w:r w:rsidRPr="00282F0D">
        <w:rPr>
          <w:rFonts w:ascii="Book Antiqua" w:eastAsia="Book Antiqua" w:hAnsi="Book Antiqua" w:cs="Book Antiqua"/>
          <w:b/>
          <w:bCs/>
          <w:color w:val="000000"/>
        </w:rPr>
        <w:t>Yao JC</w:t>
      </w:r>
      <w:r w:rsidRPr="00282F0D">
        <w:rPr>
          <w:rFonts w:ascii="Book Antiqua" w:eastAsia="Book Antiqua" w:hAnsi="Book Antiqua" w:cs="Book Antiqua"/>
          <w:color w:val="000000"/>
        </w:rPr>
        <w:t xml:space="preserve">, Hassan M, Phan A, </w:t>
      </w:r>
      <w:proofErr w:type="spellStart"/>
      <w:r w:rsidRPr="00282F0D">
        <w:rPr>
          <w:rFonts w:ascii="Book Antiqua" w:eastAsia="Book Antiqua" w:hAnsi="Book Antiqua" w:cs="Book Antiqua"/>
          <w:color w:val="000000"/>
        </w:rPr>
        <w:t>Dagohoy</w:t>
      </w:r>
      <w:proofErr w:type="spellEnd"/>
      <w:r w:rsidRPr="00282F0D">
        <w:rPr>
          <w:rFonts w:ascii="Book Antiqua" w:eastAsia="Book Antiqua" w:hAnsi="Book Antiqua" w:cs="Book Antiqua"/>
          <w:color w:val="000000"/>
        </w:rPr>
        <w:t xml:space="preserve"> C, Leary C, Mares JE, Abdalla EK, Fleming JB, </w:t>
      </w:r>
      <w:proofErr w:type="spellStart"/>
      <w:r w:rsidRPr="00282F0D">
        <w:rPr>
          <w:rFonts w:ascii="Book Antiqua" w:eastAsia="Book Antiqua" w:hAnsi="Book Antiqua" w:cs="Book Antiqua"/>
          <w:color w:val="000000"/>
        </w:rPr>
        <w:t>Vauthey</w:t>
      </w:r>
      <w:proofErr w:type="spellEnd"/>
      <w:r w:rsidRPr="00282F0D">
        <w:rPr>
          <w:rFonts w:ascii="Book Antiqua" w:eastAsia="Book Antiqua" w:hAnsi="Book Antiqua" w:cs="Book Antiqua"/>
          <w:color w:val="000000"/>
        </w:rPr>
        <w:t xml:space="preserve"> JN, Rashid A, Evans DB. One hundred years after "carcinoid": epidemiology of and prognostic factors for neuroendocrine tumors in 35,825 cases in the United States. </w:t>
      </w:r>
      <w:r w:rsidRPr="00282F0D">
        <w:rPr>
          <w:rFonts w:ascii="Book Antiqua" w:eastAsia="Book Antiqua" w:hAnsi="Book Antiqua" w:cs="Book Antiqua"/>
          <w:i/>
          <w:iCs/>
          <w:color w:val="000000"/>
        </w:rPr>
        <w:t>J Clin Oncol</w:t>
      </w:r>
      <w:r w:rsidRPr="00282F0D">
        <w:rPr>
          <w:rFonts w:ascii="Book Antiqua" w:eastAsia="Book Antiqua" w:hAnsi="Book Antiqua" w:cs="Book Antiqua"/>
          <w:color w:val="000000"/>
        </w:rPr>
        <w:t xml:space="preserve"> 2008; </w:t>
      </w:r>
      <w:r w:rsidRPr="00282F0D">
        <w:rPr>
          <w:rFonts w:ascii="Book Antiqua" w:eastAsia="Book Antiqua" w:hAnsi="Book Antiqua" w:cs="Book Antiqua"/>
          <w:b/>
          <w:bCs/>
          <w:color w:val="000000"/>
        </w:rPr>
        <w:t>26</w:t>
      </w:r>
      <w:r w:rsidRPr="00282F0D">
        <w:rPr>
          <w:rFonts w:ascii="Book Antiqua" w:eastAsia="Book Antiqua" w:hAnsi="Book Antiqua" w:cs="Book Antiqua"/>
          <w:color w:val="000000"/>
        </w:rPr>
        <w:t>: 3063-3072 [PMID: 18565894 DOI: 10.1200/JCO.2007.15.4377]</w:t>
      </w:r>
    </w:p>
    <w:p w14:paraId="3D7F101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9 </w:t>
      </w:r>
      <w:proofErr w:type="spellStart"/>
      <w:r w:rsidRPr="00282F0D">
        <w:rPr>
          <w:rFonts w:ascii="Book Antiqua" w:eastAsia="Book Antiqua" w:hAnsi="Book Antiqua" w:cs="Book Antiqua"/>
          <w:b/>
          <w:bCs/>
          <w:color w:val="000000"/>
        </w:rPr>
        <w:t>Basturk</w:t>
      </w:r>
      <w:proofErr w:type="spellEnd"/>
      <w:r w:rsidRPr="00282F0D">
        <w:rPr>
          <w:rFonts w:ascii="Book Antiqua" w:eastAsia="Book Antiqua" w:hAnsi="Book Antiqua" w:cs="Book Antiqua"/>
          <w:b/>
          <w:bCs/>
          <w:color w:val="000000"/>
        </w:rPr>
        <w:t xml:space="preserve"> O</w:t>
      </w:r>
      <w:r w:rsidRPr="00282F0D">
        <w:rPr>
          <w:rFonts w:ascii="Book Antiqua" w:eastAsia="Book Antiqua" w:hAnsi="Book Antiqua" w:cs="Book Antiqua"/>
          <w:color w:val="000000"/>
        </w:rPr>
        <w:t xml:space="preserve">, Yang Z, Tang LH, </w:t>
      </w:r>
      <w:proofErr w:type="spellStart"/>
      <w:r w:rsidRPr="00282F0D">
        <w:rPr>
          <w:rFonts w:ascii="Book Antiqua" w:eastAsia="Book Antiqua" w:hAnsi="Book Antiqua" w:cs="Book Antiqua"/>
          <w:color w:val="000000"/>
        </w:rPr>
        <w:t>Hruban</w:t>
      </w:r>
      <w:proofErr w:type="spellEnd"/>
      <w:r w:rsidRPr="00282F0D">
        <w:rPr>
          <w:rFonts w:ascii="Book Antiqua" w:eastAsia="Book Antiqua" w:hAnsi="Book Antiqua" w:cs="Book Antiqua"/>
          <w:color w:val="000000"/>
        </w:rPr>
        <w:t xml:space="preserve"> RH, </w:t>
      </w:r>
      <w:proofErr w:type="spellStart"/>
      <w:r w:rsidRPr="00282F0D">
        <w:rPr>
          <w:rFonts w:ascii="Book Antiqua" w:eastAsia="Book Antiqua" w:hAnsi="Book Antiqua" w:cs="Book Antiqua"/>
          <w:color w:val="000000"/>
        </w:rPr>
        <w:t>Adsay</w:t>
      </w:r>
      <w:proofErr w:type="spellEnd"/>
      <w:r w:rsidRPr="00282F0D">
        <w:rPr>
          <w:rFonts w:ascii="Book Antiqua" w:eastAsia="Book Antiqua" w:hAnsi="Book Antiqua" w:cs="Book Antiqua"/>
          <w:color w:val="000000"/>
        </w:rPr>
        <w:t xml:space="preserve"> V, McCall CM, </w:t>
      </w:r>
      <w:proofErr w:type="spellStart"/>
      <w:r w:rsidRPr="00282F0D">
        <w:rPr>
          <w:rFonts w:ascii="Book Antiqua" w:eastAsia="Book Antiqua" w:hAnsi="Book Antiqua" w:cs="Book Antiqua"/>
          <w:color w:val="000000"/>
        </w:rPr>
        <w:t>Krasinskas</w:t>
      </w:r>
      <w:proofErr w:type="spellEnd"/>
      <w:r w:rsidRPr="00282F0D">
        <w:rPr>
          <w:rFonts w:ascii="Book Antiqua" w:eastAsia="Book Antiqua" w:hAnsi="Book Antiqua" w:cs="Book Antiqua"/>
          <w:color w:val="000000"/>
        </w:rPr>
        <w:t xml:space="preserve"> AM, Jang KT, Frankel WL, </w:t>
      </w:r>
      <w:proofErr w:type="spellStart"/>
      <w:r w:rsidRPr="00282F0D">
        <w:rPr>
          <w:rFonts w:ascii="Book Antiqua" w:eastAsia="Book Antiqua" w:hAnsi="Book Antiqua" w:cs="Book Antiqua"/>
          <w:color w:val="000000"/>
        </w:rPr>
        <w:t>Balci</w:t>
      </w:r>
      <w:proofErr w:type="spellEnd"/>
      <w:r w:rsidRPr="00282F0D">
        <w:rPr>
          <w:rFonts w:ascii="Book Antiqua" w:eastAsia="Book Antiqua" w:hAnsi="Book Antiqua" w:cs="Book Antiqua"/>
          <w:color w:val="000000"/>
        </w:rPr>
        <w:t xml:space="preserve"> S, Sigel C, </w:t>
      </w:r>
      <w:proofErr w:type="spellStart"/>
      <w:r w:rsidRPr="00282F0D">
        <w:rPr>
          <w:rFonts w:ascii="Book Antiqua" w:eastAsia="Book Antiqua" w:hAnsi="Book Antiqua" w:cs="Book Antiqua"/>
          <w:color w:val="000000"/>
        </w:rPr>
        <w:t>Klimstra</w:t>
      </w:r>
      <w:proofErr w:type="spellEnd"/>
      <w:r w:rsidRPr="00282F0D">
        <w:rPr>
          <w:rFonts w:ascii="Book Antiqua" w:eastAsia="Book Antiqua" w:hAnsi="Book Antiqua" w:cs="Book Antiqua"/>
          <w:color w:val="000000"/>
        </w:rPr>
        <w:t xml:space="preserve"> DS. The high-grade (WHO G3) pancreatic neuroendocrine tumor category is morphologically and biologically heterogenous and includes both well differentiated and poorly differentiated neoplasms. </w:t>
      </w:r>
      <w:r w:rsidRPr="00282F0D">
        <w:rPr>
          <w:rFonts w:ascii="Book Antiqua" w:eastAsia="Book Antiqua" w:hAnsi="Book Antiqua" w:cs="Book Antiqua"/>
          <w:i/>
          <w:iCs/>
          <w:color w:val="000000"/>
        </w:rPr>
        <w:t xml:space="preserve">Am J Surg </w:t>
      </w:r>
      <w:proofErr w:type="spellStart"/>
      <w:r w:rsidRPr="00282F0D">
        <w:rPr>
          <w:rFonts w:ascii="Book Antiqua" w:eastAsia="Book Antiqua" w:hAnsi="Book Antiqua" w:cs="Book Antiqua"/>
          <w:i/>
          <w:iCs/>
          <w:color w:val="000000"/>
        </w:rPr>
        <w:t>Pathol</w:t>
      </w:r>
      <w:proofErr w:type="spellEnd"/>
      <w:r w:rsidRPr="00282F0D">
        <w:rPr>
          <w:rFonts w:ascii="Book Antiqua" w:eastAsia="Book Antiqua" w:hAnsi="Book Antiqua" w:cs="Book Antiqua"/>
          <w:color w:val="000000"/>
        </w:rPr>
        <w:t xml:space="preserve"> 2015; </w:t>
      </w:r>
      <w:r w:rsidRPr="00282F0D">
        <w:rPr>
          <w:rFonts w:ascii="Book Antiqua" w:eastAsia="Book Antiqua" w:hAnsi="Book Antiqua" w:cs="Book Antiqua"/>
          <w:b/>
          <w:bCs/>
          <w:color w:val="000000"/>
        </w:rPr>
        <w:t>39</w:t>
      </w:r>
      <w:r w:rsidRPr="00282F0D">
        <w:rPr>
          <w:rFonts w:ascii="Book Antiqua" w:eastAsia="Book Antiqua" w:hAnsi="Book Antiqua" w:cs="Book Antiqua"/>
          <w:color w:val="000000"/>
        </w:rPr>
        <w:t>: 683-690 [PMID: 25723112 DOI: 10.1097/PAS.0000000000000408]</w:t>
      </w:r>
    </w:p>
    <w:p w14:paraId="4E980B74"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10 </w:t>
      </w:r>
      <w:r w:rsidRPr="00282F0D">
        <w:rPr>
          <w:rFonts w:ascii="Book Antiqua" w:eastAsia="Book Antiqua" w:hAnsi="Book Antiqua" w:cs="Book Antiqua"/>
          <w:b/>
          <w:bCs/>
          <w:color w:val="000000"/>
        </w:rPr>
        <w:t>Ettinger DS</w:t>
      </w:r>
      <w:r w:rsidRPr="00282F0D">
        <w:rPr>
          <w:rFonts w:ascii="Book Antiqua" w:eastAsia="Book Antiqua" w:hAnsi="Book Antiqua" w:cs="Book Antiqua"/>
          <w:color w:val="000000"/>
        </w:rPr>
        <w:t xml:space="preserve">, Wood DE, Aggarwal C, </w:t>
      </w:r>
      <w:proofErr w:type="spellStart"/>
      <w:r w:rsidRPr="00282F0D">
        <w:rPr>
          <w:rFonts w:ascii="Book Antiqua" w:eastAsia="Book Antiqua" w:hAnsi="Book Antiqua" w:cs="Book Antiqua"/>
          <w:color w:val="000000"/>
        </w:rPr>
        <w:t>Aisner</w:t>
      </w:r>
      <w:proofErr w:type="spellEnd"/>
      <w:r w:rsidRPr="00282F0D">
        <w:rPr>
          <w:rFonts w:ascii="Book Antiqua" w:eastAsia="Book Antiqua" w:hAnsi="Book Antiqua" w:cs="Book Antiqua"/>
          <w:color w:val="000000"/>
        </w:rPr>
        <w:t xml:space="preserve"> DL, </w:t>
      </w:r>
      <w:proofErr w:type="spellStart"/>
      <w:r w:rsidRPr="00282F0D">
        <w:rPr>
          <w:rFonts w:ascii="Book Antiqua" w:eastAsia="Book Antiqua" w:hAnsi="Book Antiqua" w:cs="Book Antiqua"/>
          <w:color w:val="000000"/>
        </w:rPr>
        <w:t>Akerley</w:t>
      </w:r>
      <w:proofErr w:type="spellEnd"/>
      <w:r w:rsidRPr="00282F0D">
        <w:rPr>
          <w:rFonts w:ascii="Book Antiqua" w:eastAsia="Book Antiqua" w:hAnsi="Book Antiqua" w:cs="Book Antiqua"/>
          <w:color w:val="000000"/>
        </w:rPr>
        <w:t xml:space="preserve"> W, Bauman JR, Bharat A, Bruno DS, Chang JY, </w:t>
      </w:r>
      <w:proofErr w:type="spellStart"/>
      <w:r w:rsidRPr="00282F0D">
        <w:rPr>
          <w:rFonts w:ascii="Book Antiqua" w:eastAsia="Book Antiqua" w:hAnsi="Book Antiqua" w:cs="Book Antiqua"/>
          <w:color w:val="000000"/>
        </w:rPr>
        <w:t>Chirieac</w:t>
      </w:r>
      <w:proofErr w:type="spellEnd"/>
      <w:r w:rsidRPr="00282F0D">
        <w:rPr>
          <w:rFonts w:ascii="Book Antiqua" w:eastAsia="Book Antiqua" w:hAnsi="Book Antiqua" w:cs="Book Antiqua"/>
          <w:color w:val="000000"/>
        </w:rPr>
        <w:t xml:space="preserve"> LR, D'Amico TA, </w:t>
      </w:r>
      <w:proofErr w:type="spellStart"/>
      <w:r w:rsidRPr="00282F0D">
        <w:rPr>
          <w:rFonts w:ascii="Book Antiqua" w:eastAsia="Book Antiqua" w:hAnsi="Book Antiqua" w:cs="Book Antiqua"/>
          <w:color w:val="000000"/>
        </w:rPr>
        <w:t>Dilling</w:t>
      </w:r>
      <w:proofErr w:type="spellEnd"/>
      <w:r w:rsidRPr="00282F0D">
        <w:rPr>
          <w:rFonts w:ascii="Book Antiqua" w:eastAsia="Book Antiqua" w:hAnsi="Book Antiqua" w:cs="Book Antiqua"/>
          <w:color w:val="000000"/>
        </w:rPr>
        <w:t xml:space="preserve"> TJ, </w:t>
      </w:r>
      <w:proofErr w:type="spellStart"/>
      <w:r w:rsidRPr="00282F0D">
        <w:rPr>
          <w:rFonts w:ascii="Book Antiqua" w:eastAsia="Book Antiqua" w:hAnsi="Book Antiqua" w:cs="Book Antiqua"/>
          <w:color w:val="000000"/>
        </w:rPr>
        <w:t>Dobelbower</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Gettinger</w:t>
      </w:r>
      <w:proofErr w:type="spellEnd"/>
      <w:r w:rsidRPr="00282F0D">
        <w:rPr>
          <w:rFonts w:ascii="Book Antiqua" w:eastAsia="Book Antiqua" w:hAnsi="Book Antiqua" w:cs="Book Antiqua"/>
          <w:color w:val="000000"/>
        </w:rPr>
        <w:t xml:space="preserve"> S, Govindan R, </w:t>
      </w:r>
      <w:proofErr w:type="spellStart"/>
      <w:r w:rsidRPr="00282F0D">
        <w:rPr>
          <w:rFonts w:ascii="Book Antiqua" w:eastAsia="Book Antiqua" w:hAnsi="Book Antiqua" w:cs="Book Antiqua"/>
          <w:color w:val="000000"/>
        </w:rPr>
        <w:t>Gubens</w:t>
      </w:r>
      <w:proofErr w:type="spellEnd"/>
      <w:r w:rsidRPr="00282F0D">
        <w:rPr>
          <w:rFonts w:ascii="Book Antiqua" w:eastAsia="Book Antiqua" w:hAnsi="Book Antiqua" w:cs="Book Antiqua"/>
          <w:color w:val="000000"/>
        </w:rPr>
        <w:t xml:space="preserve"> MA, </w:t>
      </w:r>
      <w:proofErr w:type="spellStart"/>
      <w:r w:rsidRPr="00282F0D">
        <w:rPr>
          <w:rFonts w:ascii="Book Antiqua" w:eastAsia="Book Antiqua" w:hAnsi="Book Antiqua" w:cs="Book Antiqua"/>
          <w:color w:val="000000"/>
        </w:rPr>
        <w:t>Hennon</w:t>
      </w:r>
      <w:proofErr w:type="spellEnd"/>
      <w:r w:rsidRPr="00282F0D">
        <w:rPr>
          <w:rFonts w:ascii="Book Antiqua" w:eastAsia="Book Antiqua" w:hAnsi="Book Antiqua" w:cs="Book Antiqua"/>
          <w:color w:val="000000"/>
        </w:rPr>
        <w:t xml:space="preserve"> M, Horn L, Lackner RP, </w:t>
      </w:r>
      <w:proofErr w:type="spellStart"/>
      <w:r w:rsidRPr="00282F0D">
        <w:rPr>
          <w:rFonts w:ascii="Book Antiqua" w:eastAsia="Book Antiqua" w:hAnsi="Book Antiqua" w:cs="Book Antiqua"/>
          <w:color w:val="000000"/>
        </w:rPr>
        <w:t>Lanuti</w:t>
      </w:r>
      <w:proofErr w:type="spellEnd"/>
      <w:r w:rsidRPr="00282F0D">
        <w:rPr>
          <w:rFonts w:ascii="Book Antiqua" w:eastAsia="Book Antiqua" w:hAnsi="Book Antiqua" w:cs="Book Antiqua"/>
          <w:color w:val="000000"/>
        </w:rPr>
        <w:t xml:space="preserve"> M, Leal TA, Lin J, Loo BW Jr, Martins RG, </w:t>
      </w:r>
      <w:proofErr w:type="spellStart"/>
      <w:r w:rsidRPr="00282F0D">
        <w:rPr>
          <w:rFonts w:ascii="Book Antiqua" w:eastAsia="Book Antiqua" w:hAnsi="Book Antiqua" w:cs="Book Antiqua"/>
          <w:color w:val="000000"/>
        </w:rPr>
        <w:t>Otterson</w:t>
      </w:r>
      <w:proofErr w:type="spellEnd"/>
      <w:r w:rsidRPr="00282F0D">
        <w:rPr>
          <w:rFonts w:ascii="Book Antiqua" w:eastAsia="Book Antiqua" w:hAnsi="Book Antiqua" w:cs="Book Antiqua"/>
          <w:color w:val="000000"/>
        </w:rPr>
        <w:t xml:space="preserve"> GA, Patel SP, </w:t>
      </w:r>
      <w:proofErr w:type="spellStart"/>
      <w:r w:rsidRPr="00282F0D">
        <w:rPr>
          <w:rFonts w:ascii="Book Antiqua" w:eastAsia="Book Antiqua" w:hAnsi="Book Antiqua" w:cs="Book Antiqua"/>
          <w:color w:val="000000"/>
        </w:rPr>
        <w:t>Reckamp</w:t>
      </w:r>
      <w:proofErr w:type="spellEnd"/>
      <w:r w:rsidRPr="00282F0D">
        <w:rPr>
          <w:rFonts w:ascii="Book Antiqua" w:eastAsia="Book Antiqua" w:hAnsi="Book Antiqua" w:cs="Book Antiqua"/>
          <w:color w:val="000000"/>
        </w:rPr>
        <w:t xml:space="preserve"> KL, </w:t>
      </w:r>
      <w:proofErr w:type="spellStart"/>
      <w:r w:rsidRPr="00282F0D">
        <w:rPr>
          <w:rFonts w:ascii="Book Antiqua" w:eastAsia="Book Antiqua" w:hAnsi="Book Antiqua" w:cs="Book Antiqua"/>
          <w:color w:val="000000"/>
        </w:rPr>
        <w:t>Riely</w:t>
      </w:r>
      <w:proofErr w:type="spellEnd"/>
      <w:r w:rsidRPr="00282F0D">
        <w:rPr>
          <w:rFonts w:ascii="Book Antiqua" w:eastAsia="Book Antiqua" w:hAnsi="Book Antiqua" w:cs="Book Antiqua"/>
          <w:color w:val="000000"/>
        </w:rPr>
        <w:t xml:space="preserve"> GJ, </w:t>
      </w:r>
      <w:proofErr w:type="spellStart"/>
      <w:r w:rsidRPr="00282F0D">
        <w:rPr>
          <w:rFonts w:ascii="Book Antiqua" w:eastAsia="Book Antiqua" w:hAnsi="Book Antiqua" w:cs="Book Antiqua"/>
          <w:color w:val="000000"/>
        </w:rPr>
        <w:t>Schild</w:t>
      </w:r>
      <w:proofErr w:type="spellEnd"/>
      <w:r w:rsidRPr="00282F0D">
        <w:rPr>
          <w:rFonts w:ascii="Book Antiqua" w:eastAsia="Book Antiqua" w:hAnsi="Book Antiqua" w:cs="Book Antiqua"/>
          <w:color w:val="000000"/>
        </w:rPr>
        <w:t xml:space="preserve"> SE, Shapiro TA, Stevenson J, Swanson SJ, </w:t>
      </w:r>
      <w:proofErr w:type="spellStart"/>
      <w:r w:rsidRPr="00282F0D">
        <w:rPr>
          <w:rFonts w:ascii="Book Antiqua" w:eastAsia="Book Antiqua" w:hAnsi="Book Antiqua" w:cs="Book Antiqua"/>
          <w:color w:val="000000"/>
        </w:rPr>
        <w:t>Tauer</w:t>
      </w:r>
      <w:proofErr w:type="spellEnd"/>
      <w:r w:rsidRPr="00282F0D">
        <w:rPr>
          <w:rFonts w:ascii="Book Antiqua" w:eastAsia="Book Antiqua" w:hAnsi="Book Antiqua" w:cs="Book Antiqua"/>
          <w:color w:val="000000"/>
        </w:rPr>
        <w:t xml:space="preserve"> KW, Yang SC, Gregory K; OCN, Hughes M. NCCN Guidelines Insights: Non-Small Cell Lung Cancer, Version 1.2020. </w:t>
      </w:r>
      <w:r w:rsidRPr="00282F0D">
        <w:rPr>
          <w:rFonts w:ascii="Book Antiqua" w:eastAsia="Book Antiqua" w:hAnsi="Book Antiqua" w:cs="Book Antiqua"/>
          <w:i/>
          <w:iCs/>
          <w:color w:val="000000"/>
        </w:rPr>
        <w:t xml:space="preserve">J Natl </w:t>
      </w:r>
      <w:proofErr w:type="spellStart"/>
      <w:r w:rsidRPr="00282F0D">
        <w:rPr>
          <w:rFonts w:ascii="Book Antiqua" w:eastAsia="Book Antiqua" w:hAnsi="Book Antiqua" w:cs="Book Antiqua"/>
          <w:i/>
          <w:iCs/>
          <w:color w:val="000000"/>
        </w:rPr>
        <w:t>Compr</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Canc</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Netw</w:t>
      </w:r>
      <w:proofErr w:type="spellEnd"/>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17</w:t>
      </w:r>
      <w:r w:rsidRPr="00282F0D">
        <w:rPr>
          <w:rFonts w:ascii="Book Antiqua" w:eastAsia="Book Antiqua" w:hAnsi="Book Antiqua" w:cs="Book Antiqua"/>
          <w:color w:val="000000"/>
        </w:rPr>
        <w:t>: 1464-1472 [PMID: 31805526 DOI: 10.6004/jnccn.2019.0059]</w:t>
      </w:r>
    </w:p>
    <w:p w14:paraId="39FC529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lastRenderedPageBreak/>
        <w:t xml:space="preserve">11 </w:t>
      </w:r>
      <w:proofErr w:type="spellStart"/>
      <w:r w:rsidRPr="00282F0D">
        <w:rPr>
          <w:rFonts w:ascii="Book Antiqua" w:eastAsia="Book Antiqua" w:hAnsi="Book Antiqua" w:cs="Book Antiqua"/>
          <w:b/>
          <w:bCs/>
          <w:color w:val="000000"/>
        </w:rPr>
        <w:t>Andreasi</w:t>
      </w:r>
      <w:proofErr w:type="spellEnd"/>
      <w:r w:rsidRPr="00282F0D">
        <w:rPr>
          <w:rFonts w:ascii="Book Antiqua" w:eastAsia="Book Antiqua" w:hAnsi="Book Antiqua" w:cs="Book Antiqua"/>
          <w:b/>
          <w:bCs/>
          <w:color w:val="000000"/>
        </w:rPr>
        <w:t xml:space="preserve"> V</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Muffatti</w:t>
      </w:r>
      <w:proofErr w:type="spellEnd"/>
      <w:r w:rsidRPr="00282F0D">
        <w:rPr>
          <w:rFonts w:ascii="Book Antiqua" w:eastAsia="Book Antiqua" w:hAnsi="Book Antiqua" w:cs="Book Antiqua"/>
          <w:color w:val="000000"/>
        </w:rPr>
        <w:t xml:space="preserve"> F, Guarneri G, </w:t>
      </w:r>
      <w:proofErr w:type="spellStart"/>
      <w:r w:rsidRPr="00282F0D">
        <w:rPr>
          <w:rFonts w:ascii="Book Antiqua" w:eastAsia="Book Antiqua" w:hAnsi="Book Antiqua" w:cs="Book Antiqua"/>
          <w:color w:val="000000"/>
        </w:rPr>
        <w:t>Falconi</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Partelli</w:t>
      </w:r>
      <w:proofErr w:type="spellEnd"/>
      <w:r w:rsidRPr="00282F0D">
        <w:rPr>
          <w:rFonts w:ascii="Book Antiqua" w:eastAsia="Book Antiqua" w:hAnsi="Book Antiqua" w:cs="Book Antiqua"/>
          <w:color w:val="000000"/>
        </w:rPr>
        <w:t xml:space="preserve"> S. Surgical Principles in the Management of Pancreatic Neuroendocrine Neoplasms. </w:t>
      </w:r>
      <w:proofErr w:type="spellStart"/>
      <w:r w:rsidRPr="00282F0D">
        <w:rPr>
          <w:rFonts w:ascii="Book Antiqua" w:eastAsia="Book Antiqua" w:hAnsi="Book Antiqua" w:cs="Book Antiqua"/>
          <w:i/>
          <w:iCs/>
          <w:color w:val="000000"/>
        </w:rPr>
        <w:t>Curr</w:t>
      </w:r>
      <w:proofErr w:type="spellEnd"/>
      <w:r w:rsidRPr="00282F0D">
        <w:rPr>
          <w:rFonts w:ascii="Book Antiqua" w:eastAsia="Book Antiqua" w:hAnsi="Book Antiqua" w:cs="Book Antiqua"/>
          <w:i/>
          <w:iCs/>
          <w:color w:val="000000"/>
        </w:rPr>
        <w:t xml:space="preserve"> Treat Options Oncol</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21</w:t>
      </w:r>
      <w:r w:rsidRPr="00282F0D">
        <w:rPr>
          <w:rFonts w:ascii="Book Antiqua" w:eastAsia="Book Antiqua" w:hAnsi="Book Antiqua" w:cs="Book Antiqua"/>
          <w:color w:val="000000"/>
        </w:rPr>
        <w:t>: 48 [PMID: 32350693 DOI: 10.1007/s11864-020-00736-w]</w:t>
      </w:r>
    </w:p>
    <w:p w14:paraId="1FF8F81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12 </w:t>
      </w:r>
      <w:proofErr w:type="spellStart"/>
      <w:r w:rsidRPr="00282F0D">
        <w:rPr>
          <w:rFonts w:ascii="Book Antiqua" w:eastAsia="Book Antiqua" w:hAnsi="Book Antiqua" w:cs="Book Antiqua"/>
          <w:b/>
          <w:bCs/>
          <w:color w:val="000000"/>
        </w:rPr>
        <w:t>Kleine</w:t>
      </w:r>
      <w:proofErr w:type="spellEnd"/>
      <w:r w:rsidRPr="00282F0D">
        <w:rPr>
          <w:rFonts w:ascii="Book Antiqua" w:eastAsia="Book Antiqua" w:hAnsi="Book Antiqua" w:cs="Book Antiqua"/>
          <w:b/>
          <w:bCs/>
          <w:color w:val="000000"/>
        </w:rPr>
        <w:t xml:space="preserve"> M</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Schrem</w:t>
      </w:r>
      <w:proofErr w:type="spellEnd"/>
      <w:r w:rsidRPr="00282F0D">
        <w:rPr>
          <w:rFonts w:ascii="Book Antiqua" w:eastAsia="Book Antiqua" w:hAnsi="Book Antiqua" w:cs="Book Antiqua"/>
          <w:color w:val="000000"/>
        </w:rPr>
        <w:t xml:space="preserve"> H, </w:t>
      </w:r>
      <w:proofErr w:type="spellStart"/>
      <w:r w:rsidRPr="00282F0D">
        <w:rPr>
          <w:rFonts w:ascii="Book Antiqua" w:eastAsia="Book Antiqua" w:hAnsi="Book Antiqua" w:cs="Book Antiqua"/>
          <w:color w:val="000000"/>
        </w:rPr>
        <w:t>Vondran</w:t>
      </w:r>
      <w:proofErr w:type="spellEnd"/>
      <w:r w:rsidRPr="00282F0D">
        <w:rPr>
          <w:rFonts w:ascii="Book Antiqua" w:eastAsia="Book Antiqua" w:hAnsi="Book Antiqua" w:cs="Book Antiqua"/>
          <w:color w:val="000000"/>
        </w:rPr>
        <w:t xml:space="preserve"> FW, </w:t>
      </w:r>
      <w:proofErr w:type="spellStart"/>
      <w:r w:rsidRPr="00282F0D">
        <w:rPr>
          <w:rFonts w:ascii="Book Antiqua" w:eastAsia="Book Antiqua" w:hAnsi="Book Antiqua" w:cs="Book Antiqua"/>
          <w:color w:val="000000"/>
        </w:rPr>
        <w:t>Krech</w:t>
      </w:r>
      <w:proofErr w:type="spellEnd"/>
      <w:r w:rsidRPr="00282F0D">
        <w:rPr>
          <w:rFonts w:ascii="Book Antiqua" w:eastAsia="Book Antiqua" w:hAnsi="Book Antiqua" w:cs="Book Antiqua"/>
          <w:color w:val="000000"/>
        </w:rPr>
        <w:t xml:space="preserve"> T, </w:t>
      </w:r>
      <w:proofErr w:type="spellStart"/>
      <w:r w:rsidRPr="00282F0D">
        <w:rPr>
          <w:rFonts w:ascii="Book Antiqua" w:eastAsia="Book Antiqua" w:hAnsi="Book Antiqua" w:cs="Book Antiqua"/>
          <w:color w:val="000000"/>
        </w:rPr>
        <w:t>Klempnauer</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Bektas</w:t>
      </w:r>
      <w:proofErr w:type="spellEnd"/>
      <w:r w:rsidRPr="00282F0D">
        <w:rPr>
          <w:rFonts w:ascii="Book Antiqua" w:eastAsia="Book Antiqua" w:hAnsi="Book Antiqua" w:cs="Book Antiqua"/>
          <w:color w:val="000000"/>
        </w:rPr>
        <w:t xml:space="preserve"> H. Extended surgery for advanced pancreatic endocrine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Br J Surg</w:t>
      </w:r>
      <w:r w:rsidRPr="00282F0D">
        <w:rPr>
          <w:rFonts w:ascii="Book Antiqua" w:eastAsia="Book Antiqua" w:hAnsi="Book Antiqua" w:cs="Book Antiqua"/>
          <w:color w:val="000000"/>
        </w:rPr>
        <w:t xml:space="preserve"> 2012; </w:t>
      </w:r>
      <w:r w:rsidRPr="00282F0D">
        <w:rPr>
          <w:rFonts w:ascii="Book Antiqua" w:eastAsia="Book Antiqua" w:hAnsi="Book Antiqua" w:cs="Book Antiqua"/>
          <w:b/>
          <w:bCs/>
          <w:color w:val="000000"/>
        </w:rPr>
        <w:t>99</w:t>
      </w:r>
      <w:r w:rsidRPr="00282F0D">
        <w:rPr>
          <w:rFonts w:ascii="Book Antiqua" w:eastAsia="Book Antiqua" w:hAnsi="Book Antiqua" w:cs="Book Antiqua"/>
          <w:color w:val="000000"/>
        </w:rPr>
        <w:t>: 88-94 [PMID: 22135173 DOI: 10.1002/bjs.7681]</w:t>
      </w:r>
    </w:p>
    <w:p w14:paraId="2D537682"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13 </w:t>
      </w:r>
      <w:r w:rsidRPr="00282F0D">
        <w:rPr>
          <w:rFonts w:ascii="Book Antiqua" w:eastAsia="Book Antiqua" w:hAnsi="Book Antiqua" w:cs="Book Antiqua"/>
          <w:b/>
          <w:bCs/>
          <w:color w:val="000000"/>
        </w:rPr>
        <w:t>Birnbaum DJ</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Turrini</w:t>
      </w:r>
      <w:proofErr w:type="spellEnd"/>
      <w:r w:rsidRPr="00282F0D">
        <w:rPr>
          <w:rFonts w:ascii="Book Antiqua" w:eastAsia="Book Antiqua" w:hAnsi="Book Antiqua" w:cs="Book Antiqua"/>
          <w:color w:val="000000"/>
        </w:rPr>
        <w:t xml:space="preserve"> O, Vigano L, </w:t>
      </w:r>
      <w:proofErr w:type="spellStart"/>
      <w:r w:rsidRPr="00282F0D">
        <w:rPr>
          <w:rFonts w:ascii="Book Antiqua" w:eastAsia="Book Antiqua" w:hAnsi="Book Antiqua" w:cs="Book Antiqua"/>
          <w:color w:val="000000"/>
        </w:rPr>
        <w:t>Russolillo</w:t>
      </w:r>
      <w:proofErr w:type="spellEnd"/>
      <w:r w:rsidRPr="00282F0D">
        <w:rPr>
          <w:rFonts w:ascii="Book Antiqua" w:eastAsia="Book Antiqua" w:hAnsi="Book Antiqua" w:cs="Book Antiqua"/>
          <w:color w:val="000000"/>
        </w:rPr>
        <w:t xml:space="preserve"> N, </w:t>
      </w:r>
      <w:proofErr w:type="spellStart"/>
      <w:r w:rsidRPr="00282F0D">
        <w:rPr>
          <w:rFonts w:ascii="Book Antiqua" w:eastAsia="Book Antiqua" w:hAnsi="Book Antiqua" w:cs="Book Antiqua"/>
          <w:color w:val="000000"/>
        </w:rPr>
        <w:t>Autret</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Moutardier</w:t>
      </w:r>
      <w:proofErr w:type="spellEnd"/>
      <w:r w:rsidRPr="00282F0D">
        <w:rPr>
          <w:rFonts w:ascii="Book Antiqua" w:eastAsia="Book Antiqua" w:hAnsi="Book Antiqua" w:cs="Book Antiqua"/>
          <w:color w:val="000000"/>
        </w:rPr>
        <w:t xml:space="preserve"> V, </w:t>
      </w:r>
      <w:proofErr w:type="spellStart"/>
      <w:r w:rsidRPr="00282F0D">
        <w:rPr>
          <w:rFonts w:ascii="Book Antiqua" w:eastAsia="Book Antiqua" w:hAnsi="Book Antiqua" w:cs="Book Antiqua"/>
          <w:color w:val="000000"/>
        </w:rPr>
        <w:t>Capussotti</w:t>
      </w:r>
      <w:proofErr w:type="spellEnd"/>
      <w:r w:rsidRPr="00282F0D">
        <w:rPr>
          <w:rFonts w:ascii="Book Antiqua" w:eastAsia="Book Antiqua" w:hAnsi="Book Antiqua" w:cs="Book Antiqua"/>
          <w:color w:val="000000"/>
        </w:rPr>
        <w:t xml:space="preserve"> L, Le </w:t>
      </w:r>
      <w:proofErr w:type="spellStart"/>
      <w:r w:rsidRPr="00282F0D">
        <w:rPr>
          <w:rFonts w:ascii="Book Antiqua" w:eastAsia="Book Antiqua" w:hAnsi="Book Antiqua" w:cs="Book Antiqua"/>
          <w:color w:val="000000"/>
        </w:rPr>
        <w:t>Treut</w:t>
      </w:r>
      <w:proofErr w:type="spellEnd"/>
      <w:r w:rsidRPr="00282F0D">
        <w:rPr>
          <w:rFonts w:ascii="Book Antiqua" w:eastAsia="Book Antiqua" w:hAnsi="Book Antiqua" w:cs="Book Antiqua"/>
          <w:color w:val="000000"/>
        </w:rPr>
        <w:t xml:space="preserve"> YP, </w:t>
      </w:r>
      <w:proofErr w:type="spellStart"/>
      <w:r w:rsidRPr="00282F0D">
        <w:rPr>
          <w:rFonts w:ascii="Book Antiqua" w:eastAsia="Book Antiqua" w:hAnsi="Book Antiqua" w:cs="Book Antiqua"/>
          <w:color w:val="000000"/>
        </w:rPr>
        <w:t>Delpero</w:t>
      </w:r>
      <w:proofErr w:type="spellEnd"/>
      <w:r w:rsidRPr="00282F0D">
        <w:rPr>
          <w:rFonts w:ascii="Book Antiqua" w:eastAsia="Book Antiqua" w:hAnsi="Book Antiqua" w:cs="Book Antiqua"/>
          <w:color w:val="000000"/>
        </w:rPr>
        <w:t xml:space="preserve"> JR, </w:t>
      </w:r>
      <w:proofErr w:type="spellStart"/>
      <w:r w:rsidRPr="00282F0D">
        <w:rPr>
          <w:rFonts w:ascii="Book Antiqua" w:eastAsia="Book Antiqua" w:hAnsi="Book Antiqua" w:cs="Book Antiqua"/>
          <w:color w:val="000000"/>
        </w:rPr>
        <w:t>Hardwigsen</w:t>
      </w:r>
      <w:proofErr w:type="spellEnd"/>
      <w:r w:rsidRPr="00282F0D">
        <w:rPr>
          <w:rFonts w:ascii="Book Antiqua" w:eastAsia="Book Antiqua" w:hAnsi="Book Antiqua" w:cs="Book Antiqua"/>
          <w:color w:val="000000"/>
        </w:rPr>
        <w:t xml:space="preserve"> J. Surgical management of advanced pancreatic neuroendocrine tumors: short-term and long-term results from an international multi-institutional study. </w:t>
      </w:r>
      <w:r w:rsidRPr="00282F0D">
        <w:rPr>
          <w:rFonts w:ascii="Book Antiqua" w:eastAsia="Book Antiqua" w:hAnsi="Book Antiqua" w:cs="Book Antiqua"/>
          <w:i/>
          <w:iCs/>
          <w:color w:val="000000"/>
        </w:rPr>
        <w:t>Ann Surg Oncol</w:t>
      </w:r>
      <w:r w:rsidRPr="00282F0D">
        <w:rPr>
          <w:rFonts w:ascii="Book Antiqua" w:eastAsia="Book Antiqua" w:hAnsi="Book Antiqua" w:cs="Book Antiqua"/>
          <w:color w:val="000000"/>
        </w:rPr>
        <w:t xml:space="preserve"> 2015; </w:t>
      </w:r>
      <w:r w:rsidRPr="00282F0D">
        <w:rPr>
          <w:rFonts w:ascii="Book Antiqua" w:eastAsia="Book Antiqua" w:hAnsi="Book Antiqua" w:cs="Book Antiqua"/>
          <w:b/>
          <w:bCs/>
          <w:color w:val="000000"/>
        </w:rPr>
        <w:t>22</w:t>
      </w:r>
      <w:r w:rsidRPr="00282F0D">
        <w:rPr>
          <w:rFonts w:ascii="Book Antiqua" w:eastAsia="Book Antiqua" w:hAnsi="Book Antiqua" w:cs="Book Antiqua"/>
          <w:color w:val="000000"/>
        </w:rPr>
        <w:t>: 1000-1007 [PMID: 25190116 DOI: 10.1245/s10434-014-4016-8]</w:t>
      </w:r>
    </w:p>
    <w:p w14:paraId="75F62A5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14 </w:t>
      </w:r>
      <w:r w:rsidRPr="00282F0D">
        <w:rPr>
          <w:rFonts w:ascii="Book Antiqua" w:eastAsia="Book Antiqua" w:hAnsi="Book Antiqua" w:cs="Book Antiqua"/>
          <w:b/>
          <w:bCs/>
          <w:color w:val="000000"/>
        </w:rPr>
        <w:t>Merola E</w:t>
      </w:r>
      <w:r w:rsidRPr="00282F0D">
        <w:rPr>
          <w:rFonts w:ascii="Book Antiqua" w:eastAsia="Book Antiqua" w:hAnsi="Book Antiqua" w:cs="Book Antiqua"/>
          <w:color w:val="000000"/>
        </w:rPr>
        <w:t xml:space="preserve">, Rinke A, </w:t>
      </w:r>
      <w:proofErr w:type="spellStart"/>
      <w:r w:rsidRPr="00282F0D">
        <w:rPr>
          <w:rFonts w:ascii="Book Antiqua" w:eastAsia="Book Antiqua" w:hAnsi="Book Antiqua" w:cs="Book Antiqua"/>
          <w:color w:val="000000"/>
        </w:rPr>
        <w:t>Partelli</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Gress</w:t>
      </w:r>
      <w:proofErr w:type="spellEnd"/>
      <w:r w:rsidRPr="00282F0D">
        <w:rPr>
          <w:rFonts w:ascii="Book Antiqua" w:eastAsia="Book Antiqua" w:hAnsi="Book Antiqua" w:cs="Book Antiqua"/>
          <w:color w:val="000000"/>
        </w:rPr>
        <w:t xml:space="preserve"> TM, </w:t>
      </w:r>
      <w:proofErr w:type="spellStart"/>
      <w:r w:rsidRPr="00282F0D">
        <w:rPr>
          <w:rFonts w:ascii="Book Antiqua" w:eastAsia="Book Antiqua" w:hAnsi="Book Antiqua" w:cs="Book Antiqua"/>
          <w:color w:val="000000"/>
        </w:rPr>
        <w:t>Andreasi</w:t>
      </w:r>
      <w:proofErr w:type="spellEnd"/>
      <w:r w:rsidRPr="00282F0D">
        <w:rPr>
          <w:rFonts w:ascii="Book Antiqua" w:eastAsia="Book Antiqua" w:hAnsi="Book Antiqua" w:cs="Book Antiqua"/>
          <w:color w:val="000000"/>
        </w:rPr>
        <w:t xml:space="preserve"> V, </w:t>
      </w:r>
      <w:proofErr w:type="spellStart"/>
      <w:r w:rsidRPr="00282F0D">
        <w:rPr>
          <w:rFonts w:ascii="Book Antiqua" w:eastAsia="Book Antiqua" w:hAnsi="Book Antiqua" w:cs="Book Antiqua"/>
          <w:color w:val="000000"/>
        </w:rPr>
        <w:t>Kollár</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Perren</w:t>
      </w:r>
      <w:proofErr w:type="spellEnd"/>
      <w:r w:rsidRPr="00282F0D">
        <w:rPr>
          <w:rFonts w:ascii="Book Antiqua" w:eastAsia="Book Antiqua" w:hAnsi="Book Antiqua" w:cs="Book Antiqua"/>
          <w:color w:val="000000"/>
        </w:rPr>
        <w:t xml:space="preserve"> A, Christ E, </w:t>
      </w:r>
      <w:proofErr w:type="spellStart"/>
      <w:r w:rsidRPr="00282F0D">
        <w:rPr>
          <w:rFonts w:ascii="Book Antiqua" w:eastAsia="Book Antiqua" w:hAnsi="Book Antiqua" w:cs="Book Antiqua"/>
          <w:color w:val="000000"/>
        </w:rPr>
        <w:t>Panzuto</w:t>
      </w:r>
      <w:proofErr w:type="spellEnd"/>
      <w:r w:rsidRPr="00282F0D">
        <w:rPr>
          <w:rFonts w:ascii="Book Antiqua" w:eastAsia="Book Antiqua" w:hAnsi="Book Antiqua" w:cs="Book Antiqua"/>
          <w:color w:val="000000"/>
        </w:rPr>
        <w:t xml:space="preserve"> F, </w:t>
      </w:r>
      <w:proofErr w:type="spellStart"/>
      <w:r w:rsidRPr="00282F0D">
        <w:rPr>
          <w:rFonts w:ascii="Book Antiqua" w:eastAsia="Book Antiqua" w:hAnsi="Book Antiqua" w:cs="Book Antiqua"/>
          <w:color w:val="000000"/>
        </w:rPr>
        <w:t>Pascher</w:t>
      </w:r>
      <w:proofErr w:type="spellEnd"/>
      <w:r w:rsidRPr="00282F0D">
        <w:rPr>
          <w:rFonts w:ascii="Book Antiqua" w:eastAsia="Book Antiqua" w:hAnsi="Book Antiqua" w:cs="Book Antiqua"/>
          <w:color w:val="000000"/>
        </w:rPr>
        <w:t xml:space="preserve"> A, Jann H, Arsenic R, Cremer B, </w:t>
      </w:r>
      <w:proofErr w:type="spellStart"/>
      <w:r w:rsidRPr="00282F0D">
        <w:rPr>
          <w:rFonts w:ascii="Book Antiqua" w:eastAsia="Book Antiqua" w:hAnsi="Book Antiqua" w:cs="Book Antiqua"/>
          <w:color w:val="000000"/>
        </w:rPr>
        <w:t>Kaemmerer</w:t>
      </w:r>
      <w:proofErr w:type="spellEnd"/>
      <w:r w:rsidRPr="00282F0D">
        <w:rPr>
          <w:rFonts w:ascii="Book Antiqua" w:eastAsia="Book Antiqua" w:hAnsi="Book Antiqua" w:cs="Book Antiqua"/>
          <w:color w:val="000000"/>
        </w:rPr>
        <w:t xml:space="preserve"> D, </w:t>
      </w:r>
      <w:proofErr w:type="spellStart"/>
      <w:r w:rsidRPr="00282F0D">
        <w:rPr>
          <w:rFonts w:ascii="Book Antiqua" w:eastAsia="Book Antiqua" w:hAnsi="Book Antiqua" w:cs="Book Antiqua"/>
          <w:color w:val="000000"/>
        </w:rPr>
        <w:t>Kump</w:t>
      </w:r>
      <w:proofErr w:type="spellEnd"/>
      <w:r w:rsidRPr="00282F0D">
        <w:rPr>
          <w:rFonts w:ascii="Book Antiqua" w:eastAsia="Book Antiqua" w:hAnsi="Book Antiqua" w:cs="Book Antiqua"/>
          <w:color w:val="000000"/>
        </w:rPr>
        <w:t xml:space="preserve"> P, </w:t>
      </w:r>
      <w:proofErr w:type="spellStart"/>
      <w:r w:rsidRPr="00282F0D">
        <w:rPr>
          <w:rFonts w:ascii="Book Antiqua" w:eastAsia="Book Antiqua" w:hAnsi="Book Antiqua" w:cs="Book Antiqua"/>
          <w:color w:val="000000"/>
        </w:rPr>
        <w:t>Lipp</w:t>
      </w:r>
      <w:proofErr w:type="spellEnd"/>
      <w:r w:rsidRPr="00282F0D">
        <w:rPr>
          <w:rFonts w:ascii="Book Antiqua" w:eastAsia="Book Antiqua" w:hAnsi="Book Antiqua" w:cs="Book Antiqua"/>
          <w:color w:val="000000"/>
        </w:rPr>
        <w:t xml:space="preserve"> RW, </w:t>
      </w:r>
      <w:proofErr w:type="spellStart"/>
      <w:r w:rsidRPr="00282F0D">
        <w:rPr>
          <w:rFonts w:ascii="Book Antiqua" w:eastAsia="Book Antiqua" w:hAnsi="Book Antiqua" w:cs="Book Antiqua"/>
          <w:color w:val="000000"/>
        </w:rPr>
        <w:t>Agaimy</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Wiedenmann</w:t>
      </w:r>
      <w:proofErr w:type="spellEnd"/>
      <w:r w:rsidRPr="00282F0D">
        <w:rPr>
          <w:rFonts w:ascii="Book Antiqua" w:eastAsia="Book Antiqua" w:hAnsi="Book Antiqua" w:cs="Book Antiqua"/>
          <w:color w:val="000000"/>
        </w:rPr>
        <w:t xml:space="preserve"> B, </w:t>
      </w:r>
      <w:proofErr w:type="spellStart"/>
      <w:r w:rsidRPr="00282F0D">
        <w:rPr>
          <w:rFonts w:ascii="Book Antiqua" w:eastAsia="Book Antiqua" w:hAnsi="Book Antiqua" w:cs="Book Antiqua"/>
          <w:color w:val="000000"/>
        </w:rPr>
        <w:t>Falconi</w:t>
      </w:r>
      <w:proofErr w:type="spellEnd"/>
      <w:r w:rsidRPr="00282F0D">
        <w:rPr>
          <w:rFonts w:ascii="Book Antiqua" w:eastAsia="Book Antiqua" w:hAnsi="Book Antiqua" w:cs="Book Antiqua"/>
          <w:color w:val="000000"/>
        </w:rPr>
        <w:t xml:space="preserve"> M, Pavel ME. Surgery with Radical Intent: Is There an Indication for G3 Neuroendocrine Neoplasms? </w:t>
      </w:r>
      <w:r w:rsidRPr="00282F0D">
        <w:rPr>
          <w:rFonts w:ascii="Book Antiqua" w:eastAsia="Book Antiqua" w:hAnsi="Book Antiqua" w:cs="Book Antiqua"/>
          <w:i/>
          <w:iCs/>
          <w:color w:val="000000"/>
        </w:rPr>
        <w:t>Ann Surg Oncol</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27</w:t>
      </w:r>
      <w:r w:rsidRPr="00282F0D">
        <w:rPr>
          <w:rFonts w:ascii="Book Antiqua" w:eastAsia="Book Antiqua" w:hAnsi="Book Antiqua" w:cs="Book Antiqua"/>
          <w:color w:val="000000"/>
        </w:rPr>
        <w:t>: 1348-1355 [PMID: 31720931 DOI: 10.1245/s10434-019-08049-5]</w:t>
      </w:r>
    </w:p>
    <w:p w14:paraId="7FC473D9"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15 </w:t>
      </w:r>
      <w:proofErr w:type="spellStart"/>
      <w:r w:rsidRPr="00282F0D">
        <w:rPr>
          <w:rFonts w:ascii="Book Antiqua" w:eastAsia="Book Antiqua" w:hAnsi="Book Antiqua" w:cs="Book Antiqua"/>
          <w:b/>
          <w:bCs/>
          <w:color w:val="000000"/>
        </w:rPr>
        <w:t>Pommergaard</w:t>
      </w:r>
      <w:proofErr w:type="spellEnd"/>
      <w:r w:rsidRPr="00282F0D">
        <w:rPr>
          <w:rFonts w:ascii="Book Antiqua" w:eastAsia="Book Antiqua" w:hAnsi="Book Antiqua" w:cs="Book Antiqua"/>
          <w:b/>
          <w:bCs/>
          <w:color w:val="000000"/>
        </w:rPr>
        <w:t xml:space="preserve"> HC</w:t>
      </w:r>
      <w:r w:rsidRPr="00282F0D">
        <w:rPr>
          <w:rFonts w:ascii="Book Antiqua" w:eastAsia="Book Antiqua" w:hAnsi="Book Antiqua" w:cs="Book Antiqua"/>
          <w:color w:val="000000"/>
        </w:rPr>
        <w:t xml:space="preserve">, Nielsen K, </w:t>
      </w:r>
      <w:proofErr w:type="spellStart"/>
      <w:r w:rsidRPr="00282F0D">
        <w:rPr>
          <w:rFonts w:ascii="Book Antiqua" w:eastAsia="Book Antiqua" w:hAnsi="Book Antiqua" w:cs="Book Antiqua"/>
          <w:color w:val="000000"/>
        </w:rPr>
        <w:t>Sorbye</w:t>
      </w:r>
      <w:proofErr w:type="spellEnd"/>
      <w:r w:rsidRPr="00282F0D">
        <w:rPr>
          <w:rFonts w:ascii="Book Antiqua" w:eastAsia="Book Antiqua" w:hAnsi="Book Antiqua" w:cs="Book Antiqua"/>
          <w:color w:val="000000"/>
        </w:rPr>
        <w:t xml:space="preserve"> H, Federspiel B, </w:t>
      </w:r>
      <w:proofErr w:type="spellStart"/>
      <w:r w:rsidRPr="00282F0D">
        <w:rPr>
          <w:rFonts w:ascii="Book Antiqua" w:eastAsia="Book Antiqua" w:hAnsi="Book Antiqua" w:cs="Book Antiqua"/>
          <w:color w:val="000000"/>
        </w:rPr>
        <w:t>Tabaksblat</w:t>
      </w:r>
      <w:proofErr w:type="spellEnd"/>
      <w:r w:rsidRPr="00282F0D">
        <w:rPr>
          <w:rFonts w:ascii="Book Antiqua" w:eastAsia="Book Antiqua" w:hAnsi="Book Antiqua" w:cs="Book Antiqua"/>
          <w:color w:val="000000"/>
        </w:rPr>
        <w:t xml:space="preserve"> EM, </w:t>
      </w:r>
      <w:proofErr w:type="spellStart"/>
      <w:r w:rsidRPr="00282F0D">
        <w:rPr>
          <w:rFonts w:ascii="Book Antiqua" w:eastAsia="Book Antiqua" w:hAnsi="Book Antiqua" w:cs="Book Antiqua"/>
          <w:color w:val="000000"/>
        </w:rPr>
        <w:t>Vestermark</w:t>
      </w:r>
      <w:proofErr w:type="spellEnd"/>
      <w:r w:rsidRPr="00282F0D">
        <w:rPr>
          <w:rFonts w:ascii="Book Antiqua" w:eastAsia="Book Antiqua" w:hAnsi="Book Antiqua" w:cs="Book Antiqua"/>
          <w:color w:val="000000"/>
        </w:rPr>
        <w:t xml:space="preserve"> LW, Janson ET, Hansen CP, </w:t>
      </w:r>
      <w:proofErr w:type="spellStart"/>
      <w:r w:rsidRPr="00282F0D">
        <w:rPr>
          <w:rFonts w:ascii="Book Antiqua" w:eastAsia="Book Antiqua" w:hAnsi="Book Antiqua" w:cs="Book Antiqua"/>
          <w:color w:val="000000"/>
        </w:rPr>
        <w:t>Ladekarl</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Garresori</w:t>
      </w:r>
      <w:proofErr w:type="spellEnd"/>
      <w:r w:rsidRPr="00282F0D">
        <w:rPr>
          <w:rFonts w:ascii="Book Antiqua" w:eastAsia="Book Antiqua" w:hAnsi="Book Antiqua" w:cs="Book Antiqua"/>
          <w:color w:val="000000"/>
        </w:rPr>
        <w:t xml:space="preserve"> H, </w:t>
      </w:r>
      <w:proofErr w:type="spellStart"/>
      <w:r w:rsidRPr="00282F0D">
        <w:rPr>
          <w:rFonts w:ascii="Book Antiqua" w:eastAsia="Book Antiqua" w:hAnsi="Book Antiqua" w:cs="Book Antiqua"/>
          <w:color w:val="000000"/>
        </w:rPr>
        <w:t>Hjortland</w:t>
      </w:r>
      <w:proofErr w:type="spellEnd"/>
      <w:r w:rsidRPr="00282F0D">
        <w:rPr>
          <w:rFonts w:ascii="Book Antiqua" w:eastAsia="Book Antiqua" w:hAnsi="Book Antiqua" w:cs="Book Antiqua"/>
          <w:color w:val="000000"/>
        </w:rPr>
        <w:t xml:space="preserve"> GO, </w:t>
      </w:r>
      <w:proofErr w:type="spellStart"/>
      <w:r w:rsidRPr="00282F0D">
        <w:rPr>
          <w:rFonts w:ascii="Book Antiqua" w:eastAsia="Book Antiqua" w:hAnsi="Book Antiqua" w:cs="Book Antiqua"/>
          <w:color w:val="000000"/>
        </w:rPr>
        <w:t>Sundlöv</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Galleberg</w:t>
      </w:r>
      <w:proofErr w:type="spellEnd"/>
      <w:r w:rsidRPr="00282F0D">
        <w:rPr>
          <w:rFonts w:ascii="Book Antiqua" w:eastAsia="Book Antiqua" w:hAnsi="Book Antiqua" w:cs="Book Antiqua"/>
          <w:color w:val="000000"/>
        </w:rPr>
        <w:t xml:space="preserve"> R, </w:t>
      </w:r>
      <w:proofErr w:type="spellStart"/>
      <w:r w:rsidRPr="00282F0D">
        <w:rPr>
          <w:rFonts w:ascii="Book Antiqua" w:eastAsia="Book Antiqua" w:hAnsi="Book Antiqua" w:cs="Book Antiqua"/>
          <w:color w:val="000000"/>
        </w:rPr>
        <w:t>Knigge</w:t>
      </w:r>
      <w:proofErr w:type="spellEnd"/>
      <w:r w:rsidRPr="00282F0D">
        <w:rPr>
          <w:rFonts w:ascii="Book Antiqua" w:eastAsia="Book Antiqua" w:hAnsi="Book Antiqua" w:cs="Book Antiqua"/>
          <w:color w:val="000000"/>
        </w:rPr>
        <w:t xml:space="preserve"> P, </w:t>
      </w:r>
      <w:proofErr w:type="spellStart"/>
      <w:r w:rsidRPr="00282F0D">
        <w:rPr>
          <w:rFonts w:ascii="Book Antiqua" w:eastAsia="Book Antiqua" w:hAnsi="Book Antiqua" w:cs="Book Antiqua"/>
          <w:color w:val="000000"/>
        </w:rPr>
        <w:t>Kjaer</w:t>
      </w:r>
      <w:proofErr w:type="spellEnd"/>
      <w:r w:rsidRPr="00282F0D">
        <w:rPr>
          <w:rFonts w:ascii="Book Antiqua" w:eastAsia="Book Antiqua" w:hAnsi="Book Antiqua" w:cs="Book Antiqua"/>
          <w:color w:val="000000"/>
        </w:rPr>
        <w:t xml:space="preserve"> A, Langer SW, </w:t>
      </w:r>
      <w:proofErr w:type="spellStart"/>
      <w:r w:rsidRPr="00282F0D">
        <w:rPr>
          <w:rFonts w:ascii="Book Antiqua" w:eastAsia="Book Antiqua" w:hAnsi="Book Antiqua" w:cs="Book Antiqua"/>
          <w:color w:val="000000"/>
        </w:rPr>
        <w:t>Knigge</w:t>
      </w:r>
      <w:proofErr w:type="spellEnd"/>
      <w:r w:rsidRPr="00282F0D">
        <w:rPr>
          <w:rFonts w:ascii="Book Antiqua" w:eastAsia="Book Antiqua" w:hAnsi="Book Antiqua" w:cs="Book Antiqua"/>
          <w:color w:val="000000"/>
        </w:rPr>
        <w:t xml:space="preserve"> U. Surgery of the primary </w:t>
      </w:r>
      <w:proofErr w:type="spellStart"/>
      <w:r w:rsidRPr="00282F0D">
        <w:rPr>
          <w:rFonts w:ascii="Book Antiqua" w:eastAsia="Book Antiqua" w:hAnsi="Book Antiqua" w:cs="Book Antiqua"/>
          <w:color w:val="000000"/>
        </w:rPr>
        <w:t>tumour</w:t>
      </w:r>
      <w:proofErr w:type="spellEnd"/>
      <w:r w:rsidRPr="00282F0D">
        <w:rPr>
          <w:rFonts w:ascii="Book Antiqua" w:eastAsia="Book Antiqua" w:hAnsi="Book Antiqua" w:cs="Book Antiqua"/>
          <w:color w:val="000000"/>
        </w:rPr>
        <w:t xml:space="preserve"> in 201 patients with high-grade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and mixed neuroendocrine-non-neuroendocrine neoplasms. </w:t>
      </w:r>
      <w:r w:rsidRPr="00282F0D">
        <w:rPr>
          <w:rFonts w:ascii="Book Antiqua" w:eastAsia="Book Antiqua" w:hAnsi="Book Antiqua" w:cs="Book Antiqua"/>
          <w:i/>
          <w:iCs/>
          <w:color w:val="000000"/>
        </w:rPr>
        <w:t xml:space="preserve">J </w:t>
      </w:r>
      <w:proofErr w:type="spellStart"/>
      <w:r w:rsidRPr="00282F0D">
        <w:rPr>
          <w:rFonts w:ascii="Book Antiqua" w:eastAsia="Book Antiqua" w:hAnsi="Book Antiqua" w:cs="Book Antiqua"/>
          <w:i/>
          <w:iCs/>
          <w:color w:val="000000"/>
        </w:rPr>
        <w:t>Neuroendocrinol</w:t>
      </w:r>
      <w:proofErr w:type="spellEnd"/>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33</w:t>
      </w:r>
      <w:r w:rsidRPr="00282F0D">
        <w:rPr>
          <w:rFonts w:ascii="Book Antiqua" w:eastAsia="Book Antiqua" w:hAnsi="Book Antiqua" w:cs="Book Antiqua"/>
          <w:color w:val="000000"/>
        </w:rPr>
        <w:t>: e12967 [PMID: 33769624 DOI: 10.1111/jne.12967]</w:t>
      </w:r>
    </w:p>
    <w:p w14:paraId="2E9D370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16 </w:t>
      </w:r>
      <w:r w:rsidRPr="00282F0D">
        <w:rPr>
          <w:rFonts w:ascii="Book Antiqua" w:eastAsia="Book Antiqua" w:hAnsi="Book Antiqua" w:cs="Book Antiqua"/>
          <w:b/>
          <w:bCs/>
          <w:color w:val="000000"/>
        </w:rPr>
        <w:t>Abdel-Rahman O</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Rahbari</w:t>
      </w:r>
      <w:proofErr w:type="spellEnd"/>
      <w:r w:rsidRPr="00282F0D">
        <w:rPr>
          <w:rFonts w:ascii="Book Antiqua" w:eastAsia="Book Antiqua" w:hAnsi="Book Antiqua" w:cs="Book Antiqua"/>
          <w:color w:val="000000"/>
        </w:rPr>
        <w:t xml:space="preserve"> N, </w:t>
      </w:r>
      <w:proofErr w:type="spellStart"/>
      <w:r w:rsidRPr="00282F0D">
        <w:rPr>
          <w:rFonts w:ascii="Book Antiqua" w:eastAsia="Book Antiqua" w:hAnsi="Book Antiqua" w:cs="Book Antiqua"/>
          <w:color w:val="000000"/>
        </w:rPr>
        <w:t>Reissfelder</w:t>
      </w:r>
      <w:proofErr w:type="spellEnd"/>
      <w:r w:rsidRPr="00282F0D">
        <w:rPr>
          <w:rFonts w:ascii="Book Antiqua" w:eastAsia="Book Antiqua" w:hAnsi="Book Antiqua" w:cs="Book Antiqua"/>
          <w:color w:val="000000"/>
        </w:rPr>
        <w:t xml:space="preserve"> C, </w:t>
      </w:r>
      <w:proofErr w:type="spellStart"/>
      <w:r w:rsidRPr="00282F0D">
        <w:rPr>
          <w:rFonts w:ascii="Book Antiqua" w:eastAsia="Book Antiqua" w:hAnsi="Book Antiqua" w:cs="Book Antiqua"/>
          <w:color w:val="000000"/>
        </w:rPr>
        <w:t>Oweira</w:t>
      </w:r>
      <w:proofErr w:type="spellEnd"/>
      <w:r w:rsidRPr="00282F0D">
        <w:rPr>
          <w:rFonts w:ascii="Book Antiqua" w:eastAsia="Book Antiqua" w:hAnsi="Book Antiqua" w:cs="Book Antiqua"/>
          <w:color w:val="000000"/>
        </w:rPr>
        <w:t xml:space="preserve"> H. Outcomes of non-metastatic poorly differentiated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neoplasms treated with surgery: a real-world population-based study. </w:t>
      </w:r>
      <w:r w:rsidRPr="00282F0D">
        <w:rPr>
          <w:rFonts w:ascii="Book Antiqua" w:eastAsia="Book Antiqua" w:hAnsi="Book Antiqua" w:cs="Book Antiqua"/>
          <w:i/>
          <w:iCs/>
          <w:color w:val="000000"/>
        </w:rPr>
        <w:t>Int J Colorectal Dis</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36</w:t>
      </w:r>
      <w:r w:rsidRPr="00282F0D">
        <w:rPr>
          <w:rFonts w:ascii="Book Antiqua" w:eastAsia="Book Antiqua" w:hAnsi="Book Antiqua" w:cs="Book Antiqua"/>
          <w:color w:val="000000"/>
        </w:rPr>
        <w:t>: 941-947 [PMID: 33145607 DOI: 10.1007/s00384-020-03793-7]</w:t>
      </w:r>
    </w:p>
    <w:p w14:paraId="6055EB3A"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17 </w:t>
      </w:r>
      <w:r w:rsidRPr="00282F0D">
        <w:rPr>
          <w:rFonts w:ascii="Book Antiqua" w:eastAsia="Book Antiqua" w:hAnsi="Book Antiqua" w:cs="Book Antiqua"/>
          <w:b/>
          <w:bCs/>
          <w:color w:val="000000"/>
        </w:rPr>
        <w:t>Mosquera C</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Koutlas</w:t>
      </w:r>
      <w:proofErr w:type="spellEnd"/>
      <w:r w:rsidRPr="00282F0D">
        <w:rPr>
          <w:rFonts w:ascii="Book Antiqua" w:eastAsia="Book Antiqua" w:hAnsi="Book Antiqua" w:cs="Book Antiqua"/>
          <w:color w:val="000000"/>
        </w:rPr>
        <w:t xml:space="preserve"> NJ, Fitzgerald TL. Localized high-grade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tumors: Defining prognostic and therapeutic factors for a disease of </w:t>
      </w:r>
      <w:r w:rsidRPr="00282F0D">
        <w:rPr>
          <w:rFonts w:ascii="Book Antiqua" w:eastAsia="Book Antiqua" w:hAnsi="Book Antiqua" w:cs="Book Antiqua"/>
          <w:color w:val="000000"/>
        </w:rPr>
        <w:lastRenderedPageBreak/>
        <w:t xml:space="preserve">increasing clinical significance. </w:t>
      </w:r>
      <w:proofErr w:type="spellStart"/>
      <w:r w:rsidRPr="00282F0D">
        <w:rPr>
          <w:rFonts w:ascii="Book Antiqua" w:eastAsia="Book Antiqua" w:hAnsi="Book Antiqua" w:cs="Book Antiqua"/>
          <w:i/>
          <w:iCs/>
          <w:color w:val="000000"/>
        </w:rPr>
        <w:t>Eur</w:t>
      </w:r>
      <w:proofErr w:type="spellEnd"/>
      <w:r w:rsidRPr="00282F0D">
        <w:rPr>
          <w:rFonts w:ascii="Book Antiqua" w:eastAsia="Book Antiqua" w:hAnsi="Book Antiqua" w:cs="Book Antiqua"/>
          <w:i/>
          <w:iCs/>
          <w:color w:val="000000"/>
        </w:rPr>
        <w:t xml:space="preserve"> J Surg Oncol</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42</w:t>
      </w:r>
      <w:r w:rsidRPr="00282F0D">
        <w:rPr>
          <w:rFonts w:ascii="Book Antiqua" w:eastAsia="Book Antiqua" w:hAnsi="Book Antiqua" w:cs="Book Antiqua"/>
          <w:color w:val="000000"/>
        </w:rPr>
        <w:t>: 1471-1477 [PMID: 27528467 DOI: 10.1016/j.ejso.2016.07.137]</w:t>
      </w:r>
    </w:p>
    <w:p w14:paraId="5B2DF36D"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18 </w:t>
      </w:r>
      <w:r w:rsidRPr="00282F0D">
        <w:rPr>
          <w:rFonts w:ascii="Book Antiqua" w:eastAsia="Book Antiqua" w:hAnsi="Book Antiqua" w:cs="Book Antiqua"/>
          <w:b/>
          <w:bCs/>
          <w:color w:val="000000"/>
        </w:rPr>
        <w:t>Rinke A</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Auernhammer</w:t>
      </w:r>
      <w:proofErr w:type="spellEnd"/>
      <w:r w:rsidRPr="00282F0D">
        <w:rPr>
          <w:rFonts w:ascii="Book Antiqua" w:eastAsia="Book Antiqua" w:hAnsi="Book Antiqua" w:cs="Book Antiqua"/>
          <w:color w:val="000000"/>
        </w:rPr>
        <w:t xml:space="preserve"> CJ, </w:t>
      </w:r>
      <w:proofErr w:type="spellStart"/>
      <w:r w:rsidRPr="00282F0D">
        <w:rPr>
          <w:rFonts w:ascii="Book Antiqua" w:eastAsia="Book Antiqua" w:hAnsi="Book Antiqua" w:cs="Book Antiqua"/>
          <w:color w:val="000000"/>
        </w:rPr>
        <w:t>Bodei</w:t>
      </w:r>
      <w:proofErr w:type="spellEnd"/>
      <w:r w:rsidRPr="00282F0D">
        <w:rPr>
          <w:rFonts w:ascii="Book Antiqua" w:eastAsia="Book Antiqua" w:hAnsi="Book Antiqua" w:cs="Book Antiqua"/>
          <w:color w:val="000000"/>
        </w:rPr>
        <w:t xml:space="preserve"> L, Kidd M, Krug S, Lawlor R, Marinoni I, </w:t>
      </w:r>
      <w:proofErr w:type="spellStart"/>
      <w:r w:rsidRPr="00282F0D">
        <w:rPr>
          <w:rFonts w:ascii="Book Antiqua" w:eastAsia="Book Antiqua" w:hAnsi="Book Antiqua" w:cs="Book Antiqua"/>
          <w:color w:val="000000"/>
        </w:rPr>
        <w:t>Perren</w:t>
      </w:r>
      <w:proofErr w:type="spellEnd"/>
      <w:r w:rsidRPr="00282F0D">
        <w:rPr>
          <w:rFonts w:ascii="Book Antiqua" w:eastAsia="Book Antiqua" w:hAnsi="Book Antiqua" w:cs="Book Antiqua"/>
          <w:color w:val="000000"/>
        </w:rPr>
        <w:t xml:space="preserve"> A, Scarpa A, </w:t>
      </w:r>
      <w:proofErr w:type="spellStart"/>
      <w:r w:rsidRPr="00282F0D">
        <w:rPr>
          <w:rFonts w:ascii="Book Antiqua" w:eastAsia="Book Antiqua" w:hAnsi="Book Antiqua" w:cs="Book Antiqua"/>
          <w:color w:val="000000"/>
        </w:rPr>
        <w:t>Sorbye</w:t>
      </w:r>
      <w:proofErr w:type="spellEnd"/>
      <w:r w:rsidRPr="00282F0D">
        <w:rPr>
          <w:rFonts w:ascii="Book Antiqua" w:eastAsia="Book Antiqua" w:hAnsi="Book Antiqua" w:cs="Book Antiqua"/>
          <w:color w:val="000000"/>
        </w:rPr>
        <w:t xml:space="preserve"> H, Pavel ME, Weber MM, </w:t>
      </w:r>
      <w:proofErr w:type="spellStart"/>
      <w:r w:rsidRPr="00282F0D">
        <w:rPr>
          <w:rFonts w:ascii="Book Antiqua" w:eastAsia="Book Antiqua" w:hAnsi="Book Antiqua" w:cs="Book Antiqua"/>
          <w:color w:val="000000"/>
        </w:rPr>
        <w:t>Modlin</w:t>
      </w:r>
      <w:proofErr w:type="spellEnd"/>
      <w:r w:rsidRPr="00282F0D">
        <w:rPr>
          <w:rFonts w:ascii="Book Antiqua" w:eastAsia="Book Antiqua" w:hAnsi="Book Antiqua" w:cs="Book Antiqua"/>
          <w:color w:val="000000"/>
        </w:rPr>
        <w:t xml:space="preserve"> I, </w:t>
      </w:r>
      <w:proofErr w:type="spellStart"/>
      <w:r w:rsidRPr="00282F0D">
        <w:rPr>
          <w:rFonts w:ascii="Book Antiqua" w:eastAsia="Book Antiqua" w:hAnsi="Book Antiqua" w:cs="Book Antiqua"/>
          <w:color w:val="000000"/>
        </w:rPr>
        <w:t>Gress</w:t>
      </w:r>
      <w:proofErr w:type="spellEnd"/>
      <w:r w:rsidRPr="00282F0D">
        <w:rPr>
          <w:rFonts w:ascii="Book Antiqua" w:eastAsia="Book Antiqua" w:hAnsi="Book Antiqua" w:cs="Book Antiqua"/>
          <w:color w:val="000000"/>
        </w:rPr>
        <w:t xml:space="preserve"> TM. Treatment of advanced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neoplasia, are we on the way to </w:t>
      </w:r>
      <w:proofErr w:type="spellStart"/>
      <w:r w:rsidRPr="00282F0D">
        <w:rPr>
          <w:rFonts w:ascii="Book Antiqua" w:eastAsia="Book Antiqua" w:hAnsi="Book Antiqua" w:cs="Book Antiqua"/>
          <w:color w:val="000000"/>
        </w:rPr>
        <w:t>personalised</w:t>
      </w:r>
      <w:proofErr w:type="spellEnd"/>
      <w:r w:rsidRPr="00282F0D">
        <w:rPr>
          <w:rFonts w:ascii="Book Antiqua" w:eastAsia="Book Antiqua" w:hAnsi="Book Antiqua" w:cs="Book Antiqua"/>
          <w:color w:val="000000"/>
        </w:rPr>
        <w:t xml:space="preserve"> medicine? </w:t>
      </w:r>
      <w:r w:rsidRPr="00282F0D">
        <w:rPr>
          <w:rFonts w:ascii="Book Antiqua" w:eastAsia="Book Antiqua" w:hAnsi="Book Antiqua" w:cs="Book Antiqua"/>
          <w:i/>
          <w:iCs/>
          <w:color w:val="000000"/>
        </w:rPr>
        <w:t>Gut</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70</w:t>
      </w:r>
      <w:r w:rsidRPr="00282F0D">
        <w:rPr>
          <w:rFonts w:ascii="Book Antiqua" w:eastAsia="Book Antiqua" w:hAnsi="Book Antiqua" w:cs="Book Antiqua"/>
          <w:color w:val="000000"/>
        </w:rPr>
        <w:t>: 1768-1781 [PMID: 33692095 DOI: 10.1136/gutjnl-2020-321300]</w:t>
      </w:r>
    </w:p>
    <w:p w14:paraId="0CE070E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19 </w:t>
      </w:r>
      <w:r w:rsidRPr="00282F0D">
        <w:rPr>
          <w:rFonts w:ascii="Book Antiqua" w:eastAsia="Book Antiqua" w:hAnsi="Book Antiqua" w:cs="Book Antiqua"/>
          <w:b/>
          <w:bCs/>
          <w:color w:val="000000"/>
        </w:rPr>
        <w:t>Kidd M</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Modlin</w:t>
      </w:r>
      <w:proofErr w:type="spellEnd"/>
      <w:r w:rsidRPr="00282F0D">
        <w:rPr>
          <w:rFonts w:ascii="Book Antiqua" w:eastAsia="Book Antiqua" w:hAnsi="Book Antiqua" w:cs="Book Antiqua"/>
          <w:color w:val="000000"/>
        </w:rPr>
        <w:t xml:space="preserve"> I, </w:t>
      </w:r>
      <w:proofErr w:type="spellStart"/>
      <w:r w:rsidRPr="00282F0D">
        <w:rPr>
          <w:rFonts w:ascii="Book Antiqua" w:eastAsia="Book Antiqua" w:hAnsi="Book Antiqua" w:cs="Book Antiqua"/>
          <w:color w:val="000000"/>
        </w:rPr>
        <w:t>Öberg</w:t>
      </w:r>
      <w:proofErr w:type="spellEnd"/>
      <w:r w:rsidRPr="00282F0D">
        <w:rPr>
          <w:rFonts w:ascii="Book Antiqua" w:eastAsia="Book Antiqua" w:hAnsi="Book Antiqua" w:cs="Book Antiqua"/>
          <w:color w:val="000000"/>
        </w:rPr>
        <w:t xml:space="preserve"> K. Towards a new classification of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neoplasms. </w:t>
      </w:r>
      <w:r w:rsidRPr="00282F0D">
        <w:rPr>
          <w:rFonts w:ascii="Book Antiqua" w:eastAsia="Book Antiqua" w:hAnsi="Book Antiqua" w:cs="Book Antiqua"/>
          <w:i/>
          <w:iCs/>
          <w:color w:val="000000"/>
        </w:rPr>
        <w:t>Nat Rev Clin Oncol</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13</w:t>
      </w:r>
      <w:r w:rsidRPr="00282F0D">
        <w:rPr>
          <w:rFonts w:ascii="Book Antiqua" w:eastAsia="Book Antiqua" w:hAnsi="Book Antiqua" w:cs="Book Antiqua"/>
          <w:color w:val="000000"/>
        </w:rPr>
        <w:t>: 691-705 [PMID: 27273044 DOI: 10.1038/nrclinonc.2016.85]</w:t>
      </w:r>
    </w:p>
    <w:p w14:paraId="1957C1E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20 </w:t>
      </w:r>
      <w:r w:rsidRPr="00282F0D">
        <w:rPr>
          <w:rFonts w:ascii="Book Antiqua" w:eastAsia="Book Antiqua" w:hAnsi="Book Antiqua" w:cs="Book Antiqua"/>
          <w:b/>
          <w:bCs/>
          <w:color w:val="000000"/>
        </w:rPr>
        <w:t>Fazio N</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Milione</w:t>
      </w:r>
      <w:proofErr w:type="spellEnd"/>
      <w:r w:rsidRPr="00282F0D">
        <w:rPr>
          <w:rFonts w:ascii="Book Antiqua" w:eastAsia="Book Antiqua" w:hAnsi="Book Antiqua" w:cs="Book Antiqua"/>
          <w:color w:val="000000"/>
        </w:rPr>
        <w:t xml:space="preserve"> M. Heterogeneity of grade 3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carcinomas: New insights and treatment implications. </w:t>
      </w:r>
      <w:r w:rsidRPr="00282F0D">
        <w:rPr>
          <w:rFonts w:ascii="Book Antiqua" w:eastAsia="Book Antiqua" w:hAnsi="Book Antiqua" w:cs="Book Antiqua"/>
          <w:i/>
          <w:iCs/>
          <w:color w:val="000000"/>
        </w:rPr>
        <w:t>Cancer Treat Rev</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50</w:t>
      </w:r>
      <w:r w:rsidRPr="00282F0D">
        <w:rPr>
          <w:rFonts w:ascii="Book Antiqua" w:eastAsia="Book Antiqua" w:hAnsi="Book Antiqua" w:cs="Book Antiqua"/>
          <w:color w:val="000000"/>
        </w:rPr>
        <w:t>: 61-67 [PMID: 27636009 DOI: 10.1016/j.ctrv.2016.08.006]</w:t>
      </w:r>
    </w:p>
    <w:p w14:paraId="56B79EE7"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21 </w:t>
      </w:r>
      <w:r w:rsidRPr="00282F0D">
        <w:rPr>
          <w:rFonts w:ascii="Book Antiqua" w:eastAsia="Book Antiqua" w:hAnsi="Book Antiqua" w:cs="Book Antiqua"/>
          <w:b/>
          <w:bCs/>
          <w:color w:val="000000"/>
        </w:rPr>
        <w:t>Yoshida T</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Hijioka</w:t>
      </w:r>
      <w:proofErr w:type="spellEnd"/>
      <w:r w:rsidRPr="00282F0D">
        <w:rPr>
          <w:rFonts w:ascii="Book Antiqua" w:eastAsia="Book Antiqua" w:hAnsi="Book Antiqua" w:cs="Book Antiqua"/>
          <w:color w:val="000000"/>
        </w:rPr>
        <w:t xml:space="preserve"> S, Hosoda W, Ueno M, Furukawa M, Kobayashi N, Ikeda M, Ito T, Kodama Y, </w:t>
      </w:r>
      <w:proofErr w:type="spellStart"/>
      <w:r w:rsidRPr="00282F0D">
        <w:rPr>
          <w:rFonts w:ascii="Book Antiqua" w:eastAsia="Book Antiqua" w:hAnsi="Book Antiqua" w:cs="Book Antiqua"/>
          <w:color w:val="000000"/>
        </w:rPr>
        <w:t>Morizane</w:t>
      </w:r>
      <w:proofErr w:type="spellEnd"/>
      <w:r w:rsidRPr="00282F0D">
        <w:rPr>
          <w:rFonts w:ascii="Book Antiqua" w:eastAsia="Book Antiqua" w:hAnsi="Book Antiqua" w:cs="Book Antiqua"/>
          <w:color w:val="000000"/>
        </w:rPr>
        <w:t xml:space="preserve"> C, </w:t>
      </w:r>
      <w:proofErr w:type="spellStart"/>
      <w:r w:rsidRPr="00282F0D">
        <w:rPr>
          <w:rFonts w:ascii="Book Antiqua" w:eastAsia="Book Antiqua" w:hAnsi="Book Antiqua" w:cs="Book Antiqua"/>
          <w:color w:val="000000"/>
        </w:rPr>
        <w:t>Notohara</w:t>
      </w:r>
      <w:proofErr w:type="spellEnd"/>
      <w:r w:rsidRPr="00282F0D">
        <w:rPr>
          <w:rFonts w:ascii="Book Antiqua" w:eastAsia="Book Antiqua" w:hAnsi="Book Antiqua" w:cs="Book Antiqua"/>
          <w:color w:val="000000"/>
        </w:rPr>
        <w:t xml:space="preserve"> K, Taguchi H, Kitano M, </w:t>
      </w:r>
      <w:proofErr w:type="spellStart"/>
      <w:r w:rsidRPr="00282F0D">
        <w:rPr>
          <w:rFonts w:ascii="Book Antiqua" w:eastAsia="Book Antiqua" w:hAnsi="Book Antiqua" w:cs="Book Antiqua"/>
          <w:color w:val="000000"/>
        </w:rPr>
        <w:t>Yane</w:t>
      </w:r>
      <w:proofErr w:type="spellEnd"/>
      <w:r w:rsidRPr="00282F0D">
        <w:rPr>
          <w:rFonts w:ascii="Book Antiqua" w:eastAsia="Book Antiqua" w:hAnsi="Book Antiqua" w:cs="Book Antiqua"/>
          <w:color w:val="000000"/>
        </w:rPr>
        <w:t xml:space="preserve"> K, Tsuchiya Y, </w:t>
      </w:r>
      <w:proofErr w:type="spellStart"/>
      <w:r w:rsidRPr="00282F0D">
        <w:rPr>
          <w:rFonts w:ascii="Book Antiqua" w:eastAsia="Book Antiqua" w:hAnsi="Book Antiqua" w:cs="Book Antiqua"/>
          <w:color w:val="000000"/>
        </w:rPr>
        <w:t>Komoto</w:t>
      </w:r>
      <w:proofErr w:type="spellEnd"/>
      <w:r w:rsidRPr="00282F0D">
        <w:rPr>
          <w:rFonts w:ascii="Book Antiqua" w:eastAsia="Book Antiqua" w:hAnsi="Book Antiqua" w:cs="Book Antiqua"/>
          <w:color w:val="000000"/>
        </w:rPr>
        <w:t xml:space="preserve"> I, Tanaka H, Tsuji A, </w:t>
      </w:r>
      <w:proofErr w:type="spellStart"/>
      <w:r w:rsidRPr="00282F0D">
        <w:rPr>
          <w:rFonts w:ascii="Book Antiqua" w:eastAsia="Book Antiqua" w:hAnsi="Book Antiqua" w:cs="Book Antiqua"/>
          <w:color w:val="000000"/>
        </w:rPr>
        <w:t>Hashigo</w:t>
      </w:r>
      <w:proofErr w:type="spellEnd"/>
      <w:r w:rsidRPr="00282F0D">
        <w:rPr>
          <w:rFonts w:ascii="Book Antiqua" w:eastAsia="Book Antiqua" w:hAnsi="Book Antiqua" w:cs="Book Antiqua"/>
          <w:color w:val="000000"/>
        </w:rPr>
        <w:t xml:space="preserve"> S, Mine T, </w:t>
      </w:r>
      <w:proofErr w:type="spellStart"/>
      <w:r w:rsidRPr="00282F0D">
        <w:rPr>
          <w:rFonts w:ascii="Book Antiqua" w:eastAsia="Book Antiqua" w:hAnsi="Book Antiqua" w:cs="Book Antiqua"/>
          <w:color w:val="000000"/>
        </w:rPr>
        <w:t>Kanno</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Murohisa</w:t>
      </w:r>
      <w:proofErr w:type="spellEnd"/>
      <w:r w:rsidRPr="00282F0D">
        <w:rPr>
          <w:rFonts w:ascii="Book Antiqua" w:eastAsia="Book Antiqua" w:hAnsi="Book Antiqua" w:cs="Book Antiqua"/>
          <w:color w:val="000000"/>
        </w:rPr>
        <w:t xml:space="preserve"> G, </w:t>
      </w:r>
      <w:proofErr w:type="spellStart"/>
      <w:r w:rsidRPr="00282F0D">
        <w:rPr>
          <w:rFonts w:ascii="Book Antiqua" w:eastAsia="Book Antiqua" w:hAnsi="Book Antiqua" w:cs="Book Antiqua"/>
          <w:color w:val="000000"/>
        </w:rPr>
        <w:t>Miyabe</w:t>
      </w:r>
      <w:proofErr w:type="spellEnd"/>
      <w:r w:rsidRPr="00282F0D">
        <w:rPr>
          <w:rFonts w:ascii="Book Antiqua" w:eastAsia="Book Antiqua" w:hAnsi="Book Antiqua" w:cs="Book Antiqua"/>
          <w:color w:val="000000"/>
        </w:rPr>
        <w:t xml:space="preserve"> K, Takagi T, </w:t>
      </w:r>
      <w:proofErr w:type="spellStart"/>
      <w:r w:rsidRPr="00282F0D">
        <w:rPr>
          <w:rFonts w:ascii="Book Antiqua" w:eastAsia="Book Antiqua" w:hAnsi="Book Antiqua" w:cs="Book Antiqua"/>
          <w:color w:val="000000"/>
        </w:rPr>
        <w:t>Matayoshi</w:t>
      </w:r>
      <w:proofErr w:type="spellEnd"/>
      <w:r w:rsidRPr="00282F0D">
        <w:rPr>
          <w:rFonts w:ascii="Book Antiqua" w:eastAsia="Book Antiqua" w:hAnsi="Book Antiqua" w:cs="Book Antiqua"/>
          <w:color w:val="000000"/>
        </w:rPr>
        <w:t xml:space="preserve"> N, </w:t>
      </w:r>
      <w:proofErr w:type="spellStart"/>
      <w:r w:rsidRPr="00282F0D">
        <w:rPr>
          <w:rFonts w:ascii="Book Antiqua" w:eastAsia="Book Antiqua" w:hAnsi="Book Antiqua" w:cs="Book Antiqua"/>
          <w:color w:val="000000"/>
        </w:rPr>
        <w:t>Sakaguchi</w:t>
      </w:r>
      <w:proofErr w:type="spellEnd"/>
      <w:r w:rsidRPr="00282F0D">
        <w:rPr>
          <w:rFonts w:ascii="Book Antiqua" w:eastAsia="Book Antiqua" w:hAnsi="Book Antiqua" w:cs="Book Antiqua"/>
          <w:color w:val="000000"/>
        </w:rPr>
        <w:t xml:space="preserve"> M, Ishii H, Kojima Y, Matsuo K, Yoshitomi H, Nakamori S, </w:t>
      </w:r>
      <w:proofErr w:type="spellStart"/>
      <w:r w:rsidRPr="00282F0D">
        <w:rPr>
          <w:rFonts w:ascii="Book Antiqua" w:eastAsia="Book Antiqua" w:hAnsi="Book Antiqua" w:cs="Book Antiqua"/>
          <w:color w:val="000000"/>
        </w:rPr>
        <w:t>Yanagimoto</w:t>
      </w:r>
      <w:proofErr w:type="spellEnd"/>
      <w:r w:rsidRPr="00282F0D">
        <w:rPr>
          <w:rFonts w:ascii="Book Antiqua" w:eastAsia="Book Antiqua" w:hAnsi="Book Antiqua" w:cs="Book Antiqua"/>
          <w:color w:val="000000"/>
        </w:rPr>
        <w:t xml:space="preserve"> H, </w:t>
      </w:r>
      <w:proofErr w:type="spellStart"/>
      <w:r w:rsidRPr="00282F0D">
        <w:rPr>
          <w:rFonts w:ascii="Book Antiqua" w:eastAsia="Book Antiqua" w:hAnsi="Book Antiqua" w:cs="Book Antiqua"/>
          <w:color w:val="000000"/>
        </w:rPr>
        <w:t>Yatabe</w:t>
      </w:r>
      <w:proofErr w:type="spellEnd"/>
      <w:r w:rsidRPr="00282F0D">
        <w:rPr>
          <w:rFonts w:ascii="Book Antiqua" w:eastAsia="Book Antiqua" w:hAnsi="Book Antiqua" w:cs="Book Antiqua"/>
          <w:color w:val="000000"/>
        </w:rPr>
        <w:t xml:space="preserve"> Y, </w:t>
      </w:r>
      <w:proofErr w:type="spellStart"/>
      <w:r w:rsidRPr="00282F0D">
        <w:rPr>
          <w:rFonts w:ascii="Book Antiqua" w:eastAsia="Book Antiqua" w:hAnsi="Book Antiqua" w:cs="Book Antiqua"/>
          <w:color w:val="000000"/>
        </w:rPr>
        <w:t>Furuse</w:t>
      </w:r>
      <w:proofErr w:type="spellEnd"/>
      <w:r w:rsidRPr="00282F0D">
        <w:rPr>
          <w:rFonts w:ascii="Book Antiqua" w:eastAsia="Book Antiqua" w:hAnsi="Book Antiqua" w:cs="Book Antiqua"/>
          <w:color w:val="000000"/>
        </w:rPr>
        <w:t xml:space="preserve"> J, Mizuno N. Surgery for Pancreatic Neuroendocrine Tumor G3 and Carcinoma G3 Should be Considered Separately. </w:t>
      </w:r>
      <w:r w:rsidRPr="00282F0D">
        <w:rPr>
          <w:rFonts w:ascii="Book Antiqua" w:eastAsia="Book Antiqua" w:hAnsi="Book Antiqua" w:cs="Book Antiqua"/>
          <w:i/>
          <w:iCs/>
          <w:color w:val="000000"/>
        </w:rPr>
        <w:t>Ann Surg Oncol</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26</w:t>
      </w:r>
      <w:r w:rsidRPr="00282F0D">
        <w:rPr>
          <w:rFonts w:ascii="Book Antiqua" w:eastAsia="Book Antiqua" w:hAnsi="Book Antiqua" w:cs="Book Antiqua"/>
          <w:color w:val="000000"/>
        </w:rPr>
        <w:t>: 1385-1393 [PMID: 30863939 DOI: 10.1245/s10434-019-07252-8]</w:t>
      </w:r>
    </w:p>
    <w:p w14:paraId="5D57DCC8"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22 </w:t>
      </w:r>
      <w:r w:rsidRPr="00282F0D">
        <w:rPr>
          <w:rFonts w:ascii="Book Antiqua" w:eastAsia="Book Antiqua" w:hAnsi="Book Antiqua" w:cs="Book Antiqua"/>
          <w:b/>
          <w:bCs/>
          <w:color w:val="000000"/>
        </w:rPr>
        <w:t>Worth PJ</w:t>
      </w:r>
      <w:r w:rsidRPr="00282F0D">
        <w:rPr>
          <w:rFonts w:ascii="Book Antiqua" w:eastAsia="Book Antiqua" w:hAnsi="Book Antiqua" w:cs="Book Antiqua"/>
          <w:color w:val="000000"/>
        </w:rPr>
        <w:t xml:space="preserve">, Leal J, Ding Q, </w:t>
      </w:r>
      <w:proofErr w:type="spellStart"/>
      <w:r w:rsidRPr="00282F0D">
        <w:rPr>
          <w:rFonts w:ascii="Book Antiqua" w:eastAsia="Book Antiqua" w:hAnsi="Book Antiqua" w:cs="Book Antiqua"/>
          <w:color w:val="000000"/>
        </w:rPr>
        <w:t>Trickey</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Dua</w:t>
      </w:r>
      <w:proofErr w:type="spellEnd"/>
      <w:r w:rsidRPr="00282F0D">
        <w:rPr>
          <w:rFonts w:ascii="Book Antiqua" w:eastAsia="Book Antiqua" w:hAnsi="Book Antiqua" w:cs="Book Antiqua"/>
          <w:color w:val="000000"/>
        </w:rPr>
        <w:t xml:space="preserve"> MM, </w:t>
      </w:r>
      <w:proofErr w:type="spellStart"/>
      <w:r w:rsidRPr="00282F0D">
        <w:rPr>
          <w:rFonts w:ascii="Book Antiqua" w:eastAsia="Book Antiqua" w:hAnsi="Book Antiqua" w:cs="Book Antiqua"/>
          <w:color w:val="000000"/>
        </w:rPr>
        <w:t>Chatzizacharias</w:t>
      </w:r>
      <w:proofErr w:type="spellEnd"/>
      <w:r w:rsidRPr="00282F0D">
        <w:rPr>
          <w:rFonts w:ascii="Book Antiqua" w:eastAsia="Book Antiqua" w:hAnsi="Book Antiqua" w:cs="Book Antiqua"/>
          <w:color w:val="000000"/>
        </w:rPr>
        <w:t xml:space="preserve"> N, </w:t>
      </w:r>
      <w:proofErr w:type="spellStart"/>
      <w:r w:rsidRPr="00282F0D">
        <w:rPr>
          <w:rFonts w:ascii="Book Antiqua" w:eastAsia="Book Antiqua" w:hAnsi="Book Antiqua" w:cs="Book Antiqua"/>
          <w:color w:val="000000"/>
        </w:rPr>
        <w:t>Soonawalla</w:t>
      </w:r>
      <w:proofErr w:type="spellEnd"/>
      <w:r w:rsidRPr="00282F0D">
        <w:rPr>
          <w:rFonts w:ascii="Book Antiqua" w:eastAsia="Book Antiqua" w:hAnsi="Book Antiqua" w:cs="Book Antiqua"/>
          <w:color w:val="000000"/>
        </w:rPr>
        <w:t xml:space="preserve"> Z, </w:t>
      </w:r>
      <w:proofErr w:type="spellStart"/>
      <w:r w:rsidRPr="00282F0D">
        <w:rPr>
          <w:rFonts w:ascii="Book Antiqua" w:eastAsia="Book Antiqua" w:hAnsi="Book Antiqua" w:cs="Book Antiqua"/>
          <w:color w:val="000000"/>
        </w:rPr>
        <w:t>Athanasopoulos</w:t>
      </w:r>
      <w:proofErr w:type="spellEnd"/>
      <w:r w:rsidRPr="00282F0D">
        <w:rPr>
          <w:rFonts w:ascii="Book Antiqua" w:eastAsia="Book Antiqua" w:hAnsi="Book Antiqua" w:cs="Book Antiqua"/>
          <w:color w:val="000000"/>
        </w:rPr>
        <w:t xml:space="preserve"> P, </w:t>
      </w:r>
      <w:proofErr w:type="spellStart"/>
      <w:r w:rsidRPr="00282F0D">
        <w:rPr>
          <w:rFonts w:ascii="Book Antiqua" w:eastAsia="Book Antiqua" w:hAnsi="Book Antiqua" w:cs="Book Antiqua"/>
          <w:color w:val="000000"/>
        </w:rPr>
        <w:t>Toumpanakis</w:t>
      </w:r>
      <w:proofErr w:type="spellEnd"/>
      <w:r w:rsidRPr="00282F0D">
        <w:rPr>
          <w:rFonts w:ascii="Book Antiqua" w:eastAsia="Book Antiqua" w:hAnsi="Book Antiqua" w:cs="Book Antiqua"/>
          <w:color w:val="000000"/>
        </w:rPr>
        <w:t xml:space="preserve"> C, Hansen P, Parks RW, Connor S, Parker K, </w:t>
      </w:r>
      <w:proofErr w:type="spellStart"/>
      <w:r w:rsidRPr="00282F0D">
        <w:rPr>
          <w:rFonts w:ascii="Book Antiqua" w:eastAsia="Book Antiqua" w:hAnsi="Book Antiqua" w:cs="Book Antiqua"/>
          <w:color w:val="000000"/>
        </w:rPr>
        <w:t>Koea</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Srinavasa</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Ielpo</w:t>
      </w:r>
      <w:proofErr w:type="spellEnd"/>
      <w:r w:rsidRPr="00282F0D">
        <w:rPr>
          <w:rFonts w:ascii="Book Antiqua" w:eastAsia="Book Antiqua" w:hAnsi="Book Antiqua" w:cs="Book Antiqua"/>
          <w:color w:val="000000"/>
        </w:rPr>
        <w:t xml:space="preserve"> B, Vicente Lopez E, Lawrence B, Visser BC; International Pancreatic Neuroendocrine Tumor Study Group. Pancreatic grade 3 neuroendocrine tumors behave similarly to neuroendocrine carcinomas following resection: a multi-center, international appraisal of the WHO 2010 and WHO 2017 staging schema for pancreatic neuroendocrine lesions. </w:t>
      </w:r>
      <w:r w:rsidRPr="00282F0D">
        <w:rPr>
          <w:rFonts w:ascii="Book Antiqua" w:eastAsia="Book Antiqua" w:hAnsi="Book Antiqua" w:cs="Book Antiqua"/>
          <w:i/>
          <w:iCs/>
          <w:color w:val="000000"/>
        </w:rPr>
        <w:t>HPB (Oxford)</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22</w:t>
      </w:r>
      <w:r w:rsidRPr="00282F0D">
        <w:rPr>
          <w:rFonts w:ascii="Book Antiqua" w:eastAsia="Book Antiqua" w:hAnsi="Book Antiqua" w:cs="Book Antiqua"/>
          <w:color w:val="000000"/>
        </w:rPr>
        <w:t>: 1359-1367 [PMID: 32081540 DOI: 10.1016/j.hpb.2019.12.014]</w:t>
      </w:r>
    </w:p>
    <w:p w14:paraId="0EBDCED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lastRenderedPageBreak/>
        <w:t xml:space="preserve">23 </w:t>
      </w:r>
      <w:proofErr w:type="spellStart"/>
      <w:r w:rsidRPr="00282F0D">
        <w:rPr>
          <w:rFonts w:ascii="Book Antiqua" w:eastAsia="Book Antiqua" w:hAnsi="Book Antiqua" w:cs="Book Antiqua"/>
          <w:b/>
          <w:bCs/>
          <w:color w:val="000000"/>
        </w:rPr>
        <w:t>Thornblade</w:t>
      </w:r>
      <w:proofErr w:type="spellEnd"/>
      <w:r w:rsidRPr="00282F0D">
        <w:rPr>
          <w:rFonts w:ascii="Book Antiqua" w:eastAsia="Book Antiqua" w:hAnsi="Book Antiqua" w:cs="Book Antiqua"/>
          <w:b/>
          <w:bCs/>
          <w:color w:val="000000"/>
        </w:rPr>
        <w:t xml:space="preserve"> LW</w:t>
      </w:r>
      <w:r w:rsidRPr="00282F0D">
        <w:rPr>
          <w:rFonts w:ascii="Book Antiqua" w:eastAsia="Book Antiqua" w:hAnsi="Book Antiqua" w:cs="Book Antiqua"/>
          <w:color w:val="000000"/>
        </w:rPr>
        <w:t xml:space="preserve">, Warner SG, </w:t>
      </w:r>
      <w:proofErr w:type="spellStart"/>
      <w:r w:rsidRPr="00282F0D">
        <w:rPr>
          <w:rFonts w:ascii="Book Antiqua" w:eastAsia="Book Antiqua" w:hAnsi="Book Antiqua" w:cs="Book Antiqua"/>
          <w:color w:val="000000"/>
        </w:rPr>
        <w:t>Melstrom</w:t>
      </w:r>
      <w:proofErr w:type="spellEnd"/>
      <w:r w:rsidRPr="00282F0D">
        <w:rPr>
          <w:rFonts w:ascii="Book Antiqua" w:eastAsia="Book Antiqua" w:hAnsi="Book Antiqua" w:cs="Book Antiqua"/>
          <w:color w:val="000000"/>
        </w:rPr>
        <w:t xml:space="preserve"> L, Ituarte PHG, Chang S, Li D, Fong Y, Singh G. Does surgery provide a survival advantage in non-disseminated poorly differentiated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neoplasms? </w:t>
      </w:r>
      <w:r w:rsidRPr="00282F0D">
        <w:rPr>
          <w:rFonts w:ascii="Book Antiqua" w:eastAsia="Book Antiqua" w:hAnsi="Book Antiqua" w:cs="Book Antiqua"/>
          <w:i/>
          <w:iCs/>
          <w:color w:val="000000"/>
        </w:rPr>
        <w:t>Surgery</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169</w:t>
      </w:r>
      <w:r w:rsidRPr="00282F0D">
        <w:rPr>
          <w:rFonts w:ascii="Book Antiqua" w:eastAsia="Book Antiqua" w:hAnsi="Book Antiqua" w:cs="Book Antiqua"/>
          <w:color w:val="000000"/>
        </w:rPr>
        <w:t>: 1417-1423 [PMID: 33637345 DOI: 10.1016/j.surg.2021.01.026]</w:t>
      </w:r>
    </w:p>
    <w:p w14:paraId="22B4839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24 </w:t>
      </w:r>
      <w:proofErr w:type="spellStart"/>
      <w:r w:rsidRPr="00282F0D">
        <w:rPr>
          <w:rFonts w:ascii="Book Antiqua" w:eastAsia="Book Antiqua" w:hAnsi="Book Antiqua" w:cs="Book Antiqua"/>
          <w:b/>
          <w:bCs/>
          <w:color w:val="000000"/>
        </w:rPr>
        <w:t>Sorbye</w:t>
      </w:r>
      <w:proofErr w:type="spellEnd"/>
      <w:r w:rsidRPr="00282F0D">
        <w:rPr>
          <w:rFonts w:ascii="Book Antiqua" w:eastAsia="Book Antiqua" w:hAnsi="Book Antiqua" w:cs="Book Antiqua"/>
          <w:b/>
          <w:bCs/>
          <w:color w:val="000000"/>
        </w:rPr>
        <w:t xml:space="preserve"> H</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Strosberg</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Baudin</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Klimstra</w:t>
      </w:r>
      <w:proofErr w:type="spellEnd"/>
      <w:r w:rsidRPr="00282F0D">
        <w:rPr>
          <w:rFonts w:ascii="Book Antiqua" w:eastAsia="Book Antiqua" w:hAnsi="Book Antiqua" w:cs="Book Antiqua"/>
          <w:color w:val="000000"/>
        </w:rPr>
        <w:t xml:space="preserve"> DS, Yao JC.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high-grade neuroendocrine carcinoma. </w:t>
      </w:r>
      <w:r w:rsidRPr="00282F0D">
        <w:rPr>
          <w:rFonts w:ascii="Book Antiqua" w:eastAsia="Book Antiqua" w:hAnsi="Book Antiqua" w:cs="Book Antiqua"/>
          <w:i/>
          <w:iCs/>
          <w:color w:val="000000"/>
        </w:rPr>
        <w:t>Cancer</w:t>
      </w:r>
      <w:r w:rsidRPr="00282F0D">
        <w:rPr>
          <w:rFonts w:ascii="Book Antiqua" w:eastAsia="Book Antiqua" w:hAnsi="Book Antiqua" w:cs="Book Antiqua"/>
          <w:color w:val="000000"/>
        </w:rPr>
        <w:t xml:space="preserve"> 2014; </w:t>
      </w:r>
      <w:r w:rsidRPr="00282F0D">
        <w:rPr>
          <w:rFonts w:ascii="Book Antiqua" w:eastAsia="Book Antiqua" w:hAnsi="Book Antiqua" w:cs="Book Antiqua"/>
          <w:b/>
          <w:bCs/>
          <w:color w:val="000000"/>
        </w:rPr>
        <w:t>120</w:t>
      </w:r>
      <w:r w:rsidRPr="00282F0D">
        <w:rPr>
          <w:rFonts w:ascii="Book Antiqua" w:eastAsia="Book Antiqua" w:hAnsi="Book Antiqua" w:cs="Book Antiqua"/>
          <w:color w:val="000000"/>
        </w:rPr>
        <w:t>: 2814-2823 [PMID: 24771552 DOI: 10.1002/cncr.28721]</w:t>
      </w:r>
    </w:p>
    <w:p w14:paraId="022A0DC2"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25 </w:t>
      </w:r>
      <w:r w:rsidRPr="00282F0D">
        <w:rPr>
          <w:rFonts w:ascii="Book Antiqua" w:eastAsia="Book Antiqua" w:hAnsi="Book Antiqua" w:cs="Book Antiqua"/>
          <w:b/>
          <w:bCs/>
          <w:color w:val="000000"/>
        </w:rPr>
        <w:t>Tang LH</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Basturk</w:t>
      </w:r>
      <w:proofErr w:type="spellEnd"/>
      <w:r w:rsidRPr="00282F0D">
        <w:rPr>
          <w:rFonts w:ascii="Book Antiqua" w:eastAsia="Book Antiqua" w:hAnsi="Book Antiqua" w:cs="Book Antiqua"/>
          <w:color w:val="000000"/>
        </w:rPr>
        <w:t xml:space="preserve"> O, Sue JJ, </w:t>
      </w:r>
      <w:proofErr w:type="spellStart"/>
      <w:r w:rsidRPr="00282F0D">
        <w:rPr>
          <w:rFonts w:ascii="Book Antiqua" w:eastAsia="Book Antiqua" w:hAnsi="Book Antiqua" w:cs="Book Antiqua"/>
          <w:color w:val="000000"/>
        </w:rPr>
        <w:t>Klimstra</w:t>
      </w:r>
      <w:proofErr w:type="spellEnd"/>
      <w:r w:rsidRPr="00282F0D">
        <w:rPr>
          <w:rFonts w:ascii="Book Antiqua" w:eastAsia="Book Antiqua" w:hAnsi="Book Antiqua" w:cs="Book Antiqua"/>
          <w:color w:val="000000"/>
        </w:rPr>
        <w:t xml:space="preserve"> DS. A Practical Approach to the Classification of WHO Grade 3 (G3) Well-differentiated Neuroendocrine Tumor (WD-NET) and Poorly Differentiated Neuroendocrine Carcinoma (PD-NEC) of the Pancreas. </w:t>
      </w:r>
      <w:r w:rsidRPr="00282F0D">
        <w:rPr>
          <w:rFonts w:ascii="Book Antiqua" w:eastAsia="Book Antiqua" w:hAnsi="Book Antiqua" w:cs="Book Antiqua"/>
          <w:i/>
          <w:iCs/>
          <w:color w:val="000000"/>
        </w:rPr>
        <w:t xml:space="preserve">Am J Surg </w:t>
      </w:r>
      <w:proofErr w:type="spellStart"/>
      <w:r w:rsidRPr="00282F0D">
        <w:rPr>
          <w:rFonts w:ascii="Book Antiqua" w:eastAsia="Book Antiqua" w:hAnsi="Book Antiqua" w:cs="Book Antiqua"/>
          <w:i/>
          <w:iCs/>
          <w:color w:val="000000"/>
        </w:rPr>
        <w:t>Pathol</w:t>
      </w:r>
      <w:proofErr w:type="spellEnd"/>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40</w:t>
      </w:r>
      <w:r w:rsidRPr="00282F0D">
        <w:rPr>
          <w:rFonts w:ascii="Book Antiqua" w:eastAsia="Book Antiqua" w:hAnsi="Book Antiqua" w:cs="Book Antiqua"/>
          <w:color w:val="000000"/>
        </w:rPr>
        <w:t>: 1192-1202 [PMID: 27259015 DOI: 10.1097/PAS.0000000000000662]</w:t>
      </w:r>
    </w:p>
    <w:p w14:paraId="225E7849"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26 </w:t>
      </w:r>
      <w:proofErr w:type="spellStart"/>
      <w:r w:rsidRPr="00282F0D">
        <w:rPr>
          <w:rFonts w:ascii="Book Antiqua" w:eastAsia="Book Antiqua" w:hAnsi="Book Antiqua" w:cs="Book Antiqua"/>
          <w:b/>
          <w:bCs/>
          <w:color w:val="000000"/>
        </w:rPr>
        <w:t>Vélayoudom-Céphise</w:t>
      </w:r>
      <w:proofErr w:type="spellEnd"/>
      <w:r w:rsidRPr="00282F0D">
        <w:rPr>
          <w:rFonts w:ascii="Book Antiqua" w:eastAsia="Book Antiqua" w:hAnsi="Book Antiqua" w:cs="Book Antiqua"/>
          <w:b/>
          <w:bCs/>
          <w:color w:val="000000"/>
        </w:rPr>
        <w:t xml:space="preserve"> FL</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Duvillard</w:t>
      </w:r>
      <w:proofErr w:type="spellEnd"/>
      <w:r w:rsidRPr="00282F0D">
        <w:rPr>
          <w:rFonts w:ascii="Book Antiqua" w:eastAsia="Book Antiqua" w:hAnsi="Book Antiqua" w:cs="Book Antiqua"/>
          <w:color w:val="000000"/>
        </w:rPr>
        <w:t xml:space="preserve"> P, </w:t>
      </w:r>
      <w:proofErr w:type="spellStart"/>
      <w:r w:rsidRPr="00282F0D">
        <w:rPr>
          <w:rFonts w:ascii="Book Antiqua" w:eastAsia="Book Antiqua" w:hAnsi="Book Antiqua" w:cs="Book Antiqua"/>
          <w:color w:val="000000"/>
        </w:rPr>
        <w:t>Foucan</w:t>
      </w:r>
      <w:proofErr w:type="spellEnd"/>
      <w:r w:rsidRPr="00282F0D">
        <w:rPr>
          <w:rFonts w:ascii="Book Antiqua" w:eastAsia="Book Antiqua" w:hAnsi="Book Antiqua" w:cs="Book Antiqua"/>
          <w:color w:val="000000"/>
        </w:rPr>
        <w:t xml:space="preserve"> L, </w:t>
      </w:r>
      <w:proofErr w:type="spellStart"/>
      <w:r w:rsidRPr="00282F0D">
        <w:rPr>
          <w:rFonts w:ascii="Book Antiqua" w:eastAsia="Book Antiqua" w:hAnsi="Book Antiqua" w:cs="Book Antiqua"/>
          <w:color w:val="000000"/>
        </w:rPr>
        <w:t>Hadoux</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Chougnet</w:t>
      </w:r>
      <w:proofErr w:type="spellEnd"/>
      <w:r w:rsidRPr="00282F0D">
        <w:rPr>
          <w:rFonts w:ascii="Book Antiqua" w:eastAsia="Book Antiqua" w:hAnsi="Book Antiqua" w:cs="Book Antiqua"/>
          <w:color w:val="000000"/>
        </w:rPr>
        <w:t xml:space="preserve"> CN, </w:t>
      </w:r>
      <w:proofErr w:type="spellStart"/>
      <w:r w:rsidRPr="00282F0D">
        <w:rPr>
          <w:rFonts w:ascii="Book Antiqua" w:eastAsia="Book Antiqua" w:hAnsi="Book Antiqua" w:cs="Book Antiqua"/>
          <w:color w:val="000000"/>
        </w:rPr>
        <w:t>Leboulleux</w:t>
      </w:r>
      <w:proofErr w:type="spellEnd"/>
      <w:r w:rsidRPr="00282F0D">
        <w:rPr>
          <w:rFonts w:ascii="Book Antiqua" w:eastAsia="Book Antiqua" w:hAnsi="Book Antiqua" w:cs="Book Antiqua"/>
          <w:color w:val="000000"/>
        </w:rPr>
        <w:t xml:space="preserve"> S, Malka D, </w:t>
      </w:r>
      <w:proofErr w:type="spellStart"/>
      <w:r w:rsidRPr="00282F0D">
        <w:rPr>
          <w:rFonts w:ascii="Book Antiqua" w:eastAsia="Book Antiqua" w:hAnsi="Book Antiqua" w:cs="Book Antiqua"/>
          <w:color w:val="000000"/>
        </w:rPr>
        <w:t>Guigay</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Goere</w:t>
      </w:r>
      <w:proofErr w:type="spellEnd"/>
      <w:r w:rsidRPr="00282F0D">
        <w:rPr>
          <w:rFonts w:ascii="Book Antiqua" w:eastAsia="Book Antiqua" w:hAnsi="Book Antiqua" w:cs="Book Antiqua"/>
          <w:color w:val="000000"/>
        </w:rPr>
        <w:t xml:space="preserve"> D, </w:t>
      </w:r>
      <w:proofErr w:type="spellStart"/>
      <w:r w:rsidRPr="00282F0D">
        <w:rPr>
          <w:rFonts w:ascii="Book Antiqua" w:eastAsia="Book Antiqua" w:hAnsi="Book Antiqua" w:cs="Book Antiqua"/>
          <w:color w:val="000000"/>
        </w:rPr>
        <w:t>Debaere</w:t>
      </w:r>
      <w:proofErr w:type="spellEnd"/>
      <w:r w:rsidRPr="00282F0D">
        <w:rPr>
          <w:rFonts w:ascii="Book Antiqua" w:eastAsia="Book Antiqua" w:hAnsi="Book Antiqua" w:cs="Book Antiqua"/>
          <w:color w:val="000000"/>
        </w:rPr>
        <w:t xml:space="preserve"> T, </w:t>
      </w:r>
      <w:proofErr w:type="spellStart"/>
      <w:r w:rsidRPr="00282F0D">
        <w:rPr>
          <w:rFonts w:ascii="Book Antiqua" w:eastAsia="Book Antiqua" w:hAnsi="Book Antiqua" w:cs="Book Antiqua"/>
          <w:color w:val="000000"/>
        </w:rPr>
        <w:t>Caramella</w:t>
      </w:r>
      <w:proofErr w:type="spellEnd"/>
      <w:r w:rsidRPr="00282F0D">
        <w:rPr>
          <w:rFonts w:ascii="Book Antiqua" w:eastAsia="Book Antiqua" w:hAnsi="Book Antiqua" w:cs="Book Antiqua"/>
          <w:color w:val="000000"/>
        </w:rPr>
        <w:t xml:space="preserve"> C, Schlumberger M, </w:t>
      </w:r>
      <w:proofErr w:type="spellStart"/>
      <w:r w:rsidRPr="00282F0D">
        <w:rPr>
          <w:rFonts w:ascii="Book Antiqua" w:eastAsia="Book Antiqua" w:hAnsi="Book Antiqua" w:cs="Book Antiqua"/>
          <w:color w:val="000000"/>
        </w:rPr>
        <w:t>Planchard</w:t>
      </w:r>
      <w:proofErr w:type="spellEnd"/>
      <w:r w:rsidRPr="00282F0D">
        <w:rPr>
          <w:rFonts w:ascii="Book Antiqua" w:eastAsia="Book Antiqua" w:hAnsi="Book Antiqua" w:cs="Book Antiqua"/>
          <w:color w:val="000000"/>
        </w:rPr>
        <w:t xml:space="preserve"> D, Elias D, </w:t>
      </w:r>
      <w:proofErr w:type="spellStart"/>
      <w:r w:rsidRPr="00282F0D">
        <w:rPr>
          <w:rFonts w:ascii="Book Antiqua" w:eastAsia="Book Antiqua" w:hAnsi="Book Antiqua" w:cs="Book Antiqua"/>
          <w:color w:val="000000"/>
        </w:rPr>
        <w:t>Ducreux</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Scoazec</w:t>
      </w:r>
      <w:proofErr w:type="spellEnd"/>
      <w:r w:rsidRPr="00282F0D">
        <w:rPr>
          <w:rFonts w:ascii="Book Antiqua" w:eastAsia="Book Antiqua" w:hAnsi="Book Antiqua" w:cs="Book Antiqua"/>
          <w:color w:val="000000"/>
        </w:rPr>
        <w:t xml:space="preserve"> JY, </w:t>
      </w:r>
      <w:proofErr w:type="spellStart"/>
      <w:r w:rsidRPr="00282F0D">
        <w:rPr>
          <w:rFonts w:ascii="Book Antiqua" w:eastAsia="Book Antiqua" w:hAnsi="Book Antiqua" w:cs="Book Antiqua"/>
          <w:color w:val="000000"/>
        </w:rPr>
        <w:t>Baudin</w:t>
      </w:r>
      <w:proofErr w:type="spellEnd"/>
      <w:r w:rsidRPr="00282F0D">
        <w:rPr>
          <w:rFonts w:ascii="Book Antiqua" w:eastAsia="Book Antiqua" w:hAnsi="Book Antiqua" w:cs="Book Antiqua"/>
          <w:color w:val="000000"/>
        </w:rPr>
        <w:t xml:space="preserve"> E. Are G3 ENETS neuroendocrine neoplasms heterogeneous? </w:t>
      </w:r>
      <w:proofErr w:type="spellStart"/>
      <w:r w:rsidRPr="00282F0D">
        <w:rPr>
          <w:rFonts w:ascii="Book Antiqua" w:eastAsia="Book Antiqua" w:hAnsi="Book Antiqua" w:cs="Book Antiqua"/>
          <w:i/>
          <w:iCs/>
          <w:color w:val="000000"/>
        </w:rPr>
        <w:t>Endocr</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Relat</w:t>
      </w:r>
      <w:proofErr w:type="spellEnd"/>
      <w:r w:rsidRPr="00282F0D">
        <w:rPr>
          <w:rFonts w:ascii="Book Antiqua" w:eastAsia="Book Antiqua" w:hAnsi="Book Antiqua" w:cs="Book Antiqua"/>
          <w:i/>
          <w:iCs/>
          <w:color w:val="000000"/>
        </w:rPr>
        <w:t xml:space="preserve"> Cancer</w:t>
      </w:r>
      <w:r w:rsidRPr="00282F0D">
        <w:rPr>
          <w:rFonts w:ascii="Book Antiqua" w:eastAsia="Book Antiqua" w:hAnsi="Book Antiqua" w:cs="Book Antiqua"/>
          <w:color w:val="000000"/>
        </w:rPr>
        <w:t xml:space="preserve"> 2013; </w:t>
      </w:r>
      <w:r w:rsidRPr="00282F0D">
        <w:rPr>
          <w:rFonts w:ascii="Book Antiqua" w:eastAsia="Book Antiqua" w:hAnsi="Book Antiqua" w:cs="Book Antiqua"/>
          <w:b/>
          <w:bCs/>
          <w:color w:val="000000"/>
        </w:rPr>
        <w:t>20</w:t>
      </w:r>
      <w:r w:rsidRPr="00282F0D">
        <w:rPr>
          <w:rFonts w:ascii="Book Antiqua" w:eastAsia="Book Antiqua" w:hAnsi="Book Antiqua" w:cs="Book Antiqua"/>
          <w:color w:val="000000"/>
        </w:rPr>
        <w:t>: 649-657 [PMID: 23845449 DOI: 10.1530/ERC-13-0027]</w:t>
      </w:r>
    </w:p>
    <w:p w14:paraId="1D3953D4"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27 </w:t>
      </w:r>
      <w:proofErr w:type="spellStart"/>
      <w:r w:rsidRPr="00282F0D">
        <w:rPr>
          <w:rFonts w:ascii="Book Antiqua" w:eastAsia="Book Antiqua" w:hAnsi="Book Antiqua" w:cs="Book Antiqua"/>
          <w:b/>
          <w:bCs/>
          <w:color w:val="000000"/>
        </w:rPr>
        <w:t>Sorbye</w:t>
      </w:r>
      <w:proofErr w:type="spellEnd"/>
      <w:r w:rsidRPr="00282F0D">
        <w:rPr>
          <w:rFonts w:ascii="Book Antiqua" w:eastAsia="Book Antiqua" w:hAnsi="Book Antiqua" w:cs="Book Antiqua"/>
          <w:b/>
          <w:bCs/>
          <w:color w:val="000000"/>
        </w:rPr>
        <w:t xml:space="preserve"> H</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Welin</w:t>
      </w:r>
      <w:proofErr w:type="spellEnd"/>
      <w:r w:rsidRPr="00282F0D">
        <w:rPr>
          <w:rFonts w:ascii="Book Antiqua" w:eastAsia="Book Antiqua" w:hAnsi="Book Antiqua" w:cs="Book Antiqua"/>
          <w:color w:val="000000"/>
        </w:rPr>
        <w:t xml:space="preserve"> S, Langer SW, </w:t>
      </w:r>
      <w:proofErr w:type="spellStart"/>
      <w:r w:rsidRPr="00282F0D">
        <w:rPr>
          <w:rFonts w:ascii="Book Antiqua" w:eastAsia="Book Antiqua" w:hAnsi="Book Antiqua" w:cs="Book Antiqua"/>
          <w:color w:val="000000"/>
        </w:rPr>
        <w:t>Vestermark</w:t>
      </w:r>
      <w:proofErr w:type="spellEnd"/>
      <w:r w:rsidRPr="00282F0D">
        <w:rPr>
          <w:rFonts w:ascii="Book Antiqua" w:eastAsia="Book Antiqua" w:hAnsi="Book Antiqua" w:cs="Book Antiqua"/>
          <w:color w:val="000000"/>
        </w:rPr>
        <w:t xml:space="preserve"> LW, Holt N, </w:t>
      </w:r>
      <w:proofErr w:type="spellStart"/>
      <w:r w:rsidRPr="00282F0D">
        <w:rPr>
          <w:rFonts w:ascii="Book Antiqua" w:eastAsia="Book Antiqua" w:hAnsi="Book Antiqua" w:cs="Book Antiqua"/>
          <w:color w:val="000000"/>
        </w:rPr>
        <w:t>Osterlund</w:t>
      </w:r>
      <w:proofErr w:type="spellEnd"/>
      <w:r w:rsidRPr="00282F0D">
        <w:rPr>
          <w:rFonts w:ascii="Book Antiqua" w:eastAsia="Book Antiqua" w:hAnsi="Book Antiqua" w:cs="Book Antiqua"/>
          <w:color w:val="000000"/>
        </w:rPr>
        <w:t xml:space="preserve"> P, </w:t>
      </w:r>
      <w:proofErr w:type="spellStart"/>
      <w:r w:rsidRPr="00282F0D">
        <w:rPr>
          <w:rFonts w:ascii="Book Antiqua" w:eastAsia="Book Antiqua" w:hAnsi="Book Antiqua" w:cs="Book Antiqua"/>
          <w:color w:val="000000"/>
        </w:rPr>
        <w:t>Dueland</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Hofsli</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Guren</w:t>
      </w:r>
      <w:proofErr w:type="spellEnd"/>
      <w:r w:rsidRPr="00282F0D">
        <w:rPr>
          <w:rFonts w:ascii="Book Antiqua" w:eastAsia="Book Antiqua" w:hAnsi="Book Antiqua" w:cs="Book Antiqua"/>
          <w:color w:val="000000"/>
        </w:rPr>
        <w:t xml:space="preserve"> MG, </w:t>
      </w:r>
      <w:proofErr w:type="spellStart"/>
      <w:r w:rsidRPr="00282F0D">
        <w:rPr>
          <w:rFonts w:ascii="Book Antiqua" w:eastAsia="Book Antiqua" w:hAnsi="Book Antiqua" w:cs="Book Antiqua"/>
          <w:color w:val="000000"/>
        </w:rPr>
        <w:t>Ohrling</w:t>
      </w:r>
      <w:proofErr w:type="spellEnd"/>
      <w:r w:rsidRPr="00282F0D">
        <w:rPr>
          <w:rFonts w:ascii="Book Antiqua" w:eastAsia="Book Antiqua" w:hAnsi="Book Antiqua" w:cs="Book Antiqua"/>
          <w:color w:val="000000"/>
        </w:rPr>
        <w:t xml:space="preserve"> K, </w:t>
      </w:r>
      <w:proofErr w:type="spellStart"/>
      <w:r w:rsidRPr="00282F0D">
        <w:rPr>
          <w:rFonts w:ascii="Book Antiqua" w:eastAsia="Book Antiqua" w:hAnsi="Book Antiqua" w:cs="Book Antiqua"/>
          <w:color w:val="000000"/>
        </w:rPr>
        <w:t>Birkemeyer</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Thiis-Evensen</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Biagini</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Gronbaek</w:t>
      </w:r>
      <w:proofErr w:type="spellEnd"/>
      <w:r w:rsidRPr="00282F0D">
        <w:rPr>
          <w:rFonts w:ascii="Book Antiqua" w:eastAsia="Book Antiqua" w:hAnsi="Book Antiqua" w:cs="Book Antiqua"/>
          <w:color w:val="000000"/>
        </w:rPr>
        <w:t xml:space="preserve"> H, </w:t>
      </w:r>
      <w:proofErr w:type="spellStart"/>
      <w:r w:rsidRPr="00282F0D">
        <w:rPr>
          <w:rFonts w:ascii="Book Antiqua" w:eastAsia="Book Antiqua" w:hAnsi="Book Antiqua" w:cs="Book Antiqua"/>
          <w:color w:val="000000"/>
        </w:rPr>
        <w:t>Soveri</w:t>
      </w:r>
      <w:proofErr w:type="spellEnd"/>
      <w:r w:rsidRPr="00282F0D">
        <w:rPr>
          <w:rFonts w:ascii="Book Antiqua" w:eastAsia="Book Antiqua" w:hAnsi="Book Antiqua" w:cs="Book Antiqua"/>
          <w:color w:val="000000"/>
        </w:rPr>
        <w:t xml:space="preserve"> LM, Olsen IH, Federspiel B, Assmus J, Janson ET, </w:t>
      </w:r>
      <w:proofErr w:type="spellStart"/>
      <w:r w:rsidRPr="00282F0D">
        <w:rPr>
          <w:rFonts w:ascii="Book Antiqua" w:eastAsia="Book Antiqua" w:hAnsi="Book Antiqua" w:cs="Book Antiqua"/>
          <w:color w:val="000000"/>
        </w:rPr>
        <w:t>Knigge</w:t>
      </w:r>
      <w:proofErr w:type="spellEnd"/>
      <w:r w:rsidRPr="00282F0D">
        <w:rPr>
          <w:rFonts w:ascii="Book Antiqua" w:eastAsia="Book Antiqua" w:hAnsi="Book Antiqua" w:cs="Book Antiqua"/>
          <w:color w:val="000000"/>
        </w:rPr>
        <w:t xml:space="preserve"> U. Predictive and prognostic factors for treatment and survival in 305 patients with advanced gastrointestinal neuroendocrine carcinoma (WHO G3): the NORDIC NEC study. </w:t>
      </w:r>
      <w:r w:rsidRPr="00282F0D">
        <w:rPr>
          <w:rFonts w:ascii="Book Antiqua" w:eastAsia="Book Antiqua" w:hAnsi="Book Antiqua" w:cs="Book Antiqua"/>
          <w:i/>
          <w:iCs/>
          <w:color w:val="000000"/>
        </w:rPr>
        <w:t>Ann Oncol</w:t>
      </w:r>
      <w:r w:rsidRPr="00282F0D">
        <w:rPr>
          <w:rFonts w:ascii="Book Antiqua" w:eastAsia="Book Antiqua" w:hAnsi="Book Antiqua" w:cs="Book Antiqua"/>
          <w:color w:val="000000"/>
        </w:rPr>
        <w:t xml:space="preserve"> 2013; </w:t>
      </w:r>
      <w:r w:rsidRPr="00282F0D">
        <w:rPr>
          <w:rFonts w:ascii="Book Antiqua" w:eastAsia="Book Antiqua" w:hAnsi="Book Antiqua" w:cs="Book Antiqua"/>
          <w:b/>
          <w:bCs/>
          <w:color w:val="000000"/>
        </w:rPr>
        <w:t>24</w:t>
      </w:r>
      <w:r w:rsidRPr="00282F0D">
        <w:rPr>
          <w:rFonts w:ascii="Book Antiqua" w:eastAsia="Book Antiqua" w:hAnsi="Book Antiqua" w:cs="Book Antiqua"/>
          <w:color w:val="000000"/>
        </w:rPr>
        <w:t>: 152-160 [PMID: 22967994 DOI: 10.1093/</w:t>
      </w:r>
      <w:proofErr w:type="spellStart"/>
      <w:r w:rsidRPr="00282F0D">
        <w:rPr>
          <w:rFonts w:ascii="Book Antiqua" w:eastAsia="Book Antiqua" w:hAnsi="Book Antiqua" w:cs="Book Antiqua"/>
          <w:color w:val="000000"/>
        </w:rPr>
        <w:t>annonc</w:t>
      </w:r>
      <w:proofErr w:type="spellEnd"/>
      <w:r w:rsidRPr="00282F0D">
        <w:rPr>
          <w:rFonts w:ascii="Book Antiqua" w:eastAsia="Book Antiqua" w:hAnsi="Book Antiqua" w:cs="Book Antiqua"/>
          <w:color w:val="000000"/>
        </w:rPr>
        <w:t>/mds276]</w:t>
      </w:r>
    </w:p>
    <w:p w14:paraId="3B51A53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28 </w:t>
      </w:r>
      <w:r w:rsidRPr="00282F0D">
        <w:rPr>
          <w:rFonts w:ascii="Book Antiqua" w:eastAsia="Book Antiqua" w:hAnsi="Book Antiqua" w:cs="Book Antiqua"/>
          <w:b/>
          <w:bCs/>
          <w:color w:val="000000"/>
        </w:rPr>
        <w:t>Asano D</w:t>
      </w:r>
      <w:r w:rsidRPr="00282F0D">
        <w:rPr>
          <w:rFonts w:ascii="Book Antiqua" w:eastAsia="Book Antiqua" w:hAnsi="Book Antiqua" w:cs="Book Antiqua"/>
          <w:color w:val="000000"/>
        </w:rPr>
        <w:t xml:space="preserve">, Kudo A, </w:t>
      </w:r>
      <w:proofErr w:type="spellStart"/>
      <w:r w:rsidRPr="00282F0D">
        <w:rPr>
          <w:rFonts w:ascii="Book Antiqua" w:eastAsia="Book Antiqua" w:hAnsi="Book Antiqua" w:cs="Book Antiqua"/>
          <w:color w:val="000000"/>
        </w:rPr>
        <w:t>Akahoshi</w:t>
      </w:r>
      <w:proofErr w:type="spellEnd"/>
      <w:r w:rsidRPr="00282F0D">
        <w:rPr>
          <w:rFonts w:ascii="Book Antiqua" w:eastAsia="Book Antiqua" w:hAnsi="Book Antiqua" w:cs="Book Antiqua"/>
          <w:color w:val="000000"/>
        </w:rPr>
        <w:t xml:space="preserve"> K, Maekawa A, </w:t>
      </w:r>
      <w:proofErr w:type="spellStart"/>
      <w:r w:rsidRPr="00282F0D">
        <w:rPr>
          <w:rFonts w:ascii="Book Antiqua" w:eastAsia="Book Antiqua" w:hAnsi="Book Antiqua" w:cs="Book Antiqua"/>
          <w:color w:val="000000"/>
        </w:rPr>
        <w:t>Murase</w:t>
      </w:r>
      <w:proofErr w:type="spellEnd"/>
      <w:r w:rsidRPr="00282F0D">
        <w:rPr>
          <w:rFonts w:ascii="Book Antiqua" w:eastAsia="Book Antiqua" w:hAnsi="Book Antiqua" w:cs="Book Antiqua"/>
          <w:color w:val="000000"/>
        </w:rPr>
        <w:t xml:space="preserve"> Y, Ogawa K, Ono H, Ban D, Tanaka S, Tanabe M. Curative Surgery and Ki-67 Value Rather than Tumor Differentiation Predict the Survival of Patients with High-grade Neuroendocrine Neoplasms. </w:t>
      </w:r>
      <w:r w:rsidRPr="00282F0D">
        <w:rPr>
          <w:rFonts w:ascii="Book Antiqua" w:eastAsia="Book Antiqua" w:hAnsi="Book Antiqua" w:cs="Book Antiqua"/>
          <w:i/>
          <w:iCs/>
          <w:color w:val="000000"/>
        </w:rPr>
        <w:t>Ann Surg</w:t>
      </w:r>
      <w:r w:rsidRPr="00282F0D">
        <w:rPr>
          <w:rFonts w:ascii="Book Antiqua" w:eastAsia="Book Antiqua" w:hAnsi="Book Antiqua" w:cs="Book Antiqua"/>
          <w:color w:val="000000"/>
        </w:rPr>
        <w:t xml:space="preserve"> 2020 [PMID: 32941267 DOI: 10.1097/SLA.0000000000004495]</w:t>
      </w:r>
    </w:p>
    <w:p w14:paraId="463AEC9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29 </w:t>
      </w:r>
      <w:r w:rsidRPr="00282F0D">
        <w:rPr>
          <w:rFonts w:ascii="Book Antiqua" w:eastAsia="Book Antiqua" w:hAnsi="Book Antiqua" w:cs="Book Antiqua"/>
          <w:b/>
          <w:bCs/>
          <w:color w:val="000000"/>
        </w:rPr>
        <w:t>Shah MH</w:t>
      </w:r>
      <w:r w:rsidRPr="00282F0D">
        <w:rPr>
          <w:rFonts w:ascii="Book Antiqua" w:eastAsia="Book Antiqua" w:hAnsi="Book Antiqua" w:cs="Book Antiqua"/>
          <w:color w:val="000000"/>
        </w:rPr>
        <w:t xml:space="preserve">, Goldner WS, Benson AB, </w:t>
      </w:r>
      <w:proofErr w:type="spellStart"/>
      <w:r w:rsidRPr="00282F0D">
        <w:rPr>
          <w:rFonts w:ascii="Book Antiqua" w:eastAsia="Book Antiqua" w:hAnsi="Book Antiqua" w:cs="Book Antiqua"/>
          <w:color w:val="000000"/>
        </w:rPr>
        <w:t>Bergsland</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Blaszkowsky</w:t>
      </w:r>
      <w:proofErr w:type="spellEnd"/>
      <w:r w:rsidRPr="00282F0D">
        <w:rPr>
          <w:rFonts w:ascii="Book Antiqua" w:eastAsia="Book Antiqua" w:hAnsi="Book Antiqua" w:cs="Book Antiqua"/>
          <w:color w:val="000000"/>
        </w:rPr>
        <w:t xml:space="preserve"> LS, Brock P, Chan J, Das S, Dickson PV, Fanta P, Giordano T, </w:t>
      </w:r>
      <w:proofErr w:type="spellStart"/>
      <w:r w:rsidRPr="00282F0D">
        <w:rPr>
          <w:rFonts w:ascii="Book Antiqua" w:eastAsia="Book Antiqua" w:hAnsi="Book Antiqua" w:cs="Book Antiqua"/>
          <w:color w:val="000000"/>
        </w:rPr>
        <w:t>Halfdanarson</w:t>
      </w:r>
      <w:proofErr w:type="spellEnd"/>
      <w:r w:rsidRPr="00282F0D">
        <w:rPr>
          <w:rFonts w:ascii="Book Antiqua" w:eastAsia="Book Antiqua" w:hAnsi="Book Antiqua" w:cs="Book Antiqua"/>
          <w:color w:val="000000"/>
        </w:rPr>
        <w:t xml:space="preserve"> TR, Halperin D, He J, Heaney A, </w:t>
      </w:r>
      <w:proofErr w:type="spellStart"/>
      <w:r w:rsidRPr="00282F0D">
        <w:rPr>
          <w:rFonts w:ascii="Book Antiqua" w:eastAsia="Book Antiqua" w:hAnsi="Book Antiqua" w:cs="Book Antiqua"/>
          <w:color w:val="000000"/>
        </w:rPr>
        <w:t>Heslin</w:t>
      </w:r>
      <w:proofErr w:type="spellEnd"/>
      <w:r w:rsidRPr="00282F0D">
        <w:rPr>
          <w:rFonts w:ascii="Book Antiqua" w:eastAsia="Book Antiqua" w:hAnsi="Book Antiqua" w:cs="Book Antiqua"/>
          <w:color w:val="000000"/>
        </w:rPr>
        <w:t xml:space="preserve"> MJ, </w:t>
      </w:r>
      <w:proofErr w:type="spellStart"/>
      <w:r w:rsidRPr="00282F0D">
        <w:rPr>
          <w:rFonts w:ascii="Book Antiqua" w:eastAsia="Book Antiqua" w:hAnsi="Book Antiqua" w:cs="Book Antiqua"/>
          <w:color w:val="000000"/>
        </w:rPr>
        <w:t>Kandeel</w:t>
      </w:r>
      <w:proofErr w:type="spellEnd"/>
      <w:r w:rsidRPr="00282F0D">
        <w:rPr>
          <w:rFonts w:ascii="Book Antiqua" w:eastAsia="Book Antiqua" w:hAnsi="Book Antiqua" w:cs="Book Antiqua"/>
          <w:color w:val="000000"/>
        </w:rPr>
        <w:t xml:space="preserve"> F, </w:t>
      </w:r>
      <w:proofErr w:type="spellStart"/>
      <w:r w:rsidRPr="00282F0D">
        <w:rPr>
          <w:rFonts w:ascii="Book Antiqua" w:eastAsia="Book Antiqua" w:hAnsi="Book Antiqua" w:cs="Book Antiqua"/>
          <w:color w:val="000000"/>
        </w:rPr>
        <w:t>Kardan</w:t>
      </w:r>
      <w:proofErr w:type="spellEnd"/>
      <w:r w:rsidRPr="00282F0D">
        <w:rPr>
          <w:rFonts w:ascii="Book Antiqua" w:eastAsia="Book Antiqua" w:hAnsi="Book Antiqua" w:cs="Book Antiqua"/>
          <w:color w:val="000000"/>
        </w:rPr>
        <w:t xml:space="preserve"> A, Khan SA, </w:t>
      </w:r>
      <w:proofErr w:type="spellStart"/>
      <w:r w:rsidRPr="00282F0D">
        <w:rPr>
          <w:rFonts w:ascii="Book Antiqua" w:eastAsia="Book Antiqua" w:hAnsi="Book Antiqua" w:cs="Book Antiqua"/>
          <w:color w:val="000000"/>
        </w:rPr>
        <w:t>Kuvshinoff</w:t>
      </w:r>
      <w:proofErr w:type="spellEnd"/>
      <w:r w:rsidRPr="00282F0D">
        <w:rPr>
          <w:rFonts w:ascii="Book Antiqua" w:eastAsia="Book Antiqua" w:hAnsi="Book Antiqua" w:cs="Book Antiqua"/>
          <w:color w:val="000000"/>
        </w:rPr>
        <w:t xml:space="preserve"> BW, Lieu C, Miller K, </w:t>
      </w:r>
      <w:proofErr w:type="spellStart"/>
      <w:r w:rsidRPr="00282F0D">
        <w:rPr>
          <w:rFonts w:ascii="Book Antiqua" w:eastAsia="Book Antiqua" w:hAnsi="Book Antiqua" w:cs="Book Antiqua"/>
          <w:color w:val="000000"/>
        </w:rPr>
        <w:t>Pillarisetty</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color w:val="000000"/>
        </w:rPr>
        <w:lastRenderedPageBreak/>
        <w:t xml:space="preserve">VG, Reidy D, Salgado SA, </w:t>
      </w:r>
      <w:proofErr w:type="spellStart"/>
      <w:r w:rsidRPr="00282F0D">
        <w:rPr>
          <w:rFonts w:ascii="Book Antiqua" w:eastAsia="Book Antiqua" w:hAnsi="Book Antiqua" w:cs="Book Antiqua"/>
          <w:color w:val="000000"/>
        </w:rPr>
        <w:t>Shaheen</w:t>
      </w:r>
      <w:proofErr w:type="spellEnd"/>
      <w:r w:rsidRPr="00282F0D">
        <w:rPr>
          <w:rFonts w:ascii="Book Antiqua" w:eastAsia="Book Antiqua" w:hAnsi="Book Antiqua" w:cs="Book Antiqua"/>
          <w:color w:val="000000"/>
        </w:rPr>
        <w:t xml:space="preserve"> S, Soares HP, </w:t>
      </w:r>
      <w:proofErr w:type="spellStart"/>
      <w:r w:rsidRPr="00282F0D">
        <w:rPr>
          <w:rFonts w:ascii="Book Antiqua" w:eastAsia="Book Antiqua" w:hAnsi="Book Antiqua" w:cs="Book Antiqua"/>
          <w:color w:val="000000"/>
        </w:rPr>
        <w:t>Soulen</w:t>
      </w:r>
      <w:proofErr w:type="spellEnd"/>
      <w:r w:rsidRPr="00282F0D">
        <w:rPr>
          <w:rFonts w:ascii="Book Antiqua" w:eastAsia="Book Antiqua" w:hAnsi="Book Antiqua" w:cs="Book Antiqua"/>
          <w:color w:val="000000"/>
        </w:rPr>
        <w:t xml:space="preserve"> MC, </w:t>
      </w:r>
      <w:proofErr w:type="spellStart"/>
      <w:r w:rsidRPr="00282F0D">
        <w:rPr>
          <w:rFonts w:ascii="Book Antiqua" w:eastAsia="Book Antiqua" w:hAnsi="Book Antiqua" w:cs="Book Antiqua"/>
          <w:color w:val="000000"/>
        </w:rPr>
        <w:t>Strosberg</w:t>
      </w:r>
      <w:proofErr w:type="spellEnd"/>
      <w:r w:rsidRPr="00282F0D">
        <w:rPr>
          <w:rFonts w:ascii="Book Antiqua" w:eastAsia="Book Antiqua" w:hAnsi="Book Antiqua" w:cs="Book Antiqua"/>
          <w:color w:val="000000"/>
        </w:rPr>
        <w:t xml:space="preserve"> JR, Sussman CR, </w:t>
      </w:r>
      <w:proofErr w:type="spellStart"/>
      <w:r w:rsidRPr="00282F0D">
        <w:rPr>
          <w:rFonts w:ascii="Book Antiqua" w:eastAsia="Book Antiqua" w:hAnsi="Book Antiqua" w:cs="Book Antiqua"/>
          <w:color w:val="000000"/>
        </w:rPr>
        <w:t>Trikalinos</w:t>
      </w:r>
      <w:proofErr w:type="spellEnd"/>
      <w:r w:rsidRPr="00282F0D">
        <w:rPr>
          <w:rFonts w:ascii="Book Antiqua" w:eastAsia="Book Antiqua" w:hAnsi="Book Antiqua" w:cs="Book Antiqua"/>
          <w:color w:val="000000"/>
        </w:rPr>
        <w:t xml:space="preserve"> NA, </w:t>
      </w:r>
      <w:proofErr w:type="spellStart"/>
      <w:r w:rsidRPr="00282F0D">
        <w:rPr>
          <w:rFonts w:ascii="Book Antiqua" w:eastAsia="Book Antiqua" w:hAnsi="Book Antiqua" w:cs="Book Antiqua"/>
          <w:color w:val="000000"/>
        </w:rPr>
        <w:t>Uboha</w:t>
      </w:r>
      <w:proofErr w:type="spellEnd"/>
      <w:r w:rsidRPr="00282F0D">
        <w:rPr>
          <w:rFonts w:ascii="Book Antiqua" w:eastAsia="Book Antiqua" w:hAnsi="Book Antiqua" w:cs="Book Antiqua"/>
          <w:color w:val="000000"/>
        </w:rPr>
        <w:t xml:space="preserve"> NA, </w:t>
      </w:r>
      <w:proofErr w:type="spellStart"/>
      <w:r w:rsidRPr="00282F0D">
        <w:rPr>
          <w:rFonts w:ascii="Book Antiqua" w:eastAsia="Book Antiqua" w:hAnsi="Book Antiqua" w:cs="Book Antiqua"/>
          <w:color w:val="000000"/>
        </w:rPr>
        <w:t>Vijayvergia</w:t>
      </w:r>
      <w:proofErr w:type="spellEnd"/>
      <w:r w:rsidRPr="00282F0D">
        <w:rPr>
          <w:rFonts w:ascii="Book Antiqua" w:eastAsia="Book Antiqua" w:hAnsi="Book Antiqua" w:cs="Book Antiqua"/>
          <w:color w:val="000000"/>
        </w:rPr>
        <w:t xml:space="preserve"> N, Wong T, Lynn B, Hochstetler C. Neuroendocrine and Adrenal Tumors, Version 2.2021, NCCN Clinical Practice Guidelines in Oncology. </w:t>
      </w:r>
      <w:r w:rsidRPr="00282F0D">
        <w:rPr>
          <w:rFonts w:ascii="Book Antiqua" w:eastAsia="Book Antiqua" w:hAnsi="Book Antiqua" w:cs="Book Antiqua"/>
          <w:i/>
          <w:iCs/>
          <w:color w:val="000000"/>
        </w:rPr>
        <w:t xml:space="preserve">J Natl </w:t>
      </w:r>
      <w:proofErr w:type="spellStart"/>
      <w:r w:rsidRPr="00282F0D">
        <w:rPr>
          <w:rFonts w:ascii="Book Antiqua" w:eastAsia="Book Antiqua" w:hAnsi="Book Antiqua" w:cs="Book Antiqua"/>
          <w:i/>
          <w:iCs/>
          <w:color w:val="000000"/>
        </w:rPr>
        <w:t>Compr</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Canc</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Netw</w:t>
      </w:r>
      <w:proofErr w:type="spellEnd"/>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19</w:t>
      </w:r>
      <w:r w:rsidRPr="00282F0D">
        <w:rPr>
          <w:rFonts w:ascii="Book Antiqua" w:eastAsia="Book Antiqua" w:hAnsi="Book Antiqua" w:cs="Book Antiqua"/>
          <w:color w:val="000000"/>
        </w:rPr>
        <w:t>: 839-868 [PMID: 34340212 DOI: 10.6004/jnccn.2021.0032]</w:t>
      </w:r>
    </w:p>
    <w:p w14:paraId="5D943C7E" w14:textId="61027578"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30 </w:t>
      </w:r>
      <w:r w:rsidRPr="00282F0D">
        <w:rPr>
          <w:rFonts w:ascii="Book Antiqua" w:eastAsia="Book Antiqua" w:hAnsi="Book Antiqua" w:cs="Book Antiqua"/>
          <w:b/>
          <w:bCs/>
          <w:color w:val="000000"/>
        </w:rPr>
        <w:t>Jensen RT</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Bodei</w:t>
      </w:r>
      <w:proofErr w:type="spellEnd"/>
      <w:r w:rsidRPr="00282F0D">
        <w:rPr>
          <w:rFonts w:ascii="Book Antiqua" w:eastAsia="Book Antiqua" w:hAnsi="Book Antiqua" w:cs="Book Antiqua"/>
          <w:color w:val="000000"/>
        </w:rPr>
        <w:t xml:space="preserve"> L, </w:t>
      </w:r>
      <w:proofErr w:type="spellStart"/>
      <w:r w:rsidRPr="00282F0D">
        <w:rPr>
          <w:rFonts w:ascii="Book Antiqua" w:eastAsia="Book Antiqua" w:hAnsi="Book Antiqua" w:cs="Book Antiqua"/>
          <w:color w:val="000000"/>
        </w:rPr>
        <w:t>Capdevila</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Couvelard</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Falconi</w:t>
      </w:r>
      <w:proofErr w:type="spellEnd"/>
      <w:r w:rsidRPr="00282F0D">
        <w:rPr>
          <w:rFonts w:ascii="Book Antiqua" w:eastAsia="Book Antiqua" w:hAnsi="Book Antiqua" w:cs="Book Antiqua"/>
          <w:color w:val="000000"/>
        </w:rPr>
        <w:t xml:space="preserve"> M, Glasberg S, </w:t>
      </w:r>
      <w:proofErr w:type="spellStart"/>
      <w:r w:rsidRPr="00282F0D">
        <w:rPr>
          <w:rFonts w:ascii="Book Antiqua" w:eastAsia="Book Antiqua" w:hAnsi="Book Antiqua" w:cs="Book Antiqua"/>
          <w:color w:val="000000"/>
        </w:rPr>
        <w:t>Kloppel</w:t>
      </w:r>
      <w:proofErr w:type="spellEnd"/>
      <w:r w:rsidRPr="00282F0D">
        <w:rPr>
          <w:rFonts w:ascii="Book Antiqua" w:eastAsia="Book Antiqua" w:hAnsi="Book Antiqua" w:cs="Book Antiqua"/>
          <w:color w:val="000000"/>
        </w:rPr>
        <w:t xml:space="preserve"> G, Lamberts S, </w:t>
      </w:r>
      <w:proofErr w:type="spellStart"/>
      <w:r w:rsidRPr="00282F0D">
        <w:rPr>
          <w:rFonts w:ascii="Book Antiqua" w:eastAsia="Book Antiqua" w:hAnsi="Book Antiqua" w:cs="Book Antiqua"/>
          <w:color w:val="000000"/>
        </w:rPr>
        <w:t>Peeters</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Rindi</w:t>
      </w:r>
      <w:proofErr w:type="spellEnd"/>
      <w:r w:rsidRPr="00282F0D">
        <w:rPr>
          <w:rFonts w:ascii="Book Antiqua" w:eastAsia="Book Antiqua" w:hAnsi="Book Antiqua" w:cs="Book Antiqua"/>
          <w:color w:val="000000"/>
        </w:rPr>
        <w:t xml:space="preserve"> G, Rinke A, </w:t>
      </w:r>
      <w:proofErr w:type="spellStart"/>
      <w:r w:rsidRPr="00282F0D">
        <w:rPr>
          <w:rFonts w:ascii="Book Antiqua" w:eastAsia="Book Antiqua" w:hAnsi="Book Antiqua" w:cs="Book Antiqua"/>
          <w:color w:val="000000"/>
        </w:rPr>
        <w:t>Rothmund</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Sundin</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Welin</w:t>
      </w:r>
      <w:proofErr w:type="spellEnd"/>
      <w:r w:rsidRPr="00282F0D">
        <w:rPr>
          <w:rFonts w:ascii="Book Antiqua" w:eastAsia="Book Antiqua" w:hAnsi="Book Antiqua" w:cs="Book Antiqua"/>
          <w:color w:val="000000"/>
        </w:rPr>
        <w:t xml:space="preserve"> S, Fazio N; The</w:t>
      </w:r>
      <w:r w:rsidR="00F0331F">
        <w:rPr>
          <w:rFonts w:ascii="Book Antiqua" w:hAnsi="Book Antiqua" w:cs="Book Antiqua" w:hint="eastAsia"/>
          <w:color w:val="000000"/>
          <w:lang w:eastAsia="zh-CN"/>
        </w:rPr>
        <w:t xml:space="preserve"> </w:t>
      </w:r>
      <w:r w:rsidRPr="00282F0D">
        <w:rPr>
          <w:rFonts w:ascii="Book Antiqua" w:eastAsia="Book Antiqua" w:hAnsi="Book Antiqua" w:cs="Book Antiqua"/>
          <w:color w:val="000000"/>
        </w:rPr>
        <w:t>ENETS</w:t>
      </w:r>
      <w:r w:rsidR="00F0331F">
        <w:rPr>
          <w:rFonts w:ascii="Book Antiqua" w:hAnsi="Book Antiqua" w:cs="Book Antiqua" w:hint="eastAsia"/>
          <w:color w:val="000000"/>
          <w:lang w:eastAsia="zh-CN"/>
        </w:rPr>
        <w:t xml:space="preserve"> </w:t>
      </w:r>
      <w:r w:rsidRPr="00282F0D">
        <w:rPr>
          <w:rFonts w:ascii="Book Antiqua" w:eastAsia="Book Antiqua" w:hAnsi="Book Antiqua" w:cs="Book Antiqua"/>
          <w:color w:val="000000"/>
        </w:rPr>
        <w:t>2016</w:t>
      </w:r>
      <w:r w:rsidR="00F0331F">
        <w:rPr>
          <w:rFonts w:ascii="Book Antiqua" w:hAnsi="Book Antiqua" w:cs="Book Antiqua" w:hint="eastAsia"/>
          <w:color w:val="000000"/>
          <w:lang w:eastAsia="zh-CN"/>
        </w:rPr>
        <w:t xml:space="preserve"> </w:t>
      </w:r>
      <w:r w:rsidRPr="00282F0D">
        <w:rPr>
          <w:rFonts w:ascii="Book Antiqua" w:eastAsia="Book Antiqua" w:hAnsi="Book Antiqua" w:cs="Book Antiqua"/>
          <w:color w:val="000000"/>
        </w:rPr>
        <w:t>Munich</w:t>
      </w:r>
      <w:r w:rsidR="00F0331F">
        <w:rPr>
          <w:rFonts w:ascii="Book Antiqua" w:hAnsi="Book Antiqua" w:cs="Book Antiqua" w:hint="eastAsia"/>
          <w:color w:val="000000"/>
          <w:lang w:eastAsia="zh-CN"/>
        </w:rPr>
        <w:t xml:space="preserve"> </w:t>
      </w:r>
      <w:r w:rsidRPr="00282F0D">
        <w:rPr>
          <w:rFonts w:ascii="Book Antiqua" w:eastAsia="Book Antiqua" w:hAnsi="Book Antiqua" w:cs="Book Antiqua"/>
          <w:color w:val="000000"/>
        </w:rPr>
        <w:t>Advisory</w:t>
      </w:r>
      <w:r w:rsidR="00F0331F">
        <w:rPr>
          <w:rFonts w:ascii="Book Antiqua" w:hAnsi="Book Antiqua" w:cs="Book Antiqua" w:hint="eastAsia"/>
          <w:color w:val="000000"/>
          <w:lang w:eastAsia="zh-CN"/>
        </w:rPr>
        <w:t xml:space="preserve"> </w:t>
      </w:r>
      <w:r w:rsidRPr="00282F0D">
        <w:rPr>
          <w:rFonts w:ascii="Book Antiqua" w:eastAsia="Book Antiqua" w:hAnsi="Book Antiqua" w:cs="Book Antiqua"/>
          <w:color w:val="000000"/>
        </w:rPr>
        <w:t>Board</w:t>
      </w:r>
      <w:r w:rsidR="00F0331F">
        <w:rPr>
          <w:rFonts w:ascii="Book Antiqua" w:hAnsi="Book Antiqua" w:cs="Book Antiqua" w:hint="eastAsia"/>
          <w:color w:val="000000"/>
          <w:lang w:eastAsia="zh-CN"/>
        </w:rPr>
        <w:t xml:space="preserve"> </w:t>
      </w:r>
      <w:r w:rsidRPr="00282F0D">
        <w:rPr>
          <w:rFonts w:ascii="Book Antiqua" w:eastAsia="Book Antiqua" w:hAnsi="Book Antiqua" w:cs="Book Antiqua"/>
          <w:color w:val="000000"/>
        </w:rPr>
        <w:t xml:space="preserve">Participants; ENETS 2016 Munich Advisory Board Participants. Unmet Needs in Functional and Nonfunctional Pancreatic Neuroendocrine Neoplasms. </w:t>
      </w:r>
      <w:r w:rsidRPr="00282F0D">
        <w:rPr>
          <w:rFonts w:ascii="Book Antiqua" w:eastAsia="Book Antiqua" w:hAnsi="Book Antiqua" w:cs="Book Antiqua"/>
          <w:i/>
          <w:iCs/>
          <w:color w:val="000000"/>
        </w:rPr>
        <w:t>Neuroendocrinology</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108</w:t>
      </w:r>
      <w:r w:rsidRPr="00282F0D">
        <w:rPr>
          <w:rFonts w:ascii="Book Antiqua" w:eastAsia="Book Antiqua" w:hAnsi="Book Antiqua" w:cs="Book Antiqua"/>
          <w:color w:val="000000"/>
        </w:rPr>
        <w:t>: 26-36 [PMID: 30282083 DOI: 10.1159/000494258]</w:t>
      </w:r>
    </w:p>
    <w:p w14:paraId="1AE19879"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31 </w:t>
      </w:r>
      <w:r w:rsidRPr="00282F0D">
        <w:rPr>
          <w:rFonts w:ascii="Book Antiqua" w:eastAsia="Book Antiqua" w:hAnsi="Book Antiqua" w:cs="Book Antiqua"/>
          <w:b/>
          <w:bCs/>
          <w:color w:val="000000"/>
        </w:rPr>
        <w:t>Titan AL</w:t>
      </w:r>
      <w:r w:rsidRPr="00282F0D">
        <w:rPr>
          <w:rFonts w:ascii="Book Antiqua" w:eastAsia="Book Antiqua" w:hAnsi="Book Antiqua" w:cs="Book Antiqua"/>
          <w:color w:val="000000"/>
        </w:rPr>
        <w:t xml:space="preserve">, Norton JA, Fisher AT, Foster DS, Harris EJ, </w:t>
      </w:r>
      <w:proofErr w:type="spellStart"/>
      <w:r w:rsidRPr="00282F0D">
        <w:rPr>
          <w:rFonts w:ascii="Book Antiqua" w:eastAsia="Book Antiqua" w:hAnsi="Book Antiqua" w:cs="Book Antiqua"/>
          <w:color w:val="000000"/>
        </w:rPr>
        <w:t>Worhunsky</w:t>
      </w:r>
      <w:proofErr w:type="spellEnd"/>
      <w:r w:rsidRPr="00282F0D">
        <w:rPr>
          <w:rFonts w:ascii="Book Antiqua" w:eastAsia="Book Antiqua" w:hAnsi="Book Antiqua" w:cs="Book Antiqua"/>
          <w:color w:val="000000"/>
        </w:rPr>
        <w:t xml:space="preserve"> DJ, Worth PJ, </w:t>
      </w:r>
      <w:proofErr w:type="spellStart"/>
      <w:r w:rsidRPr="00282F0D">
        <w:rPr>
          <w:rFonts w:ascii="Book Antiqua" w:eastAsia="Book Antiqua" w:hAnsi="Book Antiqua" w:cs="Book Antiqua"/>
          <w:color w:val="000000"/>
        </w:rPr>
        <w:t>Dua</w:t>
      </w:r>
      <w:proofErr w:type="spellEnd"/>
      <w:r w:rsidRPr="00282F0D">
        <w:rPr>
          <w:rFonts w:ascii="Book Antiqua" w:eastAsia="Book Antiqua" w:hAnsi="Book Antiqua" w:cs="Book Antiqua"/>
          <w:color w:val="000000"/>
        </w:rPr>
        <w:t xml:space="preserve"> MM, Visser BC, </w:t>
      </w:r>
      <w:proofErr w:type="spellStart"/>
      <w:r w:rsidRPr="00282F0D">
        <w:rPr>
          <w:rFonts w:ascii="Book Antiqua" w:eastAsia="Book Antiqua" w:hAnsi="Book Antiqua" w:cs="Book Antiqua"/>
          <w:color w:val="000000"/>
        </w:rPr>
        <w:t>Poultsides</w:t>
      </w:r>
      <w:proofErr w:type="spellEnd"/>
      <w:r w:rsidRPr="00282F0D">
        <w:rPr>
          <w:rFonts w:ascii="Book Antiqua" w:eastAsia="Book Antiqua" w:hAnsi="Book Antiqua" w:cs="Book Antiqua"/>
          <w:color w:val="000000"/>
        </w:rPr>
        <w:t xml:space="preserve"> GA, </w:t>
      </w:r>
      <w:proofErr w:type="spellStart"/>
      <w:r w:rsidRPr="00282F0D">
        <w:rPr>
          <w:rFonts w:ascii="Book Antiqua" w:eastAsia="Book Antiqua" w:hAnsi="Book Antiqua" w:cs="Book Antiqua"/>
          <w:color w:val="000000"/>
        </w:rPr>
        <w:t>Longaker</w:t>
      </w:r>
      <w:proofErr w:type="spellEnd"/>
      <w:r w:rsidRPr="00282F0D">
        <w:rPr>
          <w:rFonts w:ascii="Book Antiqua" w:eastAsia="Book Antiqua" w:hAnsi="Book Antiqua" w:cs="Book Antiqua"/>
          <w:color w:val="000000"/>
        </w:rPr>
        <w:t xml:space="preserve"> MT, Jensen RT. Evaluation of Outcomes Following Surgery for Locally Advanced Pancreatic Neuroendocrine Tumors. </w:t>
      </w:r>
      <w:r w:rsidRPr="00282F0D">
        <w:rPr>
          <w:rFonts w:ascii="Book Antiqua" w:eastAsia="Book Antiqua" w:hAnsi="Book Antiqua" w:cs="Book Antiqua"/>
          <w:i/>
          <w:iCs/>
          <w:color w:val="000000"/>
        </w:rPr>
        <w:t xml:space="preserve">JAMA </w:t>
      </w:r>
      <w:proofErr w:type="spellStart"/>
      <w:r w:rsidRPr="00282F0D">
        <w:rPr>
          <w:rFonts w:ascii="Book Antiqua" w:eastAsia="Book Antiqua" w:hAnsi="Book Antiqua" w:cs="Book Antiqua"/>
          <w:i/>
          <w:iCs/>
          <w:color w:val="000000"/>
        </w:rPr>
        <w:t>Netw</w:t>
      </w:r>
      <w:proofErr w:type="spellEnd"/>
      <w:r w:rsidRPr="00282F0D">
        <w:rPr>
          <w:rFonts w:ascii="Book Antiqua" w:eastAsia="Book Antiqua" w:hAnsi="Book Antiqua" w:cs="Book Antiqua"/>
          <w:i/>
          <w:iCs/>
          <w:color w:val="000000"/>
        </w:rPr>
        <w:t xml:space="preserve"> Open</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3</w:t>
      </w:r>
      <w:r w:rsidRPr="00282F0D">
        <w:rPr>
          <w:rFonts w:ascii="Book Antiqua" w:eastAsia="Book Antiqua" w:hAnsi="Book Antiqua" w:cs="Book Antiqua"/>
          <w:color w:val="000000"/>
        </w:rPr>
        <w:t>: e2024318 [PMID: 33146734 DOI: 10.1001/jamanetworkopen.2020.24318]</w:t>
      </w:r>
    </w:p>
    <w:p w14:paraId="5BA3269B"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32 </w:t>
      </w:r>
      <w:r w:rsidRPr="00282F0D">
        <w:rPr>
          <w:rFonts w:ascii="Book Antiqua" w:eastAsia="Book Antiqua" w:hAnsi="Book Antiqua" w:cs="Book Antiqua"/>
          <w:b/>
          <w:bCs/>
          <w:color w:val="000000"/>
        </w:rPr>
        <w:t>Prakash L</w:t>
      </w:r>
      <w:r w:rsidRPr="00282F0D">
        <w:rPr>
          <w:rFonts w:ascii="Book Antiqua" w:eastAsia="Book Antiqua" w:hAnsi="Book Antiqua" w:cs="Book Antiqua"/>
          <w:color w:val="000000"/>
        </w:rPr>
        <w:t xml:space="preserve">, Lee JE, Yao J, Bhosale P, Balachandran A, Wang H, Fleming JB, Katz MH. Role and Operative Technique of Portal Venous Tumor Thrombectomy in Patients with Pancreatic Neuroendocrine Tumors. </w:t>
      </w:r>
      <w:r w:rsidRPr="00282F0D">
        <w:rPr>
          <w:rFonts w:ascii="Book Antiqua" w:eastAsia="Book Antiqua" w:hAnsi="Book Antiqua" w:cs="Book Antiqua"/>
          <w:i/>
          <w:iCs/>
          <w:color w:val="000000"/>
        </w:rPr>
        <w:t xml:space="preserve">J </w:t>
      </w:r>
      <w:proofErr w:type="spellStart"/>
      <w:r w:rsidRPr="00282F0D">
        <w:rPr>
          <w:rFonts w:ascii="Book Antiqua" w:eastAsia="Book Antiqua" w:hAnsi="Book Antiqua" w:cs="Book Antiqua"/>
          <w:i/>
          <w:iCs/>
          <w:color w:val="000000"/>
        </w:rPr>
        <w:t>Gastrointest</w:t>
      </w:r>
      <w:proofErr w:type="spellEnd"/>
      <w:r w:rsidRPr="00282F0D">
        <w:rPr>
          <w:rFonts w:ascii="Book Antiqua" w:eastAsia="Book Antiqua" w:hAnsi="Book Antiqua" w:cs="Book Antiqua"/>
          <w:i/>
          <w:iCs/>
          <w:color w:val="000000"/>
        </w:rPr>
        <w:t xml:space="preserve"> Surg</w:t>
      </w:r>
      <w:r w:rsidRPr="00282F0D">
        <w:rPr>
          <w:rFonts w:ascii="Book Antiqua" w:eastAsia="Book Antiqua" w:hAnsi="Book Antiqua" w:cs="Book Antiqua"/>
          <w:color w:val="000000"/>
        </w:rPr>
        <w:t xml:space="preserve"> 2015; </w:t>
      </w:r>
      <w:r w:rsidRPr="00282F0D">
        <w:rPr>
          <w:rFonts w:ascii="Book Antiqua" w:eastAsia="Book Antiqua" w:hAnsi="Book Antiqua" w:cs="Book Antiqua"/>
          <w:b/>
          <w:bCs/>
          <w:color w:val="000000"/>
        </w:rPr>
        <w:t>19</w:t>
      </w:r>
      <w:r w:rsidRPr="00282F0D">
        <w:rPr>
          <w:rFonts w:ascii="Book Antiqua" w:eastAsia="Book Antiqua" w:hAnsi="Book Antiqua" w:cs="Book Antiqua"/>
          <w:color w:val="000000"/>
        </w:rPr>
        <w:t>: 2011-2018 [PMID: 26282850 DOI: 10.1007/s11605-015-2914-0]</w:t>
      </w:r>
    </w:p>
    <w:p w14:paraId="1D0D018C"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33 </w:t>
      </w:r>
      <w:r w:rsidRPr="00282F0D">
        <w:rPr>
          <w:rFonts w:ascii="Book Antiqua" w:eastAsia="Book Antiqua" w:hAnsi="Book Antiqua" w:cs="Book Antiqua"/>
          <w:b/>
          <w:bCs/>
          <w:color w:val="000000"/>
        </w:rPr>
        <w:t>Glebova NO</w:t>
      </w:r>
      <w:r w:rsidRPr="00282F0D">
        <w:rPr>
          <w:rFonts w:ascii="Book Antiqua" w:eastAsia="Book Antiqua" w:hAnsi="Book Antiqua" w:cs="Book Antiqua"/>
          <w:color w:val="000000"/>
        </w:rPr>
        <w:t xml:space="preserve">, Hicks CW, Piazza KM, </w:t>
      </w:r>
      <w:proofErr w:type="spellStart"/>
      <w:r w:rsidRPr="00282F0D">
        <w:rPr>
          <w:rFonts w:ascii="Book Antiqua" w:eastAsia="Book Antiqua" w:hAnsi="Book Antiqua" w:cs="Book Antiqua"/>
          <w:color w:val="000000"/>
        </w:rPr>
        <w:t>Abularrage</w:t>
      </w:r>
      <w:proofErr w:type="spellEnd"/>
      <w:r w:rsidRPr="00282F0D">
        <w:rPr>
          <w:rFonts w:ascii="Book Antiqua" w:eastAsia="Book Antiqua" w:hAnsi="Book Antiqua" w:cs="Book Antiqua"/>
          <w:color w:val="000000"/>
        </w:rPr>
        <w:t xml:space="preserve"> CJ, Cameron AM, </w:t>
      </w:r>
      <w:proofErr w:type="spellStart"/>
      <w:r w:rsidRPr="00282F0D">
        <w:rPr>
          <w:rFonts w:ascii="Book Antiqua" w:eastAsia="Book Antiqua" w:hAnsi="Book Antiqua" w:cs="Book Antiqua"/>
          <w:color w:val="000000"/>
        </w:rPr>
        <w:t>Schulick</w:t>
      </w:r>
      <w:proofErr w:type="spellEnd"/>
      <w:r w:rsidRPr="00282F0D">
        <w:rPr>
          <w:rFonts w:ascii="Book Antiqua" w:eastAsia="Book Antiqua" w:hAnsi="Book Antiqua" w:cs="Book Antiqua"/>
          <w:color w:val="000000"/>
        </w:rPr>
        <w:t xml:space="preserve"> RD, Wolfgang CL, Black JH 3rd. Technical risk factors for portal vein reconstruction thrombosis in pancreatic resection. </w:t>
      </w:r>
      <w:r w:rsidRPr="00282F0D">
        <w:rPr>
          <w:rFonts w:ascii="Book Antiqua" w:eastAsia="Book Antiqua" w:hAnsi="Book Antiqua" w:cs="Book Antiqua"/>
          <w:i/>
          <w:iCs/>
          <w:color w:val="000000"/>
        </w:rPr>
        <w:t xml:space="preserve">J </w:t>
      </w:r>
      <w:proofErr w:type="spellStart"/>
      <w:r w:rsidRPr="00282F0D">
        <w:rPr>
          <w:rFonts w:ascii="Book Antiqua" w:eastAsia="Book Antiqua" w:hAnsi="Book Antiqua" w:cs="Book Antiqua"/>
          <w:i/>
          <w:iCs/>
          <w:color w:val="000000"/>
        </w:rPr>
        <w:t>Vasc</w:t>
      </w:r>
      <w:proofErr w:type="spellEnd"/>
      <w:r w:rsidRPr="00282F0D">
        <w:rPr>
          <w:rFonts w:ascii="Book Antiqua" w:eastAsia="Book Antiqua" w:hAnsi="Book Antiqua" w:cs="Book Antiqua"/>
          <w:i/>
          <w:iCs/>
          <w:color w:val="000000"/>
        </w:rPr>
        <w:t xml:space="preserve"> Surg</w:t>
      </w:r>
      <w:r w:rsidRPr="00282F0D">
        <w:rPr>
          <w:rFonts w:ascii="Book Antiqua" w:eastAsia="Book Antiqua" w:hAnsi="Book Antiqua" w:cs="Book Antiqua"/>
          <w:color w:val="000000"/>
        </w:rPr>
        <w:t xml:space="preserve"> 2015; </w:t>
      </w:r>
      <w:r w:rsidRPr="00282F0D">
        <w:rPr>
          <w:rFonts w:ascii="Book Antiqua" w:eastAsia="Book Antiqua" w:hAnsi="Book Antiqua" w:cs="Book Antiqua"/>
          <w:b/>
          <w:bCs/>
          <w:color w:val="000000"/>
        </w:rPr>
        <w:t>62</w:t>
      </w:r>
      <w:r w:rsidRPr="00282F0D">
        <w:rPr>
          <w:rFonts w:ascii="Book Antiqua" w:eastAsia="Book Antiqua" w:hAnsi="Book Antiqua" w:cs="Book Antiqua"/>
          <w:color w:val="000000"/>
        </w:rPr>
        <w:t>: 424-433 [PMID: 25953018 DOI: 10.1016/j.jvs.2015.01.061]</w:t>
      </w:r>
    </w:p>
    <w:p w14:paraId="1701074B"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34 </w:t>
      </w:r>
      <w:r w:rsidRPr="00282F0D">
        <w:rPr>
          <w:rFonts w:ascii="Book Antiqua" w:eastAsia="Book Antiqua" w:hAnsi="Book Antiqua" w:cs="Book Antiqua"/>
          <w:b/>
          <w:bCs/>
          <w:color w:val="000000"/>
        </w:rPr>
        <w:t>Howe JR</w:t>
      </w:r>
      <w:r w:rsidRPr="00282F0D">
        <w:rPr>
          <w:rFonts w:ascii="Book Antiqua" w:eastAsia="Book Antiqua" w:hAnsi="Book Antiqua" w:cs="Book Antiqua"/>
          <w:color w:val="000000"/>
        </w:rPr>
        <w:t xml:space="preserve">, Merchant NB, Conrad C, </w:t>
      </w:r>
      <w:proofErr w:type="spellStart"/>
      <w:r w:rsidRPr="00282F0D">
        <w:rPr>
          <w:rFonts w:ascii="Book Antiqua" w:eastAsia="Book Antiqua" w:hAnsi="Book Antiqua" w:cs="Book Antiqua"/>
          <w:color w:val="000000"/>
        </w:rPr>
        <w:t>Keutgen</w:t>
      </w:r>
      <w:proofErr w:type="spellEnd"/>
      <w:r w:rsidRPr="00282F0D">
        <w:rPr>
          <w:rFonts w:ascii="Book Antiqua" w:eastAsia="Book Antiqua" w:hAnsi="Book Antiqua" w:cs="Book Antiqua"/>
          <w:color w:val="000000"/>
        </w:rPr>
        <w:t xml:space="preserve"> XM, </w:t>
      </w:r>
      <w:proofErr w:type="spellStart"/>
      <w:r w:rsidRPr="00282F0D">
        <w:rPr>
          <w:rFonts w:ascii="Book Antiqua" w:eastAsia="Book Antiqua" w:hAnsi="Book Antiqua" w:cs="Book Antiqua"/>
          <w:color w:val="000000"/>
        </w:rPr>
        <w:t>Hallet</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Drebin</w:t>
      </w:r>
      <w:proofErr w:type="spellEnd"/>
      <w:r w:rsidRPr="00282F0D">
        <w:rPr>
          <w:rFonts w:ascii="Book Antiqua" w:eastAsia="Book Antiqua" w:hAnsi="Book Antiqua" w:cs="Book Antiqua"/>
          <w:color w:val="000000"/>
        </w:rPr>
        <w:t xml:space="preserve"> JA, Minter RM, </w:t>
      </w:r>
      <w:proofErr w:type="spellStart"/>
      <w:r w:rsidRPr="00282F0D">
        <w:rPr>
          <w:rFonts w:ascii="Book Antiqua" w:eastAsia="Book Antiqua" w:hAnsi="Book Antiqua" w:cs="Book Antiqua"/>
          <w:color w:val="000000"/>
        </w:rPr>
        <w:t>Lairmore</w:t>
      </w:r>
      <w:proofErr w:type="spellEnd"/>
      <w:r w:rsidRPr="00282F0D">
        <w:rPr>
          <w:rFonts w:ascii="Book Antiqua" w:eastAsia="Book Antiqua" w:hAnsi="Book Antiqua" w:cs="Book Antiqua"/>
          <w:color w:val="000000"/>
        </w:rPr>
        <w:t xml:space="preserve"> TC, Tseng JF, </w:t>
      </w:r>
      <w:proofErr w:type="spellStart"/>
      <w:r w:rsidRPr="00282F0D">
        <w:rPr>
          <w:rFonts w:ascii="Book Antiqua" w:eastAsia="Book Antiqua" w:hAnsi="Book Antiqua" w:cs="Book Antiqua"/>
          <w:color w:val="000000"/>
        </w:rPr>
        <w:t>Zeh</w:t>
      </w:r>
      <w:proofErr w:type="spellEnd"/>
      <w:r w:rsidRPr="00282F0D">
        <w:rPr>
          <w:rFonts w:ascii="Book Antiqua" w:eastAsia="Book Antiqua" w:hAnsi="Book Antiqua" w:cs="Book Antiqua"/>
          <w:color w:val="000000"/>
        </w:rPr>
        <w:t xml:space="preserve"> HJ, </w:t>
      </w:r>
      <w:proofErr w:type="spellStart"/>
      <w:r w:rsidRPr="00282F0D">
        <w:rPr>
          <w:rFonts w:ascii="Book Antiqua" w:eastAsia="Book Antiqua" w:hAnsi="Book Antiqua" w:cs="Book Antiqua"/>
          <w:color w:val="000000"/>
        </w:rPr>
        <w:t>Libutti</w:t>
      </w:r>
      <w:proofErr w:type="spellEnd"/>
      <w:r w:rsidRPr="00282F0D">
        <w:rPr>
          <w:rFonts w:ascii="Book Antiqua" w:eastAsia="Book Antiqua" w:hAnsi="Book Antiqua" w:cs="Book Antiqua"/>
          <w:color w:val="000000"/>
        </w:rPr>
        <w:t xml:space="preserve"> SK, Singh G, Lee JE, Hope TA, Kim MK, </w:t>
      </w:r>
      <w:proofErr w:type="spellStart"/>
      <w:r w:rsidRPr="00282F0D">
        <w:rPr>
          <w:rFonts w:ascii="Book Antiqua" w:eastAsia="Book Antiqua" w:hAnsi="Book Antiqua" w:cs="Book Antiqua"/>
          <w:color w:val="000000"/>
        </w:rPr>
        <w:t>Menda</w:t>
      </w:r>
      <w:proofErr w:type="spellEnd"/>
      <w:r w:rsidRPr="00282F0D">
        <w:rPr>
          <w:rFonts w:ascii="Book Antiqua" w:eastAsia="Book Antiqua" w:hAnsi="Book Antiqua" w:cs="Book Antiqua"/>
          <w:color w:val="000000"/>
        </w:rPr>
        <w:t xml:space="preserve"> Y, </w:t>
      </w:r>
      <w:proofErr w:type="spellStart"/>
      <w:r w:rsidRPr="00282F0D">
        <w:rPr>
          <w:rFonts w:ascii="Book Antiqua" w:eastAsia="Book Antiqua" w:hAnsi="Book Antiqua" w:cs="Book Antiqua"/>
          <w:color w:val="000000"/>
        </w:rPr>
        <w:t>Halfdanarson</w:t>
      </w:r>
      <w:proofErr w:type="spellEnd"/>
      <w:r w:rsidRPr="00282F0D">
        <w:rPr>
          <w:rFonts w:ascii="Book Antiqua" w:eastAsia="Book Antiqua" w:hAnsi="Book Antiqua" w:cs="Book Antiqua"/>
          <w:color w:val="000000"/>
        </w:rPr>
        <w:t xml:space="preserve"> TR, Chan JA, </w:t>
      </w:r>
      <w:proofErr w:type="spellStart"/>
      <w:r w:rsidRPr="00282F0D">
        <w:rPr>
          <w:rFonts w:ascii="Book Antiqua" w:eastAsia="Book Antiqua" w:hAnsi="Book Antiqua" w:cs="Book Antiqua"/>
          <w:color w:val="000000"/>
        </w:rPr>
        <w:t>Pommier</w:t>
      </w:r>
      <w:proofErr w:type="spellEnd"/>
      <w:r w:rsidRPr="00282F0D">
        <w:rPr>
          <w:rFonts w:ascii="Book Antiqua" w:eastAsia="Book Antiqua" w:hAnsi="Book Antiqua" w:cs="Book Antiqua"/>
          <w:color w:val="000000"/>
        </w:rPr>
        <w:t xml:space="preserve"> RF. The North American Neuroendocrine Tumor Society Consensus Paper on the Surgical Management of Pancreatic </w:t>
      </w:r>
      <w:r w:rsidRPr="00282F0D">
        <w:rPr>
          <w:rFonts w:ascii="Book Antiqua" w:eastAsia="Book Antiqua" w:hAnsi="Book Antiqua" w:cs="Book Antiqua"/>
          <w:color w:val="000000"/>
        </w:rPr>
        <w:lastRenderedPageBreak/>
        <w:t xml:space="preserve">Neuroendocrine Tumors. </w:t>
      </w:r>
      <w:r w:rsidRPr="00282F0D">
        <w:rPr>
          <w:rFonts w:ascii="Book Antiqua" w:eastAsia="Book Antiqua" w:hAnsi="Book Antiqua" w:cs="Book Antiqua"/>
          <w:i/>
          <w:iCs/>
          <w:color w:val="000000"/>
        </w:rPr>
        <w:t>Pancreas</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49</w:t>
      </w:r>
      <w:r w:rsidRPr="00282F0D">
        <w:rPr>
          <w:rFonts w:ascii="Book Antiqua" w:eastAsia="Book Antiqua" w:hAnsi="Book Antiqua" w:cs="Book Antiqua"/>
          <w:color w:val="000000"/>
        </w:rPr>
        <w:t>: 1-33 [PMID: 31856076 DOI: 10.1097/MPA.0000000000001454]</w:t>
      </w:r>
    </w:p>
    <w:p w14:paraId="1D817AE6"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35 </w:t>
      </w:r>
      <w:r w:rsidRPr="00282F0D">
        <w:rPr>
          <w:rFonts w:ascii="Book Antiqua" w:eastAsia="Book Antiqua" w:hAnsi="Book Antiqua" w:cs="Book Antiqua"/>
          <w:b/>
          <w:bCs/>
          <w:color w:val="000000"/>
        </w:rPr>
        <w:t>van Vliet EI</w:t>
      </w:r>
      <w:r w:rsidRPr="00282F0D">
        <w:rPr>
          <w:rFonts w:ascii="Book Antiqua" w:eastAsia="Book Antiqua" w:hAnsi="Book Antiqua" w:cs="Book Antiqua"/>
          <w:color w:val="000000"/>
        </w:rPr>
        <w:t xml:space="preserve">, van </w:t>
      </w:r>
      <w:proofErr w:type="spellStart"/>
      <w:r w:rsidRPr="00282F0D">
        <w:rPr>
          <w:rFonts w:ascii="Book Antiqua" w:eastAsia="Book Antiqua" w:hAnsi="Book Antiqua" w:cs="Book Antiqua"/>
          <w:color w:val="000000"/>
        </w:rPr>
        <w:t>Eijck</w:t>
      </w:r>
      <w:proofErr w:type="spellEnd"/>
      <w:r w:rsidRPr="00282F0D">
        <w:rPr>
          <w:rFonts w:ascii="Book Antiqua" w:eastAsia="Book Antiqua" w:hAnsi="Book Antiqua" w:cs="Book Antiqua"/>
          <w:color w:val="000000"/>
        </w:rPr>
        <w:t xml:space="preserve"> CH, de </w:t>
      </w:r>
      <w:proofErr w:type="spellStart"/>
      <w:r w:rsidRPr="00282F0D">
        <w:rPr>
          <w:rFonts w:ascii="Book Antiqua" w:eastAsia="Book Antiqua" w:hAnsi="Book Antiqua" w:cs="Book Antiqua"/>
          <w:color w:val="000000"/>
        </w:rPr>
        <w:t>Krijger</w:t>
      </w:r>
      <w:proofErr w:type="spellEnd"/>
      <w:r w:rsidRPr="00282F0D">
        <w:rPr>
          <w:rFonts w:ascii="Book Antiqua" w:eastAsia="Book Antiqua" w:hAnsi="Book Antiqua" w:cs="Book Antiqua"/>
          <w:color w:val="000000"/>
        </w:rPr>
        <w:t xml:space="preserve"> RR, </w:t>
      </w:r>
      <w:proofErr w:type="spellStart"/>
      <w:r w:rsidRPr="00282F0D">
        <w:rPr>
          <w:rFonts w:ascii="Book Antiqua" w:eastAsia="Book Antiqua" w:hAnsi="Book Antiqua" w:cs="Book Antiqua"/>
          <w:color w:val="000000"/>
        </w:rPr>
        <w:t>Nieveen</w:t>
      </w:r>
      <w:proofErr w:type="spellEnd"/>
      <w:r w:rsidRPr="00282F0D">
        <w:rPr>
          <w:rFonts w:ascii="Book Antiqua" w:eastAsia="Book Antiqua" w:hAnsi="Book Antiqua" w:cs="Book Antiqua"/>
          <w:color w:val="000000"/>
        </w:rPr>
        <w:t xml:space="preserve"> van </w:t>
      </w:r>
      <w:proofErr w:type="spellStart"/>
      <w:r w:rsidRPr="00282F0D">
        <w:rPr>
          <w:rFonts w:ascii="Book Antiqua" w:eastAsia="Book Antiqua" w:hAnsi="Book Antiqua" w:cs="Book Antiqua"/>
          <w:color w:val="000000"/>
        </w:rPr>
        <w:t>Dijkum</w:t>
      </w:r>
      <w:proofErr w:type="spellEnd"/>
      <w:r w:rsidRPr="00282F0D">
        <w:rPr>
          <w:rFonts w:ascii="Book Antiqua" w:eastAsia="Book Antiqua" w:hAnsi="Book Antiqua" w:cs="Book Antiqua"/>
          <w:color w:val="000000"/>
        </w:rPr>
        <w:t xml:space="preserve"> EJ, </w:t>
      </w:r>
      <w:proofErr w:type="spellStart"/>
      <w:r w:rsidRPr="00282F0D">
        <w:rPr>
          <w:rFonts w:ascii="Book Antiqua" w:eastAsia="Book Antiqua" w:hAnsi="Book Antiqua" w:cs="Book Antiqua"/>
          <w:color w:val="000000"/>
        </w:rPr>
        <w:t>Teunissen</w:t>
      </w:r>
      <w:proofErr w:type="spellEnd"/>
      <w:r w:rsidRPr="00282F0D">
        <w:rPr>
          <w:rFonts w:ascii="Book Antiqua" w:eastAsia="Book Antiqua" w:hAnsi="Book Antiqua" w:cs="Book Antiqua"/>
          <w:color w:val="000000"/>
        </w:rPr>
        <w:t xml:space="preserve"> JJ, Kam BL, de Herder WW, </w:t>
      </w:r>
      <w:proofErr w:type="spellStart"/>
      <w:r w:rsidRPr="00282F0D">
        <w:rPr>
          <w:rFonts w:ascii="Book Antiqua" w:eastAsia="Book Antiqua" w:hAnsi="Book Antiqua" w:cs="Book Antiqua"/>
          <w:color w:val="000000"/>
        </w:rPr>
        <w:t>Feelders</w:t>
      </w:r>
      <w:proofErr w:type="spellEnd"/>
      <w:r w:rsidRPr="00282F0D">
        <w:rPr>
          <w:rFonts w:ascii="Book Antiqua" w:eastAsia="Book Antiqua" w:hAnsi="Book Antiqua" w:cs="Book Antiqua"/>
          <w:color w:val="000000"/>
        </w:rPr>
        <w:t xml:space="preserve"> RA, </w:t>
      </w:r>
      <w:proofErr w:type="spellStart"/>
      <w:r w:rsidRPr="00282F0D">
        <w:rPr>
          <w:rFonts w:ascii="Book Antiqua" w:eastAsia="Book Antiqua" w:hAnsi="Book Antiqua" w:cs="Book Antiqua"/>
          <w:color w:val="000000"/>
        </w:rPr>
        <w:t>Bonsing</w:t>
      </w:r>
      <w:proofErr w:type="spellEnd"/>
      <w:r w:rsidRPr="00282F0D">
        <w:rPr>
          <w:rFonts w:ascii="Book Antiqua" w:eastAsia="Book Antiqua" w:hAnsi="Book Antiqua" w:cs="Book Antiqua"/>
          <w:color w:val="000000"/>
        </w:rPr>
        <w:t xml:space="preserve"> BA, </w:t>
      </w:r>
      <w:proofErr w:type="spellStart"/>
      <w:r w:rsidRPr="00282F0D">
        <w:rPr>
          <w:rFonts w:ascii="Book Antiqua" w:eastAsia="Book Antiqua" w:hAnsi="Book Antiqua" w:cs="Book Antiqua"/>
          <w:color w:val="000000"/>
        </w:rPr>
        <w:t>Brabander</w:t>
      </w:r>
      <w:proofErr w:type="spellEnd"/>
      <w:r w:rsidRPr="00282F0D">
        <w:rPr>
          <w:rFonts w:ascii="Book Antiqua" w:eastAsia="Book Antiqua" w:hAnsi="Book Antiqua" w:cs="Book Antiqua"/>
          <w:color w:val="000000"/>
        </w:rPr>
        <w:t xml:space="preserve"> T, </w:t>
      </w:r>
      <w:proofErr w:type="spellStart"/>
      <w:r w:rsidRPr="00282F0D">
        <w:rPr>
          <w:rFonts w:ascii="Book Antiqua" w:eastAsia="Book Antiqua" w:hAnsi="Book Antiqua" w:cs="Book Antiqua"/>
          <w:color w:val="000000"/>
        </w:rPr>
        <w:t>Krenning</w:t>
      </w:r>
      <w:proofErr w:type="spellEnd"/>
      <w:r w:rsidRPr="00282F0D">
        <w:rPr>
          <w:rFonts w:ascii="Book Antiqua" w:eastAsia="Book Antiqua" w:hAnsi="Book Antiqua" w:cs="Book Antiqua"/>
          <w:color w:val="000000"/>
        </w:rPr>
        <w:t xml:space="preserve"> EP, </w:t>
      </w:r>
      <w:proofErr w:type="spellStart"/>
      <w:r w:rsidRPr="00282F0D">
        <w:rPr>
          <w:rFonts w:ascii="Book Antiqua" w:eastAsia="Book Antiqua" w:hAnsi="Book Antiqua" w:cs="Book Antiqua"/>
          <w:color w:val="000000"/>
        </w:rPr>
        <w:t>Kwekkeboom</w:t>
      </w:r>
      <w:proofErr w:type="spellEnd"/>
      <w:r w:rsidRPr="00282F0D">
        <w:rPr>
          <w:rFonts w:ascii="Book Antiqua" w:eastAsia="Book Antiqua" w:hAnsi="Book Antiqua" w:cs="Book Antiqua"/>
          <w:color w:val="000000"/>
        </w:rPr>
        <w:t xml:space="preserve"> DJ. Neoadjuvant Treatment of Nonfunctioning Pancreatic Neuroendocrine Tumors with [177Lu-DOTA</w:t>
      </w:r>
      <w:proofErr w:type="gramStart"/>
      <w:r w:rsidRPr="00282F0D">
        <w:rPr>
          <w:rFonts w:ascii="Book Antiqua" w:eastAsia="Book Antiqua" w:hAnsi="Book Antiqua" w:cs="Book Antiqua"/>
          <w:color w:val="000000"/>
        </w:rPr>
        <w:t>0,Tyr</w:t>
      </w:r>
      <w:proofErr w:type="gramEnd"/>
      <w:r w:rsidRPr="00282F0D">
        <w:rPr>
          <w:rFonts w:ascii="Book Antiqua" w:eastAsia="Book Antiqua" w:hAnsi="Book Antiqua" w:cs="Book Antiqua"/>
          <w:color w:val="000000"/>
        </w:rPr>
        <w:t>3]</w:t>
      </w:r>
      <w:proofErr w:type="spellStart"/>
      <w:r w:rsidRPr="00282F0D">
        <w:rPr>
          <w:rFonts w:ascii="Book Antiqua" w:eastAsia="Book Antiqua" w:hAnsi="Book Antiqua" w:cs="Book Antiqua"/>
          <w:color w:val="000000"/>
        </w:rPr>
        <w:t>Octreotate</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 xml:space="preserve">J </w:t>
      </w:r>
      <w:proofErr w:type="spellStart"/>
      <w:r w:rsidRPr="00282F0D">
        <w:rPr>
          <w:rFonts w:ascii="Book Antiqua" w:eastAsia="Book Antiqua" w:hAnsi="Book Antiqua" w:cs="Book Antiqua"/>
          <w:i/>
          <w:iCs/>
          <w:color w:val="000000"/>
        </w:rPr>
        <w:t>Nucl</w:t>
      </w:r>
      <w:proofErr w:type="spellEnd"/>
      <w:r w:rsidRPr="00282F0D">
        <w:rPr>
          <w:rFonts w:ascii="Book Antiqua" w:eastAsia="Book Antiqua" w:hAnsi="Book Antiqua" w:cs="Book Antiqua"/>
          <w:i/>
          <w:iCs/>
          <w:color w:val="000000"/>
        </w:rPr>
        <w:t xml:space="preserve"> Med</w:t>
      </w:r>
      <w:r w:rsidRPr="00282F0D">
        <w:rPr>
          <w:rFonts w:ascii="Book Antiqua" w:eastAsia="Book Antiqua" w:hAnsi="Book Antiqua" w:cs="Book Antiqua"/>
          <w:color w:val="000000"/>
        </w:rPr>
        <w:t xml:space="preserve"> 2015; </w:t>
      </w:r>
      <w:r w:rsidRPr="00282F0D">
        <w:rPr>
          <w:rFonts w:ascii="Book Antiqua" w:eastAsia="Book Antiqua" w:hAnsi="Book Antiqua" w:cs="Book Antiqua"/>
          <w:b/>
          <w:bCs/>
          <w:color w:val="000000"/>
        </w:rPr>
        <w:t>56</w:t>
      </w:r>
      <w:r w:rsidRPr="00282F0D">
        <w:rPr>
          <w:rFonts w:ascii="Book Antiqua" w:eastAsia="Book Antiqua" w:hAnsi="Book Antiqua" w:cs="Book Antiqua"/>
          <w:color w:val="000000"/>
        </w:rPr>
        <w:t>: 1647-1653 [PMID: 26272813 DOI: 10.2967/jnumed.115.158899]</w:t>
      </w:r>
    </w:p>
    <w:p w14:paraId="0B549B4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36 </w:t>
      </w:r>
      <w:proofErr w:type="spellStart"/>
      <w:r w:rsidRPr="00282F0D">
        <w:rPr>
          <w:rFonts w:ascii="Book Antiqua" w:eastAsia="Book Antiqua" w:hAnsi="Book Antiqua" w:cs="Book Antiqua"/>
          <w:b/>
          <w:bCs/>
          <w:color w:val="000000"/>
        </w:rPr>
        <w:t>Parghane</w:t>
      </w:r>
      <w:proofErr w:type="spellEnd"/>
      <w:r w:rsidRPr="00282F0D">
        <w:rPr>
          <w:rFonts w:ascii="Book Antiqua" w:eastAsia="Book Antiqua" w:hAnsi="Book Antiqua" w:cs="Book Antiqua"/>
          <w:b/>
          <w:bCs/>
          <w:color w:val="000000"/>
        </w:rPr>
        <w:t xml:space="preserve"> RV</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Bhandare</w:t>
      </w:r>
      <w:proofErr w:type="spellEnd"/>
      <w:r w:rsidRPr="00282F0D">
        <w:rPr>
          <w:rFonts w:ascii="Book Antiqua" w:eastAsia="Book Antiqua" w:hAnsi="Book Antiqua" w:cs="Book Antiqua"/>
          <w:color w:val="000000"/>
        </w:rPr>
        <w:t xml:space="preserve"> M, Chaudhari V, </w:t>
      </w:r>
      <w:proofErr w:type="spellStart"/>
      <w:r w:rsidRPr="00282F0D">
        <w:rPr>
          <w:rFonts w:ascii="Book Antiqua" w:eastAsia="Book Antiqua" w:hAnsi="Book Antiqua" w:cs="Book Antiqua"/>
          <w:color w:val="000000"/>
        </w:rPr>
        <w:t>Ostwal</w:t>
      </w:r>
      <w:proofErr w:type="spellEnd"/>
      <w:r w:rsidRPr="00282F0D">
        <w:rPr>
          <w:rFonts w:ascii="Book Antiqua" w:eastAsia="Book Antiqua" w:hAnsi="Book Antiqua" w:cs="Book Antiqua"/>
          <w:color w:val="000000"/>
        </w:rPr>
        <w:t xml:space="preserve"> V, Ramaswamy A, </w:t>
      </w:r>
      <w:proofErr w:type="spellStart"/>
      <w:r w:rsidRPr="00282F0D">
        <w:rPr>
          <w:rFonts w:ascii="Book Antiqua" w:eastAsia="Book Antiqua" w:hAnsi="Book Antiqua" w:cs="Book Antiqua"/>
          <w:color w:val="000000"/>
        </w:rPr>
        <w:t>Talole</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Shrikhande</w:t>
      </w:r>
      <w:proofErr w:type="spellEnd"/>
      <w:r w:rsidRPr="00282F0D">
        <w:rPr>
          <w:rFonts w:ascii="Book Antiqua" w:eastAsia="Book Antiqua" w:hAnsi="Book Antiqua" w:cs="Book Antiqua"/>
          <w:color w:val="000000"/>
        </w:rPr>
        <w:t xml:space="preserve"> SV, </w:t>
      </w:r>
      <w:proofErr w:type="spellStart"/>
      <w:r w:rsidRPr="00282F0D">
        <w:rPr>
          <w:rFonts w:ascii="Book Antiqua" w:eastAsia="Book Antiqua" w:hAnsi="Book Antiqua" w:cs="Book Antiqua"/>
          <w:color w:val="000000"/>
        </w:rPr>
        <w:t>Basu</w:t>
      </w:r>
      <w:proofErr w:type="spellEnd"/>
      <w:r w:rsidRPr="00282F0D">
        <w:rPr>
          <w:rFonts w:ascii="Book Antiqua" w:eastAsia="Book Antiqua" w:hAnsi="Book Antiqua" w:cs="Book Antiqua"/>
          <w:color w:val="000000"/>
        </w:rPr>
        <w:t xml:space="preserve"> S. Surgical Feasibility, Determinants, and Overall Efficacy of Neoadjuvant </w:t>
      </w:r>
      <w:r w:rsidRPr="00282F0D">
        <w:rPr>
          <w:rFonts w:ascii="Book Antiqua" w:eastAsia="Book Antiqua" w:hAnsi="Book Antiqua" w:cs="Book Antiqua"/>
          <w:color w:val="000000"/>
          <w:vertAlign w:val="superscript"/>
        </w:rPr>
        <w:t>177</w:t>
      </w:r>
      <w:r w:rsidRPr="00282F0D">
        <w:rPr>
          <w:rFonts w:ascii="Book Antiqua" w:eastAsia="Book Antiqua" w:hAnsi="Book Antiqua" w:cs="Book Antiqua"/>
          <w:color w:val="000000"/>
        </w:rPr>
        <w:t xml:space="preserve">Lu-DOTATATE PRRT for Locally Advanced Unresectable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Tumors. </w:t>
      </w:r>
      <w:r w:rsidRPr="00282F0D">
        <w:rPr>
          <w:rFonts w:ascii="Book Antiqua" w:eastAsia="Book Antiqua" w:hAnsi="Book Antiqua" w:cs="Book Antiqua"/>
          <w:i/>
          <w:iCs/>
          <w:color w:val="000000"/>
        </w:rPr>
        <w:t xml:space="preserve">J </w:t>
      </w:r>
      <w:proofErr w:type="spellStart"/>
      <w:r w:rsidRPr="00282F0D">
        <w:rPr>
          <w:rFonts w:ascii="Book Antiqua" w:eastAsia="Book Antiqua" w:hAnsi="Book Antiqua" w:cs="Book Antiqua"/>
          <w:i/>
          <w:iCs/>
          <w:color w:val="000000"/>
        </w:rPr>
        <w:t>Nucl</w:t>
      </w:r>
      <w:proofErr w:type="spellEnd"/>
      <w:r w:rsidRPr="00282F0D">
        <w:rPr>
          <w:rFonts w:ascii="Book Antiqua" w:eastAsia="Book Antiqua" w:hAnsi="Book Antiqua" w:cs="Book Antiqua"/>
          <w:i/>
          <w:iCs/>
          <w:color w:val="000000"/>
        </w:rPr>
        <w:t xml:space="preserve"> Med</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62</w:t>
      </w:r>
      <w:r w:rsidRPr="00282F0D">
        <w:rPr>
          <w:rFonts w:ascii="Book Antiqua" w:eastAsia="Book Antiqua" w:hAnsi="Book Antiqua" w:cs="Book Antiqua"/>
          <w:color w:val="000000"/>
        </w:rPr>
        <w:t>: 1558-1563 [PMID: 33637590 DOI: 10.2967/jnumed.120.258772]</w:t>
      </w:r>
    </w:p>
    <w:p w14:paraId="47D6B95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37 </w:t>
      </w:r>
      <w:proofErr w:type="spellStart"/>
      <w:r w:rsidRPr="00282F0D">
        <w:rPr>
          <w:rFonts w:ascii="Book Antiqua" w:eastAsia="Book Antiqua" w:hAnsi="Book Antiqua" w:cs="Book Antiqua"/>
          <w:b/>
          <w:bCs/>
          <w:color w:val="000000"/>
        </w:rPr>
        <w:t>Riihimäki</w:t>
      </w:r>
      <w:proofErr w:type="spellEnd"/>
      <w:r w:rsidRPr="00282F0D">
        <w:rPr>
          <w:rFonts w:ascii="Book Antiqua" w:eastAsia="Book Antiqua" w:hAnsi="Book Antiqua" w:cs="Book Antiqua"/>
          <w:b/>
          <w:bCs/>
          <w:color w:val="000000"/>
        </w:rPr>
        <w:t xml:space="preserve"> M</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Hemminki</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Sundquist</w:t>
      </w:r>
      <w:proofErr w:type="spellEnd"/>
      <w:r w:rsidRPr="00282F0D">
        <w:rPr>
          <w:rFonts w:ascii="Book Antiqua" w:eastAsia="Book Antiqua" w:hAnsi="Book Antiqua" w:cs="Book Antiqua"/>
          <w:color w:val="000000"/>
        </w:rPr>
        <w:t xml:space="preserve"> K, </w:t>
      </w:r>
      <w:proofErr w:type="spellStart"/>
      <w:r w:rsidRPr="00282F0D">
        <w:rPr>
          <w:rFonts w:ascii="Book Antiqua" w:eastAsia="Book Antiqua" w:hAnsi="Book Antiqua" w:cs="Book Antiqua"/>
          <w:color w:val="000000"/>
        </w:rPr>
        <w:t>Sundquist</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Hemminki</w:t>
      </w:r>
      <w:proofErr w:type="spellEnd"/>
      <w:r w:rsidRPr="00282F0D">
        <w:rPr>
          <w:rFonts w:ascii="Book Antiqua" w:eastAsia="Book Antiqua" w:hAnsi="Book Antiqua" w:cs="Book Antiqua"/>
          <w:color w:val="000000"/>
        </w:rPr>
        <w:t xml:space="preserve"> K. The epidemiology of metastases in neuroendocrine tumors. </w:t>
      </w:r>
      <w:r w:rsidRPr="00282F0D">
        <w:rPr>
          <w:rFonts w:ascii="Book Antiqua" w:eastAsia="Book Antiqua" w:hAnsi="Book Antiqua" w:cs="Book Antiqua"/>
          <w:i/>
          <w:iCs/>
          <w:color w:val="000000"/>
        </w:rPr>
        <w:t>Int J Cancer</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139</w:t>
      </w:r>
      <w:r w:rsidRPr="00282F0D">
        <w:rPr>
          <w:rFonts w:ascii="Book Antiqua" w:eastAsia="Book Antiqua" w:hAnsi="Book Antiqua" w:cs="Book Antiqua"/>
          <w:color w:val="000000"/>
        </w:rPr>
        <w:t>: 2679-2686 [PMID: 27553864 DOI: 10.1002/ijc.30400]</w:t>
      </w:r>
    </w:p>
    <w:p w14:paraId="1390BBFC"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38 </w:t>
      </w:r>
      <w:r w:rsidRPr="00282F0D">
        <w:rPr>
          <w:rFonts w:ascii="Book Antiqua" w:eastAsia="Book Antiqua" w:hAnsi="Book Antiqua" w:cs="Book Antiqua"/>
          <w:b/>
          <w:bCs/>
          <w:color w:val="000000"/>
        </w:rPr>
        <w:t>Frilling A</w:t>
      </w:r>
      <w:r w:rsidRPr="00282F0D">
        <w:rPr>
          <w:rFonts w:ascii="Book Antiqua" w:eastAsia="Book Antiqua" w:hAnsi="Book Antiqua" w:cs="Book Antiqua"/>
          <w:color w:val="000000"/>
        </w:rPr>
        <w:t xml:space="preserve">, Clift AK. Surgical Approaches to the Management of Neuroendocrine Liver Metastases. </w:t>
      </w:r>
      <w:r w:rsidRPr="00282F0D">
        <w:rPr>
          <w:rFonts w:ascii="Book Antiqua" w:eastAsia="Book Antiqua" w:hAnsi="Book Antiqua" w:cs="Book Antiqua"/>
          <w:i/>
          <w:iCs/>
          <w:color w:val="000000"/>
        </w:rPr>
        <w:t xml:space="preserve">Endocrinol </w:t>
      </w:r>
      <w:proofErr w:type="spellStart"/>
      <w:r w:rsidRPr="00282F0D">
        <w:rPr>
          <w:rFonts w:ascii="Book Antiqua" w:eastAsia="Book Antiqua" w:hAnsi="Book Antiqua" w:cs="Book Antiqua"/>
          <w:i/>
          <w:iCs/>
          <w:color w:val="000000"/>
        </w:rPr>
        <w:t>Metab</w:t>
      </w:r>
      <w:proofErr w:type="spellEnd"/>
      <w:r w:rsidRPr="00282F0D">
        <w:rPr>
          <w:rFonts w:ascii="Book Antiqua" w:eastAsia="Book Antiqua" w:hAnsi="Book Antiqua" w:cs="Book Antiqua"/>
          <w:i/>
          <w:iCs/>
          <w:color w:val="000000"/>
        </w:rPr>
        <w:t xml:space="preserve"> Clin North Am</w:t>
      </w:r>
      <w:r w:rsidRPr="00282F0D">
        <w:rPr>
          <w:rFonts w:ascii="Book Antiqua" w:eastAsia="Book Antiqua" w:hAnsi="Book Antiqua" w:cs="Book Antiqua"/>
          <w:color w:val="000000"/>
        </w:rPr>
        <w:t xml:space="preserve"> 2018; </w:t>
      </w:r>
      <w:r w:rsidRPr="00282F0D">
        <w:rPr>
          <w:rFonts w:ascii="Book Antiqua" w:eastAsia="Book Antiqua" w:hAnsi="Book Antiqua" w:cs="Book Antiqua"/>
          <w:b/>
          <w:bCs/>
          <w:color w:val="000000"/>
        </w:rPr>
        <w:t>47</w:t>
      </w:r>
      <w:r w:rsidRPr="00282F0D">
        <w:rPr>
          <w:rFonts w:ascii="Book Antiqua" w:eastAsia="Book Antiqua" w:hAnsi="Book Antiqua" w:cs="Book Antiqua"/>
          <w:color w:val="000000"/>
        </w:rPr>
        <w:t>: 627-643 [PMID: 30098720 DOI: 10.1016/j.ecl.2018.04.001]</w:t>
      </w:r>
    </w:p>
    <w:p w14:paraId="32887EAD"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39 </w:t>
      </w:r>
      <w:r w:rsidRPr="00282F0D">
        <w:rPr>
          <w:rFonts w:ascii="Book Antiqua" w:eastAsia="Book Antiqua" w:hAnsi="Book Antiqua" w:cs="Book Antiqua"/>
          <w:b/>
          <w:bCs/>
          <w:color w:val="000000"/>
        </w:rPr>
        <w:t>Cai W</w:t>
      </w:r>
      <w:r w:rsidRPr="00282F0D">
        <w:rPr>
          <w:rFonts w:ascii="Book Antiqua" w:eastAsia="Book Antiqua" w:hAnsi="Book Antiqua" w:cs="Book Antiqua"/>
          <w:color w:val="000000"/>
        </w:rPr>
        <w:t xml:space="preserve">, Tan Y, Ge W, Ding K, Hu H. Pattern and risk factors for distant metastases in gastrointestinal neuroendocrine neoplasms: a population-based study. </w:t>
      </w:r>
      <w:r w:rsidRPr="00282F0D">
        <w:rPr>
          <w:rFonts w:ascii="Book Antiqua" w:eastAsia="Book Antiqua" w:hAnsi="Book Antiqua" w:cs="Book Antiqua"/>
          <w:i/>
          <w:iCs/>
          <w:color w:val="000000"/>
        </w:rPr>
        <w:t>Cancer Med</w:t>
      </w:r>
      <w:r w:rsidRPr="00282F0D">
        <w:rPr>
          <w:rFonts w:ascii="Book Antiqua" w:eastAsia="Book Antiqua" w:hAnsi="Book Antiqua" w:cs="Book Antiqua"/>
          <w:color w:val="000000"/>
        </w:rPr>
        <w:t xml:space="preserve"> 2018; </w:t>
      </w:r>
      <w:r w:rsidRPr="00282F0D">
        <w:rPr>
          <w:rFonts w:ascii="Book Antiqua" w:eastAsia="Book Antiqua" w:hAnsi="Book Antiqua" w:cs="Book Antiqua"/>
          <w:b/>
          <w:bCs/>
          <w:color w:val="000000"/>
        </w:rPr>
        <w:t>7</w:t>
      </w:r>
      <w:r w:rsidRPr="00282F0D">
        <w:rPr>
          <w:rFonts w:ascii="Book Antiqua" w:eastAsia="Book Antiqua" w:hAnsi="Book Antiqua" w:cs="Book Antiqua"/>
          <w:color w:val="000000"/>
        </w:rPr>
        <w:t>: 2699-2709 [PMID: 29733523 DOI: 10.1002/cam4.1507]</w:t>
      </w:r>
    </w:p>
    <w:p w14:paraId="39707B4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40 </w:t>
      </w:r>
      <w:r w:rsidRPr="00282F0D">
        <w:rPr>
          <w:rFonts w:ascii="Book Antiqua" w:eastAsia="Book Antiqua" w:hAnsi="Book Antiqua" w:cs="Book Antiqua"/>
          <w:b/>
          <w:bCs/>
          <w:color w:val="000000"/>
        </w:rPr>
        <w:t>Howe JR</w:t>
      </w:r>
      <w:r w:rsidRPr="00282F0D">
        <w:rPr>
          <w:rFonts w:ascii="Book Antiqua" w:eastAsia="Book Antiqua" w:hAnsi="Book Antiqua" w:cs="Book Antiqua"/>
          <w:color w:val="000000"/>
        </w:rPr>
        <w:t xml:space="preserve">, Cardona K, </w:t>
      </w:r>
      <w:proofErr w:type="spellStart"/>
      <w:r w:rsidRPr="00282F0D">
        <w:rPr>
          <w:rFonts w:ascii="Book Antiqua" w:eastAsia="Book Antiqua" w:hAnsi="Book Antiqua" w:cs="Book Antiqua"/>
          <w:color w:val="000000"/>
        </w:rPr>
        <w:t>Fraker</w:t>
      </w:r>
      <w:proofErr w:type="spellEnd"/>
      <w:r w:rsidRPr="00282F0D">
        <w:rPr>
          <w:rFonts w:ascii="Book Antiqua" w:eastAsia="Book Antiqua" w:hAnsi="Book Antiqua" w:cs="Book Antiqua"/>
          <w:color w:val="000000"/>
        </w:rPr>
        <w:t xml:space="preserve"> DL, </w:t>
      </w:r>
      <w:proofErr w:type="spellStart"/>
      <w:r w:rsidRPr="00282F0D">
        <w:rPr>
          <w:rFonts w:ascii="Book Antiqua" w:eastAsia="Book Antiqua" w:hAnsi="Book Antiqua" w:cs="Book Antiqua"/>
          <w:color w:val="000000"/>
        </w:rPr>
        <w:t>Kebebew</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Untch</w:t>
      </w:r>
      <w:proofErr w:type="spellEnd"/>
      <w:r w:rsidRPr="00282F0D">
        <w:rPr>
          <w:rFonts w:ascii="Book Antiqua" w:eastAsia="Book Antiqua" w:hAnsi="Book Antiqua" w:cs="Book Antiqua"/>
          <w:color w:val="000000"/>
        </w:rPr>
        <w:t xml:space="preserve"> BR, Wang YZ, Law CH, Liu EH, Kim MK, </w:t>
      </w:r>
      <w:proofErr w:type="spellStart"/>
      <w:r w:rsidRPr="00282F0D">
        <w:rPr>
          <w:rFonts w:ascii="Book Antiqua" w:eastAsia="Book Antiqua" w:hAnsi="Book Antiqua" w:cs="Book Antiqua"/>
          <w:color w:val="000000"/>
        </w:rPr>
        <w:t>Menda</w:t>
      </w:r>
      <w:proofErr w:type="spellEnd"/>
      <w:r w:rsidRPr="00282F0D">
        <w:rPr>
          <w:rFonts w:ascii="Book Antiqua" w:eastAsia="Book Antiqua" w:hAnsi="Book Antiqua" w:cs="Book Antiqua"/>
          <w:color w:val="000000"/>
        </w:rPr>
        <w:t xml:space="preserve"> Y, Morse BG, </w:t>
      </w:r>
      <w:proofErr w:type="spellStart"/>
      <w:r w:rsidRPr="00282F0D">
        <w:rPr>
          <w:rFonts w:ascii="Book Antiqua" w:eastAsia="Book Antiqua" w:hAnsi="Book Antiqua" w:cs="Book Antiqua"/>
          <w:color w:val="000000"/>
        </w:rPr>
        <w:t>Bergsland</w:t>
      </w:r>
      <w:proofErr w:type="spellEnd"/>
      <w:r w:rsidRPr="00282F0D">
        <w:rPr>
          <w:rFonts w:ascii="Book Antiqua" w:eastAsia="Book Antiqua" w:hAnsi="Book Antiqua" w:cs="Book Antiqua"/>
          <w:color w:val="000000"/>
        </w:rPr>
        <w:t xml:space="preserve"> EK, </w:t>
      </w:r>
      <w:proofErr w:type="spellStart"/>
      <w:r w:rsidRPr="00282F0D">
        <w:rPr>
          <w:rFonts w:ascii="Book Antiqua" w:eastAsia="Book Antiqua" w:hAnsi="Book Antiqua" w:cs="Book Antiqua"/>
          <w:color w:val="000000"/>
        </w:rPr>
        <w:t>Strosberg</w:t>
      </w:r>
      <w:proofErr w:type="spellEnd"/>
      <w:r w:rsidRPr="00282F0D">
        <w:rPr>
          <w:rFonts w:ascii="Book Antiqua" w:eastAsia="Book Antiqua" w:hAnsi="Book Antiqua" w:cs="Book Antiqua"/>
          <w:color w:val="000000"/>
        </w:rPr>
        <w:t xml:space="preserve"> JR, </w:t>
      </w:r>
      <w:proofErr w:type="spellStart"/>
      <w:r w:rsidRPr="00282F0D">
        <w:rPr>
          <w:rFonts w:ascii="Book Antiqua" w:eastAsia="Book Antiqua" w:hAnsi="Book Antiqua" w:cs="Book Antiqua"/>
          <w:color w:val="000000"/>
        </w:rPr>
        <w:t>Nakakura</w:t>
      </w:r>
      <w:proofErr w:type="spellEnd"/>
      <w:r w:rsidRPr="00282F0D">
        <w:rPr>
          <w:rFonts w:ascii="Book Antiqua" w:eastAsia="Book Antiqua" w:hAnsi="Book Antiqua" w:cs="Book Antiqua"/>
          <w:color w:val="000000"/>
        </w:rPr>
        <w:t xml:space="preserve"> EK, </w:t>
      </w:r>
      <w:proofErr w:type="spellStart"/>
      <w:r w:rsidRPr="00282F0D">
        <w:rPr>
          <w:rFonts w:ascii="Book Antiqua" w:eastAsia="Book Antiqua" w:hAnsi="Book Antiqua" w:cs="Book Antiqua"/>
          <w:color w:val="000000"/>
        </w:rPr>
        <w:t>Pommier</w:t>
      </w:r>
      <w:proofErr w:type="spellEnd"/>
      <w:r w:rsidRPr="00282F0D">
        <w:rPr>
          <w:rFonts w:ascii="Book Antiqua" w:eastAsia="Book Antiqua" w:hAnsi="Book Antiqua" w:cs="Book Antiqua"/>
          <w:color w:val="000000"/>
        </w:rPr>
        <w:t xml:space="preserve"> RF. The Surgical Management of Small Bowel Neuroendocrine Tumors: Consensus Guidelines of the North American Neuroendocrine Tumor Society. </w:t>
      </w:r>
      <w:r w:rsidRPr="00282F0D">
        <w:rPr>
          <w:rFonts w:ascii="Book Antiqua" w:eastAsia="Book Antiqua" w:hAnsi="Book Antiqua" w:cs="Book Antiqua"/>
          <w:i/>
          <w:iCs/>
          <w:color w:val="000000"/>
        </w:rPr>
        <w:t>Pancreas</w:t>
      </w:r>
      <w:r w:rsidRPr="00282F0D">
        <w:rPr>
          <w:rFonts w:ascii="Book Antiqua" w:eastAsia="Book Antiqua" w:hAnsi="Book Antiqua" w:cs="Book Antiqua"/>
          <w:color w:val="000000"/>
        </w:rPr>
        <w:t xml:space="preserve"> 2017; </w:t>
      </w:r>
      <w:r w:rsidRPr="00282F0D">
        <w:rPr>
          <w:rFonts w:ascii="Book Antiqua" w:eastAsia="Book Antiqua" w:hAnsi="Book Antiqua" w:cs="Book Antiqua"/>
          <w:b/>
          <w:bCs/>
          <w:color w:val="000000"/>
        </w:rPr>
        <w:t>46</w:t>
      </w:r>
      <w:r w:rsidRPr="00282F0D">
        <w:rPr>
          <w:rFonts w:ascii="Book Antiqua" w:eastAsia="Book Antiqua" w:hAnsi="Book Antiqua" w:cs="Book Antiqua"/>
          <w:color w:val="000000"/>
        </w:rPr>
        <w:t>: 715-731 [PMID: 28609357 DOI: 10.1097/MPA.0000000000000846]</w:t>
      </w:r>
    </w:p>
    <w:p w14:paraId="2B372B9D"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41 </w:t>
      </w:r>
      <w:r w:rsidRPr="00282F0D">
        <w:rPr>
          <w:rFonts w:ascii="Book Antiqua" w:eastAsia="Book Antiqua" w:hAnsi="Book Antiqua" w:cs="Book Antiqua"/>
          <w:b/>
          <w:bCs/>
          <w:color w:val="000000"/>
        </w:rPr>
        <w:t>Feng T</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Lv</w:t>
      </w:r>
      <w:proofErr w:type="spellEnd"/>
      <w:r w:rsidRPr="00282F0D">
        <w:rPr>
          <w:rFonts w:ascii="Book Antiqua" w:eastAsia="Book Antiqua" w:hAnsi="Book Antiqua" w:cs="Book Antiqua"/>
          <w:color w:val="000000"/>
        </w:rPr>
        <w:t xml:space="preserve"> W, Yuan M, Shi Z, Zhong H, Ling S. Surgical resection of the primary tumor leads to prolonged survival in metastatic pancreatic neuroendocrine carcinoma. </w:t>
      </w:r>
      <w:r w:rsidRPr="00282F0D">
        <w:rPr>
          <w:rFonts w:ascii="Book Antiqua" w:eastAsia="Book Antiqua" w:hAnsi="Book Antiqua" w:cs="Book Antiqua"/>
          <w:i/>
          <w:iCs/>
          <w:color w:val="000000"/>
        </w:rPr>
        <w:t>World J Surg Oncol</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17</w:t>
      </w:r>
      <w:r w:rsidRPr="00282F0D">
        <w:rPr>
          <w:rFonts w:ascii="Book Antiqua" w:eastAsia="Book Antiqua" w:hAnsi="Book Antiqua" w:cs="Book Antiqua"/>
          <w:color w:val="000000"/>
        </w:rPr>
        <w:t>: 54 [PMID: 30898132 DOI: 10.1186/s12957-019-1597-5]</w:t>
      </w:r>
    </w:p>
    <w:p w14:paraId="7E90FC6D"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lastRenderedPageBreak/>
        <w:t xml:space="preserve">42 </w:t>
      </w:r>
      <w:r w:rsidRPr="00282F0D">
        <w:rPr>
          <w:rFonts w:ascii="Book Antiqua" w:eastAsia="Book Antiqua" w:hAnsi="Book Antiqua" w:cs="Book Antiqua"/>
          <w:b/>
          <w:bCs/>
          <w:color w:val="000000"/>
        </w:rPr>
        <w:t>Zheng M</w:t>
      </w:r>
      <w:r w:rsidRPr="00282F0D">
        <w:rPr>
          <w:rFonts w:ascii="Book Antiqua" w:eastAsia="Book Antiqua" w:hAnsi="Book Antiqua" w:cs="Book Antiqua"/>
          <w:color w:val="000000"/>
        </w:rPr>
        <w:t xml:space="preserve">, Li Y, Li T, Zhang L, Zhou L. Resection of the primary tumor improves survival in patients with gastro-entero-pancreatic neuroendocrine neoplasms with liver metastases: A SEER-based analysis. </w:t>
      </w:r>
      <w:r w:rsidRPr="00282F0D">
        <w:rPr>
          <w:rFonts w:ascii="Book Antiqua" w:eastAsia="Book Antiqua" w:hAnsi="Book Antiqua" w:cs="Book Antiqua"/>
          <w:i/>
          <w:iCs/>
          <w:color w:val="000000"/>
        </w:rPr>
        <w:t>Cancer Med</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8</w:t>
      </w:r>
      <w:r w:rsidRPr="00282F0D">
        <w:rPr>
          <w:rFonts w:ascii="Book Antiqua" w:eastAsia="Book Antiqua" w:hAnsi="Book Antiqua" w:cs="Book Antiqua"/>
          <w:color w:val="000000"/>
        </w:rPr>
        <w:t>: 5128-5136 [PMID: 31328428 DOI: 10.1002/cam4.2431]</w:t>
      </w:r>
    </w:p>
    <w:p w14:paraId="1B30CC0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43 </w:t>
      </w:r>
      <w:proofErr w:type="spellStart"/>
      <w:r w:rsidRPr="00282F0D">
        <w:rPr>
          <w:rFonts w:ascii="Book Antiqua" w:eastAsia="Book Antiqua" w:hAnsi="Book Antiqua" w:cs="Book Antiqua"/>
          <w:b/>
          <w:bCs/>
          <w:color w:val="000000"/>
        </w:rPr>
        <w:t>Hüttner</w:t>
      </w:r>
      <w:proofErr w:type="spellEnd"/>
      <w:r w:rsidRPr="00282F0D">
        <w:rPr>
          <w:rFonts w:ascii="Book Antiqua" w:eastAsia="Book Antiqua" w:hAnsi="Book Antiqua" w:cs="Book Antiqua"/>
          <w:b/>
          <w:bCs/>
          <w:color w:val="000000"/>
        </w:rPr>
        <w:t xml:space="preserve"> FJ</w:t>
      </w:r>
      <w:r w:rsidRPr="00282F0D">
        <w:rPr>
          <w:rFonts w:ascii="Book Antiqua" w:eastAsia="Book Antiqua" w:hAnsi="Book Antiqua" w:cs="Book Antiqua"/>
          <w:color w:val="000000"/>
        </w:rPr>
        <w:t xml:space="preserve">, Schneider L, Tarantino I, </w:t>
      </w:r>
      <w:proofErr w:type="spellStart"/>
      <w:r w:rsidRPr="00282F0D">
        <w:rPr>
          <w:rFonts w:ascii="Book Antiqua" w:eastAsia="Book Antiqua" w:hAnsi="Book Antiqua" w:cs="Book Antiqua"/>
          <w:color w:val="000000"/>
        </w:rPr>
        <w:t>Warschkow</w:t>
      </w:r>
      <w:proofErr w:type="spellEnd"/>
      <w:r w:rsidRPr="00282F0D">
        <w:rPr>
          <w:rFonts w:ascii="Book Antiqua" w:eastAsia="Book Antiqua" w:hAnsi="Book Antiqua" w:cs="Book Antiqua"/>
          <w:color w:val="000000"/>
        </w:rPr>
        <w:t xml:space="preserve"> R, </w:t>
      </w:r>
      <w:proofErr w:type="spellStart"/>
      <w:r w:rsidRPr="00282F0D">
        <w:rPr>
          <w:rFonts w:ascii="Book Antiqua" w:eastAsia="Book Antiqua" w:hAnsi="Book Antiqua" w:cs="Book Antiqua"/>
          <w:color w:val="000000"/>
        </w:rPr>
        <w:t>Schmied</w:t>
      </w:r>
      <w:proofErr w:type="spellEnd"/>
      <w:r w:rsidRPr="00282F0D">
        <w:rPr>
          <w:rFonts w:ascii="Book Antiqua" w:eastAsia="Book Antiqua" w:hAnsi="Book Antiqua" w:cs="Book Antiqua"/>
          <w:color w:val="000000"/>
        </w:rPr>
        <w:t xml:space="preserve"> BM, </w:t>
      </w:r>
      <w:proofErr w:type="spellStart"/>
      <w:r w:rsidRPr="00282F0D">
        <w:rPr>
          <w:rFonts w:ascii="Book Antiqua" w:eastAsia="Book Antiqua" w:hAnsi="Book Antiqua" w:cs="Book Antiqua"/>
          <w:color w:val="000000"/>
        </w:rPr>
        <w:t>Hackert</w:t>
      </w:r>
      <w:proofErr w:type="spellEnd"/>
      <w:r w:rsidRPr="00282F0D">
        <w:rPr>
          <w:rFonts w:ascii="Book Antiqua" w:eastAsia="Book Antiqua" w:hAnsi="Book Antiqua" w:cs="Book Antiqua"/>
          <w:color w:val="000000"/>
        </w:rPr>
        <w:t xml:space="preserve"> T, Diener MK, </w:t>
      </w:r>
      <w:proofErr w:type="spellStart"/>
      <w:r w:rsidRPr="00282F0D">
        <w:rPr>
          <w:rFonts w:ascii="Book Antiqua" w:eastAsia="Book Antiqua" w:hAnsi="Book Antiqua" w:cs="Book Antiqua"/>
          <w:color w:val="000000"/>
        </w:rPr>
        <w:t>Büchler</w:t>
      </w:r>
      <w:proofErr w:type="spellEnd"/>
      <w:r w:rsidRPr="00282F0D">
        <w:rPr>
          <w:rFonts w:ascii="Book Antiqua" w:eastAsia="Book Antiqua" w:hAnsi="Book Antiqua" w:cs="Book Antiqua"/>
          <w:color w:val="000000"/>
        </w:rPr>
        <w:t xml:space="preserve"> MW, Ulrich A. Palliative resection of the primary tumor in 442 metastasized neuroendocrine tumors of the pancreas: a population-based, propensity score-matched survival analysis. </w:t>
      </w:r>
      <w:proofErr w:type="spellStart"/>
      <w:r w:rsidRPr="00282F0D">
        <w:rPr>
          <w:rFonts w:ascii="Book Antiqua" w:eastAsia="Book Antiqua" w:hAnsi="Book Antiqua" w:cs="Book Antiqua"/>
          <w:i/>
          <w:iCs/>
          <w:color w:val="000000"/>
        </w:rPr>
        <w:t>Langenbecks</w:t>
      </w:r>
      <w:proofErr w:type="spellEnd"/>
      <w:r w:rsidRPr="00282F0D">
        <w:rPr>
          <w:rFonts w:ascii="Book Antiqua" w:eastAsia="Book Antiqua" w:hAnsi="Book Antiqua" w:cs="Book Antiqua"/>
          <w:i/>
          <w:iCs/>
          <w:color w:val="000000"/>
        </w:rPr>
        <w:t xml:space="preserve"> Arch Surg</w:t>
      </w:r>
      <w:r w:rsidRPr="00282F0D">
        <w:rPr>
          <w:rFonts w:ascii="Book Antiqua" w:eastAsia="Book Antiqua" w:hAnsi="Book Antiqua" w:cs="Book Antiqua"/>
          <w:color w:val="000000"/>
        </w:rPr>
        <w:t xml:space="preserve"> 2015; </w:t>
      </w:r>
      <w:r w:rsidRPr="00282F0D">
        <w:rPr>
          <w:rFonts w:ascii="Book Antiqua" w:eastAsia="Book Antiqua" w:hAnsi="Book Antiqua" w:cs="Book Antiqua"/>
          <w:b/>
          <w:bCs/>
          <w:color w:val="000000"/>
        </w:rPr>
        <w:t>400</w:t>
      </w:r>
      <w:r w:rsidRPr="00282F0D">
        <w:rPr>
          <w:rFonts w:ascii="Book Antiqua" w:eastAsia="Book Antiqua" w:hAnsi="Book Antiqua" w:cs="Book Antiqua"/>
          <w:color w:val="000000"/>
        </w:rPr>
        <w:t>: 715-723 [PMID: 26198970 DOI: 10.1007/s00423-015-1323-x]</w:t>
      </w:r>
    </w:p>
    <w:p w14:paraId="3A0ECCC7"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44 </w:t>
      </w:r>
      <w:r w:rsidRPr="00282F0D">
        <w:rPr>
          <w:rFonts w:ascii="Book Antiqua" w:eastAsia="Book Antiqua" w:hAnsi="Book Antiqua" w:cs="Book Antiqua"/>
          <w:b/>
          <w:bCs/>
          <w:color w:val="000000"/>
        </w:rPr>
        <w:t>Lewis A</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Raoof</w:t>
      </w:r>
      <w:proofErr w:type="spellEnd"/>
      <w:r w:rsidRPr="00282F0D">
        <w:rPr>
          <w:rFonts w:ascii="Book Antiqua" w:eastAsia="Book Antiqua" w:hAnsi="Book Antiqua" w:cs="Book Antiqua"/>
          <w:color w:val="000000"/>
        </w:rPr>
        <w:t xml:space="preserve"> M, Ituarte PHG, Williams J, </w:t>
      </w:r>
      <w:proofErr w:type="spellStart"/>
      <w:r w:rsidRPr="00282F0D">
        <w:rPr>
          <w:rFonts w:ascii="Book Antiqua" w:eastAsia="Book Antiqua" w:hAnsi="Book Antiqua" w:cs="Book Antiqua"/>
          <w:color w:val="000000"/>
        </w:rPr>
        <w:t>Melstrom</w:t>
      </w:r>
      <w:proofErr w:type="spellEnd"/>
      <w:r w:rsidRPr="00282F0D">
        <w:rPr>
          <w:rFonts w:ascii="Book Antiqua" w:eastAsia="Book Antiqua" w:hAnsi="Book Antiqua" w:cs="Book Antiqua"/>
          <w:color w:val="000000"/>
        </w:rPr>
        <w:t xml:space="preserve"> L, Li D, Lee B, Singh G. Resection of the Primary Gastrointestinal Neuroendocrine Tumor Improves Survival With or Without Liver Treatment. </w:t>
      </w:r>
      <w:r w:rsidRPr="00282F0D">
        <w:rPr>
          <w:rFonts w:ascii="Book Antiqua" w:eastAsia="Book Antiqua" w:hAnsi="Book Antiqua" w:cs="Book Antiqua"/>
          <w:i/>
          <w:iCs/>
          <w:color w:val="000000"/>
        </w:rPr>
        <w:t>Ann Surg</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270</w:t>
      </w:r>
      <w:r w:rsidRPr="00282F0D">
        <w:rPr>
          <w:rFonts w:ascii="Book Antiqua" w:eastAsia="Book Antiqua" w:hAnsi="Book Antiqua" w:cs="Book Antiqua"/>
          <w:color w:val="000000"/>
        </w:rPr>
        <w:t>: 1131-1137 [PMID: 29746336 DOI: 10.1097/SLA.0000000000002809]</w:t>
      </w:r>
    </w:p>
    <w:p w14:paraId="64D2D1A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45 </w:t>
      </w:r>
      <w:r w:rsidRPr="00282F0D">
        <w:rPr>
          <w:rFonts w:ascii="Book Antiqua" w:eastAsia="Book Antiqua" w:hAnsi="Book Antiqua" w:cs="Book Antiqua"/>
          <w:b/>
          <w:bCs/>
          <w:color w:val="000000"/>
        </w:rPr>
        <w:t>Daskalakis K</w:t>
      </w:r>
      <w:r w:rsidRPr="00282F0D">
        <w:rPr>
          <w:rFonts w:ascii="Book Antiqua" w:eastAsia="Book Antiqua" w:hAnsi="Book Antiqua" w:cs="Book Antiqua"/>
          <w:color w:val="000000"/>
        </w:rPr>
        <w:t xml:space="preserve">, Karakatsanis A, </w:t>
      </w:r>
      <w:proofErr w:type="spellStart"/>
      <w:r w:rsidRPr="00282F0D">
        <w:rPr>
          <w:rFonts w:ascii="Book Antiqua" w:eastAsia="Book Antiqua" w:hAnsi="Book Antiqua" w:cs="Book Antiqua"/>
          <w:color w:val="000000"/>
        </w:rPr>
        <w:t>Hessman</w:t>
      </w:r>
      <w:proofErr w:type="spellEnd"/>
      <w:r w:rsidRPr="00282F0D">
        <w:rPr>
          <w:rFonts w:ascii="Book Antiqua" w:eastAsia="Book Antiqua" w:hAnsi="Book Antiqua" w:cs="Book Antiqua"/>
          <w:color w:val="000000"/>
        </w:rPr>
        <w:t xml:space="preserve"> O, Stuart HC, </w:t>
      </w:r>
      <w:proofErr w:type="spellStart"/>
      <w:r w:rsidRPr="00282F0D">
        <w:rPr>
          <w:rFonts w:ascii="Book Antiqua" w:eastAsia="Book Antiqua" w:hAnsi="Book Antiqua" w:cs="Book Antiqua"/>
          <w:color w:val="000000"/>
        </w:rPr>
        <w:t>Welin</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Tiensuu</w:t>
      </w:r>
      <w:proofErr w:type="spellEnd"/>
      <w:r w:rsidRPr="00282F0D">
        <w:rPr>
          <w:rFonts w:ascii="Book Antiqua" w:eastAsia="Book Antiqua" w:hAnsi="Book Antiqua" w:cs="Book Antiqua"/>
          <w:color w:val="000000"/>
        </w:rPr>
        <w:t xml:space="preserve"> Janson E, </w:t>
      </w:r>
      <w:proofErr w:type="spellStart"/>
      <w:r w:rsidRPr="00282F0D">
        <w:rPr>
          <w:rFonts w:ascii="Book Antiqua" w:eastAsia="Book Antiqua" w:hAnsi="Book Antiqua" w:cs="Book Antiqua"/>
          <w:color w:val="000000"/>
        </w:rPr>
        <w:t>Öberg</w:t>
      </w:r>
      <w:proofErr w:type="spellEnd"/>
      <w:r w:rsidRPr="00282F0D">
        <w:rPr>
          <w:rFonts w:ascii="Book Antiqua" w:eastAsia="Book Antiqua" w:hAnsi="Book Antiqua" w:cs="Book Antiqua"/>
          <w:color w:val="000000"/>
        </w:rPr>
        <w:t xml:space="preserve"> K, Hellman P, </w:t>
      </w:r>
      <w:proofErr w:type="spellStart"/>
      <w:r w:rsidRPr="00282F0D">
        <w:rPr>
          <w:rFonts w:ascii="Book Antiqua" w:eastAsia="Book Antiqua" w:hAnsi="Book Antiqua" w:cs="Book Antiqua"/>
          <w:color w:val="000000"/>
        </w:rPr>
        <w:t>Norlén</w:t>
      </w:r>
      <w:proofErr w:type="spellEnd"/>
      <w:r w:rsidRPr="00282F0D">
        <w:rPr>
          <w:rFonts w:ascii="Book Antiqua" w:eastAsia="Book Antiqua" w:hAnsi="Book Antiqua" w:cs="Book Antiqua"/>
          <w:color w:val="000000"/>
        </w:rPr>
        <w:t xml:space="preserve"> O, </w:t>
      </w:r>
      <w:proofErr w:type="spellStart"/>
      <w:r w:rsidRPr="00282F0D">
        <w:rPr>
          <w:rFonts w:ascii="Book Antiqua" w:eastAsia="Book Antiqua" w:hAnsi="Book Antiqua" w:cs="Book Antiqua"/>
          <w:color w:val="000000"/>
        </w:rPr>
        <w:t>Stålberg</w:t>
      </w:r>
      <w:proofErr w:type="spellEnd"/>
      <w:r w:rsidRPr="00282F0D">
        <w:rPr>
          <w:rFonts w:ascii="Book Antiqua" w:eastAsia="Book Antiqua" w:hAnsi="Book Antiqua" w:cs="Book Antiqua"/>
          <w:color w:val="000000"/>
        </w:rPr>
        <w:t xml:space="preserve"> P. Association of a Prophylactic Surgical Approach to Stage IV Small Intestinal Neuroendocrine Tumors With Survival. </w:t>
      </w:r>
      <w:r w:rsidRPr="00282F0D">
        <w:rPr>
          <w:rFonts w:ascii="Book Antiqua" w:eastAsia="Book Antiqua" w:hAnsi="Book Antiqua" w:cs="Book Antiqua"/>
          <w:i/>
          <w:iCs/>
          <w:color w:val="000000"/>
        </w:rPr>
        <w:t>JAMA Oncol</w:t>
      </w:r>
      <w:r w:rsidRPr="00282F0D">
        <w:rPr>
          <w:rFonts w:ascii="Book Antiqua" w:eastAsia="Book Antiqua" w:hAnsi="Book Antiqua" w:cs="Book Antiqua"/>
          <w:color w:val="000000"/>
        </w:rPr>
        <w:t xml:space="preserve"> 2018; </w:t>
      </w:r>
      <w:r w:rsidRPr="00282F0D">
        <w:rPr>
          <w:rFonts w:ascii="Book Antiqua" w:eastAsia="Book Antiqua" w:hAnsi="Book Antiqua" w:cs="Book Antiqua"/>
          <w:b/>
          <w:bCs/>
          <w:color w:val="000000"/>
        </w:rPr>
        <w:t>4</w:t>
      </w:r>
      <w:r w:rsidRPr="00282F0D">
        <w:rPr>
          <w:rFonts w:ascii="Book Antiqua" w:eastAsia="Book Antiqua" w:hAnsi="Book Antiqua" w:cs="Book Antiqua"/>
          <w:color w:val="000000"/>
        </w:rPr>
        <w:t>: 183-189 [PMID: 29049611 DOI: 10.1001/jamaoncol.2017.3326]</w:t>
      </w:r>
    </w:p>
    <w:p w14:paraId="06C1A19A"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46 </w:t>
      </w:r>
      <w:r w:rsidRPr="00282F0D">
        <w:rPr>
          <w:rFonts w:ascii="Book Antiqua" w:eastAsia="Book Antiqua" w:hAnsi="Book Antiqua" w:cs="Book Antiqua"/>
          <w:b/>
          <w:bCs/>
          <w:color w:val="000000"/>
        </w:rPr>
        <w:t>Yao JC</w:t>
      </w:r>
      <w:r w:rsidRPr="00282F0D">
        <w:rPr>
          <w:rFonts w:ascii="Book Antiqua" w:eastAsia="Book Antiqua" w:hAnsi="Book Antiqua" w:cs="Book Antiqua"/>
          <w:color w:val="000000"/>
        </w:rPr>
        <w:t xml:space="preserve">, Fazio N, Singh S, </w:t>
      </w:r>
      <w:proofErr w:type="spellStart"/>
      <w:r w:rsidRPr="00282F0D">
        <w:rPr>
          <w:rFonts w:ascii="Book Antiqua" w:eastAsia="Book Antiqua" w:hAnsi="Book Antiqua" w:cs="Book Antiqua"/>
          <w:color w:val="000000"/>
        </w:rPr>
        <w:t>Buzzoni</w:t>
      </w:r>
      <w:proofErr w:type="spellEnd"/>
      <w:r w:rsidRPr="00282F0D">
        <w:rPr>
          <w:rFonts w:ascii="Book Antiqua" w:eastAsia="Book Antiqua" w:hAnsi="Book Antiqua" w:cs="Book Antiqua"/>
          <w:color w:val="000000"/>
        </w:rPr>
        <w:t xml:space="preserve"> R, </w:t>
      </w:r>
      <w:proofErr w:type="spellStart"/>
      <w:r w:rsidRPr="00282F0D">
        <w:rPr>
          <w:rFonts w:ascii="Book Antiqua" w:eastAsia="Book Antiqua" w:hAnsi="Book Antiqua" w:cs="Book Antiqua"/>
          <w:color w:val="000000"/>
        </w:rPr>
        <w:t>Carnaghi</w:t>
      </w:r>
      <w:proofErr w:type="spellEnd"/>
      <w:r w:rsidRPr="00282F0D">
        <w:rPr>
          <w:rFonts w:ascii="Book Antiqua" w:eastAsia="Book Antiqua" w:hAnsi="Book Antiqua" w:cs="Book Antiqua"/>
          <w:color w:val="000000"/>
        </w:rPr>
        <w:t xml:space="preserve"> C, Wolin E, </w:t>
      </w:r>
      <w:proofErr w:type="spellStart"/>
      <w:r w:rsidRPr="00282F0D">
        <w:rPr>
          <w:rFonts w:ascii="Book Antiqua" w:eastAsia="Book Antiqua" w:hAnsi="Book Antiqua" w:cs="Book Antiqua"/>
          <w:color w:val="000000"/>
        </w:rPr>
        <w:t>Tomasek</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Raderer</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Lahner</w:t>
      </w:r>
      <w:proofErr w:type="spellEnd"/>
      <w:r w:rsidRPr="00282F0D">
        <w:rPr>
          <w:rFonts w:ascii="Book Antiqua" w:eastAsia="Book Antiqua" w:hAnsi="Book Antiqua" w:cs="Book Antiqua"/>
          <w:color w:val="000000"/>
        </w:rPr>
        <w:t xml:space="preserve"> H, </w:t>
      </w:r>
      <w:proofErr w:type="spellStart"/>
      <w:r w:rsidRPr="00282F0D">
        <w:rPr>
          <w:rFonts w:ascii="Book Antiqua" w:eastAsia="Book Antiqua" w:hAnsi="Book Antiqua" w:cs="Book Antiqua"/>
          <w:color w:val="000000"/>
        </w:rPr>
        <w:t>Voi</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Pacaud</w:t>
      </w:r>
      <w:proofErr w:type="spellEnd"/>
      <w:r w:rsidRPr="00282F0D">
        <w:rPr>
          <w:rFonts w:ascii="Book Antiqua" w:eastAsia="Book Antiqua" w:hAnsi="Book Antiqua" w:cs="Book Antiqua"/>
          <w:color w:val="000000"/>
        </w:rPr>
        <w:t xml:space="preserve"> LB, </w:t>
      </w:r>
      <w:proofErr w:type="spellStart"/>
      <w:r w:rsidRPr="00282F0D">
        <w:rPr>
          <w:rFonts w:ascii="Book Antiqua" w:eastAsia="Book Antiqua" w:hAnsi="Book Antiqua" w:cs="Book Antiqua"/>
          <w:color w:val="000000"/>
        </w:rPr>
        <w:t>Rouyrre</w:t>
      </w:r>
      <w:proofErr w:type="spellEnd"/>
      <w:r w:rsidRPr="00282F0D">
        <w:rPr>
          <w:rFonts w:ascii="Book Antiqua" w:eastAsia="Book Antiqua" w:hAnsi="Book Antiqua" w:cs="Book Antiqua"/>
          <w:color w:val="000000"/>
        </w:rPr>
        <w:t xml:space="preserve"> N, Sachs C, Valle JW, </w:t>
      </w:r>
      <w:proofErr w:type="spellStart"/>
      <w:r w:rsidRPr="00282F0D">
        <w:rPr>
          <w:rFonts w:ascii="Book Antiqua" w:eastAsia="Book Antiqua" w:hAnsi="Book Antiqua" w:cs="Book Antiqua"/>
          <w:color w:val="000000"/>
        </w:rPr>
        <w:t>Fave</w:t>
      </w:r>
      <w:proofErr w:type="spellEnd"/>
      <w:r w:rsidRPr="00282F0D">
        <w:rPr>
          <w:rFonts w:ascii="Book Antiqua" w:eastAsia="Book Antiqua" w:hAnsi="Book Antiqua" w:cs="Book Antiqua"/>
          <w:color w:val="000000"/>
        </w:rPr>
        <w:t xml:space="preserve"> GD, Van </w:t>
      </w:r>
      <w:proofErr w:type="spellStart"/>
      <w:r w:rsidRPr="00282F0D">
        <w:rPr>
          <w:rFonts w:ascii="Book Antiqua" w:eastAsia="Book Antiqua" w:hAnsi="Book Antiqua" w:cs="Book Antiqua"/>
          <w:color w:val="000000"/>
        </w:rPr>
        <w:t>Cutsem</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Tesselaar</w:t>
      </w:r>
      <w:proofErr w:type="spellEnd"/>
      <w:r w:rsidRPr="00282F0D">
        <w:rPr>
          <w:rFonts w:ascii="Book Antiqua" w:eastAsia="Book Antiqua" w:hAnsi="Book Antiqua" w:cs="Book Antiqua"/>
          <w:color w:val="000000"/>
        </w:rPr>
        <w:t xml:space="preserve"> M, Shimada Y, Oh DY, </w:t>
      </w:r>
      <w:proofErr w:type="spellStart"/>
      <w:r w:rsidRPr="00282F0D">
        <w:rPr>
          <w:rFonts w:ascii="Book Antiqua" w:eastAsia="Book Antiqua" w:hAnsi="Book Antiqua" w:cs="Book Antiqua"/>
          <w:color w:val="000000"/>
        </w:rPr>
        <w:t>Strosberg</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Kulke</w:t>
      </w:r>
      <w:proofErr w:type="spellEnd"/>
      <w:r w:rsidRPr="00282F0D">
        <w:rPr>
          <w:rFonts w:ascii="Book Antiqua" w:eastAsia="Book Antiqua" w:hAnsi="Book Antiqua" w:cs="Book Antiqua"/>
          <w:color w:val="000000"/>
        </w:rPr>
        <w:t xml:space="preserve"> MH, Pavel ME; RAD001 in Advanced Neuroendocrine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Fourth Trial (RADIANT-4) Study Group. </w:t>
      </w:r>
      <w:proofErr w:type="spellStart"/>
      <w:r w:rsidRPr="00282F0D">
        <w:rPr>
          <w:rFonts w:ascii="Book Antiqua" w:eastAsia="Book Antiqua" w:hAnsi="Book Antiqua" w:cs="Book Antiqua"/>
          <w:color w:val="000000"/>
        </w:rPr>
        <w:t>Everolimus</w:t>
      </w:r>
      <w:proofErr w:type="spellEnd"/>
      <w:r w:rsidRPr="00282F0D">
        <w:rPr>
          <w:rFonts w:ascii="Book Antiqua" w:eastAsia="Book Antiqua" w:hAnsi="Book Antiqua" w:cs="Book Antiqua"/>
          <w:color w:val="000000"/>
        </w:rPr>
        <w:t xml:space="preserve"> for the treatment of advanced, non-functional neuroendocrine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of the lung or gastrointestinal tract (RADIANT-4): a </w:t>
      </w:r>
      <w:proofErr w:type="spellStart"/>
      <w:r w:rsidRPr="00282F0D">
        <w:rPr>
          <w:rFonts w:ascii="Book Antiqua" w:eastAsia="Book Antiqua" w:hAnsi="Book Antiqua" w:cs="Book Antiqua"/>
          <w:color w:val="000000"/>
        </w:rPr>
        <w:t>randomised</w:t>
      </w:r>
      <w:proofErr w:type="spellEnd"/>
      <w:r w:rsidRPr="00282F0D">
        <w:rPr>
          <w:rFonts w:ascii="Book Antiqua" w:eastAsia="Book Antiqua" w:hAnsi="Book Antiqua" w:cs="Book Antiqua"/>
          <w:color w:val="000000"/>
        </w:rPr>
        <w:t xml:space="preserve">, placebo-controlled, phase 3 study. </w:t>
      </w:r>
      <w:r w:rsidRPr="00282F0D">
        <w:rPr>
          <w:rFonts w:ascii="Book Antiqua" w:eastAsia="Book Antiqua" w:hAnsi="Book Antiqua" w:cs="Book Antiqua"/>
          <w:i/>
          <w:iCs/>
          <w:color w:val="000000"/>
        </w:rPr>
        <w:t>Lancet</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387</w:t>
      </w:r>
      <w:r w:rsidRPr="00282F0D">
        <w:rPr>
          <w:rFonts w:ascii="Book Antiqua" w:eastAsia="Book Antiqua" w:hAnsi="Book Antiqua" w:cs="Book Antiqua"/>
          <w:color w:val="000000"/>
        </w:rPr>
        <w:t>: 968-977 [PMID: 26703889 DOI: 10.1016/S0140-6736(15)00817-X]</w:t>
      </w:r>
    </w:p>
    <w:p w14:paraId="4D6151AF"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47 </w:t>
      </w:r>
      <w:proofErr w:type="spellStart"/>
      <w:r w:rsidRPr="00282F0D">
        <w:rPr>
          <w:rFonts w:ascii="Book Antiqua" w:eastAsia="Book Antiqua" w:hAnsi="Book Antiqua" w:cs="Book Antiqua"/>
          <w:b/>
          <w:bCs/>
          <w:color w:val="000000"/>
        </w:rPr>
        <w:t>Strosberg</w:t>
      </w:r>
      <w:proofErr w:type="spellEnd"/>
      <w:r w:rsidRPr="00282F0D">
        <w:rPr>
          <w:rFonts w:ascii="Book Antiqua" w:eastAsia="Book Antiqua" w:hAnsi="Book Antiqua" w:cs="Book Antiqua"/>
          <w:b/>
          <w:bCs/>
          <w:color w:val="000000"/>
        </w:rPr>
        <w:t xml:space="preserve"> J</w:t>
      </w:r>
      <w:r w:rsidRPr="00282F0D">
        <w:rPr>
          <w:rFonts w:ascii="Book Antiqua" w:eastAsia="Book Antiqua" w:hAnsi="Book Antiqua" w:cs="Book Antiqua"/>
          <w:color w:val="000000"/>
        </w:rPr>
        <w:t xml:space="preserve">, El-Haddad G, Wolin E, </w:t>
      </w:r>
      <w:proofErr w:type="spellStart"/>
      <w:r w:rsidRPr="00282F0D">
        <w:rPr>
          <w:rFonts w:ascii="Book Antiqua" w:eastAsia="Book Antiqua" w:hAnsi="Book Antiqua" w:cs="Book Antiqua"/>
          <w:color w:val="000000"/>
        </w:rPr>
        <w:t>Hendifar</w:t>
      </w:r>
      <w:proofErr w:type="spellEnd"/>
      <w:r w:rsidRPr="00282F0D">
        <w:rPr>
          <w:rFonts w:ascii="Book Antiqua" w:eastAsia="Book Antiqua" w:hAnsi="Book Antiqua" w:cs="Book Antiqua"/>
          <w:color w:val="000000"/>
        </w:rPr>
        <w:t xml:space="preserve"> A, Yao J, </w:t>
      </w:r>
      <w:proofErr w:type="spellStart"/>
      <w:r w:rsidRPr="00282F0D">
        <w:rPr>
          <w:rFonts w:ascii="Book Antiqua" w:eastAsia="Book Antiqua" w:hAnsi="Book Antiqua" w:cs="Book Antiqua"/>
          <w:color w:val="000000"/>
        </w:rPr>
        <w:t>Chasen</w:t>
      </w:r>
      <w:proofErr w:type="spellEnd"/>
      <w:r w:rsidRPr="00282F0D">
        <w:rPr>
          <w:rFonts w:ascii="Book Antiqua" w:eastAsia="Book Antiqua" w:hAnsi="Book Antiqua" w:cs="Book Antiqua"/>
          <w:color w:val="000000"/>
        </w:rPr>
        <w:t xml:space="preserve"> B, </w:t>
      </w:r>
      <w:proofErr w:type="spellStart"/>
      <w:r w:rsidRPr="00282F0D">
        <w:rPr>
          <w:rFonts w:ascii="Book Antiqua" w:eastAsia="Book Antiqua" w:hAnsi="Book Antiqua" w:cs="Book Antiqua"/>
          <w:color w:val="000000"/>
        </w:rPr>
        <w:t>Mittra</w:t>
      </w:r>
      <w:proofErr w:type="spellEnd"/>
      <w:r w:rsidRPr="00282F0D">
        <w:rPr>
          <w:rFonts w:ascii="Book Antiqua" w:eastAsia="Book Antiqua" w:hAnsi="Book Antiqua" w:cs="Book Antiqua"/>
          <w:color w:val="000000"/>
        </w:rPr>
        <w:t xml:space="preserve"> E, Kunz PL, </w:t>
      </w:r>
      <w:proofErr w:type="spellStart"/>
      <w:r w:rsidRPr="00282F0D">
        <w:rPr>
          <w:rFonts w:ascii="Book Antiqua" w:eastAsia="Book Antiqua" w:hAnsi="Book Antiqua" w:cs="Book Antiqua"/>
          <w:color w:val="000000"/>
        </w:rPr>
        <w:t>Kulke</w:t>
      </w:r>
      <w:proofErr w:type="spellEnd"/>
      <w:r w:rsidRPr="00282F0D">
        <w:rPr>
          <w:rFonts w:ascii="Book Antiqua" w:eastAsia="Book Antiqua" w:hAnsi="Book Antiqua" w:cs="Book Antiqua"/>
          <w:color w:val="000000"/>
        </w:rPr>
        <w:t xml:space="preserve"> MH, </w:t>
      </w:r>
      <w:proofErr w:type="spellStart"/>
      <w:r w:rsidRPr="00282F0D">
        <w:rPr>
          <w:rFonts w:ascii="Book Antiqua" w:eastAsia="Book Antiqua" w:hAnsi="Book Antiqua" w:cs="Book Antiqua"/>
          <w:color w:val="000000"/>
        </w:rPr>
        <w:t>Jacene</w:t>
      </w:r>
      <w:proofErr w:type="spellEnd"/>
      <w:r w:rsidRPr="00282F0D">
        <w:rPr>
          <w:rFonts w:ascii="Book Antiqua" w:eastAsia="Book Antiqua" w:hAnsi="Book Antiqua" w:cs="Book Antiqua"/>
          <w:color w:val="000000"/>
        </w:rPr>
        <w:t xml:space="preserve"> H, Bushnell D, </w:t>
      </w:r>
      <w:proofErr w:type="spellStart"/>
      <w:r w:rsidRPr="00282F0D">
        <w:rPr>
          <w:rFonts w:ascii="Book Antiqua" w:eastAsia="Book Antiqua" w:hAnsi="Book Antiqua" w:cs="Book Antiqua"/>
          <w:color w:val="000000"/>
        </w:rPr>
        <w:t>O'Dorisio</w:t>
      </w:r>
      <w:proofErr w:type="spellEnd"/>
      <w:r w:rsidRPr="00282F0D">
        <w:rPr>
          <w:rFonts w:ascii="Book Antiqua" w:eastAsia="Book Antiqua" w:hAnsi="Book Antiqua" w:cs="Book Antiqua"/>
          <w:color w:val="000000"/>
        </w:rPr>
        <w:t xml:space="preserve"> TM, Baum RP, Kulkarni HR, Caplin M, </w:t>
      </w:r>
      <w:proofErr w:type="spellStart"/>
      <w:r w:rsidRPr="00282F0D">
        <w:rPr>
          <w:rFonts w:ascii="Book Antiqua" w:eastAsia="Book Antiqua" w:hAnsi="Book Antiqua" w:cs="Book Antiqua"/>
          <w:color w:val="000000"/>
        </w:rPr>
        <w:t>Lebtahi</w:t>
      </w:r>
      <w:proofErr w:type="spellEnd"/>
      <w:r w:rsidRPr="00282F0D">
        <w:rPr>
          <w:rFonts w:ascii="Book Antiqua" w:eastAsia="Book Antiqua" w:hAnsi="Book Antiqua" w:cs="Book Antiqua"/>
          <w:color w:val="000000"/>
        </w:rPr>
        <w:t xml:space="preserve"> R, Hobday T, </w:t>
      </w:r>
      <w:proofErr w:type="spellStart"/>
      <w:r w:rsidRPr="00282F0D">
        <w:rPr>
          <w:rFonts w:ascii="Book Antiqua" w:eastAsia="Book Antiqua" w:hAnsi="Book Antiqua" w:cs="Book Antiqua"/>
          <w:color w:val="000000"/>
        </w:rPr>
        <w:t>Delpassand</w:t>
      </w:r>
      <w:proofErr w:type="spellEnd"/>
      <w:r w:rsidRPr="00282F0D">
        <w:rPr>
          <w:rFonts w:ascii="Book Antiqua" w:eastAsia="Book Antiqua" w:hAnsi="Book Antiqua" w:cs="Book Antiqua"/>
          <w:color w:val="000000"/>
        </w:rPr>
        <w:t xml:space="preserve"> E, Van </w:t>
      </w:r>
      <w:proofErr w:type="spellStart"/>
      <w:r w:rsidRPr="00282F0D">
        <w:rPr>
          <w:rFonts w:ascii="Book Antiqua" w:eastAsia="Book Antiqua" w:hAnsi="Book Antiqua" w:cs="Book Antiqua"/>
          <w:color w:val="000000"/>
        </w:rPr>
        <w:t>Cutsem</w:t>
      </w:r>
      <w:proofErr w:type="spellEnd"/>
      <w:r w:rsidRPr="00282F0D">
        <w:rPr>
          <w:rFonts w:ascii="Book Antiqua" w:eastAsia="Book Antiqua" w:hAnsi="Book Antiqua" w:cs="Book Antiqua"/>
          <w:color w:val="000000"/>
        </w:rPr>
        <w:t xml:space="preserve"> E, Benson A, </w:t>
      </w:r>
      <w:proofErr w:type="spellStart"/>
      <w:r w:rsidRPr="00282F0D">
        <w:rPr>
          <w:rFonts w:ascii="Book Antiqua" w:eastAsia="Book Antiqua" w:hAnsi="Book Antiqua" w:cs="Book Antiqua"/>
          <w:color w:val="000000"/>
        </w:rPr>
        <w:t>Srirajaskanthan</w:t>
      </w:r>
      <w:proofErr w:type="spellEnd"/>
      <w:r w:rsidRPr="00282F0D">
        <w:rPr>
          <w:rFonts w:ascii="Book Antiqua" w:eastAsia="Book Antiqua" w:hAnsi="Book Antiqua" w:cs="Book Antiqua"/>
          <w:color w:val="000000"/>
        </w:rPr>
        <w:t xml:space="preserve"> R, Pavel M, Mora J, Berlin J, Grande E, Reed N, </w:t>
      </w:r>
      <w:proofErr w:type="spellStart"/>
      <w:r w:rsidRPr="00282F0D">
        <w:rPr>
          <w:rFonts w:ascii="Book Antiqua" w:eastAsia="Book Antiqua" w:hAnsi="Book Antiqua" w:cs="Book Antiqua"/>
          <w:color w:val="000000"/>
        </w:rPr>
        <w:t>Seregni</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Öberg</w:t>
      </w:r>
      <w:proofErr w:type="spellEnd"/>
      <w:r w:rsidRPr="00282F0D">
        <w:rPr>
          <w:rFonts w:ascii="Book Antiqua" w:eastAsia="Book Antiqua" w:hAnsi="Book Antiqua" w:cs="Book Antiqua"/>
          <w:color w:val="000000"/>
        </w:rPr>
        <w:t xml:space="preserve"> K, Lopera Sierra M, Santoro P, </w:t>
      </w:r>
      <w:proofErr w:type="spellStart"/>
      <w:r w:rsidRPr="00282F0D">
        <w:rPr>
          <w:rFonts w:ascii="Book Antiqua" w:eastAsia="Book Antiqua" w:hAnsi="Book Antiqua" w:cs="Book Antiqua"/>
          <w:color w:val="000000"/>
        </w:rPr>
        <w:lastRenderedPageBreak/>
        <w:t>Thevenet</w:t>
      </w:r>
      <w:proofErr w:type="spellEnd"/>
      <w:r w:rsidRPr="00282F0D">
        <w:rPr>
          <w:rFonts w:ascii="Book Antiqua" w:eastAsia="Book Antiqua" w:hAnsi="Book Antiqua" w:cs="Book Antiqua"/>
          <w:color w:val="000000"/>
        </w:rPr>
        <w:t xml:space="preserve"> T, </w:t>
      </w:r>
      <w:proofErr w:type="spellStart"/>
      <w:r w:rsidRPr="00282F0D">
        <w:rPr>
          <w:rFonts w:ascii="Book Antiqua" w:eastAsia="Book Antiqua" w:hAnsi="Book Antiqua" w:cs="Book Antiqua"/>
          <w:color w:val="000000"/>
        </w:rPr>
        <w:t>Erion</w:t>
      </w:r>
      <w:proofErr w:type="spellEnd"/>
      <w:r w:rsidRPr="00282F0D">
        <w:rPr>
          <w:rFonts w:ascii="Book Antiqua" w:eastAsia="Book Antiqua" w:hAnsi="Book Antiqua" w:cs="Book Antiqua"/>
          <w:color w:val="000000"/>
        </w:rPr>
        <w:t xml:space="preserve"> JL, </w:t>
      </w:r>
      <w:proofErr w:type="spellStart"/>
      <w:r w:rsidRPr="00282F0D">
        <w:rPr>
          <w:rFonts w:ascii="Book Antiqua" w:eastAsia="Book Antiqua" w:hAnsi="Book Antiqua" w:cs="Book Antiqua"/>
          <w:color w:val="000000"/>
        </w:rPr>
        <w:t>Ruszniewski</w:t>
      </w:r>
      <w:proofErr w:type="spellEnd"/>
      <w:r w:rsidRPr="00282F0D">
        <w:rPr>
          <w:rFonts w:ascii="Book Antiqua" w:eastAsia="Book Antiqua" w:hAnsi="Book Antiqua" w:cs="Book Antiqua"/>
          <w:color w:val="000000"/>
        </w:rPr>
        <w:t xml:space="preserve"> P, </w:t>
      </w:r>
      <w:proofErr w:type="spellStart"/>
      <w:r w:rsidRPr="00282F0D">
        <w:rPr>
          <w:rFonts w:ascii="Book Antiqua" w:eastAsia="Book Antiqua" w:hAnsi="Book Antiqua" w:cs="Book Antiqua"/>
          <w:color w:val="000000"/>
        </w:rPr>
        <w:t>Kwekkeboom</w:t>
      </w:r>
      <w:proofErr w:type="spellEnd"/>
      <w:r w:rsidRPr="00282F0D">
        <w:rPr>
          <w:rFonts w:ascii="Book Antiqua" w:eastAsia="Book Antiqua" w:hAnsi="Book Antiqua" w:cs="Book Antiqua"/>
          <w:color w:val="000000"/>
        </w:rPr>
        <w:t xml:space="preserve"> D, </w:t>
      </w:r>
      <w:proofErr w:type="spellStart"/>
      <w:r w:rsidRPr="00282F0D">
        <w:rPr>
          <w:rFonts w:ascii="Book Antiqua" w:eastAsia="Book Antiqua" w:hAnsi="Book Antiqua" w:cs="Book Antiqua"/>
          <w:color w:val="000000"/>
        </w:rPr>
        <w:t>Krenning</w:t>
      </w:r>
      <w:proofErr w:type="spellEnd"/>
      <w:r w:rsidRPr="00282F0D">
        <w:rPr>
          <w:rFonts w:ascii="Book Antiqua" w:eastAsia="Book Antiqua" w:hAnsi="Book Antiqua" w:cs="Book Antiqua"/>
          <w:color w:val="000000"/>
        </w:rPr>
        <w:t xml:space="preserve"> E; NETTER-1 Trial Investigators. Phase 3 Trial of </w:t>
      </w:r>
      <w:r w:rsidRPr="00282F0D">
        <w:rPr>
          <w:rFonts w:ascii="Book Antiqua" w:eastAsia="Book Antiqua" w:hAnsi="Book Antiqua" w:cs="Book Antiqua"/>
          <w:color w:val="000000"/>
          <w:vertAlign w:val="superscript"/>
        </w:rPr>
        <w:t>177</w:t>
      </w:r>
      <w:r w:rsidRPr="00282F0D">
        <w:rPr>
          <w:rFonts w:ascii="Book Antiqua" w:eastAsia="Book Antiqua" w:hAnsi="Book Antiqua" w:cs="Book Antiqua"/>
          <w:color w:val="000000"/>
        </w:rPr>
        <w:t xml:space="preserve">Lu-Dotatate for Midgut Neuroendocrine Tumors. </w:t>
      </w:r>
      <w:r w:rsidRPr="00282F0D">
        <w:rPr>
          <w:rFonts w:ascii="Book Antiqua" w:eastAsia="Book Antiqua" w:hAnsi="Book Antiqua" w:cs="Book Antiqua"/>
          <w:i/>
          <w:iCs/>
          <w:color w:val="000000"/>
        </w:rPr>
        <w:t xml:space="preserve">N </w:t>
      </w:r>
      <w:proofErr w:type="spellStart"/>
      <w:r w:rsidRPr="00282F0D">
        <w:rPr>
          <w:rFonts w:ascii="Book Antiqua" w:eastAsia="Book Antiqua" w:hAnsi="Book Antiqua" w:cs="Book Antiqua"/>
          <w:i/>
          <w:iCs/>
          <w:color w:val="000000"/>
        </w:rPr>
        <w:t>Engl</w:t>
      </w:r>
      <w:proofErr w:type="spellEnd"/>
      <w:r w:rsidRPr="00282F0D">
        <w:rPr>
          <w:rFonts w:ascii="Book Antiqua" w:eastAsia="Book Antiqua" w:hAnsi="Book Antiqua" w:cs="Book Antiqua"/>
          <w:i/>
          <w:iCs/>
          <w:color w:val="000000"/>
        </w:rPr>
        <w:t xml:space="preserve"> J Med</w:t>
      </w:r>
      <w:r w:rsidRPr="00282F0D">
        <w:rPr>
          <w:rFonts w:ascii="Book Antiqua" w:eastAsia="Book Antiqua" w:hAnsi="Book Antiqua" w:cs="Book Antiqua"/>
          <w:color w:val="000000"/>
        </w:rPr>
        <w:t xml:space="preserve"> 2017; </w:t>
      </w:r>
      <w:r w:rsidRPr="00282F0D">
        <w:rPr>
          <w:rFonts w:ascii="Book Antiqua" w:eastAsia="Book Antiqua" w:hAnsi="Book Antiqua" w:cs="Book Antiqua"/>
          <w:b/>
          <w:bCs/>
          <w:color w:val="000000"/>
        </w:rPr>
        <w:t>376</w:t>
      </w:r>
      <w:r w:rsidRPr="00282F0D">
        <w:rPr>
          <w:rFonts w:ascii="Book Antiqua" w:eastAsia="Book Antiqua" w:hAnsi="Book Antiqua" w:cs="Book Antiqua"/>
          <w:color w:val="000000"/>
        </w:rPr>
        <w:t>: 125-135 [PMID: 28076709 DOI: 10.1056/NEJMoa1607427]</w:t>
      </w:r>
    </w:p>
    <w:p w14:paraId="29877E04"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48 </w:t>
      </w:r>
      <w:proofErr w:type="spellStart"/>
      <w:r w:rsidRPr="00282F0D">
        <w:rPr>
          <w:rFonts w:ascii="Book Antiqua" w:eastAsia="Book Antiqua" w:hAnsi="Book Antiqua" w:cs="Book Antiqua"/>
          <w:b/>
          <w:bCs/>
          <w:color w:val="000000"/>
        </w:rPr>
        <w:t>Kwekkeboom</w:t>
      </w:r>
      <w:proofErr w:type="spellEnd"/>
      <w:r w:rsidRPr="00282F0D">
        <w:rPr>
          <w:rFonts w:ascii="Book Antiqua" w:eastAsia="Book Antiqua" w:hAnsi="Book Antiqua" w:cs="Book Antiqua"/>
          <w:b/>
          <w:bCs/>
          <w:color w:val="000000"/>
        </w:rPr>
        <w:t xml:space="preserve"> DJ</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Teunissen</w:t>
      </w:r>
      <w:proofErr w:type="spellEnd"/>
      <w:r w:rsidRPr="00282F0D">
        <w:rPr>
          <w:rFonts w:ascii="Book Antiqua" w:eastAsia="Book Antiqua" w:hAnsi="Book Antiqua" w:cs="Book Antiqua"/>
          <w:color w:val="000000"/>
        </w:rPr>
        <w:t xml:space="preserve"> JJ, Bakker WH, </w:t>
      </w:r>
      <w:proofErr w:type="spellStart"/>
      <w:r w:rsidRPr="00282F0D">
        <w:rPr>
          <w:rFonts w:ascii="Book Antiqua" w:eastAsia="Book Antiqua" w:hAnsi="Book Antiqua" w:cs="Book Antiqua"/>
          <w:color w:val="000000"/>
        </w:rPr>
        <w:t>Kooij</w:t>
      </w:r>
      <w:proofErr w:type="spellEnd"/>
      <w:r w:rsidRPr="00282F0D">
        <w:rPr>
          <w:rFonts w:ascii="Book Antiqua" w:eastAsia="Book Antiqua" w:hAnsi="Book Antiqua" w:cs="Book Antiqua"/>
          <w:color w:val="000000"/>
        </w:rPr>
        <w:t xml:space="preserve"> PP, de Herder WW, </w:t>
      </w:r>
      <w:proofErr w:type="spellStart"/>
      <w:r w:rsidRPr="00282F0D">
        <w:rPr>
          <w:rFonts w:ascii="Book Antiqua" w:eastAsia="Book Antiqua" w:hAnsi="Book Antiqua" w:cs="Book Antiqua"/>
          <w:color w:val="000000"/>
        </w:rPr>
        <w:t>Feelders</w:t>
      </w:r>
      <w:proofErr w:type="spellEnd"/>
      <w:r w:rsidRPr="00282F0D">
        <w:rPr>
          <w:rFonts w:ascii="Book Antiqua" w:eastAsia="Book Antiqua" w:hAnsi="Book Antiqua" w:cs="Book Antiqua"/>
          <w:color w:val="000000"/>
        </w:rPr>
        <w:t xml:space="preserve"> RA, van </w:t>
      </w:r>
      <w:proofErr w:type="spellStart"/>
      <w:r w:rsidRPr="00282F0D">
        <w:rPr>
          <w:rFonts w:ascii="Book Antiqua" w:eastAsia="Book Antiqua" w:hAnsi="Book Antiqua" w:cs="Book Antiqua"/>
          <w:color w:val="000000"/>
        </w:rPr>
        <w:t>Eijck</w:t>
      </w:r>
      <w:proofErr w:type="spellEnd"/>
      <w:r w:rsidRPr="00282F0D">
        <w:rPr>
          <w:rFonts w:ascii="Book Antiqua" w:eastAsia="Book Antiqua" w:hAnsi="Book Antiqua" w:cs="Book Antiqua"/>
          <w:color w:val="000000"/>
        </w:rPr>
        <w:t xml:space="preserve"> CH, </w:t>
      </w:r>
      <w:proofErr w:type="spellStart"/>
      <w:r w:rsidRPr="00282F0D">
        <w:rPr>
          <w:rFonts w:ascii="Book Antiqua" w:eastAsia="Book Antiqua" w:hAnsi="Book Antiqua" w:cs="Book Antiqua"/>
          <w:color w:val="000000"/>
        </w:rPr>
        <w:t>Esser</w:t>
      </w:r>
      <w:proofErr w:type="spellEnd"/>
      <w:r w:rsidRPr="00282F0D">
        <w:rPr>
          <w:rFonts w:ascii="Book Antiqua" w:eastAsia="Book Antiqua" w:hAnsi="Book Antiqua" w:cs="Book Antiqua"/>
          <w:color w:val="000000"/>
        </w:rPr>
        <w:t xml:space="preserve"> JP, Kam BL, </w:t>
      </w:r>
      <w:proofErr w:type="spellStart"/>
      <w:r w:rsidRPr="00282F0D">
        <w:rPr>
          <w:rFonts w:ascii="Book Antiqua" w:eastAsia="Book Antiqua" w:hAnsi="Book Antiqua" w:cs="Book Antiqua"/>
          <w:color w:val="000000"/>
        </w:rPr>
        <w:t>Krenning</w:t>
      </w:r>
      <w:proofErr w:type="spellEnd"/>
      <w:r w:rsidRPr="00282F0D">
        <w:rPr>
          <w:rFonts w:ascii="Book Antiqua" w:eastAsia="Book Antiqua" w:hAnsi="Book Antiqua" w:cs="Book Antiqua"/>
          <w:color w:val="000000"/>
        </w:rPr>
        <w:t xml:space="preserve"> EP. Radiolabeled somatostatin analog [177Lu-DOTA</w:t>
      </w:r>
      <w:proofErr w:type="gramStart"/>
      <w:r w:rsidRPr="00282F0D">
        <w:rPr>
          <w:rFonts w:ascii="Book Antiqua" w:eastAsia="Book Antiqua" w:hAnsi="Book Antiqua" w:cs="Book Antiqua"/>
          <w:color w:val="000000"/>
        </w:rPr>
        <w:t>0,Tyr</w:t>
      </w:r>
      <w:proofErr w:type="gramEnd"/>
      <w:r w:rsidRPr="00282F0D">
        <w:rPr>
          <w:rFonts w:ascii="Book Antiqua" w:eastAsia="Book Antiqua" w:hAnsi="Book Antiqua" w:cs="Book Antiqua"/>
          <w:color w:val="000000"/>
        </w:rPr>
        <w:t>3]</w:t>
      </w:r>
      <w:proofErr w:type="spellStart"/>
      <w:r w:rsidRPr="00282F0D">
        <w:rPr>
          <w:rFonts w:ascii="Book Antiqua" w:eastAsia="Book Antiqua" w:hAnsi="Book Antiqua" w:cs="Book Antiqua"/>
          <w:color w:val="000000"/>
        </w:rPr>
        <w:t>octreotate</w:t>
      </w:r>
      <w:proofErr w:type="spellEnd"/>
      <w:r w:rsidRPr="00282F0D">
        <w:rPr>
          <w:rFonts w:ascii="Book Antiqua" w:eastAsia="Book Antiqua" w:hAnsi="Book Antiqua" w:cs="Book Antiqua"/>
          <w:color w:val="000000"/>
        </w:rPr>
        <w:t xml:space="preserve"> in patients with endocrine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tumors. </w:t>
      </w:r>
      <w:r w:rsidRPr="00282F0D">
        <w:rPr>
          <w:rFonts w:ascii="Book Antiqua" w:eastAsia="Book Antiqua" w:hAnsi="Book Antiqua" w:cs="Book Antiqua"/>
          <w:i/>
          <w:iCs/>
          <w:color w:val="000000"/>
        </w:rPr>
        <w:t>J Clin Oncol</w:t>
      </w:r>
      <w:r w:rsidRPr="00282F0D">
        <w:rPr>
          <w:rFonts w:ascii="Book Antiqua" w:eastAsia="Book Antiqua" w:hAnsi="Book Antiqua" w:cs="Book Antiqua"/>
          <w:color w:val="000000"/>
        </w:rPr>
        <w:t xml:space="preserve"> 2005; </w:t>
      </w:r>
      <w:r w:rsidRPr="00282F0D">
        <w:rPr>
          <w:rFonts w:ascii="Book Antiqua" w:eastAsia="Book Antiqua" w:hAnsi="Book Antiqua" w:cs="Book Antiqua"/>
          <w:b/>
          <w:bCs/>
          <w:color w:val="000000"/>
        </w:rPr>
        <w:t>23</w:t>
      </w:r>
      <w:r w:rsidRPr="00282F0D">
        <w:rPr>
          <w:rFonts w:ascii="Book Antiqua" w:eastAsia="Book Antiqua" w:hAnsi="Book Antiqua" w:cs="Book Antiqua"/>
          <w:color w:val="000000"/>
        </w:rPr>
        <w:t>: 2754-2762 [PMID: 15837990 DOI: 10.1200/JCO.2005.08.066]</w:t>
      </w:r>
    </w:p>
    <w:p w14:paraId="4DFA3851"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49 </w:t>
      </w:r>
      <w:proofErr w:type="spellStart"/>
      <w:r w:rsidRPr="00282F0D">
        <w:rPr>
          <w:rFonts w:ascii="Book Antiqua" w:eastAsia="Book Antiqua" w:hAnsi="Book Antiqua" w:cs="Book Antiqua"/>
          <w:b/>
          <w:bCs/>
          <w:color w:val="000000"/>
        </w:rPr>
        <w:t>Kaemmerer</w:t>
      </w:r>
      <w:proofErr w:type="spellEnd"/>
      <w:r w:rsidRPr="00282F0D">
        <w:rPr>
          <w:rFonts w:ascii="Book Antiqua" w:eastAsia="Book Antiqua" w:hAnsi="Book Antiqua" w:cs="Book Antiqua"/>
          <w:b/>
          <w:bCs/>
          <w:color w:val="000000"/>
        </w:rPr>
        <w:t xml:space="preserve"> D</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Twrznik</w:t>
      </w:r>
      <w:proofErr w:type="spellEnd"/>
      <w:r w:rsidRPr="00282F0D">
        <w:rPr>
          <w:rFonts w:ascii="Book Antiqua" w:eastAsia="Book Antiqua" w:hAnsi="Book Antiqua" w:cs="Book Antiqua"/>
          <w:color w:val="000000"/>
        </w:rPr>
        <w:t xml:space="preserve"> M, Kulkarni HR, </w:t>
      </w:r>
      <w:proofErr w:type="spellStart"/>
      <w:r w:rsidRPr="00282F0D">
        <w:rPr>
          <w:rFonts w:ascii="Book Antiqua" w:eastAsia="Book Antiqua" w:hAnsi="Book Antiqua" w:cs="Book Antiqua"/>
          <w:color w:val="000000"/>
        </w:rPr>
        <w:t>Hörsch</w:t>
      </w:r>
      <w:proofErr w:type="spellEnd"/>
      <w:r w:rsidRPr="00282F0D">
        <w:rPr>
          <w:rFonts w:ascii="Book Antiqua" w:eastAsia="Book Antiqua" w:hAnsi="Book Antiqua" w:cs="Book Antiqua"/>
          <w:color w:val="000000"/>
        </w:rPr>
        <w:t xml:space="preserve"> D, </w:t>
      </w:r>
      <w:proofErr w:type="spellStart"/>
      <w:r w:rsidRPr="00282F0D">
        <w:rPr>
          <w:rFonts w:ascii="Book Antiqua" w:eastAsia="Book Antiqua" w:hAnsi="Book Antiqua" w:cs="Book Antiqua"/>
          <w:color w:val="000000"/>
        </w:rPr>
        <w:t>Sehner</w:t>
      </w:r>
      <w:proofErr w:type="spellEnd"/>
      <w:r w:rsidRPr="00282F0D">
        <w:rPr>
          <w:rFonts w:ascii="Book Antiqua" w:eastAsia="Book Antiqua" w:hAnsi="Book Antiqua" w:cs="Book Antiqua"/>
          <w:color w:val="000000"/>
        </w:rPr>
        <w:t xml:space="preserve"> S, Baum RP, </w:t>
      </w:r>
      <w:proofErr w:type="spellStart"/>
      <w:r w:rsidRPr="00282F0D">
        <w:rPr>
          <w:rFonts w:ascii="Book Antiqua" w:eastAsia="Book Antiqua" w:hAnsi="Book Antiqua" w:cs="Book Antiqua"/>
          <w:color w:val="000000"/>
        </w:rPr>
        <w:t>Hommann</w:t>
      </w:r>
      <w:proofErr w:type="spellEnd"/>
      <w:r w:rsidRPr="00282F0D">
        <w:rPr>
          <w:rFonts w:ascii="Book Antiqua" w:eastAsia="Book Antiqua" w:hAnsi="Book Antiqua" w:cs="Book Antiqua"/>
          <w:color w:val="000000"/>
        </w:rPr>
        <w:t xml:space="preserve"> M; Center for Neuroendocrine Tumors, Bad </w:t>
      </w:r>
      <w:proofErr w:type="spellStart"/>
      <w:r w:rsidRPr="00282F0D">
        <w:rPr>
          <w:rFonts w:ascii="Book Antiqua" w:eastAsia="Book Antiqua" w:hAnsi="Book Antiqua" w:cs="Book Antiqua"/>
          <w:color w:val="000000"/>
        </w:rPr>
        <w:t>Berka</w:t>
      </w:r>
      <w:proofErr w:type="spellEnd"/>
      <w:r w:rsidRPr="00282F0D">
        <w:rPr>
          <w:rFonts w:ascii="Book Antiqua" w:eastAsia="Book Antiqua" w:hAnsi="Book Antiqua" w:cs="Book Antiqua"/>
          <w:color w:val="000000"/>
        </w:rPr>
        <w:t xml:space="preserve"> – ENETS Center of Excellence. Prior Resection of the Primary Tumor Prolongs Survival After Peptide Receptor Radionuclide Therapy of Advanced Neuroendocrine Neoplasms. </w:t>
      </w:r>
      <w:r w:rsidRPr="00282F0D">
        <w:rPr>
          <w:rFonts w:ascii="Book Antiqua" w:eastAsia="Book Antiqua" w:hAnsi="Book Antiqua" w:cs="Book Antiqua"/>
          <w:i/>
          <w:iCs/>
          <w:color w:val="000000"/>
        </w:rPr>
        <w:t>Ann Surg</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274</w:t>
      </w:r>
      <w:r w:rsidRPr="00282F0D">
        <w:rPr>
          <w:rFonts w:ascii="Book Antiqua" w:eastAsia="Book Antiqua" w:hAnsi="Book Antiqua" w:cs="Book Antiqua"/>
          <w:color w:val="000000"/>
        </w:rPr>
        <w:t>: e45-e53 [PMID: 33030849 DOI: 10.1097/SLA.0000000000003237]</w:t>
      </w:r>
    </w:p>
    <w:p w14:paraId="134F659A"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50 </w:t>
      </w:r>
      <w:proofErr w:type="spellStart"/>
      <w:r w:rsidRPr="00282F0D">
        <w:rPr>
          <w:rFonts w:ascii="Book Antiqua" w:eastAsia="Book Antiqua" w:hAnsi="Book Antiqua" w:cs="Book Antiqua"/>
          <w:b/>
          <w:bCs/>
          <w:color w:val="000000"/>
        </w:rPr>
        <w:t>Partelli</w:t>
      </w:r>
      <w:proofErr w:type="spellEnd"/>
      <w:r w:rsidRPr="00282F0D">
        <w:rPr>
          <w:rFonts w:ascii="Book Antiqua" w:eastAsia="Book Antiqua" w:hAnsi="Book Antiqua" w:cs="Book Antiqua"/>
          <w:b/>
          <w:bCs/>
          <w:color w:val="000000"/>
        </w:rPr>
        <w:t xml:space="preserve"> S</w:t>
      </w:r>
      <w:r w:rsidRPr="00282F0D">
        <w:rPr>
          <w:rFonts w:ascii="Book Antiqua" w:eastAsia="Book Antiqua" w:hAnsi="Book Antiqua" w:cs="Book Antiqua"/>
          <w:color w:val="000000"/>
        </w:rPr>
        <w:t xml:space="preserve">, Bartsch DK, </w:t>
      </w:r>
      <w:proofErr w:type="spellStart"/>
      <w:r w:rsidRPr="00282F0D">
        <w:rPr>
          <w:rFonts w:ascii="Book Antiqua" w:eastAsia="Book Antiqua" w:hAnsi="Book Antiqua" w:cs="Book Antiqua"/>
          <w:color w:val="000000"/>
        </w:rPr>
        <w:t>Capdevila</w:t>
      </w:r>
      <w:proofErr w:type="spellEnd"/>
      <w:r w:rsidRPr="00282F0D">
        <w:rPr>
          <w:rFonts w:ascii="Book Antiqua" w:eastAsia="Book Antiqua" w:hAnsi="Book Antiqua" w:cs="Book Antiqua"/>
          <w:color w:val="000000"/>
        </w:rPr>
        <w:t xml:space="preserve"> J, Chen J, </w:t>
      </w:r>
      <w:proofErr w:type="spellStart"/>
      <w:r w:rsidRPr="00282F0D">
        <w:rPr>
          <w:rFonts w:ascii="Book Antiqua" w:eastAsia="Book Antiqua" w:hAnsi="Book Antiqua" w:cs="Book Antiqua"/>
          <w:color w:val="000000"/>
        </w:rPr>
        <w:t>Knigge</w:t>
      </w:r>
      <w:proofErr w:type="spellEnd"/>
      <w:r w:rsidRPr="00282F0D">
        <w:rPr>
          <w:rFonts w:ascii="Book Antiqua" w:eastAsia="Book Antiqua" w:hAnsi="Book Antiqua" w:cs="Book Antiqua"/>
          <w:color w:val="000000"/>
        </w:rPr>
        <w:t xml:space="preserve"> U, </w:t>
      </w:r>
      <w:proofErr w:type="spellStart"/>
      <w:r w:rsidRPr="00282F0D">
        <w:rPr>
          <w:rFonts w:ascii="Book Antiqua" w:eastAsia="Book Antiqua" w:hAnsi="Book Antiqua" w:cs="Book Antiqua"/>
          <w:color w:val="000000"/>
        </w:rPr>
        <w:t>Niederle</w:t>
      </w:r>
      <w:proofErr w:type="spellEnd"/>
      <w:r w:rsidRPr="00282F0D">
        <w:rPr>
          <w:rFonts w:ascii="Book Antiqua" w:eastAsia="Book Antiqua" w:hAnsi="Book Antiqua" w:cs="Book Antiqua"/>
          <w:color w:val="000000"/>
        </w:rPr>
        <w:t xml:space="preserve"> B, </w:t>
      </w:r>
      <w:proofErr w:type="spellStart"/>
      <w:r w:rsidRPr="00282F0D">
        <w:rPr>
          <w:rFonts w:ascii="Book Antiqua" w:eastAsia="Book Antiqua" w:hAnsi="Book Antiqua" w:cs="Book Antiqua"/>
          <w:color w:val="000000"/>
        </w:rPr>
        <w:t>Nieveen</w:t>
      </w:r>
      <w:proofErr w:type="spellEnd"/>
      <w:r w:rsidRPr="00282F0D">
        <w:rPr>
          <w:rFonts w:ascii="Book Antiqua" w:eastAsia="Book Antiqua" w:hAnsi="Book Antiqua" w:cs="Book Antiqua"/>
          <w:color w:val="000000"/>
        </w:rPr>
        <w:t xml:space="preserve"> van </w:t>
      </w:r>
      <w:proofErr w:type="spellStart"/>
      <w:r w:rsidRPr="00282F0D">
        <w:rPr>
          <w:rFonts w:ascii="Book Antiqua" w:eastAsia="Book Antiqua" w:hAnsi="Book Antiqua" w:cs="Book Antiqua"/>
          <w:color w:val="000000"/>
        </w:rPr>
        <w:t>Dijkum</w:t>
      </w:r>
      <w:proofErr w:type="spellEnd"/>
      <w:r w:rsidRPr="00282F0D">
        <w:rPr>
          <w:rFonts w:ascii="Book Antiqua" w:eastAsia="Book Antiqua" w:hAnsi="Book Antiqua" w:cs="Book Antiqua"/>
          <w:color w:val="000000"/>
        </w:rPr>
        <w:t xml:space="preserve"> EJM, Pape UF, </w:t>
      </w:r>
      <w:proofErr w:type="spellStart"/>
      <w:r w:rsidRPr="00282F0D">
        <w:rPr>
          <w:rFonts w:ascii="Book Antiqua" w:eastAsia="Book Antiqua" w:hAnsi="Book Antiqua" w:cs="Book Antiqua"/>
          <w:color w:val="000000"/>
        </w:rPr>
        <w:t>Pascher</w:t>
      </w:r>
      <w:proofErr w:type="spellEnd"/>
      <w:r w:rsidRPr="00282F0D">
        <w:rPr>
          <w:rFonts w:ascii="Book Antiqua" w:eastAsia="Book Antiqua" w:hAnsi="Book Antiqua" w:cs="Book Antiqua"/>
          <w:color w:val="000000"/>
        </w:rPr>
        <w:t xml:space="preserve"> A, Ramage J, Reed N, </w:t>
      </w:r>
      <w:proofErr w:type="spellStart"/>
      <w:r w:rsidRPr="00282F0D">
        <w:rPr>
          <w:rFonts w:ascii="Book Antiqua" w:eastAsia="Book Antiqua" w:hAnsi="Book Antiqua" w:cs="Book Antiqua"/>
          <w:color w:val="000000"/>
        </w:rPr>
        <w:t>Ruszniewski</w:t>
      </w:r>
      <w:proofErr w:type="spellEnd"/>
      <w:r w:rsidRPr="00282F0D">
        <w:rPr>
          <w:rFonts w:ascii="Book Antiqua" w:eastAsia="Book Antiqua" w:hAnsi="Book Antiqua" w:cs="Book Antiqua"/>
          <w:color w:val="000000"/>
        </w:rPr>
        <w:t xml:space="preserve"> P, </w:t>
      </w:r>
      <w:proofErr w:type="spellStart"/>
      <w:r w:rsidRPr="00282F0D">
        <w:rPr>
          <w:rFonts w:ascii="Book Antiqua" w:eastAsia="Book Antiqua" w:hAnsi="Book Antiqua" w:cs="Book Antiqua"/>
          <w:color w:val="000000"/>
        </w:rPr>
        <w:t>Scoazec</w:t>
      </w:r>
      <w:proofErr w:type="spellEnd"/>
      <w:r w:rsidRPr="00282F0D">
        <w:rPr>
          <w:rFonts w:ascii="Book Antiqua" w:eastAsia="Book Antiqua" w:hAnsi="Book Antiqua" w:cs="Book Antiqua"/>
          <w:color w:val="000000"/>
        </w:rPr>
        <w:t xml:space="preserve"> JY, </w:t>
      </w:r>
      <w:proofErr w:type="spellStart"/>
      <w:r w:rsidRPr="00282F0D">
        <w:rPr>
          <w:rFonts w:ascii="Book Antiqua" w:eastAsia="Book Antiqua" w:hAnsi="Book Antiqua" w:cs="Book Antiqua"/>
          <w:color w:val="000000"/>
        </w:rPr>
        <w:t>Toumpanakis</w:t>
      </w:r>
      <w:proofErr w:type="spellEnd"/>
      <w:r w:rsidRPr="00282F0D">
        <w:rPr>
          <w:rFonts w:ascii="Book Antiqua" w:eastAsia="Book Antiqua" w:hAnsi="Book Antiqua" w:cs="Book Antiqua"/>
          <w:color w:val="000000"/>
        </w:rPr>
        <w:t xml:space="preserve"> C, </w:t>
      </w:r>
      <w:proofErr w:type="spellStart"/>
      <w:r w:rsidRPr="00282F0D">
        <w:rPr>
          <w:rFonts w:ascii="Book Antiqua" w:eastAsia="Book Antiqua" w:hAnsi="Book Antiqua" w:cs="Book Antiqua"/>
          <w:color w:val="000000"/>
        </w:rPr>
        <w:t>Kianmanesh</w:t>
      </w:r>
      <w:proofErr w:type="spellEnd"/>
      <w:r w:rsidRPr="00282F0D">
        <w:rPr>
          <w:rFonts w:ascii="Book Antiqua" w:eastAsia="Book Antiqua" w:hAnsi="Book Antiqua" w:cs="Book Antiqua"/>
          <w:color w:val="000000"/>
        </w:rPr>
        <w:t xml:space="preserve"> R, </w:t>
      </w:r>
      <w:proofErr w:type="spellStart"/>
      <w:r w:rsidRPr="00282F0D">
        <w:rPr>
          <w:rFonts w:ascii="Book Antiqua" w:eastAsia="Book Antiqua" w:hAnsi="Book Antiqua" w:cs="Book Antiqua"/>
          <w:color w:val="000000"/>
        </w:rPr>
        <w:t>Falconi</w:t>
      </w:r>
      <w:proofErr w:type="spellEnd"/>
      <w:r w:rsidRPr="00282F0D">
        <w:rPr>
          <w:rFonts w:ascii="Book Antiqua" w:eastAsia="Book Antiqua" w:hAnsi="Book Antiqua" w:cs="Book Antiqua"/>
          <w:color w:val="000000"/>
        </w:rPr>
        <w:t xml:space="preserve"> M; Antibes Consensus Conference participants. ENETS Consensus Guidelines for Standard of Care in Neuroendocrine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Surgery for Small Intestinal and Pancreatic Neuroendocrine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w:t>
      </w:r>
      <w:r w:rsidRPr="00282F0D">
        <w:rPr>
          <w:rFonts w:ascii="Book Antiqua" w:eastAsia="Book Antiqua" w:hAnsi="Book Antiqua" w:cs="Book Antiqua"/>
          <w:i/>
          <w:iCs/>
          <w:color w:val="000000"/>
        </w:rPr>
        <w:t>Neuroendocrinology</w:t>
      </w:r>
      <w:r w:rsidRPr="00282F0D">
        <w:rPr>
          <w:rFonts w:ascii="Book Antiqua" w:eastAsia="Book Antiqua" w:hAnsi="Book Antiqua" w:cs="Book Antiqua"/>
          <w:color w:val="000000"/>
        </w:rPr>
        <w:t xml:space="preserve"> 2017; </w:t>
      </w:r>
      <w:r w:rsidRPr="00282F0D">
        <w:rPr>
          <w:rFonts w:ascii="Book Antiqua" w:eastAsia="Book Antiqua" w:hAnsi="Book Antiqua" w:cs="Book Antiqua"/>
          <w:b/>
          <w:bCs/>
          <w:color w:val="000000"/>
        </w:rPr>
        <w:t>105</w:t>
      </w:r>
      <w:r w:rsidRPr="00282F0D">
        <w:rPr>
          <w:rFonts w:ascii="Book Antiqua" w:eastAsia="Book Antiqua" w:hAnsi="Book Antiqua" w:cs="Book Antiqua"/>
          <w:color w:val="000000"/>
        </w:rPr>
        <w:t>: 255-265 [PMID: 28237989 DOI: 10.1159/000464292]</w:t>
      </w:r>
    </w:p>
    <w:p w14:paraId="67F9872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51 </w:t>
      </w:r>
      <w:r w:rsidRPr="00282F0D">
        <w:rPr>
          <w:rFonts w:ascii="Book Antiqua" w:eastAsia="Book Antiqua" w:hAnsi="Book Antiqua" w:cs="Book Antiqua"/>
          <w:b/>
          <w:bCs/>
          <w:color w:val="000000"/>
        </w:rPr>
        <w:t>Yamaguchi T</w:t>
      </w:r>
      <w:r w:rsidRPr="00282F0D">
        <w:rPr>
          <w:rFonts w:ascii="Book Antiqua" w:eastAsia="Book Antiqua" w:hAnsi="Book Antiqua" w:cs="Book Antiqua"/>
          <w:color w:val="000000"/>
        </w:rPr>
        <w:t xml:space="preserve">, Machida N, </w:t>
      </w:r>
      <w:proofErr w:type="spellStart"/>
      <w:r w:rsidRPr="00282F0D">
        <w:rPr>
          <w:rFonts w:ascii="Book Antiqua" w:eastAsia="Book Antiqua" w:hAnsi="Book Antiqua" w:cs="Book Antiqua"/>
          <w:color w:val="000000"/>
        </w:rPr>
        <w:t>Morizane</w:t>
      </w:r>
      <w:proofErr w:type="spellEnd"/>
      <w:r w:rsidRPr="00282F0D">
        <w:rPr>
          <w:rFonts w:ascii="Book Antiqua" w:eastAsia="Book Antiqua" w:hAnsi="Book Antiqua" w:cs="Book Antiqua"/>
          <w:color w:val="000000"/>
        </w:rPr>
        <w:t xml:space="preserve"> C, </w:t>
      </w:r>
      <w:proofErr w:type="spellStart"/>
      <w:r w:rsidRPr="00282F0D">
        <w:rPr>
          <w:rFonts w:ascii="Book Antiqua" w:eastAsia="Book Antiqua" w:hAnsi="Book Antiqua" w:cs="Book Antiqua"/>
          <w:color w:val="000000"/>
        </w:rPr>
        <w:t>Kasuga</w:t>
      </w:r>
      <w:proofErr w:type="spellEnd"/>
      <w:r w:rsidRPr="00282F0D">
        <w:rPr>
          <w:rFonts w:ascii="Book Antiqua" w:eastAsia="Book Antiqua" w:hAnsi="Book Antiqua" w:cs="Book Antiqua"/>
          <w:color w:val="000000"/>
        </w:rPr>
        <w:t xml:space="preserve"> A, Takahashi H, </w:t>
      </w:r>
      <w:proofErr w:type="spellStart"/>
      <w:r w:rsidRPr="00282F0D">
        <w:rPr>
          <w:rFonts w:ascii="Book Antiqua" w:eastAsia="Book Antiqua" w:hAnsi="Book Antiqua" w:cs="Book Antiqua"/>
          <w:color w:val="000000"/>
        </w:rPr>
        <w:t>Sudo</w:t>
      </w:r>
      <w:proofErr w:type="spellEnd"/>
      <w:r w:rsidRPr="00282F0D">
        <w:rPr>
          <w:rFonts w:ascii="Book Antiqua" w:eastAsia="Book Antiqua" w:hAnsi="Book Antiqua" w:cs="Book Antiqua"/>
          <w:color w:val="000000"/>
        </w:rPr>
        <w:t xml:space="preserve"> K, </w:t>
      </w:r>
      <w:proofErr w:type="spellStart"/>
      <w:r w:rsidRPr="00282F0D">
        <w:rPr>
          <w:rFonts w:ascii="Book Antiqua" w:eastAsia="Book Antiqua" w:hAnsi="Book Antiqua" w:cs="Book Antiqua"/>
          <w:color w:val="000000"/>
        </w:rPr>
        <w:t>Nishina</w:t>
      </w:r>
      <w:proofErr w:type="spellEnd"/>
      <w:r w:rsidRPr="00282F0D">
        <w:rPr>
          <w:rFonts w:ascii="Book Antiqua" w:eastAsia="Book Antiqua" w:hAnsi="Book Antiqua" w:cs="Book Antiqua"/>
          <w:color w:val="000000"/>
        </w:rPr>
        <w:t xml:space="preserve"> T, </w:t>
      </w:r>
      <w:proofErr w:type="spellStart"/>
      <w:r w:rsidRPr="00282F0D">
        <w:rPr>
          <w:rFonts w:ascii="Book Antiqua" w:eastAsia="Book Antiqua" w:hAnsi="Book Antiqua" w:cs="Book Antiqua"/>
          <w:color w:val="000000"/>
        </w:rPr>
        <w:t>Tobimatsu</w:t>
      </w:r>
      <w:proofErr w:type="spellEnd"/>
      <w:r w:rsidRPr="00282F0D">
        <w:rPr>
          <w:rFonts w:ascii="Book Antiqua" w:eastAsia="Book Antiqua" w:hAnsi="Book Antiqua" w:cs="Book Antiqua"/>
          <w:color w:val="000000"/>
        </w:rPr>
        <w:t xml:space="preserve"> K, </w:t>
      </w:r>
      <w:proofErr w:type="spellStart"/>
      <w:r w:rsidRPr="00282F0D">
        <w:rPr>
          <w:rFonts w:ascii="Book Antiqua" w:eastAsia="Book Antiqua" w:hAnsi="Book Antiqua" w:cs="Book Antiqua"/>
          <w:color w:val="000000"/>
        </w:rPr>
        <w:t>Ishido</w:t>
      </w:r>
      <w:proofErr w:type="spellEnd"/>
      <w:r w:rsidRPr="00282F0D">
        <w:rPr>
          <w:rFonts w:ascii="Book Antiqua" w:eastAsia="Book Antiqua" w:hAnsi="Book Antiqua" w:cs="Book Antiqua"/>
          <w:color w:val="000000"/>
        </w:rPr>
        <w:t xml:space="preserve"> K, </w:t>
      </w:r>
      <w:proofErr w:type="spellStart"/>
      <w:r w:rsidRPr="00282F0D">
        <w:rPr>
          <w:rFonts w:ascii="Book Antiqua" w:eastAsia="Book Antiqua" w:hAnsi="Book Antiqua" w:cs="Book Antiqua"/>
          <w:color w:val="000000"/>
        </w:rPr>
        <w:t>Furuse</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Boku</w:t>
      </w:r>
      <w:proofErr w:type="spellEnd"/>
      <w:r w:rsidRPr="00282F0D">
        <w:rPr>
          <w:rFonts w:ascii="Book Antiqua" w:eastAsia="Book Antiqua" w:hAnsi="Book Antiqua" w:cs="Book Antiqua"/>
          <w:color w:val="000000"/>
        </w:rPr>
        <w:t xml:space="preserve"> N, </w:t>
      </w:r>
      <w:proofErr w:type="spellStart"/>
      <w:r w:rsidRPr="00282F0D">
        <w:rPr>
          <w:rFonts w:ascii="Book Antiqua" w:eastAsia="Book Antiqua" w:hAnsi="Book Antiqua" w:cs="Book Antiqua"/>
          <w:color w:val="000000"/>
        </w:rPr>
        <w:t>Okusaka</w:t>
      </w:r>
      <w:proofErr w:type="spellEnd"/>
      <w:r w:rsidRPr="00282F0D">
        <w:rPr>
          <w:rFonts w:ascii="Book Antiqua" w:eastAsia="Book Antiqua" w:hAnsi="Book Antiqua" w:cs="Book Antiqua"/>
          <w:color w:val="000000"/>
        </w:rPr>
        <w:t xml:space="preserve"> T. Multicenter retrospective analysis of systemic chemotherapy for advanced neuroendocrine carcinoma of the digestive system. </w:t>
      </w:r>
      <w:r w:rsidRPr="00282F0D">
        <w:rPr>
          <w:rFonts w:ascii="Book Antiqua" w:eastAsia="Book Antiqua" w:hAnsi="Book Antiqua" w:cs="Book Antiqua"/>
          <w:i/>
          <w:iCs/>
          <w:color w:val="000000"/>
        </w:rPr>
        <w:t>Cancer Sci</w:t>
      </w:r>
      <w:r w:rsidRPr="00282F0D">
        <w:rPr>
          <w:rFonts w:ascii="Book Antiqua" w:eastAsia="Book Antiqua" w:hAnsi="Book Antiqua" w:cs="Book Antiqua"/>
          <w:color w:val="000000"/>
        </w:rPr>
        <w:t xml:space="preserve"> 2014; </w:t>
      </w:r>
      <w:r w:rsidRPr="00282F0D">
        <w:rPr>
          <w:rFonts w:ascii="Book Antiqua" w:eastAsia="Book Antiqua" w:hAnsi="Book Antiqua" w:cs="Book Antiqua"/>
          <w:b/>
          <w:bCs/>
          <w:color w:val="000000"/>
        </w:rPr>
        <w:t>105</w:t>
      </w:r>
      <w:r w:rsidRPr="00282F0D">
        <w:rPr>
          <w:rFonts w:ascii="Book Antiqua" w:eastAsia="Book Antiqua" w:hAnsi="Book Antiqua" w:cs="Book Antiqua"/>
          <w:color w:val="000000"/>
        </w:rPr>
        <w:t>: 1176-1181 [PMID: 24975505 DOI: 10.1111/cas.12473]</w:t>
      </w:r>
    </w:p>
    <w:p w14:paraId="6AC3DF6D"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52 </w:t>
      </w:r>
      <w:r w:rsidRPr="00282F0D">
        <w:rPr>
          <w:rFonts w:ascii="Book Antiqua" w:eastAsia="Book Antiqua" w:hAnsi="Book Antiqua" w:cs="Book Antiqua"/>
          <w:b/>
          <w:bCs/>
          <w:color w:val="000000"/>
        </w:rPr>
        <w:t>Rogowski W</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Wachuła</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Gorzelak</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Lebiedzińska</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Sulżyc-Bielicka</w:t>
      </w:r>
      <w:proofErr w:type="spellEnd"/>
      <w:r w:rsidRPr="00282F0D">
        <w:rPr>
          <w:rFonts w:ascii="Book Antiqua" w:eastAsia="Book Antiqua" w:hAnsi="Book Antiqua" w:cs="Book Antiqua"/>
          <w:color w:val="000000"/>
        </w:rPr>
        <w:t xml:space="preserve"> V, </w:t>
      </w:r>
      <w:proofErr w:type="spellStart"/>
      <w:r w:rsidRPr="00282F0D">
        <w:rPr>
          <w:rFonts w:ascii="Book Antiqua" w:eastAsia="Book Antiqua" w:hAnsi="Book Antiqua" w:cs="Book Antiqua"/>
          <w:color w:val="000000"/>
        </w:rPr>
        <w:t>Iżycka-Świeszewska</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Żołnierek</w:t>
      </w:r>
      <w:proofErr w:type="spellEnd"/>
      <w:r w:rsidRPr="00282F0D">
        <w:rPr>
          <w:rFonts w:ascii="Book Antiqua" w:eastAsia="Book Antiqua" w:hAnsi="Book Antiqua" w:cs="Book Antiqua"/>
          <w:color w:val="000000"/>
        </w:rPr>
        <w:t xml:space="preserve"> J, Kos-</w:t>
      </w:r>
      <w:proofErr w:type="spellStart"/>
      <w:r w:rsidRPr="00282F0D">
        <w:rPr>
          <w:rFonts w:ascii="Book Antiqua" w:eastAsia="Book Antiqua" w:hAnsi="Book Antiqua" w:cs="Book Antiqua"/>
          <w:color w:val="000000"/>
        </w:rPr>
        <w:t>Kudła</w:t>
      </w:r>
      <w:proofErr w:type="spellEnd"/>
      <w:r w:rsidRPr="00282F0D">
        <w:rPr>
          <w:rFonts w:ascii="Book Antiqua" w:eastAsia="Book Antiqua" w:hAnsi="Book Antiqua" w:cs="Book Antiqua"/>
          <w:color w:val="000000"/>
        </w:rPr>
        <w:t xml:space="preserve"> B. Capecitabine and temozolomide combination for treatment of high-grade, well-differentiated neuroendocrine </w:t>
      </w:r>
      <w:proofErr w:type="spellStart"/>
      <w:r w:rsidRPr="00282F0D">
        <w:rPr>
          <w:rFonts w:ascii="Book Antiqua" w:eastAsia="Book Antiqua" w:hAnsi="Book Antiqua" w:cs="Book Antiqua"/>
          <w:color w:val="000000"/>
        </w:rPr>
        <w:t>tumour</w:t>
      </w:r>
      <w:proofErr w:type="spellEnd"/>
      <w:r w:rsidRPr="00282F0D">
        <w:rPr>
          <w:rFonts w:ascii="Book Antiqua" w:eastAsia="Book Antiqua" w:hAnsi="Book Antiqua" w:cs="Book Antiqua"/>
          <w:color w:val="000000"/>
        </w:rPr>
        <w:t xml:space="preserve"> and poorly-differentiated neuroendocrine carcinoma - retrospective analysis. </w:t>
      </w:r>
      <w:proofErr w:type="spellStart"/>
      <w:r w:rsidRPr="00282F0D">
        <w:rPr>
          <w:rFonts w:ascii="Book Antiqua" w:eastAsia="Book Antiqua" w:hAnsi="Book Antiqua" w:cs="Book Antiqua"/>
          <w:i/>
          <w:iCs/>
          <w:color w:val="000000"/>
        </w:rPr>
        <w:t>Endokrynol</w:t>
      </w:r>
      <w:proofErr w:type="spellEnd"/>
      <w:r w:rsidRPr="00282F0D">
        <w:rPr>
          <w:rFonts w:ascii="Book Antiqua" w:eastAsia="Book Antiqua" w:hAnsi="Book Antiqua" w:cs="Book Antiqua"/>
          <w:i/>
          <w:iCs/>
          <w:color w:val="000000"/>
        </w:rPr>
        <w:t xml:space="preserve"> Pol</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70</w:t>
      </w:r>
      <w:r w:rsidRPr="00282F0D">
        <w:rPr>
          <w:rFonts w:ascii="Book Antiqua" w:eastAsia="Book Antiqua" w:hAnsi="Book Antiqua" w:cs="Book Antiqua"/>
          <w:color w:val="000000"/>
        </w:rPr>
        <w:t>: 313-317 [PMID: 30843182 DOI: 10.5603/EP.a2019.0010]</w:t>
      </w:r>
    </w:p>
    <w:p w14:paraId="775F5221"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lastRenderedPageBreak/>
        <w:t xml:space="preserve">53 </w:t>
      </w:r>
      <w:proofErr w:type="spellStart"/>
      <w:r w:rsidRPr="00282F0D">
        <w:rPr>
          <w:rFonts w:ascii="Book Antiqua" w:eastAsia="Book Antiqua" w:hAnsi="Book Antiqua" w:cs="Book Antiqua"/>
          <w:b/>
          <w:bCs/>
          <w:color w:val="000000"/>
        </w:rPr>
        <w:t>Panzuto</w:t>
      </w:r>
      <w:proofErr w:type="spellEnd"/>
      <w:r w:rsidRPr="00282F0D">
        <w:rPr>
          <w:rFonts w:ascii="Book Antiqua" w:eastAsia="Book Antiqua" w:hAnsi="Book Antiqua" w:cs="Book Antiqua"/>
          <w:b/>
          <w:bCs/>
          <w:color w:val="000000"/>
        </w:rPr>
        <w:t xml:space="preserve"> F</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Rinzivillo</w:t>
      </w:r>
      <w:proofErr w:type="spellEnd"/>
      <w:r w:rsidRPr="00282F0D">
        <w:rPr>
          <w:rFonts w:ascii="Book Antiqua" w:eastAsia="Book Antiqua" w:hAnsi="Book Antiqua" w:cs="Book Antiqua"/>
          <w:color w:val="000000"/>
        </w:rPr>
        <w:t xml:space="preserve"> M, Spada F, </w:t>
      </w:r>
      <w:proofErr w:type="spellStart"/>
      <w:r w:rsidRPr="00282F0D">
        <w:rPr>
          <w:rFonts w:ascii="Book Antiqua" w:eastAsia="Book Antiqua" w:hAnsi="Book Antiqua" w:cs="Book Antiqua"/>
          <w:color w:val="000000"/>
        </w:rPr>
        <w:t>Antonuzzo</w:t>
      </w:r>
      <w:proofErr w:type="spellEnd"/>
      <w:r w:rsidRPr="00282F0D">
        <w:rPr>
          <w:rFonts w:ascii="Book Antiqua" w:eastAsia="Book Antiqua" w:hAnsi="Book Antiqua" w:cs="Book Antiqua"/>
          <w:color w:val="000000"/>
        </w:rPr>
        <w:t xml:space="preserve"> L, Ibrahim T, Campana D, Fazio N, </w:t>
      </w:r>
      <w:proofErr w:type="spellStart"/>
      <w:r w:rsidRPr="00282F0D">
        <w:rPr>
          <w:rFonts w:ascii="Book Antiqua" w:eastAsia="Book Antiqua" w:hAnsi="Book Antiqua" w:cs="Book Antiqua"/>
          <w:color w:val="000000"/>
        </w:rPr>
        <w:t>Delle</w:t>
      </w:r>
      <w:proofErr w:type="spellEnd"/>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Fave</w:t>
      </w:r>
      <w:proofErr w:type="spellEnd"/>
      <w:r w:rsidRPr="00282F0D">
        <w:rPr>
          <w:rFonts w:ascii="Book Antiqua" w:eastAsia="Book Antiqua" w:hAnsi="Book Antiqua" w:cs="Book Antiqua"/>
          <w:color w:val="000000"/>
        </w:rPr>
        <w:t xml:space="preserve"> G. </w:t>
      </w:r>
      <w:proofErr w:type="spellStart"/>
      <w:r w:rsidRPr="00282F0D">
        <w:rPr>
          <w:rFonts w:ascii="Book Antiqua" w:eastAsia="Book Antiqua" w:hAnsi="Book Antiqua" w:cs="Book Antiqua"/>
          <w:color w:val="000000"/>
        </w:rPr>
        <w:t>Everolimus</w:t>
      </w:r>
      <w:proofErr w:type="spellEnd"/>
      <w:r w:rsidRPr="00282F0D">
        <w:rPr>
          <w:rFonts w:ascii="Book Antiqua" w:eastAsia="Book Antiqua" w:hAnsi="Book Antiqua" w:cs="Book Antiqua"/>
          <w:color w:val="000000"/>
        </w:rPr>
        <w:t xml:space="preserve"> in Pancreatic Neuroendocrine Carcinomas G3. </w:t>
      </w:r>
      <w:r w:rsidRPr="00282F0D">
        <w:rPr>
          <w:rFonts w:ascii="Book Antiqua" w:eastAsia="Book Antiqua" w:hAnsi="Book Antiqua" w:cs="Book Antiqua"/>
          <w:i/>
          <w:iCs/>
          <w:color w:val="000000"/>
        </w:rPr>
        <w:t>Pancreas</w:t>
      </w:r>
      <w:r w:rsidRPr="00282F0D">
        <w:rPr>
          <w:rFonts w:ascii="Book Antiqua" w:eastAsia="Book Antiqua" w:hAnsi="Book Antiqua" w:cs="Book Antiqua"/>
          <w:color w:val="000000"/>
        </w:rPr>
        <w:t xml:space="preserve"> 2017; </w:t>
      </w:r>
      <w:r w:rsidRPr="00282F0D">
        <w:rPr>
          <w:rFonts w:ascii="Book Antiqua" w:eastAsia="Book Antiqua" w:hAnsi="Book Antiqua" w:cs="Book Antiqua"/>
          <w:b/>
          <w:bCs/>
          <w:color w:val="000000"/>
        </w:rPr>
        <w:t>46</w:t>
      </w:r>
      <w:r w:rsidRPr="00282F0D">
        <w:rPr>
          <w:rFonts w:ascii="Book Antiqua" w:eastAsia="Book Antiqua" w:hAnsi="Book Antiqua" w:cs="Book Antiqua"/>
          <w:color w:val="000000"/>
        </w:rPr>
        <w:t>: 302-305 [PMID: 28099254 DOI: 10.1097/MPA.0000000000000762]</w:t>
      </w:r>
    </w:p>
    <w:p w14:paraId="1EDEADA8"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54 </w:t>
      </w:r>
      <w:r w:rsidRPr="00282F0D">
        <w:rPr>
          <w:rFonts w:ascii="Book Antiqua" w:eastAsia="Book Antiqua" w:hAnsi="Book Antiqua" w:cs="Book Antiqua"/>
          <w:b/>
          <w:bCs/>
          <w:color w:val="000000"/>
        </w:rPr>
        <w:t>Carlsen EA</w:t>
      </w:r>
      <w:r w:rsidRPr="00282F0D">
        <w:rPr>
          <w:rFonts w:ascii="Book Antiqua" w:eastAsia="Book Antiqua" w:hAnsi="Book Antiqua" w:cs="Book Antiqua"/>
          <w:color w:val="000000"/>
        </w:rPr>
        <w:t xml:space="preserve">, Fazio N, </w:t>
      </w:r>
      <w:proofErr w:type="spellStart"/>
      <w:r w:rsidRPr="00282F0D">
        <w:rPr>
          <w:rFonts w:ascii="Book Antiqua" w:eastAsia="Book Antiqua" w:hAnsi="Book Antiqua" w:cs="Book Antiqua"/>
          <w:color w:val="000000"/>
        </w:rPr>
        <w:t>Granberg</w:t>
      </w:r>
      <w:proofErr w:type="spellEnd"/>
      <w:r w:rsidRPr="00282F0D">
        <w:rPr>
          <w:rFonts w:ascii="Book Antiqua" w:eastAsia="Book Antiqua" w:hAnsi="Book Antiqua" w:cs="Book Antiqua"/>
          <w:color w:val="000000"/>
        </w:rPr>
        <w:t xml:space="preserve"> D, </w:t>
      </w:r>
      <w:proofErr w:type="spellStart"/>
      <w:r w:rsidRPr="00282F0D">
        <w:rPr>
          <w:rFonts w:ascii="Book Antiqua" w:eastAsia="Book Antiqua" w:hAnsi="Book Antiqua" w:cs="Book Antiqua"/>
          <w:color w:val="000000"/>
        </w:rPr>
        <w:t>Grozinsky</w:t>
      </w:r>
      <w:proofErr w:type="spellEnd"/>
      <w:r w:rsidRPr="00282F0D">
        <w:rPr>
          <w:rFonts w:ascii="Book Antiqua" w:eastAsia="Book Antiqua" w:hAnsi="Book Antiqua" w:cs="Book Antiqua"/>
          <w:color w:val="000000"/>
        </w:rPr>
        <w:t xml:space="preserve">-Glasberg S, </w:t>
      </w:r>
      <w:proofErr w:type="spellStart"/>
      <w:r w:rsidRPr="00282F0D">
        <w:rPr>
          <w:rFonts w:ascii="Book Antiqua" w:eastAsia="Book Antiqua" w:hAnsi="Book Antiqua" w:cs="Book Antiqua"/>
          <w:color w:val="000000"/>
        </w:rPr>
        <w:t>Ahmadzadehfar</w:t>
      </w:r>
      <w:proofErr w:type="spellEnd"/>
      <w:r w:rsidRPr="00282F0D">
        <w:rPr>
          <w:rFonts w:ascii="Book Antiqua" w:eastAsia="Book Antiqua" w:hAnsi="Book Antiqua" w:cs="Book Antiqua"/>
          <w:color w:val="000000"/>
        </w:rPr>
        <w:t xml:space="preserve"> H, Grana CM, </w:t>
      </w:r>
      <w:proofErr w:type="spellStart"/>
      <w:r w:rsidRPr="00282F0D">
        <w:rPr>
          <w:rFonts w:ascii="Book Antiqua" w:eastAsia="Book Antiqua" w:hAnsi="Book Antiqua" w:cs="Book Antiqua"/>
          <w:color w:val="000000"/>
        </w:rPr>
        <w:t>Zandee</w:t>
      </w:r>
      <w:proofErr w:type="spellEnd"/>
      <w:r w:rsidRPr="00282F0D">
        <w:rPr>
          <w:rFonts w:ascii="Book Antiqua" w:eastAsia="Book Antiqua" w:hAnsi="Book Antiqua" w:cs="Book Antiqua"/>
          <w:color w:val="000000"/>
        </w:rPr>
        <w:t xml:space="preserve"> WT, </w:t>
      </w:r>
      <w:proofErr w:type="spellStart"/>
      <w:r w:rsidRPr="00282F0D">
        <w:rPr>
          <w:rFonts w:ascii="Book Antiqua" w:eastAsia="Book Antiqua" w:hAnsi="Book Antiqua" w:cs="Book Antiqua"/>
          <w:color w:val="000000"/>
        </w:rPr>
        <w:t>Cwikla</w:t>
      </w:r>
      <w:proofErr w:type="spellEnd"/>
      <w:r w:rsidRPr="00282F0D">
        <w:rPr>
          <w:rFonts w:ascii="Book Antiqua" w:eastAsia="Book Antiqua" w:hAnsi="Book Antiqua" w:cs="Book Antiqua"/>
          <w:color w:val="000000"/>
        </w:rPr>
        <w:t xml:space="preserve"> J, Walter MA, </w:t>
      </w:r>
      <w:proofErr w:type="spellStart"/>
      <w:r w:rsidRPr="00282F0D">
        <w:rPr>
          <w:rFonts w:ascii="Book Antiqua" w:eastAsia="Book Antiqua" w:hAnsi="Book Antiqua" w:cs="Book Antiqua"/>
          <w:color w:val="000000"/>
        </w:rPr>
        <w:t>Oturai</w:t>
      </w:r>
      <w:proofErr w:type="spellEnd"/>
      <w:r w:rsidRPr="00282F0D">
        <w:rPr>
          <w:rFonts w:ascii="Book Antiqua" w:eastAsia="Book Antiqua" w:hAnsi="Book Antiqua" w:cs="Book Antiqua"/>
          <w:color w:val="000000"/>
        </w:rPr>
        <w:t xml:space="preserve"> PS, Rinke A, Weaver A, Frilling A, </w:t>
      </w:r>
      <w:proofErr w:type="spellStart"/>
      <w:r w:rsidRPr="00282F0D">
        <w:rPr>
          <w:rFonts w:ascii="Book Antiqua" w:eastAsia="Book Antiqua" w:hAnsi="Book Antiqua" w:cs="Book Antiqua"/>
          <w:color w:val="000000"/>
        </w:rPr>
        <w:t>Gritti</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Arveschoug</w:t>
      </w:r>
      <w:proofErr w:type="spellEnd"/>
      <w:r w:rsidRPr="00282F0D">
        <w:rPr>
          <w:rFonts w:ascii="Book Antiqua" w:eastAsia="Book Antiqua" w:hAnsi="Book Antiqua" w:cs="Book Antiqua"/>
          <w:color w:val="000000"/>
        </w:rPr>
        <w:t xml:space="preserve"> AK, </w:t>
      </w:r>
      <w:proofErr w:type="spellStart"/>
      <w:r w:rsidRPr="00282F0D">
        <w:rPr>
          <w:rFonts w:ascii="Book Antiqua" w:eastAsia="Book Antiqua" w:hAnsi="Book Antiqua" w:cs="Book Antiqua"/>
          <w:color w:val="000000"/>
        </w:rPr>
        <w:t>Meirovitz</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Knigge</w:t>
      </w:r>
      <w:proofErr w:type="spellEnd"/>
      <w:r w:rsidRPr="00282F0D">
        <w:rPr>
          <w:rFonts w:ascii="Book Antiqua" w:eastAsia="Book Antiqua" w:hAnsi="Book Antiqua" w:cs="Book Antiqua"/>
          <w:color w:val="000000"/>
        </w:rPr>
        <w:t xml:space="preserve"> U, </w:t>
      </w:r>
      <w:proofErr w:type="spellStart"/>
      <w:r w:rsidRPr="00282F0D">
        <w:rPr>
          <w:rFonts w:ascii="Book Antiqua" w:eastAsia="Book Antiqua" w:hAnsi="Book Antiqua" w:cs="Book Antiqua"/>
          <w:color w:val="000000"/>
        </w:rPr>
        <w:t>Sorbye</w:t>
      </w:r>
      <w:proofErr w:type="spellEnd"/>
      <w:r w:rsidRPr="00282F0D">
        <w:rPr>
          <w:rFonts w:ascii="Book Antiqua" w:eastAsia="Book Antiqua" w:hAnsi="Book Antiqua" w:cs="Book Antiqua"/>
          <w:color w:val="000000"/>
        </w:rPr>
        <w:t xml:space="preserve"> H. Peptide receptor radionuclide therapy in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NEN G3: a multicenter cohort study. </w:t>
      </w:r>
      <w:proofErr w:type="spellStart"/>
      <w:r w:rsidRPr="00282F0D">
        <w:rPr>
          <w:rFonts w:ascii="Book Antiqua" w:eastAsia="Book Antiqua" w:hAnsi="Book Antiqua" w:cs="Book Antiqua"/>
          <w:i/>
          <w:iCs/>
          <w:color w:val="000000"/>
        </w:rPr>
        <w:t>Endocr</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Relat</w:t>
      </w:r>
      <w:proofErr w:type="spellEnd"/>
      <w:r w:rsidRPr="00282F0D">
        <w:rPr>
          <w:rFonts w:ascii="Book Antiqua" w:eastAsia="Book Antiqua" w:hAnsi="Book Antiqua" w:cs="Book Antiqua"/>
          <w:i/>
          <w:iCs/>
          <w:color w:val="000000"/>
        </w:rPr>
        <w:t xml:space="preserve"> Cancer</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26</w:t>
      </w:r>
      <w:r w:rsidRPr="00282F0D">
        <w:rPr>
          <w:rFonts w:ascii="Book Antiqua" w:eastAsia="Book Antiqua" w:hAnsi="Book Antiqua" w:cs="Book Antiqua"/>
          <w:color w:val="000000"/>
        </w:rPr>
        <w:t>: 227-239 [PMID: 30540557 DOI: 10.1530/ERC-18-0424]</w:t>
      </w:r>
    </w:p>
    <w:p w14:paraId="5FB8CEA3"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55 </w:t>
      </w:r>
      <w:proofErr w:type="spellStart"/>
      <w:r w:rsidRPr="00282F0D">
        <w:rPr>
          <w:rFonts w:ascii="Book Antiqua" w:eastAsia="Book Antiqua" w:hAnsi="Book Antiqua" w:cs="Book Antiqua"/>
          <w:b/>
          <w:bCs/>
          <w:color w:val="000000"/>
        </w:rPr>
        <w:t>Galleberg</w:t>
      </w:r>
      <w:proofErr w:type="spellEnd"/>
      <w:r w:rsidRPr="00282F0D">
        <w:rPr>
          <w:rFonts w:ascii="Book Antiqua" w:eastAsia="Book Antiqua" w:hAnsi="Book Antiqua" w:cs="Book Antiqua"/>
          <w:b/>
          <w:bCs/>
          <w:color w:val="000000"/>
        </w:rPr>
        <w:t xml:space="preserve"> RB</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Knigge</w:t>
      </w:r>
      <w:proofErr w:type="spellEnd"/>
      <w:r w:rsidRPr="00282F0D">
        <w:rPr>
          <w:rFonts w:ascii="Book Antiqua" w:eastAsia="Book Antiqua" w:hAnsi="Book Antiqua" w:cs="Book Antiqua"/>
          <w:color w:val="000000"/>
        </w:rPr>
        <w:t xml:space="preserve"> U, </w:t>
      </w:r>
      <w:proofErr w:type="spellStart"/>
      <w:r w:rsidRPr="00282F0D">
        <w:rPr>
          <w:rFonts w:ascii="Book Antiqua" w:eastAsia="Book Antiqua" w:hAnsi="Book Antiqua" w:cs="Book Antiqua"/>
          <w:color w:val="000000"/>
        </w:rPr>
        <w:t>Tiensuu</w:t>
      </w:r>
      <w:proofErr w:type="spellEnd"/>
      <w:r w:rsidRPr="00282F0D">
        <w:rPr>
          <w:rFonts w:ascii="Book Antiqua" w:eastAsia="Book Antiqua" w:hAnsi="Book Antiqua" w:cs="Book Antiqua"/>
          <w:color w:val="000000"/>
        </w:rPr>
        <w:t xml:space="preserve"> Janson E, </w:t>
      </w:r>
      <w:proofErr w:type="spellStart"/>
      <w:r w:rsidRPr="00282F0D">
        <w:rPr>
          <w:rFonts w:ascii="Book Antiqua" w:eastAsia="Book Antiqua" w:hAnsi="Book Antiqua" w:cs="Book Antiqua"/>
          <w:color w:val="000000"/>
        </w:rPr>
        <w:t>Vestermark</w:t>
      </w:r>
      <w:proofErr w:type="spellEnd"/>
      <w:r w:rsidRPr="00282F0D">
        <w:rPr>
          <w:rFonts w:ascii="Book Antiqua" w:eastAsia="Book Antiqua" w:hAnsi="Book Antiqua" w:cs="Book Antiqua"/>
          <w:color w:val="000000"/>
        </w:rPr>
        <w:t xml:space="preserve"> LW, </w:t>
      </w:r>
      <w:proofErr w:type="spellStart"/>
      <w:r w:rsidRPr="00282F0D">
        <w:rPr>
          <w:rFonts w:ascii="Book Antiqua" w:eastAsia="Book Antiqua" w:hAnsi="Book Antiqua" w:cs="Book Antiqua"/>
          <w:color w:val="000000"/>
        </w:rPr>
        <w:t>Haugvik</w:t>
      </w:r>
      <w:proofErr w:type="spellEnd"/>
      <w:r w:rsidRPr="00282F0D">
        <w:rPr>
          <w:rFonts w:ascii="Book Antiqua" w:eastAsia="Book Antiqua" w:hAnsi="Book Antiqua" w:cs="Book Antiqua"/>
          <w:color w:val="000000"/>
        </w:rPr>
        <w:t xml:space="preserve"> SP, </w:t>
      </w:r>
      <w:proofErr w:type="spellStart"/>
      <w:r w:rsidRPr="00282F0D">
        <w:rPr>
          <w:rFonts w:ascii="Book Antiqua" w:eastAsia="Book Antiqua" w:hAnsi="Book Antiqua" w:cs="Book Antiqua"/>
          <w:color w:val="000000"/>
        </w:rPr>
        <w:t>Ladekarl</w:t>
      </w:r>
      <w:proofErr w:type="spellEnd"/>
      <w:r w:rsidRPr="00282F0D">
        <w:rPr>
          <w:rFonts w:ascii="Book Antiqua" w:eastAsia="Book Antiqua" w:hAnsi="Book Antiqua" w:cs="Book Antiqua"/>
          <w:color w:val="000000"/>
        </w:rPr>
        <w:t xml:space="preserve"> M, Langer SW, </w:t>
      </w:r>
      <w:proofErr w:type="spellStart"/>
      <w:r w:rsidRPr="00282F0D">
        <w:rPr>
          <w:rFonts w:ascii="Book Antiqua" w:eastAsia="Book Antiqua" w:hAnsi="Book Antiqua" w:cs="Book Antiqua"/>
          <w:color w:val="000000"/>
        </w:rPr>
        <w:t>Grønbæk</w:t>
      </w:r>
      <w:proofErr w:type="spellEnd"/>
      <w:r w:rsidRPr="00282F0D">
        <w:rPr>
          <w:rFonts w:ascii="Book Antiqua" w:eastAsia="Book Antiqua" w:hAnsi="Book Antiqua" w:cs="Book Antiqua"/>
          <w:color w:val="000000"/>
        </w:rPr>
        <w:t xml:space="preserve"> H, </w:t>
      </w:r>
      <w:proofErr w:type="spellStart"/>
      <w:r w:rsidRPr="00282F0D">
        <w:rPr>
          <w:rFonts w:ascii="Book Antiqua" w:eastAsia="Book Antiqua" w:hAnsi="Book Antiqua" w:cs="Book Antiqua"/>
          <w:color w:val="000000"/>
        </w:rPr>
        <w:t>Österlund</w:t>
      </w:r>
      <w:proofErr w:type="spellEnd"/>
      <w:r w:rsidRPr="00282F0D">
        <w:rPr>
          <w:rFonts w:ascii="Book Antiqua" w:eastAsia="Book Antiqua" w:hAnsi="Book Antiqua" w:cs="Book Antiqua"/>
          <w:color w:val="000000"/>
        </w:rPr>
        <w:t xml:space="preserve"> P, </w:t>
      </w:r>
      <w:proofErr w:type="spellStart"/>
      <w:r w:rsidRPr="00282F0D">
        <w:rPr>
          <w:rFonts w:ascii="Book Antiqua" w:eastAsia="Book Antiqua" w:hAnsi="Book Antiqua" w:cs="Book Antiqua"/>
          <w:color w:val="000000"/>
        </w:rPr>
        <w:t>Hjortland</w:t>
      </w:r>
      <w:proofErr w:type="spellEnd"/>
      <w:r w:rsidRPr="00282F0D">
        <w:rPr>
          <w:rFonts w:ascii="Book Antiqua" w:eastAsia="Book Antiqua" w:hAnsi="Book Antiqua" w:cs="Book Antiqua"/>
          <w:color w:val="000000"/>
        </w:rPr>
        <w:t xml:space="preserve"> GO, Assmus J, Tang L, </w:t>
      </w:r>
      <w:proofErr w:type="spellStart"/>
      <w:r w:rsidRPr="00282F0D">
        <w:rPr>
          <w:rFonts w:ascii="Book Antiqua" w:eastAsia="Book Antiqua" w:hAnsi="Book Antiqua" w:cs="Book Antiqua"/>
          <w:color w:val="000000"/>
        </w:rPr>
        <w:t>Perren</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Sorbye</w:t>
      </w:r>
      <w:proofErr w:type="spellEnd"/>
      <w:r w:rsidRPr="00282F0D">
        <w:rPr>
          <w:rFonts w:ascii="Book Antiqua" w:eastAsia="Book Antiqua" w:hAnsi="Book Antiqua" w:cs="Book Antiqua"/>
          <w:color w:val="000000"/>
        </w:rPr>
        <w:t xml:space="preserve"> H. Results after surgical treatment of liver metastases in patients with high-grade </w:t>
      </w:r>
      <w:proofErr w:type="spellStart"/>
      <w:r w:rsidRPr="00282F0D">
        <w:rPr>
          <w:rFonts w:ascii="Book Antiqua" w:eastAsia="Book Antiqua" w:hAnsi="Book Antiqua" w:cs="Book Antiqua"/>
          <w:color w:val="000000"/>
        </w:rPr>
        <w:t>gastroenteropancreatic</w:t>
      </w:r>
      <w:proofErr w:type="spellEnd"/>
      <w:r w:rsidRPr="00282F0D">
        <w:rPr>
          <w:rFonts w:ascii="Book Antiqua" w:eastAsia="Book Antiqua" w:hAnsi="Book Antiqua" w:cs="Book Antiqua"/>
          <w:color w:val="000000"/>
        </w:rPr>
        <w:t xml:space="preserve"> neuroendocrine carcinomas. </w:t>
      </w:r>
      <w:proofErr w:type="spellStart"/>
      <w:r w:rsidRPr="00282F0D">
        <w:rPr>
          <w:rFonts w:ascii="Book Antiqua" w:eastAsia="Book Antiqua" w:hAnsi="Book Antiqua" w:cs="Book Antiqua"/>
          <w:i/>
          <w:iCs/>
          <w:color w:val="000000"/>
        </w:rPr>
        <w:t>Eur</w:t>
      </w:r>
      <w:proofErr w:type="spellEnd"/>
      <w:r w:rsidRPr="00282F0D">
        <w:rPr>
          <w:rFonts w:ascii="Book Antiqua" w:eastAsia="Book Antiqua" w:hAnsi="Book Antiqua" w:cs="Book Antiqua"/>
          <w:i/>
          <w:iCs/>
          <w:color w:val="000000"/>
        </w:rPr>
        <w:t xml:space="preserve"> J Surg Oncol</w:t>
      </w:r>
      <w:r w:rsidRPr="00282F0D">
        <w:rPr>
          <w:rFonts w:ascii="Book Antiqua" w:eastAsia="Book Antiqua" w:hAnsi="Book Antiqua" w:cs="Book Antiqua"/>
          <w:color w:val="000000"/>
        </w:rPr>
        <w:t xml:space="preserve"> 2017; </w:t>
      </w:r>
      <w:r w:rsidRPr="00282F0D">
        <w:rPr>
          <w:rFonts w:ascii="Book Antiqua" w:eastAsia="Book Antiqua" w:hAnsi="Book Antiqua" w:cs="Book Antiqua"/>
          <w:b/>
          <w:bCs/>
          <w:color w:val="000000"/>
        </w:rPr>
        <w:t>43</w:t>
      </w:r>
      <w:r w:rsidRPr="00282F0D">
        <w:rPr>
          <w:rFonts w:ascii="Book Antiqua" w:eastAsia="Book Antiqua" w:hAnsi="Book Antiqua" w:cs="Book Antiqua"/>
          <w:color w:val="000000"/>
        </w:rPr>
        <w:t>: 1682-1689 [PMID: 28522174 DOI: 10.1016/j.ejso.2017.04.010]</w:t>
      </w:r>
    </w:p>
    <w:p w14:paraId="4FDC1D6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56 </w:t>
      </w:r>
      <w:r w:rsidRPr="00282F0D">
        <w:rPr>
          <w:rFonts w:ascii="Book Antiqua" w:eastAsia="Book Antiqua" w:hAnsi="Book Antiqua" w:cs="Book Antiqua"/>
          <w:b/>
          <w:bCs/>
          <w:color w:val="000000"/>
        </w:rPr>
        <w:t>Merola E</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Falconi</w:t>
      </w:r>
      <w:proofErr w:type="spellEnd"/>
      <w:r w:rsidRPr="00282F0D">
        <w:rPr>
          <w:rFonts w:ascii="Book Antiqua" w:eastAsia="Book Antiqua" w:hAnsi="Book Antiqua" w:cs="Book Antiqua"/>
          <w:color w:val="000000"/>
        </w:rPr>
        <w:t xml:space="preserve"> M, Rinke A, </w:t>
      </w:r>
      <w:proofErr w:type="spellStart"/>
      <w:r w:rsidRPr="00282F0D">
        <w:rPr>
          <w:rFonts w:ascii="Book Antiqua" w:eastAsia="Book Antiqua" w:hAnsi="Book Antiqua" w:cs="Book Antiqua"/>
          <w:color w:val="000000"/>
        </w:rPr>
        <w:t>Staettner</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Krendl</w:t>
      </w:r>
      <w:proofErr w:type="spellEnd"/>
      <w:r w:rsidRPr="00282F0D">
        <w:rPr>
          <w:rFonts w:ascii="Book Antiqua" w:eastAsia="Book Antiqua" w:hAnsi="Book Antiqua" w:cs="Book Antiqua"/>
          <w:color w:val="000000"/>
        </w:rPr>
        <w:t xml:space="preserve"> F, </w:t>
      </w:r>
      <w:proofErr w:type="spellStart"/>
      <w:r w:rsidRPr="00282F0D">
        <w:rPr>
          <w:rFonts w:ascii="Book Antiqua" w:eastAsia="Book Antiqua" w:hAnsi="Book Antiqua" w:cs="Book Antiqua"/>
          <w:color w:val="000000"/>
        </w:rPr>
        <w:t>Partelli</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Andreasi</w:t>
      </w:r>
      <w:proofErr w:type="spellEnd"/>
      <w:r w:rsidRPr="00282F0D">
        <w:rPr>
          <w:rFonts w:ascii="Book Antiqua" w:eastAsia="Book Antiqua" w:hAnsi="Book Antiqua" w:cs="Book Antiqua"/>
          <w:color w:val="000000"/>
        </w:rPr>
        <w:t xml:space="preserve"> V, </w:t>
      </w:r>
      <w:proofErr w:type="spellStart"/>
      <w:r w:rsidRPr="00282F0D">
        <w:rPr>
          <w:rFonts w:ascii="Book Antiqua" w:eastAsia="Book Antiqua" w:hAnsi="Book Antiqua" w:cs="Book Antiqua"/>
          <w:color w:val="000000"/>
        </w:rPr>
        <w:t>Gress</w:t>
      </w:r>
      <w:proofErr w:type="spellEnd"/>
      <w:r w:rsidRPr="00282F0D">
        <w:rPr>
          <w:rFonts w:ascii="Book Antiqua" w:eastAsia="Book Antiqua" w:hAnsi="Book Antiqua" w:cs="Book Antiqua"/>
          <w:color w:val="000000"/>
        </w:rPr>
        <w:t xml:space="preserve"> TM, </w:t>
      </w:r>
      <w:proofErr w:type="spellStart"/>
      <w:r w:rsidRPr="00282F0D">
        <w:rPr>
          <w:rFonts w:ascii="Book Antiqua" w:eastAsia="Book Antiqua" w:hAnsi="Book Antiqua" w:cs="Book Antiqua"/>
          <w:color w:val="000000"/>
        </w:rPr>
        <w:t>Pascher</w:t>
      </w:r>
      <w:proofErr w:type="spellEnd"/>
      <w:r w:rsidRPr="00282F0D">
        <w:rPr>
          <w:rFonts w:ascii="Book Antiqua" w:eastAsia="Book Antiqua" w:hAnsi="Book Antiqua" w:cs="Book Antiqua"/>
          <w:color w:val="000000"/>
        </w:rPr>
        <w:t xml:space="preserve"> A, Arsenic R, </w:t>
      </w:r>
      <w:proofErr w:type="spellStart"/>
      <w:r w:rsidRPr="00282F0D">
        <w:rPr>
          <w:rFonts w:ascii="Book Antiqua" w:eastAsia="Book Antiqua" w:hAnsi="Book Antiqua" w:cs="Book Antiqua"/>
          <w:color w:val="000000"/>
        </w:rPr>
        <w:t>Doglioni</w:t>
      </w:r>
      <w:proofErr w:type="spellEnd"/>
      <w:r w:rsidRPr="00282F0D">
        <w:rPr>
          <w:rFonts w:ascii="Book Antiqua" w:eastAsia="Book Antiqua" w:hAnsi="Book Antiqua" w:cs="Book Antiqua"/>
          <w:color w:val="000000"/>
        </w:rPr>
        <w:t xml:space="preserve"> C, </w:t>
      </w:r>
      <w:proofErr w:type="spellStart"/>
      <w:r w:rsidRPr="00282F0D">
        <w:rPr>
          <w:rFonts w:ascii="Book Antiqua" w:eastAsia="Book Antiqua" w:hAnsi="Book Antiqua" w:cs="Book Antiqua"/>
          <w:color w:val="000000"/>
        </w:rPr>
        <w:t>Kaemmerer</w:t>
      </w:r>
      <w:proofErr w:type="spellEnd"/>
      <w:r w:rsidRPr="00282F0D">
        <w:rPr>
          <w:rFonts w:ascii="Book Antiqua" w:eastAsia="Book Antiqua" w:hAnsi="Book Antiqua" w:cs="Book Antiqua"/>
          <w:color w:val="000000"/>
        </w:rPr>
        <w:t xml:space="preserve"> D, </w:t>
      </w:r>
      <w:proofErr w:type="spellStart"/>
      <w:r w:rsidRPr="00282F0D">
        <w:rPr>
          <w:rFonts w:ascii="Book Antiqua" w:eastAsia="Book Antiqua" w:hAnsi="Book Antiqua" w:cs="Book Antiqua"/>
          <w:color w:val="000000"/>
        </w:rPr>
        <w:t>Wiedenmann</w:t>
      </w:r>
      <w:proofErr w:type="spellEnd"/>
      <w:r w:rsidRPr="00282F0D">
        <w:rPr>
          <w:rFonts w:ascii="Book Antiqua" w:eastAsia="Book Antiqua" w:hAnsi="Book Antiqua" w:cs="Book Antiqua"/>
          <w:color w:val="000000"/>
        </w:rPr>
        <w:t xml:space="preserve"> B, Pavel ME. Radical intended surgery for highly selected stage IV neuroendocrine neoplasms G3. </w:t>
      </w:r>
      <w:r w:rsidRPr="00282F0D">
        <w:rPr>
          <w:rFonts w:ascii="Book Antiqua" w:eastAsia="Book Antiqua" w:hAnsi="Book Antiqua" w:cs="Book Antiqua"/>
          <w:i/>
          <w:iCs/>
          <w:color w:val="000000"/>
        </w:rPr>
        <w:t>Am J Surg</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220</w:t>
      </w:r>
      <w:r w:rsidRPr="00282F0D">
        <w:rPr>
          <w:rFonts w:ascii="Book Antiqua" w:eastAsia="Book Antiqua" w:hAnsi="Book Antiqua" w:cs="Book Antiqua"/>
          <w:color w:val="000000"/>
        </w:rPr>
        <w:t>: 284-289 [PMID: 32209239 DOI: 10.1016/j.amjsurg.2020.03.009]</w:t>
      </w:r>
    </w:p>
    <w:p w14:paraId="4A61D31C"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57 </w:t>
      </w:r>
      <w:r w:rsidRPr="00282F0D">
        <w:rPr>
          <w:rFonts w:ascii="Book Antiqua" w:eastAsia="Book Antiqua" w:hAnsi="Book Antiqua" w:cs="Book Antiqua"/>
          <w:b/>
          <w:bCs/>
          <w:color w:val="000000"/>
        </w:rPr>
        <w:t>Ejaz A</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Reames</w:t>
      </w:r>
      <w:proofErr w:type="spellEnd"/>
      <w:r w:rsidRPr="00282F0D">
        <w:rPr>
          <w:rFonts w:ascii="Book Antiqua" w:eastAsia="Book Antiqua" w:hAnsi="Book Antiqua" w:cs="Book Antiqua"/>
          <w:color w:val="000000"/>
        </w:rPr>
        <w:t xml:space="preserve"> BN, </w:t>
      </w:r>
      <w:proofErr w:type="spellStart"/>
      <w:r w:rsidRPr="00282F0D">
        <w:rPr>
          <w:rFonts w:ascii="Book Antiqua" w:eastAsia="Book Antiqua" w:hAnsi="Book Antiqua" w:cs="Book Antiqua"/>
          <w:color w:val="000000"/>
        </w:rPr>
        <w:t>Maithel</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Poultsides</w:t>
      </w:r>
      <w:proofErr w:type="spellEnd"/>
      <w:r w:rsidRPr="00282F0D">
        <w:rPr>
          <w:rFonts w:ascii="Book Antiqua" w:eastAsia="Book Antiqua" w:hAnsi="Book Antiqua" w:cs="Book Antiqua"/>
          <w:color w:val="000000"/>
        </w:rPr>
        <w:t xml:space="preserve"> GA, Bauer TW, Fields RC, Weiss MJ, Marques HP, </w:t>
      </w:r>
      <w:proofErr w:type="spellStart"/>
      <w:r w:rsidRPr="00282F0D">
        <w:rPr>
          <w:rFonts w:ascii="Book Antiqua" w:eastAsia="Book Antiqua" w:hAnsi="Book Antiqua" w:cs="Book Antiqua"/>
          <w:color w:val="000000"/>
        </w:rPr>
        <w:t>Aldrighetti</w:t>
      </w:r>
      <w:proofErr w:type="spellEnd"/>
      <w:r w:rsidRPr="00282F0D">
        <w:rPr>
          <w:rFonts w:ascii="Book Antiqua" w:eastAsia="Book Antiqua" w:hAnsi="Book Antiqua" w:cs="Book Antiqua"/>
          <w:color w:val="000000"/>
        </w:rPr>
        <w:t xml:space="preserve"> L, </w:t>
      </w:r>
      <w:proofErr w:type="spellStart"/>
      <w:r w:rsidRPr="00282F0D">
        <w:rPr>
          <w:rFonts w:ascii="Book Antiqua" w:eastAsia="Book Antiqua" w:hAnsi="Book Antiqua" w:cs="Book Antiqua"/>
          <w:color w:val="000000"/>
        </w:rPr>
        <w:t>Pawlik</w:t>
      </w:r>
      <w:proofErr w:type="spellEnd"/>
      <w:r w:rsidRPr="00282F0D">
        <w:rPr>
          <w:rFonts w:ascii="Book Antiqua" w:eastAsia="Book Antiqua" w:hAnsi="Book Antiqua" w:cs="Book Antiqua"/>
          <w:color w:val="000000"/>
        </w:rPr>
        <w:t xml:space="preserve"> TM. Cytoreductive debulking surgery among patients with neuroendocrine liver metastasis: a multi-institutional analysis. </w:t>
      </w:r>
      <w:r w:rsidRPr="00282F0D">
        <w:rPr>
          <w:rFonts w:ascii="Book Antiqua" w:eastAsia="Book Antiqua" w:hAnsi="Book Antiqua" w:cs="Book Antiqua"/>
          <w:i/>
          <w:iCs/>
          <w:color w:val="000000"/>
        </w:rPr>
        <w:t>HPB (Oxford)</w:t>
      </w:r>
      <w:r w:rsidRPr="00282F0D">
        <w:rPr>
          <w:rFonts w:ascii="Book Antiqua" w:eastAsia="Book Antiqua" w:hAnsi="Book Antiqua" w:cs="Book Antiqua"/>
          <w:color w:val="000000"/>
        </w:rPr>
        <w:t xml:space="preserve"> 2018; </w:t>
      </w:r>
      <w:r w:rsidRPr="00282F0D">
        <w:rPr>
          <w:rFonts w:ascii="Book Antiqua" w:eastAsia="Book Antiqua" w:hAnsi="Book Antiqua" w:cs="Book Antiqua"/>
          <w:b/>
          <w:bCs/>
          <w:color w:val="000000"/>
        </w:rPr>
        <w:t>20</w:t>
      </w:r>
      <w:r w:rsidRPr="00282F0D">
        <w:rPr>
          <w:rFonts w:ascii="Book Antiqua" w:eastAsia="Book Antiqua" w:hAnsi="Book Antiqua" w:cs="Book Antiqua"/>
          <w:color w:val="000000"/>
        </w:rPr>
        <w:t>: 277-284 [PMID: 28964630 DOI: 10.1016/j.hpb.2017.08.039]</w:t>
      </w:r>
    </w:p>
    <w:p w14:paraId="25ECC452"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58 </w:t>
      </w:r>
      <w:proofErr w:type="spellStart"/>
      <w:r w:rsidRPr="00282F0D">
        <w:rPr>
          <w:rFonts w:ascii="Book Antiqua" w:eastAsia="Book Antiqua" w:hAnsi="Book Antiqua" w:cs="Book Antiqua"/>
          <w:b/>
          <w:bCs/>
          <w:color w:val="000000"/>
        </w:rPr>
        <w:t>Chakedis</w:t>
      </w:r>
      <w:proofErr w:type="spellEnd"/>
      <w:r w:rsidRPr="00282F0D">
        <w:rPr>
          <w:rFonts w:ascii="Book Antiqua" w:eastAsia="Book Antiqua" w:hAnsi="Book Antiqua" w:cs="Book Antiqua"/>
          <w:b/>
          <w:bCs/>
          <w:color w:val="000000"/>
        </w:rPr>
        <w:t xml:space="preserve"> J</w:t>
      </w:r>
      <w:r w:rsidRPr="00282F0D">
        <w:rPr>
          <w:rFonts w:ascii="Book Antiqua" w:eastAsia="Book Antiqua" w:hAnsi="Book Antiqua" w:cs="Book Antiqua"/>
          <w:color w:val="000000"/>
        </w:rPr>
        <w:t xml:space="preserve">, Beal EW, Lopez-Aguiar AG, </w:t>
      </w:r>
      <w:proofErr w:type="spellStart"/>
      <w:r w:rsidRPr="00282F0D">
        <w:rPr>
          <w:rFonts w:ascii="Book Antiqua" w:eastAsia="Book Antiqua" w:hAnsi="Book Antiqua" w:cs="Book Antiqua"/>
          <w:color w:val="000000"/>
        </w:rPr>
        <w:t>Poultsides</w:t>
      </w:r>
      <w:proofErr w:type="spellEnd"/>
      <w:r w:rsidRPr="00282F0D">
        <w:rPr>
          <w:rFonts w:ascii="Book Antiqua" w:eastAsia="Book Antiqua" w:hAnsi="Book Antiqua" w:cs="Book Antiqua"/>
          <w:color w:val="000000"/>
        </w:rPr>
        <w:t xml:space="preserve"> G, Makris E, Rocha FG, Kanji Z, Weber S, Fisher A, Fields R, </w:t>
      </w:r>
      <w:proofErr w:type="spellStart"/>
      <w:r w:rsidRPr="00282F0D">
        <w:rPr>
          <w:rFonts w:ascii="Book Antiqua" w:eastAsia="Book Antiqua" w:hAnsi="Book Antiqua" w:cs="Book Antiqua"/>
          <w:color w:val="000000"/>
        </w:rPr>
        <w:t>Krasnick</w:t>
      </w:r>
      <w:proofErr w:type="spellEnd"/>
      <w:r w:rsidRPr="00282F0D">
        <w:rPr>
          <w:rFonts w:ascii="Book Antiqua" w:eastAsia="Book Antiqua" w:hAnsi="Book Antiqua" w:cs="Book Antiqua"/>
          <w:color w:val="000000"/>
        </w:rPr>
        <w:t xml:space="preserve"> BA, Idrees K, </w:t>
      </w:r>
      <w:proofErr w:type="spellStart"/>
      <w:r w:rsidRPr="00282F0D">
        <w:rPr>
          <w:rFonts w:ascii="Book Antiqua" w:eastAsia="Book Antiqua" w:hAnsi="Book Antiqua" w:cs="Book Antiqua"/>
          <w:color w:val="000000"/>
        </w:rPr>
        <w:t>Marincola</w:t>
      </w:r>
      <w:proofErr w:type="spellEnd"/>
      <w:r w:rsidRPr="00282F0D">
        <w:rPr>
          <w:rFonts w:ascii="Book Antiqua" w:eastAsia="Book Antiqua" w:hAnsi="Book Antiqua" w:cs="Book Antiqua"/>
          <w:color w:val="000000"/>
        </w:rPr>
        <w:t xml:space="preserve">-Smith P, Cho C, </w:t>
      </w:r>
      <w:proofErr w:type="spellStart"/>
      <w:r w:rsidRPr="00282F0D">
        <w:rPr>
          <w:rFonts w:ascii="Book Antiqua" w:eastAsia="Book Antiqua" w:hAnsi="Book Antiqua" w:cs="Book Antiqua"/>
          <w:color w:val="000000"/>
        </w:rPr>
        <w:t>Beems</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Pawlik</w:t>
      </w:r>
      <w:proofErr w:type="spellEnd"/>
      <w:r w:rsidRPr="00282F0D">
        <w:rPr>
          <w:rFonts w:ascii="Book Antiqua" w:eastAsia="Book Antiqua" w:hAnsi="Book Antiqua" w:cs="Book Antiqua"/>
          <w:color w:val="000000"/>
        </w:rPr>
        <w:t xml:space="preserve"> TM, </w:t>
      </w:r>
      <w:proofErr w:type="spellStart"/>
      <w:r w:rsidRPr="00282F0D">
        <w:rPr>
          <w:rFonts w:ascii="Book Antiqua" w:eastAsia="Book Antiqua" w:hAnsi="Book Antiqua" w:cs="Book Antiqua"/>
          <w:color w:val="000000"/>
        </w:rPr>
        <w:t>Maithel</w:t>
      </w:r>
      <w:proofErr w:type="spellEnd"/>
      <w:r w:rsidRPr="00282F0D">
        <w:rPr>
          <w:rFonts w:ascii="Book Antiqua" w:eastAsia="Book Antiqua" w:hAnsi="Book Antiqua" w:cs="Book Antiqua"/>
          <w:color w:val="000000"/>
        </w:rPr>
        <w:t xml:space="preserve"> SK, Schmidt CR, </w:t>
      </w:r>
      <w:proofErr w:type="spellStart"/>
      <w:r w:rsidRPr="00282F0D">
        <w:rPr>
          <w:rFonts w:ascii="Book Antiqua" w:eastAsia="Book Antiqua" w:hAnsi="Book Antiqua" w:cs="Book Antiqua"/>
          <w:color w:val="000000"/>
        </w:rPr>
        <w:t>Dillhoff</w:t>
      </w:r>
      <w:proofErr w:type="spellEnd"/>
      <w:r w:rsidRPr="00282F0D">
        <w:rPr>
          <w:rFonts w:ascii="Book Antiqua" w:eastAsia="Book Antiqua" w:hAnsi="Book Antiqua" w:cs="Book Antiqua"/>
          <w:color w:val="000000"/>
        </w:rPr>
        <w:t xml:space="preserve"> M. Surgery Provides Long-Term Survival in Patients with Metastatic Neuroendocrine Tumors Undergoing Resection for Non-Hormonal Symptoms. </w:t>
      </w:r>
      <w:r w:rsidRPr="00282F0D">
        <w:rPr>
          <w:rFonts w:ascii="Book Antiqua" w:eastAsia="Book Antiqua" w:hAnsi="Book Antiqua" w:cs="Book Antiqua"/>
          <w:i/>
          <w:iCs/>
          <w:color w:val="000000"/>
        </w:rPr>
        <w:t xml:space="preserve">J </w:t>
      </w:r>
      <w:proofErr w:type="spellStart"/>
      <w:r w:rsidRPr="00282F0D">
        <w:rPr>
          <w:rFonts w:ascii="Book Antiqua" w:eastAsia="Book Antiqua" w:hAnsi="Book Antiqua" w:cs="Book Antiqua"/>
          <w:i/>
          <w:iCs/>
          <w:color w:val="000000"/>
        </w:rPr>
        <w:t>Gastrointest</w:t>
      </w:r>
      <w:proofErr w:type="spellEnd"/>
      <w:r w:rsidRPr="00282F0D">
        <w:rPr>
          <w:rFonts w:ascii="Book Antiqua" w:eastAsia="Book Antiqua" w:hAnsi="Book Antiqua" w:cs="Book Antiqua"/>
          <w:i/>
          <w:iCs/>
          <w:color w:val="000000"/>
        </w:rPr>
        <w:t xml:space="preserve"> Surg</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23</w:t>
      </w:r>
      <w:r w:rsidRPr="00282F0D">
        <w:rPr>
          <w:rFonts w:ascii="Book Antiqua" w:eastAsia="Book Antiqua" w:hAnsi="Book Antiqua" w:cs="Book Antiqua"/>
          <w:color w:val="000000"/>
        </w:rPr>
        <w:t>: 122-134 [PMID: 30334178 DOI: 10.1007/s11605-018-3986-4]</w:t>
      </w:r>
    </w:p>
    <w:p w14:paraId="07344DE4"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59 </w:t>
      </w:r>
      <w:r w:rsidRPr="00282F0D">
        <w:rPr>
          <w:rFonts w:ascii="Book Antiqua" w:eastAsia="Book Antiqua" w:hAnsi="Book Antiqua" w:cs="Book Antiqua"/>
          <w:b/>
          <w:bCs/>
          <w:color w:val="000000"/>
        </w:rPr>
        <w:t>Foster JH</w:t>
      </w:r>
      <w:r w:rsidRPr="00282F0D">
        <w:rPr>
          <w:rFonts w:ascii="Book Antiqua" w:eastAsia="Book Antiqua" w:hAnsi="Book Antiqua" w:cs="Book Antiqua"/>
          <w:color w:val="000000"/>
        </w:rPr>
        <w:t xml:space="preserve">, Lundy J. Liver Metastases. </w:t>
      </w:r>
      <w:proofErr w:type="spellStart"/>
      <w:r w:rsidRPr="00282F0D">
        <w:rPr>
          <w:rFonts w:ascii="Book Antiqua" w:eastAsia="Book Antiqua" w:hAnsi="Book Antiqua" w:cs="Book Antiqua"/>
          <w:i/>
          <w:iCs/>
          <w:color w:val="000000"/>
        </w:rPr>
        <w:t>Curr</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Probl</w:t>
      </w:r>
      <w:proofErr w:type="spellEnd"/>
      <w:r w:rsidRPr="00282F0D">
        <w:rPr>
          <w:rFonts w:ascii="Book Antiqua" w:eastAsia="Book Antiqua" w:hAnsi="Book Antiqua" w:cs="Book Antiqua"/>
          <w:i/>
          <w:iCs/>
          <w:color w:val="000000"/>
        </w:rPr>
        <w:t xml:space="preserve"> Surg</w:t>
      </w:r>
      <w:r w:rsidRPr="00282F0D">
        <w:rPr>
          <w:rFonts w:ascii="Book Antiqua" w:eastAsia="Book Antiqua" w:hAnsi="Book Antiqua" w:cs="Book Antiqua"/>
          <w:color w:val="000000"/>
        </w:rPr>
        <w:t xml:space="preserve"> 1981; </w:t>
      </w:r>
      <w:r w:rsidRPr="00282F0D">
        <w:rPr>
          <w:rFonts w:ascii="Book Antiqua" w:eastAsia="Book Antiqua" w:hAnsi="Book Antiqua" w:cs="Book Antiqua"/>
          <w:b/>
          <w:bCs/>
          <w:color w:val="000000"/>
        </w:rPr>
        <w:t>18</w:t>
      </w:r>
      <w:r w:rsidRPr="00282F0D">
        <w:rPr>
          <w:rFonts w:ascii="Book Antiqua" w:eastAsia="Book Antiqua" w:hAnsi="Book Antiqua" w:cs="Book Antiqua"/>
          <w:color w:val="000000"/>
        </w:rPr>
        <w:t>: 157-202 [PMID: 7016459 DOI: 10.1016/s0011-3840(81)80009-3]</w:t>
      </w:r>
    </w:p>
    <w:p w14:paraId="7C9CDDF8"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lastRenderedPageBreak/>
        <w:t xml:space="preserve">60 </w:t>
      </w:r>
      <w:r w:rsidRPr="00282F0D">
        <w:rPr>
          <w:rFonts w:ascii="Book Antiqua" w:eastAsia="Book Antiqua" w:hAnsi="Book Antiqua" w:cs="Book Antiqua"/>
          <w:b/>
          <w:bCs/>
          <w:color w:val="000000"/>
        </w:rPr>
        <w:t>Foster JH</w:t>
      </w:r>
      <w:r w:rsidRPr="00282F0D">
        <w:rPr>
          <w:rFonts w:ascii="Book Antiqua" w:eastAsia="Book Antiqua" w:hAnsi="Book Antiqua" w:cs="Book Antiqua"/>
          <w:color w:val="000000"/>
        </w:rPr>
        <w:t xml:space="preserve">, Berman MM. Solid liver tumors. </w:t>
      </w:r>
      <w:r w:rsidRPr="00282F0D">
        <w:rPr>
          <w:rFonts w:ascii="Book Antiqua" w:eastAsia="Book Antiqua" w:hAnsi="Book Antiqua" w:cs="Book Antiqua"/>
          <w:i/>
          <w:iCs/>
          <w:color w:val="000000"/>
        </w:rPr>
        <w:t xml:space="preserve">Major </w:t>
      </w:r>
      <w:proofErr w:type="spellStart"/>
      <w:r w:rsidRPr="00282F0D">
        <w:rPr>
          <w:rFonts w:ascii="Book Antiqua" w:eastAsia="Book Antiqua" w:hAnsi="Book Antiqua" w:cs="Book Antiqua"/>
          <w:i/>
          <w:iCs/>
          <w:color w:val="000000"/>
        </w:rPr>
        <w:t>Probl</w:t>
      </w:r>
      <w:proofErr w:type="spellEnd"/>
      <w:r w:rsidRPr="00282F0D">
        <w:rPr>
          <w:rFonts w:ascii="Book Antiqua" w:eastAsia="Book Antiqua" w:hAnsi="Book Antiqua" w:cs="Book Antiqua"/>
          <w:i/>
          <w:iCs/>
          <w:color w:val="000000"/>
        </w:rPr>
        <w:t xml:space="preserve"> Clin Surg</w:t>
      </w:r>
      <w:r w:rsidRPr="00282F0D">
        <w:rPr>
          <w:rFonts w:ascii="Book Antiqua" w:eastAsia="Book Antiqua" w:hAnsi="Book Antiqua" w:cs="Book Antiqua"/>
          <w:color w:val="000000"/>
        </w:rPr>
        <w:t xml:space="preserve"> 1977; </w:t>
      </w:r>
      <w:r w:rsidRPr="00282F0D">
        <w:rPr>
          <w:rFonts w:ascii="Book Antiqua" w:eastAsia="Book Antiqua" w:hAnsi="Book Antiqua" w:cs="Book Antiqua"/>
          <w:b/>
          <w:bCs/>
          <w:color w:val="000000"/>
        </w:rPr>
        <w:t>22</w:t>
      </w:r>
      <w:r w:rsidRPr="00282F0D">
        <w:rPr>
          <w:rFonts w:ascii="Book Antiqua" w:eastAsia="Book Antiqua" w:hAnsi="Book Antiqua" w:cs="Book Antiqua"/>
          <w:color w:val="000000"/>
        </w:rPr>
        <w:t>: 1-342 [PMID: 839860]</w:t>
      </w:r>
    </w:p>
    <w:p w14:paraId="28FC718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61 </w:t>
      </w:r>
      <w:r w:rsidRPr="00282F0D">
        <w:rPr>
          <w:rFonts w:ascii="Book Antiqua" w:eastAsia="Book Antiqua" w:hAnsi="Book Antiqua" w:cs="Book Antiqua"/>
          <w:b/>
          <w:bCs/>
          <w:color w:val="000000"/>
        </w:rPr>
        <w:t>Que FG</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Nagorney</w:t>
      </w:r>
      <w:proofErr w:type="spellEnd"/>
      <w:r w:rsidRPr="00282F0D">
        <w:rPr>
          <w:rFonts w:ascii="Book Antiqua" w:eastAsia="Book Antiqua" w:hAnsi="Book Antiqua" w:cs="Book Antiqua"/>
          <w:color w:val="000000"/>
        </w:rPr>
        <w:t xml:space="preserve"> DM, Batts KP, Linz LJ, </w:t>
      </w:r>
      <w:proofErr w:type="spellStart"/>
      <w:r w:rsidRPr="00282F0D">
        <w:rPr>
          <w:rFonts w:ascii="Book Antiqua" w:eastAsia="Book Antiqua" w:hAnsi="Book Antiqua" w:cs="Book Antiqua"/>
          <w:color w:val="000000"/>
        </w:rPr>
        <w:t>Kvols</w:t>
      </w:r>
      <w:proofErr w:type="spellEnd"/>
      <w:r w:rsidRPr="00282F0D">
        <w:rPr>
          <w:rFonts w:ascii="Book Antiqua" w:eastAsia="Book Antiqua" w:hAnsi="Book Antiqua" w:cs="Book Antiqua"/>
          <w:color w:val="000000"/>
        </w:rPr>
        <w:t xml:space="preserve"> LK. Hepatic resection for metastatic neuroendocrine carcinomas. </w:t>
      </w:r>
      <w:r w:rsidRPr="00282F0D">
        <w:rPr>
          <w:rFonts w:ascii="Book Antiqua" w:eastAsia="Book Antiqua" w:hAnsi="Book Antiqua" w:cs="Book Antiqua"/>
          <w:i/>
          <w:iCs/>
          <w:color w:val="000000"/>
        </w:rPr>
        <w:t>Am J Surg</w:t>
      </w:r>
      <w:r w:rsidRPr="00282F0D">
        <w:rPr>
          <w:rFonts w:ascii="Book Antiqua" w:eastAsia="Book Antiqua" w:hAnsi="Book Antiqua" w:cs="Book Antiqua"/>
          <w:color w:val="000000"/>
        </w:rPr>
        <w:t xml:space="preserve"> 1995; </w:t>
      </w:r>
      <w:r w:rsidRPr="00282F0D">
        <w:rPr>
          <w:rFonts w:ascii="Book Antiqua" w:eastAsia="Book Antiqua" w:hAnsi="Book Antiqua" w:cs="Book Antiqua"/>
          <w:b/>
          <w:bCs/>
          <w:color w:val="000000"/>
        </w:rPr>
        <w:t>169</w:t>
      </w:r>
      <w:r w:rsidRPr="00282F0D">
        <w:rPr>
          <w:rFonts w:ascii="Book Antiqua" w:eastAsia="Book Antiqua" w:hAnsi="Book Antiqua" w:cs="Book Antiqua"/>
          <w:color w:val="000000"/>
        </w:rPr>
        <w:t>: 36-42; discussion 42-3 [PMID: 7817996 DOI: 10.1016/s0002-9610(99)80107-x]</w:t>
      </w:r>
    </w:p>
    <w:p w14:paraId="779AFF7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62 </w:t>
      </w:r>
      <w:r w:rsidRPr="00282F0D">
        <w:rPr>
          <w:rFonts w:ascii="Book Antiqua" w:eastAsia="Book Antiqua" w:hAnsi="Book Antiqua" w:cs="Book Antiqua"/>
          <w:b/>
          <w:bCs/>
          <w:color w:val="000000"/>
        </w:rPr>
        <w:t>Sarmiento JM</w:t>
      </w:r>
      <w:r w:rsidRPr="00282F0D">
        <w:rPr>
          <w:rFonts w:ascii="Book Antiqua" w:eastAsia="Book Antiqua" w:hAnsi="Book Antiqua" w:cs="Book Antiqua"/>
          <w:color w:val="000000"/>
        </w:rPr>
        <w:t xml:space="preserve">, Heywood G, Rubin J, </w:t>
      </w:r>
      <w:proofErr w:type="spellStart"/>
      <w:r w:rsidRPr="00282F0D">
        <w:rPr>
          <w:rFonts w:ascii="Book Antiqua" w:eastAsia="Book Antiqua" w:hAnsi="Book Antiqua" w:cs="Book Antiqua"/>
          <w:color w:val="000000"/>
        </w:rPr>
        <w:t>Ilstrup</w:t>
      </w:r>
      <w:proofErr w:type="spellEnd"/>
      <w:r w:rsidRPr="00282F0D">
        <w:rPr>
          <w:rFonts w:ascii="Book Antiqua" w:eastAsia="Book Antiqua" w:hAnsi="Book Antiqua" w:cs="Book Antiqua"/>
          <w:color w:val="000000"/>
        </w:rPr>
        <w:t xml:space="preserve"> DM, </w:t>
      </w:r>
      <w:proofErr w:type="spellStart"/>
      <w:r w:rsidRPr="00282F0D">
        <w:rPr>
          <w:rFonts w:ascii="Book Antiqua" w:eastAsia="Book Antiqua" w:hAnsi="Book Antiqua" w:cs="Book Antiqua"/>
          <w:color w:val="000000"/>
        </w:rPr>
        <w:t>Nagorney</w:t>
      </w:r>
      <w:proofErr w:type="spellEnd"/>
      <w:r w:rsidRPr="00282F0D">
        <w:rPr>
          <w:rFonts w:ascii="Book Antiqua" w:eastAsia="Book Antiqua" w:hAnsi="Book Antiqua" w:cs="Book Antiqua"/>
          <w:color w:val="000000"/>
        </w:rPr>
        <w:t xml:space="preserve"> DM, Que FG. Surgical treatment of neuroendocrine metastases to the liver: a plea for resection to increase survival. </w:t>
      </w:r>
      <w:r w:rsidRPr="00282F0D">
        <w:rPr>
          <w:rFonts w:ascii="Book Antiqua" w:eastAsia="Book Antiqua" w:hAnsi="Book Antiqua" w:cs="Book Antiqua"/>
          <w:i/>
          <w:iCs/>
          <w:color w:val="000000"/>
        </w:rPr>
        <w:t>J Am Coll Surg</w:t>
      </w:r>
      <w:r w:rsidRPr="00282F0D">
        <w:rPr>
          <w:rFonts w:ascii="Book Antiqua" w:eastAsia="Book Antiqua" w:hAnsi="Book Antiqua" w:cs="Book Antiqua"/>
          <w:color w:val="000000"/>
        </w:rPr>
        <w:t xml:space="preserve"> 2003; </w:t>
      </w:r>
      <w:r w:rsidRPr="00282F0D">
        <w:rPr>
          <w:rFonts w:ascii="Book Antiqua" w:eastAsia="Book Antiqua" w:hAnsi="Book Antiqua" w:cs="Book Antiqua"/>
          <w:b/>
          <w:bCs/>
          <w:color w:val="000000"/>
        </w:rPr>
        <w:t>197</w:t>
      </w:r>
      <w:r w:rsidRPr="00282F0D">
        <w:rPr>
          <w:rFonts w:ascii="Book Antiqua" w:eastAsia="Book Antiqua" w:hAnsi="Book Antiqua" w:cs="Book Antiqua"/>
          <w:color w:val="000000"/>
        </w:rPr>
        <w:t>: 29-37 [PMID: 12831921 DOI: 10.1016/S1072-7515(03)00230-8]</w:t>
      </w:r>
    </w:p>
    <w:p w14:paraId="1047220B"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63 </w:t>
      </w:r>
      <w:r w:rsidRPr="00282F0D">
        <w:rPr>
          <w:rFonts w:ascii="Book Antiqua" w:eastAsia="Book Antiqua" w:hAnsi="Book Antiqua" w:cs="Book Antiqua"/>
          <w:b/>
          <w:bCs/>
          <w:color w:val="000000"/>
        </w:rPr>
        <w:t>Maxwell JE</w:t>
      </w:r>
      <w:r w:rsidRPr="00282F0D">
        <w:rPr>
          <w:rFonts w:ascii="Book Antiqua" w:eastAsia="Book Antiqua" w:hAnsi="Book Antiqua" w:cs="Book Antiqua"/>
          <w:color w:val="000000"/>
        </w:rPr>
        <w:t xml:space="preserve">, Sherman SK, </w:t>
      </w:r>
      <w:proofErr w:type="spellStart"/>
      <w:r w:rsidRPr="00282F0D">
        <w:rPr>
          <w:rFonts w:ascii="Book Antiqua" w:eastAsia="Book Antiqua" w:hAnsi="Book Antiqua" w:cs="Book Antiqua"/>
          <w:color w:val="000000"/>
        </w:rPr>
        <w:t>O'Dorisio</w:t>
      </w:r>
      <w:proofErr w:type="spellEnd"/>
      <w:r w:rsidRPr="00282F0D">
        <w:rPr>
          <w:rFonts w:ascii="Book Antiqua" w:eastAsia="Book Antiqua" w:hAnsi="Book Antiqua" w:cs="Book Antiqua"/>
          <w:color w:val="000000"/>
        </w:rPr>
        <w:t xml:space="preserve"> TM, </w:t>
      </w:r>
      <w:proofErr w:type="spellStart"/>
      <w:r w:rsidRPr="00282F0D">
        <w:rPr>
          <w:rFonts w:ascii="Book Antiqua" w:eastAsia="Book Antiqua" w:hAnsi="Book Antiqua" w:cs="Book Antiqua"/>
          <w:color w:val="000000"/>
        </w:rPr>
        <w:t>Bellizzi</w:t>
      </w:r>
      <w:proofErr w:type="spellEnd"/>
      <w:r w:rsidRPr="00282F0D">
        <w:rPr>
          <w:rFonts w:ascii="Book Antiqua" w:eastAsia="Book Antiqua" w:hAnsi="Book Antiqua" w:cs="Book Antiqua"/>
          <w:color w:val="000000"/>
        </w:rPr>
        <w:t xml:space="preserve"> AM, Howe JR. Liver-directed surgery of neuroendocrine metastases: What is the optimal strategy? </w:t>
      </w:r>
      <w:r w:rsidRPr="00282F0D">
        <w:rPr>
          <w:rFonts w:ascii="Book Antiqua" w:eastAsia="Book Antiqua" w:hAnsi="Book Antiqua" w:cs="Book Antiqua"/>
          <w:i/>
          <w:iCs/>
          <w:color w:val="000000"/>
        </w:rPr>
        <w:t>Surgery</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159</w:t>
      </w:r>
      <w:r w:rsidRPr="00282F0D">
        <w:rPr>
          <w:rFonts w:ascii="Book Antiqua" w:eastAsia="Book Antiqua" w:hAnsi="Book Antiqua" w:cs="Book Antiqua"/>
          <w:color w:val="000000"/>
        </w:rPr>
        <w:t>: 320-333 [PMID: 26454679 DOI: 10.1016/j.surg.2015.05.040]</w:t>
      </w:r>
    </w:p>
    <w:p w14:paraId="13F1C143"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64 </w:t>
      </w:r>
      <w:r w:rsidRPr="00282F0D">
        <w:rPr>
          <w:rFonts w:ascii="Book Antiqua" w:eastAsia="Book Antiqua" w:hAnsi="Book Antiqua" w:cs="Book Antiqua"/>
          <w:b/>
          <w:bCs/>
          <w:color w:val="000000"/>
        </w:rPr>
        <w:t>Scott AT</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Breheny</w:t>
      </w:r>
      <w:proofErr w:type="spellEnd"/>
      <w:r w:rsidRPr="00282F0D">
        <w:rPr>
          <w:rFonts w:ascii="Book Antiqua" w:eastAsia="Book Antiqua" w:hAnsi="Book Antiqua" w:cs="Book Antiqua"/>
          <w:color w:val="000000"/>
        </w:rPr>
        <w:t xml:space="preserve"> PJ, Keck KJ, </w:t>
      </w:r>
      <w:proofErr w:type="spellStart"/>
      <w:r w:rsidRPr="00282F0D">
        <w:rPr>
          <w:rFonts w:ascii="Book Antiqua" w:eastAsia="Book Antiqua" w:hAnsi="Book Antiqua" w:cs="Book Antiqua"/>
          <w:color w:val="000000"/>
        </w:rPr>
        <w:t>Bellizzi</w:t>
      </w:r>
      <w:proofErr w:type="spellEnd"/>
      <w:r w:rsidRPr="00282F0D">
        <w:rPr>
          <w:rFonts w:ascii="Book Antiqua" w:eastAsia="Book Antiqua" w:hAnsi="Book Antiqua" w:cs="Book Antiqua"/>
          <w:color w:val="000000"/>
        </w:rPr>
        <w:t xml:space="preserve"> AM, Dillon JS, </w:t>
      </w:r>
      <w:proofErr w:type="spellStart"/>
      <w:r w:rsidRPr="00282F0D">
        <w:rPr>
          <w:rFonts w:ascii="Book Antiqua" w:eastAsia="Book Antiqua" w:hAnsi="Book Antiqua" w:cs="Book Antiqua"/>
          <w:color w:val="000000"/>
        </w:rPr>
        <w:t>O'Dorisio</w:t>
      </w:r>
      <w:proofErr w:type="spellEnd"/>
      <w:r w:rsidRPr="00282F0D">
        <w:rPr>
          <w:rFonts w:ascii="Book Antiqua" w:eastAsia="Book Antiqua" w:hAnsi="Book Antiqua" w:cs="Book Antiqua"/>
          <w:color w:val="000000"/>
        </w:rPr>
        <w:t xml:space="preserve"> TM, Howe JR. Effective cytoreduction can be achieved in patients with numerous neuroendocrine tumor liver metastases (NETLMs). </w:t>
      </w:r>
      <w:r w:rsidRPr="00282F0D">
        <w:rPr>
          <w:rFonts w:ascii="Book Antiqua" w:eastAsia="Book Antiqua" w:hAnsi="Book Antiqua" w:cs="Book Antiqua"/>
          <w:i/>
          <w:iCs/>
          <w:color w:val="000000"/>
        </w:rPr>
        <w:t>Surgery</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165</w:t>
      </w:r>
      <w:r w:rsidRPr="00282F0D">
        <w:rPr>
          <w:rFonts w:ascii="Book Antiqua" w:eastAsia="Book Antiqua" w:hAnsi="Book Antiqua" w:cs="Book Antiqua"/>
          <w:color w:val="000000"/>
        </w:rPr>
        <w:t>: 166-175 [PMID: 30343949 DOI: 10.1016/j.surg.2018.04.070]</w:t>
      </w:r>
    </w:p>
    <w:p w14:paraId="3C8FE2D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65 </w:t>
      </w:r>
      <w:r w:rsidRPr="00282F0D">
        <w:rPr>
          <w:rFonts w:ascii="Book Antiqua" w:eastAsia="Book Antiqua" w:hAnsi="Book Antiqua" w:cs="Book Antiqua"/>
          <w:b/>
          <w:bCs/>
          <w:color w:val="000000"/>
        </w:rPr>
        <w:t>Richards-Taylor S</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Ewings</w:t>
      </w:r>
      <w:proofErr w:type="spellEnd"/>
      <w:r w:rsidRPr="00282F0D">
        <w:rPr>
          <w:rFonts w:ascii="Book Antiqua" w:eastAsia="Book Antiqua" w:hAnsi="Book Antiqua" w:cs="Book Antiqua"/>
          <w:color w:val="000000"/>
        </w:rPr>
        <w:t xml:space="preserve"> SM, Jaynes E, Tilley C, Ellis SG, Armstrong T, Pearce N, Cave J. The assessment of Ki-67 as a prognostic marker in neuroendocrine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a systematic review and meta-analysis. </w:t>
      </w:r>
      <w:r w:rsidRPr="00282F0D">
        <w:rPr>
          <w:rFonts w:ascii="Book Antiqua" w:eastAsia="Book Antiqua" w:hAnsi="Book Antiqua" w:cs="Book Antiqua"/>
          <w:i/>
          <w:iCs/>
          <w:color w:val="000000"/>
        </w:rPr>
        <w:t xml:space="preserve">J Clin </w:t>
      </w:r>
      <w:proofErr w:type="spellStart"/>
      <w:r w:rsidRPr="00282F0D">
        <w:rPr>
          <w:rFonts w:ascii="Book Antiqua" w:eastAsia="Book Antiqua" w:hAnsi="Book Antiqua" w:cs="Book Antiqua"/>
          <w:i/>
          <w:iCs/>
          <w:color w:val="000000"/>
        </w:rPr>
        <w:t>Pathol</w:t>
      </w:r>
      <w:proofErr w:type="spellEnd"/>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69</w:t>
      </w:r>
      <w:r w:rsidRPr="00282F0D">
        <w:rPr>
          <w:rFonts w:ascii="Book Antiqua" w:eastAsia="Book Antiqua" w:hAnsi="Book Antiqua" w:cs="Book Antiqua"/>
          <w:color w:val="000000"/>
        </w:rPr>
        <w:t>: 612-618 [PMID: 26680267 DOI: 10.1136/jclinpath-2015-203340]</w:t>
      </w:r>
    </w:p>
    <w:p w14:paraId="76FDE7C2"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66 </w:t>
      </w:r>
      <w:r w:rsidRPr="00282F0D">
        <w:rPr>
          <w:rFonts w:ascii="Book Antiqua" w:eastAsia="Book Antiqua" w:hAnsi="Book Antiqua" w:cs="Book Antiqua"/>
          <w:b/>
          <w:bCs/>
          <w:color w:val="000000"/>
        </w:rPr>
        <w:t>Mizuno Y</w:t>
      </w:r>
      <w:r w:rsidRPr="00282F0D">
        <w:rPr>
          <w:rFonts w:ascii="Book Antiqua" w:eastAsia="Book Antiqua" w:hAnsi="Book Antiqua" w:cs="Book Antiqua"/>
          <w:color w:val="000000"/>
        </w:rPr>
        <w:t xml:space="preserve">, Kudo A, Akashi T, </w:t>
      </w:r>
      <w:proofErr w:type="spellStart"/>
      <w:r w:rsidRPr="00282F0D">
        <w:rPr>
          <w:rFonts w:ascii="Book Antiqua" w:eastAsia="Book Antiqua" w:hAnsi="Book Antiqua" w:cs="Book Antiqua"/>
          <w:color w:val="000000"/>
        </w:rPr>
        <w:t>Akahoshi</w:t>
      </w:r>
      <w:proofErr w:type="spellEnd"/>
      <w:r w:rsidRPr="00282F0D">
        <w:rPr>
          <w:rFonts w:ascii="Book Antiqua" w:eastAsia="Book Antiqua" w:hAnsi="Book Antiqua" w:cs="Book Antiqua"/>
          <w:color w:val="000000"/>
        </w:rPr>
        <w:t xml:space="preserve"> K, Ogura T, Ogawa K, Ono H, </w:t>
      </w:r>
      <w:proofErr w:type="spellStart"/>
      <w:r w:rsidRPr="00282F0D">
        <w:rPr>
          <w:rFonts w:ascii="Book Antiqua" w:eastAsia="Book Antiqua" w:hAnsi="Book Antiqua" w:cs="Book Antiqua"/>
          <w:color w:val="000000"/>
        </w:rPr>
        <w:t>Mitsunori</w:t>
      </w:r>
      <w:proofErr w:type="spellEnd"/>
      <w:r w:rsidRPr="00282F0D">
        <w:rPr>
          <w:rFonts w:ascii="Book Antiqua" w:eastAsia="Book Antiqua" w:hAnsi="Book Antiqua" w:cs="Book Antiqua"/>
          <w:color w:val="000000"/>
        </w:rPr>
        <w:t xml:space="preserve"> Y, Ban D, Tanaka S, </w:t>
      </w:r>
      <w:proofErr w:type="spellStart"/>
      <w:r w:rsidRPr="00282F0D">
        <w:rPr>
          <w:rFonts w:ascii="Book Antiqua" w:eastAsia="Book Antiqua" w:hAnsi="Book Antiqua" w:cs="Book Antiqua"/>
          <w:color w:val="000000"/>
        </w:rPr>
        <w:t>Tateishi</w:t>
      </w:r>
      <w:proofErr w:type="spellEnd"/>
      <w:r w:rsidRPr="00282F0D">
        <w:rPr>
          <w:rFonts w:ascii="Book Antiqua" w:eastAsia="Book Antiqua" w:hAnsi="Book Antiqua" w:cs="Book Antiqua"/>
          <w:color w:val="000000"/>
        </w:rPr>
        <w:t xml:space="preserve"> U, Tanabe M. Sunitinib shrinks NET-G3 pancreatic neuroendocrine neoplasms. </w:t>
      </w:r>
      <w:r w:rsidRPr="00282F0D">
        <w:rPr>
          <w:rFonts w:ascii="Book Antiqua" w:eastAsia="Book Antiqua" w:hAnsi="Book Antiqua" w:cs="Book Antiqua"/>
          <w:i/>
          <w:iCs/>
          <w:color w:val="000000"/>
        </w:rPr>
        <w:t>J Cancer Res Clin Oncol</w:t>
      </w:r>
      <w:r w:rsidRPr="00282F0D">
        <w:rPr>
          <w:rFonts w:ascii="Book Antiqua" w:eastAsia="Book Antiqua" w:hAnsi="Book Antiqua" w:cs="Book Antiqua"/>
          <w:color w:val="000000"/>
        </w:rPr>
        <w:t xml:space="preserve"> 2018; </w:t>
      </w:r>
      <w:r w:rsidRPr="00282F0D">
        <w:rPr>
          <w:rFonts w:ascii="Book Antiqua" w:eastAsia="Book Antiqua" w:hAnsi="Book Antiqua" w:cs="Book Antiqua"/>
          <w:b/>
          <w:bCs/>
          <w:color w:val="000000"/>
        </w:rPr>
        <w:t>144</w:t>
      </w:r>
      <w:r w:rsidRPr="00282F0D">
        <w:rPr>
          <w:rFonts w:ascii="Book Antiqua" w:eastAsia="Book Antiqua" w:hAnsi="Book Antiqua" w:cs="Book Antiqua"/>
          <w:color w:val="000000"/>
        </w:rPr>
        <w:t>: 1155-1163 [PMID: 29602973 DOI: 10.1007/s00432-018-2636-2]</w:t>
      </w:r>
    </w:p>
    <w:p w14:paraId="05B0EA47"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67 </w:t>
      </w:r>
      <w:r w:rsidRPr="00282F0D">
        <w:rPr>
          <w:rFonts w:ascii="Book Antiqua" w:eastAsia="Book Antiqua" w:hAnsi="Book Antiqua" w:cs="Book Antiqua"/>
          <w:b/>
          <w:bCs/>
          <w:color w:val="000000"/>
        </w:rPr>
        <w:t xml:space="preserve">van der </w:t>
      </w:r>
      <w:proofErr w:type="spellStart"/>
      <w:r w:rsidRPr="00282F0D">
        <w:rPr>
          <w:rFonts w:ascii="Book Antiqua" w:eastAsia="Book Antiqua" w:hAnsi="Book Antiqua" w:cs="Book Antiqua"/>
          <w:b/>
          <w:bCs/>
          <w:color w:val="000000"/>
        </w:rPr>
        <w:t>Zwan</w:t>
      </w:r>
      <w:proofErr w:type="spellEnd"/>
      <w:r w:rsidRPr="00282F0D">
        <w:rPr>
          <w:rFonts w:ascii="Book Antiqua" w:eastAsia="Book Antiqua" w:hAnsi="Book Antiqua" w:cs="Book Antiqua"/>
          <w:b/>
          <w:bCs/>
          <w:color w:val="000000"/>
        </w:rPr>
        <w:t xml:space="preserve"> WA</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Bodei</w:t>
      </w:r>
      <w:proofErr w:type="spellEnd"/>
      <w:r w:rsidRPr="00282F0D">
        <w:rPr>
          <w:rFonts w:ascii="Book Antiqua" w:eastAsia="Book Antiqua" w:hAnsi="Book Antiqua" w:cs="Book Antiqua"/>
          <w:color w:val="000000"/>
        </w:rPr>
        <w:t xml:space="preserve"> L, Mueller-Brand J, de Herder WW, </w:t>
      </w:r>
      <w:proofErr w:type="spellStart"/>
      <w:r w:rsidRPr="00282F0D">
        <w:rPr>
          <w:rFonts w:ascii="Book Antiqua" w:eastAsia="Book Antiqua" w:hAnsi="Book Antiqua" w:cs="Book Antiqua"/>
          <w:color w:val="000000"/>
        </w:rPr>
        <w:t>Kvols</w:t>
      </w:r>
      <w:proofErr w:type="spellEnd"/>
      <w:r w:rsidRPr="00282F0D">
        <w:rPr>
          <w:rFonts w:ascii="Book Antiqua" w:eastAsia="Book Antiqua" w:hAnsi="Book Antiqua" w:cs="Book Antiqua"/>
          <w:color w:val="000000"/>
        </w:rPr>
        <w:t xml:space="preserve"> LK, </w:t>
      </w:r>
      <w:proofErr w:type="spellStart"/>
      <w:r w:rsidRPr="00282F0D">
        <w:rPr>
          <w:rFonts w:ascii="Book Antiqua" w:eastAsia="Book Antiqua" w:hAnsi="Book Antiqua" w:cs="Book Antiqua"/>
          <w:color w:val="000000"/>
        </w:rPr>
        <w:t>Kwekkeboom</w:t>
      </w:r>
      <w:proofErr w:type="spellEnd"/>
      <w:r w:rsidRPr="00282F0D">
        <w:rPr>
          <w:rFonts w:ascii="Book Antiqua" w:eastAsia="Book Antiqua" w:hAnsi="Book Antiqua" w:cs="Book Antiqua"/>
          <w:color w:val="000000"/>
        </w:rPr>
        <w:t xml:space="preserve"> DJ. GEPNETs update: Radionuclide therapy in neuroendocrine tumors. </w:t>
      </w:r>
      <w:proofErr w:type="spellStart"/>
      <w:r w:rsidRPr="00282F0D">
        <w:rPr>
          <w:rFonts w:ascii="Book Antiqua" w:eastAsia="Book Antiqua" w:hAnsi="Book Antiqua" w:cs="Book Antiqua"/>
          <w:i/>
          <w:iCs/>
          <w:color w:val="000000"/>
        </w:rPr>
        <w:t>Eur</w:t>
      </w:r>
      <w:proofErr w:type="spellEnd"/>
      <w:r w:rsidRPr="00282F0D">
        <w:rPr>
          <w:rFonts w:ascii="Book Antiqua" w:eastAsia="Book Antiqua" w:hAnsi="Book Antiqua" w:cs="Book Antiqua"/>
          <w:i/>
          <w:iCs/>
          <w:color w:val="000000"/>
        </w:rPr>
        <w:t xml:space="preserve"> J Endocrinol</w:t>
      </w:r>
      <w:r w:rsidRPr="00282F0D">
        <w:rPr>
          <w:rFonts w:ascii="Book Antiqua" w:eastAsia="Book Antiqua" w:hAnsi="Book Antiqua" w:cs="Book Antiqua"/>
          <w:color w:val="000000"/>
        </w:rPr>
        <w:t xml:space="preserve"> 2015; </w:t>
      </w:r>
      <w:r w:rsidRPr="00282F0D">
        <w:rPr>
          <w:rFonts w:ascii="Book Antiqua" w:eastAsia="Book Antiqua" w:hAnsi="Book Antiqua" w:cs="Book Antiqua"/>
          <w:b/>
          <w:bCs/>
          <w:color w:val="000000"/>
        </w:rPr>
        <w:t>172</w:t>
      </w:r>
      <w:r w:rsidRPr="00282F0D">
        <w:rPr>
          <w:rFonts w:ascii="Book Antiqua" w:eastAsia="Book Antiqua" w:hAnsi="Book Antiqua" w:cs="Book Antiqua"/>
          <w:color w:val="000000"/>
        </w:rPr>
        <w:t>: R1-R8 [PMID: 25117465 DOI: 10.1530/EJE-14-0488]</w:t>
      </w:r>
    </w:p>
    <w:p w14:paraId="6F184F6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68 </w:t>
      </w:r>
      <w:proofErr w:type="spellStart"/>
      <w:r w:rsidRPr="00282F0D">
        <w:rPr>
          <w:rFonts w:ascii="Book Antiqua" w:eastAsia="Book Antiqua" w:hAnsi="Book Antiqua" w:cs="Book Antiqua"/>
          <w:b/>
          <w:bCs/>
          <w:color w:val="000000"/>
        </w:rPr>
        <w:t>Murase</w:t>
      </w:r>
      <w:proofErr w:type="spellEnd"/>
      <w:r w:rsidRPr="00282F0D">
        <w:rPr>
          <w:rFonts w:ascii="Book Antiqua" w:eastAsia="Book Antiqua" w:hAnsi="Book Antiqua" w:cs="Book Antiqua"/>
          <w:b/>
          <w:bCs/>
          <w:color w:val="000000"/>
        </w:rPr>
        <w:t xml:space="preserve"> Y</w:t>
      </w:r>
      <w:r w:rsidRPr="00282F0D">
        <w:rPr>
          <w:rFonts w:ascii="Book Antiqua" w:eastAsia="Book Antiqua" w:hAnsi="Book Antiqua" w:cs="Book Antiqua"/>
          <w:color w:val="000000"/>
        </w:rPr>
        <w:t xml:space="preserve">, Kudo A, </w:t>
      </w:r>
      <w:proofErr w:type="spellStart"/>
      <w:r w:rsidRPr="00282F0D">
        <w:rPr>
          <w:rFonts w:ascii="Book Antiqua" w:eastAsia="Book Antiqua" w:hAnsi="Book Antiqua" w:cs="Book Antiqua"/>
          <w:color w:val="000000"/>
        </w:rPr>
        <w:t>Akahoshi</w:t>
      </w:r>
      <w:proofErr w:type="spellEnd"/>
      <w:r w:rsidRPr="00282F0D">
        <w:rPr>
          <w:rFonts w:ascii="Book Antiqua" w:eastAsia="Book Antiqua" w:hAnsi="Book Antiqua" w:cs="Book Antiqua"/>
          <w:color w:val="000000"/>
        </w:rPr>
        <w:t xml:space="preserve"> K, Maekawa A, Ishikawa Y, Ueda H, Ogawa K, Ono H, Tanaka S, Tanabe M. Surgery after sunitinib administration to improve survival of </w:t>
      </w:r>
      <w:r w:rsidRPr="00282F0D">
        <w:rPr>
          <w:rFonts w:ascii="Book Antiqua" w:eastAsia="Book Antiqua" w:hAnsi="Book Antiqua" w:cs="Book Antiqua"/>
          <w:color w:val="000000"/>
        </w:rPr>
        <w:lastRenderedPageBreak/>
        <w:t xml:space="preserve">patients with advanced pancreatic neuroendocrine neoplasms. </w:t>
      </w:r>
      <w:r w:rsidRPr="00282F0D">
        <w:rPr>
          <w:rFonts w:ascii="Book Antiqua" w:eastAsia="Book Antiqua" w:hAnsi="Book Antiqua" w:cs="Book Antiqua"/>
          <w:i/>
          <w:iCs/>
          <w:color w:val="000000"/>
        </w:rPr>
        <w:t>Ann Gastroenterol Surg</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5</w:t>
      </w:r>
      <w:r w:rsidRPr="00282F0D">
        <w:rPr>
          <w:rFonts w:ascii="Book Antiqua" w:eastAsia="Book Antiqua" w:hAnsi="Book Antiqua" w:cs="Book Antiqua"/>
          <w:color w:val="000000"/>
        </w:rPr>
        <w:t>: 692-700 [PMID: 34585054 DOI: 10.1002/ags3.12458]</w:t>
      </w:r>
    </w:p>
    <w:p w14:paraId="12AA0ED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69 </w:t>
      </w:r>
      <w:proofErr w:type="spellStart"/>
      <w:r w:rsidRPr="00282F0D">
        <w:rPr>
          <w:rFonts w:ascii="Book Antiqua" w:eastAsia="Book Antiqua" w:hAnsi="Book Antiqua" w:cs="Book Antiqua"/>
          <w:b/>
          <w:bCs/>
          <w:color w:val="000000"/>
        </w:rPr>
        <w:t>Makowka</w:t>
      </w:r>
      <w:proofErr w:type="spellEnd"/>
      <w:r w:rsidRPr="00282F0D">
        <w:rPr>
          <w:rFonts w:ascii="Book Antiqua" w:eastAsia="Book Antiqua" w:hAnsi="Book Antiqua" w:cs="Book Antiqua"/>
          <w:b/>
          <w:bCs/>
          <w:color w:val="000000"/>
        </w:rPr>
        <w:t xml:space="preserve"> L</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Tzakis</w:t>
      </w:r>
      <w:proofErr w:type="spellEnd"/>
      <w:r w:rsidRPr="00282F0D">
        <w:rPr>
          <w:rFonts w:ascii="Book Antiqua" w:eastAsia="Book Antiqua" w:hAnsi="Book Antiqua" w:cs="Book Antiqua"/>
          <w:color w:val="000000"/>
        </w:rPr>
        <w:t xml:space="preserve"> AG, Mazzaferro V, </w:t>
      </w:r>
      <w:proofErr w:type="spellStart"/>
      <w:r w:rsidRPr="00282F0D">
        <w:rPr>
          <w:rFonts w:ascii="Book Antiqua" w:eastAsia="Book Antiqua" w:hAnsi="Book Antiqua" w:cs="Book Antiqua"/>
          <w:color w:val="000000"/>
        </w:rPr>
        <w:t>Teperman</w:t>
      </w:r>
      <w:proofErr w:type="spellEnd"/>
      <w:r w:rsidRPr="00282F0D">
        <w:rPr>
          <w:rFonts w:ascii="Book Antiqua" w:eastAsia="Book Antiqua" w:hAnsi="Book Antiqua" w:cs="Book Antiqua"/>
          <w:color w:val="000000"/>
        </w:rPr>
        <w:t xml:space="preserve"> L, Demetris AJ, </w:t>
      </w:r>
      <w:proofErr w:type="spellStart"/>
      <w:r w:rsidRPr="00282F0D">
        <w:rPr>
          <w:rFonts w:ascii="Book Antiqua" w:eastAsia="Book Antiqua" w:hAnsi="Book Antiqua" w:cs="Book Antiqua"/>
          <w:color w:val="000000"/>
        </w:rPr>
        <w:t>Iwatsuki</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Starzl</w:t>
      </w:r>
      <w:proofErr w:type="spellEnd"/>
      <w:r w:rsidRPr="00282F0D">
        <w:rPr>
          <w:rFonts w:ascii="Book Antiqua" w:eastAsia="Book Antiqua" w:hAnsi="Book Antiqua" w:cs="Book Antiqua"/>
          <w:color w:val="000000"/>
        </w:rPr>
        <w:t xml:space="preserve"> TE. Transplantation of the liver for metastatic endocrine tumors of the intestine and pancreas. </w:t>
      </w:r>
      <w:r w:rsidRPr="00282F0D">
        <w:rPr>
          <w:rFonts w:ascii="Book Antiqua" w:eastAsia="Book Antiqua" w:hAnsi="Book Antiqua" w:cs="Book Antiqua"/>
          <w:i/>
          <w:iCs/>
          <w:color w:val="000000"/>
        </w:rPr>
        <w:t xml:space="preserve">Surg </w:t>
      </w:r>
      <w:proofErr w:type="spellStart"/>
      <w:r w:rsidRPr="00282F0D">
        <w:rPr>
          <w:rFonts w:ascii="Book Antiqua" w:eastAsia="Book Antiqua" w:hAnsi="Book Antiqua" w:cs="Book Antiqua"/>
          <w:i/>
          <w:iCs/>
          <w:color w:val="000000"/>
        </w:rPr>
        <w:t>Gynecol</w:t>
      </w:r>
      <w:proofErr w:type="spellEnd"/>
      <w:r w:rsidRPr="00282F0D">
        <w:rPr>
          <w:rFonts w:ascii="Book Antiqua" w:eastAsia="Book Antiqua" w:hAnsi="Book Antiqua" w:cs="Book Antiqua"/>
          <w:i/>
          <w:iCs/>
          <w:color w:val="000000"/>
        </w:rPr>
        <w:t xml:space="preserve"> </w:t>
      </w:r>
      <w:proofErr w:type="spellStart"/>
      <w:r w:rsidRPr="00282F0D">
        <w:rPr>
          <w:rFonts w:ascii="Book Antiqua" w:eastAsia="Book Antiqua" w:hAnsi="Book Antiqua" w:cs="Book Antiqua"/>
          <w:i/>
          <w:iCs/>
          <w:color w:val="000000"/>
        </w:rPr>
        <w:t>Obstet</w:t>
      </w:r>
      <w:proofErr w:type="spellEnd"/>
      <w:r w:rsidRPr="00282F0D">
        <w:rPr>
          <w:rFonts w:ascii="Book Antiqua" w:eastAsia="Book Antiqua" w:hAnsi="Book Antiqua" w:cs="Book Antiqua"/>
          <w:color w:val="000000"/>
        </w:rPr>
        <w:t xml:space="preserve"> 1989; </w:t>
      </w:r>
      <w:r w:rsidRPr="00282F0D">
        <w:rPr>
          <w:rFonts w:ascii="Book Antiqua" w:eastAsia="Book Antiqua" w:hAnsi="Book Antiqua" w:cs="Book Antiqua"/>
          <w:b/>
          <w:bCs/>
          <w:color w:val="000000"/>
        </w:rPr>
        <w:t>168</w:t>
      </w:r>
      <w:r w:rsidRPr="00282F0D">
        <w:rPr>
          <w:rFonts w:ascii="Book Antiqua" w:eastAsia="Book Antiqua" w:hAnsi="Book Antiqua" w:cs="Book Antiqua"/>
          <w:color w:val="000000"/>
        </w:rPr>
        <w:t>: 107-111 [PMID: 2536198]</w:t>
      </w:r>
    </w:p>
    <w:p w14:paraId="2106FBA2"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70 </w:t>
      </w:r>
      <w:r w:rsidRPr="00282F0D">
        <w:rPr>
          <w:rFonts w:ascii="Book Antiqua" w:eastAsia="Book Antiqua" w:hAnsi="Book Antiqua" w:cs="Book Antiqua"/>
          <w:b/>
          <w:bCs/>
          <w:color w:val="000000"/>
        </w:rPr>
        <w:t>Mazzaferro V</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Pulvirenti</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Coppa</w:t>
      </w:r>
      <w:proofErr w:type="spellEnd"/>
      <w:r w:rsidRPr="00282F0D">
        <w:rPr>
          <w:rFonts w:ascii="Book Antiqua" w:eastAsia="Book Antiqua" w:hAnsi="Book Antiqua" w:cs="Book Antiqua"/>
          <w:color w:val="000000"/>
        </w:rPr>
        <w:t xml:space="preserve"> J. Neuroendocrine tumors metastatic to the liver: how to select patients for liver transplantation? </w:t>
      </w:r>
      <w:r w:rsidRPr="00282F0D">
        <w:rPr>
          <w:rFonts w:ascii="Book Antiqua" w:eastAsia="Book Antiqua" w:hAnsi="Book Antiqua" w:cs="Book Antiqua"/>
          <w:i/>
          <w:iCs/>
          <w:color w:val="000000"/>
        </w:rPr>
        <w:t>J Hepatol</w:t>
      </w:r>
      <w:r w:rsidRPr="00282F0D">
        <w:rPr>
          <w:rFonts w:ascii="Book Antiqua" w:eastAsia="Book Antiqua" w:hAnsi="Book Antiqua" w:cs="Book Antiqua"/>
          <w:color w:val="000000"/>
        </w:rPr>
        <w:t xml:space="preserve"> 2007; </w:t>
      </w:r>
      <w:r w:rsidRPr="00282F0D">
        <w:rPr>
          <w:rFonts w:ascii="Book Antiqua" w:eastAsia="Book Antiqua" w:hAnsi="Book Antiqua" w:cs="Book Antiqua"/>
          <w:b/>
          <w:bCs/>
          <w:color w:val="000000"/>
        </w:rPr>
        <w:t>47</w:t>
      </w:r>
      <w:r w:rsidRPr="00282F0D">
        <w:rPr>
          <w:rFonts w:ascii="Book Antiqua" w:eastAsia="Book Antiqua" w:hAnsi="Book Antiqua" w:cs="Book Antiqua"/>
          <w:color w:val="000000"/>
        </w:rPr>
        <w:t>: 460-466 [PMID: 17697723 DOI: 10.1016/j.jhep.2007.07.004]</w:t>
      </w:r>
    </w:p>
    <w:p w14:paraId="23F046ED"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71 </w:t>
      </w:r>
      <w:r w:rsidRPr="00282F0D">
        <w:rPr>
          <w:rFonts w:ascii="Book Antiqua" w:eastAsia="Book Antiqua" w:hAnsi="Book Antiqua" w:cs="Book Antiqua"/>
          <w:b/>
          <w:bCs/>
          <w:color w:val="000000"/>
        </w:rPr>
        <w:t>Mazzaferro V</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Sposito</w:t>
      </w:r>
      <w:proofErr w:type="spellEnd"/>
      <w:r w:rsidRPr="00282F0D">
        <w:rPr>
          <w:rFonts w:ascii="Book Antiqua" w:eastAsia="Book Antiqua" w:hAnsi="Book Antiqua" w:cs="Book Antiqua"/>
          <w:color w:val="000000"/>
        </w:rPr>
        <w:t xml:space="preserve"> C, </w:t>
      </w:r>
      <w:proofErr w:type="spellStart"/>
      <w:r w:rsidRPr="00282F0D">
        <w:rPr>
          <w:rFonts w:ascii="Book Antiqua" w:eastAsia="Book Antiqua" w:hAnsi="Book Antiqua" w:cs="Book Antiqua"/>
          <w:color w:val="000000"/>
        </w:rPr>
        <w:t>Coppa</w:t>
      </w:r>
      <w:proofErr w:type="spellEnd"/>
      <w:r w:rsidRPr="00282F0D">
        <w:rPr>
          <w:rFonts w:ascii="Book Antiqua" w:eastAsia="Book Antiqua" w:hAnsi="Book Antiqua" w:cs="Book Antiqua"/>
          <w:color w:val="000000"/>
        </w:rPr>
        <w:t xml:space="preserve"> J, Miceli R, </w:t>
      </w:r>
      <w:proofErr w:type="spellStart"/>
      <w:r w:rsidRPr="00282F0D">
        <w:rPr>
          <w:rFonts w:ascii="Book Antiqua" w:eastAsia="Book Antiqua" w:hAnsi="Book Antiqua" w:cs="Book Antiqua"/>
          <w:color w:val="000000"/>
        </w:rPr>
        <w:t>Bhoori</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Bongini</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Camerini</w:t>
      </w:r>
      <w:proofErr w:type="spellEnd"/>
      <w:r w:rsidRPr="00282F0D">
        <w:rPr>
          <w:rFonts w:ascii="Book Antiqua" w:eastAsia="Book Antiqua" w:hAnsi="Book Antiqua" w:cs="Book Antiqua"/>
          <w:color w:val="000000"/>
        </w:rPr>
        <w:t xml:space="preserve"> T, </w:t>
      </w:r>
      <w:proofErr w:type="spellStart"/>
      <w:r w:rsidRPr="00282F0D">
        <w:rPr>
          <w:rFonts w:ascii="Book Antiqua" w:eastAsia="Book Antiqua" w:hAnsi="Book Antiqua" w:cs="Book Antiqua"/>
          <w:color w:val="000000"/>
        </w:rPr>
        <w:t>Milione</w:t>
      </w:r>
      <w:proofErr w:type="spellEnd"/>
      <w:r w:rsidRPr="00282F0D">
        <w:rPr>
          <w:rFonts w:ascii="Book Antiqua" w:eastAsia="Book Antiqua" w:hAnsi="Book Antiqua" w:cs="Book Antiqua"/>
          <w:color w:val="000000"/>
        </w:rPr>
        <w:t xml:space="preserve"> M, Regalia E, </w:t>
      </w:r>
      <w:proofErr w:type="spellStart"/>
      <w:r w:rsidRPr="00282F0D">
        <w:rPr>
          <w:rFonts w:ascii="Book Antiqua" w:eastAsia="Book Antiqua" w:hAnsi="Book Antiqua" w:cs="Book Antiqua"/>
          <w:color w:val="000000"/>
        </w:rPr>
        <w:t>Spreafico</w:t>
      </w:r>
      <w:proofErr w:type="spellEnd"/>
      <w:r w:rsidRPr="00282F0D">
        <w:rPr>
          <w:rFonts w:ascii="Book Antiqua" w:eastAsia="Book Antiqua" w:hAnsi="Book Antiqua" w:cs="Book Antiqua"/>
          <w:color w:val="000000"/>
        </w:rPr>
        <w:t xml:space="preserve"> C, </w:t>
      </w:r>
      <w:proofErr w:type="spellStart"/>
      <w:r w:rsidRPr="00282F0D">
        <w:rPr>
          <w:rFonts w:ascii="Book Antiqua" w:eastAsia="Book Antiqua" w:hAnsi="Book Antiqua" w:cs="Book Antiqua"/>
          <w:color w:val="000000"/>
        </w:rPr>
        <w:t>Gangeri</w:t>
      </w:r>
      <w:proofErr w:type="spellEnd"/>
      <w:r w:rsidRPr="00282F0D">
        <w:rPr>
          <w:rFonts w:ascii="Book Antiqua" w:eastAsia="Book Antiqua" w:hAnsi="Book Antiqua" w:cs="Book Antiqua"/>
          <w:color w:val="000000"/>
        </w:rPr>
        <w:t xml:space="preserve"> L, </w:t>
      </w:r>
      <w:proofErr w:type="spellStart"/>
      <w:r w:rsidRPr="00282F0D">
        <w:rPr>
          <w:rFonts w:ascii="Book Antiqua" w:eastAsia="Book Antiqua" w:hAnsi="Book Antiqua" w:cs="Book Antiqua"/>
          <w:color w:val="000000"/>
        </w:rPr>
        <w:t>Buzzoni</w:t>
      </w:r>
      <w:proofErr w:type="spellEnd"/>
      <w:r w:rsidRPr="00282F0D">
        <w:rPr>
          <w:rFonts w:ascii="Book Antiqua" w:eastAsia="Book Antiqua" w:hAnsi="Book Antiqua" w:cs="Book Antiqua"/>
          <w:color w:val="000000"/>
        </w:rPr>
        <w:t xml:space="preserve"> R, de </w:t>
      </w:r>
      <w:proofErr w:type="spellStart"/>
      <w:r w:rsidRPr="00282F0D">
        <w:rPr>
          <w:rFonts w:ascii="Book Antiqua" w:eastAsia="Book Antiqua" w:hAnsi="Book Antiqua" w:cs="Book Antiqua"/>
          <w:color w:val="000000"/>
        </w:rPr>
        <w:t>Braud</w:t>
      </w:r>
      <w:proofErr w:type="spellEnd"/>
      <w:r w:rsidRPr="00282F0D">
        <w:rPr>
          <w:rFonts w:ascii="Book Antiqua" w:eastAsia="Book Antiqua" w:hAnsi="Book Antiqua" w:cs="Book Antiqua"/>
          <w:color w:val="000000"/>
        </w:rPr>
        <w:t xml:space="preserve"> FG, De </w:t>
      </w:r>
      <w:proofErr w:type="spellStart"/>
      <w:r w:rsidRPr="00282F0D">
        <w:rPr>
          <w:rFonts w:ascii="Book Antiqua" w:eastAsia="Book Antiqua" w:hAnsi="Book Antiqua" w:cs="Book Antiqua"/>
          <w:color w:val="000000"/>
        </w:rPr>
        <w:t>Feo</w:t>
      </w:r>
      <w:proofErr w:type="spellEnd"/>
      <w:r w:rsidRPr="00282F0D">
        <w:rPr>
          <w:rFonts w:ascii="Book Antiqua" w:eastAsia="Book Antiqua" w:hAnsi="Book Antiqua" w:cs="Book Antiqua"/>
          <w:color w:val="000000"/>
        </w:rPr>
        <w:t xml:space="preserve"> T, </w:t>
      </w:r>
      <w:proofErr w:type="spellStart"/>
      <w:r w:rsidRPr="00282F0D">
        <w:rPr>
          <w:rFonts w:ascii="Book Antiqua" w:eastAsia="Book Antiqua" w:hAnsi="Book Antiqua" w:cs="Book Antiqua"/>
          <w:color w:val="000000"/>
        </w:rPr>
        <w:t>Mariani</w:t>
      </w:r>
      <w:proofErr w:type="spellEnd"/>
      <w:r w:rsidRPr="00282F0D">
        <w:rPr>
          <w:rFonts w:ascii="Book Antiqua" w:eastAsia="Book Antiqua" w:hAnsi="Book Antiqua" w:cs="Book Antiqua"/>
          <w:color w:val="000000"/>
        </w:rPr>
        <w:t xml:space="preserve"> L. The Long-Term Benefit of Liver Transplantation for Hepatic Metastases </w:t>
      </w:r>
      <w:proofErr w:type="gramStart"/>
      <w:r w:rsidRPr="00282F0D">
        <w:rPr>
          <w:rFonts w:ascii="Book Antiqua" w:eastAsia="Book Antiqua" w:hAnsi="Book Antiqua" w:cs="Book Antiqua"/>
          <w:color w:val="000000"/>
        </w:rPr>
        <w:t>From</w:t>
      </w:r>
      <w:proofErr w:type="gramEnd"/>
      <w:r w:rsidRPr="00282F0D">
        <w:rPr>
          <w:rFonts w:ascii="Book Antiqua" w:eastAsia="Book Antiqua" w:hAnsi="Book Antiqua" w:cs="Book Antiqua"/>
          <w:color w:val="000000"/>
        </w:rPr>
        <w:t xml:space="preserve"> Neuroendocrine Tumors. </w:t>
      </w:r>
      <w:r w:rsidRPr="00282F0D">
        <w:rPr>
          <w:rFonts w:ascii="Book Antiqua" w:eastAsia="Book Antiqua" w:hAnsi="Book Antiqua" w:cs="Book Antiqua"/>
          <w:i/>
          <w:iCs/>
          <w:color w:val="000000"/>
        </w:rPr>
        <w:t>Am J Transplant</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16</w:t>
      </w:r>
      <w:r w:rsidRPr="00282F0D">
        <w:rPr>
          <w:rFonts w:ascii="Book Antiqua" w:eastAsia="Book Antiqua" w:hAnsi="Book Antiqua" w:cs="Book Antiqua"/>
          <w:color w:val="000000"/>
        </w:rPr>
        <w:t>: 2892-2902 [PMID: 27134017 DOI: 10.1111/ajt.13831]</w:t>
      </w:r>
    </w:p>
    <w:p w14:paraId="53DDBA1A"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72 </w:t>
      </w:r>
      <w:r w:rsidRPr="00282F0D">
        <w:rPr>
          <w:rFonts w:ascii="Book Antiqua" w:eastAsia="Book Antiqua" w:hAnsi="Book Antiqua" w:cs="Book Antiqua"/>
          <w:b/>
          <w:bCs/>
          <w:color w:val="000000"/>
        </w:rPr>
        <w:t>Kim J</w:t>
      </w:r>
      <w:r w:rsidRPr="00282F0D">
        <w:rPr>
          <w:rFonts w:ascii="Book Antiqua" w:eastAsia="Book Antiqua" w:hAnsi="Book Antiqua" w:cs="Book Antiqua"/>
          <w:color w:val="000000"/>
        </w:rPr>
        <w:t xml:space="preserve">, Zimmerman MA, Hong JC. Liver transplantation in the treatment of unresectable hepatic metastasis from neuroendocrine tumors. </w:t>
      </w:r>
      <w:r w:rsidRPr="00282F0D">
        <w:rPr>
          <w:rFonts w:ascii="Book Antiqua" w:eastAsia="Book Antiqua" w:hAnsi="Book Antiqua" w:cs="Book Antiqua"/>
          <w:i/>
          <w:iCs/>
          <w:color w:val="000000"/>
        </w:rPr>
        <w:t xml:space="preserve">J </w:t>
      </w:r>
      <w:proofErr w:type="spellStart"/>
      <w:r w:rsidRPr="00282F0D">
        <w:rPr>
          <w:rFonts w:ascii="Book Antiqua" w:eastAsia="Book Antiqua" w:hAnsi="Book Antiqua" w:cs="Book Antiqua"/>
          <w:i/>
          <w:iCs/>
          <w:color w:val="000000"/>
        </w:rPr>
        <w:t>Gastrointest</w:t>
      </w:r>
      <w:proofErr w:type="spellEnd"/>
      <w:r w:rsidRPr="00282F0D">
        <w:rPr>
          <w:rFonts w:ascii="Book Antiqua" w:eastAsia="Book Antiqua" w:hAnsi="Book Antiqua" w:cs="Book Antiqua"/>
          <w:i/>
          <w:iCs/>
          <w:color w:val="000000"/>
        </w:rPr>
        <w:t xml:space="preserve"> Oncol</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11</w:t>
      </w:r>
      <w:r w:rsidRPr="00282F0D">
        <w:rPr>
          <w:rFonts w:ascii="Book Antiqua" w:eastAsia="Book Antiqua" w:hAnsi="Book Antiqua" w:cs="Book Antiqua"/>
          <w:color w:val="000000"/>
        </w:rPr>
        <w:t>: 601-608 [PMID: 32655939 DOI: 10.21037/jgo.2019.11.03]</w:t>
      </w:r>
    </w:p>
    <w:p w14:paraId="7C3966A3"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73 </w:t>
      </w:r>
      <w:proofErr w:type="spellStart"/>
      <w:r w:rsidRPr="00282F0D">
        <w:rPr>
          <w:rFonts w:ascii="Book Antiqua" w:eastAsia="Book Antiqua" w:hAnsi="Book Antiqua" w:cs="Book Antiqua"/>
          <w:b/>
          <w:bCs/>
          <w:color w:val="000000"/>
        </w:rPr>
        <w:t>Sposito</w:t>
      </w:r>
      <w:proofErr w:type="spellEnd"/>
      <w:r w:rsidRPr="00282F0D">
        <w:rPr>
          <w:rFonts w:ascii="Book Antiqua" w:eastAsia="Book Antiqua" w:hAnsi="Book Antiqua" w:cs="Book Antiqua"/>
          <w:b/>
          <w:bCs/>
          <w:color w:val="000000"/>
        </w:rPr>
        <w:t xml:space="preserve"> C</w:t>
      </w:r>
      <w:r w:rsidRPr="00282F0D">
        <w:rPr>
          <w:rFonts w:ascii="Book Antiqua" w:eastAsia="Book Antiqua" w:hAnsi="Book Antiqua" w:cs="Book Antiqua"/>
          <w:color w:val="000000"/>
        </w:rPr>
        <w:t xml:space="preserve">, Rossi RE, Monteleone M, </w:t>
      </w:r>
      <w:proofErr w:type="spellStart"/>
      <w:r w:rsidRPr="00282F0D">
        <w:rPr>
          <w:rFonts w:ascii="Book Antiqua" w:eastAsia="Book Antiqua" w:hAnsi="Book Antiqua" w:cs="Book Antiqua"/>
          <w:color w:val="000000"/>
        </w:rPr>
        <w:t>Coppa</w:t>
      </w:r>
      <w:proofErr w:type="spellEnd"/>
      <w:r w:rsidRPr="00282F0D">
        <w:rPr>
          <w:rFonts w:ascii="Book Antiqua" w:eastAsia="Book Antiqua" w:hAnsi="Book Antiqua" w:cs="Book Antiqua"/>
          <w:color w:val="000000"/>
        </w:rPr>
        <w:t xml:space="preserve"> J, </w:t>
      </w:r>
      <w:proofErr w:type="spellStart"/>
      <w:r w:rsidRPr="00282F0D">
        <w:rPr>
          <w:rFonts w:ascii="Book Antiqua" w:eastAsia="Book Antiqua" w:hAnsi="Book Antiqua" w:cs="Book Antiqua"/>
          <w:color w:val="000000"/>
        </w:rPr>
        <w:t>Bongini</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Milione</w:t>
      </w:r>
      <w:proofErr w:type="spellEnd"/>
      <w:r w:rsidRPr="00282F0D">
        <w:rPr>
          <w:rFonts w:ascii="Book Antiqua" w:eastAsia="Book Antiqua" w:hAnsi="Book Antiqua" w:cs="Book Antiqua"/>
          <w:color w:val="000000"/>
        </w:rPr>
        <w:t xml:space="preserve"> M, </w:t>
      </w:r>
      <w:proofErr w:type="spellStart"/>
      <w:r w:rsidRPr="00282F0D">
        <w:rPr>
          <w:rFonts w:ascii="Book Antiqua" w:eastAsia="Book Antiqua" w:hAnsi="Book Antiqua" w:cs="Book Antiqua"/>
          <w:color w:val="000000"/>
        </w:rPr>
        <w:t>Bhoori</w:t>
      </w:r>
      <w:proofErr w:type="spellEnd"/>
      <w:r w:rsidRPr="00282F0D">
        <w:rPr>
          <w:rFonts w:ascii="Book Antiqua" w:eastAsia="Book Antiqua" w:hAnsi="Book Antiqua" w:cs="Book Antiqua"/>
          <w:color w:val="000000"/>
        </w:rPr>
        <w:t xml:space="preserve"> S, Mazzaferro V. </w:t>
      </w:r>
      <w:proofErr w:type="spellStart"/>
      <w:r w:rsidRPr="00282F0D">
        <w:rPr>
          <w:rFonts w:ascii="Book Antiqua" w:eastAsia="Book Antiqua" w:hAnsi="Book Antiqua" w:cs="Book Antiqua"/>
          <w:color w:val="000000"/>
        </w:rPr>
        <w:t>Postrecurrence</w:t>
      </w:r>
      <w:proofErr w:type="spellEnd"/>
      <w:r w:rsidRPr="00282F0D">
        <w:rPr>
          <w:rFonts w:ascii="Book Antiqua" w:eastAsia="Book Antiqua" w:hAnsi="Book Antiqua" w:cs="Book Antiqua"/>
          <w:color w:val="000000"/>
        </w:rPr>
        <w:t xml:space="preserve"> Survival After Liver Transplantation for Liver Metastases From Neuroendocrine Tumors. </w:t>
      </w:r>
      <w:r w:rsidRPr="00282F0D">
        <w:rPr>
          <w:rFonts w:ascii="Book Antiqua" w:eastAsia="Book Antiqua" w:hAnsi="Book Antiqua" w:cs="Book Antiqua"/>
          <w:i/>
          <w:iCs/>
          <w:color w:val="000000"/>
        </w:rPr>
        <w:t>Transplantation</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105</w:t>
      </w:r>
      <w:r w:rsidRPr="00282F0D">
        <w:rPr>
          <w:rFonts w:ascii="Book Antiqua" w:eastAsia="Book Antiqua" w:hAnsi="Book Antiqua" w:cs="Book Antiqua"/>
          <w:color w:val="000000"/>
        </w:rPr>
        <w:t>: 2579-2586 [PMID: 33908381 DOI: 10.1097/TP.0000000000003802]</w:t>
      </w:r>
    </w:p>
    <w:p w14:paraId="41236A5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74 </w:t>
      </w:r>
      <w:proofErr w:type="spellStart"/>
      <w:r w:rsidRPr="00282F0D">
        <w:rPr>
          <w:rFonts w:ascii="Book Antiqua" w:eastAsia="Book Antiqua" w:hAnsi="Book Antiqua" w:cs="Book Antiqua"/>
          <w:b/>
          <w:bCs/>
          <w:color w:val="000000"/>
        </w:rPr>
        <w:t>Ruzzenente</w:t>
      </w:r>
      <w:proofErr w:type="spellEnd"/>
      <w:r w:rsidRPr="00282F0D">
        <w:rPr>
          <w:rFonts w:ascii="Book Antiqua" w:eastAsia="Book Antiqua" w:hAnsi="Book Antiqua" w:cs="Book Antiqua"/>
          <w:b/>
          <w:bCs/>
          <w:color w:val="000000"/>
        </w:rPr>
        <w:t xml:space="preserve"> A</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Bagante</w:t>
      </w:r>
      <w:proofErr w:type="spellEnd"/>
      <w:r w:rsidRPr="00282F0D">
        <w:rPr>
          <w:rFonts w:ascii="Book Antiqua" w:eastAsia="Book Antiqua" w:hAnsi="Book Antiqua" w:cs="Book Antiqua"/>
          <w:color w:val="000000"/>
        </w:rPr>
        <w:t xml:space="preserve"> F, </w:t>
      </w:r>
      <w:proofErr w:type="spellStart"/>
      <w:r w:rsidRPr="00282F0D">
        <w:rPr>
          <w:rFonts w:ascii="Book Antiqua" w:eastAsia="Book Antiqua" w:hAnsi="Book Antiqua" w:cs="Book Antiqua"/>
          <w:color w:val="000000"/>
        </w:rPr>
        <w:t>Bertuzzo</w:t>
      </w:r>
      <w:proofErr w:type="spellEnd"/>
      <w:r w:rsidRPr="00282F0D">
        <w:rPr>
          <w:rFonts w:ascii="Book Antiqua" w:eastAsia="Book Antiqua" w:hAnsi="Book Antiqua" w:cs="Book Antiqua"/>
          <w:color w:val="000000"/>
        </w:rPr>
        <w:t xml:space="preserve"> F, </w:t>
      </w:r>
      <w:proofErr w:type="spellStart"/>
      <w:r w:rsidRPr="00282F0D">
        <w:rPr>
          <w:rFonts w:ascii="Book Antiqua" w:eastAsia="Book Antiqua" w:hAnsi="Book Antiqua" w:cs="Book Antiqua"/>
          <w:color w:val="000000"/>
        </w:rPr>
        <w:t>Aldrighetti</w:t>
      </w:r>
      <w:proofErr w:type="spellEnd"/>
      <w:r w:rsidRPr="00282F0D">
        <w:rPr>
          <w:rFonts w:ascii="Book Antiqua" w:eastAsia="Book Antiqua" w:hAnsi="Book Antiqua" w:cs="Book Antiqua"/>
          <w:color w:val="000000"/>
        </w:rPr>
        <w:t xml:space="preserve"> L, </w:t>
      </w:r>
      <w:proofErr w:type="spellStart"/>
      <w:r w:rsidRPr="00282F0D">
        <w:rPr>
          <w:rFonts w:ascii="Book Antiqua" w:eastAsia="Book Antiqua" w:hAnsi="Book Antiqua" w:cs="Book Antiqua"/>
          <w:color w:val="000000"/>
        </w:rPr>
        <w:t>Campagnaro</w:t>
      </w:r>
      <w:proofErr w:type="spellEnd"/>
      <w:r w:rsidRPr="00282F0D">
        <w:rPr>
          <w:rFonts w:ascii="Book Antiqua" w:eastAsia="Book Antiqua" w:hAnsi="Book Antiqua" w:cs="Book Antiqua"/>
          <w:color w:val="000000"/>
        </w:rPr>
        <w:t xml:space="preserve"> T, </w:t>
      </w:r>
      <w:proofErr w:type="spellStart"/>
      <w:r w:rsidRPr="00282F0D">
        <w:rPr>
          <w:rFonts w:ascii="Book Antiqua" w:eastAsia="Book Antiqua" w:hAnsi="Book Antiqua" w:cs="Book Antiqua"/>
          <w:color w:val="000000"/>
        </w:rPr>
        <w:t>Ercolani</w:t>
      </w:r>
      <w:proofErr w:type="spellEnd"/>
      <w:r w:rsidRPr="00282F0D">
        <w:rPr>
          <w:rFonts w:ascii="Book Antiqua" w:eastAsia="Book Antiqua" w:hAnsi="Book Antiqua" w:cs="Book Antiqua"/>
          <w:color w:val="000000"/>
        </w:rPr>
        <w:t xml:space="preserve"> G, </w:t>
      </w:r>
      <w:proofErr w:type="spellStart"/>
      <w:r w:rsidRPr="00282F0D">
        <w:rPr>
          <w:rFonts w:ascii="Book Antiqua" w:eastAsia="Book Antiqua" w:hAnsi="Book Antiqua" w:cs="Book Antiqua"/>
          <w:color w:val="000000"/>
        </w:rPr>
        <w:t>Conci</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Giuliante</w:t>
      </w:r>
      <w:proofErr w:type="spellEnd"/>
      <w:r w:rsidRPr="00282F0D">
        <w:rPr>
          <w:rFonts w:ascii="Book Antiqua" w:eastAsia="Book Antiqua" w:hAnsi="Book Antiqua" w:cs="Book Antiqua"/>
          <w:color w:val="000000"/>
        </w:rPr>
        <w:t xml:space="preserve"> F, Dore A, Ferrero A, </w:t>
      </w:r>
      <w:proofErr w:type="spellStart"/>
      <w:r w:rsidRPr="00282F0D">
        <w:rPr>
          <w:rFonts w:ascii="Book Antiqua" w:eastAsia="Book Antiqua" w:hAnsi="Book Antiqua" w:cs="Book Antiqua"/>
          <w:color w:val="000000"/>
        </w:rPr>
        <w:t>Torzilli</w:t>
      </w:r>
      <w:proofErr w:type="spellEnd"/>
      <w:r w:rsidRPr="00282F0D">
        <w:rPr>
          <w:rFonts w:ascii="Book Antiqua" w:eastAsia="Book Antiqua" w:hAnsi="Book Antiqua" w:cs="Book Antiqua"/>
          <w:color w:val="000000"/>
        </w:rPr>
        <w:t xml:space="preserve"> G, </w:t>
      </w:r>
      <w:proofErr w:type="spellStart"/>
      <w:r w:rsidRPr="00282F0D">
        <w:rPr>
          <w:rFonts w:ascii="Book Antiqua" w:eastAsia="Book Antiqua" w:hAnsi="Book Antiqua" w:cs="Book Antiqua"/>
          <w:color w:val="000000"/>
        </w:rPr>
        <w:t>Grazi</w:t>
      </w:r>
      <w:proofErr w:type="spellEnd"/>
      <w:r w:rsidRPr="00282F0D">
        <w:rPr>
          <w:rFonts w:ascii="Book Antiqua" w:eastAsia="Book Antiqua" w:hAnsi="Book Antiqua" w:cs="Book Antiqua"/>
          <w:color w:val="000000"/>
        </w:rPr>
        <w:t xml:space="preserve"> GL, </w:t>
      </w:r>
      <w:proofErr w:type="spellStart"/>
      <w:r w:rsidRPr="00282F0D">
        <w:rPr>
          <w:rFonts w:ascii="Book Antiqua" w:eastAsia="Book Antiqua" w:hAnsi="Book Antiqua" w:cs="Book Antiqua"/>
          <w:color w:val="000000"/>
        </w:rPr>
        <w:t>Ratti</w:t>
      </w:r>
      <w:proofErr w:type="spellEnd"/>
      <w:r w:rsidRPr="00282F0D">
        <w:rPr>
          <w:rFonts w:ascii="Book Antiqua" w:eastAsia="Book Antiqua" w:hAnsi="Book Antiqua" w:cs="Book Antiqua"/>
          <w:color w:val="000000"/>
        </w:rPr>
        <w:t xml:space="preserve"> F, </w:t>
      </w:r>
      <w:proofErr w:type="spellStart"/>
      <w:r w:rsidRPr="00282F0D">
        <w:rPr>
          <w:rFonts w:ascii="Book Antiqua" w:eastAsia="Book Antiqua" w:hAnsi="Book Antiqua" w:cs="Book Antiqua"/>
          <w:color w:val="000000"/>
        </w:rPr>
        <w:t>Cucchetti</w:t>
      </w:r>
      <w:proofErr w:type="spellEnd"/>
      <w:r w:rsidRPr="00282F0D">
        <w:rPr>
          <w:rFonts w:ascii="Book Antiqua" w:eastAsia="Book Antiqua" w:hAnsi="Book Antiqua" w:cs="Book Antiqua"/>
          <w:color w:val="000000"/>
        </w:rPr>
        <w:t xml:space="preserve"> A, De Rose AM, </w:t>
      </w:r>
      <w:proofErr w:type="spellStart"/>
      <w:r w:rsidRPr="00282F0D">
        <w:rPr>
          <w:rFonts w:ascii="Book Antiqua" w:eastAsia="Book Antiqua" w:hAnsi="Book Antiqua" w:cs="Book Antiqua"/>
          <w:color w:val="000000"/>
        </w:rPr>
        <w:t>Russolillo</w:t>
      </w:r>
      <w:proofErr w:type="spellEnd"/>
      <w:r w:rsidRPr="00282F0D">
        <w:rPr>
          <w:rFonts w:ascii="Book Antiqua" w:eastAsia="Book Antiqua" w:hAnsi="Book Antiqua" w:cs="Book Antiqua"/>
          <w:color w:val="000000"/>
        </w:rPr>
        <w:t xml:space="preserve"> N, Cimino M, Perri P, </w:t>
      </w:r>
      <w:proofErr w:type="spellStart"/>
      <w:r w:rsidRPr="00282F0D">
        <w:rPr>
          <w:rFonts w:ascii="Book Antiqua" w:eastAsia="Book Antiqua" w:hAnsi="Book Antiqua" w:cs="Book Antiqua"/>
          <w:color w:val="000000"/>
        </w:rPr>
        <w:t>Guglielmi</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Iacono</w:t>
      </w:r>
      <w:proofErr w:type="spellEnd"/>
      <w:r w:rsidRPr="00282F0D">
        <w:rPr>
          <w:rFonts w:ascii="Book Antiqua" w:eastAsia="Book Antiqua" w:hAnsi="Book Antiqua" w:cs="Book Antiqua"/>
          <w:color w:val="000000"/>
        </w:rPr>
        <w:t xml:space="preserve"> C. Liver Resection for Neuroendocrine Tumor Liver Metastases Within Milan Criteria for Liver Transplantation. </w:t>
      </w:r>
      <w:r w:rsidRPr="00282F0D">
        <w:rPr>
          <w:rFonts w:ascii="Book Antiqua" w:eastAsia="Book Antiqua" w:hAnsi="Book Antiqua" w:cs="Book Antiqua"/>
          <w:i/>
          <w:iCs/>
          <w:color w:val="000000"/>
        </w:rPr>
        <w:t xml:space="preserve">J </w:t>
      </w:r>
      <w:proofErr w:type="spellStart"/>
      <w:r w:rsidRPr="00282F0D">
        <w:rPr>
          <w:rFonts w:ascii="Book Antiqua" w:eastAsia="Book Antiqua" w:hAnsi="Book Antiqua" w:cs="Book Antiqua"/>
          <w:i/>
          <w:iCs/>
          <w:color w:val="000000"/>
        </w:rPr>
        <w:t>Gastrointest</w:t>
      </w:r>
      <w:proofErr w:type="spellEnd"/>
      <w:r w:rsidRPr="00282F0D">
        <w:rPr>
          <w:rFonts w:ascii="Book Antiqua" w:eastAsia="Book Antiqua" w:hAnsi="Book Antiqua" w:cs="Book Antiqua"/>
          <w:i/>
          <w:iCs/>
          <w:color w:val="000000"/>
        </w:rPr>
        <w:t xml:space="preserve"> Surg</w:t>
      </w:r>
      <w:r w:rsidRPr="00282F0D">
        <w:rPr>
          <w:rFonts w:ascii="Book Antiqua" w:eastAsia="Book Antiqua" w:hAnsi="Book Antiqua" w:cs="Book Antiqua"/>
          <w:color w:val="000000"/>
        </w:rPr>
        <w:t xml:space="preserve"> 2019; </w:t>
      </w:r>
      <w:r w:rsidRPr="00282F0D">
        <w:rPr>
          <w:rFonts w:ascii="Book Antiqua" w:eastAsia="Book Antiqua" w:hAnsi="Book Antiqua" w:cs="Book Antiqua"/>
          <w:b/>
          <w:bCs/>
          <w:color w:val="000000"/>
        </w:rPr>
        <w:t>23</w:t>
      </w:r>
      <w:r w:rsidRPr="00282F0D">
        <w:rPr>
          <w:rFonts w:ascii="Book Antiqua" w:eastAsia="Book Antiqua" w:hAnsi="Book Antiqua" w:cs="Book Antiqua"/>
          <w:color w:val="000000"/>
        </w:rPr>
        <w:t>: 93-100 [PMID: 30242647 DOI: 10.1007/s11605-018-3973-9]</w:t>
      </w:r>
    </w:p>
    <w:p w14:paraId="06B3271C"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75 </w:t>
      </w:r>
      <w:r w:rsidRPr="00282F0D">
        <w:rPr>
          <w:rFonts w:ascii="Book Antiqua" w:eastAsia="Book Antiqua" w:hAnsi="Book Antiqua" w:cs="Book Antiqua"/>
          <w:b/>
          <w:bCs/>
          <w:color w:val="000000"/>
        </w:rPr>
        <w:t>Jiang G</w:t>
      </w:r>
      <w:r w:rsidRPr="00282F0D">
        <w:rPr>
          <w:rFonts w:ascii="Book Antiqua" w:eastAsia="Book Antiqua" w:hAnsi="Book Antiqua" w:cs="Book Antiqua"/>
          <w:color w:val="000000"/>
        </w:rPr>
        <w:t xml:space="preserve">, Ling S, Zhan Q, Zhuang L, Xu X. Downstaging treatment for patients with </w:t>
      </w:r>
      <w:proofErr w:type="spellStart"/>
      <w:r w:rsidRPr="00282F0D">
        <w:rPr>
          <w:rFonts w:ascii="Book Antiqua" w:eastAsia="Book Antiqua" w:hAnsi="Book Antiqua" w:cs="Book Antiqua"/>
          <w:color w:val="000000"/>
        </w:rPr>
        <w:t>hepatocelluar</w:t>
      </w:r>
      <w:proofErr w:type="spellEnd"/>
      <w:r w:rsidRPr="00282F0D">
        <w:rPr>
          <w:rFonts w:ascii="Book Antiqua" w:eastAsia="Book Antiqua" w:hAnsi="Book Antiqua" w:cs="Book Antiqua"/>
          <w:color w:val="000000"/>
        </w:rPr>
        <w:t xml:space="preserve"> carcinoma before transplantation. </w:t>
      </w:r>
      <w:r w:rsidRPr="00282F0D">
        <w:rPr>
          <w:rFonts w:ascii="Book Antiqua" w:eastAsia="Book Antiqua" w:hAnsi="Book Antiqua" w:cs="Book Antiqua"/>
          <w:i/>
          <w:iCs/>
          <w:color w:val="000000"/>
        </w:rPr>
        <w:t>Transplant Rev (Orlando)</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35</w:t>
      </w:r>
      <w:r w:rsidRPr="00282F0D">
        <w:rPr>
          <w:rFonts w:ascii="Book Antiqua" w:eastAsia="Book Antiqua" w:hAnsi="Book Antiqua" w:cs="Book Antiqua"/>
          <w:color w:val="000000"/>
        </w:rPr>
        <w:t>: 100606 [PMID: 33636480 DOI: 10.1016/j.trre.2021.100606]</w:t>
      </w:r>
    </w:p>
    <w:p w14:paraId="21F003B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lastRenderedPageBreak/>
        <w:t xml:space="preserve">76 </w:t>
      </w:r>
      <w:r w:rsidRPr="00282F0D">
        <w:rPr>
          <w:rFonts w:ascii="Book Antiqua" w:eastAsia="Book Antiqua" w:hAnsi="Book Antiqua" w:cs="Book Antiqua"/>
          <w:b/>
          <w:bCs/>
          <w:color w:val="000000"/>
        </w:rPr>
        <w:t>Xu X</w:t>
      </w:r>
      <w:r w:rsidRPr="00282F0D">
        <w:rPr>
          <w:rFonts w:ascii="Book Antiqua" w:eastAsia="Book Antiqua" w:hAnsi="Book Antiqua" w:cs="Book Antiqua"/>
          <w:color w:val="000000"/>
        </w:rPr>
        <w:t xml:space="preserve">, Lu D, Ling Q, Wei X, Wu J, Zhou L, Yan S, Wu L, </w:t>
      </w:r>
      <w:proofErr w:type="spellStart"/>
      <w:r w:rsidRPr="00282F0D">
        <w:rPr>
          <w:rFonts w:ascii="Book Antiqua" w:eastAsia="Book Antiqua" w:hAnsi="Book Antiqua" w:cs="Book Antiqua"/>
          <w:color w:val="000000"/>
        </w:rPr>
        <w:t>Geng</w:t>
      </w:r>
      <w:proofErr w:type="spellEnd"/>
      <w:r w:rsidRPr="00282F0D">
        <w:rPr>
          <w:rFonts w:ascii="Book Antiqua" w:eastAsia="Book Antiqua" w:hAnsi="Book Antiqua" w:cs="Book Antiqua"/>
          <w:color w:val="000000"/>
        </w:rPr>
        <w:t xml:space="preserve"> L, </w:t>
      </w:r>
      <w:proofErr w:type="spellStart"/>
      <w:r w:rsidRPr="00282F0D">
        <w:rPr>
          <w:rFonts w:ascii="Book Antiqua" w:eastAsia="Book Antiqua" w:hAnsi="Book Antiqua" w:cs="Book Antiqua"/>
          <w:color w:val="000000"/>
        </w:rPr>
        <w:t>Ke</w:t>
      </w:r>
      <w:proofErr w:type="spellEnd"/>
      <w:r w:rsidRPr="00282F0D">
        <w:rPr>
          <w:rFonts w:ascii="Book Antiqua" w:eastAsia="Book Antiqua" w:hAnsi="Book Antiqua" w:cs="Book Antiqua"/>
          <w:color w:val="000000"/>
        </w:rPr>
        <w:t xml:space="preserve"> Q, Gao F, Tu Z, Wang W, Zhang M, Shen Y, </w:t>
      </w:r>
      <w:proofErr w:type="spellStart"/>
      <w:r w:rsidRPr="00282F0D">
        <w:rPr>
          <w:rFonts w:ascii="Book Antiqua" w:eastAsia="Book Antiqua" w:hAnsi="Book Antiqua" w:cs="Book Antiqua"/>
          <w:color w:val="000000"/>
        </w:rPr>
        <w:t>Xie</w:t>
      </w:r>
      <w:proofErr w:type="spellEnd"/>
      <w:r w:rsidRPr="00282F0D">
        <w:rPr>
          <w:rFonts w:ascii="Book Antiqua" w:eastAsia="Book Antiqua" w:hAnsi="Book Antiqua" w:cs="Book Antiqua"/>
          <w:color w:val="000000"/>
        </w:rPr>
        <w:t xml:space="preserve"> H, Jiang W, Wang H, Zheng S. Liver transplantation for hepatocellular carcinoma beyond the Milan criteria. </w:t>
      </w:r>
      <w:r w:rsidRPr="00282F0D">
        <w:rPr>
          <w:rFonts w:ascii="Book Antiqua" w:eastAsia="Book Antiqua" w:hAnsi="Book Antiqua" w:cs="Book Antiqua"/>
          <w:i/>
          <w:iCs/>
          <w:color w:val="000000"/>
        </w:rPr>
        <w:t>Gut</w:t>
      </w:r>
      <w:r w:rsidRPr="00282F0D">
        <w:rPr>
          <w:rFonts w:ascii="Book Antiqua" w:eastAsia="Book Antiqua" w:hAnsi="Book Antiqua" w:cs="Book Antiqua"/>
          <w:color w:val="000000"/>
        </w:rPr>
        <w:t xml:space="preserve"> 2016; </w:t>
      </w:r>
      <w:r w:rsidRPr="00282F0D">
        <w:rPr>
          <w:rFonts w:ascii="Book Antiqua" w:eastAsia="Book Antiqua" w:hAnsi="Book Antiqua" w:cs="Book Antiqua"/>
          <w:b/>
          <w:bCs/>
          <w:color w:val="000000"/>
        </w:rPr>
        <w:t>65</w:t>
      </w:r>
      <w:r w:rsidRPr="00282F0D">
        <w:rPr>
          <w:rFonts w:ascii="Book Antiqua" w:eastAsia="Book Antiqua" w:hAnsi="Book Antiqua" w:cs="Book Antiqua"/>
          <w:color w:val="000000"/>
        </w:rPr>
        <w:t>: 1035-1041 [PMID: 25804634 DOI: 10.1136/gutjnl-2014-308513]</w:t>
      </w:r>
    </w:p>
    <w:p w14:paraId="0FCA385A"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77 </w:t>
      </w:r>
      <w:r w:rsidRPr="00282F0D">
        <w:rPr>
          <w:rFonts w:ascii="Book Antiqua" w:eastAsia="Book Antiqua" w:hAnsi="Book Antiqua" w:cs="Book Antiqua"/>
          <w:b/>
          <w:bCs/>
          <w:color w:val="000000"/>
        </w:rPr>
        <w:t>Olausson M</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Friman</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Herlenius</w:t>
      </w:r>
      <w:proofErr w:type="spellEnd"/>
      <w:r w:rsidRPr="00282F0D">
        <w:rPr>
          <w:rFonts w:ascii="Book Antiqua" w:eastAsia="Book Antiqua" w:hAnsi="Book Antiqua" w:cs="Book Antiqua"/>
          <w:color w:val="000000"/>
        </w:rPr>
        <w:t xml:space="preserve"> G, </w:t>
      </w:r>
      <w:proofErr w:type="spellStart"/>
      <w:r w:rsidRPr="00282F0D">
        <w:rPr>
          <w:rFonts w:ascii="Book Antiqua" w:eastAsia="Book Antiqua" w:hAnsi="Book Antiqua" w:cs="Book Antiqua"/>
          <w:color w:val="000000"/>
        </w:rPr>
        <w:t>Cahlin</w:t>
      </w:r>
      <w:proofErr w:type="spellEnd"/>
      <w:r w:rsidRPr="00282F0D">
        <w:rPr>
          <w:rFonts w:ascii="Book Antiqua" w:eastAsia="Book Antiqua" w:hAnsi="Book Antiqua" w:cs="Book Antiqua"/>
          <w:color w:val="000000"/>
        </w:rPr>
        <w:t xml:space="preserve"> C, Nilsson O, Jansson S, </w:t>
      </w:r>
      <w:proofErr w:type="spellStart"/>
      <w:r w:rsidRPr="00282F0D">
        <w:rPr>
          <w:rFonts w:ascii="Book Antiqua" w:eastAsia="Book Antiqua" w:hAnsi="Book Antiqua" w:cs="Book Antiqua"/>
          <w:color w:val="000000"/>
        </w:rPr>
        <w:t>Wängberg</w:t>
      </w:r>
      <w:proofErr w:type="spellEnd"/>
      <w:r w:rsidRPr="00282F0D">
        <w:rPr>
          <w:rFonts w:ascii="Book Antiqua" w:eastAsia="Book Antiqua" w:hAnsi="Book Antiqua" w:cs="Book Antiqua"/>
          <w:color w:val="000000"/>
        </w:rPr>
        <w:t xml:space="preserve"> B, </w:t>
      </w:r>
      <w:proofErr w:type="spellStart"/>
      <w:r w:rsidRPr="00282F0D">
        <w:rPr>
          <w:rFonts w:ascii="Book Antiqua" w:eastAsia="Book Antiqua" w:hAnsi="Book Antiqua" w:cs="Book Antiqua"/>
          <w:color w:val="000000"/>
        </w:rPr>
        <w:t>Ahlman</w:t>
      </w:r>
      <w:proofErr w:type="spellEnd"/>
      <w:r w:rsidRPr="00282F0D">
        <w:rPr>
          <w:rFonts w:ascii="Book Antiqua" w:eastAsia="Book Antiqua" w:hAnsi="Book Antiqua" w:cs="Book Antiqua"/>
          <w:color w:val="000000"/>
        </w:rPr>
        <w:t xml:space="preserve"> H. Orthotopic liver or </w:t>
      </w:r>
      <w:proofErr w:type="spellStart"/>
      <w:r w:rsidRPr="00282F0D">
        <w:rPr>
          <w:rFonts w:ascii="Book Antiqua" w:eastAsia="Book Antiqua" w:hAnsi="Book Antiqua" w:cs="Book Antiqua"/>
          <w:color w:val="000000"/>
        </w:rPr>
        <w:t>multivisceral</w:t>
      </w:r>
      <w:proofErr w:type="spellEnd"/>
      <w:r w:rsidRPr="00282F0D">
        <w:rPr>
          <w:rFonts w:ascii="Book Antiqua" w:eastAsia="Book Antiqua" w:hAnsi="Book Antiqua" w:cs="Book Antiqua"/>
          <w:color w:val="000000"/>
        </w:rPr>
        <w:t xml:space="preserve"> transplantation as treatment of metastatic neuroendocrine tumors. </w:t>
      </w:r>
      <w:r w:rsidRPr="00282F0D">
        <w:rPr>
          <w:rFonts w:ascii="Book Antiqua" w:eastAsia="Book Antiqua" w:hAnsi="Book Antiqua" w:cs="Book Antiqua"/>
          <w:i/>
          <w:iCs/>
          <w:color w:val="000000"/>
        </w:rPr>
        <w:t xml:space="preserve">Liver </w:t>
      </w:r>
      <w:proofErr w:type="spellStart"/>
      <w:r w:rsidRPr="00282F0D">
        <w:rPr>
          <w:rFonts w:ascii="Book Antiqua" w:eastAsia="Book Antiqua" w:hAnsi="Book Antiqua" w:cs="Book Antiqua"/>
          <w:i/>
          <w:iCs/>
          <w:color w:val="000000"/>
        </w:rPr>
        <w:t>Transpl</w:t>
      </w:r>
      <w:proofErr w:type="spellEnd"/>
      <w:r w:rsidRPr="00282F0D">
        <w:rPr>
          <w:rFonts w:ascii="Book Antiqua" w:eastAsia="Book Antiqua" w:hAnsi="Book Antiqua" w:cs="Book Antiqua"/>
          <w:color w:val="000000"/>
        </w:rPr>
        <w:t xml:space="preserve"> 2007; </w:t>
      </w:r>
      <w:r w:rsidRPr="00282F0D">
        <w:rPr>
          <w:rFonts w:ascii="Book Antiqua" w:eastAsia="Book Antiqua" w:hAnsi="Book Antiqua" w:cs="Book Antiqua"/>
          <w:b/>
          <w:bCs/>
          <w:color w:val="000000"/>
        </w:rPr>
        <w:t>13</w:t>
      </w:r>
      <w:r w:rsidRPr="00282F0D">
        <w:rPr>
          <w:rFonts w:ascii="Book Antiqua" w:eastAsia="Book Antiqua" w:hAnsi="Book Antiqua" w:cs="Book Antiqua"/>
          <w:color w:val="000000"/>
        </w:rPr>
        <w:t>: 327-333 [PMID: 17318853 DOI: 10.1002/Lt.21056]</w:t>
      </w:r>
    </w:p>
    <w:p w14:paraId="5BE09E2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78 </w:t>
      </w:r>
      <w:proofErr w:type="spellStart"/>
      <w:r w:rsidRPr="00282F0D">
        <w:rPr>
          <w:rFonts w:ascii="Book Antiqua" w:eastAsia="Book Antiqua" w:hAnsi="Book Antiqua" w:cs="Book Antiqua"/>
          <w:b/>
          <w:bCs/>
          <w:color w:val="000000"/>
        </w:rPr>
        <w:t>Xie</w:t>
      </w:r>
      <w:proofErr w:type="spellEnd"/>
      <w:r w:rsidRPr="00282F0D">
        <w:rPr>
          <w:rFonts w:ascii="Book Antiqua" w:eastAsia="Book Antiqua" w:hAnsi="Book Antiqua" w:cs="Book Antiqua"/>
          <w:b/>
          <w:bCs/>
          <w:color w:val="000000"/>
        </w:rPr>
        <w:t xml:space="preserve"> H</w:t>
      </w:r>
      <w:r w:rsidRPr="00282F0D">
        <w:rPr>
          <w:rFonts w:ascii="Book Antiqua" w:eastAsia="Book Antiqua" w:hAnsi="Book Antiqua" w:cs="Book Antiqua"/>
          <w:color w:val="000000"/>
        </w:rPr>
        <w:t xml:space="preserve">, Liu J, Yadav S, </w:t>
      </w:r>
      <w:proofErr w:type="spellStart"/>
      <w:r w:rsidRPr="00282F0D">
        <w:rPr>
          <w:rFonts w:ascii="Book Antiqua" w:eastAsia="Book Antiqua" w:hAnsi="Book Antiqua" w:cs="Book Antiqua"/>
          <w:color w:val="000000"/>
        </w:rPr>
        <w:t>Keutgen</w:t>
      </w:r>
      <w:proofErr w:type="spellEnd"/>
      <w:r w:rsidRPr="00282F0D">
        <w:rPr>
          <w:rFonts w:ascii="Book Antiqua" w:eastAsia="Book Antiqua" w:hAnsi="Book Antiqua" w:cs="Book Antiqua"/>
          <w:color w:val="000000"/>
        </w:rPr>
        <w:t xml:space="preserve"> XM, Hobday TJ, </w:t>
      </w:r>
      <w:proofErr w:type="spellStart"/>
      <w:r w:rsidRPr="00282F0D">
        <w:rPr>
          <w:rFonts w:ascii="Book Antiqua" w:eastAsia="Book Antiqua" w:hAnsi="Book Antiqua" w:cs="Book Antiqua"/>
          <w:color w:val="000000"/>
        </w:rPr>
        <w:t>Strosberg</w:t>
      </w:r>
      <w:proofErr w:type="spellEnd"/>
      <w:r w:rsidRPr="00282F0D">
        <w:rPr>
          <w:rFonts w:ascii="Book Antiqua" w:eastAsia="Book Antiqua" w:hAnsi="Book Antiqua" w:cs="Book Antiqua"/>
          <w:color w:val="000000"/>
        </w:rPr>
        <w:t xml:space="preserve"> JR, </w:t>
      </w:r>
      <w:proofErr w:type="spellStart"/>
      <w:r w:rsidRPr="00282F0D">
        <w:rPr>
          <w:rFonts w:ascii="Book Antiqua" w:eastAsia="Book Antiqua" w:hAnsi="Book Antiqua" w:cs="Book Antiqua"/>
          <w:color w:val="000000"/>
        </w:rPr>
        <w:t>Halfdanarson</w:t>
      </w:r>
      <w:proofErr w:type="spellEnd"/>
      <w:r w:rsidRPr="00282F0D">
        <w:rPr>
          <w:rFonts w:ascii="Book Antiqua" w:eastAsia="Book Antiqua" w:hAnsi="Book Antiqua" w:cs="Book Antiqua"/>
          <w:color w:val="000000"/>
        </w:rPr>
        <w:t xml:space="preserve"> TR. The Role of Perioperative Systemic Therapy in Localized Pancreatic Neuroendocrine Neoplasms. </w:t>
      </w:r>
      <w:r w:rsidRPr="00282F0D">
        <w:rPr>
          <w:rFonts w:ascii="Book Antiqua" w:eastAsia="Book Antiqua" w:hAnsi="Book Antiqua" w:cs="Book Antiqua"/>
          <w:i/>
          <w:iCs/>
          <w:color w:val="000000"/>
        </w:rPr>
        <w:t>Neuroendocrinology</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110</w:t>
      </w:r>
      <w:r w:rsidRPr="00282F0D">
        <w:rPr>
          <w:rFonts w:ascii="Book Antiqua" w:eastAsia="Book Antiqua" w:hAnsi="Book Antiqua" w:cs="Book Antiqua"/>
          <w:color w:val="000000"/>
        </w:rPr>
        <w:t>: 234-245 [PMID: 31121586 DOI: 10.1159/000501126]</w:t>
      </w:r>
    </w:p>
    <w:p w14:paraId="531F0BC3"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79 </w:t>
      </w:r>
      <w:proofErr w:type="spellStart"/>
      <w:r w:rsidRPr="00282F0D">
        <w:rPr>
          <w:rFonts w:ascii="Book Antiqua" w:eastAsia="Book Antiqua" w:hAnsi="Book Antiqua" w:cs="Book Antiqua"/>
          <w:b/>
          <w:bCs/>
          <w:color w:val="000000"/>
        </w:rPr>
        <w:t>Strosberg</w:t>
      </w:r>
      <w:proofErr w:type="spellEnd"/>
      <w:r w:rsidRPr="00282F0D">
        <w:rPr>
          <w:rFonts w:ascii="Book Antiqua" w:eastAsia="Book Antiqua" w:hAnsi="Book Antiqua" w:cs="Book Antiqua"/>
          <w:b/>
          <w:bCs/>
          <w:color w:val="000000"/>
        </w:rPr>
        <w:t xml:space="preserve"> JR</w:t>
      </w:r>
      <w:r w:rsidRPr="00282F0D">
        <w:rPr>
          <w:rFonts w:ascii="Book Antiqua" w:eastAsia="Book Antiqua" w:hAnsi="Book Antiqua" w:cs="Book Antiqua"/>
          <w:color w:val="000000"/>
        </w:rPr>
        <w:t xml:space="preserve">, Caplin ME, Kunz PL, </w:t>
      </w:r>
      <w:proofErr w:type="spellStart"/>
      <w:r w:rsidRPr="00282F0D">
        <w:rPr>
          <w:rFonts w:ascii="Book Antiqua" w:eastAsia="Book Antiqua" w:hAnsi="Book Antiqua" w:cs="Book Antiqua"/>
          <w:color w:val="000000"/>
        </w:rPr>
        <w:t>Ruszniewski</w:t>
      </w:r>
      <w:proofErr w:type="spellEnd"/>
      <w:r w:rsidRPr="00282F0D">
        <w:rPr>
          <w:rFonts w:ascii="Book Antiqua" w:eastAsia="Book Antiqua" w:hAnsi="Book Antiqua" w:cs="Book Antiqua"/>
          <w:color w:val="000000"/>
        </w:rPr>
        <w:t xml:space="preserve"> PB, </w:t>
      </w:r>
      <w:proofErr w:type="spellStart"/>
      <w:r w:rsidRPr="00282F0D">
        <w:rPr>
          <w:rFonts w:ascii="Book Antiqua" w:eastAsia="Book Antiqua" w:hAnsi="Book Antiqua" w:cs="Book Antiqua"/>
          <w:color w:val="000000"/>
        </w:rPr>
        <w:t>Bodei</w:t>
      </w:r>
      <w:proofErr w:type="spellEnd"/>
      <w:r w:rsidRPr="00282F0D">
        <w:rPr>
          <w:rFonts w:ascii="Book Antiqua" w:eastAsia="Book Antiqua" w:hAnsi="Book Antiqua" w:cs="Book Antiqua"/>
          <w:color w:val="000000"/>
        </w:rPr>
        <w:t xml:space="preserve"> L, </w:t>
      </w:r>
      <w:proofErr w:type="spellStart"/>
      <w:r w:rsidRPr="00282F0D">
        <w:rPr>
          <w:rFonts w:ascii="Book Antiqua" w:eastAsia="Book Antiqua" w:hAnsi="Book Antiqua" w:cs="Book Antiqua"/>
          <w:color w:val="000000"/>
        </w:rPr>
        <w:t>Hendifar</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Mittra</w:t>
      </w:r>
      <w:proofErr w:type="spellEnd"/>
      <w:r w:rsidRPr="00282F0D">
        <w:rPr>
          <w:rFonts w:ascii="Book Antiqua" w:eastAsia="Book Antiqua" w:hAnsi="Book Antiqua" w:cs="Book Antiqua"/>
          <w:color w:val="000000"/>
        </w:rPr>
        <w:t xml:space="preserve"> E, Wolin EM, Yao JC, Pavel ME, Grande E, Van </w:t>
      </w:r>
      <w:proofErr w:type="spellStart"/>
      <w:r w:rsidRPr="00282F0D">
        <w:rPr>
          <w:rFonts w:ascii="Book Antiqua" w:eastAsia="Book Antiqua" w:hAnsi="Book Antiqua" w:cs="Book Antiqua"/>
          <w:color w:val="000000"/>
        </w:rPr>
        <w:t>Cutsem</w:t>
      </w:r>
      <w:proofErr w:type="spellEnd"/>
      <w:r w:rsidRPr="00282F0D">
        <w:rPr>
          <w:rFonts w:ascii="Book Antiqua" w:eastAsia="Book Antiqua" w:hAnsi="Book Antiqua" w:cs="Book Antiqua"/>
          <w:color w:val="000000"/>
        </w:rPr>
        <w:t xml:space="preserve"> E, </w:t>
      </w:r>
      <w:proofErr w:type="spellStart"/>
      <w:r w:rsidRPr="00282F0D">
        <w:rPr>
          <w:rFonts w:ascii="Book Antiqua" w:eastAsia="Book Antiqua" w:hAnsi="Book Antiqua" w:cs="Book Antiqua"/>
          <w:color w:val="000000"/>
        </w:rPr>
        <w:t>Seregni</w:t>
      </w:r>
      <w:proofErr w:type="spellEnd"/>
      <w:r w:rsidRPr="00282F0D">
        <w:rPr>
          <w:rFonts w:ascii="Book Antiqua" w:eastAsia="Book Antiqua" w:hAnsi="Book Antiqua" w:cs="Book Antiqua"/>
          <w:color w:val="000000"/>
        </w:rPr>
        <w:t xml:space="preserve"> E, Duarte H, Gericke G, </w:t>
      </w:r>
      <w:proofErr w:type="spellStart"/>
      <w:r w:rsidRPr="00282F0D">
        <w:rPr>
          <w:rFonts w:ascii="Book Antiqua" w:eastAsia="Book Antiqua" w:hAnsi="Book Antiqua" w:cs="Book Antiqua"/>
          <w:color w:val="000000"/>
        </w:rPr>
        <w:t>Bartalotta</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Mariani</w:t>
      </w:r>
      <w:proofErr w:type="spellEnd"/>
      <w:r w:rsidRPr="00282F0D">
        <w:rPr>
          <w:rFonts w:ascii="Book Antiqua" w:eastAsia="Book Antiqua" w:hAnsi="Book Antiqua" w:cs="Book Antiqua"/>
          <w:color w:val="000000"/>
        </w:rPr>
        <w:t xml:space="preserve"> MF, </w:t>
      </w:r>
      <w:proofErr w:type="spellStart"/>
      <w:r w:rsidRPr="00282F0D">
        <w:rPr>
          <w:rFonts w:ascii="Book Antiqua" w:eastAsia="Book Antiqua" w:hAnsi="Book Antiqua" w:cs="Book Antiqua"/>
          <w:color w:val="000000"/>
        </w:rPr>
        <w:t>Demange</w:t>
      </w:r>
      <w:proofErr w:type="spellEnd"/>
      <w:r w:rsidRPr="00282F0D">
        <w:rPr>
          <w:rFonts w:ascii="Book Antiqua" w:eastAsia="Book Antiqua" w:hAnsi="Book Antiqua" w:cs="Book Antiqua"/>
          <w:color w:val="000000"/>
        </w:rPr>
        <w:t xml:space="preserve"> A, </w:t>
      </w:r>
      <w:proofErr w:type="spellStart"/>
      <w:r w:rsidRPr="00282F0D">
        <w:rPr>
          <w:rFonts w:ascii="Book Antiqua" w:eastAsia="Book Antiqua" w:hAnsi="Book Antiqua" w:cs="Book Antiqua"/>
          <w:color w:val="000000"/>
        </w:rPr>
        <w:t>Mutevelic</w:t>
      </w:r>
      <w:proofErr w:type="spellEnd"/>
      <w:r w:rsidRPr="00282F0D">
        <w:rPr>
          <w:rFonts w:ascii="Book Antiqua" w:eastAsia="Book Antiqua" w:hAnsi="Book Antiqua" w:cs="Book Antiqua"/>
          <w:color w:val="000000"/>
        </w:rPr>
        <w:t xml:space="preserve"> S, </w:t>
      </w:r>
      <w:proofErr w:type="spellStart"/>
      <w:r w:rsidRPr="00282F0D">
        <w:rPr>
          <w:rFonts w:ascii="Book Antiqua" w:eastAsia="Book Antiqua" w:hAnsi="Book Antiqua" w:cs="Book Antiqua"/>
          <w:color w:val="000000"/>
        </w:rPr>
        <w:t>Krenning</w:t>
      </w:r>
      <w:proofErr w:type="spellEnd"/>
      <w:r w:rsidRPr="00282F0D">
        <w:rPr>
          <w:rFonts w:ascii="Book Antiqua" w:eastAsia="Book Antiqua" w:hAnsi="Book Antiqua" w:cs="Book Antiqua"/>
          <w:color w:val="000000"/>
        </w:rPr>
        <w:t xml:space="preserve"> EP; NETTER-1 investigators. </w:t>
      </w:r>
      <w:r w:rsidRPr="00282F0D">
        <w:rPr>
          <w:rFonts w:ascii="Book Antiqua" w:eastAsia="Book Antiqua" w:hAnsi="Book Antiqua" w:cs="Book Antiqua"/>
          <w:color w:val="000000"/>
          <w:vertAlign w:val="superscript"/>
        </w:rPr>
        <w:t>177</w:t>
      </w:r>
      <w:r w:rsidRPr="00282F0D">
        <w:rPr>
          <w:rFonts w:ascii="Book Antiqua" w:eastAsia="Book Antiqua" w:hAnsi="Book Antiqua" w:cs="Book Antiqua"/>
          <w:color w:val="000000"/>
        </w:rPr>
        <w:t xml:space="preserve">Lu-Dotatate plus long-acting octreotide </w:t>
      </w:r>
      <w:r w:rsidRPr="00282F0D">
        <w:rPr>
          <w:rFonts w:ascii="Book Antiqua" w:eastAsia="Book Antiqua" w:hAnsi="Book Antiqua" w:cs="Book Antiqua"/>
          <w:i/>
          <w:iCs/>
          <w:color w:val="000000"/>
        </w:rPr>
        <w:t>vs</w:t>
      </w:r>
      <w:r w:rsidRPr="00282F0D">
        <w:rPr>
          <w:rFonts w:ascii="Book Antiqua" w:eastAsia="Book Antiqua" w:hAnsi="Book Antiqua" w:cs="Book Antiqua"/>
          <w:color w:val="000000"/>
        </w:rPr>
        <w:t xml:space="preserve"> high</w:t>
      </w:r>
      <w:r w:rsidRPr="00282F0D">
        <w:rPr>
          <w:rFonts w:ascii="Book Antiqua" w:eastAsia="Book Antiqua" w:hAnsi="Book Antiqua" w:cs="Book Antiqua"/>
          <w:color w:val="000000"/>
        </w:rPr>
        <w:noBreakHyphen/>
        <w:t xml:space="preserve">dose long-acting octreotide in patients with midgut neuroendocrine </w:t>
      </w:r>
      <w:proofErr w:type="spellStart"/>
      <w:r w:rsidRPr="00282F0D">
        <w:rPr>
          <w:rFonts w:ascii="Book Antiqua" w:eastAsia="Book Antiqua" w:hAnsi="Book Antiqua" w:cs="Book Antiqua"/>
          <w:color w:val="000000"/>
        </w:rPr>
        <w:t>tumours</w:t>
      </w:r>
      <w:proofErr w:type="spellEnd"/>
      <w:r w:rsidRPr="00282F0D">
        <w:rPr>
          <w:rFonts w:ascii="Book Antiqua" w:eastAsia="Book Antiqua" w:hAnsi="Book Antiqua" w:cs="Book Antiqua"/>
          <w:color w:val="000000"/>
        </w:rPr>
        <w:t xml:space="preserve"> (NETTER-1): final overall survival and long-term safety results from an open-label, </w:t>
      </w:r>
      <w:proofErr w:type="spellStart"/>
      <w:r w:rsidRPr="00282F0D">
        <w:rPr>
          <w:rFonts w:ascii="Book Antiqua" w:eastAsia="Book Antiqua" w:hAnsi="Book Antiqua" w:cs="Book Antiqua"/>
          <w:color w:val="000000"/>
        </w:rPr>
        <w:t>randomised</w:t>
      </w:r>
      <w:proofErr w:type="spellEnd"/>
      <w:r w:rsidRPr="00282F0D">
        <w:rPr>
          <w:rFonts w:ascii="Book Antiqua" w:eastAsia="Book Antiqua" w:hAnsi="Book Antiqua" w:cs="Book Antiqua"/>
          <w:color w:val="000000"/>
        </w:rPr>
        <w:t xml:space="preserve">, controlled, phase 3 trial. </w:t>
      </w:r>
      <w:r w:rsidRPr="00282F0D">
        <w:rPr>
          <w:rFonts w:ascii="Book Antiqua" w:eastAsia="Book Antiqua" w:hAnsi="Book Antiqua" w:cs="Book Antiqua"/>
          <w:i/>
          <w:iCs/>
          <w:color w:val="000000"/>
        </w:rPr>
        <w:t>Lancet Oncol</w:t>
      </w:r>
      <w:r w:rsidRPr="00282F0D">
        <w:rPr>
          <w:rFonts w:ascii="Book Antiqua" w:eastAsia="Book Antiqua" w:hAnsi="Book Antiqua" w:cs="Book Antiqua"/>
          <w:color w:val="000000"/>
        </w:rPr>
        <w:t xml:space="preserve"> 2021; </w:t>
      </w:r>
      <w:r w:rsidRPr="00282F0D">
        <w:rPr>
          <w:rFonts w:ascii="Book Antiqua" w:eastAsia="Book Antiqua" w:hAnsi="Book Antiqua" w:cs="Book Antiqua"/>
          <w:b/>
          <w:bCs/>
          <w:color w:val="000000"/>
        </w:rPr>
        <w:t>22</w:t>
      </w:r>
      <w:r w:rsidRPr="00282F0D">
        <w:rPr>
          <w:rFonts w:ascii="Book Antiqua" w:eastAsia="Book Antiqua" w:hAnsi="Book Antiqua" w:cs="Book Antiqua"/>
          <w:color w:val="000000"/>
        </w:rPr>
        <w:t>: 1752-1763 [PMID: 34793718 DOI: 10.1016/S1470-2045(21)00572-6]</w:t>
      </w:r>
    </w:p>
    <w:p w14:paraId="69132562"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 xml:space="preserve">80 </w:t>
      </w:r>
      <w:proofErr w:type="spellStart"/>
      <w:r w:rsidRPr="00282F0D">
        <w:rPr>
          <w:rFonts w:ascii="Book Antiqua" w:eastAsia="Book Antiqua" w:hAnsi="Book Antiqua" w:cs="Book Antiqua"/>
          <w:b/>
          <w:bCs/>
          <w:color w:val="000000"/>
        </w:rPr>
        <w:t>Chiapponi</w:t>
      </w:r>
      <w:proofErr w:type="spellEnd"/>
      <w:r w:rsidRPr="00282F0D">
        <w:rPr>
          <w:rFonts w:ascii="Book Antiqua" w:eastAsia="Book Antiqua" w:hAnsi="Book Antiqua" w:cs="Book Antiqua"/>
          <w:b/>
          <w:bCs/>
          <w:color w:val="000000"/>
        </w:rPr>
        <w:t xml:space="preserve"> C</w:t>
      </w:r>
      <w:r w:rsidRPr="00282F0D">
        <w:rPr>
          <w:rFonts w:ascii="Book Antiqua" w:eastAsia="Book Antiqua" w:hAnsi="Book Antiqua" w:cs="Book Antiqua"/>
          <w:color w:val="000000"/>
        </w:rPr>
        <w:t xml:space="preserve">, </w:t>
      </w:r>
      <w:proofErr w:type="spellStart"/>
      <w:r w:rsidRPr="00282F0D">
        <w:rPr>
          <w:rFonts w:ascii="Book Antiqua" w:eastAsia="Book Antiqua" w:hAnsi="Book Antiqua" w:cs="Book Antiqua"/>
          <w:color w:val="000000"/>
        </w:rPr>
        <w:t>Lürssen</w:t>
      </w:r>
      <w:proofErr w:type="spellEnd"/>
      <w:r w:rsidRPr="00282F0D">
        <w:rPr>
          <w:rFonts w:ascii="Book Antiqua" w:eastAsia="Book Antiqua" w:hAnsi="Book Antiqua" w:cs="Book Antiqua"/>
          <w:color w:val="000000"/>
        </w:rPr>
        <w:t xml:space="preserve"> N, Cremer B, Wahba R, </w:t>
      </w:r>
      <w:proofErr w:type="spellStart"/>
      <w:r w:rsidRPr="00282F0D">
        <w:rPr>
          <w:rFonts w:ascii="Book Antiqua" w:eastAsia="Book Antiqua" w:hAnsi="Book Antiqua" w:cs="Book Antiqua"/>
          <w:color w:val="000000"/>
        </w:rPr>
        <w:t>Drebber</w:t>
      </w:r>
      <w:proofErr w:type="spellEnd"/>
      <w:r w:rsidRPr="00282F0D">
        <w:rPr>
          <w:rFonts w:ascii="Book Antiqua" w:eastAsia="Book Antiqua" w:hAnsi="Book Antiqua" w:cs="Book Antiqua"/>
          <w:color w:val="000000"/>
        </w:rPr>
        <w:t xml:space="preserve"> U, Faust M, Schmidt M, </w:t>
      </w:r>
      <w:proofErr w:type="spellStart"/>
      <w:r w:rsidRPr="00282F0D">
        <w:rPr>
          <w:rFonts w:ascii="Book Antiqua" w:eastAsia="Book Antiqua" w:hAnsi="Book Antiqua" w:cs="Book Antiqua"/>
          <w:color w:val="000000"/>
        </w:rPr>
        <w:t>Stippel</w:t>
      </w:r>
      <w:proofErr w:type="spellEnd"/>
      <w:r w:rsidRPr="00282F0D">
        <w:rPr>
          <w:rFonts w:ascii="Book Antiqua" w:eastAsia="Book Antiqua" w:hAnsi="Book Antiqua" w:cs="Book Antiqua"/>
          <w:color w:val="000000"/>
        </w:rPr>
        <w:t xml:space="preserve"> DL. Peptide receptor radionuclide therapy as a two-step strategy for initially unresectable liver disease from neuroendocrine tumors: a single-center experience. </w:t>
      </w:r>
      <w:r w:rsidRPr="00282F0D">
        <w:rPr>
          <w:rFonts w:ascii="Book Antiqua" w:eastAsia="Book Antiqua" w:hAnsi="Book Antiqua" w:cs="Book Antiqua"/>
          <w:i/>
          <w:iCs/>
          <w:color w:val="000000"/>
        </w:rPr>
        <w:t>Endocrine</w:t>
      </w:r>
      <w:r w:rsidRPr="00282F0D">
        <w:rPr>
          <w:rFonts w:ascii="Book Antiqua" w:eastAsia="Book Antiqua" w:hAnsi="Book Antiqua" w:cs="Book Antiqua"/>
          <w:color w:val="000000"/>
        </w:rPr>
        <w:t xml:space="preserve"> 2020; </w:t>
      </w:r>
      <w:r w:rsidRPr="00282F0D">
        <w:rPr>
          <w:rFonts w:ascii="Book Antiqua" w:eastAsia="Book Antiqua" w:hAnsi="Book Antiqua" w:cs="Book Antiqua"/>
          <w:b/>
          <w:bCs/>
          <w:color w:val="000000"/>
        </w:rPr>
        <w:t>70</w:t>
      </w:r>
      <w:r w:rsidRPr="00282F0D">
        <w:rPr>
          <w:rFonts w:ascii="Book Antiqua" w:eastAsia="Book Antiqua" w:hAnsi="Book Antiqua" w:cs="Book Antiqua"/>
          <w:color w:val="000000"/>
        </w:rPr>
        <w:t>: 187-193 [PMID: 32419082 DOI: 10.1007/s12020-020-02341-1]</w:t>
      </w:r>
    </w:p>
    <w:p w14:paraId="1E8E0FDF" w14:textId="77777777" w:rsidR="00A77B3E" w:rsidRPr="00282F0D" w:rsidRDefault="00A77B3E" w:rsidP="00282F0D">
      <w:pPr>
        <w:spacing w:line="360" w:lineRule="auto"/>
        <w:jc w:val="both"/>
        <w:rPr>
          <w:rFonts w:ascii="Book Antiqua" w:hAnsi="Book Antiqua"/>
        </w:rPr>
        <w:sectPr w:rsidR="00A77B3E" w:rsidRPr="00282F0D">
          <w:pgSz w:w="12240" w:h="15840"/>
          <w:pgMar w:top="1440" w:right="1440" w:bottom="1440" w:left="1440" w:header="720" w:footer="720" w:gutter="0"/>
          <w:cols w:space="720"/>
          <w:docGrid w:linePitch="360"/>
        </w:sectPr>
      </w:pPr>
    </w:p>
    <w:p w14:paraId="4B03ADBC"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lastRenderedPageBreak/>
        <w:t>Footnotes</w:t>
      </w:r>
    </w:p>
    <w:p w14:paraId="672CE953"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Conflict-of-interest statement: </w:t>
      </w:r>
      <w:r w:rsidRPr="00282F0D">
        <w:rPr>
          <w:rFonts w:ascii="Book Antiqua" w:eastAsia="Book Antiqua" w:hAnsi="Book Antiqua" w:cs="Book Antiqua"/>
          <w:color w:val="000000"/>
        </w:rPr>
        <w:t>No benefits in any form have been received or will be received from a commercial party related directly or indirectly to the subject of this article.</w:t>
      </w:r>
    </w:p>
    <w:p w14:paraId="410001CC" w14:textId="77777777" w:rsidR="00A77B3E" w:rsidRPr="00282F0D" w:rsidRDefault="00A77B3E" w:rsidP="00282F0D">
      <w:pPr>
        <w:spacing w:line="360" w:lineRule="auto"/>
        <w:jc w:val="both"/>
        <w:rPr>
          <w:rFonts w:ascii="Book Antiqua" w:hAnsi="Book Antiqua"/>
        </w:rPr>
      </w:pPr>
    </w:p>
    <w:p w14:paraId="3851D77C"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bCs/>
          <w:color w:val="000000"/>
        </w:rPr>
        <w:t xml:space="preserve">Open-Access: </w:t>
      </w:r>
      <w:r w:rsidRPr="00282F0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2F0D">
        <w:rPr>
          <w:rFonts w:ascii="Book Antiqua" w:eastAsia="Book Antiqua" w:hAnsi="Book Antiqua" w:cs="Book Antiqua"/>
          <w:color w:val="000000"/>
        </w:rPr>
        <w:t>NonCommercial</w:t>
      </w:r>
      <w:proofErr w:type="spellEnd"/>
      <w:r w:rsidRPr="00282F0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C48ADC" w14:textId="77777777" w:rsidR="00A77B3E" w:rsidRPr="00282F0D" w:rsidRDefault="00A77B3E" w:rsidP="00282F0D">
      <w:pPr>
        <w:spacing w:line="360" w:lineRule="auto"/>
        <w:jc w:val="both"/>
        <w:rPr>
          <w:rFonts w:ascii="Book Antiqua" w:hAnsi="Book Antiqua"/>
        </w:rPr>
      </w:pPr>
    </w:p>
    <w:p w14:paraId="2D0FF975" w14:textId="77777777" w:rsidR="00A77B3E" w:rsidRPr="00282F0D" w:rsidRDefault="00574816" w:rsidP="00282F0D">
      <w:pPr>
        <w:spacing w:line="360" w:lineRule="auto"/>
        <w:jc w:val="both"/>
        <w:rPr>
          <w:rFonts w:ascii="Book Antiqua" w:hAnsi="Book Antiqua" w:cs="Book Antiqua"/>
          <w:color w:val="000000"/>
          <w:lang w:eastAsia="zh-CN"/>
        </w:rPr>
      </w:pPr>
      <w:r w:rsidRPr="00282F0D">
        <w:rPr>
          <w:rFonts w:ascii="Book Antiqua" w:eastAsia="Book Antiqua" w:hAnsi="Book Antiqua" w:cs="Book Antiqua"/>
          <w:b/>
          <w:color w:val="000000"/>
        </w:rPr>
        <w:t xml:space="preserve">Provenance and peer review: </w:t>
      </w:r>
      <w:r w:rsidRPr="00282F0D">
        <w:rPr>
          <w:rFonts w:ascii="Book Antiqua" w:eastAsia="Book Antiqua" w:hAnsi="Book Antiqua" w:cs="Book Antiqua"/>
          <w:color w:val="000000"/>
        </w:rPr>
        <w:t>Invited article; Externally peer reviewed.</w:t>
      </w:r>
    </w:p>
    <w:p w14:paraId="58E1C7AF" w14:textId="77777777" w:rsidR="00E10926" w:rsidRPr="00282F0D" w:rsidRDefault="00E10926" w:rsidP="00282F0D">
      <w:pPr>
        <w:spacing w:line="360" w:lineRule="auto"/>
        <w:jc w:val="both"/>
        <w:rPr>
          <w:rFonts w:ascii="Book Antiqua" w:hAnsi="Book Antiqua"/>
          <w:lang w:eastAsia="zh-CN"/>
        </w:rPr>
      </w:pPr>
    </w:p>
    <w:p w14:paraId="68B657AB"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Peer-review model: </w:t>
      </w:r>
      <w:r w:rsidRPr="00282F0D">
        <w:rPr>
          <w:rFonts w:ascii="Book Antiqua" w:eastAsia="Book Antiqua" w:hAnsi="Book Antiqua" w:cs="Book Antiqua"/>
          <w:color w:val="000000"/>
        </w:rPr>
        <w:t>Single blind</w:t>
      </w:r>
    </w:p>
    <w:p w14:paraId="364E25D2" w14:textId="77777777" w:rsidR="00A77B3E" w:rsidRPr="00282F0D" w:rsidRDefault="00A77B3E" w:rsidP="00282F0D">
      <w:pPr>
        <w:spacing w:line="360" w:lineRule="auto"/>
        <w:jc w:val="both"/>
        <w:rPr>
          <w:rFonts w:ascii="Book Antiqua" w:hAnsi="Book Antiqua"/>
        </w:rPr>
      </w:pPr>
    </w:p>
    <w:p w14:paraId="6F0DB5F0"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Peer-review started: </w:t>
      </w:r>
      <w:r w:rsidRPr="00282F0D">
        <w:rPr>
          <w:rFonts w:ascii="Book Antiqua" w:eastAsia="Book Antiqua" w:hAnsi="Book Antiqua" w:cs="Book Antiqua"/>
          <w:color w:val="000000"/>
        </w:rPr>
        <w:t>October 25, 2021</w:t>
      </w:r>
    </w:p>
    <w:p w14:paraId="7C09B16B"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First decision: </w:t>
      </w:r>
      <w:r w:rsidRPr="00282F0D">
        <w:rPr>
          <w:rFonts w:ascii="Book Antiqua" w:eastAsia="Book Antiqua" w:hAnsi="Book Antiqua" w:cs="Book Antiqua"/>
          <w:color w:val="000000"/>
        </w:rPr>
        <w:t>December 27, 2021</w:t>
      </w:r>
    </w:p>
    <w:p w14:paraId="1AE8522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Article in press: </w:t>
      </w:r>
    </w:p>
    <w:p w14:paraId="5DA56F5F" w14:textId="77777777" w:rsidR="00A77B3E" w:rsidRPr="00282F0D" w:rsidRDefault="00A77B3E" w:rsidP="00282F0D">
      <w:pPr>
        <w:spacing w:line="360" w:lineRule="auto"/>
        <w:jc w:val="both"/>
        <w:rPr>
          <w:rFonts w:ascii="Book Antiqua" w:hAnsi="Book Antiqua"/>
        </w:rPr>
      </w:pPr>
    </w:p>
    <w:p w14:paraId="2EAE8659"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Specialty type: </w:t>
      </w:r>
      <w:r w:rsidR="0013279E" w:rsidRPr="00282F0D">
        <w:rPr>
          <w:rFonts w:ascii="Book Antiqua" w:eastAsia="微软雅黑" w:hAnsi="Book Antiqua" w:cs="宋体"/>
        </w:rPr>
        <w:t>Gastroenterology and hepatology</w:t>
      </w:r>
    </w:p>
    <w:p w14:paraId="7864E151"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 xml:space="preserve">Country/Territory of origin: </w:t>
      </w:r>
      <w:r w:rsidRPr="00282F0D">
        <w:rPr>
          <w:rFonts w:ascii="Book Antiqua" w:eastAsia="Book Antiqua" w:hAnsi="Book Antiqua" w:cs="Book Antiqua"/>
          <w:color w:val="000000"/>
        </w:rPr>
        <w:t>China</w:t>
      </w:r>
    </w:p>
    <w:p w14:paraId="5124CA39"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b/>
          <w:color w:val="000000"/>
        </w:rPr>
        <w:t>Peer-review report’s scientific quality classification</w:t>
      </w:r>
    </w:p>
    <w:p w14:paraId="0B6ED8D5"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Grade A (Excellent): A</w:t>
      </w:r>
    </w:p>
    <w:p w14:paraId="36811AFA"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Grade B (Very good): B</w:t>
      </w:r>
    </w:p>
    <w:p w14:paraId="11F4BA1F" w14:textId="77777777" w:rsidR="00A77B3E" w:rsidRPr="00282F0D" w:rsidRDefault="00574816" w:rsidP="00282F0D">
      <w:pPr>
        <w:spacing w:line="360" w:lineRule="auto"/>
        <w:jc w:val="both"/>
        <w:rPr>
          <w:rFonts w:ascii="Book Antiqua" w:hAnsi="Book Antiqua"/>
          <w:lang w:eastAsia="zh-CN"/>
        </w:rPr>
      </w:pPr>
      <w:r w:rsidRPr="00282F0D">
        <w:rPr>
          <w:rFonts w:ascii="Book Antiqua" w:eastAsia="Book Antiqua" w:hAnsi="Book Antiqua" w:cs="Book Antiqua"/>
          <w:color w:val="000000"/>
        </w:rPr>
        <w:t>Grade C (Good): C</w:t>
      </w:r>
      <w:r w:rsidR="00B309A2" w:rsidRPr="00282F0D">
        <w:rPr>
          <w:rFonts w:ascii="Book Antiqua" w:hAnsi="Book Antiqua" w:cs="Book Antiqua"/>
          <w:color w:val="000000"/>
          <w:lang w:eastAsia="zh-CN"/>
        </w:rPr>
        <w:t>, C</w:t>
      </w:r>
    </w:p>
    <w:p w14:paraId="7494EDCE"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Grade D (Fair): 0</w:t>
      </w:r>
    </w:p>
    <w:p w14:paraId="10740108" w14:textId="77777777" w:rsidR="00A77B3E" w:rsidRPr="00282F0D" w:rsidRDefault="00574816" w:rsidP="00282F0D">
      <w:pPr>
        <w:spacing w:line="360" w:lineRule="auto"/>
        <w:jc w:val="both"/>
        <w:rPr>
          <w:rFonts w:ascii="Book Antiqua" w:hAnsi="Book Antiqua"/>
        </w:rPr>
      </w:pPr>
      <w:r w:rsidRPr="00282F0D">
        <w:rPr>
          <w:rFonts w:ascii="Book Antiqua" w:eastAsia="Book Antiqua" w:hAnsi="Book Antiqua" w:cs="Book Antiqua"/>
          <w:color w:val="000000"/>
        </w:rPr>
        <w:t>Grade E (Poor): 0</w:t>
      </w:r>
    </w:p>
    <w:p w14:paraId="4D5859DC" w14:textId="77777777" w:rsidR="00A77B3E" w:rsidRPr="00282F0D" w:rsidRDefault="00A77B3E" w:rsidP="00282F0D">
      <w:pPr>
        <w:spacing w:line="360" w:lineRule="auto"/>
        <w:jc w:val="both"/>
        <w:rPr>
          <w:rFonts w:ascii="Book Antiqua" w:hAnsi="Book Antiqua"/>
        </w:rPr>
      </w:pPr>
    </w:p>
    <w:p w14:paraId="517C317A" w14:textId="09E25A91" w:rsidR="00A77B3E" w:rsidRPr="00282F0D" w:rsidRDefault="00574816" w:rsidP="00282F0D">
      <w:pPr>
        <w:spacing w:line="360" w:lineRule="auto"/>
        <w:jc w:val="both"/>
        <w:rPr>
          <w:rFonts w:ascii="Book Antiqua" w:hAnsi="Book Antiqua" w:cs="Book Antiqua"/>
          <w:color w:val="000000"/>
          <w:lang w:eastAsia="zh-CN"/>
        </w:rPr>
      </w:pPr>
      <w:r w:rsidRPr="00282F0D">
        <w:rPr>
          <w:rFonts w:ascii="Book Antiqua" w:eastAsia="Book Antiqua" w:hAnsi="Book Antiqua" w:cs="Book Antiqua"/>
          <w:b/>
          <w:color w:val="000000"/>
        </w:rPr>
        <w:t xml:space="preserve">P-Reviewer: </w:t>
      </w:r>
      <w:r w:rsidRPr="00282F0D">
        <w:rPr>
          <w:rFonts w:ascii="Book Antiqua" w:eastAsia="Book Antiqua" w:hAnsi="Book Antiqua" w:cs="Book Antiqua"/>
          <w:color w:val="000000"/>
        </w:rPr>
        <w:t xml:space="preserve">Chiu CC, Taiwan; </w:t>
      </w:r>
      <w:proofErr w:type="spellStart"/>
      <w:r w:rsidRPr="00282F0D">
        <w:rPr>
          <w:rFonts w:ascii="Book Antiqua" w:eastAsia="Book Antiqua" w:hAnsi="Book Antiqua" w:cs="Book Antiqua"/>
          <w:color w:val="000000"/>
        </w:rPr>
        <w:t>Kapritsou</w:t>
      </w:r>
      <w:proofErr w:type="spellEnd"/>
      <w:r w:rsidRPr="00282F0D">
        <w:rPr>
          <w:rFonts w:ascii="Book Antiqua" w:eastAsia="Book Antiqua" w:hAnsi="Book Antiqua" w:cs="Book Antiqua"/>
          <w:color w:val="000000"/>
        </w:rPr>
        <w:t xml:space="preserve"> M, Greece; Rossi RE, Italy</w:t>
      </w:r>
      <w:r w:rsidRPr="00282F0D">
        <w:rPr>
          <w:rFonts w:ascii="Book Antiqua" w:eastAsia="Book Antiqua" w:hAnsi="Book Antiqua" w:cs="Book Antiqua"/>
          <w:b/>
          <w:color w:val="000000"/>
        </w:rPr>
        <w:t xml:space="preserve"> S-Editor: </w:t>
      </w:r>
      <w:r w:rsidRPr="00282F0D">
        <w:rPr>
          <w:rFonts w:ascii="Book Antiqua" w:eastAsia="Book Antiqua" w:hAnsi="Book Antiqua" w:cs="Book Antiqua"/>
          <w:color w:val="000000"/>
        </w:rPr>
        <w:t>Fan JR</w:t>
      </w:r>
      <w:r w:rsidRPr="00282F0D">
        <w:rPr>
          <w:rFonts w:ascii="Book Antiqua" w:eastAsia="Book Antiqua" w:hAnsi="Book Antiqua" w:cs="Book Antiqua"/>
          <w:b/>
          <w:color w:val="000000"/>
        </w:rPr>
        <w:t xml:space="preserve"> L-Editor: </w:t>
      </w:r>
      <w:r w:rsidR="00A8334A">
        <w:rPr>
          <w:rFonts w:ascii="Book Antiqua" w:eastAsia="Book Antiqua" w:hAnsi="Book Antiqua" w:cs="Book Antiqua"/>
          <w:bCs/>
          <w:color w:val="000000"/>
        </w:rPr>
        <w:t xml:space="preserve">Filipodia </w:t>
      </w:r>
      <w:r w:rsidRPr="00282F0D">
        <w:rPr>
          <w:rFonts w:ascii="Book Antiqua" w:eastAsia="Book Antiqua" w:hAnsi="Book Antiqua" w:cs="Book Antiqua"/>
          <w:b/>
          <w:color w:val="000000"/>
        </w:rPr>
        <w:t xml:space="preserve">P-Editor: </w:t>
      </w:r>
      <w:r w:rsidR="00C75D68" w:rsidRPr="00282F0D">
        <w:rPr>
          <w:rFonts w:ascii="Book Antiqua" w:eastAsia="Book Antiqua" w:hAnsi="Book Antiqua" w:cs="Book Antiqua"/>
          <w:color w:val="000000"/>
        </w:rPr>
        <w:t>Fan JR</w:t>
      </w:r>
    </w:p>
    <w:p w14:paraId="2482E605" w14:textId="77777777" w:rsidR="006111B9" w:rsidRPr="00282F0D" w:rsidRDefault="006111B9" w:rsidP="00282F0D">
      <w:pPr>
        <w:spacing w:line="360" w:lineRule="auto"/>
        <w:jc w:val="both"/>
        <w:rPr>
          <w:rFonts w:ascii="Book Antiqua" w:hAnsi="Book Antiqua" w:cs="Book Antiqua"/>
          <w:color w:val="000000"/>
          <w:lang w:eastAsia="zh-CN"/>
        </w:rPr>
      </w:pPr>
    </w:p>
    <w:p w14:paraId="4CBF1958" w14:textId="3E21013C" w:rsidR="00D10F77" w:rsidRPr="00282F0D" w:rsidRDefault="00016D6E" w:rsidP="00282F0D">
      <w:pPr>
        <w:spacing w:line="360" w:lineRule="auto"/>
        <w:jc w:val="both"/>
        <w:rPr>
          <w:rFonts w:ascii="Book Antiqua" w:hAnsi="Book Antiqua" w:cs="Cambria"/>
          <w:b/>
          <w:w w:val="105"/>
          <w:lang w:eastAsia="zh-CN"/>
        </w:rPr>
      </w:pPr>
      <w:r w:rsidRPr="00282F0D">
        <w:rPr>
          <w:rFonts w:ascii="Book Antiqua" w:hAnsi="Book Antiqua"/>
          <w:b/>
        </w:rPr>
        <w:t>Table 1</w:t>
      </w:r>
      <w:r w:rsidR="00D10F77" w:rsidRPr="00282F0D">
        <w:rPr>
          <w:rFonts w:ascii="Book Antiqua" w:hAnsi="Book Antiqua"/>
          <w:b/>
        </w:rPr>
        <w:t xml:space="preserve"> Classification for </w:t>
      </w:r>
      <w:proofErr w:type="spellStart"/>
      <w:r w:rsidRPr="00282F0D">
        <w:rPr>
          <w:rFonts w:ascii="Book Antiqua" w:hAnsi="Book Antiqua"/>
          <w:b/>
          <w:lang w:eastAsia="zh-CN"/>
        </w:rPr>
        <w:t>g</w:t>
      </w:r>
      <w:r w:rsidRPr="00282F0D">
        <w:rPr>
          <w:rFonts w:ascii="Book Antiqua" w:hAnsi="Book Antiqua"/>
          <w:b/>
        </w:rPr>
        <w:t>astroenteropancreatic</w:t>
      </w:r>
      <w:proofErr w:type="spellEnd"/>
      <w:r w:rsidRPr="00282F0D">
        <w:rPr>
          <w:rFonts w:ascii="Book Antiqua" w:hAnsi="Book Antiqua"/>
          <w:b/>
        </w:rPr>
        <w:t xml:space="preserve"> neuroendocrine neoplasms</w:t>
      </w:r>
      <w:r w:rsidR="00D10F77" w:rsidRPr="00282F0D">
        <w:rPr>
          <w:rFonts w:ascii="Book Antiqua" w:hAnsi="Book Antiqua"/>
          <w:b/>
        </w:rPr>
        <w:t xml:space="preserve"> by </w:t>
      </w:r>
      <w:r w:rsidR="009F1B71" w:rsidRPr="00282F0D">
        <w:rPr>
          <w:rFonts w:ascii="Book Antiqua" w:eastAsia="Book Antiqua" w:hAnsi="Book Antiqua" w:cs="Book Antiqua"/>
          <w:b/>
          <w:color w:val="000000"/>
        </w:rPr>
        <w:t>World Health Organization</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1754"/>
        <w:gridCol w:w="2452"/>
        <w:gridCol w:w="1741"/>
        <w:gridCol w:w="1363"/>
        <w:gridCol w:w="2050"/>
      </w:tblGrid>
      <w:tr w:rsidR="00F90478" w:rsidRPr="00282F0D" w14:paraId="20830A27" w14:textId="77777777" w:rsidTr="0097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bottom w:val="single" w:sz="4" w:space="0" w:color="auto"/>
            </w:tcBorders>
          </w:tcPr>
          <w:p w14:paraId="5A3C2267" w14:textId="77777777" w:rsidR="00D10F77" w:rsidRPr="00282F0D" w:rsidRDefault="00D10F77" w:rsidP="00282F0D">
            <w:pPr>
              <w:spacing w:line="360" w:lineRule="auto"/>
              <w:jc w:val="both"/>
              <w:rPr>
                <w:rFonts w:ascii="Book Antiqua" w:hAnsi="Book Antiqua" w:cs="Times New Roman"/>
              </w:rPr>
            </w:pPr>
            <w:r w:rsidRPr="00282F0D">
              <w:rPr>
                <w:rFonts w:ascii="Book Antiqua" w:hAnsi="Book Antiqua" w:cs="Times New Roman"/>
              </w:rPr>
              <w:t>Terminology</w:t>
            </w:r>
          </w:p>
        </w:tc>
        <w:tc>
          <w:tcPr>
            <w:tcW w:w="1310" w:type="pct"/>
            <w:tcBorders>
              <w:top w:val="single" w:sz="4" w:space="0" w:color="auto"/>
              <w:bottom w:val="single" w:sz="4" w:space="0" w:color="auto"/>
            </w:tcBorders>
          </w:tcPr>
          <w:p w14:paraId="5000B6AA" w14:textId="73C9138D" w:rsidR="00D10F77" w:rsidRPr="00282F0D" w:rsidRDefault="00DD5CBC" w:rsidP="00282F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D</w:t>
            </w:r>
            <w:r w:rsidR="00D10F77" w:rsidRPr="00282F0D">
              <w:rPr>
                <w:rFonts w:ascii="Book Antiqua" w:hAnsi="Book Antiqua" w:cs="Times New Roman"/>
              </w:rPr>
              <w:t>ifferentiation</w:t>
            </w:r>
          </w:p>
        </w:tc>
        <w:tc>
          <w:tcPr>
            <w:tcW w:w="930" w:type="pct"/>
            <w:tcBorders>
              <w:top w:val="single" w:sz="4" w:space="0" w:color="auto"/>
              <w:bottom w:val="single" w:sz="4" w:space="0" w:color="auto"/>
            </w:tcBorders>
          </w:tcPr>
          <w:p w14:paraId="466C6B27" w14:textId="77777777" w:rsidR="00D10F77" w:rsidRPr="00282F0D" w:rsidRDefault="00DD5CBC" w:rsidP="00282F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G</w:t>
            </w:r>
            <w:r w:rsidR="00D10F77" w:rsidRPr="00282F0D">
              <w:rPr>
                <w:rFonts w:ascii="Book Antiqua" w:hAnsi="Book Antiqua" w:cs="Times New Roman"/>
              </w:rPr>
              <w:t>rade</w:t>
            </w:r>
          </w:p>
        </w:tc>
        <w:tc>
          <w:tcPr>
            <w:tcW w:w="728" w:type="pct"/>
            <w:tcBorders>
              <w:top w:val="single" w:sz="4" w:space="0" w:color="auto"/>
              <w:bottom w:val="single" w:sz="4" w:space="0" w:color="auto"/>
            </w:tcBorders>
          </w:tcPr>
          <w:p w14:paraId="48579760" w14:textId="40DB3C75" w:rsidR="00D10F77" w:rsidRPr="00282F0D" w:rsidRDefault="00D10F77" w:rsidP="00282F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Ki67 index</w:t>
            </w:r>
            <w:r w:rsidR="00FA1279">
              <w:rPr>
                <w:rFonts w:ascii="Book Antiqua" w:hAnsi="Book Antiqua" w:cs="Times New Roman"/>
              </w:rPr>
              <w:t>,</w:t>
            </w:r>
            <w:r w:rsidR="00F90478" w:rsidRPr="00282F0D">
              <w:rPr>
                <w:rFonts w:ascii="Book Antiqua" w:hAnsi="Book Antiqua" w:cs="Times New Roman"/>
              </w:rPr>
              <w:t xml:space="preserve"> %</w:t>
            </w:r>
          </w:p>
        </w:tc>
        <w:tc>
          <w:tcPr>
            <w:tcW w:w="1095" w:type="pct"/>
            <w:tcBorders>
              <w:top w:val="single" w:sz="4" w:space="0" w:color="auto"/>
              <w:bottom w:val="single" w:sz="4" w:space="0" w:color="auto"/>
            </w:tcBorders>
          </w:tcPr>
          <w:p w14:paraId="63572067" w14:textId="0BF4C187" w:rsidR="00D10F77" w:rsidRPr="00282F0D" w:rsidRDefault="00D10F77" w:rsidP="00282F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282F0D">
              <w:rPr>
                <w:rFonts w:ascii="Book Antiqua" w:hAnsi="Book Antiqua" w:cs="Times New Roman"/>
              </w:rPr>
              <w:t>Mitotic count</w:t>
            </w:r>
            <w:r w:rsidR="00FA1279">
              <w:rPr>
                <w:rFonts w:ascii="Book Antiqua" w:hAnsi="Book Antiqua" w:cs="Times New Roman"/>
              </w:rPr>
              <w:t>,</w:t>
            </w:r>
            <w:r w:rsidRPr="00282F0D">
              <w:rPr>
                <w:rFonts w:ascii="Book Antiqua" w:hAnsi="Book Antiqua" w:cs="Times New Roman"/>
              </w:rPr>
              <w:t xml:space="preserve"> 2</w:t>
            </w:r>
            <w:r w:rsidRPr="00282F0D">
              <w:rPr>
                <w:rFonts w:ascii="Book Antiqua" w:hAnsi="Book Antiqua"/>
              </w:rPr>
              <w:t xml:space="preserve"> </w:t>
            </w:r>
            <w:r w:rsidRPr="00282F0D">
              <w:rPr>
                <w:rFonts w:ascii="Book Antiqua" w:hAnsi="Book Antiqua" w:cs="Times New Roman"/>
              </w:rPr>
              <w:t>mm</w:t>
            </w:r>
            <w:r w:rsidRPr="00282F0D">
              <w:rPr>
                <w:rFonts w:ascii="Book Antiqua" w:hAnsi="Book Antiqua" w:cs="Times New Roman"/>
                <w:vertAlign w:val="superscript"/>
              </w:rPr>
              <w:t>2</w:t>
            </w:r>
          </w:p>
        </w:tc>
      </w:tr>
      <w:tr w:rsidR="002E19D1" w:rsidRPr="00282F0D" w14:paraId="7C475D63" w14:textId="77777777" w:rsidTr="0097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bottom w:val="none" w:sz="0" w:space="0" w:color="auto"/>
            </w:tcBorders>
            <w:shd w:val="clear" w:color="auto" w:fill="auto"/>
          </w:tcPr>
          <w:p w14:paraId="5E2941DF" w14:textId="77777777" w:rsidR="00D10F77" w:rsidRPr="00282F0D" w:rsidRDefault="00D10F77" w:rsidP="00282F0D">
            <w:pPr>
              <w:spacing w:line="360" w:lineRule="auto"/>
              <w:jc w:val="both"/>
              <w:rPr>
                <w:rFonts w:ascii="Book Antiqua" w:hAnsi="Book Antiqua" w:cs="Times New Roman"/>
                <w:b w:val="0"/>
              </w:rPr>
            </w:pPr>
            <w:r w:rsidRPr="00282F0D">
              <w:rPr>
                <w:rFonts w:ascii="Book Antiqua" w:hAnsi="Book Antiqua" w:cs="Times New Roman"/>
                <w:b w:val="0"/>
              </w:rPr>
              <w:t>NET,</w:t>
            </w:r>
            <w:r w:rsidR="00FD334B" w:rsidRPr="00282F0D">
              <w:rPr>
                <w:rFonts w:ascii="Book Antiqua" w:hAnsi="Book Antiqua" w:cs="Times New Roman"/>
                <w:b w:val="0"/>
              </w:rPr>
              <w:t xml:space="preserve"> </w:t>
            </w:r>
            <w:r w:rsidRPr="00282F0D">
              <w:rPr>
                <w:rFonts w:ascii="Book Antiqua" w:hAnsi="Book Antiqua" w:cs="Times New Roman"/>
                <w:b w:val="0"/>
              </w:rPr>
              <w:t>G1</w:t>
            </w:r>
          </w:p>
        </w:tc>
        <w:tc>
          <w:tcPr>
            <w:tcW w:w="1310" w:type="pct"/>
            <w:tcBorders>
              <w:top w:val="single" w:sz="4" w:space="0" w:color="auto"/>
              <w:bottom w:val="none" w:sz="0" w:space="0" w:color="auto"/>
            </w:tcBorders>
            <w:shd w:val="clear" w:color="auto" w:fill="auto"/>
          </w:tcPr>
          <w:p w14:paraId="6FD101B1" w14:textId="77777777" w:rsidR="00D10F77" w:rsidRPr="00282F0D" w:rsidRDefault="00D10F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82F0D">
              <w:rPr>
                <w:rFonts w:ascii="Book Antiqua" w:hAnsi="Book Antiqua" w:cs="Times New Roman"/>
              </w:rPr>
              <w:t>Well differentiated</w:t>
            </w:r>
          </w:p>
        </w:tc>
        <w:tc>
          <w:tcPr>
            <w:tcW w:w="930" w:type="pct"/>
            <w:tcBorders>
              <w:top w:val="single" w:sz="4" w:space="0" w:color="auto"/>
              <w:bottom w:val="none" w:sz="0" w:space="0" w:color="auto"/>
            </w:tcBorders>
            <w:shd w:val="clear" w:color="auto" w:fill="auto"/>
          </w:tcPr>
          <w:p w14:paraId="403AE2E7" w14:textId="77777777" w:rsidR="00D10F77" w:rsidRPr="00282F0D" w:rsidRDefault="00D10F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82F0D">
              <w:rPr>
                <w:rFonts w:ascii="Book Antiqua" w:hAnsi="Book Antiqua" w:cs="Times New Roman"/>
              </w:rPr>
              <w:t>Low</w:t>
            </w:r>
          </w:p>
        </w:tc>
        <w:tc>
          <w:tcPr>
            <w:tcW w:w="728" w:type="pct"/>
            <w:tcBorders>
              <w:top w:val="single" w:sz="4" w:space="0" w:color="auto"/>
              <w:bottom w:val="none" w:sz="0" w:space="0" w:color="auto"/>
            </w:tcBorders>
            <w:shd w:val="clear" w:color="auto" w:fill="auto"/>
          </w:tcPr>
          <w:p w14:paraId="2E1F9EA5" w14:textId="77777777" w:rsidR="00D10F77" w:rsidRPr="00282F0D" w:rsidRDefault="00D10F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82F0D">
              <w:rPr>
                <w:rFonts w:ascii="Book Antiqua" w:hAnsi="Book Antiqua" w:cs="Times New Roman"/>
              </w:rPr>
              <w:t>&lt;</w:t>
            </w:r>
            <w:r w:rsidR="00DD5CBC" w:rsidRPr="00282F0D">
              <w:rPr>
                <w:rFonts w:ascii="Book Antiqua" w:hAnsi="Book Antiqua" w:cs="Times New Roman"/>
              </w:rPr>
              <w:t xml:space="preserve"> </w:t>
            </w:r>
            <w:r w:rsidRPr="00282F0D">
              <w:rPr>
                <w:rFonts w:ascii="Book Antiqua" w:hAnsi="Book Antiqua" w:cs="Times New Roman"/>
              </w:rPr>
              <w:t>3</w:t>
            </w:r>
          </w:p>
        </w:tc>
        <w:tc>
          <w:tcPr>
            <w:tcW w:w="1095" w:type="pct"/>
            <w:tcBorders>
              <w:top w:val="single" w:sz="4" w:space="0" w:color="auto"/>
              <w:bottom w:val="none" w:sz="0" w:space="0" w:color="auto"/>
            </w:tcBorders>
            <w:shd w:val="clear" w:color="auto" w:fill="auto"/>
          </w:tcPr>
          <w:p w14:paraId="0E15FAE8" w14:textId="77777777" w:rsidR="00D10F77" w:rsidRPr="00282F0D" w:rsidRDefault="00D10F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82F0D">
              <w:rPr>
                <w:rFonts w:ascii="Book Antiqua" w:hAnsi="Book Antiqua" w:cs="Times New Roman"/>
              </w:rPr>
              <w:t>&lt;</w:t>
            </w:r>
            <w:r w:rsidR="00DD5CBC" w:rsidRPr="00282F0D">
              <w:rPr>
                <w:rFonts w:ascii="Book Antiqua" w:hAnsi="Book Antiqua" w:cs="Times New Roman"/>
              </w:rPr>
              <w:t xml:space="preserve"> </w:t>
            </w:r>
            <w:r w:rsidRPr="00282F0D">
              <w:rPr>
                <w:rFonts w:ascii="Book Antiqua" w:hAnsi="Book Antiqua" w:cs="Times New Roman"/>
              </w:rPr>
              <w:t>2</w:t>
            </w:r>
          </w:p>
        </w:tc>
      </w:tr>
      <w:tr w:rsidR="00F90478" w:rsidRPr="00282F0D" w14:paraId="1BBD84A9" w14:textId="77777777" w:rsidTr="009773B0">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58D68744" w14:textId="77777777" w:rsidR="00D10F77" w:rsidRPr="00282F0D" w:rsidRDefault="00D10F77" w:rsidP="00282F0D">
            <w:pPr>
              <w:spacing w:line="360" w:lineRule="auto"/>
              <w:jc w:val="both"/>
              <w:rPr>
                <w:rFonts w:ascii="Book Antiqua" w:hAnsi="Book Antiqua" w:cs="Times New Roman"/>
                <w:b w:val="0"/>
              </w:rPr>
            </w:pPr>
            <w:r w:rsidRPr="00282F0D">
              <w:rPr>
                <w:rFonts w:ascii="Book Antiqua" w:hAnsi="Book Antiqua" w:cs="Times New Roman"/>
                <w:b w:val="0"/>
              </w:rPr>
              <w:t>NET,</w:t>
            </w:r>
            <w:r w:rsidR="00FD334B" w:rsidRPr="00282F0D">
              <w:rPr>
                <w:rFonts w:ascii="Book Antiqua" w:hAnsi="Book Antiqua" w:cs="Times New Roman"/>
                <w:b w:val="0"/>
              </w:rPr>
              <w:t xml:space="preserve"> </w:t>
            </w:r>
            <w:r w:rsidRPr="00282F0D">
              <w:rPr>
                <w:rFonts w:ascii="Book Antiqua" w:hAnsi="Book Antiqua" w:cs="Times New Roman"/>
                <w:b w:val="0"/>
              </w:rPr>
              <w:t>G2</w:t>
            </w:r>
          </w:p>
        </w:tc>
        <w:tc>
          <w:tcPr>
            <w:tcW w:w="1310" w:type="pct"/>
            <w:shd w:val="clear" w:color="auto" w:fill="auto"/>
          </w:tcPr>
          <w:p w14:paraId="39100F8C" w14:textId="77777777" w:rsidR="00D10F77" w:rsidRPr="00282F0D" w:rsidRDefault="00D10F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Well differentiated</w:t>
            </w:r>
          </w:p>
        </w:tc>
        <w:tc>
          <w:tcPr>
            <w:tcW w:w="930" w:type="pct"/>
            <w:shd w:val="clear" w:color="auto" w:fill="auto"/>
          </w:tcPr>
          <w:p w14:paraId="38315184" w14:textId="77777777" w:rsidR="00D10F77" w:rsidRPr="00282F0D" w:rsidRDefault="00D10F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Intermediate</w:t>
            </w:r>
          </w:p>
        </w:tc>
        <w:tc>
          <w:tcPr>
            <w:tcW w:w="728" w:type="pct"/>
            <w:shd w:val="clear" w:color="auto" w:fill="auto"/>
          </w:tcPr>
          <w:p w14:paraId="5710FEC2" w14:textId="77777777" w:rsidR="00D10F77" w:rsidRPr="00282F0D" w:rsidRDefault="00D10F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3–20</w:t>
            </w:r>
          </w:p>
        </w:tc>
        <w:tc>
          <w:tcPr>
            <w:tcW w:w="1095" w:type="pct"/>
            <w:shd w:val="clear" w:color="auto" w:fill="auto"/>
          </w:tcPr>
          <w:p w14:paraId="420A2F18" w14:textId="77777777" w:rsidR="00D10F77" w:rsidRPr="00282F0D" w:rsidRDefault="00D10F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2–20</w:t>
            </w:r>
          </w:p>
        </w:tc>
      </w:tr>
      <w:tr w:rsidR="00F90478" w:rsidRPr="00282F0D" w14:paraId="702B415B" w14:textId="77777777" w:rsidTr="0097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tcBorders>
              <w:top w:val="none" w:sz="0" w:space="0" w:color="auto"/>
              <w:bottom w:val="none" w:sz="0" w:space="0" w:color="auto"/>
            </w:tcBorders>
            <w:shd w:val="clear" w:color="auto" w:fill="auto"/>
          </w:tcPr>
          <w:p w14:paraId="5097122C" w14:textId="77777777" w:rsidR="00D10F77" w:rsidRPr="00282F0D" w:rsidRDefault="00D10F77" w:rsidP="00282F0D">
            <w:pPr>
              <w:spacing w:line="360" w:lineRule="auto"/>
              <w:jc w:val="both"/>
              <w:rPr>
                <w:rFonts w:ascii="Book Antiqua" w:hAnsi="Book Antiqua" w:cs="Times New Roman"/>
                <w:b w:val="0"/>
              </w:rPr>
            </w:pPr>
            <w:r w:rsidRPr="00282F0D">
              <w:rPr>
                <w:rFonts w:ascii="Book Antiqua" w:hAnsi="Book Antiqua" w:cs="Times New Roman"/>
                <w:b w:val="0"/>
              </w:rPr>
              <w:t>NET,</w:t>
            </w:r>
            <w:r w:rsidR="00FD334B" w:rsidRPr="00282F0D">
              <w:rPr>
                <w:rFonts w:ascii="Book Antiqua" w:hAnsi="Book Antiqua" w:cs="Times New Roman"/>
                <w:b w:val="0"/>
              </w:rPr>
              <w:t xml:space="preserve"> </w:t>
            </w:r>
            <w:r w:rsidRPr="00282F0D">
              <w:rPr>
                <w:rFonts w:ascii="Book Antiqua" w:hAnsi="Book Antiqua" w:cs="Times New Roman"/>
                <w:b w:val="0"/>
              </w:rPr>
              <w:t>G3</w:t>
            </w:r>
          </w:p>
        </w:tc>
        <w:tc>
          <w:tcPr>
            <w:tcW w:w="1310" w:type="pct"/>
            <w:tcBorders>
              <w:top w:val="none" w:sz="0" w:space="0" w:color="auto"/>
              <w:bottom w:val="none" w:sz="0" w:space="0" w:color="auto"/>
            </w:tcBorders>
            <w:shd w:val="clear" w:color="auto" w:fill="auto"/>
          </w:tcPr>
          <w:p w14:paraId="4EA10676" w14:textId="77777777" w:rsidR="00D10F77" w:rsidRPr="00282F0D" w:rsidRDefault="00D10F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82F0D">
              <w:rPr>
                <w:rFonts w:ascii="Book Antiqua" w:hAnsi="Book Antiqua" w:cs="Times New Roman"/>
              </w:rPr>
              <w:t>Well differentiated</w:t>
            </w:r>
          </w:p>
        </w:tc>
        <w:tc>
          <w:tcPr>
            <w:tcW w:w="930" w:type="pct"/>
            <w:tcBorders>
              <w:top w:val="none" w:sz="0" w:space="0" w:color="auto"/>
              <w:bottom w:val="none" w:sz="0" w:space="0" w:color="auto"/>
            </w:tcBorders>
            <w:shd w:val="clear" w:color="auto" w:fill="auto"/>
          </w:tcPr>
          <w:p w14:paraId="1281CCF7" w14:textId="77777777" w:rsidR="00D10F77" w:rsidRPr="00282F0D" w:rsidRDefault="00D10F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82F0D">
              <w:rPr>
                <w:rFonts w:ascii="Book Antiqua" w:hAnsi="Book Antiqua" w:cs="Times New Roman"/>
              </w:rPr>
              <w:t>High</w:t>
            </w:r>
          </w:p>
        </w:tc>
        <w:tc>
          <w:tcPr>
            <w:tcW w:w="728" w:type="pct"/>
            <w:tcBorders>
              <w:top w:val="none" w:sz="0" w:space="0" w:color="auto"/>
              <w:bottom w:val="none" w:sz="0" w:space="0" w:color="auto"/>
            </w:tcBorders>
            <w:shd w:val="clear" w:color="auto" w:fill="auto"/>
          </w:tcPr>
          <w:p w14:paraId="18A0C905" w14:textId="77777777" w:rsidR="00D10F77" w:rsidRPr="00282F0D" w:rsidRDefault="00D10F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82F0D">
              <w:rPr>
                <w:rFonts w:ascii="Book Antiqua" w:hAnsi="Book Antiqua" w:cs="Times New Roman"/>
              </w:rPr>
              <w:t>&gt;</w:t>
            </w:r>
            <w:r w:rsidR="00DD5CBC" w:rsidRPr="00282F0D">
              <w:rPr>
                <w:rFonts w:ascii="Book Antiqua" w:hAnsi="Book Antiqua" w:cs="Times New Roman"/>
              </w:rPr>
              <w:t xml:space="preserve"> </w:t>
            </w:r>
            <w:r w:rsidRPr="00282F0D">
              <w:rPr>
                <w:rFonts w:ascii="Book Antiqua" w:hAnsi="Book Antiqua" w:cs="Times New Roman"/>
              </w:rPr>
              <w:t>20</w:t>
            </w:r>
          </w:p>
        </w:tc>
        <w:tc>
          <w:tcPr>
            <w:tcW w:w="1095" w:type="pct"/>
            <w:tcBorders>
              <w:top w:val="none" w:sz="0" w:space="0" w:color="auto"/>
              <w:bottom w:val="none" w:sz="0" w:space="0" w:color="auto"/>
            </w:tcBorders>
            <w:shd w:val="clear" w:color="auto" w:fill="auto"/>
          </w:tcPr>
          <w:p w14:paraId="6B4C7B83" w14:textId="77777777" w:rsidR="00D10F77" w:rsidRPr="00282F0D" w:rsidRDefault="00D10F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82F0D">
              <w:rPr>
                <w:rFonts w:ascii="Book Antiqua" w:hAnsi="Book Antiqua" w:cs="Times New Roman"/>
              </w:rPr>
              <w:t>&gt;</w:t>
            </w:r>
            <w:r w:rsidR="00DD5CBC" w:rsidRPr="00282F0D">
              <w:rPr>
                <w:rFonts w:ascii="Book Antiqua" w:hAnsi="Book Antiqua" w:cs="Times New Roman"/>
              </w:rPr>
              <w:t xml:space="preserve"> </w:t>
            </w:r>
            <w:r w:rsidRPr="00282F0D">
              <w:rPr>
                <w:rFonts w:ascii="Book Antiqua" w:hAnsi="Book Antiqua" w:cs="Times New Roman"/>
              </w:rPr>
              <w:t>20</w:t>
            </w:r>
          </w:p>
        </w:tc>
      </w:tr>
      <w:tr w:rsidR="00D10F77" w:rsidRPr="00282F0D" w14:paraId="537E5687" w14:textId="77777777" w:rsidTr="009773B0">
        <w:tc>
          <w:tcPr>
            <w:cnfStyle w:val="001000000000" w:firstRow="0" w:lastRow="0" w:firstColumn="1" w:lastColumn="0" w:oddVBand="0" w:evenVBand="0" w:oddHBand="0" w:evenHBand="0" w:firstRowFirstColumn="0" w:firstRowLastColumn="0" w:lastRowFirstColumn="0" w:lastRowLastColumn="0"/>
            <w:tcW w:w="937" w:type="pct"/>
          </w:tcPr>
          <w:p w14:paraId="46772822" w14:textId="77777777" w:rsidR="00D10F77" w:rsidRPr="00282F0D" w:rsidRDefault="00D10F77" w:rsidP="00282F0D">
            <w:pPr>
              <w:spacing w:line="360" w:lineRule="auto"/>
              <w:jc w:val="both"/>
              <w:rPr>
                <w:rFonts w:ascii="Book Antiqua" w:hAnsi="Book Antiqua" w:cs="Times New Roman"/>
                <w:b w:val="0"/>
              </w:rPr>
            </w:pPr>
            <w:r w:rsidRPr="00282F0D">
              <w:rPr>
                <w:rFonts w:ascii="Book Antiqua" w:hAnsi="Book Antiqua" w:cs="Times New Roman"/>
                <w:b w:val="0"/>
              </w:rPr>
              <w:t>NEC,</w:t>
            </w:r>
            <w:r w:rsidR="00FD334B" w:rsidRPr="00282F0D">
              <w:rPr>
                <w:rFonts w:ascii="Book Antiqua" w:hAnsi="Book Antiqua" w:cs="Times New Roman"/>
                <w:b w:val="0"/>
              </w:rPr>
              <w:t xml:space="preserve"> </w:t>
            </w:r>
            <w:r w:rsidRPr="00282F0D">
              <w:rPr>
                <w:rFonts w:ascii="Book Antiqua" w:hAnsi="Book Antiqua" w:cs="Times New Roman"/>
                <w:b w:val="0"/>
              </w:rPr>
              <w:t>G3</w:t>
            </w:r>
          </w:p>
        </w:tc>
        <w:tc>
          <w:tcPr>
            <w:tcW w:w="1310" w:type="pct"/>
          </w:tcPr>
          <w:p w14:paraId="644B85BA" w14:textId="77777777" w:rsidR="00D10F77" w:rsidRPr="00282F0D" w:rsidRDefault="00D10F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Poorly differentiated</w:t>
            </w:r>
          </w:p>
        </w:tc>
        <w:tc>
          <w:tcPr>
            <w:tcW w:w="930" w:type="pct"/>
          </w:tcPr>
          <w:p w14:paraId="4056278F" w14:textId="77777777" w:rsidR="00D10F77" w:rsidRPr="00282F0D" w:rsidRDefault="00D10F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High</w:t>
            </w:r>
          </w:p>
        </w:tc>
        <w:tc>
          <w:tcPr>
            <w:tcW w:w="728" w:type="pct"/>
          </w:tcPr>
          <w:p w14:paraId="44385D82" w14:textId="77777777" w:rsidR="00D10F77" w:rsidRPr="00282F0D" w:rsidRDefault="00D10F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&gt;</w:t>
            </w:r>
            <w:r w:rsidR="00DD5CBC" w:rsidRPr="00282F0D">
              <w:rPr>
                <w:rFonts w:ascii="Book Antiqua" w:hAnsi="Book Antiqua" w:cs="Times New Roman"/>
              </w:rPr>
              <w:t xml:space="preserve"> </w:t>
            </w:r>
            <w:r w:rsidRPr="00282F0D">
              <w:rPr>
                <w:rFonts w:ascii="Book Antiqua" w:hAnsi="Book Antiqua" w:cs="Times New Roman"/>
              </w:rPr>
              <w:t>20</w:t>
            </w:r>
          </w:p>
        </w:tc>
        <w:tc>
          <w:tcPr>
            <w:tcW w:w="1095" w:type="pct"/>
          </w:tcPr>
          <w:p w14:paraId="416825C9" w14:textId="77777777" w:rsidR="00D10F77" w:rsidRPr="00282F0D" w:rsidRDefault="00D10F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&gt;</w:t>
            </w:r>
            <w:r w:rsidR="00DD5CBC" w:rsidRPr="00282F0D">
              <w:rPr>
                <w:rFonts w:ascii="Book Antiqua" w:hAnsi="Book Antiqua" w:cs="Times New Roman"/>
              </w:rPr>
              <w:t xml:space="preserve"> </w:t>
            </w:r>
            <w:r w:rsidRPr="00282F0D">
              <w:rPr>
                <w:rFonts w:ascii="Book Antiqua" w:hAnsi="Book Antiqua" w:cs="Times New Roman"/>
              </w:rPr>
              <w:t>20</w:t>
            </w:r>
          </w:p>
        </w:tc>
      </w:tr>
    </w:tbl>
    <w:p w14:paraId="30CA4FF6" w14:textId="77777777" w:rsidR="00D10F77" w:rsidRPr="00282F0D" w:rsidRDefault="00D10F77" w:rsidP="00282F0D">
      <w:pPr>
        <w:spacing w:line="360" w:lineRule="auto"/>
        <w:jc w:val="both"/>
        <w:rPr>
          <w:rFonts w:ascii="Book Antiqua" w:hAnsi="Book Antiqua"/>
          <w:lang w:eastAsia="zh-CN"/>
        </w:rPr>
      </w:pPr>
      <w:r w:rsidRPr="00282F0D">
        <w:rPr>
          <w:rFonts w:ascii="Book Antiqua" w:hAnsi="Book Antiqua"/>
        </w:rPr>
        <w:t>NET: Neuroendocrine tumor; NEC: Neuroendocrine carcinoma</w:t>
      </w:r>
      <w:r w:rsidRPr="00282F0D">
        <w:rPr>
          <w:rFonts w:ascii="Book Antiqua" w:hAnsi="Book Antiqua"/>
          <w:lang w:eastAsia="zh-CN"/>
        </w:rPr>
        <w:t>.</w:t>
      </w:r>
    </w:p>
    <w:p w14:paraId="5C6A5ED1" w14:textId="77777777" w:rsidR="00D10F77" w:rsidRPr="00282F0D" w:rsidRDefault="00D10F77" w:rsidP="00282F0D">
      <w:pPr>
        <w:spacing w:line="360" w:lineRule="auto"/>
        <w:jc w:val="both"/>
        <w:rPr>
          <w:rFonts w:ascii="Book Antiqua" w:hAnsi="Book Antiqua"/>
          <w:b/>
          <w:lang w:eastAsia="zh-CN"/>
        </w:rPr>
      </w:pPr>
      <w:r w:rsidRPr="00282F0D">
        <w:rPr>
          <w:rFonts w:ascii="Book Antiqua" w:hAnsi="Book Antiqua"/>
          <w:lang w:eastAsia="zh-CN"/>
        </w:rPr>
        <w:br w:type="page"/>
      </w:r>
      <w:r w:rsidRPr="00282F0D">
        <w:rPr>
          <w:rFonts w:ascii="Book Antiqua" w:hAnsi="Book Antiqua"/>
          <w:b/>
        </w:rPr>
        <w:lastRenderedPageBreak/>
        <w:t>T</w:t>
      </w:r>
      <w:r w:rsidR="00D4341B" w:rsidRPr="00282F0D">
        <w:rPr>
          <w:rFonts w:ascii="Book Antiqua" w:hAnsi="Book Antiqua"/>
          <w:b/>
        </w:rPr>
        <w:t>able 2</w:t>
      </w:r>
      <w:r w:rsidRPr="00282F0D">
        <w:rPr>
          <w:rFonts w:ascii="Book Antiqua" w:hAnsi="Book Antiqua"/>
          <w:b/>
        </w:rPr>
        <w:t xml:space="preserve"> Milan </w:t>
      </w:r>
      <w:r w:rsidR="00D4341B" w:rsidRPr="00282F0D">
        <w:rPr>
          <w:rFonts w:ascii="Book Antiqua" w:hAnsi="Book Antiqua"/>
          <w:b/>
          <w:lang w:eastAsia="zh-CN"/>
        </w:rPr>
        <w:t>n</w:t>
      </w:r>
      <w:r w:rsidR="00D4341B" w:rsidRPr="00282F0D">
        <w:rPr>
          <w:rFonts w:ascii="Book Antiqua" w:hAnsi="Book Antiqua"/>
          <w:b/>
        </w:rPr>
        <w:t>euroendocrine neoplasms</w:t>
      </w:r>
      <w:r w:rsidRPr="00282F0D">
        <w:rPr>
          <w:rFonts w:ascii="Book Antiqua" w:hAnsi="Book Antiqua"/>
          <w:b/>
        </w:rPr>
        <w:t xml:space="preserve"> criteria</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1076"/>
        <w:gridCol w:w="8284"/>
      </w:tblGrid>
      <w:tr w:rsidR="008B4EEF" w:rsidRPr="00282F0D" w14:paraId="579A17E3" w14:textId="77777777" w:rsidTr="002E7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auto"/>
              <w:bottom w:val="single" w:sz="4" w:space="0" w:color="auto"/>
            </w:tcBorders>
          </w:tcPr>
          <w:p w14:paraId="77C45895" w14:textId="77777777" w:rsidR="008B4EEF" w:rsidRPr="00282F0D" w:rsidRDefault="008B4EEF" w:rsidP="00282F0D">
            <w:pPr>
              <w:spacing w:line="360" w:lineRule="auto"/>
              <w:jc w:val="both"/>
              <w:rPr>
                <w:rFonts w:ascii="Book Antiqua" w:hAnsi="Book Antiqua"/>
              </w:rPr>
            </w:pPr>
          </w:p>
        </w:tc>
        <w:tc>
          <w:tcPr>
            <w:tcW w:w="4425" w:type="pct"/>
            <w:tcBorders>
              <w:top w:val="single" w:sz="4" w:space="0" w:color="auto"/>
              <w:bottom w:val="single" w:sz="4" w:space="0" w:color="auto"/>
            </w:tcBorders>
          </w:tcPr>
          <w:p w14:paraId="4287321B" w14:textId="47B105C0" w:rsidR="008B4EEF" w:rsidRPr="00282F0D" w:rsidRDefault="008B4EEF" w:rsidP="00282F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82F0D">
              <w:rPr>
                <w:rFonts w:ascii="Book Antiqua" w:hAnsi="Book Antiqua" w:cs="Times New Roman"/>
              </w:rPr>
              <w:t>Milan selection criteria of GEP-NEN LM</w:t>
            </w:r>
          </w:p>
        </w:tc>
      </w:tr>
      <w:tr w:rsidR="00942B77" w:rsidRPr="00282F0D" w14:paraId="0105B027" w14:textId="77777777" w:rsidTr="002E7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auto"/>
              <w:bottom w:val="none" w:sz="0" w:space="0" w:color="auto"/>
            </w:tcBorders>
          </w:tcPr>
          <w:p w14:paraId="4D9356C0" w14:textId="77777777" w:rsidR="00942B77" w:rsidRPr="00282F0D" w:rsidRDefault="000B710A" w:rsidP="00282F0D">
            <w:pPr>
              <w:spacing w:line="360" w:lineRule="auto"/>
              <w:jc w:val="both"/>
              <w:rPr>
                <w:rFonts w:ascii="Book Antiqua" w:hAnsi="Book Antiqua"/>
                <w:b w:val="0"/>
              </w:rPr>
            </w:pPr>
            <w:r w:rsidRPr="00282F0D">
              <w:rPr>
                <w:rFonts w:ascii="Book Antiqua" w:hAnsi="Book Antiqua"/>
                <w:b w:val="0"/>
              </w:rPr>
              <w:t>1</w:t>
            </w:r>
          </w:p>
        </w:tc>
        <w:tc>
          <w:tcPr>
            <w:tcW w:w="4425" w:type="pct"/>
            <w:tcBorders>
              <w:top w:val="single" w:sz="4" w:space="0" w:color="auto"/>
              <w:bottom w:val="none" w:sz="0" w:space="0" w:color="auto"/>
            </w:tcBorders>
          </w:tcPr>
          <w:p w14:paraId="2873E42F" w14:textId="77777777" w:rsidR="00942B77" w:rsidRPr="00282F0D" w:rsidRDefault="00942B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82F0D">
              <w:rPr>
                <w:rFonts w:ascii="Book Antiqua" w:hAnsi="Book Antiqua" w:cs="Times New Roman"/>
              </w:rPr>
              <w:t>Low grade NEN</w:t>
            </w:r>
          </w:p>
        </w:tc>
      </w:tr>
      <w:tr w:rsidR="00942B77" w:rsidRPr="00282F0D" w14:paraId="32BE0BE9" w14:textId="77777777" w:rsidTr="002E73E8">
        <w:tc>
          <w:tcPr>
            <w:cnfStyle w:val="001000000000" w:firstRow="0" w:lastRow="0" w:firstColumn="1" w:lastColumn="0" w:oddVBand="0" w:evenVBand="0" w:oddHBand="0" w:evenHBand="0" w:firstRowFirstColumn="0" w:firstRowLastColumn="0" w:lastRowFirstColumn="0" w:lastRowLastColumn="0"/>
            <w:tcW w:w="575" w:type="pct"/>
          </w:tcPr>
          <w:p w14:paraId="524369CF" w14:textId="77777777" w:rsidR="00942B77" w:rsidRPr="00282F0D" w:rsidRDefault="000B710A" w:rsidP="00282F0D">
            <w:pPr>
              <w:spacing w:line="360" w:lineRule="auto"/>
              <w:jc w:val="both"/>
              <w:rPr>
                <w:rFonts w:ascii="Book Antiqua" w:hAnsi="Book Antiqua"/>
                <w:b w:val="0"/>
              </w:rPr>
            </w:pPr>
            <w:r w:rsidRPr="00282F0D">
              <w:rPr>
                <w:rFonts w:ascii="Book Antiqua" w:hAnsi="Book Antiqua"/>
                <w:b w:val="0"/>
              </w:rPr>
              <w:t>2</w:t>
            </w:r>
          </w:p>
        </w:tc>
        <w:tc>
          <w:tcPr>
            <w:tcW w:w="4425" w:type="pct"/>
          </w:tcPr>
          <w:p w14:paraId="7F3F1964" w14:textId="77777777" w:rsidR="00942B77" w:rsidRPr="00282F0D" w:rsidRDefault="00942B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82F0D">
              <w:rPr>
                <w:rFonts w:ascii="Book Antiqua" w:hAnsi="Book Antiqua" w:cs="Times New Roman"/>
              </w:rPr>
              <w:t>Portal drainage of the primary tumor with complete resection of extrahepatic disease</w:t>
            </w:r>
          </w:p>
        </w:tc>
      </w:tr>
      <w:tr w:rsidR="00942B77" w:rsidRPr="00282F0D" w14:paraId="2D52540D" w14:textId="77777777" w:rsidTr="002E7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Borders>
              <w:top w:val="none" w:sz="0" w:space="0" w:color="auto"/>
              <w:bottom w:val="none" w:sz="0" w:space="0" w:color="auto"/>
            </w:tcBorders>
          </w:tcPr>
          <w:p w14:paraId="3FDBC9C7" w14:textId="77777777" w:rsidR="00942B77" w:rsidRPr="00282F0D" w:rsidRDefault="000B710A" w:rsidP="00282F0D">
            <w:pPr>
              <w:spacing w:line="360" w:lineRule="auto"/>
              <w:jc w:val="both"/>
              <w:rPr>
                <w:rFonts w:ascii="Book Antiqua" w:hAnsi="Book Antiqua"/>
                <w:b w:val="0"/>
              </w:rPr>
            </w:pPr>
            <w:r w:rsidRPr="00282F0D">
              <w:rPr>
                <w:rFonts w:ascii="Book Antiqua" w:hAnsi="Book Antiqua"/>
                <w:b w:val="0"/>
              </w:rPr>
              <w:t>3</w:t>
            </w:r>
          </w:p>
        </w:tc>
        <w:tc>
          <w:tcPr>
            <w:tcW w:w="4425" w:type="pct"/>
            <w:tcBorders>
              <w:top w:val="none" w:sz="0" w:space="0" w:color="auto"/>
              <w:bottom w:val="none" w:sz="0" w:space="0" w:color="auto"/>
            </w:tcBorders>
          </w:tcPr>
          <w:p w14:paraId="6DD8B2DA" w14:textId="77777777" w:rsidR="00942B77" w:rsidRPr="00282F0D" w:rsidRDefault="00942B77"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82F0D">
              <w:rPr>
                <w:rFonts w:ascii="Book Antiqua" w:hAnsi="Book Antiqua" w:cs="Times New Roman"/>
              </w:rPr>
              <w:t>Liver involvement &lt; 50%</w:t>
            </w:r>
          </w:p>
        </w:tc>
      </w:tr>
      <w:tr w:rsidR="008B4EEF" w:rsidRPr="00282F0D" w14:paraId="697B5CD5" w14:textId="77777777" w:rsidTr="002E73E8">
        <w:tc>
          <w:tcPr>
            <w:cnfStyle w:val="001000000000" w:firstRow="0" w:lastRow="0" w:firstColumn="1" w:lastColumn="0" w:oddVBand="0" w:evenVBand="0" w:oddHBand="0" w:evenHBand="0" w:firstRowFirstColumn="0" w:firstRowLastColumn="0" w:lastRowFirstColumn="0" w:lastRowLastColumn="0"/>
            <w:tcW w:w="575" w:type="pct"/>
          </w:tcPr>
          <w:p w14:paraId="4A6F3E21" w14:textId="77777777" w:rsidR="008B4EEF" w:rsidRPr="00282F0D" w:rsidRDefault="000B710A" w:rsidP="00282F0D">
            <w:pPr>
              <w:spacing w:line="360" w:lineRule="auto"/>
              <w:jc w:val="both"/>
              <w:rPr>
                <w:rFonts w:ascii="Book Antiqua" w:hAnsi="Book Antiqua"/>
                <w:b w:val="0"/>
              </w:rPr>
            </w:pPr>
            <w:r w:rsidRPr="00282F0D">
              <w:rPr>
                <w:rFonts w:ascii="Book Antiqua" w:hAnsi="Book Antiqua"/>
                <w:b w:val="0"/>
              </w:rPr>
              <w:t>4</w:t>
            </w:r>
          </w:p>
        </w:tc>
        <w:tc>
          <w:tcPr>
            <w:tcW w:w="4425" w:type="pct"/>
          </w:tcPr>
          <w:p w14:paraId="28AF55CD" w14:textId="77777777" w:rsidR="008B4EEF" w:rsidRPr="00282F0D" w:rsidRDefault="00942B77" w:rsidP="00282F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rPr>
            </w:pPr>
            <w:r w:rsidRPr="00282F0D">
              <w:rPr>
                <w:rFonts w:ascii="Book Antiqua" w:hAnsi="Book Antiqua" w:cs="Times New Roman"/>
              </w:rPr>
              <w:t xml:space="preserve">Duration of stable disease over 6 </w:t>
            </w:r>
            <w:proofErr w:type="spellStart"/>
            <w:r w:rsidRPr="00282F0D">
              <w:rPr>
                <w:rFonts w:ascii="Book Antiqua" w:hAnsi="Book Antiqua" w:cs="Times New Roman"/>
              </w:rPr>
              <w:t>mo</w:t>
            </w:r>
            <w:proofErr w:type="spellEnd"/>
          </w:p>
        </w:tc>
      </w:tr>
      <w:tr w:rsidR="008B4EEF" w:rsidRPr="00282F0D" w14:paraId="452EFF55" w14:textId="77777777" w:rsidTr="002E7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Borders>
              <w:top w:val="none" w:sz="0" w:space="0" w:color="auto"/>
              <w:bottom w:val="none" w:sz="0" w:space="0" w:color="auto"/>
            </w:tcBorders>
          </w:tcPr>
          <w:p w14:paraId="3CA53C88" w14:textId="77777777" w:rsidR="008B4EEF" w:rsidRPr="00282F0D" w:rsidRDefault="000B710A" w:rsidP="00282F0D">
            <w:pPr>
              <w:spacing w:line="360" w:lineRule="auto"/>
              <w:jc w:val="both"/>
              <w:rPr>
                <w:rFonts w:ascii="Book Antiqua" w:hAnsi="Book Antiqua"/>
                <w:b w:val="0"/>
              </w:rPr>
            </w:pPr>
            <w:r w:rsidRPr="00282F0D">
              <w:rPr>
                <w:rFonts w:ascii="Book Antiqua" w:hAnsi="Book Antiqua"/>
                <w:b w:val="0"/>
              </w:rPr>
              <w:t>5</w:t>
            </w:r>
          </w:p>
        </w:tc>
        <w:tc>
          <w:tcPr>
            <w:tcW w:w="4425" w:type="pct"/>
            <w:tcBorders>
              <w:top w:val="none" w:sz="0" w:space="0" w:color="auto"/>
              <w:bottom w:val="none" w:sz="0" w:space="0" w:color="auto"/>
            </w:tcBorders>
          </w:tcPr>
          <w:p w14:paraId="2A100F7D" w14:textId="77777777" w:rsidR="008B4EEF" w:rsidRPr="00282F0D" w:rsidRDefault="008B4EEF" w:rsidP="00282F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282F0D">
              <w:rPr>
                <w:rFonts w:ascii="Book Antiqua" w:hAnsi="Book Antiqua" w:cs="Times New Roman"/>
              </w:rPr>
              <w:t>Age</w:t>
            </w:r>
            <w:r w:rsidR="00942B77" w:rsidRPr="00282F0D">
              <w:rPr>
                <w:rFonts w:ascii="Book Antiqua" w:hAnsi="Book Antiqua" w:cs="Times New Roman"/>
              </w:rPr>
              <w:t xml:space="preserve"> </w:t>
            </w:r>
            <w:r w:rsidRPr="00282F0D">
              <w:rPr>
                <w:rFonts w:ascii="Book Antiqua" w:hAnsi="Book Antiqua" w:cs="Times New Roman"/>
              </w:rPr>
              <w:t>&lt;</w:t>
            </w:r>
            <w:r w:rsidR="00942B77" w:rsidRPr="00282F0D">
              <w:rPr>
                <w:rFonts w:ascii="Book Antiqua" w:hAnsi="Book Antiqua" w:cs="Times New Roman"/>
              </w:rPr>
              <w:t xml:space="preserve"> 60 </w:t>
            </w:r>
            <w:proofErr w:type="spellStart"/>
            <w:r w:rsidR="00942B77" w:rsidRPr="00282F0D">
              <w:rPr>
                <w:rFonts w:ascii="Book Antiqua" w:hAnsi="Book Antiqua" w:cs="Times New Roman"/>
              </w:rPr>
              <w:t>y</w:t>
            </w:r>
            <w:r w:rsidRPr="00282F0D">
              <w:rPr>
                <w:rFonts w:ascii="Book Antiqua" w:hAnsi="Book Antiqua" w:cs="Times New Roman"/>
              </w:rPr>
              <w:t>r</w:t>
            </w:r>
            <w:proofErr w:type="spellEnd"/>
            <w:r w:rsidR="00942B77" w:rsidRPr="00282F0D">
              <w:rPr>
                <w:rFonts w:ascii="Book Antiqua" w:hAnsi="Book Antiqua" w:cs="Times New Roman"/>
              </w:rPr>
              <w:t xml:space="preserve"> </w:t>
            </w:r>
            <w:r w:rsidRPr="00282F0D">
              <w:rPr>
                <w:rFonts w:ascii="Book Antiqua" w:hAnsi="Book Antiqua" w:cs="Times New Roman"/>
              </w:rPr>
              <w:t>(relative criteria)</w:t>
            </w:r>
          </w:p>
        </w:tc>
      </w:tr>
    </w:tbl>
    <w:p w14:paraId="37064050" w14:textId="6D3668F2" w:rsidR="00D10F77" w:rsidRPr="00282F0D" w:rsidRDefault="003F0290" w:rsidP="00282F0D">
      <w:pPr>
        <w:spacing w:line="360" w:lineRule="auto"/>
        <w:jc w:val="both"/>
        <w:rPr>
          <w:rFonts w:ascii="Book Antiqua" w:hAnsi="Book Antiqua"/>
          <w:lang w:eastAsia="zh-CN"/>
        </w:rPr>
      </w:pPr>
      <w:r w:rsidRPr="00282F0D">
        <w:rPr>
          <w:rFonts w:ascii="Book Antiqua" w:hAnsi="Book Antiqua"/>
        </w:rPr>
        <w:t>GEP-NEN</w:t>
      </w:r>
      <w:r w:rsidR="00D10F77" w:rsidRPr="00282F0D">
        <w:rPr>
          <w:rFonts w:ascii="Book Antiqua" w:hAnsi="Book Antiqua"/>
        </w:rPr>
        <w:t xml:space="preserve">: </w:t>
      </w:r>
      <w:proofErr w:type="spellStart"/>
      <w:r w:rsidR="00E20FD1" w:rsidRPr="00282F0D">
        <w:rPr>
          <w:rFonts w:ascii="Book Antiqua" w:hAnsi="Book Antiqua" w:cs="Book Antiqua"/>
          <w:color w:val="000000"/>
          <w:lang w:eastAsia="zh-CN"/>
        </w:rPr>
        <w:t>G</w:t>
      </w:r>
      <w:r w:rsidRPr="00282F0D">
        <w:rPr>
          <w:rFonts w:ascii="Book Antiqua" w:eastAsia="Book Antiqua" w:hAnsi="Book Antiqua" w:cs="Book Antiqua"/>
          <w:color w:val="000000"/>
        </w:rPr>
        <w:t>astroenteropancreatic</w:t>
      </w:r>
      <w:proofErr w:type="spellEnd"/>
      <w:r w:rsidRPr="00282F0D">
        <w:rPr>
          <w:rFonts w:ascii="Book Antiqua" w:eastAsia="Book Antiqua" w:hAnsi="Book Antiqua" w:cs="Book Antiqua"/>
          <w:color w:val="000000"/>
        </w:rPr>
        <w:t xml:space="preserve"> neuroendocrine neoplasms</w:t>
      </w:r>
      <w:r w:rsidR="00562399" w:rsidRPr="00282F0D">
        <w:rPr>
          <w:rFonts w:ascii="Book Antiqua" w:hAnsi="Book Antiqua" w:cs="Book Antiqua"/>
          <w:color w:val="000000"/>
          <w:lang w:eastAsia="zh-CN"/>
        </w:rPr>
        <w:t>; LM: L</w:t>
      </w:r>
      <w:r w:rsidR="00562399" w:rsidRPr="00282F0D">
        <w:rPr>
          <w:rFonts w:ascii="Book Antiqua" w:eastAsia="Book Antiqua" w:hAnsi="Book Antiqua" w:cs="Book Antiqua"/>
          <w:color w:val="000000"/>
        </w:rPr>
        <w:t>iver metastas</w:t>
      </w:r>
      <w:r w:rsidR="000A0A2C" w:rsidRPr="00282F0D">
        <w:rPr>
          <w:rFonts w:ascii="Book Antiqua" w:hAnsi="Book Antiqua" w:cs="Book Antiqua"/>
          <w:color w:val="000000"/>
          <w:lang w:eastAsia="zh-CN"/>
        </w:rPr>
        <w:t>i</w:t>
      </w:r>
      <w:r w:rsidR="00562399" w:rsidRPr="00282F0D">
        <w:rPr>
          <w:rFonts w:ascii="Book Antiqua" w:eastAsia="Book Antiqua" w:hAnsi="Book Antiqua" w:cs="Book Antiqua"/>
          <w:color w:val="000000"/>
        </w:rPr>
        <w:t>s</w:t>
      </w:r>
      <w:r w:rsidR="00562399" w:rsidRPr="00282F0D">
        <w:rPr>
          <w:rFonts w:ascii="Book Antiqua" w:hAnsi="Book Antiqua" w:cs="Book Antiqua"/>
          <w:color w:val="000000"/>
          <w:lang w:eastAsia="zh-CN"/>
        </w:rPr>
        <w:t>.</w:t>
      </w:r>
    </w:p>
    <w:sectPr w:rsidR="00D10F77" w:rsidRPr="00282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7E60" w14:textId="77777777" w:rsidR="003E0D4E" w:rsidRDefault="003E0D4E" w:rsidP="005E734F">
      <w:r>
        <w:separator/>
      </w:r>
    </w:p>
  </w:endnote>
  <w:endnote w:type="continuationSeparator" w:id="0">
    <w:p w14:paraId="3335A200" w14:textId="77777777" w:rsidR="003E0D4E" w:rsidRDefault="003E0D4E" w:rsidP="005E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7005118"/>
      <w:docPartObj>
        <w:docPartGallery w:val="Page Numbers (Bottom of Page)"/>
        <w:docPartUnique/>
      </w:docPartObj>
    </w:sdtPr>
    <w:sdtEndPr>
      <w:rPr>
        <w:noProof/>
      </w:rPr>
    </w:sdtEndPr>
    <w:sdtContent>
      <w:p w14:paraId="778030D8" w14:textId="584235D2" w:rsidR="00703B77" w:rsidRPr="00703B77" w:rsidRDefault="00703B77">
        <w:pPr>
          <w:pStyle w:val="a5"/>
          <w:jc w:val="right"/>
          <w:rPr>
            <w:rFonts w:ascii="Book Antiqua" w:hAnsi="Book Antiqua"/>
            <w:sz w:val="24"/>
            <w:szCs w:val="24"/>
          </w:rPr>
        </w:pPr>
        <w:r w:rsidRPr="00703B77">
          <w:rPr>
            <w:rFonts w:ascii="Book Antiqua" w:hAnsi="Book Antiqua"/>
            <w:sz w:val="24"/>
            <w:szCs w:val="24"/>
          </w:rPr>
          <w:fldChar w:fldCharType="begin"/>
        </w:r>
        <w:r w:rsidRPr="00703B77">
          <w:rPr>
            <w:rFonts w:ascii="Book Antiqua" w:hAnsi="Book Antiqua"/>
            <w:sz w:val="24"/>
            <w:szCs w:val="24"/>
          </w:rPr>
          <w:instrText xml:space="preserve"> PAGE   \* MERGEFORMAT </w:instrText>
        </w:r>
        <w:r w:rsidRPr="00703B77">
          <w:rPr>
            <w:rFonts w:ascii="Book Antiqua" w:hAnsi="Book Antiqua"/>
            <w:sz w:val="24"/>
            <w:szCs w:val="24"/>
          </w:rPr>
          <w:fldChar w:fldCharType="separate"/>
        </w:r>
        <w:r w:rsidR="00CF646E">
          <w:rPr>
            <w:rFonts w:ascii="Book Antiqua" w:hAnsi="Book Antiqua"/>
            <w:noProof/>
            <w:sz w:val="24"/>
            <w:szCs w:val="24"/>
          </w:rPr>
          <w:t>16</w:t>
        </w:r>
        <w:r w:rsidRPr="00703B77">
          <w:rPr>
            <w:rFonts w:ascii="Book Antiqua" w:hAnsi="Book Antiqua"/>
            <w:noProof/>
            <w:sz w:val="24"/>
            <w:szCs w:val="24"/>
          </w:rPr>
          <w:fldChar w:fldCharType="end"/>
        </w:r>
        <w:r w:rsidRPr="00703B77">
          <w:rPr>
            <w:rFonts w:ascii="Book Antiqua" w:hAnsi="Book Antiqua"/>
            <w:noProof/>
            <w:sz w:val="24"/>
            <w:szCs w:val="24"/>
          </w:rPr>
          <w:t xml:space="preserve"> / 31</w:t>
        </w:r>
      </w:p>
    </w:sdtContent>
  </w:sdt>
  <w:p w14:paraId="26721ACD" w14:textId="77777777" w:rsidR="005E734F" w:rsidRDefault="005E73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5CE8" w14:textId="77777777" w:rsidR="003E0D4E" w:rsidRDefault="003E0D4E" w:rsidP="005E734F">
      <w:r>
        <w:separator/>
      </w:r>
    </w:p>
  </w:footnote>
  <w:footnote w:type="continuationSeparator" w:id="0">
    <w:p w14:paraId="5F12455D" w14:textId="77777777" w:rsidR="003E0D4E" w:rsidRDefault="003E0D4E" w:rsidP="005E73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wNLc0sTA1NzE1MzZS0lEKTi0uzszPAykwrAUAnd0uRSwAAAA="/>
  </w:docVars>
  <w:rsids>
    <w:rsidRoot w:val="00A77B3E"/>
    <w:rsid w:val="000065EB"/>
    <w:rsid w:val="00016D6E"/>
    <w:rsid w:val="00033BAC"/>
    <w:rsid w:val="000A0A2C"/>
    <w:rsid w:val="000B5C64"/>
    <w:rsid w:val="000B710A"/>
    <w:rsid w:val="000E75F9"/>
    <w:rsid w:val="00121985"/>
    <w:rsid w:val="0013279E"/>
    <w:rsid w:val="00144AE6"/>
    <w:rsid w:val="00145D87"/>
    <w:rsid w:val="001468EB"/>
    <w:rsid w:val="0017156A"/>
    <w:rsid w:val="001B0E21"/>
    <w:rsid w:val="001B3745"/>
    <w:rsid w:val="001D0B38"/>
    <w:rsid w:val="0024614D"/>
    <w:rsid w:val="00282F0D"/>
    <w:rsid w:val="002B10E3"/>
    <w:rsid w:val="002B38F2"/>
    <w:rsid w:val="002E01C2"/>
    <w:rsid w:val="002E19D1"/>
    <w:rsid w:val="002E73E8"/>
    <w:rsid w:val="002F1612"/>
    <w:rsid w:val="00303323"/>
    <w:rsid w:val="003150D3"/>
    <w:rsid w:val="00331FF8"/>
    <w:rsid w:val="003741CA"/>
    <w:rsid w:val="00381ABF"/>
    <w:rsid w:val="003902AD"/>
    <w:rsid w:val="003927B7"/>
    <w:rsid w:val="00394A61"/>
    <w:rsid w:val="003A5957"/>
    <w:rsid w:val="003E0D4E"/>
    <w:rsid w:val="003F0290"/>
    <w:rsid w:val="00432598"/>
    <w:rsid w:val="00490231"/>
    <w:rsid w:val="004B5AD4"/>
    <w:rsid w:val="004B7D65"/>
    <w:rsid w:val="004C60AD"/>
    <w:rsid w:val="004D0ED5"/>
    <w:rsid w:val="005018BE"/>
    <w:rsid w:val="00520F10"/>
    <w:rsid w:val="00562399"/>
    <w:rsid w:val="00574816"/>
    <w:rsid w:val="00591D41"/>
    <w:rsid w:val="005A6389"/>
    <w:rsid w:val="005B1749"/>
    <w:rsid w:val="005C6C75"/>
    <w:rsid w:val="005E734F"/>
    <w:rsid w:val="0060283C"/>
    <w:rsid w:val="006111B9"/>
    <w:rsid w:val="00631480"/>
    <w:rsid w:val="0063449B"/>
    <w:rsid w:val="00671733"/>
    <w:rsid w:val="00672D12"/>
    <w:rsid w:val="006747F5"/>
    <w:rsid w:val="00682844"/>
    <w:rsid w:val="006B1B72"/>
    <w:rsid w:val="006C1A6F"/>
    <w:rsid w:val="006D702A"/>
    <w:rsid w:val="00703B77"/>
    <w:rsid w:val="0072341F"/>
    <w:rsid w:val="007509D3"/>
    <w:rsid w:val="00752268"/>
    <w:rsid w:val="00770CEE"/>
    <w:rsid w:val="00770E13"/>
    <w:rsid w:val="007A4895"/>
    <w:rsid w:val="007B73D7"/>
    <w:rsid w:val="007D2E9D"/>
    <w:rsid w:val="007E5090"/>
    <w:rsid w:val="007F1446"/>
    <w:rsid w:val="00800B8F"/>
    <w:rsid w:val="00817127"/>
    <w:rsid w:val="00855396"/>
    <w:rsid w:val="00864219"/>
    <w:rsid w:val="008B343F"/>
    <w:rsid w:val="008B4EEF"/>
    <w:rsid w:val="00917D30"/>
    <w:rsid w:val="00942B77"/>
    <w:rsid w:val="009773B0"/>
    <w:rsid w:val="009A4067"/>
    <w:rsid w:val="009E08EF"/>
    <w:rsid w:val="009E7783"/>
    <w:rsid w:val="009F1B71"/>
    <w:rsid w:val="00A77B3E"/>
    <w:rsid w:val="00A8334A"/>
    <w:rsid w:val="00A8761C"/>
    <w:rsid w:val="00A87765"/>
    <w:rsid w:val="00A940F5"/>
    <w:rsid w:val="00AA0A49"/>
    <w:rsid w:val="00B265B1"/>
    <w:rsid w:val="00B309A2"/>
    <w:rsid w:val="00B363BA"/>
    <w:rsid w:val="00B448D1"/>
    <w:rsid w:val="00B60696"/>
    <w:rsid w:val="00B80971"/>
    <w:rsid w:val="00C06993"/>
    <w:rsid w:val="00C11F0E"/>
    <w:rsid w:val="00C12B82"/>
    <w:rsid w:val="00C41B9C"/>
    <w:rsid w:val="00C42A5D"/>
    <w:rsid w:val="00C43CA0"/>
    <w:rsid w:val="00C676DA"/>
    <w:rsid w:val="00C75D68"/>
    <w:rsid w:val="00C9166E"/>
    <w:rsid w:val="00CA2A55"/>
    <w:rsid w:val="00CB340F"/>
    <w:rsid w:val="00CF646E"/>
    <w:rsid w:val="00CF65B1"/>
    <w:rsid w:val="00CF7890"/>
    <w:rsid w:val="00D10F77"/>
    <w:rsid w:val="00D3655E"/>
    <w:rsid w:val="00D4341B"/>
    <w:rsid w:val="00D53378"/>
    <w:rsid w:val="00DC58A3"/>
    <w:rsid w:val="00DD5CBC"/>
    <w:rsid w:val="00E10926"/>
    <w:rsid w:val="00E20FD1"/>
    <w:rsid w:val="00E47A42"/>
    <w:rsid w:val="00E67343"/>
    <w:rsid w:val="00E84540"/>
    <w:rsid w:val="00EF4937"/>
    <w:rsid w:val="00F0331F"/>
    <w:rsid w:val="00F1470D"/>
    <w:rsid w:val="00F2057D"/>
    <w:rsid w:val="00F60C13"/>
    <w:rsid w:val="00F70D56"/>
    <w:rsid w:val="00F77986"/>
    <w:rsid w:val="00F77F37"/>
    <w:rsid w:val="00F90478"/>
    <w:rsid w:val="00F90774"/>
    <w:rsid w:val="00FA1279"/>
    <w:rsid w:val="00FC501F"/>
    <w:rsid w:val="00FD3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1F9E6"/>
  <w15:docId w15:val="{229E8ECC-C4B9-43AB-BBFB-8B6833FC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73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734F"/>
    <w:rPr>
      <w:sz w:val="18"/>
      <w:szCs w:val="18"/>
    </w:rPr>
  </w:style>
  <w:style w:type="paragraph" w:styleId="a5">
    <w:name w:val="footer"/>
    <w:basedOn w:val="a"/>
    <w:link w:val="a6"/>
    <w:uiPriority w:val="99"/>
    <w:rsid w:val="005E734F"/>
    <w:pPr>
      <w:tabs>
        <w:tab w:val="center" w:pos="4153"/>
        <w:tab w:val="right" w:pos="8306"/>
      </w:tabs>
      <w:snapToGrid w:val="0"/>
    </w:pPr>
    <w:rPr>
      <w:sz w:val="18"/>
      <w:szCs w:val="18"/>
    </w:rPr>
  </w:style>
  <w:style w:type="character" w:customStyle="1" w:styleId="a6">
    <w:name w:val="页脚 字符"/>
    <w:basedOn w:val="a0"/>
    <w:link w:val="a5"/>
    <w:uiPriority w:val="99"/>
    <w:rsid w:val="005E734F"/>
    <w:rPr>
      <w:sz w:val="18"/>
      <w:szCs w:val="18"/>
    </w:rPr>
  </w:style>
  <w:style w:type="table" w:customStyle="1" w:styleId="21">
    <w:name w:val="无格式表格 21"/>
    <w:basedOn w:val="a1"/>
    <w:uiPriority w:val="42"/>
    <w:rsid w:val="00D10F77"/>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lqj4b">
    <w:name w:val="jlqj4b"/>
    <w:basedOn w:val="a0"/>
    <w:rsid w:val="006D702A"/>
  </w:style>
  <w:style w:type="character" w:styleId="a7">
    <w:name w:val="annotation reference"/>
    <w:basedOn w:val="a0"/>
    <w:rsid w:val="0017156A"/>
    <w:rPr>
      <w:sz w:val="21"/>
      <w:szCs w:val="21"/>
    </w:rPr>
  </w:style>
  <w:style w:type="paragraph" w:styleId="a8">
    <w:name w:val="annotation text"/>
    <w:basedOn w:val="a"/>
    <w:link w:val="a9"/>
    <w:rsid w:val="0017156A"/>
  </w:style>
  <w:style w:type="character" w:customStyle="1" w:styleId="a9">
    <w:name w:val="批注文字 字符"/>
    <w:basedOn w:val="a0"/>
    <w:link w:val="a8"/>
    <w:rsid w:val="0017156A"/>
    <w:rPr>
      <w:sz w:val="24"/>
      <w:szCs w:val="24"/>
    </w:rPr>
  </w:style>
  <w:style w:type="paragraph" w:styleId="aa">
    <w:name w:val="annotation subject"/>
    <w:basedOn w:val="a8"/>
    <w:next w:val="a8"/>
    <w:link w:val="ab"/>
    <w:rsid w:val="0017156A"/>
    <w:rPr>
      <w:b/>
      <w:bCs/>
    </w:rPr>
  </w:style>
  <w:style w:type="character" w:customStyle="1" w:styleId="ab">
    <w:name w:val="批注主题 字符"/>
    <w:basedOn w:val="a9"/>
    <w:link w:val="aa"/>
    <w:rsid w:val="0017156A"/>
    <w:rPr>
      <w:b/>
      <w:bCs/>
      <w:sz w:val="24"/>
      <w:szCs w:val="24"/>
    </w:rPr>
  </w:style>
  <w:style w:type="paragraph" w:styleId="ac">
    <w:name w:val="Balloon Text"/>
    <w:basedOn w:val="a"/>
    <w:link w:val="ad"/>
    <w:rsid w:val="0017156A"/>
    <w:rPr>
      <w:sz w:val="18"/>
      <w:szCs w:val="18"/>
    </w:rPr>
  </w:style>
  <w:style w:type="character" w:customStyle="1" w:styleId="ad">
    <w:name w:val="批注框文本 字符"/>
    <w:basedOn w:val="a0"/>
    <w:link w:val="ac"/>
    <w:rsid w:val="0017156A"/>
    <w:rPr>
      <w:sz w:val="18"/>
      <w:szCs w:val="18"/>
    </w:rPr>
  </w:style>
  <w:style w:type="paragraph" w:styleId="ae">
    <w:name w:val="Revision"/>
    <w:hidden/>
    <w:uiPriority w:val="99"/>
    <w:semiHidden/>
    <w:rsid w:val="007D2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8913</Words>
  <Characters>50807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2022-04-09T03:29:00Z</dcterms:created>
  <dcterms:modified xsi:type="dcterms:W3CDTF">2022-04-09T03:29:00Z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zotero-version="6.0"&gt;&lt;session id="Y7uwUGoC"/&gt;&lt;style id="http://www.zotero.org/styles/world-journal-of-gastrointestinal-surgery" hasBibliography="1" bibliographyStyleHasBeenSet="0"/&gt;&lt;prefs&gt;&lt;pref name="fieldType" value="Field"/&gt;&lt;/pref</vt:lpwstr>
  </property>
  <property fmtid="{D5CDD505-2E9C-101B-9397-08002B2CF9AE}" pid="3" name="ZOTERO_PREF_2">
    <vt:lpwstr>s&gt;&lt;/data&gt;</vt:lpwstr>
  </property>
</Properties>
</file>