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FC8E" w14:textId="77777777" w:rsidR="00A77B3E" w:rsidRPr="00A91B44" w:rsidRDefault="00A94489">
      <w:pPr>
        <w:spacing w:line="360" w:lineRule="auto"/>
        <w:jc w:val="both"/>
      </w:pPr>
      <w:r w:rsidRPr="00A91B44">
        <w:rPr>
          <w:rFonts w:ascii="Book Antiqua" w:eastAsia="Book Antiqua" w:hAnsi="Book Antiqua" w:cs="Book Antiqua"/>
          <w:b/>
          <w:color w:val="000000"/>
        </w:rPr>
        <w:t xml:space="preserve">Name of Journal: </w:t>
      </w:r>
      <w:r w:rsidRPr="00A91B44">
        <w:rPr>
          <w:rFonts w:ascii="Book Antiqua" w:eastAsia="Book Antiqua" w:hAnsi="Book Antiqua" w:cs="Book Antiqua"/>
          <w:i/>
          <w:color w:val="000000"/>
        </w:rPr>
        <w:t>World Journal of Methodology</w:t>
      </w:r>
    </w:p>
    <w:p w14:paraId="518AC5ED" w14:textId="77777777" w:rsidR="00A77B3E" w:rsidRPr="00A91B44" w:rsidRDefault="00A94489">
      <w:pPr>
        <w:spacing w:line="360" w:lineRule="auto"/>
        <w:jc w:val="both"/>
      </w:pPr>
      <w:r w:rsidRPr="00A91B44">
        <w:rPr>
          <w:rFonts w:ascii="Book Antiqua" w:eastAsia="Book Antiqua" w:hAnsi="Book Antiqua" w:cs="Book Antiqua"/>
          <w:b/>
          <w:color w:val="000000"/>
        </w:rPr>
        <w:t xml:space="preserve">Manuscript NO: </w:t>
      </w:r>
      <w:r w:rsidRPr="00A91B44">
        <w:rPr>
          <w:rFonts w:ascii="Book Antiqua" w:eastAsia="Book Antiqua" w:hAnsi="Book Antiqua" w:cs="Book Antiqua"/>
          <w:color w:val="000000"/>
        </w:rPr>
        <w:t>72756</w:t>
      </w:r>
    </w:p>
    <w:p w14:paraId="53D7F5FB" w14:textId="77777777" w:rsidR="00A77B3E" w:rsidRPr="00A91B44" w:rsidRDefault="00A94489">
      <w:pPr>
        <w:spacing w:line="360" w:lineRule="auto"/>
        <w:jc w:val="both"/>
      </w:pPr>
      <w:r w:rsidRPr="00A91B44">
        <w:rPr>
          <w:rFonts w:ascii="Book Antiqua" w:eastAsia="Book Antiqua" w:hAnsi="Book Antiqua" w:cs="Book Antiqua"/>
          <w:b/>
          <w:color w:val="000000"/>
        </w:rPr>
        <w:t xml:space="preserve">Manuscript Type: </w:t>
      </w:r>
      <w:r w:rsidRPr="00A91B44">
        <w:rPr>
          <w:rFonts w:ascii="Book Antiqua" w:eastAsia="Book Antiqua" w:hAnsi="Book Antiqua" w:cs="Book Antiqua"/>
          <w:color w:val="000000"/>
        </w:rPr>
        <w:t>ORIGINAL ARTICLE</w:t>
      </w:r>
    </w:p>
    <w:p w14:paraId="1F0472B4" w14:textId="77777777" w:rsidR="00A77B3E" w:rsidRPr="00A91B44" w:rsidRDefault="00A77B3E">
      <w:pPr>
        <w:spacing w:line="360" w:lineRule="auto"/>
        <w:jc w:val="both"/>
      </w:pPr>
    </w:p>
    <w:p w14:paraId="08B1390A" w14:textId="77777777" w:rsidR="00A77B3E" w:rsidRPr="00A91B44" w:rsidRDefault="00A94489">
      <w:pPr>
        <w:spacing w:line="360" w:lineRule="auto"/>
        <w:jc w:val="both"/>
      </w:pPr>
      <w:r w:rsidRPr="00A91B44">
        <w:rPr>
          <w:rFonts w:ascii="Book Antiqua" w:eastAsia="Book Antiqua" w:hAnsi="Book Antiqua" w:cs="Book Antiqua"/>
          <w:b/>
          <w:i/>
          <w:color w:val="000000"/>
        </w:rPr>
        <w:t>Observational Study</w:t>
      </w:r>
    </w:p>
    <w:p w14:paraId="11E5D95A" w14:textId="77777777" w:rsidR="00A77B3E" w:rsidRPr="00A91B44" w:rsidRDefault="00A94489">
      <w:pPr>
        <w:spacing w:line="360" w:lineRule="auto"/>
        <w:jc w:val="both"/>
      </w:pPr>
      <w:r w:rsidRPr="00A91B44">
        <w:rPr>
          <w:rFonts w:ascii="Book Antiqua" w:eastAsia="Book Antiqua" w:hAnsi="Book Antiqua" w:cs="Book Antiqua"/>
          <w:b/>
          <w:color w:val="000000"/>
        </w:rPr>
        <w:t xml:space="preserve">Lutetium in prostate cancer: </w:t>
      </w:r>
      <w:r w:rsidR="008B6F0D" w:rsidRPr="00A91B44">
        <w:rPr>
          <w:rFonts w:ascii="Book Antiqua" w:hAnsi="Book Antiqua" w:cs="Book Antiqua" w:hint="eastAsia"/>
          <w:b/>
          <w:color w:val="000000"/>
          <w:lang w:eastAsia="zh-CN"/>
        </w:rPr>
        <w:t>R</w:t>
      </w:r>
      <w:r w:rsidRPr="00A91B44">
        <w:rPr>
          <w:rFonts w:ascii="Book Antiqua" w:eastAsia="Book Antiqua" w:hAnsi="Book Antiqua" w:cs="Book Antiqua"/>
          <w:b/>
          <w:color w:val="000000"/>
        </w:rPr>
        <w:t>econstruction of patient-level data from published trials and generation of a multi-trial Kaplan-Meier curve</w:t>
      </w:r>
    </w:p>
    <w:p w14:paraId="39D00552" w14:textId="77777777" w:rsidR="00A77B3E" w:rsidRPr="00A91B44" w:rsidRDefault="00A77B3E">
      <w:pPr>
        <w:spacing w:line="360" w:lineRule="auto"/>
        <w:jc w:val="both"/>
      </w:pPr>
    </w:p>
    <w:p w14:paraId="7C68FA65" w14:textId="77777777" w:rsidR="00A77B3E" w:rsidRPr="00A91B44" w:rsidRDefault="008B6F0D">
      <w:pPr>
        <w:spacing w:line="360" w:lineRule="auto"/>
        <w:jc w:val="both"/>
      </w:pPr>
      <w:bookmarkStart w:id="0" w:name="_Hlk89888581"/>
      <w:proofErr w:type="spellStart"/>
      <w:r w:rsidRPr="00A91B44">
        <w:rPr>
          <w:rFonts w:ascii="Book Antiqua" w:eastAsia="Book Antiqua" w:hAnsi="Book Antiqua" w:cs="Book Antiqua"/>
          <w:color w:val="000000"/>
        </w:rPr>
        <w:t>Messori</w:t>
      </w:r>
      <w:proofErr w:type="spellEnd"/>
      <w:r w:rsidRPr="00A91B44">
        <w:rPr>
          <w:rFonts w:ascii="Book Antiqua" w:hAnsi="Book Antiqua" w:hint="eastAsia"/>
          <w:i/>
        </w:rPr>
        <w:t xml:space="preserve"> </w:t>
      </w:r>
      <w:r w:rsidRPr="00A91B44">
        <w:rPr>
          <w:rFonts w:ascii="Book Antiqua" w:hAnsi="Book Antiqua" w:hint="eastAsia"/>
          <w:lang w:eastAsia="zh-CN"/>
        </w:rPr>
        <w:t>A</w:t>
      </w:r>
      <w:r w:rsidRPr="00A91B44">
        <w:rPr>
          <w:rFonts w:ascii="Book Antiqua" w:hAnsi="Book Antiqua" w:hint="eastAsia"/>
          <w:i/>
          <w:lang w:eastAsia="zh-CN"/>
        </w:rPr>
        <w:t xml:space="preserve"> </w:t>
      </w:r>
      <w:r w:rsidRPr="00A91B44">
        <w:rPr>
          <w:rFonts w:ascii="Book Antiqua" w:hAnsi="Book Antiqua" w:hint="eastAsia"/>
          <w:i/>
        </w:rPr>
        <w:t>et al</w:t>
      </w:r>
      <w:r w:rsidRPr="00A91B44">
        <w:rPr>
          <w:rFonts w:ascii="Book Antiqua" w:hAnsi="Book Antiqua" w:hint="eastAsia"/>
        </w:rPr>
        <w:t>.</w:t>
      </w:r>
      <w:bookmarkEnd w:id="0"/>
      <w:r w:rsidRPr="00A91B44">
        <w:rPr>
          <w:rFonts w:ascii="Book Antiqua" w:hAnsi="Book Antiqua" w:hint="eastAsia"/>
        </w:rPr>
        <w:t xml:space="preserve"> </w:t>
      </w:r>
      <w:r w:rsidR="00A94489" w:rsidRPr="00A91B44">
        <w:rPr>
          <w:rFonts w:ascii="Book Antiqua" w:eastAsia="Book Antiqua" w:hAnsi="Book Antiqua" w:cs="Book Antiqua"/>
          <w:color w:val="000000"/>
        </w:rPr>
        <w:t xml:space="preserve">Lutetium in prostate cancer: </w:t>
      </w:r>
      <w:r w:rsidRPr="00A91B44">
        <w:rPr>
          <w:rFonts w:ascii="Book Antiqua" w:hAnsi="Book Antiqua" w:cs="Book Antiqua" w:hint="eastAsia"/>
          <w:color w:val="000000"/>
          <w:lang w:eastAsia="zh-CN"/>
        </w:rPr>
        <w:t>S</w:t>
      </w:r>
      <w:r w:rsidR="00A94489" w:rsidRPr="00A91B44">
        <w:rPr>
          <w:rFonts w:ascii="Book Antiqua" w:eastAsia="Book Antiqua" w:hAnsi="Book Antiqua" w:cs="Book Antiqua"/>
          <w:color w:val="000000"/>
        </w:rPr>
        <w:t>urvival analysis</w:t>
      </w:r>
    </w:p>
    <w:p w14:paraId="625AEC33" w14:textId="77777777" w:rsidR="00A77B3E" w:rsidRPr="00A91B44" w:rsidRDefault="00A77B3E">
      <w:pPr>
        <w:spacing w:line="360" w:lineRule="auto"/>
        <w:jc w:val="both"/>
      </w:pPr>
    </w:p>
    <w:p w14:paraId="552455F0" w14:textId="77777777" w:rsidR="00A77B3E" w:rsidRPr="00A91B44" w:rsidRDefault="00A94489">
      <w:pPr>
        <w:spacing w:line="360" w:lineRule="auto"/>
        <w:jc w:val="both"/>
      </w:pPr>
      <w:r w:rsidRPr="00A91B44">
        <w:rPr>
          <w:rFonts w:ascii="Book Antiqua" w:eastAsia="Book Antiqua" w:hAnsi="Book Antiqua" w:cs="Book Antiqua"/>
          <w:color w:val="000000"/>
        </w:rPr>
        <w:t xml:space="preserve">Andrea </w:t>
      </w:r>
      <w:proofErr w:type="spellStart"/>
      <w:r w:rsidRPr="00A91B44">
        <w:rPr>
          <w:rFonts w:ascii="Book Antiqua" w:eastAsia="Book Antiqua" w:hAnsi="Book Antiqua" w:cs="Book Antiqua"/>
          <w:color w:val="000000"/>
        </w:rPr>
        <w:t>Messori</w:t>
      </w:r>
      <w:proofErr w:type="spellEnd"/>
    </w:p>
    <w:p w14:paraId="6E01CA3A" w14:textId="77777777" w:rsidR="00A77B3E" w:rsidRPr="00A91B44" w:rsidRDefault="00A77B3E">
      <w:pPr>
        <w:spacing w:line="360" w:lineRule="auto"/>
        <w:jc w:val="both"/>
      </w:pPr>
    </w:p>
    <w:p w14:paraId="55B7FE71" w14:textId="77777777" w:rsidR="00A77B3E" w:rsidRPr="00A91B44" w:rsidRDefault="00A94489">
      <w:pPr>
        <w:spacing w:line="360" w:lineRule="auto"/>
        <w:jc w:val="both"/>
      </w:pPr>
      <w:r w:rsidRPr="00A91B44">
        <w:rPr>
          <w:rFonts w:ascii="Book Antiqua" w:eastAsia="Book Antiqua" w:hAnsi="Book Antiqua" w:cs="Book Antiqua"/>
          <w:b/>
          <w:bCs/>
          <w:color w:val="000000"/>
        </w:rPr>
        <w:t xml:space="preserve">Andrea </w:t>
      </w:r>
      <w:proofErr w:type="spellStart"/>
      <w:r w:rsidRPr="00A91B44">
        <w:rPr>
          <w:rFonts w:ascii="Book Antiqua" w:eastAsia="Book Antiqua" w:hAnsi="Book Antiqua" w:cs="Book Antiqua"/>
          <w:b/>
          <w:bCs/>
          <w:color w:val="000000"/>
        </w:rPr>
        <w:t>Messori</w:t>
      </w:r>
      <w:proofErr w:type="spellEnd"/>
      <w:r w:rsidRPr="00A91B44">
        <w:rPr>
          <w:rFonts w:ascii="Book Antiqua" w:eastAsia="Book Antiqua" w:hAnsi="Book Antiqua" w:cs="Book Antiqua"/>
          <w:b/>
          <w:bCs/>
          <w:color w:val="000000"/>
        </w:rPr>
        <w:t xml:space="preserve">, </w:t>
      </w:r>
      <w:r w:rsidR="008B6F0D" w:rsidRPr="00A91B44">
        <w:rPr>
          <w:rFonts w:ascii="Book Antiqua" w:eastAsia="Book Antiqua" w:hAnsi="Book Antiqua" w:cs="Book Antiqua"/>
          <w:bCs/>
          <w:color w:val="000000"/>
        </w:rPr>
        <w:t>Department of</w:t>
      </w:r>
      <w:r w:rsidR="008B6F0D" w:rsidRPr="00A91B44">
        <w:rPr>
          <w:rFonts w:ascii="Book Antiqua" w:eastAsia="Book Antiqua" w:hAnsi="Book Antiqua" w:cs="Book Antiqua"/>
          <w:b/>
          <w:bCs/>
          <w:color w:val="000000"/>
        </w:rPr>
        <w:t xml:space="preserve"> </w:t>
      </w:r>
      <w:r w:rsidRPr="00A91B44">
        <w:rPr>
          <w:rFonts w:ascii="Book Antiqua" w:eastAsia="Book Antiqua" w:hAnsi="Book Antiqua" w:cs="Book Antiqua"/>
          <w:color w:val="000000"/>
        </w:rPr>
        <w:t xml:space="preserve">HTA, ESTAR Toscana and </w:t>
      </w:r>
      <w:proofErr w:type="spellStart"/>
      <w:r w:rsidRPr="00A91B44">
        <w:rPr>
          <w:rFonts w:ascii="Book Antiqua" w:eastAsia="Book Antiqua" w:hAnsi="Book Antiqua" w:cs="Book Antiqua"/>
          <w:color w:val="000000"/>
        </w:rPr>
        <w:t>Regione</w:t>
      </w:r>
      <w:proofErr w:type="spellEnd"/>
      <w:r w:rsidRPr="00A91B44">
        <w:rPr>
          <w:rFonts w:ascii="Book Antiqua" w:eastAsia="Book Antiqua" w:hAnsi="Book Antiqua" w:cs="Book Antiqua"/>
          <w:color w:val="000000"/>
        </w:rPr>
        <w:t xml:space="preserve"> Toscana, Firenze 50139, Italia, Italy</w:t>
      </w:r>
    </w:p>
    <w:p w14:paraId="0EA91A22" w14:textId="77777777" w:rsidR="00A77B3E" w:rsidRPr="00A91B44" w:rsidRDefault="00A77B3E">
      <w:pPr>
        <w:spacing w:line="360" w:lineRule="auto"/>
        <w:jc w:val="both"/>
      </w:pPr>
    </w:p>
    <w:p w14:paraId="085C3F1B" w14:textId="77777777" w:rsidR="00A77B3E" w:rsidRPr="00A91B44" w:rsidRDefault="00A94489">
      <w:pPr>
        <w:spacing w:line="360" w:lineRule="auto"/>
        <w:jc w:val="both"/>
        <w:rPr>
          <w:lang w:eastAsia="zh-CN"/>
        </w:rPr>
      </w:pPr>
      <w:r w:rsidRPr="00A91B44">
        <w:rPr>
          <w:rFonts w:ascii="Book Antiqua" w:eastAsia="Book Antiqua" w:hAnsi="Book Antiqua" w:cs="Book Antiqua"/>
          <w:b/>
          <w:bCs/>
          <w:color w:val="000000"/>
        </w:rPr>
        <w:t xml:space="preserve">Author contributions: </w:t>
      </w:r>
      <w:proofErr w:type="spellStart"/>
      <w:r w:rsidR="008B6F0D" w:rsidRPr="00A91B44">
        <w:rPr>
          <w:rFonts w:ascii="Book Antiqua" w:eastAsia="Book Antiqua" w:hAnsi="Book Antiqua" w:cs="Book Antiqua"/>
          <w:color w:val="000000"/>
        </w:rPr>
        <w:t>Messori</w:t>
      </w:r>
      <w:proofErr w:type="spellEnd"/>
      <w:r w:rsidR="008B6F0D" w:rsidRPr="00A91B44">
        <w:rPr>
          <w:rFonts w:ascii="Book Antiqua" w:eastAsia="Book Antiqua" w:hAnsi="Book Antiqua" w:cs="Book Antiqua"/>
          <w:color w:val="000000"/>
        </w:rPr>
        <w:t xml:space="preserve"> A</w:t>
      </w:r>
      <w:r w:rsidRPr="00A91B44">
        <w:rPr>
          <w:rFonts w:ascii="Book Antiqua" w:eastAsia="Book Antiqua" w:hAnsi="Book Antiqua" w:cs="Book Antiqua"/>
          <w:color w:val="000000"/>
        </w:rPr>
        <w:t xml:space="preserve"> is the sole author</w:t>
      </w:r>
      <w:r w:rsidR="008B6F0D" w:rsidRPr="00A91B44">
        <w:rPr>
          <w:rFonts w:ascii="Book Antiqua" w:hAnsi="Book Antiqua" w:cs="Book Antiqua" w:hint="eastAsia"/>
          <w:color w:val="000000"/>
          <w:lang w:eastAsia="zh-CN"/>
        </w:rPr>
        <w:t xml:space="preserve">, </w:t>
      </w:r>
      <w:r w:rsidR="008B6F0D" w:rsidRPr="00A91B44">
        <w:rPr>
          <w:rFonts w:ascii="Book Antiqua" w:hAnsi="Book Antiqua" w:cs="Book Antiqua"/>
          <w:color w:val="000000"/>
          <w:lang w:eastAsia="zh-CN"/>
        </w:rPr>
        <w:t>read and approved the final manuscript.</w:t>
      </w:r>
    </w:p>
    <w:p w14:paraId="55ED9D7D" w14:textId="77777777" w:rsidR="00A77B3E" w:rsidRPr="00A91B44" w:rsidRDefault="00A77B3E">
      <w:pPr>
        <w:spacing w:line="360" w:lineRule="auto"/>
        <w:jc w:val="both"/>
      </w:pPr>
    </w:p>
    <w:p w14:paraId="17BFA479" w14:textId="77777777" w:rsidR="00A77B3E" w:rsidRPr="00A91B44" w:rsidRDefault="00A94489">
      <w:pPr>
        <w:spacing w:line="360" w:lineRule="auto"/>
        <w:jc w:val="both"/>
      </w:pPr>
      <w:r w:rsidRPr="00A91B44">
        <w:rPr>
          <w:rFonts w:ascii="Book Antiqua" w:eastAsia="Book Antiqua" w:hAnsi="Book Antiqua" w:cs="Book Antiqua"/>
          <w:b/>
          <w:bCs/>
          <w:color w:val="000000"/>
        </w:rPr>
        <w:t xml:space="preserve">Corresponding author: Andrea </w:t>
      </w:r>
      <w:proofErr w:type="spellStart"/>
      <w:r w:rsidRPr="00A91B44">
        <w:rPr>
          <w:rFonts w:ascii="Book Antiqua" w:eastAsia="Book Antiqua" w:hAnsi="Book Antiqua" w:cs="Book Antiqua"/>
          <w:b/>
          <w:bCs/>
          <w:color w:val="000000"/>
        </w:rPr>
        <w:t>Messori</w:t>
      </w:r>
      <w:proofErr w:type="spellEnd"/>
      <w:r w:rsidRPr="00A91B44">
        <w:rPr>
          <w:rFonts w:ascii="Book Antiqua" w:eastAsia="Book Antiqua" w:hAnsi="Book Antiqua" w:cs="Book Antiqua"/>
          <w:b/>
          <w:bCs/>
          <w:color w:val="000000"/>
        </w:rPr>
        <w:t xml:space="preserve">, PharmD, Senior Researcher, </w:t>
      </w:r>
      <w:r w:rsidR="008B6F0D" w:rsidRPr="00A91B44">
        <w:rPr>
          <w:rFonts w:ascii="Book Antiqua" w:eastAsia="Book Antiqua" w:hAnsi="Book Antiqua" w:cs="Book Antiqua"/>
          <w:color w:val="000000"/>
        </w:rPr>
        <w:t>Department of HTA</w:t>
      </w:r>
      <w:r w:rsidRPr="00A91B44">
        <w:rPr>
          <w:rFonts w:ascii="Book Antiqua" w:eastAsia="Book Antiqua" w:hAnsi="Book Antiqua" w:cs="Book Antiqua"/>
          <w:color w:val="000000"/>
        </w:rPr>
        <w:t xml:space="preserve">, ESTAR Toscana and </w:t>
      </w:r>
      <w:proofErr w:type="spellStart"/>
      <w:r w:rsidRPr="00A91B44">
        <w:rPr>
          <w:rFonts w:ascii="Book Antiqua" w:eastAsia="Book Antiqua" w:hAnsi="Book Antiqua" w:cs="Book Antiqua"/>
          <w:color w:val="000000"/>
        </w:rPr>
        <w:t>Regione</w:t>
      </w:r>
      <w:proofErr w:type="spellEnd"/>
      <w:r w:rsidRPr="00A91B44">
        <w:rPr>
          <w:rFonts w:ascii="Book Antiqua" w:eastAsia="Book Antiqua" w:hAnsi="Book Antiqua" w:cs="Book Antiqua"/>
          <w:color w:val="000000"/>
        </w:rPr>
        <w:t xml:space="preserve"> Toscana, </w:t>
      </w:r>
      <w:r w:rsidRPr="00A91B44">
        <w:rPr>
          <w:rFonts w:ascii="Book Antiqua" w:eastAsia="Book Antiqua" w:hAnsi="Book Antiqua" w:cs="Book Antiqua"/>
          <w:iCs/>
          <w:color w:val="000000"/>
        </w:rPr>
        <w:t>via</w:t>
      </w:r>
      <w:r w:rsidRPr="00A91B44">
        <w:rPr>
          <w:rFonts w:ascii="Book Antiqua" w:eastAsia="Book Antiqua" w:hAnsi="Book Antiqua" w:cs="Book Antiqua"/>
          <w:color w:val="000000"/>
        </w:rPr>
        <w:t xml:space="preserve"> </w:t>
      </w:r>
      <w:proofErr w:type="spellStart"/>
      <w:r w:rsidRPr="00A91B44">
        <w:rPr>
          <w:rFonts w:ascii="Book Antiqua" w:eastAsia="Book Antiqua" w:hAnsi="Book Antiqua" w:cs="Book Antiqua"/>
          <w:color w:val="000000"/>
        </w:rPr>
        <w:t>Alderotti</w:t>
      </w:r>
      <w:proofErr w:type="spellEnd"/>
      <w:r w:rsidRPr="00A91B44">
        <w:rPr>
          <w:rFonts w:ascii="Book Antiqua" w:eastAsia="Book Antiqua" w:hAnsi="Book Antiqua" w:cs="Book Antiqua"/>
          <w:color w:val="000000"/>
        </w:rPr>
        <w:t xml:space="preserve"> 26/N, Firenze 50139, Italia, Italy. andrea.messori.it@gmail.com</w:t>
      </w:r>
    </w:p>
    <w:p w14:paraId="2E156430" w14:textId="77777777" w:rsidR="00A77B3E" w:rsidRPr="00A91B44" w:rsidRDefault="00A77B3E">
      <w:pPr>
        <w:spacing w:line="360" w:lineRule="auto"/>
        <w:jc w:val="both"/>
      </w:pPr>
    </w:p>
    <w:p w14:paraId="05B1620E" w14:textId="77777777" w:rsidR="00A77B3E" w:rsidRPr="00A91B44" w:rsidRDefault="00A94489">
      <w:pPr>
        <w:spacing w:line="360" w:lineRule="auto"/>
        <w:jc w:val="both"/>
      </w:pPr>
      <w:r w:rsidRPr="00A91B44">
        <w:rPr>
          <w:rFonts w:ascii="Book Antiqua" w:eastAsia="Book Antiqua" w:hAnsi="Book Antiqua" w:cs="Book Antiqua"/>
          <w:b/>
          <w:bCs/>
          <w:color w:val="000000"/>
        </w:rPr>
        <w:t xml:space="preserve">Received: </w:t>
      </w:r>
      <w:r w:rsidRPr="00A91B44">
        <w:rPr>
          <w:rFonts w:ascii="Book Antiqua" w:eastAsia="Book Antiqua" w:hAnsi="Book Antiqua" w:cs="Book Antiqua"/>
          <w:color w:val="000000"/>
        </w:rPr>
        <w:t>October 26, 2021</w:t>
      </w:r>
    </w:p>
    <w:p w14:paraId="010B53AF" w14:textId="77777777" w:rsidR="00A77B3E" w:rsidRPr="00A91B44" w:rsidRDefault="00A94489">
      <w:pPr>
        <w:spacing w:line="360" w:lineRule="auto"/>
        <w:jc w:val="both"/>
      </w:pPr>
      <w:r w:rsidRPr="00A91B44">
        <w:rPr>
          <w:rFonts w:ascii="Book Antiqua" w:eastAsia="Book Antiqua" w:hAnsi="Book Antiqua" w:cs="Book Antiqua"/>
          <w:b/>
          <w:bCs/>
          <w:color w:val="000000"/>
        </w:rPr>
        <w:t xml:space="preserve">Revised: </w:t>
      </w:r>
      <w:r w:rsidR="00AB0140" w:rsidRPr="00A91B44">
        <w:rPr>
          <w:rFonts w:ascii="Book Antiqua" w:eastAsia="Book Antiqua" w:hAnsi="Book Antiqua" w:cs="Book Antiqua"/>
          <w:bCs/>
          <w:color w:val="000000"/>
        </w:rPr>
        <w:t>December 18, 2021</w:t>
      </w:r>
    </w:p>
    <w:p w14:paraId="2A961493" w14:textId="35DBBD91" w:rsidR="00A77B3E" w:rsidRPr="00A91B44" w:rsidRDefault="00A94489">
      <w:pPr>
        <w:spacing w:line="360" w:lineRule="auto"/>
        <w:jc w:val="both"/>
        <w:rPr>
          <w:lang w:eastAsia="zh-CN"/>
        </w:rPr>
      </w:pPr>
      <w:r w:rsidRPr="00A91B44">
        <w:rPr>
          <w:rFonts w:ascii="Book Antiqua" w:eastAsia="Book Antiqua" w:hAnsi="Book Antiqua" w:cs="Book Antiqua"/>
          <w:b/>
          <w:bCs/>
          <w:color w:val="000000"/>
        </w:rPr>
        <w:t xml:space="preserve">Accepted: </w:t>
      </w:r>
      <w:ins w:id="1" w:author="Liansheng Ma" w:date="2022-03-15T17:17:00Z">
        <w:r w:rsidR="00345F2B" w:rsidRPr="00345F2B">
          <w:rPr>
            <w:rFonts w:ascii="Book Antiqua" w:eastAsia="Book Antiqua" w:hAnsi="Book Antiqua" w:cs="Book Antiqua"/>
            <w:b/>
            <w:bCs/>
            <w:color w:val="000000"/>
          </w:rPr>
          <w:t>March 15, 2022</w:t>
        </w:r>
      </w:ins>
    </w:p>
    <w:p w14:paraId="5AA0277D" w14:textId="599837F0" w:rsidR="00A77B3E" w:rsidRPr="00A91B44" w:rsidRDefault="00A94489">
      <w:pPr>
        <w:spacing w:line="360" w:lineRule="auto"/>
        <w:jc w:val="both"/>
      </w:pPr>
      <w:r w:rsidRPr="00A91B44">
        <w:rPr>
          <w:rFonts w:ascii="Book Antiqua" w:eastAsia="Book Antiqua" w:hAnsi="Book Antiqua" w:cs="Book Antiqua"/>
          <w:b/>
          <w:bCs/>
          <w:color w:val="000000"/>
        </w:rPr>
        <w:t xml:space="preserve">Published online: </w:t>
      </w:r>
    </w:p>
    <w:p w14:paraId="4D17D4D1" w14:textId="77777777" w:rsidR="00AB0140" w:rsidRPr="00A91B44" w:rsidRDefault="00AB0140">
      <w:pPr>
        <w:spacing w:line="360" w:lineRule="auto"/>
        <w:jc w:val="both"/>
        <w:rPr>
          <w:lang w:eastAsia="zh-CN"/>
        </w:rPr>
      </w:pPr>
    </w:p>
    <w:p w14:paraId="3E56D0ED" w14:textId="77777777" w:rsidR="0006790C" w:rsidRDefault="0006790C">
      <w:pPr>
        <w:spacing w:line="360" w:lineRule="auto"/>
        <w:jc w:val="both"/>
        <w:rPr>
          <w:rFonts w:ascii="Book Antiqua" w:eastAsia="Book Antiqua" w:hAnsi="Book Antiqua" w:cs="Book Antiqua"/>
          <w:b/>
          <w:color w:val="000000"/>
        </w:rPr>
      </w:pPr>
    </w:p>
    <w:p w14:paraId="1382EC26" w14:textId="77777777" w:rsidR="0006790C" w:rsidRDefault="0006790C">
      <w:pPr>
        <w:spacing w:line="360" w:lineRule="auto"/>
        <w:jc w:val="both"/>
        <w:rPr>
          <w:rFonts w:ascii="Book Antiqua" w:eastAsia="Book Antiqua" w:hAnsi="Book Antiqua" w:cs="Book Antiqua"/>
          <w:b/>
          <w:color w:val="000000"/>
        </w:rPr>
      </w:pPr>
    </w:p>
    <w:p w14:paraId="3B91C465" w14:textId="77777777" w:rsidR="0006790C" w:rsidRDefault="0006790C">
      <w:pPr>
        <w:spacing w:line="360" w:lineRule="auto"/>
        <w:jc w:val="both"/>
        <w:rPr>
          <w:rFonts w:ascii="Book Antiqua" w:eastAsia="Book Antiqua" w:hAnsi="Book Antiqua" w:cs="Book Antiqua"/>
          <w:b/>
          <w:color w:val="000000"/>
        </w:rPr>
      </w:pPr>
    </w:p>
    <w:p w14:paraId="129B27F4" w14:textId="20AA2D1F" w:rsidR="00E51871" w:rsidRPr="004E2859" w:rsidRDefault="00A94489">
      <w:pPr>
        <w:spacing w:line="360" w:lineRule="auto"/>
        <w:jc w:val="both"/>
        <w:rPr>
          <w:lang w:eastAsia="zh-CN"/>
        </w:rPr>
      </w:pPr>
      <w:r w:rsidRPr="00A91B44">
        <w:rPr>
          <w:rFonts w:ascii="Book Antiqua" w:eastAsia="Book Antiqua" w:hAnsi="Book Antiqua" w:cs="Book Antiqua"/>
          <w:b/>
          <w:color w:val="000000"/>
        </w:rPr>
        <w:lastRenderedPageBreak/>
        <w:t>Abstract</w:t>
      </w:r>
    </w:p>
    <w:p w14:paraId="142FEE2D" w14:textId="77777777" w:rsidR="004E2859" w:rsidRPr="004E2859" w:rsidRDefault="00E51871">
      <w:pPr>
        <w:spacing w:line="360" w:lineRule="auto"/>
        <w:jc w:val="both"/>
        <w:rPr>
          <w:rFonts w:ascii="Book Antiqua" w:hAnsi="Book Antiqua" w:cstheme="minorHAnsi"/>
          <w:bCs/>
          <w:lang w:eastAsia="zh-CN"/>
        </w:rPr>
      </w:pPr>
      <w:r w:rsidRPr="004E2859">
        <w:rPr>
          <w:rFonts w:ascii="Book Antiqua" w:hAnsi="Book Antiqua" w:cstheme="minorHAnsi"/>
          <w:bCs/>
        </w:rPr>
        <w:t>BACKGROUND</w:t>
      </w:r>
    </w:p>
    <w:p w14:paraId="061A9DC4" w14:textId="0DD0F038" w:rsidR="00D826A5" w:rsidRDefault="00A94489">
      <w:pPr>
        <w:spacing w:line="360" w:lineRule="auto"/>
        <w:jc w:val="both"/>
        <w:rPr>
          <w:rFonts w:ascii="Book Antiqua" w:hAnsi="Book Antiqua" w:cs="Book Antiqua"/>
          <w:color w:val="000000"/>
          <w:lang w:eastAsia="zh-CN"/>
        </w:rPr>
      </w:pPr>
      <w:r w:rsidRPr="00CD434A">
        <w:rPr>
          <w:rFonts w:ascii="Book Antiqua" w:eastAsia="Book Antiqua" w:hAnsi="Book Antiqua" w:cs="Book Antiqua"/>
          <w:color w:val="000000"/>
        </w:rPr>
        <w:t xml:space="preserve">Lutetium has been shown to be an important potential innovation </w:t>
      </w:r>
      <w:r w:rsidRPr="00CD434A">
        <w:rPr>
          <w:rFonts w:ascii="Book Antiqua" w:hAnsi="Book Antiqua"/>
        </w:rPr>
        <w:t xml:space="preserve">in pre-treated metastatic castration-resistant prostate cancer. </w:t>
      </w:r>
      <w:r w:rsidRPr="00CD434A">
        <w:rPr>
          <w:rFonts w:ascii="Book Antiqua" w:eastAsia="Book Antiqua" w:hAnsi="Book Antiqua" w:cs="Book Antiqua"/>
          <w:color w:val="000000"/>
        </w:rPr>
        <w:t>Two clinical trials have evaluated lutetium thus far (</w:t>
      </w:r>
      <w:proofErr w:type="spellStart"/>
      <w:r w:rsidR="00E302D0">
        <w:rPr>
          <w:rFonts w:ascii="Book Antiqua" w:eastAsia="Book Antiqua" w:hAnsi="Book Antiqua" w:cs="Book Antiqua"/>
          <w:color w:val="000000"/>
        </w:rPr>
        <w:t>therap</w:t>
      </w:r>
      <w:proofErr w:type="spellEnd"/>
      <w:r w:rsidR="00AB0140" w:rsidRPr="00CD434A">
        <w:rPr>
          <w:rFonts w:ascii="Book Antiqua" w:eastAsia="Book Antiqua" w:hAnsi="Book Antiqua" w:cs="Book Antiqua"/>
          <w:color w:val="000000"/>
        </w:rPr>
        <w:t xml:space="preserve"> and </w:t>
      </w:r>
      <w:r w:rsidR="00E302D0">
        <w:rPr>
          <w:rFonts w:ascii="Book Antiqua" w:eastAsia="Book Antiqua" w:hAnsi="Book Antiqua" w:cs="Book Antiqua"/>
          <w:color w:val="000000"/>
        </w:rPr>
        <w:t>vision</w:t>
      </w:r>
      <w:r w:rsidRPr="00CD434A">
        <w:rPr>
          <w:rFonts w:ascii="Book Antiqua" w:eastAsia="Book Antiqua" w:hAnsi="Book Antiqua" w:cs="Book Antiqua"/>
          <w:color w:val="000000"/>
        </w:rPr>
        <w:t xml:space="preserve"> with 99 and 385 patients, respectively), but their results are discordant. </w:t>
      </w:r>
    </w:p>
    <w:p w14:paraId="239C5A7F" w14:textId="77777777" w:rsidR="004E2859" w:rsidRPr="004E2859" w:rsidRDefault="004E2859">
      <w:pPr>
        <w:spacing w:line="360" w:lineRule="auto"/>
        <w:jc w:val="both"/>
        <w:rPr>
          <w:rFonts w:ascii="Book Antiqua" w:hAnsi="Book Antiqua" w:cs="Book Antiqua"/>
          <w:color w:val="000000"/>
          <w:lang w:eastAsia="zh-CN"/>
        </w:rPr>
      </w:pPr>
    </w:p>
    <w:p w14:paraId="76BD2A45" w14:textId="77777777" w:rsidR="004E2859" w:rsidRPr="004E2859" w:rsidRDefault="00D826A5">
      <w:pPr>
        <w:spacing w:line="360" w:lineRule="auto"/>
        <w:jc w:val="both"/>
        <w:rPr>
          <w:rFonts w:ascii="Book Antiqua" w:hAnsi="Book Antiqua" w:cstheme="minorHAnsi"/>
          <w:bCs/>
          <w:lang w:eastAsia="zh-CN"/>
        </w:rPr>
      </w:pPr>
      <w:r w:rsidRPr="004E2859">
        <w:rPr>
          <w:rFonts w:ascii="Book Antiqua" w:hAnsi="Book Antiqua" w:cstheme="minorHAnsi"/>
          <w:bCs/>
        </w:rPr>
        <w:t>AIM</w:t>
      </w:r>
    </w:p>
    <w:p w14:paraId="1151BB5D" w14:textId="03430D3D" w:rsidR="00CD434A" w:rsidRDefault="004E2859">
      <w:pPr>
        <w:spacing w:line="360" w:lineRule="auto"/>
        <w:jc w:val="both"/>
        <w:rPr>
          <w:rFonts w:ascii="Book Antiqua" w:hAnsi="Book Antiqua" w:cs="Book Antiqua"/>
          <w:color w:val="000000"/>
          <w:lang w:eastAsia="zh-CN"/>
        </w:rPr>
      </w:pPr>
      <w:r>
        <w:rPr>
          <w:rFonts w:ascii="Book Antiqua" w:hAnsi="Book Antiqua" w:cstheme="minorHAnsi" w:hint="eastAsia"/>
          <w:lang w:eastAsia="zh-CN"/>
        </w:rPr>
        <w:t>T</w:t>
      </w:r>
      <w:r w:rsidR="000F682B" w:rsidRPr="00CD434A">
        <w:rPr>
          <w:rFonts w:ascii="Book Antiqua" w:hAnsi="Book Antiqua" w:cstheme="minorHAnsi"/>
        </w:rPr>
        <w:t xml:space="preserve">o </w:t>
      </w:r>
      <w:r w:rsidR="00CD434A" w:rsidRPr="00CD434A">
        <w:rPr>
          <w:rFonts w:ascii="Book Antiqua" w:hAnsi="Book Antiqua" w:cstheme="minorHAnsi"/>
        </w:rPr>
        <w:t>syntheti</w:t>
      </w:r>
      <w:r w:rsidR="00CD434A">
        <w:rPr>
          <w:rFonts w:ascii="Book Antiqua" w:hAnsi="Book Antiqua" w:cstheme="minorHAnsi"/>
        </w:rPr>
        <w:t>z</w:t>
      </w:r>
      <w:r w:rsidR="00CD434A" w:rsidRPr="00CD434A">
        <w:rPr>
          <w:rFonts w:ascii="Book Antiqua" w:hAnsi="Book Antiqua" w:cstheme="minorHAnsi"/>
        </w:rPr>
        <w:t xml:space="preserve">e the available evidence on the effectiveness of lutetium </w:t>
      </w:r>
      <w:r w:rsidR="00CD434A" w:rsidRPr="00CD434A">
        <w:rPr>
          <w:rFonts w:ascii="Book Antiqua" w:eastAsia="Book Antiqua" w:hAnsi="Book Antiqua" w:cs="Book Antiqua"/>
          <w:color w:val="000000"/>
        </w:rPr>
        <w:t xml:space="preserve">in pre-treated metastatic castration-resistant prostate cancer; </w:t>
      </w:r>
      <w:r>
        <w:rPr>
          <w:rFonts w:ascii="Book Antiqua" w:hAnsi="Book Antiqua" w:cs="Book Antiqua" w:hint="eastAsia"/>
          <w:color w:val="000000"/>
          <w:lang w:eastAsia="zh-CN"/>
        </w:rPr>
        <w:t>and</w:t>
      </w:r>
      <w:r w:rsidR="00CD434A" w:rsidRPr="00CD434A">
        <w:rPr>
          <w:rFonts w:ascii="Book Antiqua" w:eastAsia="Book Antiqua" w:hAnsi="Book Antiqua" w:cs="Book Antiqua"/>
          <w:color w:val="000000"/>
        </w:rPr>
        <w:t xml:space="preserve"> to test the application of a new </w:t>
      </w:r>
      <w:r w:rsidR="00CD434A">
        <w:rPr>
          <w:rFonts w:ascii="Book Antiqua" w:eastAsia="Book Antiqua" w:hAnsi="Book Antiqua" w:cs="Book Antiqua"/>
          <w:color w:val="000000"/>
        </w:rPr>
        <w:t xml:space="preserve">artificial intelligence technique </w:t>
      </w:r>
      <w:r w:rsidR="00CD434A" w:rsidRPr="00CD434A">
        <w:rPr>
          <w:rFonts w:ascii="Book Antiqua" w:eastAsia="Book Antiqua" w:hAnsi="Book Antiqua" w:cs="Book Antiqua"/>
          <w:color w:val="000000"/>
        </w:rPr>
        <w:t xml:space="preserve">that synthetizes </w:t>
      </w:r>
      <w:r w:rsidR="00CD434A">
        <w:rPr>
          <w:rFonts w:ascii="Book Antiqua" w:eastAsia="Book Antiqua" w:hAnsi="Book Antiqua" w:cs="Book Antiqua"/>
          <w:color w:val="000000"/>
        </w:rPr>
        <w:t xml:space="preserve">effectiveness based on </w:t>
      </w:r>
      <w:r w:rsidR="00CD434A" w:rsidRPr="00CD434A">
        <w:rPr>
          <w:rFonts w:ascii="Book Antiqua" w:eastAsia="Book Antiqua" w:hAnsi="Book Antiqua" w:cs="Book Antiqua"/>
          <w:color w:val="000000"/>
        </w:rPr>
        <w:t>reconstructed patient-l</w:t>
      </w:r>
      <w:r w:rsidR="00CD434A">
        <w:rPr>
          <w:rFonts w:ascii="Book Antiqua" w:eastAsia="Book Antiqua" w:hAnsi="Book Antiqua" w:cs="Book Antiqua"/>
          <w:color w:val="000000"/>
        </w:rPr>
        <w:t>e</w:t>
      </w:r>
      <w:r w:rsidR="00CD434A" w:rsidRPr="00CD434A">
        <w:rPr>
          <w:rFonts w:ascii="Book Antiqua" w:eastAsia="Book Antiqua" w:hAnsi="Book Antiqua" w:cs="Book Antiqua"/>
          <w:color w:val="000000"/>
        </w:rPr>
        <w:t>vel data.</w:t>
      </w:r>
    </w:p>
    <w:p w14:paraId="3E5F8B3E" w14:textId="77777777" w:rsidR="004E2859" w:rsidRPr="004E2859" w:rsidRDefault="004E2859">
      <w:pPr>
        <w:spacing w:line="360" w:lineRule="auto"/>
        <w:jc w:val="both"/>
        <w:rPr>
          <w:rFonts w:ascii="Book Antiqua" w:hAnsi="Book Antiqua" w:cs="Book Antiqua"/>
          <w:color w:val="000000"/>
          <w:lang w:eastAsia="zh-CN"/>
        </w:rPr>
      </w:pPr>
    </w:p>
    <w:p w14:paraId="275F507C" w14:textId="77777777" w:rsidR="004E2859" w:rsidRPr="004E2859" w:rsidRDefault="00D826A5">
      <w:pPr>
        <w:spacing w:line="360" w:lineRule="auto"/>
        <w:jc w:val="both"/>
        <w:rPr>
          <w:rFonts w:ascii="Book Antiqua" w:hAnsi="Book Antiqua" w:cstheme="minorHAnsi"/>
          <w:bCs/>
          <w:lang w:eastAsia="zh-CN"/>
        </w:rPr>
      </w:pPr>
      <w:r w:rsidRPr="004E2859">
        <w:rPr>
          <w:rFonts w:ascii="Book Antiqua" w:hAnsi="Book Antiqua" w:cstheme="minorHAnsi"/>
          <w:bCs/>
        </w:rPr>
        <w:t>METHODS</w:t>
      </w:r>
    </w:p>
    <w:p w14:paraId="70EDBD2A" w14:textId="1B6F41CC" w:rsidR="00D826A5" w:rsidRDefault="00A94489">
      <w:pPr>
        <w:spacing w:line="360" w:lineRule="auto"/>
        <w:jc w:val="both"/>
        <w:rPr>
          <w:rFonts w:ascii="Book Antiqua" w:hAnsi="Book Antiqua" w:cs="Book Antiqua"/>
          <w:color w:val="000000"/>
          <w:shd w:val="clear" w:color="auto" w:fill="FFFFFF"/>
          <w:lang w:eastAsia="zh-CN"/>
        </w:rPr>
      </w:pPr>
      <w:r w:rsidRPr="00CD434A">
        <w:rPr>
          <w:rFonts w:ascii="Book Antiqua" w:eastAsia="Book Antiqua" w:hAnsi="Book Antiqua" w:cs="Book Antiqua"/>
          <w:color w:val="000000"/>
        </w:rPr>
        <w:t>We employed</w:t>
      </w:r>
      <w:r w:rsidR="00AB0140" w:rsidRPr="00CD434A">
        <w:rPr>
          <w:rFonts w:ascii="Book Antiqua" w:eastAsia="Book Antiqua" w:hAnsi="Book Antiqua" w:cs="Book Antiqua"/>
          <w:color w:val="000000"/>
        </w:rPr>
        <w:t xml:space="preserve"> a new </w:t>
      </w:r>
      <w:r w:rsidR="00CD434A">
        <w:rPr>
          <w:rFonts w:ascii="Book Antiqua" w:eastAsia="Book Antiqua" w:hAnsi="Book Antiqua" w:cs="Book Antiqua"/>
          <w:color w:val="000000"/>
        </w:rPr>
        <w:t xml:space="preserve">artificial intelligence method </w:t>
      </w:r>
      <w:r w:rsidR="00AB0140" w:rsidRPr="00CD434A">
        <w:rPr>
          <w:rFonts w:ascii="Book Antiqua" w:eastAsia="Book Antiqua" w:hAnsi="Book Antiqua" w:cs="Book Antiqua"/>
          <w:color w:val="000000"/>
        </w:rPr>
        <w:t>(</w:t>
      </w:r>
      <w:r w:rsidR="004E2859">
        <w:rPr>
          <w:rFonts w:ascii="Book Antiqua" w:hAnsi="Book Antiqua" w:cs="Book Antiqua" w:hint="eastAsia"/>
          <w:color w:val="000000"/>
          <w:lang w:eastAsia="zh-CN"/>
        </w:rPr>
        <w:t>s</w:t>
      </w:r>
      <w:r w:rsidR="00AB0140" w:rsidRPr="00CD434A">
        <w:rPr>
          <w:rFonts w:ascii="Book Antiqua" w:eastAsia="Book Antiqua" w:hAnsi="Book Antiqua" w:cs="Book Antiqua"/>
          <w:color w:val="000000"/>
        </w:rPr>
        <w:t>hiny method)</w:t>
      </w:r>
      <w:r w:rsidRPr="00CD434A">
        <w:rPr>
          <w:rFonts w:ascii="Book Antiqua" w:eastAsia="Book Antiqua" w:hAnsi="Book Antiqua" w:cs="Book Antiqua"/>
          <w:color w:val="000000"/>
        </w:rPr>
        <w:t xml:space="preserve"> to pool the survival data of these two trials and evaluate to what extent the lutetium cohorts differed from one another. The </w:t>
      </w:r>
      <w:r w:rsidR="00891BD2" w:rsidRPr="00CD434A">
        <w:rPr>
          <w:rFonts w:ascii="Book Antiqua" w:hAnsi="Book Antiqua" w:cs="Book Antiqua"/>
          <w:color w:val="000000"/>
          <w:lang w:eastAsia="zh-CN"/>
        </w:rPr>
        <w:t>s</w:t>
      </w:r>
      <w:r w:rsidRPr="00CD434A">
        <w:rPr>
          <w:rFonts w:ascii="Book Antiqua" w:eastAsia="Book Antiqua" w:hAnsi="Book Antiqua" w:cs="Book Antiqua"/>
          <w:color w:val="000000"/>
        </w:rPr>
        <w:t xml:space="preserve">hiny technique employs an original reconstruction of individual patient data from the Kaplan-Meier curves. </w:t>
      </w:r>
      <w:r w:rsidRPr="00CD434A">
        <w:rPr>
          <w:rFonts w:ascii="Book Antiqua" w:eastAsia="Book Antiqua" w:hAnsi="Book Antiqua" w:cs="Book Antiqua"/>
          <w:color w:val="000000"/>
          <w:shd w:val="clear" w:color="auto" w:fill="FFFFFF"/>
        </w:rPr>
        <w:t>The progression-free surv</w:t>
      </w:r>
      <w:r w:rsidR="00891BD2" w:rsidRPr="00CD434A">
        <w:rPr>
          <w:rFonts w:ascii="Book Antiqua" w:eastAsia="Book Antiqua" w:hAnsi="Book Antiqua" w:cs="Book Antiqua"/>
          <w:color w:val="000000"/>
          <w:shd w:val="clear" w:color="auto" w:fill="FFFFFF"/>
        </w:rPr>
        <w:t>ival graphs of the two lutetium</w:t>
      </w:r>
      <w:r w:rsidRPr="00CD434A">
        <w:rPr>
          <w:rFonts w:ascii="Book Antiqua" w:eastAsia="Book Antiqua" w:hAnsi="Book Antiqua" w:cs="Book Antiqua"/>
          <w:color w:val="000000"/>
          <w:shd w:val="clear" w:color="auto" w:fill="FFFFFF"/>
        </w:rPr>
        <w:t xml:space="preserve"> cohorts were analy</w:t>
      </w:r>
      <w:r w:rsidR="00A91B44" w:rsidRPr="00CD434A">
        <w:rPr>
          <w:rFonts w:ascii="Book Antiqua" w:eastAsia="Book Antiqua" w:hAnsi="Book Antiqua" w:cs="Book Antiqua"/>
          <w:color w:val="000000"/>
          <w:shd w:val="clear" w:color="auto" w:fill="FFFFFF"/>
        </w:rPr>
        <w:t>z</w:t>
      </w:r>
      <w:r w:rsidRPr="00CD434A">
        <w:rPr>
          <w:rFonts w:ascii="Book Antiqua" w:eastAsia="Book Antiqua" w:hAnsi="Book Antiqua" w:cs="Book Antiqua"/>
          <w:color w:val="000000"/>
          <w:shd w:val="clear" w:color="auto" w:fill="FFFFFF"/>
        </w:rPr>
        <w:t xml:space="preserve">ed and compared. </w:t>
      </w:r>
    </w:p>
    <w:p w14:paraId="139ACCC4" w14:textId="77777777" w:rsidR="004E2859" w:rsidRPr="004E2859" w:rsidRDefault="004E2859">
      <w:pPr>
        <w:spacing w:line="360" w:lineRule="auto"/>
        <w:jc w:val="both"/>
        <w:rPr>
          <w:rFonts w:ascii="Book Antiqua" w:hAnsi="Book Antiqua" w:cs="Book Antiqua"/>
          <w:color w:val="000000"/>
          <w:shd w:val="clear" w:color="auto" w:fill="FFFFFF"/>
          <w:lang w:eastAsia="zh-CN"/>
        </w:rPr>
      </w:pPr>
    </w:p>
    <w:p w14:paraId="1C9D0D66" w14:textId="77777777" w:rsidR="004E2859" w:rsidRPr="004E2859" w:rsidRDefault="00D826A5">
      <w:pPr>
        <w:spacing w:line="360" w:lineRule="auto"/>
        <w:jc w:val="both"/>
        <w:rPr>
          <w:rFonts w:ascii="Book Antiqua" w:hAnsi="Book Antiqua" w:cstheme="minorHAnsi"/>
          <w:bCs/>
          <w:lang w:eastAsia="zh-CN"/>
        </w:rPr>
      </w:pPr>
      <w:r w:rsidRPr="004E2859">
        <w:rPr>
          <w:rFonts w:ascii="Book Antiqua" w:hAnsi="Book Antiqua" w:cstheme="minorHAnsi"/>
          <w:bCs/>
        </w:rPr>
        <w:t>RESULTS</w:t>
      </w:r>
    </w:p>
    <w:p w14:paraId="7C04EA6C" w14:textId="5017BC0C" w:rsidR="00CD434A" w:rsidRDefault="00A94489">
      <w:pPr>
        <w:spacing w:line="360" w:lineRule="auto"/>
        <w:jc w:val="both"/>
        <w:rPr>
          <w:rFonts w:ascii="Book Antiqua" w:hAnsi="Book Antiqua" w:cs="Book Antiqua"/>
          <w:color w:val="000000"/>
          <w:lang w:eastAsia="zh-CN"/>
        </w:rPr>
      </w:pPr>
      <w:r w:rsidRPr="00CD434A">
        <w:rPr>
          <w:rFonts w:ascii="Book Antiqua" w:eastAsia="Book Antiqua" w:hAnsi="Book Antiqua" w:cs="Book Antiqua"/>
          <w:color w:val="000000"/>
          <w:shd w:val="clear" w:color="auto" w:fill="FFFFFF"/>
        </w:rPr>
        <w:t xml:space="preserve">The hazard ratio estimated </w:t>
      </w:r>
      <w:r w:rsidRPr="00CD434A">
        <w:rPr>
          <w:rFonts w:ascii="Book Antiqua" w:eastAsia="Book Antiqua" w:hAnsi="Book Antiqua" w:cs="Book Antiqua"/>
          <w:color w:val="000000"/>
        </w:rPr>
        <w:t>was in f</w:t>
      </w:r>
      <w:r w:rsidRPr="00CD434A">
        <w:rPr>
          <w:rFonts w:ascii="Book Antiqua" w:eastAsia="Book Antiqua" w:hAnsi="Book Antiqua" w:cs="Book Antiqua"/>
          <w:color w:val="000000"/>
          <w:shd w:val="clear" w:color="auto" w:fill="FFFFFF"/>
        </w:rPr>
        <w:t xml:space="preserve">avor of the </w:t>
      </w:r>
      <w:r w:rsidR="00E302D0">
        <w:rPr>
          <w:rFonts w:ascii="Book Antiqua" w:eastAsia="Book Antiqua" w:hAnsi="Book Antiqua" w:cs="Book Antiqua"/>
          <w:color w:val="000000"/>
          <w:shd w:val="clear" w:color="auto" w:fill="FFFFFF"/>
        </w:rPr>
        <w:t>vision</w:t>
      </w:r>
      <w:r w:rsidRPr="00CD434A">
        <w:rPr>
          <w:rFonts w:ascii="Book Antiqua" w:eastAsia="Book Antiqua" w:hAnsi="Book Antiqua" w:cs="Book Antiqua"/>
          <w:color w:val="000000"/>
          <w:shd w:val="clear" w:color="auto" w:fill="FFFFFF"/>
        </w:rPr>
        <w:t xml:space="preserve"> trial; t</w:t>
      </w:r>
      <w:r w:rsidRPr="00CD434A">
        <w:rPr>
          <w:rFonts w:ascii="Book Antiqua" w:eastAsia="Book Antiqua" w:hAnsi="Book Antiqua" w:cs="Book Antiqua"/>
          <w:color w:val="000000"/>
        </w:rPr>
        <w:t>he difference was statistically significant (</w:t>
      </w:r>
      <w:r w:rsidR="00891BD2" w:rsidRPr="00CD434A">
        <w:rPr>
          <w:rFonts w:ascii="Book Antiqua" w:hAnsi="Book Antiqua" w:cs="Book Antiqua"/>
          <w:i/>
          <w:color w:val="000000"/>
          <w:lang w:eastAsia="zh-CN"/>
        </w:rPr>
        <w:t xml:space="preserve">P </w:t>
      </w:r>
      <w:r w:rsidRPr="00CD434A">
        <w:rPr>
          <w:rFonts w:ascii="Book Antiqua" w:eastAsia="Book Antiqua" w:hAnsi="Book Antiqua" w:cs="Book Antiqua"/>
          <w:color w:val="000000"/>
        </w:rPr>
        <w:t>&lt;</w:t>
      </w:r>
      <w:r w:rsidR="00891BD2" w:rsidRPr="00CD434A">
        <w:rPr>
          <w:rFonts w:ascii="Book Antiqua" w:hAnsi="Book Antiqua" w:cs="Book Antiqua"/>
          <w:color w:val="000000"/>
          <w:lang w:eastAsia="zh-CN"/>
        </w:rPr>
        <w:t xml:space="preserve"> </w:t>
      </w:r>
      <w:r w:rsidRPr="00CD434A">
        <w:rPr>
          <w:rFonts w:ascii="Book Antiqua" w:eastAsia="Book Antiqua" w:hAnsi="Book Antiqua" w:cs="Book Antiqua"/>
          <w:color w:val="000000"/>
        </w:rPr>
        <w:t>0.001).</w:t>
      </w:r>
      <w:r w:rsidR="00891BD2" w:rsidRPr="00CD434A">
        <w:rPr>
          <w:rFonts w:ascii="Book Antiqua" w:hAnsi="Book Antiqua"/>
          <w:lang w:eastAsia="zh-CN"/>
        </w:rPr>
        <w:t xml:space="preserve"> </w:t>
      </w:r>
      <w:r w:rsidRPr="00CD434A">
        <w:rPr>
          <w:rFonts w:ascii="Book Antiqua" w:eastAsia="Book Antiqua" w:hAnsi="Book Antiqua" w:cs="Book Antiqua"/>
          <w:color w:val="000000"/>
        </w:rPr>
        <w:t xml:space="preserve">These results </w:t>
      </w:r>
      <w:r w:rsidRPr="00CD434A">
        <w:rPr>
          <w:rFonts w:ascii="Book Antiqua" w:eastAsia="Book Antiqua" w:hAnsi="Book Antiqua" w:cs="Book Antiqua"/>
          <w:color w:val="000000"/>
          <w:shd w:val="clear" w:color="auto" w:fill="FFFFFF"/>
        </w:rPr>
        <w:t xml:space="preserve">indicate that further studies on lutetium </w:t>
      </w:r>
      <w:r w:rsidRPr="00CD434A">
        <w:rPr>
          <w:rFonts w:ascii="Book Antiqua" w:eastAsia="Book Antiqua" w:hAnsi="Book Antiqua" w:cs="Book Antiqua"/>
          <w:color w:val="000000"/>
        </w:rPr>
        <w:t xml:space="preserve">are needed because the survival data of the two trials published thus far are conflicting. </w:t>
      </w:r>
    </w:p>
    <w:p w14:paraId="406E9090" w14:textId="77777777" w:rsidR="004E2859" w:rsidRPr="004E2859" w:rsidRDefault="004E2859">
      <w:pPr>
        <w:spacing w:line="360" w:lineRule="auto"/>
        <w:jc w:val="both"/>
        <w:rPr>
          <w:rFonts w:ascii="Book Antiqua" w:hAnsi="Book Antiqua" w:cs="Book Antiqua"/>
          <w:color w:val="000000"/>
          <w:lang w:eastAsia="zh-CN"/>
        </w:rPr>
      </w:pPr>
    </w:p>
    <w:p w14:paraId="396996F4" w14:textId="77777777" w:rsidR="004E2859" w:rsidRPr="004E2859" w:rsidRDefault="00D826A5">
      <w:pPr>
        <w:spacing w:line="360" w:lineRule="auto"/>
        <w:jc w:val="both"/>
        <w:rPr>
          <w:rFonts w:ascii="Book Antiqua" w:hAnsi="Book Antiqua" w:cs="Book Antiqua"/>
          <w:color w:val="000000"/>
          <w:lang w:eastAsia="zh-CN"/>
        </w:rPr>
      </w:pPr>
      <w:r w:rsidRPr="004E2859">
        <w:rPr>
          <w:rFonts w:ascii="Book Antiqua" w:hAnsi="Book Antiqua" w:cstheme="minorHAnsi"/>
          <w:bCs/>
        </w:rPr>
        <w:t>CONCLUSION</w:t>
      </w:r>
    </w:p>
    <w:p w14:paraId="6CC6C790" w14:textId="22D0E496" w:rsidR="00A77B3E" w:rsidRPr="00CD434A" w:rsidRDefault="00A94489">
      <w:pPr>
        <w:spacing w:line="360" w:lineRule="auto"/>
        <w:jc w:val="both"/>
        <w:rPr>
          <w:rFonts w:ascii="Book Antiqua" w:hAnsi="Book Antiqua"/>
        </w:rPr>
      </w:pPr>
      <w:r w:rsidRPr="00CD434A">
        <w:rPr>
          <w:rFonts w:ascii="Book Antiqua" w:eastAsia="Book Antiqua" w:hAnsi="Book Antiqua" w:cs="Book Antiqua"/>
          <w:color w:val="000000"/>
        </w:rPr>
        <w:t xml:space="preserve">Our study </w:t>
      </w:r>
      <w:r w:rsidRPr="00CD434A">
        <w:rPr>
          <w:rFonts w:ascii="Book Antiqua" w:eastAsia="Book Antiqua" w:hAnsi="Book Antiqua" w:cs="Book Antiqua"/>
          <w:color w:val="000000"/>
          <w:shd w:val="clear" w:color="auto" w:fill="FFFFFF"/>
        </w:rPr>
        <w:t xml:space="preserve">confirms the feasibility of </w:t>
      </w:r>
      <w:r w:rsidRPr="00CD434A">
        <w:rPr>
          <w:rFonts w:ascii="Book Antiqua" w:eastAsia="Book Antiqua" w:hAnsi="Book Antiqua" w:cs="Book Antiqua"/>
          <w:color w:val="000000"/>
        </w:rPr>
        <w:t>reconstructing patient-level data from survival graphs in order to generate a survival statistics.</w:t>
      </w:r>
    </w:p>
    <w:p w14:paraId="28942A22" w14:textId="77777777" w:rsidR="00A77B3E" w:rsidRPr="00A91B44" w:rsidRDefault="00A77B3E">
      <w:pPr>
        <w:spacing w:line="360" w:lineRule="auto"/>
        <w:jc w:val="both"/>
      </w:pPr>
    </w:p>
    <w:p w14:paraId="572133AA" w14:textId="77777777" w:rsidR="00A77B3E" w:rsidRPr="00A91B44" w:rsidRDefault="00A94489">
      <w:pPr>
        <w:spacing w:line="360" w:lineRule="auto"/>
        <w:jc w:val="both"/>
      </w:pPr>
      <w:r w:rsidRPr="00A91B44">
        <w:rPr>
          <w:rFonts w:ascii="Book Antiqua" w:eastAsia="Book Antiqua" w:hAnsi="Book Antiqua" w:cs="Book Antiqua"/>
          <w:b/>
          <w:bCs/>
          <w:color w:val="000000"/>
        </w:rPr>
        <w:lastRenderedPageBreak/>
        <w:t xml:space="preserve">Key Words: </w:t>
      </w:r>
      <w:r w:rsidRPr="00A91B44">
        <w:rPr>
          <w:rFonts w:ascii="Book Antiqua" w:eastAsia="Book Antiqua" w:hAnsi="Book Antiqua" w:cs="Book Antiqua"/>
          <w:color w:val="000000"/>
        </w:rPr>
        <w:t>Survival analysis; Individual patient data reconstruction; Kaplan-Meier curves; Meta-analysis; Prostate Cancer; Lutetium</w:t>
      </w:r>
    </w:p>
    <w:p w14:paraId="2FC7EE61" w14:textId="77777777" w:rsidR="00A77B3E" w:rsidRPr="00A91B44" w:rsidRDefault="00A77B3E">
      <w:pPr>
        <w:spacing w:line="360" w:lineRule="auto"/>
        <w:jc w:val="both"/>
      </w:pPr>
    </w:p>
    <w:p w14:paraId="2410CF1D" w14:textId="77777777" w:rsidR="00A77B3E" w:rsidRPr="00A91B44" w:rsidRDefault="00A94489">
      <w:pPr>
        <w:spacing w:line="360" w:lineRule="auto"/>
        <w:jc w:val="both"/>
      </w:pPr>
      <w:proofErr w:type="spellStart"/>
      <w:r w:rsidRPr="00A91B44">
        <w:rPr>
          <w:rFonts w:ascii="Book Antiqua" w:eastAsia="Book Antiqua" w:hAnsi="Book Antiqua" w:cs="Book Antiqua"/>
          <w:color w:val="000000"/>
        </w:rPr>
        <w:t>Messori</w:t>
      </w:r>
      <w:proofErr w:type="spellEnd"/>
      <w:r w:rsidRPr="00A91B44">
        <w:rPr>
          <w:rFonts w:ascii="Book Antiqua" w:eastAsia="Book Antiqua" w:hAnsi="Book Antiqua" w:cs="Book Antiqua"/>
          <w:color w:val="000000"/>
        </w:rPr>
        <w:t xml:space="preserve"> A. Lutetium in prostate cancer: </w:t>
      </w:r>
      <w:r w:rsidR="00891BD2" w:rsidRPr="00A91B44">
        <w:rPr>
          <w:rFonts w:ascii="Book Antiqua" w:hAnsi="Book Antiqua" w:cs="Book Antiqua" w:hint="eastAsia"/>
          <w:color w:val="000000"/>
          <w:lang w:eastAsia="zh-CN"/>
        </w:rPr>
        <w:t>R</w:t>
      </w:r>
      <w:r w:rsidRPr="00A91B44">
        <w:rPr>
          <w:rFonts w:ascii="Book Antiqua" w:eastAsia="Book Antiqua" w:hAnsi="Book Antiqua" w:cs="Book Antiqua"/>
          <w:color w:val="000000"/>
        </w:rPr>
        <w:t xml:space="preserve">econstruction of patient-level data from published trials and generation of a multi-trial Kaplan-Meier curve. </w:t>
      </w:r>
      <w:r w:rsidRPr="00A91B44">
        <w:rPr>
          <w:rFonts w:ascii="Book Antiqua" w:eastAsia="Book Antiqua" w:hAnsi="Book Antiqua" w:cs="Book Antiqua"/>
          <w:i/>
          <w:iCs/>
          <w:color w:val="000000"/>
        </w:rPr>
        <w:t xml:space="preserve">World J </w:t>
      </w:r>
      <w:proofErr w:type="spellStart"/>
      <w:r w:rsidRPr="00A91B44">
        <w:rPr>
          <w:rFonts w:ascii="Book Antiqua" w:eastAsia="Book Antiqua" w:hAnsi="Book Antiqua" w:cs="Book Antiqua"/>
          <w:i/>
          <w:iCs/>
          <w:color w:val="000000"/>
        </w:rPr>
        <w:t>Methodol</w:t>
      </w:r>
      <w:proofErr w:type="spellEnd"/>
      <w:r w:rsidRPr="00A91B44">
        <w:rPr>
          <w:rFonts w:ascii="Book Antiqua" w:eastAsia="Book Antiqua" w:hAnsi="Book Antiqua" w:cs="Book Antiqua"/>
          <w:color w:val="000000"/>
        </w:rPr>
        <w:t xml:space="preserve"> 202</w:t>
      </w:r>
      <w:r w:rsidR="00891BD2" w:rsidRPr="00A91B44">
        <w:rPr>
          <w:rFonts w:ascii="Book Antiqua" w:hAnsi="Book Antiqua" w:cs="Book Antiqua" w:hint="eastAsia"/>
          <w:color w:val="000000"/>
          <w:lang w:eastAsia="zh-CN"/>
        </w:rPr>
        <w:t>2</w:t>
      </w:r>
      <w:r w:rsidRPr="00A91B44">
        <w:rPr>
          <w:rFonts w:ascii="Book Antiqua" w:eastAsia="Book Antiqua" w:hAnsi="Book Antiqua" w:cs="Book Antiqua"/>
          <w:color w:val="000000"/>
        </w:rPr>
        <w:t>; In press</w:t>
      </w:r>
    </w:p>
    <w:p w14:paraId="33E65724" w14:textId="77777777" w:rsidR="00A77B3E" w:rsidRPr="00A91B44" w:rsidRDefault="00A77B3E">
      <w:pPr>
        <w:spacing w:line="360" w:lineRule="auto"/>
        <w:jc w:val="both"/>
      </w:pPr>
    </w:p>
    <w:p w14:paraId="26A9BE1F" w14:textId="77777777" w:rsidR="00A77B3E" w:rsidRPr="00A91B44" w:rsidRDefault="00A94489">
      <w:pPr>
        <w:spacing w:line="360" w:lineRule="auto"/>
        <w:jc w:val="both"/>
      </w:pPr>
      <w:r w:rsidRPr="00A91B44">
        <w:rPr>
          <w:rFonts w:ascii="Book Antiqua" w:eastAsia="Book Antiqua" w:hAnsi="Book Antiqua" w:cs="Book Antiqua"/>
          <w:b/>
          <w:bCs/>
          <w:color w:val="000000"/>
        </w:rPr>
        <w:t xml:space="preserve">Core Tip: </w:t>
      </w:r>
      <w:r w:rsidRPr="00A91B44">
        <w:rPr>
          <w:rFonts w:ascii="Book Antiqua" w:eastAsia="Book Antiqua" w:hAnsi="Book Antiqua" w:cs="Book Antiqua"/>
          <w:color w:val="000000"/>
        </w:rPr>
        <w:t>This paper describes the application of a new technique of individual-patient data reconstruction to the progression-free survival curves published in two trials evaluating lutetium in metastatic prostate cancer. Our analysis interpreted these survival data and showed discordant results between the two trials, that need to be addressed by further clinical research.</w:t>
      </w:r>
    </w:p>
    <w:p w14:paraId="2190A1E3" w14:textId="77777777" w:rsidR="00A91B44" w:rsidRPr="004E2859" w:rsidRDefault="00A91B44">
      <w:pPr>
        <w:spacing w:line="360" w:lineRule="auto"/>
        <w:jc w:val="both"/>
        <w:rPr>
          <w:rFonts w:ascii="Book Antiqua" w:hAnsi="Book Antiqua" w:cs="Book Antiqua"/>
          <w:b/>
          <w:caps/>
          <w:color w:val="000000"/>
          <w:u w:val="single"/>
          <w:lang w:eastAsia="zh-CN"/>
        </w:rPr>
      </w:pPr>
    </w:p>
    <w:p w14:paraId="745CAFF2" w14:textId="33D5865E" w:rsidR="00A77B3E" w:rsidRPr="00A91B44" w:rsidRDefault="00A94489">
      <w:pPr>
        <w:spacing w:line="360" w:lineRule="auto"/>
        <w:jc w:val="both"/>
      </w:pPr>
      <w:r w:rsidRPr="00A91B44">
        <w:rPr>
          <w:rFonts w:ascii="Book Antiqua" w:eastAsia="Book Antiqua" w:hAnsi="Book Antiqua" w:cs="Book Antiqua"/>
          <w:b/>
          <w:caps/>
          <w:color w:val="000000"/>
          <w:u w:val="single"/>
        </w:rPr>
        <w:t>INTRODUCTION</w:t>
      </w:r>
    </w:p>
    <w:p w14:paraId="22D6D9F7" w14:textId="4ECEEEC4" w:rsidR="00A77B3E" w:rsidRPr="00A91B44" w:rsidRDefault="00A94489">
      <w:pPr>
        <w:spacing w:line="360" w:lineRule="auto"/>
        <w:jc w:val="both"/>
      </w:pPr>
      <w:r w:rsidRPr="00A91B44">
        <w:rPr>
          <w:rFonts w:ascii="Book Antiqua" w:eastAsia="Book Antiqua" w:hAnsi="Book Antiqua" w:cs="Book Antiqua"/>
          <w:color w:val="000000"/>
        </w:rPr>
        <w:t xml:space="preserve">Lutetium has been shown to be an important potential innovation in pre-treated metastatic prostate cancer, but the extent to which outcomes are improved by this treatment still needs to </w:t>
      </w:r>
      <w:r w:rsidR="00891BD2" w:rsidRPr="00A91B44">
        <w:rPr>
          <w:rFonts w:ascii="Book Antiqua" w:hAnsi="Book Antiqua" w:cs="Book Antiqua" w:hint="eastAsia"/>
          <w:color w:val="000000"/>
          <w:lang w:eastAsia="zh-CN"/>
        </w:rPr>
        <w:t>a</w:t>
      </w:r>
      <w:r w:rsidRPr="00A91B44">
        <w:rPr>
          <w:rFonts w:ascii="Book Antiqua" w:eastAsia="Book Antiqua" w:hAnsi="Book Antiqua" w:cs="Book Antiqua"/>
          <w:color w:val="000000"/>
        </w:rPr>
        <w:t xml:space="preserve"> fully investigated. Three studies have evaluated lutetium in this disease condition. One was phase II (</w:t>
      </w:r>
      <w:proofErr w:type="spellStart"/>
      <w:r w:rsidR="00E302D0">
        <w:rPr>
          <w:rFonts w:ascii="Book Antiqua" w:eastAsia="Book Antiqua" w:hAnsi="Book Antiqua" w:cs="Book Antiqua"/>
          <w:color w:val="000000"/>
        </w:rPr>
        <w:t>therap</w:t>
      </w:r>
      <w:proofErr w:type="spellEnd"/>
      <w:r w:rsidRPr="00A91B44">
        <w:rPr>
          <w:rFonts w:ascii="Book Antiqua" w:eastAsia="Book Antiqua" w:hAnsi="Book Antiqua" w:cs="Book Antiqua"/>
          <w:color w:val="000000"/>
        </w:rPr>
        <w:t xml:space="preserve"> </w:t>
      </w:r>
      <w:proofErr w:type="gramStart"/>
      <w:r w:rsidRPr="00A91B44">
        <w:rPr>
          <w:rFonts w:ascii="Book Antiqua" w:eastAsia="Book Antiqua" w:hAnsi="Book Antiqua" w:cs="Book Antiqua"/>
          <w:color w:val="000000"/>
        </w:rPr>
        <w:t>trial</w:t>
      </w:r>
      <w:r w:rsidRPr="00A91B44">
        <w:rPr>
          <w:rFonts w:ascii="Book Antiqua" w:eastAsia="Book Antiqua" w:hAnsi="Book Antiqua" w:cs="Book Antiqua"/>
          <w:color w:val="000000"/>
          <w:vertAlign w:val="superscript"/>
        </w:rPr>
        <w:t>[</w:t>
      </w:r>
      <w:proofErr w:type="gramEnd"/>
      <w:r w:rsidRPr="00A91B44">
        <w:rPr>
          <w:rFonts w:ascii="Book Antiqua" w:eastAsia="Book Antiqua" w:hAnsi="Book Antiqua" w:cs="Book Antiqua"/>
          <w:color w:val="000000"/>
          <w:vertAlign w:val="superscript"/>
        </w:rPr>
        <w:t>1]</w:t>
      </w:r>
      <w:r w:rsidRPr="00A91B44">
        <w:rPr>
          <w:rFonts w:ascii="Book Antiqua" w:eastAsia="Book Antiqua" w:hAnsi="Book Antiqua" w:cs="Book Antiqua"/>
          <w:color w:val="000000"/>
        </w:rPr>
        <w:t>), the second was phase III (</w:t>
      </w:r>
      <w:r w:rsidR="00E302D0">
        <w:rPr>
          <w:rFonts w:ascii="Book Antiqua" w:eastAsia="Book Antiqua" w:hAnsi="Book Antiqua" w:cs="Book Antiqua"/>
          <w:color w:val="000000"/>
        </w:rPr>
        <w:t>vision</w:t>
      </w:r>
      <w:r w:rsidRPr="00A91B44">
        <w:rPr>
          <w:rFonts w:ascii="Book Antiqua" w:eastAsia="Book Antiqua" w:hAnsi="Book Antiqua" w:cs="Book Antiqua"/>
          <w:color w:val="000000"/>
        </w:rPr>
        <w:t xml:space="preserve"> trial</w:t>
      </w:r>
      <w:r w:rsidRPr="00A91B44">
        <w:rPr>
          <w:rFonts w:ascii="Book Antiqua" w:eastAsia="Book Antiqua" w:hAnsi="Book Antiqua" w:cs="Book Antiqua"/>
          <w:color w:val="000000"/>
          <w:vertAlign w:val="superscript"/>
        </w:rPr>
        <w:t>[2]</w:t>
      </w:r>
      <w:r w:rsidRPr="00A91B44">
        <w:rPr>
          <w:rFonts w:ascii="Book Antiqua" w:eastAsia="Book Antiqua" w:hAnsi="Book Antiqua" w:cs="Book Antiqua"/>
          <w:color w:val="000000"/>
        </w:rPr>
        <w:t>); the third, which was an observational real-world study</w:t>
      </w:r>
      <w:r w:rsidRPr="00A91B44">
        <w:rPr>
          <w:rFonts w:ascii="Book Antiqua" w:eastAsia="Book Antiqua" w:hAnsi="Book Antiqua" w:cs="Book Antiqua"/>
          <w:color w:val="000000"/>
          <w:vertAlign w:val="superscript"/>
        </w:rPr>
        <w:t>[3]</w:t>
      </w:r>
      <w:r w:rsidRPr="00A91B44">
        <w:rPr>
          <w:rFonts w:ascii="Book Antiqua" w:eastAsia="Book Antiqua" w:hAnsi="Book Antiqua" w:cs="Book Antiqua"/>
          <w:color w:val="000000"/>
        </w:rPr>
        <w:t>, differed from the first two because lutetium was given after radium-223.</w:t>
      </w:r>
    </w:p>
    <w:p w14:paraId="2774A6BC" w14:textId="77777777" w:rsidR="00A77B3E" w:rsidRPr="00A91B44" w:rsidRDefault="00A94489" w:rsidP="008E4298">
      <w:pPr>
        <w:spacing w:line="360" w:lineRule="auto"/>
        <w:ind w:firstLineChars="50" w:firstLine="120"/>
        <w:jc w:val="both"/>
      </w:pPr>
      <w:r w:rsidRPr="00A91B44">
        <w:rPr>
          <w:rFonts w:ascii="Book Antiqua" w:eastAsia="Book Antiqua" w:hAnsi="Book Antiqua" w:cs="Book Antiqua"/>
          <w:color w:val="000000"/>
        </w:rPr>
        <w:t xml:space="preserve">In recent times, techniques that reconstruct individual patient data from the graphs of Kaplan-Meier curves have considerably improved in terms of performance and easy </w:t>
      </w:r>
      <w:proofErr w:type="gramStart"/>
      <w:r w:rsidRPr="00A91B44">
        <w:rPr>
          <w:rFonts w:ascii="Book Antiqua" w:eastAsia="Book Antiqua" w:hAnsi="Book Antiqua" w:cs="Book Antiqua"/>
          <w:color w:val="000000"/>
        </w:rPr>
        <w:t>applicability</w:t>
      </w:r>
      <w:r w:rsidRPr="00A91B44">
        <w:rPr>
          <w:rFonts w:ascii="Book Antiqua" w:eastAsia="Book Antiqua" w:hAnsi="Book Antiqua" w:cs="Book Antiqua"/>
          <w:color w:val="000000"/>
          <w:vertAlign w:val="superscript"/>
        </w:rPr>
        <w:t>[</w:t>
      </w:r>
      <w:proofErr w:type="gramEnd"/>
      <w:r w:rsidRPr="00A91B44">
        <w:rPr>
          <w:rFonts w:ascii="Book Antiqua" w:eastAsia="Book Antiqua" w:hAnsi="Book Antiqua" w:cs="Book Antiqua"/>
          <w:color w:val="000000"/>
          <w:vertAlign w:val="superscript"/>
        </w:rPr>
        <w:t>4]</w:t>
      </w:r>
      <w:r w:rsidRPr="00A91B44">
        <w:rPr>
          <w:rFonts w:ascii="Book Antiqua" w:eastAsia="Book Antiqua" w:hAnsi="Book Antiqua" w:cs="Book Antiqua"/>
          <w:color w:val="000000"/>
        </w:rPr>
        <w:t>. One advantage is that the availability of these techniques permits to combine multiple survival curves published in different trials without using any meta-analytical statistics. An example of this approach is presented herein. Our objective was two-fold: 1) to quantify the gain in progression-free survival determined by lutetium: 2) to demonstrate the applicability of techniques of patient-level data reconstruction in addressing specific questions based on time-to-event endpoints without the need to employ any meta-analytic statistics.</w:t>
      </w:r>
    </w:p>
    <w:p w14:paraId="412D3125" w14:textId="77777777" w:rsidR="00A77B3E" w:rsidRPr="00A91B44" w:rsidRDefault="00A77B3E">
      <w:pPr>
        <w:spacing w:line="360" w:lineRule="auto"/>
        <w:jc w:val="both"/>
      </w:pPr>
    </w:p>
    <w:p w14:paraId="7DC330C7" w14:textId="77777777" w:rsidR="00A77B3E" w:rsidRPr="00A91B44" w:rsidRDefault="00A94489">
      <w:pPr>
        <w:spacing w:line="360" w:lineRule="auto"/>
        <w:jc w:val="both"/>
      </w:pPr>
      <w:r w:rsidRPr="00A91B44">
        <w:rPr>
          <w:rFonts w:ascii="Book Antiqua" w:eastAsia="Book Antiqua" w:hAnsi="Book Antiqua" w:cs="Book Antiqua"/>
          <w:b/>
          <w:caps/>
          <w:color w:val="000000"/>
          <w:u w:val="single"/>
        </w:rPr>
        <w:t>MATERIALS AND METHODS</w:t>
      </w:r>
    </w:p>
    <w:p w14:paraId="4433486A" w14:textId="597F82B2" w:rsidR="00A77B3E" w:rsidRPr="00A91B44" w:rsidRDefault="00A94489">
      <w:pPr>
        <w:spacing w:line="360" w:lineRule="auto"/>
        <w:jc w:val="both"/>
      </w:pPr>
      <w:r w:rsidRPr="00A91B44">
        <w:rPr>
          <w:rFonts w:ascii="Book Antiqua" w:eastAsia="Book Antiqua" w:hAnsi="Book Antiqua" w:cs="Book Antiqua"/>
          <w:color w:val="000000"/>
        </w:rPr>
        <w:t xml:space="preserve">We applied the </w:t>
      </w:r>
      <w:r w:rsidR="008E4298" w:rsidRPr="00A91B44">
        <w:rPr>
          <w:rFonts w:ascii="Book Antiqua" w:hAnsi="Book Antiqua" w:cs="Book Antiqua" w:hint="eastAsia"/>
          <w:color w:val="000000"/>
          <w:lang w:eastAsia="zh-CN"/>
        </w:rPr>
        <w:t>s</w:t>
      </w:r>
      <w:r w:rsidRPr="00A91B44">
        <w:rPr>
          <w:rFonts w:ascii="Book Antiqua" w:eastAsia="Book Antiqua" w:hAnsi="Book Antiqua" w:cs="Book Antiqua"/>
          <w:color w:val="000000"/>
        </w:rPr>
        <w:t xml:space="preserve">hiny technique of individual patient data </w:t>
      </w:r>
      <w:proofErr w:type="gramStart"/>
      <w:r w:rsidRPr="00A91B44">
        <w:rPr>
          <w:rFonts w:ascii="Book Antiqua" w:eastAsia="Book Antiqua" w:hAnsi="Book Antiqua" w:cs="Book Antiqua"/>
          <w:color w:val="000000"/>
        </w:rPr>
        <w:t>reconstruction</w:t>
      </w:r>
      <w:r w:rsidRPr="00A91B44">
        <w:rPr>
          <w:rFonts w:ascii="Book Antiqua" w:eastAsia="Book Antiqua" w:hAnsi="Book Antiqua" w:cs="Book Antiqua"/>
          <w:color w:val="000000"/>
          <w:vertAlign w:val="superscript"/>
        </w:rPr>
        <w:t>[</w:t>
      </w:r>
      <w:proofErr w:type="gramEnd"/>
      <w:r w:rsidRPr="00A91B44">
        <w:rPr>
          <w:rFonts w:ascii="Book Antiqua" w:eastAsia="Book Antiqua" w:hAnsi="Book Antiqua" w:cs="Book Antiqua"/>
          <w:color w:val="000000"/>
          <w:vertAlign w:val="superscript"/>
        </w:rPr>
        <w:t>4]</w:t>
      </w:r>
      <w:r w:rsidRPr="00A91B44">
        <w:rPr>
          <w:rFonts w:ascii="Book Antiqua" w:eastAsia="Book Antiqua" w:hAnsi="Book Antiqua" w:cs="Book Antiqua"/>
          <w:color w:val="000000"/>
        </w:rPr>
        <w:t xml:space="preserve"> to the Kaplan-Meier graphs of progression-free survival reported in the </w:t>
      </w:r>
      <w:proofErr w:type="spellStart"/>
      <w:r w:rsidR="00154F22">
        <w:rPr>
          <w:rFonts w:ascii="Book Antiqua" w:eastAsia="Book Antiqua" w:hAnsi="Book Antiqua" w:cs="Book Antiqua"/>
          <w:color w:val="000000"/>
        </w:rPr>
        <w:t>therap</w:t>
      </w:r>
      <w:proofErr w:type="spellEnd"/>
      <w:r w:rsidR="00154F22">
        <w:rPr>
          <w:rFonts w:ascii="Book Antiqua" w:eastAsia="Book Antiqua" w:hAnsi="Book Antiqua" w:cs="Book Antiqua"/>
          <w:color w:val="000000"/>
        </w:rPr>
        <w:t xml:space="preserve"> </w:t>
      </w:r>
      <w:r w:rsidRPr="00A91B44">
        <w:rPr>
          <w:rFonts w:ascii="Book Antiqua" w:eastAsia="Book Antiqua" w:hAnsi="Book Antiqua" w:cs="Book Antiqua"/>
          <w:color w:val="000000"/>
        </w:rPr>
        <w:t>phase-II trial</w:t>
      </w:r>
      <w:r w:rsidRPr="00A91B44">
        <w:rPr>
          <w:rFonts w:ascii="Book Antiqua" w:eastAsia="Book Antiqua" w:hAnsi="Book Antiqua" w:cs="Book Antiqua"/>
          <w:color w:val="000000"/>
          <w:vertAlign w:val="superscript"/>
        </w:rPr>
        <w:t>[1]</w:t>
      </w:r>
      <w:r w:rsidRPr="00A91B44">
        <w:rPr>
          <w:rFonts w:ascii="Book Antiqua" w:eastAsia="Book Antiqua" w:hAnsi="Book Antiqua" w:cs="Book Antiqua"/>
          <w:color w:val="000000"/>
        </w:rPr>
        <w:t xml:space="preserve"> and in the </w:t>
      </w:r>
      <w:r w:rsidR="00E302D0">
        <w:rPr>
          <w:rFonts w:ascii="Book Antiqua" w:eastAsia="Book Antiqua" w:hAnsi="Book Antiqua" w:cs="Book Antiqua"/>
          <w:color w:val="000000"/>
        </w:rPr>
        <w:t>vision</w:t>
      </w:r>
      <w:r w:rsidRPr="00A91B44">
        <w:rPr>
          <w:rFonts w:ascii="Book Antiqua" w:eastAsia="Book Antiqua" w:hAnsi="Book Antiqua" w:cs="Book Antiqua"/>
          <w:color w:val="000000"/>
        </w:rPr>
        <w:t xml:space="preserve"> phase III trial</w:t>
      </w:r>
      <w:r w:rsidRPr="00A91B44">
        <w:rPr>
          <w:rFonts w:ascii="Book Antiqua" w:eastAsia="Book Antiqua" w:hAnsi="Book Antiqua" w:cs="Book Antiqua"/>
          <w:color w:val="000000"/>
          <w:vertAlign w:val="superscript"/>
        </w:rPr>
        <w:t>[2]</w:t>
      </w:r>
      <w:r w:rsidRPr="00A91B44">
        <w:rPr>
          <w:rFonts w:ascii="Book Antiqua" w:eastAsia="Book Antiqua" w:hAnsi="Book Antiqua" w:cs="Book Antiqua"/>
          <w:color w:val="000000"/>
        </w:rPr>
        <w:t xml:space="preserve">. Both trials were </w:t>
      </w:r>
      <w:r w:rsidRPr="00A91B44">
        <w:rPr>
          <w:rFonts w:ascii="Book Antiqua" w:eastAsia="Book Antiqua" w:hAnsi="Book Antiqua" w:cs="Book Antiqua"/>
          <w:color w:val="000000"/>
          <w:shd w:val="clear" w:color="auto" w:fill="FFFFFF"/>
        </w:rPr>
        <w:t>conducted in patients with</w:t>
      </w:r>
      <w:r w:rsidRPr="00A91B44">
        <w:rPr>
          <w:rFonts w:ascii="Book Antiqua" w:eastAsia="Book Antiqua" w:hAnsi="Book Antiqua" w:cs="Book Antiqua"/>
          <w:color w:val="000000"/>
        </w:rPr>
        <w:t xml:space="preserve"> metastatic castration-resistant prostate cancer </w:t>
      </w:r>
      <w:r w:rsidRPr="00A91B44">
        <w:rPr>
          <w:rFonts w:ascii="Book Antiqua" w:eastAsia="Book Antiqua" w:hAnsi="Book Antiqua" w:cs="Book Antiqua"/>
          <w:color w:val="000000"/>
          <w:shd w:val="clear" w:color="auto" w:fill="FFFFFF"/>
        </w:rPr>
        <w:t xml:space="preserve">previously treated for their metastatic disease. In the </w:t>
      </w:r>
      <w:proofErr w:type="spellStart"/>
      <w:r w:rsidR="00E302D0">
        <w:rPr>
          <w:rFonts w:ascii="Book Antiqua" w:eastAsia="Book Antiqua" w:hAnsi="Book Antiqua" w:cs="Book Antiqua"/>
          <w:color w:val="000000"/>
          <w:shd w:val="clear" w:color="auto" w:fill="FFFFFF"/>
        </w:rPr>
        <w:t>therap</w:t>
      </w:r>
      <w:proofErr w:type="spellEnd"/>
      <w:r w:rsidRPr="00A91B44">
        <w:rPr>
          <w:rFonts w:ascii="Book Antiqua" w:eastAsia="Book Antiqua" w:hAnsi="Book Antiqua" w:cs="Book Antiqua"/>
          <w:color w:val="000000"/>
          <w:shd w:val="clear" w:color="auto" w:fill="FFFFFF"/>
        </w:rPr>
        <w:t xml:space="preserve"> trial, </w:t>
      </w:r>
      <w:r w:rsidRPr="00A91B44">
        <w:rPr>
          <w:rFonts w:ascii="Book Antiqua" w:eastAsia="Book Antiqua" w:hAnsi="Book Antiqua" w:cs="Book Antiqua"/>
          <w:color w:val="000000"/>
        </w:rPr>
        <w:t>the treat</w:t>
      </w:r>
      <w:r w:rsidR="000F3959" w:rsidRPr="00A91B44">
        <w:rPr>
          <w:rFonts w:ascii="Book Antiqua" w:eastAsia="Book Antiqua" w:hAnsi="Book Antiqua" w:cs="Book Antiqua"/>
          <w:color w:val="000000"/>
        </w:rPr>
        <w:t>ment group received</w:t>
      </w:r>
      <w:r w:rsidRPr="00A91B44">
        <w:rPr>
          <w:rFonts w:ascii="Book Antiqua" w:eastAsia="Book Antiqua" w:hAnsi="Book Antiqua" w:cs="Book Antiqua"/>
          <w:color w:val="000000"/>
        </w:rPr>
        <w:t xml:space="preserve"> Lu-PSMA-617 (6·0–8·5 </w:t>
      </w:r>
      <w:proofErr w:type="spellStart"/>
      <w:r w:rsidRPr="00A91B44">
        <w:rPr>
          <w:rFonts w:ascii="Book Antiqua" w:eastAsia="Book Antiqua" w:hAnsi="Book Antiqua" w:cs="Book Antiqua"/>
          <w:color w:val="000000"/>
        </w:rPr>
        <w:t>GBq</w:t>
      </w:r>
      <w:proofErr w:type="spellEnd"/>
      <w:r w:rsidRPr="00A91B44">
        <w:rPr>
          <w:rFonts w:ascii="Book Antiqua" w:eastAsia="Book Antiqua" w:hAnsi="Book Antiqua" w:cs="Book Antiqua"/>
          <w:color w:val="000000"/>
        </w:rPr>
        <w:t xml:space="preserve"> intravenously every 6 </w:t>
      </w:r>
      <w:proofErr w:type="spellStart"/>
      <w:r w:rsidRPr="00A91B44">
        <w:rPr>
          <w:rFonts w:ascii="Book Antiqua" w:eastAsia="Book Antiqua" w:hAnsi="Book Antiqua" w:cs="Book Antiqua"/>
          <w:color w:val="000000"/>
        </w:rPr>
        <w:t>wk</w:t>
      </w:r>
      <w:proofErr w:type="spellEnd"/>
      <w:r w:rsidRPr="00A91B44">
        <w:rPr>
          <w:rFonts w:ascii="Book Antiqua" w:eastAsia="Book Antiqua" w:hAnsi="Book Antiqua" w:cs="Book Antiqua"/>
          <w:color w:val="000000"/>
        </w:rPr>
        <w:t xml:space="preserve"> for up to six cycles) while the controls were given </w:t>
      </w:r>
      <w:proofErr w:type="spellStart"/>
      <w:r w:rsidRPr="00A91B44">
        <w:rPr>
          <w:rFonts w:ascii="Book Antiqua" w:eastAsia="Book Antiqua" w:hAnsi="Book Antiqua" w:cs="Book Antiqua"/>
          <w:color w:val="000000"/>
        </w:rPr>
        <w:t>cabazitaxel</w:t>
      </w:r>
      <w:proofErr w:type="spellEnd"/>
      <w:r w:rsidRPr="00A91B44">
        <w:rPr>
          <w:rFonts w:ascii="Book Antiqua" w:eastAsia="Book Antiqua" w:hAnsi="Book Antiqua" w:cs="Book Antiqua"/>
          <w:color w:val="000000"/>
        </w:rPr>
        <w:t xml:space="preserve"> (20 mg/m² intravenously every 3 </w:t>
      </w:r>
      <w:proofErr w:type="spellStart"/>
      <w:r w:rsidRPr="00A91B44">
        <w:rPr>
          <w:rFonts w:ascii="Book Antiqua" w:eastAsia="Book Antiqua" w:hAnsi="Book Antiqua" w:cs="Book Antiqua"/>
          <w:color w:val="000000"/>
        </w:rPr>
        <w:t>wk</w:t>
      </w:r>
      <w:proofErr w:type="spellEnd"/>
      <w:r w:rsidRPr="00A91B44">
        <w:rPr>
          <w:rFonts w:ascii="Book Antiqua" w:eastAsia="Book Antiqua" w:hAnsi="Book Antiqua" w:cs="Book Antiqua"/>
          <w:color w:val="000000"/>
        </w:rPr>
        <w:t xml:space="preserve"> for up to ten cycles). In the </w:t>
      </w:r>
      <w:r w:rsidR="00E302D0">
        <w:rPr>
          <w:rFonts w:ascii="Book Antiqua" w:eastAsia="Book Antiqua" w:hAnsi="Book Antiqua" w:cs="Book Antiqua"/>
          <w:color w:val="000000"/>
        </w:rPr>
        <w:t>vision</w:t>
      </w:r>
      <w:r w:rsidRPr="00A91B44">
        <w:rPr>
          <w:rFonts w:ascii="Book Antiqua" w:eastAsia="Book Antiqua" w:hAnsi="Book Antiqua" w:cs="Book Antiqua"/>
          <w:color w:val="000000"/>
        </w:rPr>
        <w:t xml:space="preserve"> trial, the treatment group received </w:t>
      </w:r>
      <w:r w:rsidRPr="00A91B44">
        <w:rPr>
          <w:rFonts w:ascii="Book Antiqua" w:eastAsia="Book Antiqua" w:hAnsi="Book Antiqua" w:cs="Book Antiqua"/>
          <w:color w:val="000000"/>
          <w:szCs w:val="20"/>
          <w:vertAlign w:val="superscript"/>
        </w:rPr>
        <w:t>177</w:t>
      </w:r>
      <w:r w:rsidRPr="00A91B44">
        <w:rPr>
          <w:rFonts w:ascii="Book Antiqua" w:eastAsia="Book Antiqua" w:hAnsi="Book Antiqua" w:cs="Book Antiqua"/>
          <w:color w:val="000000"/>
        </w:rPr>
        <w:t xml:space="preserve">Lu-PSMA-617 (7.4 </w:t>
      </w:r>
      <w:proofErr w:type="spellStart"/>
      <w:r w:rsidRPr="00A91B44">
        <w:rPr>
          <w:rFonts w:ascii="Book Antiqua" w:eastAsia="Book Antiqua" w:hAnsi="Book Antiqua" w:cs="Book Antiqua"/>
          <w:color w:val="000000"/>
        </w:rPr>
        <w:t>GBq</w:t>
      </w:r>
      <w:proofErr w:type="spellEnd"/>
      <w:r w:rsidRPr="00A91B44">
        <w:rPr>
          <w:rFonts w:ascii="Book Antiqua" w:eastAsia="Book Antiqua" w:hAnsi="Book Antiqua" w:cs="Book Antiqua"/>
          <w:color w:val="000000"/>
        </w:rPr>
        <w:t xml:space="preserve"> every 6 </w:t>
      </w:r>
      <w:proofErr w:type="spellStart"/>
      <w:r w:rsidRPr="00A91B44">
        <w:rPr>
          <w:rFonts w:ascii="Book Antiqua" w:eastAsia="Book Antiqua" w:hAnsi="Book Antiqua" w:cs="Book Antiqua"/>
          <w:color w:val="000000"/>
        </w:rPr>
        <w:t>wk</w:t>
      </w:r>
      <w:proofErr w:type="spellEnd"/>
      <w:r w:rsidRPr="00A91B44">
        <w:rPr>
          <w:rFonts w:ascii="Book Antiqua" w:eastAsia="Book Antiqua" w:hAnsi="Book Antiqua" w:cs="Book Antiqua"/>
          <w:color w:val="000000"/>
        </w:rPr>
        <w:t xml:space="preserve"> for four to six cycles) plus protocol-permitted standard care while the controls received standard care alone. </w:t>
      </w:r>
      <w:r w:rsidRPr="00A91B44">
        <w:rPr>
          <w:rFonts w:ascii="Book Antiqua" w:eastAsia="Book Antiqua" w:hAnsi="Book Antiqua" w:cs="Book Antiqua"/>
          <w:color w:val="000000"/>
          <w:shd w:val="clear" w:color="auto" w:fill="FFFFFF"/>
        </w:rPr>
        <w:t xml:space="preserve">In the </w:t>
      </w:r>
      <w:proofErr w:type="spellStart"/>
      <w:r w:rsidR="00E302D0">
        <w:rPr>
          <w:rFonts w:ascii="Book Antiqua" w:eastAsia="Book Antiqua" w:hAnsi="Book Antiqua" w:cs="Book Antiqua"/>
          <w:color w:val="000000"/>
          <w:shd w:val="clear" w:color="auto" w:fill="FFFFFF"/>
        </w:rPr>
        <w:t>therap</w:t>
      </w:r>
      <w:proofErr w:type="spellEnd"/>
      <w:r w:rsidR="000F3959" w:rsidRPr="00A91B44">
        <w:rPr>
          <w:rFonts w:ascii="Book Antiqua" w:eastAsia="Book Antiqua" w:hAnsi="Book Antiqua" w:cs="Book Antiqua"/>
          <w:color w:val="000000"/>
          <w:shd w:val="clear" w:color="auto" w:fill="FFFFFF"/>
        </w:rPr>
        <w:t xml:space="preserve"> </w:t>
      </w:r>
      <w:r w:rsidRPr="00A91B44">
        <w:rPr>
          <w:rFonts w:ascii="Book Antiqua" w:eastAsia="Book Antiqua" w:hAnsi="Book Antiqua" w:cs="Book Antiqua"/>
          <w:color w:val="000000"/>
          <w:shd w:val="clear" w:color="auto" w:fill="FFFFFF"/>
        </w:rPr>
        <w:t>trial, p</w:t>
      </w:r>
      <w:r w:rsidRPr="00A91B44">
        <w:rPr>
          <w:rFonts w:ascii="Book Antiqua" w:eastAsia="Book Antiqua" w:hAnsi="Book Antiqua" w:cs="Book Antiqua"/>
          <w:color w:val="000000"/>
        </w:rPr>
        <w:t xml:space="preserve">rogression-free survival was defined as the interval from </w:t>
      </w:r>
      <w:proofErr w:type="spellStart"/>
      <w:r w:rsidRPr="00A91B44">
        <w:rPr>
          <w:rFonts w:ascii="Book Antiqua" w:eastAsia="Book Antiqua" w:hAnsi="Book Antiqua" w:cs="Book Antiqua"/>
          <w:color w:val="000000"/>
        </w:rPr>
        <w:t>randomisation</w:t>
      </w:r>
      <w:proofErr w:type="spellEnd"/>
      <w:r w:rsidRPr="00A91B44">
        <w:rPr>
          <w:rFonts w:ascii="Book Antiqua" w:eastAsia="Book Antiqua" w:hAnsi="Book Antiqua" w:cs="Book Antiqua"/>
          <w:color w:val="000000"/>
        </w:rPr>
        <w:t xml:space="preserve"> to first evidence of </w:t>
      </w:r>
      <w:r w:rsidR="000F3959" w:rsidRPr="00A91B44">
        <w:rPr>
          <w:rFonts w:ascii="Book Antiqua" w:eastAsia="Book Antiqua" w:hAnsi="Book Antiqua" w:cs="Book Antiqua"/>
          <w:color w:val="000000"/>
        </w:rPr>
        <w:t>pupil-size artefact</w:t>
      </w:r>
      <w:r w:rsidRPr="00A91B44">
        <w:rPr>
          <w:rFonts w:ascii="Book Antiqua" w:eastAsia="Book Antiqua" w:hAnsi="Book Antiqua" w:cs="Book Antiqua"/>
          <w:color w:val="000000"/>
        </w:rPr>
        <w:t xml:space="preserve"> progression defined by an increase of at least 25% and at least 2 ng/mL after 12 </w:t>
      </w:r>
      <w:proofErr w:type="spellStart"/>
      <w:r w:rsidRPr="00A91B44">
        <w:rPr>
          <w:rFonts w:ascii="Book Antiqua" w:eastAsia="Book Antiqua" w:hAnsi="Book Antiqua" w:cs="Book Antiqua"/>
          <w:color w:val="000000"/>
        </w:rPr>
        <w:t>wk</w:t>
      </w:r>
      <w:proofErr w:type="spellEnd"/>
      <w:r w:rsidRPr="00A91B44">
        <w:rPr>
          <w:rFonts w:ascii="Book Antiqua" w:eastAsia="Book Antiqua" w:hAnsi="Book Antiqua" w:cs="Book Antiqua"/>
          <w:color w:val="000000"/>
        </w:rPr>
        <w:t xml:space="preserve"> (as per PCWG3</w:t>
      </w:r>
      <w:r w:rsidRPr="00A91B44">
        <w:rPr>
          <w:rFonts w:ascii="Book Antiqua" w:eastAsia="Book Antiqua" w:hAnsi="Book Antiqua" w:cs="Book Antiqua"/>
          <w:color w:val="000000"/>
          <w:szCs w:val="9"/>
        </w:rPr>
        <w:t>16</w:t>
      </w:r>
      <w:r w:rsidRPr="00A91B44">
        <w:rPr>
          <w:rFonts w:ascii="Book Antiqua" w:eastAsia="Book Antiqua" w:hAnsi="Book Antiqua" w:cs="Book Antiqua"/>
          <w:color w:val="000000"/>
        </w:rPr>
        <w:t xml:space="preserve">), radiographic progression using locally reported </w:t>
      </w:r>
      <w:r w:rsidR="000B1702" w:rsidRPr="00A91B44">
        <w:rPr>
          <w:rFonts w:ascii="Book Antiqua" w:hAnsi="Book Antiqua" w:cs="Book Antiqua" w:hint="eastAsia"/>
          <w:color w:val="000000"/>
          <w:lang w:eastAsia="zh-CN"/>
        </w:rPr>
        <w:t>c</w:t>
      </w:r>
      <w:r w:rsidR="000F3959" w:rsidRPr="00A91B44">
        <w:rPr>
          <w:rFonts w:ascii="Book Antiqua" w:eastAsia="Book Antiqua" w:hAnsi="Book Antiqua" w:cs="Book Antiqua"/>
          <w:color w:val="000000"/>
        </w:rPr>
        <w:t>omputed tomography</w:t>
      </w:r>
      <w:r w:rsidRPr="00A91B44">
        <w:rPr>
          <w:rFonts w:ascii="Book Antiqua" w:eastAsia="Book Antiqua" w:hAnsi="Book Antiqua" w:cs="Book Antiqua"/>
          <w:color w:val="000000"/>
        </w:rPr>
        <w:t xml:space="preserve"> and bone scanning </w:t>
      </w:r>
      <w:r w:rsidR="000B1702" w:rsidRPr="00A91B44">
        <w:rPr>
          <w:rFonts w:ascii="Book Antiqua" w:hAnsi="Book Antiqua" w:cs="Book Antiqua" w:hint="eastAsia"/>
          <w:color w:val="000000"/>
          <w:lang w:eastAsia="zh-CN"/>
        </w:rPr>
        <w:t>[</w:t>
      </w:r>
      <w:r w:rsidRPr="00A91B44">
        <w:rPr>
          <w:rFonts w:ascii="Book Antiqua" w:eastAsia="Book Antiqua" w:hAnsi="Book Antiqua" w:cs="Book Antiqua"/>
          <w:color w:val="000000"/>
        </w:rPr>
        <w:t xml:space="preserve">Response Evaluation Criteria In Solid Tumors </w:t>
      </w:r>
      <w:r w:rsidR="000B1702" w:rsidRPr="00A91B44">
        <w:rPr>
          <w:rFonts w:ascii="Book Antiqua" w:hAnsi="Book Antiqua" w:cs="Book Antiqua" w:hint="eastAsia"/>
          <w:color w:val="000000"/>
          <w:lang w:eastAsia="zh-CN"/>
        </w:rPr>
        <w:t>(</w:t>
      </w:r>
      <w:r w:rsidRPr="00A91B44">
        <w:rPr>
          <w:rFonts w:ascii="Book Antiqua" w:eastAsia="Book Antiqua" w:hAnsi="Book Antiqua" w:cs="Book Antiqua"/>
          <w:color w:val="000000"/>
        </w:rPr>
        <w:t>RECIST</w:t>
      </w:r>
      <w:r w:rsidR="000B1702" w:rsidRPr="00A91B44">
        <w:rPr>
          <w:rFonts w:ascii="Book Antiqua" w:hAnsi="Book Antiqua" w:cs="Book Antiqua" w:hint="eastAsia"/>
          <w:color w:val="000000"/>
          <w:lang w:eastAsia="zh-CN"/>
        </w:rPr>
        <w:t>)</w:t>
      </w:r>
      <w:r w:rsidRPr="00A91B44">
        <w:rPr>
          <w:rFonts w:ascii="Book Antiqua" w:eastAsia="Book Antiqua" w:hAnsi="Book Antiqua" w:cs="Book Antiqua"/>
          <w:color w:val="000000"/>
        </w:rPr>
        <w:t xml:space="preserve"> 1.1</w:t>
      </w:r>
      <w:r w:rsidRPr="00A91B44">
        <w:rPr>
          <w:rFonts w:ascii="Book Antiqua" w:eastAsia="Book Antiqua" w:hAnsi="Book Antiqua" w:cs="Book Antiqua"/>
          <w:color w:val="000000"/>
          <w:szCs w:val="9"/>
        </w:rPr>
        <w:t xml:space="preserve"> </w:t>
      </w:r>
      <w:r w:rsidRPr="00A91B44">
        <w:rPr>
          <w:rFonts w:ascii="Book Antiqua" w:eastAsia="Book Antiqua" w:hAnsi="Book Antiqua" w:cs="Book Antiqua"/>
          <w:color w:val="000000"/>
        </w:rPr>
        <w:t>and PCWG3 criteria for bone lesions</w:t>
      </w:r>
      <w:r w:rsidR="000B1702" w:rsidRPr="00A91B44">
        <w:rPr>
          <w:rFonts w:ascii="Book Antiqua" w:hAnsi="Book Antiqua" w:cs="Book Antiqua" w:hint="eastAsia"/>
          <w:color w:val="000000"/>
          <w:lang w:eastAsia="zh-CN"/>
        </w:rPr>
        <w:t>]</w:t>
      </w:r>
      <w:r w:rsidRPr="00A91B44">
        <w:rPr>
          <w:rFonts w:ascii="Book Antiqua" w:eastAsia="Book Antiqua" w:hAnsi="Book Antiqua" w:cs="Book Antiqua"/>
          <w:color w:val="000000"/>
        </w:rPr>
        <w:t xml:space="preserve">, commencement of non-protocol anticancer treatment, or death from any cause. </w:t>
      </w:r>
      <w:r w:rsidRPr="00A91B44">
        <w:rPr>
          <w:rFonts w:ascii="Book Antiqua" w:eastAsia="Book Antiqua" w:hAnsi="Book Antiqua" w:cs="Book Antiqua"/>
          <w:color w:val="000000"/>
          <w:shd w:val="clear" w:color="auto" w:fill="FFFFFF"/>
        </w:rPr>
        <w:t xml:space="preserve">In the </w:t>
      </w:r>
      <w:r w:rsidR="00E302D0">
        <w:rPr>
          <w:rFonts w:ascii="Book Antiqua" w:eastAsia="Book Antiqua" w:hAnsi="Book Antiqua" w:cs="Book Antiqua"/>
          <w:color w:val="000000"/>
          <w:shd w:val="clear" w:color="auto" w:fill="FFFFFF"/>
        </w:rPr>
        <w:t>vision</w:t>
      </w:r>
      <w:r w:rsidRPr="00A91B44">
        <w:rPr>
          <w:rFonts w:ascii="Book Antiqua" w:eastAsia="Book Antiqua" w:hAnsi="Book Antiqua" w:cs="Book Antiqua"/>
          <w:color w:val="000000"/>
          <w:shd w:val="clear" w:color="auto" w:fill="FFFFFF"/>
        </w:rPr>
        <w:t xml:space="preserve"> trial, t</w:t>
      </w:r>
      <w:r w:rsidRPr="00A91B44">
        <w:rPr>
          <w:rFonts w:ascii="Book Antiqua" w:eastAsia="Book Antiqua" w:hAnsi="Book Antiqua" w:cs="Book Antiqua"/>
          <w:color w:val="000000"/>
        </w:rPr>
        <w:t xml:space="preserve">he end-point was image based progression free survival. </w:t>
      </w:r>
    </w:p>
    <w:p w14:paraId="7E6DE9BD" w14:textId="2E924757" w:rsidR="00A77B3E" w:rsidRPr="00A91B44" w:rsidRDefault="00A94489" w:rsidP="000F3959">
      <w:pPr>
        <w:spacing w:line="360" w:lineRule="auto"/>
        <w:ind w:firstLineChars="50" w:firstLine="120"/>
        <w:jc w:val="both"/>
      </w:pPr>
      <w:r w:rsidRPr="00A91B44">
        <w:rPr>
          <w:rFonts w:ascii="Book Antiqua" w:eastAsia="Book Antiqua" w:hAnsi="Book Antiqua" w:cs="Book Antiqua"/>
          <w:color w:val="000000"/>
        </w:rPr>
        <w:t>The progression-free surv</w:t>
      </w:r>
      <w:r w:rsidR="000F3959" w:rsidRPr="00A91B44">
        <w:rPr>
          <w:rFonts w:ascii="Book Antiqua" w:eastAsia="Book Antiqua" w:hAnsi="Book Antiqua" w:cs="Book Antiqua"/>
          <w:color w:val="000000"/>
        </w:rPr>
        <w:t xml:space="preserve">ival graphs of the two </w:t>
      </w:r>
      <w:proofErr w:type="spellStart"/>
      <w:r w:rsidR="000F3959" w:rsidRPr="00A91B44">
        <w:rPr>
          <w:rFonts w:ascii="Book Antiqua" w:eastAsia="Book Antiqua" w:hAnsi="Book Antiqua" w:cs="Book Antiqua"/>
          <w:color w:val="000000"/>
        </w:rPr>
        <w:t>lutenium</w:t>
      </w:r>
      <w:proofErr w:type="spellEnd"/>
      <w:r w:rsidRPr="00A91B44">
        <w:rPr>
          <w:rFonts w:ascii="Book Antiqua" w:eastAsia="Book Antiqua" w:hAnsi="Book Antiqua" w:cs="Book Antiqua"/>
          <w:color w:val="000000"/>
        </w:rPr>
        <w:t xml:space="preserve"> cohorts </w:t>
      </w:r>
      <w:r w:rsidR="00A62A00">
        <w:rPr>
          <w:rFonts w:ascii="Book Antiqua" w:hAnsi="Book Antiqua" w:cs="Book Antiqua" w:hint="eastAsia"/>
          <w:color w:val="000000"/>
          <w:lang w:eastAsia="zh-CN"/>
        </w:rPr>
        <w:t xml:space="preserve">by </w:t>
      </w:r>
      <w:proofErr w:type="spellStart"/>
      <w:r w:rsidR="00A62A00" w:rsidRPr="00A62A00">
        <w:rPr>
          <w:rFonts w:ascii="Book Antiqua" w:eastAsia="Book Antiqua" w:hAnsi="Book Antiqua" w:cs="Book Antiqua"/>
          <w:bCs/>
          <w:color w:val="000000"/>
        </w:rPr>
        <w:t>Hofman</w:t>
      </w:r>
      <w:proofErr w:type="spellEnd"/>
      <w:r w:rsidR="00264CBD">
        <w:rPr>
          <w:rFonts w:ascii="Book Antiqua" w:hAnsi="Book Antiqua" w:cs="Book Antiqua" w:hint="eastAsia"/>
          <w:bCs/>
          <w:color w:val="000000"/>
          <w:lang w:eastAsia="zh-CN"/>
        </w:rPr>
        <w:t xml:space="preserve"> </w:t>
      </w:r>
      <w:r w:rsidR="00264CBD" w:rsidRPr="00264CBD">
        <w:rPr>
          <w:rFonts w:ascii="Book Antiqua" w:hAnsi="Book Antiqua" w:cs="Book Antiqua"/>
          <w:i/>
          <w:color w:val="000000"/>
          <w:lang w:eastAsia="zh-CN"/>
        </w:rPr>
        <w:t>et al</w:t>
      </w:r>
      <w:r w:rsidR="00A91B44" w:rsidRPr="00A91B44">
        <w:rPr>
          <w:rFonts w:ascii="Book Antiqua" w:eastAsia="Book Antiqua" w:hAnsi="Book Antiqua" w:cs="Book Antiqua"/>
          <w:color w:val="000000"/>
          <w:vertAlign w:val="superscript"/>
        </w:rPr>
        <w:t>[1]</w:t>
      </w:r>
      <w:r w:rsidR="000B1702" w:rsidRPr="00A91B44">
        <w:rPr>
          <w:rFonts w:ascii="Book Antiqua" w:eastAsia="Book Antiqua" w:hAnsi="Book Antiqua" w:cs="Book Antiqua"/>
          <w:color w:val="000000"/>
        </w:rPr>
        <w:t xml:space="preserve"> for the </w:t>
      </w:r>
      <w:proofErr w:type="spellStart"/>
      <w:r w:rsidR="00E302D0">
        <w:rPr>
          <w:rFonts w:ascii="Book Antiqua" w:eastAsia="Book Antiqua" w:hAnsi="Book Antiqua" w:cs="Book Antiqua"/>
          <w:color w:val="000000"/>
        </w:rPr>
        <w:t>therap</w:t>
      </w:r>
      <w:proofErr w:type="spellEnd"/>
      <w:r w:rsidR="000B1702" w:rsidRPr="00A91B44">
        <w:rPr>
          <w:rFonts w:ascii="Book Antiqua" w:eastAsia="Book Antiqua" w:hAnsi="Book Antiqua" w:cs="Book Antiqua"/>
          <w:color w:val="000000"/>
        </w:rPr>
        <w:t xml:space="preserve"> trial (99 </w:t>
      </w:r>
      <w:r w:rsidRPr="00A91B44">
        <w:rPr>
          <w:rFonts w:ascii="Book Antiqua" w:eastAsia="Book Antiqua" w:hAnsi="Book Antiqua" w:cs="Book Antiqua"/>
          <w:color w:val="000000"/>
        </w:rPr>
        <w:t>patients;</w:t>
      </w:r>
      <w:r w:rsidR="000B1702" w:rsidRPr="00A91B44">
        <w:rPr>
          <w:rFonts w:ascii="Book Antiqua" w:eastAsia="Book Antiqua" w:hAnsi="Book Antiqua" w:cs="Book Antiqua"/>
          <w:color w:val="000000"/>
        </w:rPr>
        <w:t xml:space="preserve"> follow-up of 18 </w:t>
      </w:r>
      <w:proofErr w:type="spellStart"/>
      <w:r w:rsidR="000B1702" w:rsidRPr="00A91B44">
        <w:rPr>
          <w:rFonts w:ascii="Book Antiqua" w:eastAsia="Book Antiqua" w:hAnsi="Book Antiqua" w:cs="Book Antiqua"/>
          <w:color w:val="000000"/>
        </w:rPr>
        <w:t>mo</w:t>
      </w:r>
      <w:proofErr w:type="spellEnd"/>
      <w:r w:rsidR="000B1702" w:rsidRPr="00A91B44">
        <w:rPr>
          <w:rFonts w:ascii="Book Antiqua" w:eastAsia="Book Antiqua" w:hAnsi="Book Antiqua" w:cs="Book Antiqua"/>
          <w:color w:val="000000"/>
        </w:rPr>
        <w:t>; 90 events)</w:t>
      </w:r>
      <w:r w:rsidRPr="00A91B44">
        <w:rPr>
          <w:rFonts w:ascii="Book Antiqua" w:eastAsia="Book Antiqua" w:hAnsi="Book Antiqua" w:cs="Book Antiqua"/>
          <w:color w:val="000000"/>
        </w:rPr>
        <w:t xml:space="preserve"> and </w:t>
      </w:r>
      <w:r w:rsidR="00264CBD" w:rsidRPr="00264CBD">
        <w:rPr>
          <w:rFonts w:ascii="Book Antiqua" w:eastAsia="Book Antiqua" w:hAnsi="Book Antiqua" w:cs="Book Antiqua"/>
          <w:color w:val="000000"/>
        </w:rPr>
        <w:t>Sartor</w:t>
      </w:r>
      <w:r w:rsidR="00264CBD">
        <w:rPr>
          <w:rFonts w:ascii="Book Antiqua" w:hAnsi="Book Antiqua" w:cs="Book Antiqua" w:hint="eastAsia"/>
          <w:color w:val="000000"/>
          <w:lang w:eastAsia="zh-CN"/>
        </w:rPr>
        <w:t xml:space="preserve"> </w:t>
      </w:r>
      <w:r w:rsidR="00264CBD" w:rsidRPr="00264CBD">
        <w:rPr>
          <w:rFonts w:ascii="Book Antiqua" w:hAnsi="Book Antiqua" w:cs="Book Antiqua"/>
          <w:i/>
          <w:color w:val="000000"/>
          <w:lang w:eastAsia="zh-CN"/>
        </w:rPr>
        <w:t>et al</w:t>
      </w:r>
      <w:r w:rsidR="00A91B44" w:rsidRPr="00A91B44">
        <w:rPr>
          <w:rFonts w:ascii="Book Antiqua" w:eastAsia="Book Antiqua" w:hAnsi="Book Antiqua" w:cs="Book Antiqua"/>
          <w:color w:val="000000"/>
          <w:vertAlign w:val="superscript"/>
        </w:rPr>
        <w:t>[2]</w:t>
      </w:r>
      <w:r w:rsidR="00A91B44" w:rsidRPr="00A91B44">
        <w:rPr>
          <w:rFonts w:ascii="Book Antiqua" w:eastAsia="Book Antiqua" w:hAnsi="Book Antiqua" w:cs="Book Antiqua"/>
          <w:color w:val="000000"/>
        </w:rPr>
        <w:t xml:space="preserve"> </w:t>
      </w:r>
      <w:r w:rsidRPr="00A91B44">
        <w:rPr>
          <w:rFonts w:ascii="Book Antiqua" w:eastAsia="Book Antiqua" w:hAnsi="Book Antiqua" w:cs="Book Antiqua"/>
          <w:color w:val="000000"/>
        </w:rPr>
        <w:t xml:space="preserve"> for the </w:t>
      </w:r>
      <w:r w:rsidR="00E302D0">
        <w:rPr>
          <w:rFonts w:ascii="Book Antiqua" w:eastAsia="Book Antiqua" w:hAnsi="Book Antiqua" w:cs="Book Antiqua"/>
          <w:color w:val="000000"/>
        </w:rPr>
        <w:t>vision</w:t>
      </w:r>
      <w:r w:rsidR="000B1702" w:rsidRPr="00A91B44">
        <w:rPr>
          <w:rFonts w:ascii="Book Antiqua" w:eastAsia="Book Antiqua" w:hAnsi="Book Antiqua" w:cs="Book Antiqua"/>
          <w:color w:val="000000"/>
        </w:rPr>
        <w:t xml:space="preserve"> </w:t>
      </w:r>
      <w:r w:rsidRPr="00A91B44">
        <w:rPr>
          <w:rFonts w:ascii="Book Antiqua" w:eastAsia="Book Antiqua" w:hAnsi="Book Antiqua" w:cs="Book Antiqua"/>
          <w:color w:val="000000"/>
        </w:rPr>
        <w:t>trial (385 patients; f</w:t>
      </w:r>
      <w:r w:rsidR="000B1702" w:rsidRPr="00A91B44">
        <w:rPr>
          <w:rFonts w:ascii="Book Antiqua" w:eastAsia="Book Antiqua" w:hAnsi="Book Antiqua" w:cs="Book Antiqua"/>
          <w:color w:val="000000"/>
        </w:rPr>
        <w:t xml:space="preserve">ollow-up of 30 </w:t>
      </w:r>
      <w:proofErr w:type="spellStart"/>
      <w:r w:rsidR="000B1702" w:rsidRPr="00A91B44">
        <w:rPr>
          <w:rFonts w:ascii="Book Antiqua" w:eastAsia="Book Antiqua" w:hAnsi="Book Antiqua" w:cs="Book Antiqua"/>
          <w:color w:val="000000"/>
        </w:rPr>
        <w:t>mo</w:t>
      </w:r>
      <w:proofErr w:type="spellEnd"/>
      <w:r w:rsidR="000B1702" w:rsidRPr="00A91B44">
        <w:rPr>
          <w:rFonts w:ascii="Book Antiqua" w:eastAsia="Book Antiqua" w:hAnsi="Book Antiqua" w:cs="Book Antiqua"/>
          <w:color w:val="000000"/>
        </w:rPr>
        <w:t>; 254 events).</w:t>
      </w:r>
      <w:r w:rsidRPr="00A91B44">
        <w:rPr>
          <w:rFonts w:ascii="Book Antiqua" w:eastAsia="Book Antiqua" w:hAnsi="Book Antiqua" w:cs="Book Antiqua"/>
          <w:color w:val="000000"/>
        </w:rPr>
        <w:t xml:space="preserve"> For each of these two Kaplan-Meier curves, the graph was digitalized and converted into x-y data pairs using </w:t>
      </w:r>
      <w:proofErr w:type="spellStart"/>
      <w:r w:rsidRPr="00A91B44">
        <w:rPr>
          <w:rFonts w:ascii="Book Antiqua" w:eastAsia="Book Antiqua" w:hAnsi="Book Antiqua" w:cs="Book Antiqua"/>
          <w:color w:val="000000"/>
        </w:rPr>
        <w:t>Webplotdigitizer</w:t>
      </w:r>
      <w:proofErr w:type="spellEnd"/>
      <w:r w:rsidRPr="00A91B44">
        <w:rPr>
          <w:rFonts w:ascii="Book Antiqua" w:eastAsia="Book Antiqua" w:hAnsi="Book Antiqua" w:cs="Book Antiqua"/>
          <w:color w:val="000000"/>
        </w:rPr>
        <w:t xml:space="preserve"> (</w:t>
      </w:r>
      <w:r w:rsidR="000B1702" w:rsidRPr="00A91B44">
        <w:rPr>
          <w:rFonts w:ascii="Book Antiqua" w:hAnsi="Book Antiqua" w:cs="Book Antiqua" w:hint="eastAsia"/>
          <w:color w:val="000000"/>
          <w:lang w:eastAsia="zh-CN"/>
        </w:rPr>
        <w:t>v</w:t>
      </w:r>
      <w:r w:rsidRPr="00A91B44">
        <w:rPr>
          <w:rFonts w:ascii="Book Antiqua" w:eastAsia="Book Antiqua" w:hAnsi="Book Antiqua" w:cs="Book Antiqua"/>
          <w:color w:val="000000"/>
        </w:rPr>
        <w:t>ersion 4.5,</w:t>
      </w:r>
      <w:r w:rsidR="000B1702" w:rsidRPr="00A91B44">
        <w:rPr>
          <w:rFonts w:ascii="Book Antiqua" w:hAnsi="Book Antiqua" w:cs="Book Antiqua" w:hint="eastAsia"/>
          <w:color w:val="000000"/>
          <w:lang w:eastAsia="zh-CN"/>
        </w:rPr>
        <w:t xml:space="preserve"> </w:t>
      </w:r>
      <w:hyperlink r:id="rId6" w:history="1">
        <w:r w:rsidRPr="00A91B44">
          <w:rPr>
            <w:rFonts w:ascii="Book Antiqua" w:eastAsia="Book Antiqua" w:hAnsi="Book Antiqua" w:cs="Book Antiqua"/>
            <w:color w:val="000000"/>
          </w:rPr>
          <w:t>https://apps.automeris.io/wpd/</w:t>
        </w:r>
      </w:hyperlink>
      <w:r w:rsidRPr="00A91B44">
        <w:rPr>
          <w:rFonts w:ascii="Book Antiqua" w:eastAsia="Book Antiqua" w:hAnsi="Book Antiqua" w:cs="Book Antiqua"/>
          <w:color w:val="000000"/>
        </w:rPr>
        <w:t xml:space="preserve">). Then, the </w:t>
      </w:r>
      <w:r w:rsidR="000B1702" w:rsidRPr="00A91B44">
        <w:rPr>
          <w:rFonts w:ascii="Book Antiqua" w:hAnsi="Book Antiqua" w:cs="Book Antiqua" w:hint="eastAsia"/>
          <w:color w:val="000000"/>
          <w:lang w:eastAsia="zh-CN"/>
        </w:rPr>
        <w:t>s</w:t>
      </w:r>
      <w:r w:rsidRPr="00A91B44">
        <w:rPr>
          <w:rFonts w:ascii="Book Antiqua" w:eastAsia="Book Antiqua" w:hAnsi="Book Antiqua" w:cs="Book Antiqua"/>
          <w:color w:val="000000"/>
        </w:rPr>
        <w:t>hiny package (</w:t>
      </w:r>
      <w:r w:rsidR="000B1702" w:rsidRPr="00A91B44">
        <w:rPr>
          <w:rFonts w:ascii="Book Antiqua" w:hAnsi="Book Antiqua" w:cs="Book Antiqua" w:hint="eastAsia"/>
          <w:color w:val="000000"/>
          <w:lang w:eastAsia="zh-CN"/>
        </w:rPr>
        <w:t>v</w:t>
      </w:r>
      <w:r w:rsidRPr="00A91B44">
        <w:rPr>
          <w:rFonts w:ascii="Book Antiqua" w:eastAsia="Book Antiqua" w:hAnsi="Book Antiqua" w:cs="Book Antiqua"/>
          <w:color w:val="000000"/>
        </w:rPr>
        <w:t>ersion: 1.2.2.0; subprogram</w:t>
      </w:r>
      <w:r w:rsidRPr="00A91B44">
        <w:rPr>
          <w:rFonts w:ascii="Book Antiqua" w:eastAsia="Book Antiqua" w:hAnsi="Book Antiqua" w:cs="Book Antiqua"/>
          <w:i/>
          <w:iCs/>
          <w:color w:val="000000"/>
        </w:rPr>
        <w:t xml:space="preserve"> “</w:t>
      </w:r>
      <w:r w:rsidRPr="00A91B44">
        <w:rPr>
          <w:rFonts w:ascii="Book Antiqua" w:eastAsia="Book Antiqua" w:hAnsi="Book Antiqua" w:cs="Book Antiqua"/>
          <w:color w:val="000000"/>
        </w:rPr>
        <w:t xml:space="preserve">Reconstruct Individual Patient Data”; </w:t>
      </w:r>
      <w:hyperlink r:id="rId7" w:anchor="IPDfromKM" w:history="1">
        <w:r w:rsidRPr="00A91B44">
          <w:rPr>
            <w:rFonts w:ascii="Book Antiqua" w:eastAsia="Book Antiqua" w:hAnsi="Book Antiqua" w:cs="Book Antiqua"/>
            <w:color w:val="000000"/>
          </w:rPr>
          <w:t>https://www.trialdesign.org/one-page-shell.html#IPDfromKM</w:t>
        </w:r>
      </w:hyperlink>
      <w:r w:rsidRPr="00A91B44">
        <w:rPr>
          <w:rFonts w:ascii="Book Antiqua" w:eastAsia="Book Antiqua" w:hAnsi="Book Antiqua" w:cs="Book Antiqua"/>
          <w:color w:val="000000"/>
        </w:rPr>
        <w:t xml:space="preserve">, see </w:t>
      </w:r>
      <w:r w:rsidR="000B1702" w:rsidRPr="00A91B44">
        <w:rPr>
          <w:rFonts w:ascii="Book Antiqua" w:hAnsi="Book Antiqua" w:cs="Book Antiqua" w:hint="eastAsia"/>
          <w:color w:val="000000"/>
          <w:lang w:eastAsia="zh-CN"/>
        </w:rPr>
        <w:t>r</w:t>
      </w:r>
      <w:r w:rsidRPr="00A91B44">
        <w:rPr>
          <w:rFonts w:ascii="Book Antiqua" w:eastAsia="Book Antiqua" w:hAnsi="Book Antiqua" w:cs="Book Antiqua"/>
          <w:color w:val="000000"/>
        </w:rPr>
        <w:t>eference</w:t>
      </w:r>
      <w:r w:rsidRPr="00A91B44">
        <w:rPr>
          <w:rFonts w:ascii="Book Antiqua" w:eastAsia="Book Antiqua" w:hAnsi="Book Antiqua" w:cs="Book Antiqua"/>
          <w:color w:val="000000"/>
          <w:vertAlign w:val="superscript"/>
        </w:rPr>
        <w:t>[4]</w:t>
      </w:r>
      <w:r w:rsidR="000B1702" w:rsidRPr="00A91B44">
        <w:rPr>
          <w:rFonts w:ascii="Book Antiqua" w:eastAsia="Book Antiqua" w:hAnsi="Book Antiqua" w:cs="Book Antiqua"/>
          <w:color w:val="000000"/>
        </w:rPr>
        <w:t>) was used to reconstruct</w:t>
      </w:r>
      <w:r w:rsidRPr="00A91B44">
        <w:rPr>
          <w:rFonts w:ascii="Book Antiqua" w:eastAsia="Book Antiqua" w:hAnsi="Book Antiqua" w:cs="Book Antiqua"/>
          <w:color w:val="000000"/>
        </w:rPr>
        <w:t xml:space="preserve"> patient-level data on the basis of x-y data pairs, total number of enrolled patien</w:t>
      </w:r>
      <w:r w:rsidR="000B1702" w:rsidRPr="00A91B44">
        <w:rPr>
          <w:rFonts w:ascii="Book Antiqua" w:eastAsia="Book Antiqua" w:hAnsi="Book Antiqua" w:cs="Book Antiqua"/>
          <w:color w:val="000000"/>
        </w:rPr>
        <w:t>ts, and total number of events.</w:t>
      </w:r>
      <w:r w:rsidRPr="00A91B44">
        <w:rPr>
          <w:rFonts w:ascii="Book Antiqua" w:eastAsia="Book Antiqua" w:hAnsi="Book Antiqua" w:cs="Book Antiqua"/>
          <w:color w:val="000000"/>
        </w:rPr>
        <w:t xml:space="preserve"> Finally, the pooled survival curves were generated from the reconstructed patient-level data and analyzed through standard </w:t>
      </w:r>
      <w:r w:rsidRPr="00A91B44">
        <w:rPr>
          <w:rFonts w:ascii="Book Antiqua" w:eastAsia="Book Antiqua" w:hAnsi="Book Antiqua" w:cs="Book Antiqua"/>
          <w:color w:val="000000"/>
        </w:rPr>
        <w:lastRenderedPageBreak/>
        <w:t>Cox statistics. For this purpose w</w:t>
      </w:r>
      <w:r w:rsidR="000B1702" w:rsidRPr="00A91B44">
        <w:rPr>
          <w:rFonts w:ascii="Book Antiqua" w:eastAsia="Book Antiqua" w:hAnsi="Book Antiqua" w:cs="Book Antiqua"/>
          <w:color w:val="000000"/>
        </w:rPr>
        <w:t>e used three packages (“</w:t>
      </w:r>
      <w:proofErr w:type="spellStart"/>
      <w:r w:rsidR="000B1702" w:rsidRPr="00A91B44">
        <w:rPr>
          <w:rFonts w:ascii="Book Antiqua" w:eastAsia="Book Antiqua" w:hAnsi="Book Antiqua" w:cs="Book Antiqua"/>
          <w:color w:val="000000"/>
        </w:rPr>
        <w:t>coxph</w:t>
      </w:r>
      <w:proofErr w:type="spellEnd"/>
      <w:r w:rsidR="000B1702" w:rsidRPr="00A91B44">
        <w:rPr>
          <w:rFonts w:ascii="Book Antiqua" w:eastAsia="Book Antiqua" w:hAnsi="Book Antiqua" w:cs="Book Antiqua"/>
          <w:color w:val="000000"/>
        </w:rPr>
        <w:t>”,</w:t>
      </w:r>
      <w:r w:rsidRPr="00A91B44">
        <w:rPr>
          <w:rFonts w:ascii="Book Antiqua" w:eastAsia="Book Antiqua" w:hAnsi="Book Antiqua" w:cs="Book Antiqua"/>
          <w:color w:val="000000"/>
        </w:rPr>
        <w:t xml:space="preserve"> “</w:t>
      </w:r>
      <w:proofErr w:type="spellStart"/>
      <w:r w:rsidRPr="00A91B44">
        <w:rPr>
          <w:rFonts w:ascii="Book Antiqua" w:eastAsia="Book Antiqua" w:hAnsi="Book Antiqua" w:cs="Book Antiqua"/>
          <w:color w:val="000000"/>
        </w:rPr>
        <w:t>survfit</w:t>
      </w:r>
      <w:proofErr w:type="spellEnd"/>
      <w:r w:rsidRPr="00A91B44">
        <w:rPr>
          <w:rFonts w:ascii="Book Antiqua" w:eastAsia="Book Antiqua" w:hAnsi="Book Antiqua" w:cs="Book Antiqua"/>
          <w:color w:val="000000"/>
        </w:rPr>
        <w:t>”, and “</w:t>
      </w:r>
      <w:proofErr w:type="spellStart"/>
      <w:r w:rsidRPr="00A91B44">
        <w:rPr>
          <w:rFonts w:ascii="Book Antiqua" w:eastAsia="Book Antiqua" w:hAnsi="Book Antiqua" w:cs="Book Antiqua"/>
          <w:color w:val="000000"/>
        </w:rPr>
        <w:t>ggsurvplot</w:t>
      </w:r>
      <w:proofErr w:type="spellEnd"/>
      <w:r w:rsidR="000B1702" w:rsidRPr="00A91B44">
        <w:rPr>
          <w:rFonts w:ascii="Book Antiqua" w:eastAsia="Book Antiqua" w:hAnsi="Book Antiqua" w:cs="Book Antiqua"/>
          <w:color w:val="000000"/>
        </w:rPr>
        <w:t>”)</w:t>
      </w:r>
      <w:r w:rsidR="000B1702" w:rsidRPr="00A91B44">
        <w:rPr>
          <w:rFonts w:ascii="Book Antiqua" w:hAnsi="Book Antiqua" w:cs="Book Antiqua" w:hint="eastAsia"/>
          <w:color w:val="000000"/>
          <w:lang w:eastAsia="zh-CN"/>
        </w:rPr>
        <w:t xml:space="preserve"> </w:t>
      </w:r>
      <w:r w:rsidRPr="00A91B44">
        <w:rPr>
          <w:rFonts w:ascii="Book Antiqua" w:eastAsia="Book Antiqua" w:hAnsi="Book Antiqua" w:cs="Book Antiqua"/>
          <w:color w:val="000000"/>
        </w:rPr>
        <w:t>under the R-platform. The hazard ratio (HR) was estimated.</w:t>
      </w:r>
    </w:p>
    <w:p w14:paraId="59ACF2B1" w14:textId="77777777" w:rsidR="00A77B3E" w:rsidRPr="00A91B44" w:rsidRDefault="00A77B3E">
      <w:pPr>
        <w:spacing w:line="360" w:lineRule="auto"/>
        <w:jc w:val="both"/>
      </w:pPr>
    </w:p>
    <w:p w14:paraId="5AE75407" w14:textId="77777777" w:rsidR="00A77B3E" w:rsidRPr="00A91B44" w:rsidRDefault="00A94489">
      <w:pPr>
        <w:spacing w:line="360" w:lineRule="auto"/>
        <w:jc w:val="both"/>
      </w:pPr>
      <w:r w:rsidRPr="00A91B44">
        <w:rPr>
          <w:rFonts w:ascii="Book Antiqua" w:eastAsia="Book Antiqua" w:hAnsi="Book Antiqua" w:cs="Book Antiqua"/>
          <w:b/>
          <w:caps/>
          <w:color w:val="000000"/>
          <w:u w:val="single"/>
        </w:rPr>
        <w:t>RESULTS</w:t>
      </w:r>
    </w:p>
    <w:p w14:paraId="778F87AD" w14:textId="0BC5CEBE" w:rsidR="00A77B3E" w:rsidRPr="00A91B44" w:rsidRDefault="00A94489">
      <w:pPr>
        <w:spacing w:line="360" w:lineRule="auto"/>
        <w:jc w:val="both"/>
      </w:pPr>
      <w:r w:rsidRPr="00A91B44">
        <w:rPr>
          <w:rFonts w:ascii="Book Antiqua" w:eastAsia="Book Antiqua" w:hAnsi="Book Antiqua" w:cs="Book Antiqua"/>
          <w:color w:val="000000"/>
        </w:rPr>
        <w:t xml:space="preserve">The </w:t>
      </w:r>
      <w:r w:rsidR="000B1702" w:rsidRPr="00A91B44">
        <w:rPr>
          <w:rFonts w:ascii="Book Antiqua" w:hAnsi="Book Antiqua" w:cs="Book Antiqua" w:hint="eastAsia"/>
          <w:color w:val="000000"/>
          <w:lang w:eastAsia="zh-CN"/>
        </w:rPr>
        <w:t>s</w:t>
      </w:r>
      <w:r w:rsidRPr="00A91B44">
        <w:rPr>
          <w:rFonts w:ascii="Book Antiqua" w:eastAsia="Book Antiqua" w:hAnsi="Book Antiqua" w:cs="Book Antiqua"/>
          <w:color w:val="000000"/>
        </w:rPr>
        <w:t>hiny procedure combined with standard Kaplan-</w:t>
      </w:r>
      <w:r w:rsidR="000B1702" w:rsidRPr="00A91B44">
        <w:rPr>
          <w:rFonts w:ascii="Book Antiqua" w:eastAsia="Book Antiqua" w:hAnsi="Book Antiqua" w:cs="Book Antiqua"/>
          <w:color w:val="000000"/>
        </w:rPr>
        <w:t xml:space="preserve">Meier statistics allowed us to </w:t>
      </w:r>
      <w:r w:rsidRPr="00A91B44">
        <w:rPr>
          <w:rFonts w:ascii="Book Antiqua" w:eastAsia="Book Antiqua" w:hAnsi="Book Antiqua" w:cs="Book Antiqua"/>
          <w:color w:val="000000"/>
        </w:rPr>
        <w:t xml:space="preserve">compare the 99 patients given lutetium in the </w:t>
      </w:r>
      <w:proofErr w:type="spellStart"/>
      <w:r w:rsidR="00154F22">
        <w:rPr>
          <w:rFonts w:ascii="Book Antiqua" w:eastAsia="Book Antiqua" w:hAnsi="Book Antiqua" w:cs="Book Antiqua"/>
          <w:color w:val="000000"/>
        </w:rPr>
        <w:t>therap</w:t>
      </w:r>
      <w:proofErr w:type="spellEnd"/>
      <w:r w:rsidR="00154F22">
        <w:rPr>
          <w:rFonts w:ascii="Book Antiqua" w:eastAsia="Book Antiqua" w:hAnsi="Book Antiqua" w:cs="Book Antiqua"/>
          <w:color w:val="000000"/>
        </w:rPr>
        <w:t xml:space="preserve"> </w:t>
      </w:r>
      <w:r w:rsidRPr="00A91B44">
        <w:rPr>
          <w:rFonts w:ascii="Book Antiqua" w:eastAsia="Book Antiqua" w:hAnsi="Book Antiqua" w:cs="Book Antiqua"/>
          <w:color w:val="000000"/>
        </w:rPr>
        <w:t xml:space="preserve">trial with the 385 patients given lutetium in the </w:t>
      </w:r>
      <w:r w:rsidR="00E302D0">
        <w:rPr>
          <w:rFonts w:ascii="Book Antiqua" w:eastAsia="Book Antiqua" w:hAnsi="Book Antiqua" w:cs="Book Antiqua"/>
          <w:color w:val="000000"/>
        </w:rPr>
        <w:t>vision</w:t>
      </w:r>
      <w:r w:rsidRPr="00A91B44">
        <w:rPr>
          <w:rFonts w:ascii="Book Antiqua" w:eastAsia="Book Antiqua" w:hAnsi="Book Antiqua" w:cs="Book Antiqua"/>
          <w:color w:val="000000"/>
        </w:rPr>
        <w:t xml:space="preserve"> trial.</w:t>
      </w:r>
    </w:p>
    <w:p w14:paraId="5854F0B5" w14:textId="44F2076A" w:rsidR="00A77B3E" w:rsidRPr="00A91B44" w:rsidRDefault="00A94489" w:rsidP="000B1702">
      <w:pPr>
        <w:spacing w:line="360" w:lineRule="auto"/>
        <w:ind w:firstLineChars="50" w:firstLine="120"/>
        <w:jc w:val="both"/>
      </w:pPr>
      <w:r w:rsidRPr="00A91B44">
        <w:rPr>
          <w:rFonts w:ascii="Book Antiqua" w:eastAsia="Book Antiqua" w:hAnsi="Book Antiqua" w:cs="Book Antiqua"/>
          <w:color w:val="000000"/>
        </w:rPr>
        <w:t xml:space="preserve">Figure 1 shows the two Kaplan-Meier curves generated from reconstructed patient-level data. The HR estimated from these curves favored the patients of the </w:t>
      </w:r>
      <w:r w:rsidR="00E302D0">
        <w:rPr>
          <w:rFonts w:ascii="Book Antiqua" w:eastAsia="Book Antiqua" w:hAnsi="Book Antiqua" w:cs="Book Antiqua"/>
          <w:color w:val="000000"/>
        </w:rPr>
        <w:t>vision</w:t>
      </w:r>
      <w:r w:rsidRPr="00A91B44">
        <w:rPr>
          <w:rFonts w:ascii="Book Antiqua" w:eastAsia="Book Antiqua" w:hAnsi="Book Antiqua" w:cs="Book Antiqua"/>
          <w:color w:val="000000"/>
        </w:rPr>
        <w:t xml:space="preserve"> trial and was 0.59 </w:t>
      </w:r>
      <w:r w:rsidR="00893048" w:rsidRPr="00A91B44">
        <w:rPr>
          <w:rFonts w:ascii="Book Antiqua" w:eastAsia="Book Antiqua" w:hAnsi="Book Antiqua" w:cs="Book Antiqua"/>
          <w:color w:val="000000"/>
        </w:rPr>
        <w:t>(95%CI</w:t>
      </w:r>
      <w:r w:rsidR="000B1702" w:rsidRPr="00A91B44">
        <w:rPr>
          <w:rFonts w:ascii="Book Antiqua" w:eastAsia="Book Antiqua" w:hAnsi="Book Antiqua" w:cs="Book Antiqua"/>
          <w:color w:val="000000"/>
        </w:rPr>
        <w:t>,</w:t>
      </w:r>
      <w:r w:rsidR="00893048" w:rsidRPr="00A91B44">
        <w:rPr>
          <w:rFonts w:ascii="Book Antiqua" w:hAnsi="Book Antiqua" w:cs="Book Antiqua" w:hint="eastAsia"/>
          <w:color w:val="000000"/>
          <w:lang w:eastAsia="zh-CN"/>
        </w:rPr>
        <w:t xml:space="preserve"> </w:t>
      </w:r>
      <w:r w:rsidRPr="00A91B44">
        <w:rPr>
          <w:rFonts w:ascii="Book Antiqua" w:eastAsia="Book Antiqua" w:hAnsi="Book Antiqua" w:cs="Book Antiqua"/>
          <w:color w:val="000000"/>
        </w:rPr>
        <w:t>0.46 to 0.75). The difference was statistically significant (</w:t>
      </w:r>
      <w:r w:rsidR="00893048" w:rsidRPr="00A91B44">
        <w:rPr>
          <w:rFonts w:ascii="Book Antiqua" w:hAnsi="Book Antiqua" w:cs="Book Antiqua" w:hint="eastAsia"/>
          <w:i/>
          <w:color w:val="000000"/>
          <w:lang w:eastAsia="zh-CN"/>
        </w:rPr>
        <w:t>P</w:t>
      </w:r>
      <w:r w:rsidR="00893048" w:rsidRPr="00A91B44">
        <w:rPr>
          <w:rFonts w:ascii="Book Antiqua" w:hAnsi="Book Antiqua" w:cs="Book Antiqua" w:hint="eastAsia"/>
          <w:color w:val="000000"/>
          <w:lang w:eastAsia="zh-CN"/>
        </w:rPr>
        <w:t xml:space="preserve"> </w:t>
      </w:r>
      <w:r w:rsidRPr="00A91B44">
        <w:rPr>
          <w:rFonts w:ascii="Book Antiqua" w:eastAsia="Book Antiqua" w:hAnsi="Book Antiqua" w:cs="Book Antiqua"/>
          <w:color w:val="000000"/>
        </w:rPr>
        <w:t>&lt;</w:t>
      </w:r>
      <w:r w:rsidR="00893048" w:rsidRPr="00A91B44">
        <w:rPr>
          <w:rFonts w:ascii="Book Antiqua" w:hAnsi="Book Antiqua" w:cs="Book Antiqua" w:hint="eastAsia"/>
          <w:color w:val="000000"/>
          <w:lang w:eastAsia="zh-CN"/>
        </w:rPr>
        <w:t xml:space="preserve"> </w:t>
      </w:r>
      <w:r w:rsidRPr="00A91B44">
        <w:rPr>
          <w:rFonts w:ascii="Book Antiqua" w:eastAsia="Book Antiqua" w:hAnsi="Book Antiqua" w:cs="Book Antiqua"/>
          <w:color w:val="000000"/>
        </w:rPr>
        <w:t>0.001).</w:t>
      </w:r>
    </w:p>
    <w:p w14:paraId="4DA32925" w14:textId="77777777" w:rsidR="00A77B3E" w:rsidRPr="00A91B44" w:rsidRDefault="00A77B3E">
      <w:pPr>
        <w:spacing w:line="360" w:lineRule="auto"/>
        <w:jc w:val="both"/>
      </w:pPr>
    </w:p>
    <w:p w14:paraId="076E3EAC" w14:textId="77777777" w:rsidR="00A77B3E" w:rsidRPr="00A91B44" w:rsidRDefault="00A94489">
      <w:pPr>
        <w:spacing w:line="360" w:lineRule="auto"/>
        <w:jc w:val="both"/>
      </w:pPr>
      <w:r w:rsidRPr="00A91B44">
        <w:rPr>
          <w:rFonts w:ascii="Book Antiqua" w:eastAsia="Book Antiqua" w:hAnsi="Book Antiqua" w:cs="Book Antiqua"/>
          <w:b/>
          <w:caps/>
          <w:color w:val="000000"/>
          <w:u w:val="single"/>
        </w:rPr>
        <w:t>DISCUSSION</w:t>
      </w:r>
    </w:p>
    <w:p w14:paraId="2B66F1E0" w14:textId="77777777" w:rsidR="00A77B3E" w:rsidRPr="00A91B44" w:rsidRDefault="00A94489">
      <w:pPr>
        <w:spacing w:line="360" w:lineRule="auto"/>
        <w:jc w:val="both"/>
      </w:pPr>
      <w:r w:rsidRPr="00A91B44">
        <w:rPr>
          <w:rFonts w:ascii="Book Antiqua" w:eastAsia="Book Antiqua" w:hAnsi="Book Antiqua" w:cs="Book Antiqua"/>
          <w:color w:val="000000"/>
        </w:rPr>
        <w:t xml:space="preserve">When two or more </w:t>
      </w:r>
      <w:proofErr w:type="spellStart"/>
      <w:r w:rsidRPr="00A91B44">
        <w:rPr>
          <w:rFonts w:ascii="Book Antiqua" w:eastAsia="Book Antiqua" w:hAnsi="Book Antiqua" w:cs="Book Antiqua"/>
          <w:color w:val="000000"/>
        </w:rPr>
        <w:t>randomised</w:t>
      </w:r>
      <w:proofErr w:type="spellEnd"/>
      <w:r w:rsidRPr="00A91B44">
        <w:rPr>
          <w:rFonts w:ascii="Book Antiqua" w:eastAsia="Book Antiqua" w:hAnsi="Book Antiqua" w:cs="Book Antiqua"/>
          <w:color w:val="000000"/>
        </w:rPr>
        <w:t xml:space="preserve"> trials are available on a therapeutic issue and the clinical end-point is the form of time-to-event, </w:t>
      </w:r>
      <w:proofErr w:type="spellStart"/>
      <w:r w:rsidRPr="00A91B44">
        <w:rPr>
          <w:rFonts w:ascii="Book Antiqua" w:eastAsia="Book Antiqua" w:hAnsi="Book Antiqua" w:cs="Book Antiqua"/>
          <w:color w:val="000000"/>
        </w:rPr>
        <w:t>synthetising</w:t>
      </w:r>
      <w:proofErr w:type="spellEnd"/>
      <w:r w:rsidRPr="00A91B44">
        <w:rPr>
          <w:rFonts w:ascii="Book Antiqua" w:eastAsia="Book Antiqua" w:hAnsi="Book Antiqua" w:cs="Book Antiqua"/>
          <w:color w:val="000000"/>
        </w:rPr>
        <w:t xml:space="preserve"> the clinica</w:t>
      </w:r>
      <w:r w:rsidR="00893048" w:rsidRPr="00A91B44">
        <w:rPr>
          <w:rFonts w:ascii="Book Antiqua" w:eastAsia="Book Antiqua" w:hAnsi="Book Antiqua" w:cs="Book Antiqua"/>
          <w:color w:val="000000"/>
        </w:rPr>
        <w:t>l evidence is a complex issue,</w:t>
      </w:r>
      <w:r w:rsidR="00893048" w:rsidRPr="00A91B44">
        <w:rPr>
          <w:rFonts w:ascii="Book Antiqua" w:hAnsi="Book Antiqua" w:cs="Book Antiqua" w:hint="eastAsia"/>
          <w:color w:val="000000"/>
          <w:lang w:eastAsia="zh-CN"/>
        </w:rPr>
        <w:t xml:space="preserve"> </w:t>
      </w:r>
      <w:r w:rsidRPr="00A91B44">
        <w:rPr>
          <w:rFonts w:ascii="Book Antiqua" w:eastAsia="Book Antiqua" w:hAnsi="Book Antiqua" w:cs="Book Antiqua"/>
          <w:color w:val="000000"/>
        </w:rPr>
        <w:t>and there is presently no consensus on which methodological approach should be preferred</w:t>
      </w:r>
      <w:r w:rsidRPr="00A91B44">
        <w:rPr>
          <w:rFonts w:ascii="Book Antiqua" w:eastAsia="Book Antiqua" w:hAnsi="Book Antiqua" w:cs="Book Antiqua"/>
          <w:color w:val="000000"/>
          <w:vertAlign w:val="superscript"/>
        </w:rPr>
        <w:t>[5,6]</w:t>
      </w:r>
      <w:r w:rsidRPr="00A91B44">
        <w:rPr>
          <w:rFonts w:ascii="Book Antiqua" w:eastAsia="Book Antiqua" w:hAnsi="Book Antiqua" w:cs="Book Antiqua"/>
          <w:color w:val="000000"/>
        </w:rPr>
        <w:t xml:space="preserve">. Pooling the values of HR is certainly the method most commonly used, but its important limitations have been widely </w:t>
      </w:r>
      <w:proofErr w:type="spellStart"/>
      <w:r w:rsidRPr="00A91B44">
        <w:rPr>
          <w:rFonts w:ascii="Book Antiqua" w:eastAsia="Book Antiqua" w:hAnsi="Book Antiqua" w:cs="Book Antiqua"/>
          <w:color w:val="000000"/>
        </w:rPr>
        <w:t>recognised</w:t>
      </w:r>
      <w:proofErr w:type="spellEnd"/>
      <w:r w:rsidRPr="00A91B44">
        <w:rPr>
          <w:rFonts w:ascii="Book Antiqua" w:eastAsia="Book Antiqua" w:hAnsi="Book Antiqua" w:cs="Book Antiqua"/>
          <w:color w:val="000000"/>
        </w:rPr>
        <w:t xml:space="preserve"> for many years (</w:t>
      </w:r>
      <w:r w:rsidRPr="00A91B44">
        <w:rPr>
          <w:rFonts w:ascii="Book Antiqua" w:eastAsia="Book Antiqua" w:hAnsi="Book Antiqua" w:cs="Book Antiqua"/>
          <w:i/>
          <w:color w:val="000000"/>
        </w:rPr>
        <w:t>e.g.</w:t>
      </w:r>
      <w:r w:rsidRPr="00A91B44">
        <w:rPr>
          <w:rFonts w:ascii="Book Antiqua" w:eastAsia="Book Antiqua" w:hAnsi="Book Antiqua" w:cs="Book Antiqua"/>
          <w:color w:val="000000"/>
        </w:rPr>
        <w:t xml:space="preserve"> the inability to account for the length of follow-up, the inability to model variations of risk over time, the dimensionless nature of HR as opposed to t</w:t>
      </w:r>
      <w:r w:rsidR="00893048" w:rsidRPr="00A91B44">
        <w:rPr>
          <w:rFonts w:ascii="Book Antiqua" w:eastAsia="Book Antiqua" w:hAnsi="Book Antiqua" w:cs="Book Antiqua"/>
          <w:color w:val="000000"/>
        </w:rPr>
        <w:t>he greater informative value of</w:t>
      </w:r>
      <w:r w:rsidRPr="00A91B44">
        <w:rPr>
          <w:rFonts w:ascii="Book Antiqua" w:eastAsia="Book Antiqua" w:hAnsi="Book Antiqua" w:cs="Book Antiqua"/>
          <w:color w:val="000000"/>
        </w:rPr>
        <w:t xml:space="preserve"> absolute parameters such as medians, </w:t>
      </w:r>
      <w:r w:rsidRPr="00A91B44">
        <w:rPr>
          <w:rFonts w:ascii="Book Antiqua" w:eastAsia="Book Antiqua" w:hAnsi="Book Antiqua" w:cs="Book Antiqua"/>
          <w:i/>
          <w:color w:val="000000"/>
        </w:rPr>
        <w:t>etc</w:t>
      </w:r>
      <w:r w:rsidR="00893048" w:rsidRPr="00A91B44">
        <w:rPr>
          <w:rFonts w:ascii="Book Antiqua" w:hAnsi="Book Antiqua" w:cs="Book Antiqua" w:hint="eastAsia"/>
          <w:i/>
          <w:color w:val="000000"/>
          <w:lang w:eastAsia="zh-CN"/>
        </w:rPr>
        <w:t>.</w:t>
      </w:r>
      <w:r w:rsidRPr="00A91B44">
        <w:rPr>
          <w:rFonts w:ascii="Book Antiqua" w:eastAsia="Book Antiqua" w:hAnsi="Book Antiqua" w:cs="Book Antiqua"/>
          <w:color w:val="000000"/>
        </w:rPr>
        <w:t>)</w:t>
      </w:r>
      <w:r w:rsidRPr="00A91B44">
        <w:rPr>
          <w:rFonts w:ascii="Book Antiqua" w:eastAsia="Book Antiqua" w:hAnsi="Book Antiqua" w:cs="Book Antiqua"/>
          <w:color w:val="000000"/>
          <w:vertAlign w:val="superscript"/>
        </w:rPr>
        <w:t>[8]</w:t>
      </w:r>
      <w:r w:rsidRPr="00A91B44">
        <w:rPr>
          <w:rFonts w:ascii="Book Antiqua" w:eastAsia="Book Antiqua" w:hAnsi="Book Antiqua" w:cs="Book Antiqua"/>
          <w:color w:val="000000"/>
        </w:rPr>
        <w:t xml:space="preserve">. The development of the restricted mean survival time has represented an advancement in this </w:t>
      </w:r>
      <w:proofErr w:type="gramStart"/>
      <w:r w:rsidRPr="00A91B44">
        <w:rPr>
          <w:rFonts w:ascii="Book Antiqua" w:eastAsia="Book Antiqua" w:hAnsi="Book Antiqua" w:cs="Book Antiqua"/>
          <w:color w:val="000000"/>
        </w:rPr>
        <w:t>field</w:t>
      </w:r>
      <w:r w:rsidRPr="00A91B44">
        <w:rPr>
          <w:rFonts w:ascii="Book Antiqua" w:eastAsia="Book Antiqua" w:hAnsi="Book Antiqua" w:cs="Book Antiqua"/>
          <w:color w:val="000000"/>
          <w:vertAlign w:val="superscript"/>
        </w:rPr>
        <w:t>[</w:t>
      </w:r>
      <w:proofErr w:type="gramEnd"/>
      <w:r w:rsidRPr="00A91B44">
        <w:rPr>
          <w:rFonts w:ascii="Book Antiqua" w:eastAsia="Book Antiqua" w:hAnsi="Book Antiqua" w:cs="Book Antiqua"/>
          <w:color w:val="000000"/>
          <w:vertAlign w:val="superscript"/>
        </w:rPr>
        <w:t>8,9]</w:t>
      </w:r>
      <w:r w:rsidRPr="00A91B44">
        <w:rPr>
          <w:rFonts w:ascii="Book Antiqua" w:eastAsia="Book Antiqua" w:hAnsi="Book Antiqua" w:cs="Book Antiqua"/>
          <w:color w:val="000000"/>
        </w:rPr>
        <w:t xml:space="preserve">, but the use of this parameter unfortunately remains low. </w:t>
      </w:r>
    </w:p>
    <w:p w14:paraId="2759EA5B" w14:textId="77777777" w:rsidR="00A77B3E" w:rsidRPr="00A91B44" w:rsidRDefault="00A94489" w:rsidP="00893048">
      <w:pPr>
        <w:spacing w:line="360" w:lineRule="auto"/>
        <w:ind w:firstLineChars="50" w:firstLine="120"/>
        <w:jc w:val="both"/>
      </w:pPr>
      <w:r w:rsidRPr="00A91B44">
        <w:rPr>
          <w:rFonts w:ascii="Book Antiqua" w:eastAsia="Book Antiqua" w:hAnsi="Book Antiqua" w:cs="Book Antiqua"/>
          <w:color w:val="000000"/>
        </w:rPr>
        <w:t xml:space="preserve">In this context, the marked improvement in performance of techniques that reconstruct individual-patient </w:t>
      </w:r>
      <w:proofErr w:type="gramStart"/>
      <w:r w:rsidRPr="00A91B44">
        <w:rPr>
          <w:rFonts w:ascii="Book Antiqua" w:eastAsia="Book Antiqua" w:hAnsi="Book Antiqua" w:cs="Book Antiqua"/>
          <w:color w:val="000000"/>
        </w:rPr>
        <w:t>data</w:t>
      </w:r>
      <w:r w:rsidRPr="00A91B44">
        <w:rPr>
          <w:rFonts w:ascii="Book Antiqua" w:eastAsia="Book Antiqua" w:hAnsi="Book Antiqua" w:cs="Book Antiqua"/>
          <w:color w:val="000000"/>
          <w:vertAlign w:val="superscript"/>
        </w:rPr>
        <w:t>[</w:t>
      </w:r>
      <w:proofErr w:type="gramEnd"/>
      <w:r w:rsidRPr="00A91B44">
        <w:rPr>
          <w:rFonts w:ascii="Book Antiqua" w:eastAsia="Book Antiqua" w:hAnsi="Book Antiqua" w:cs="Book Antiqua"/>
          <w:color w:val="000000"/>
          <w:vertAlign w:val="superscript"/>
        </w:rPr>
        <w:t>4]</w:t>
      </w:r>
      <w:r w:rsidRPr="00A91B44">
        <w:rPr>
          <w:rFonts w:ascii="Book Antiqua" w:eastAsia="Book Antiqua" w:hAnsi="Book Antiqua" w:cs="Book Antiqua"/>
          <w:color w:val="000000"/>
        </w:rPr>
        <w:t xml:space="preserve"> represents an important innovation, the role of which still needs to be fully evaluated. On the one hand, reconstructing individual-patient data is a mandatory pre-requisite to determine t</w:t>
      </w:r>
      <w:r w:rsidR="00893048" w:rsidRPr="00A91B44">
        <w:rPr>
          <w:rFonts w:ascii="Book Antiqua" w:eastAsia="Book Antiqua" w:hAnsi="Book Antiqua" w:cs="Book Antiqua"/>
          <w:color w:val="000000"/>
        </w:rPr>
        <w:t>he RMST, and this explains the</w:t>
      </w:r>
      <w:r w:rsidR="00893048" w:rsidRPr="00A91B44">
        <w:rPr>
          <w:rFonts w:ascii="Book Antiqua" w:hAnsi="Book Antiqua" w:cs="Book Antiqua" w:hint="eastAsia"/>
          <w:color w:val="000000"/>
          <w:lang w:eastAsia="zh-CN"/>
        </w:rPr>
        <w:t xml:space="preserve"> </w:t>
      </w:r>
      <w:r w:rsidRPr="00A91B44">
        <w:rPr>
          <w:rFonts w:ascii="Book Antiqua" w:eastAsia="Book Antiqua" w:hAnsi="Book Antiqua" w:cs="Book Antiqua"/>
          <w:color w:val="000000"/>
        </w:rPr>
        <w:t xml:space="preserve">increased use of these reconstruction techniques when a single trial needs to be </w:t>
      </w:r>
      <w:proofErr w:type="spellStart"/>
      <w:proofErr w:type="gramStart"/>
      <w:r w:rsidRPr="00A91B44">
        <w:rPr>
          <w:rFonts w:ascii="Book Antiqua" w:eastAsia="Book Antiqua" w:hAnsi="Book Antiqua" w:cs="Book Antiqua"/>
          <w:color w:val="000000"/>
        </w:rPr>
        <w:t>analysed</w:t>
      </w:r>
      <w:proofErr w:type="spellEnd"/>
      <w:r w:rsidRPr="00A91B44">
        <w:rPr>
          <w:rFonts w:ascii="Book Antiqua" w:eastAsia="Book Antiqua" w:hAnsi="Book Antiqua" w:cs="Book Antiqua"/>
          <w:color w:val="000000"/>
          <w:vertAlign w:val="superscript"/>
        </w:rPr>
        <w:t>[</w:t>
      </w:r>
      <w:proofErr w:type="gramEnd"/>
      <w:r w:rsidRPr="00A91B44">
        <w:rPr>
          <w:rFonts w:ascii="Book Antiqua" w:eastAsia="Book Antiqua" w:hAnsi="Book Antiqua" w:cs="Book Antiqua"/>
          <w:color w:val="000000"/>
          <w:vertAlign w:val="superscript"/>
        </w:rPr>
        <w:t>7]</w:t>
      </w:r>
      <w:r w:rsidRPr="00A91B44">
        <w:rPr>
          <w:rFonts w:ascii="Book Antiqua" w:eastAsia="Book Antiqua" w:hAnsi="Book Antiqua" w:cs="Book Antiqua"/>
          <w:color w:val="000000"/>
        </w:rPr>
        <w:t xml:space="preserve">. On the other hand, another potential use of these techniques is being </w:t>
      </w:r>
      <w:proofErr w:type="spellStart"/>
      <w:r w:rsidRPr="00A91B44">
        <w:rPr>
          <w:rFonts w:ascii="Book Antiqua" w:eastAsia="Book Antiqua" w:hAnsi="Book Antiqua" w:cs="Book Antiqua"/>
          <w:color w:val="000000"/>
        </w:rPr>
        <w:t>recognised</w:t>
      </w:r>
      <w:proofErr w:type="spellEnd"/>
      <w:r w:rsidRPr="00A91B44">
        <w:rPr>
          <w:rFonts w:ascii="Book Antiqua" w:eastAsia="Book Antiqua" w:hAnsi="Book Antiqua" w:cs="Book Antiqua"/>
          <w:color w:val="000000"/>
        </w:rPr>
        <w:t xml:space="preserve"> when multiple trials are available: in such cases, these techniques offer a new methodological alternative to </w:t>
      </w:r>
      <w:r w:rsidRPr="00A91B44">
        <w:rPr>
          <w:rFonts w:ascii="Book Antiqua" w:eastAsia="Book Antiqua" w:hAnsi="Book Antiqua" w:cs="Book Antiqua"/>
          <w:color w:val="000000"/>
        </w:rPr>
        <w:lastRenderedPageBreak/>
        <w:t xml:space="preserve">standard meta-analytic </w:t>
      </w:r>
      <w:proofErr w:type="gramStart"/>
      <w:r w:rsidRPr="00A91B44">
        <w:rPr>
          <w:rFonts w:ascii="Book Antiqua" w:eastAsia="Book Antiqua" w:hAnsi="Book Antiqua" w:cs="Book Antiqua"/>
          <w:color w:val="000000"/>
        </w:rPr>
        <w:t>methods</w:t>
      </w:r>
      <w:r w:rsidRPr="00A91B44">
        <w:rPr>
          <w:rFonts w:ascii="Book Antiqua" w:eastAsia="Book Antiqua" w:hAnsi="Book Antiqua" w:cs="Book Antiqua"/>
          <w:color w:val="000000"/>
          <w:vertAlign w:val="superscript"/>
        </w:rPr>
        <w:t>[</w:t>
      </w:r>
      <w:proofErr w:type="gramEnd"/>
      <w:r w:rsidRPr="00A91B44">
        <w:rPr>
          <w:rFonts w:ascii="Book Antiqua" w:eastAsia="Book Antiqua" w:hAnsi="Book Antiqua" w:cs="Book Antiqua"/>
          <w:color w:val="000000"/>
          <w:vertAlign w:val="superscript"/>
        </w:rPr>
        <w:t>5,6]</w:t>
      </w:r>
      <w:r w:rsidRPr="00A91B44">
        <w:rPr>
          <w:rFonts w:ascii="Book Antiqua" w:eastAsia="Book Antiqua" w:hAnsi="Book Antiqua" w:cs="Book Antiqua"/>
          <w:color w:val="000000"/>
        </w:rPr>
        <w:t xml:space="preserve"> and also to the more recent approaches where meta-analysis is based on the use of RMSTs</w:t>
      </w:r>
      <w:r w:rsidRPr="00A91B44">
        <w:rPr>
          <w:rFonts w:ascii="Book Antiqua" w:eastAsia="Book Antiqua" w:hAnsi="Book Antiqua" w:cs="Book Antiqua"/>
          <w:color w:val="000000"/>
          <w:vertAlign w:val="superscript"/>
        </w:rPr>
        <w:t>[8,9]</w:t>
      </w:r>
      <w:r w:rsidRPr="00A91B44">
        <w:rPr>
          <w:rFonts w:ascii="Book Antiqua" w:eastAsia="Book Antiqua" w:hAnsi="Book Antiqua" w:cs="Book Antiqua"/>
          <w:color w:val="000000"/>
        </w:rPr>
        <w:t xml:space="preserve">. </w:t>
      </w:r>
    </w:p>
    <w:p w14:paraId="3F805F94" w14:textId="77777777" w:rsidR="00A77B3E" w:rsidRPr="00A91B44" w:rsidRDefault="00A94489" w:rsidP="00893048">
      <w:pPr>
        <w:spacing w:line="360" w:lineRule="auto"/>
        <w:ind w:firstLineChars="50" w:firstLine="120"/>
        <w:jc w:val="both"/>
      </w:pPr>
      <w:r w:rsidRPr="00A91B44">
        <w:rPr>
          <w:rFonts w:ascii="Book Antiqua" w:eastAsia="Book Antiqua" w:hAnsi="Book Antiqua" w:cs="Book Antiqua"/>
          <w:color w:val="000000"/>
        </w:rPr>
        <w:t xml:space="preserve">The various parameters mentioned above (especially HR, RMST, and median) have been investigated for many years to identify their respective advantages and disadvantages, and the literature on this issue is </w:t>
      </w:r>
      <w:proofErr w:type="gramStart"/>
      <w:r w:rsidRPr="00A91B44">
        <w:rPr>
          <w:rFonts w:ascii="Book Antiqua" w:eastAsia="Book Antiqua" w:hAnsi="Book Antiqua" w:cs="Book Antiqua"/>
          <w:color w:val="000000"/>
        </w:rPr>
        <w:t>wide</w:t>
      </w:r>
      <w:r w:rsidRPr="00A91B44">
        <w:rPr>
          <w:rFonts w:ascii="Book Antiqua" w:eastAsia="Book Antiqua" w:hAnsi="Book Antiqua" w:cs="Book Antiqua"/>
          <w:color w:val="000000"/>
          <w:vertAlign w:val="superscript"/>
        </w:rPr>
        <w:t>[</w:t>
      </w:r>
      <w:proofErr w:type="gramEnd"/>
      <w:r w:rsidRPr="00A91B44">
        <w:rPr>
          <w:rFonts w:ascii="Book Antiqua" w:eastAsia="Book Antiqua" w:hAnsi="Book Antiqua" w:cs="Book Antiqua"/>
          <w:color w:val="000000"/>
          <w:vertAlign w:val="superscript"/>
        </w:rPr>
        <w:t>7]</w:t>
      </w:r>
      <w:r w:rsidRPr="00A91B44">
        <w:rPr>
          <w:rFonts w:ascii="Book Antiqua" w:eastAsia="Book Antiqua" w:hAnsi="Book Antiqua" w:cs="Book Antiqua"/>
          <w:color w:val="000000"/>
        </w:rPr>
        <w:t xml:space="preserve">. In contrast, the literature on the use of reconstructed survival curves </w:t>
      </w:r>
      <w:hyperlink r:id="rId8" w:history="1">
        <w:r w:rsidRPr="00A91B44">
          <w:rPr>
            <w:rFonts w:ascii="Book Antiqua" w:eastAsia="Book Antiqua" w:hAnsi="Book Antiqua" w:cs="Book Antiqua"/>
            <w:color w:val="000000"/>
          </w:rPr>
          <w:t>is still in its early stages</w:t>
        </w:r>
      </w:hyperlink>
      <w:r w:rsidRPr="00A91B44">
        <w:rPr>
          <w:rFonts w:ascii="Book Antiqua" w:eastAsia="Book Antiqua" w:hAnsi="Book Antiqua" w:cs="Book Antiqua"/>
          <w:color w:val="000000"/>
          <w:vertAlign w:val="superscript"/>
        </w:rPr>
        <w:t>[4,6]</w:t>
      </w:r>
      <w:r w:rsidRPr="00A91B44">
        <w:rPr>
          <w:rFonts w:ascii="Book Antiqua" w:eastAsia="Book Antiqua" w:hAnsi="Book Antiqua" w:cs="Book Antiqua"/>
          <w:color w:val="000000"/>
        </w:rPr>
        <w:t xml:space="preserve">, and this holds true particularly when multiple trials are </w:t>
      </w:r>
      <w:proofErr w:type="spellStart"/>
      <w:r w:rsidRPr="00A91B44">
        <w:rPr>
          <w:rFonts w:ascii="Book Antiqua" w:eastAsia="Book Antiqua" w:hAnsi="Book Antiqua" w:cs="Book Antiqua"/>
          <w:color w:val="000000"/>
        </w:rPr>
        <w:t>analysed</w:t>
      </w:r>
      <w:proofErr w:type="spellEnd"/>
      <w:r w:rsidRPr="00A91B44">
        <w:rPr>
          <w:rFonts w:ascii="Book Antiqua" w:eastAsia="Book Antiqua" w:hAnsi="Book Antiqua" w:cs="Book Antiqua"/>
          <w:color w:val="000000"/>
        </w:rPr>
        <w:t xml:space="preserve"> and pooled together. </w:t>
      </w:r>
    </w:p>
    <w:p w14:paraId="3ADF8549" w14:textId="77777777" w:rsidR="00A77B3E" w:rsidRPr="00A91B44" w:rsidRDefault="00A94489" w:rsidP="00893048">
      <w:pPr>
        <w:spacing w:line="360" w:lineRule="auto"/>
        <w:ind w:firstLineChars="50" w:firstLine="120"/>
        <w:jc w:val="both"/>
      </w:pPr>
      <w:r w:rsidRPr="00A91B44">
        <w:rPr>
          <w:rFonts w:ascii="Book Antiqua" w:eastAsia="Book Antiqua" w:hAnsi="Book Antiqua" w:cs="Book Antiqua"/>
          <w:color w:val="000000"/>
        </w:rPr>
        <w:t xml:space="preserve">The experience described herein offers a limited but useful contribution to the development of meta-analysis-like methods based on reconstructed survival curves. </w:t>
      </w:r>
    </w:p>
    <w:p w14:paraId="2C09172A" w14:textId="77777777" w:rsidR="00A77B3E" w:rsidRPr="00A91B44" w:rsidRDefault="00A94489">
      <w:pPr>
        <w:spacing w:line="360" w:lineRule="auto"/>
        <w:jc w:val="both"/>
      </w:pPr>
      <w:r w:rsidRPr="00A91B44">
        <w:rPr>
          <w:rFonts w:ascii="Book Antiqua" w:eastAsia="Book Antiqua" w:hAnsi="Book Antiqua" w:cs="Book Antiqua"/>
          <w:color w:val="000000"/>
        </w:rPr>
        <w:t>The two control groups of the two trials differed in the treatment they received, and so were not included in our analysis, which was fo</w:t>
      </w:r>
      <w:r w:rsidR="00893048" w:rsidRPr="00A91B44">
        <w:rPr>
          <w:rFonts w:ascii="Book Antiqua" w:eastAsia="Book Antiqua" w:hAnsi="Book Antiqua" w:cs="Book Antiqua"/>
          <w:color w:val="000000"/>
        </w:rPr>
        <w:t>cused only on the two lutetium</w:t>
      </w:r>
      <w:r w:rsidR="00893048" w:rsidRPr="00A91B44">
        <w:rPr>
          <w:rFonts w:ascii="Book Antiqua" w:hAnsi="Book Antiqua" w:cs="Book Antiqua" w:hint="eastAsia"/>
          <w:color w:val="000000"/>
          <w:lang w:eastAsia="zh-CN"/>
        </w:rPr>
        <w:t xml:space="preserve"> </w:t>
      </w:r>
      <w:r w:rsidRPr="00A91B44">
        <w:rPr>
          <w:rFonts w:ascii="Book Antiqua" w:eastAsia="Book Antiqua" w:hAnsi="Book Antiqua" w:cs="Book Antiqua"/>
          <w:color w:val="000000"/>
        </w:rPr>
        <w:t xml:space="preserve">groups of the two trials. In comparing these two group with one another, our results raise the need to explain the statistically different outcomes shown by the HR and presented in Figure 1. </w:t>
      </w:r>
    </w:p>
    <w:p w14:paraId="73CA7155" w14:textId="75A9DC22" w:rsidR="00A77B3E" w:rsidRPr="00A91B44" w:rsidRDefault="00A94489" w:rsidP="00893048">
      <w:pPr>
        <w:spacing w:line="360" w:lineRule="auto"/>
        <w:ind w:firstLineChars="50" w:firstLine="120"/>
        <w:jc w:val="both"/>
      </w:pPr>
      <w:r w:rsidRPr="00A91B44">
        <w:rPr>
          <w:rFonts w:ascii="Book Antiqua" w:eastAsia="Book Antiqua" w:hAnsi="Book Antiqua" w:cs="Book Antiqua"/>
          <w:color w:val="000000"/>
        </w:rPr>
        <w:t xml:space="preserve">The inclusion criteria of the </w:t>
      </w:r>
      <w:proofErr w:type="spellStart"/>
      <w:r w:rsidR="00E302D0">
        <w:rPr>
          <w:rFonts w:ascii="Book Antiqua" w:eastAsia="Book Antiqua" w:hAnsi="Book Antiqua" w:cs="Book Antiqua"/>
          <w:color w:val="000000"/>
        </w:rPr>
        <w:t>therap</w:t>
      </w:r>
      <w:proofErr w:type="spellEnd"/>
      <w:r w:rsidRPr="00A91B44">
        <w:rPr>
          <w:rFonts w:ascii="Book Antiqua" w:eastAsia="Book Antiqua" w:hAnsi="Book Antiqua" w:cs="Book Antiqua"/>
          <w:color w:val="000000"/>
        </w:rPr>
        <w:t xml:space="preserve"> and </w:t>
      </w:r>
      <w:r w:rsidR="00E302D0">
        <w:rPr>
          <w:rFonts w:ascii="Book Antiqua" w:eastAsia="Book Antiqua" w:hAnsi="Book Antiqua" w:cs="Book Antiqua"/>
          <w:color w:val="000000"/>
        </w:rPr>
        <w:t>vision</w:t>
      </w:r>
      <w:r w:rsidRPr="00A91B44">
        <w:rPr>
          <w:rFonts w:ascii="Book Antiqua" w:eastAsia="Book Antiqua" w:hAnsi="Book Antiqua" w:cs="Book Antiqua"/>
          <w:color w:val="000000"/>
        </w:rPr>
        <w:t xml:space="preserve"> trials were very similar, and so they likely had no substantial role in determining this difference. In fact, in the </w:t>
      </w:r>
      <w:proofErr w:type="spellStart"/>
      <w:r w:rsidR="00E302D0">
        <w:rPr>
          <w:rFonts w:ascii="Book Antiqua" w:eastAsia="Book Antiqua" w:hAnsi="Book Antiqua" w:cs="Book Antiqua"/>
          <w:color w:val="000000"/>
        </w:rPr>
        <w:t>therap</w:t>
      </w:r>
      <w:proofErr w:type="spellEnd"/>
      <w:r w:rsidRPr="00A91B44">
        <w:rPr>
          <w:rFonts w:ascii="Book Antiqua" w:eastAsia="Book Antiqua" w:hAnsi="Book Antiqua" w:cs="Book Antiqua"/>
          <w:color w:val="000000"/>
        </w:rPr>
        <w:t xml:space="preserve"> trial, patients had metastatic castration-resistant cancer and PET eligibility criteria for the trial were PSMA-positive disease, and no sites of metastatic disease with discordant FDG-positive and PSMA-negative findings; previous treatment with androgen receptor-directed therapy was allowed. In the </w:t>
      </w:r>
      <w:r w:rsidR="00E302D0">
        <w:rPr>
          <w:rFonts w:ascii="Book Antiqua" w:eastAsia="Book Antiqua" w:hAnsi="Book Antiqua" w:cs="Book Antiqua"/>
          <w:color w:val="000000"/>
        </w:rPr>
        <w:t>vision</w:t>
      </w:r>
      <w:r w:rsidRPr="00A91B44">
        <w:rPr>
          <w:rFonts w:ascii="Book Antiqua" w:eastAsia="Book Antiqua" w:hAnsi="Book Antiqua" w:cs="Book Antiqua"/>
          <w:color w:val="000000"/>
        </w:rPr>
        <w:t xml:space="preserve"> trial, patients had metastatic castration-resistant prostate cancer previously treated with at least one androgen-receptor–pathway inhibitor and one or two </w:t>
      </w:r>
      <w:proofErr w:type="spellStart"/>
      <w:r w:rsidRPr="00A91B44">
        <w:rPr>
          <w:rFonts w:ascii="Book Antiqua" w:eastAsia="Book Antiqua" w:hAnsi="Book Antiqua" w:cs="Book Antiqua"/>
          <w:color w:val="000000"/>
        </w:rPr>
        <w:t>taxane</w:t>
      </w:r>
      <w:proofErr w:type="spellEnd"/>
      <w:r w:rsidRPr="00A91B44">
        <w:rPr>
          <w:rFonts w:ascii="Book Antiqua" w:eastAsia="Book Antiqua" w:hAnsi="Book Antiqua" w:cs="Book Antiqua"/>
          <w:color w:val="000000"/>
        </w:rPr>
        <w:t xml:space="preserve"> regimens and had PSMA-positive gallium-68 (68Ga)–labeled PSMA-11 and PET scans. While these differences in the inclusion criteria do not seem to suggest a better prognosis for patients included in either trial, a number of factors (</w:t>
      </w:r>
      <w:r w:rsidRPr="00A91B44">
        <w:rPr>
          <w:rFonts w:ascii="Book Antiqua" w:eastAsia="Book Antiqua" w:hAnsi="Book Antiqua" w:cs="Book Antiqua"/>
          <w:i/>
          <w:color w:val="000000"/>
        </w:rPr>
        <w:t>e.g.</w:t>
      </w:r>
      <w:r w:rsidRPr="00A91B44">
        <w:rPr>
          <w:rFonts w:ascii="Book Antiqua" w:eastAsia="Book Antiqua" w:hAnsi="Book Antiqua" w:cs="Book Antiqua"/>
          <w:color w:val="000000"/>
        </w:rPr>
        <w:t xml:space="preserve"> environmental and lifestyle factors, tissue biomarkers, molecular pathological epidemiology, the microbiota, </w:t>
      </w:r>
      <w:r w:rsidRPr="00A91B44">
        <w:rPr>
          <w:rFonts w:ascii="Book Antiqua" w:eastAsia="Book Antiqua" w:hAnsi="Book Antiqua" w:cs="Book Antiqua"/>
          <w:i/>
          <w:color w:val="000000"/>
        </w:rPr>
        <w:t>etc</w:t>
      </w:r>
      <w:r w:rsidR="00893048" w:rsidRPr="00A91B44">
        <w:rPr>
          <w:rFonts w:ascii="Book Antiqua" w:hAnsi="Book Antiqua" w:cs="Book Antiqua" w:hint="eastAsia"/>
          <w:i/>
          <w:color w:val="000000"/>
          <w:lang w:eastAsia="zh-CN"/>
        </w:rPr>
        <w:t>.</w:t>
      </w:r>
      <w:r w:rsidRPr="00A91B44">
        <w:rPr>
          <w:rFonts w:ascii="Book Antiqua" w:eastAsia="Book Antiqua" w:hAnsi="Book Antiqua" w:cs="Book Antiqua"/>
          <w:color w:val="000000"/>
        </w:rPr>
        <w:t xml:space="preserve">) might have influenced tumor development and response to therapy. Hence, the discrepancies observed across the two trials included in our analysis might be explained by these factors. As regards innovative treatments such as lutetium, it should be stressed that </w:t>
      </w:r>
      <w:r w:rsidRPr="00A91B44">
        <w:rPr>
          <w:rFonts w:ascii="Book Antiqua" w:eastAsia="Book Antiqua" w:hAnsi="Book Antiqua" w:cs="Book Antiqua"/>
          <w:color w:val="000000"/>
        </w:rPr>
        <w:lastRenderedPageBreak/>
        <w:t>molecular pathological epidemiology research has a growing role and is increasingly recognized to be a promising strategy to improve prediction of response to therapy.</w:t>
      </w:r>
    </w:p>
    <w:p w14:paraId="386ACA3B" w14:textId="77777777" w:rsidR="00A77B3E" w:rsidRPr="00A91B44" w:rsidRDefault="00A94489" w:rsidP="00893048">
      <w:pPr>
        <w:spacing w:line="360" w:lineRule="auto"/>
        <w:ind w:firstLineChars="50" w:firstLine="120"/>
        <w:jc w:val="both"/>
      </w:pPr>
      <w:r w:rsidRPr="00A91B44">
        <w:rPr>
          <w:rFonts w:ascii="Book Antiqua" w:eastAsia="Book Antiqua" w:hAnsi="Book Antiqua" w:cs="Book Antiqua"/>
          <w:color w:val="000000"/>
        </w:rPr>
        <w:t xml:space="preserve">In summary, the main strength of our analysis lies in the originality of the methodological approach that reflects the recent availability of very efficient patient data reconstruction techniques. The main limitation is represented by the indirect nature of the comparison between the two lutetium cohorts. </w:t>
      </w:r>
    </w:p>
    <w:p w14:paraId="73DD191D" w14:textId="77777777" w:rsidR="00A77B3E" w:rsidRPr="00A91B44" w:rsidRDefault="00A77B3E">
      <w:pPr>
        <w:spacing w:line="360" w:lineRule="auto"/>
        <w:jc w:val="both"/>
      </w:pPr>
    </w:p>
    <w:p w14:paraId="04196C05" w14:textId="77777777" w:rsidR="00A77B3E" w:rsidRPr="00A91B44" w:rsidRDefault="00A94489">
      <w:pPr>
        <w:spacing w:line="360" w:lineRule="auto"/>
        <w:jc w:val="both"/>
      </w:pPr>
      <w:r w:rsidRPr="00A91B44">
        <w:rPr>
          <w:rFonts w:ascii="Book Antiqua" w:eastAsia="Book Antiqua" w:hAnsi="Book Antiqua" w:cs="Book Antiqua"/>
          <w:b/>
          <w:caps/>
          <w:color w:val="000000"/>
          <w:u w:val="single"/>
        </w:rPr>
        <w:t>CONCLUSION</w:t>
      </w:r>
    </w:p>
    <w:p w14:paraId="5E51A04E" w14:textId="77777777" w:rsidR="00A77B3E" w:rsidRPr="00A91B44" w:rsidRDefault="00A94489">
      <w:pPr>
        <w:spacing w:line="360" w:lineRule="auto"/>
        <w:jc w:val="both"/>
      </w:pPr>
      <w:r w:rsidRPr="00A91B44">
        <w:rPr>
          <w:rFonts w:ascii="Book Antiqua" w:eastAsia="Book Antiqua" w:hAnsi="Book Antiqua" w:cs="Book Antiqua"/>
          <w:color w:val="000000"/>
          <w:shd w:val="clear" w:color="auto" w:fill="FFFFFF"/>
        </w:rPr>
        <w:t xml:space="preserve">Our study indicates that further studies on </w:t>
      </w:r>
      <w:r w:rsidRPr="00A91B44">
        <w:rPr>
          <w:rFonts w:ascii="Book Antiqua" w:eastAsia="Book Antiqua" w:hAnsi="Book Antiqua" w:cs="Book Antiqua"/>
          <w:color w:val="000000"/>
        </w:rPr>
        <w:t>Lu-PSMA-617 are needed because the survival data of the two trials published thus far demonstrate quite conflicting results. T</w:t>
      </w:r>
      <w:r w:rsidRPr="00A91B44">
        <w:rPr>
          <w:rFonts w:ascii="Book Antiqua" w:eastAsia="Book Antiqua" w:hAnsi="Book Antiqua" w:cs="Book Antiqua"/>
          <w:color w:val="000000"/>
          <w:shd w:val="clear" w:color="auto" w:fill="FFFFFF"/>
        </w:rPr>
        <w:t xml:space="preserve">he example described in this paper confirms the feasibility of </w:t>
      </w:r>
      <w:r w:rsidRPr="00A91B44">
        <w:rPr>
          <w:rFonts w:ascii="Book Antiqua" w:eastAsia="Book Antiqua" w:hAnsi="Book Antiqua" w:cs="Book Antiqua"/>
          <w:color w:val="000000"/>
        </w:rPr>
        <w:t>reconstructing patient-level data from survival graphs in order to generate a survival statistics from these reconstructed data. To evaluate the advantages and disadvantages of this</w:t>
      </w:r>
      <w:r w:rsidR="00893048" w:rsidRPr="00A91B44">
        <w:rPr>
          <w:rFonts w:ascii="Book Antiqua" w:eastAsia="Book Antiqua" w:hAnsi="Book Antiqua" w:cs="Book Antiqua"/>
          <w:color w:val="000000"/>
        </w:rPr>
        <w:t xml:space="preserve"> new methodological approach,</w:t>
      </w:r>
      <w:r w:rsidR="00893048" w:rsidRPr="00A91B44">
        <w:rPr>
          <w:rFonts w:ascii="Book Antiqua" w:hAnsi="Book Antiqua" w:cs="Book Antiqua" w:hint="eastAsia"/>
          <w:color w:val="000000"/>
          <w:lang w:eastAsia="zh-CN"/>
        </w:rPr>
        <w:t xml:space="preserve"> </w:t>
      </w:r>
      <w:r w:rsidRPr="00A91B44">
        <w:rPr>
          <w:rFonts w:ascii="Book Antiqua" w:eastAsia="Book Antiqua" w:hAnsi="Book Antiqua" w:cs="Book Antiqua"/>
          <w:color w:val="000000"/>
        </w:rPr>
        <w:t>further analyses will be needed.</w:t>
      </w:r>
    </w:p>
    <w:p w14:paraId="7C7FBBC8" w14:textId="77777777" w:rsidR="00A77B3E" w:rsidRPr="00A91B44" w:rsidRDefault="00A77B3E">
      <w:pPr>
        <w:spacing w:line="360" w:lineRule="auto"/>
        <w:jc w:val="both"/>
      </w:pPr>
    </w:p>
    <w:p w14:paraId="4B53D3A1" w14:textId="77777777" w:rsidR="00A77B3E" w:rsidRPr="00A91B44" w:rsidRDefault="00A94489">
      <w:pPr>
        <w:spacing w:line="360" w:lineRule="auto"/>
        <w:jc w:val="both"/>
      </w:pPr>
      <w:r w:rsidRPr="00A91B44">
        <w:rPr>
          <w:rFonts w:ascii="Book Antiqua" w:eastAsia="Book Antiqua" w:hAnsi="Book Antiqua" w:cs="Book Antiqua"/>
          <w:b/>
          <w:caps/>
          <w:color w:val="000000"/>
          <w:u w:val="single"/>
        </w:rPr>
        <w:t>ARTICLE HIGHLIGHTS</w:t>
      </w:r>
    </w:p>
    <w:p w14:paraId="69EA9796" w14:textId="77777777" w:rsidR="00A77B3E" w:rsidRPr="00A91B44" w:rsidRDefault="00A94489">
      <w:pPr>
        <w:spacing w:line="360" w:lineRule="auto"/>
        <w:jc w:val="both"/>
      </w:pPr>
      <w:r w:rsidRPr="00A91B44">
        <w:rPr>
          <w:rFonts w:ascii="Book Antiqua" w:eastAsia="Book Antiqua" w:hAnsi="Book Antiqua" w:cs="Book Antiqua"/>
          <w:b/>
          <w:i/>
          <w:color w:val="000000"/>
        </w:rPr>
        <w:t>Research background</w:t>
      </w:r>
    </w:p>
    <w:p w14:paraId="67C635FF" w14:textId="77777777" w:rsidR="00A77B3E" w:rsidRPr="00A91B44" w:rsidRDefault="00A94489">
      <w:pPr>
        <w:spacing w:line="360" w:lineRule="auto"/>
        <w:jc w:val="both"/>
      </w:pPr>
      <w:r w:rsidRPr="00A91B44">
        <w:rPr>
          <w:rFonts w:ascii="Book Antiqua" w:eastAsia="Book Antiqua" w:hAnsi="Book Antiqua" w:cs="Book Antiqua"/>
          <w:color w:val="000000"/>
        </w:rPr>
        <w:t>Two trials have been published to assess the effectiveness of lutetium in metastatic prostate cancer. The need to convert these effectiveness data into a pooled estimate represents a useful opportunity to test an innovative technique of individual patient reconstruction based on the analysis of Kaplan-Meier curves (</w:t>
      </w:r>
      <w:r w:rsidR="00120290" w:rsidRPr="00A91B44">
        <w:rPr>
          <w:rFonts w:ascii="Book Antiqua" w:hAnsi="Book Antiqua" w:cs="Book Antiqua" w:hint="eastAsia"/>
          <w:color w:val="000000"/>
          <w:lang w:eastAsia="zh-CN"/>
        </w:rPr>
        <w:t>s</w:t>
      </w:r>
      <w:r w:rsidRPr="00A91B44">
        <w:rPr>
          <w:rFonts w:ascii="Book Antiqua" w:eastAsia="Book Antiqua" w:hAnsi="Book Antiqua" w:cs="Book Antiqua"/>
          <w:color w:val="000000"/>
        </w:rPr>
        <w:t>hiny method).</w:t>
      </w:r>
    </w:p>
    <w:p w14:paraId="3A12760B" w14:textId="77777777" w:rsidR="00A77B3E" w:rsidRPr="00A91B44" w:rsidRDefault="00A77B3E">
      <w:pPr>
        <w:spacing w:line="360" w:lineRule="auto"/>
        <w:jc w:val="both"/>
      </w:pPr>
    </w:p>
    <w:p w14:paraId="714747E1" w14:textId="77777777" w:rsidR="00A77B3E" w:rsidRPr="00A91B44" w:rsidRDefault="00A94489">
      <w:pPr>
        <w:spacing w:line="360" w:lineRule="auto"/>
        <w:jc w:val="both"/>
      </w:pPr>
      <w:r w:rsidRPr="00A91B44">
        <w:rPr>
          <w:rFonts w:ascii="Book Antiqua" w:eastAsia="Book Antiqua" w:hAnsi="Book Antiqua" w:cs="Book Antiqua"/>
          <w:b/>
          <w:i/>
          <w:color w:val="000000"/>
        </w:rPr>
        <w:t>Research motivation</w:t>
      </w:r>
    </w:p>
    <w:p w14:paraId="569D724E" w14:textId="77777777" w:rsidR="00A77B3E" w:rsidRPr="00A91B44" w:rsidRDefault="00120290">
      <w:pPr>
        <w:spacing w:line="360" w:lineRule="auto"/>
        <w:jc w:val="both"/>
      </w:pPr>
      <w:r w:rsidRPr="00A91B44">
        <w:rPr>
          <w:rFonts w:ascii="Book Antiqua" w:eastAsia="Book Antiqua" w:hAnsi="Book Antiqua" w:cs="Book Antiqua"/>
          <w:color w:val="000000"/>
        </w:rPr>
        <w:t xml:space="preserve">The main motivation was </w:t>
      </w:r>
      <w:r w:rsidR="00A94489" w:rsidRPr="00A91B44">
        <w:rPr>
          <w:rFonts w:ascii="Book Antiqua" w:eastAsia="Book Antiqua" w:hAnsi="Book Antiqua" w:cs="Book Antiqua"/>
          <w:color w:val="000000"/>
        </w:rPr>
        <w:t xml:space="preserve">to test the performance of the </w:t>
      </w:r>
      <w:r w:rsidRPr="00A91B44">
        <w:rPr>
          <w:rFonts w:ascii="Book Antiqua" w:hAnsi="Book Antiqua" w:cs="Book Antiqua" w:hint="eastAsia"/>
          <w:color w:val="000000"/>
          <w:lang w:eastAsia="zh-CN"/>
        </w:rPr>
        <w:t>s</w:t>
      </w:r>
      <w:r w:rsidR="00A94489" w:rsidRPr="00A91B44">
        <w:rPr>
          <w:rFonts w:ascii="Book Antiqua" w:eastAsia="Book Antiqua" w:hAnsi="Book Antiqua" w:cs="Book Antiqua"/>
          <w:color w:val="000000"/>
        </w:rPr>
        <w:t>hiny method based on a real data-set.</w:t>
      </w:r>
    </w:p>
    <w:p w14:paraId="71370601" w14:textId="77777777" w:rsidR="00A77B3E" w:rsidRPr="00A91B44" w:rsidRDefault="00A77B3E">
      <w:pPr>
        <w:spacing w:line="360" w:lineRule="auto"/>
        <w:jc w:val="both"/>
      </w:pPr>
    </w:p>
    <w:p w14:paraId="66EE553D" w14:textId="77777777" w:rsidR="00A77B3E" w:rsidRPr="00A91B44" w:rsidRDefault="00A94489">
      <w:pPr>
        <w:spacing w:line="360" w:lineRule="auto"/>
        <w:jc w:val="both"/>
      </w:pPr>
      <w:r w:rsidRPr="00A91B44">
        <w:rPr>
          <w:rFonts w:ascii="Book Antiqua" w:eastAsia="Book Antiqua" w:hAnsi="Book Antiqua" w:cs="Book Antiqua"/>
          <w:b/>
          <w:i/>
          <w:color w:val="000000"/>
        </w:rPr>
        <w:t>Research objectives</w:t>
      </w:r>
    </w:p>
    <w:p w14:paraId="6048EF2F" w14:textId="77777777" w:rsidR="00A77B3E" w:rsidRPr="00A91B44" w:rsidRDefault="00A94489">
      <w:pPr>
        <w:spacing w:line="360" w:lineRule="auto"/>
        <w:jc w:val="both"/>
      </w:pPr>
      <w:r w:rsidRPr="00A91B44">
        <w:rPr>
          <w:rFonts w:ascii="Book Antiqua" w:eastAsia="Book Antiqua" w:hAnsi="Book Antiqua" w:cs="Book Antiqua"/>
          <w:color w:val="000000"/>
        </w:rPr>
        <w:t xml:space="preserve">Clarifying the effectiveness of lutetium in metastatic prostate cancer and confirm the reliability of the </w:t>
      </w:r>
      <w:r w:rsidR="00120290" w:rsidRPr="00A91B44">
        <w:rPr>
          <w:rFonts w:ascii="Book Antiqua" w:hAnsi="Book Antiqua" w:cs="Book Antiqua" w:hint="eastAsia"/>
          <w:color w:val="000000"/>
          <w:lang w:eastAsia="zh-CN"/>
        </w:rPr>
        <w:t>s</w:t>
      </w:r>
      <w:r w:rsidRPr="00A91B44">
        <w:rPr>
          <w:rFonts w:ascii="Book Antiqua" w:eastAsia="Book Antiqua" w:hAnsi="Book Antiqua" w:cs="Book Antiqua"/>
          <w:color w:val="000000"/>
        </w:rPr>
        <w:t>hiny method as a tool for reconstructing individual patient data.</w:t>
      </w:r>
    </w:p>
    <w:p w14:paraId="690CB8BC" w14:textId="77777777" w:rsidR="00A77B3E" w:rsidRPr="00A91B44" w:rsidRDefault="00A77B3E">
      <w:pPr>
        <w:spacing w:line="360" w:lineRule="auto"/>
        <w:jc w:val="both"/>
      </w:pPr>
    </w:p>
    <w:p w14:paraId="2817FC42" w14:textId="77777777" w:rsidR="00A77B3E" w:rsidRPr="00A91B44" w:rsidRDefault="00A94489">
      <w:pPr>
        <w:spacing w:line="360" w:lineRule="auto"/>
        <w:jc w:val="both"/>
      </w:pPr>
      <w:r w:rsidRPr="00A91B44">
        <w:rPr>
          <w:rFonts w:ascii="Book Antiqua" w:eastAsia="Book Antiqua" w:hAnsi="Book Antiqua" w:cs="Book Antiqua"/>
          <w:b/>
          <w:i/>
          <w:color w:val="000000"/>
        </w:rPr>
        <w:t>Research methods</w:t>
      </w:r>
    </w:p>
    <w:p w14:paraId="3B354266" w14:textId="77777777" w:rsidR="00A77B3E" w:rsidRPr="00A91B44" w:rsidRDefault="00A94489">
      <w:pPr>
        <w:spacing w:line="360" w:lineRule="auto"/>
        <w:jc w:val="both"/>
      </w:pPr>
      <w:r w:rsidRPr="00A91B44">
        <w:rPr>
          <w:rFonts w:ascii="Book Antiqua" w:eastAsia="Book Antiqua" w:hAnsi="Book Antiqua" w:cs="Book Antiqua"/>
          <w:color w:val="000000"/>
        </w:rPr>
        <w:t xml:space="preserve">The clinical trials that have thus far evaluated lutetium in metastatic prostate cancer have been identified by standard literature search. A pooled survival curve has been generated from these trials by using the </w:t>
      </w:r>
      <w:r w:rsidR="00120290" w:rsidRPr="00A91B44">
        <w:rPr>
          <w:rFonts w:ascii="Book Antiqua" w:hAnsi="Book Antiqua" w:cs="Book Antiqua" w:hint="eastAsia"/>
          <w:color w:val="000000"/>
          <w:lang w:eastAsia="zh-CN"/>
        </w:rPr>
        <w:t>s</w:t>
      </w:r>
      <w:r w:rsidRPr="00A91B44">
        <w:rPr>
          <w:rFonts w:ascii="Book Antiqua" w:eastAsia="Book Antiqua" w:hAnsi="Book Antiqua" w:cs="Book Antiqua"/>
          <w:color w:val="000000"/>
        </w:rPr>
        <w:t>hiny technique of individual patient data reconstruction.</w:t>
      </w:r>
    </w:p>
    <w:p w14:paraId="05411568" w14:textId="77777777" w:rsidR="00A77B3E" w:rsidRPr="00A91B44" w:rsidRDefault="00A77B3E">
      <w:pPr>
        <w:spacing w:line="360" w:lineRule="auto"/>
        <w:jc w:val="both"/>
      </w:pPr>
    </w:p>
    <w:p w14:paraId="2CDEDBCC" w14:textId="77777777" w:rsidR="00A77B3E" w:rsidRPr="00A91B44" w:rsidRDefault="00A94489">
      <w:pPr>
        <w:spacing w:line="360" w:lineRule="auto"/>
        <w:jc w:val="both"/>
      </w:pPr>
      <w:r w:rsidRPr="00A91B44">
        <w:rPr>
          <w:rFonts w:ascii="Book Antiqua" w:eastAsia="Book Antiqua" w:hAnsi="Book Antiqua" w:cs="Book Antiqua"/>
          <w:b/>
          <w:i/>
          <w:color w:val="000000"/>
        </w:rPr>
        <w:t>Research results</w:t>
      </w:r>
    </w:p>
    <w:p w14:paraId="7CA2F09B" w14:textId="77777777" w:rsidR="00A77B3E" w:rsidRPr="00A91B44" w:rsidRDefault="00A94489">
      <w:pPr>
        <w:spacing w:line="360" w:lineRule="auto"/>
        <w:jc w:val="both"/>
      </w:pPr>
      <w:r w:rsidRPr="00A91B44">
        <w:rPr>
          <w:rFonts w:ascii="Book Antiqua" w:eastAsia="Book Antiqua" w:hAnsi="Book Antiqua" w:cs="Book Antiqua"/>
          <w:color w:val="000000"/>
        </w:rPr>
        <w:t>Two clinical trials were identified. A pooled Kaplan-Meier survival curve was generated that synthesizes the current evidence on the effectiveness of this treatment in this disease condition.</w:t>
      </w:r>
    </w:p>
    <w:p w14:paraId="11F55FCD" w14:textId="77777777" w:rsidR="00A77B3E" w:rsidRPr="00A91B44" w:rsidRDefault="00A77B3E">
      <w:pPr>
        <w:spacing w:line="360" w:lineRule="auto"/>
        <w:jc w:val="both"/>
      </w:pPr>
    </w:p>
    <w:p w14:paraId="0D68E7C2" w14:textId="77777777" w:rsidR="00A77B3E" w:rsidRPr="00A91B44" w:rsidRDefault="00A94489">
      <w:pPr>
        <w:spacing w:line="360" w:lineRule="auto"/>
        <w:jc w:val="both"/>
      </w:pPr>
      <w:r w:rsidRPr="00A91B44">
        <w:rPr>
          <w:rFonts w:ascii="Book Antiqua" w:eastAsia="Book Antiqua" w:hAnsi="Book Antiqua" w:cs="Book Antiqua"/>
          <w:b/>
          <w:i/>
          <w:color w:val="000000"/>
        </w:rPr>
        <w:t>Research conclusions</w:t>
      </w:r>
    </w:p>
    <w:p w14:paraId="0C8FBE5E" w14:textId="77777777" w:rsidR="00A77B3E" w:rsidRPr="00A91B44" w:rsidRDefault="00A94489">
      <w:pPr>
        <w:spacing w:line="360" w:lineRule="auto"/>
        <w:jc w:val="both"/>
      </w:pPr>
      <w:r w:rsidRPr="00A91B44">
        <w:rPr>
          <w:rFonts w:ascii="Book Antiqua" w:eastAsia="Book Antiqua" w:hAnsi="Book Antiqua" w:cs="Book Antiqua"/>
          <w:color w:val="000000"/>
        </w:rPr>
        <w:t>A two-fold conclusion: first, lutetium is effective in metastatic prostate cancer; second, the Shiny technique can successfully be used to pool survival data from two trials without employing any meta-analytical method.</w:t>
      </w:r>
    </w:p>
    <w:p w14:paraId="0186DB2B" w14:textId="77777777" w:rsidR="00A77B3E" w:rsidRPr="00A91B44" w:rsidRDefault="00A77B3E">
      <w:pPr>
        <w:spacing w:line="360" w:lineRule="auto"/>
        <w:jc w:val="both"/>
      </w:pPr>
    </w:p>
    <w:p w14:paraId="2D92AAE2" w14:textId="77777777" w:rsidR="00A77B3E" w:rsidRPr="00A91B44" w:rsidRDefault="00A94489">
      <w:pPr>
        <w:spacing w:line="360" w:lineRule="auto"/>
        <w:jc w:val="both"/>
      </w:pPr>
      <w:r w:rsidRPr="00A91B44">
        <w:rPr>
          <w:rFonts w:ascii="Book Antiqua" w:eastAsia="Book Antiqua" w:hAnsi="Book Antiqua" w:cs="Book Antiqua"/>
          <w:b/>
          <w:i/>
          <w:color w:val="000000"/>
        </w:rPr>
        <w:t>Research perspectives</w:t>
      </w:r>
    </w:p>
    <w:p w14:paraId="6EB264A9" w14:textId="77777777" w:rsidR="00A77B3E" w:rsidRPr="00A91B44" w:rsidRDefault="00A94489">
      <w:pPr>
        <w:spacing w:line="360" w:lineRule="auto"/>
        <w:jc w:val="both"/>
      </w:pPr>
      <w:r w:rsidRPr="00A91B44">
        <w:rPr>
          <w:rFonts w:ascii="Book Antiqua" w:eastAsia="Book Antiqua" w:hAnsi="Book Antiqua" w:cs="Book Antiqua"/>
          <w:color w:val="000000"/>
        </w:rPr>
        <w:t xml:space="preserve">The </w:t>
      </w:r>
      <w:r w:rsidR="00120290" w:rsidRPr="00A91B44">
        <w:rPr>
          <w:rFonts w:ascii="Book Antiqua" w:hAnsi="Book Antiqua" w:cs="Book Antiqua" w:hint="eastAsia"/>
          <w:color w:val="000000"/>
          <w:lang w:eastAsia="zh-CN"/>
        </w:rPr>
        <w:t>s</w:t>
      </w:r>
      <w:r w:rsidRPr="00A91B44">
        <w:rPr>
          <w:rFonts w:ascii="Book Antiqua" w:eastAsia="Book Antiqua" w:hAnsi="Book Antiqua" w:cs="Book Antiqua"/>
          <w:color w:val="000000"/>
        </w:rPr>
        <w:t>hiny technique has been confirmed to be a useful new tool for analyzing survival data from multiple trials and therefore deserves to be further applied in the analysis of clinical evidence.</w:t>
      </w:r>
    </w:p>
    <w:p w14:paraId="4CCC9474" w14:textId="77777777" w:rsidR="00A77B3E" w:rsidRPr="00A91B44" w:rsidRDefault="00A77B3E">
      <w:pPr>
        <w:spacing w:line="360" w:lineRule="auto"/>
        <w:jc w:val="both"/>
        <w:rPr>
          <w:lang w:eastAsia="zh-CN"/>
        </w:rPr>
      </w:pPr>
    </w:p>
    <w:p w14:paraId="5F67FB55" w14:textId="77777777" w:rsidR="00A77B3E" w:rsidRPr="00A91B44" w:rsidRDefault="00A94489">
      <w:pPr>
        <w:spacing w:line="360" w:lineRule="auto"/>
        <w:jc w:val="both"/>
      </w:pPr>
      <w:r w:rsidRPr="00A91B44">
        <w:rPr>
          <w:rFonts w:ascii="Book Antiqua" w:eastAsia="Book Antiqua" w:hAnsi="Book Antiqua" w:cs="Book Antiqua"/>
          <w:b/>
          <w:color w:val="000000"/>
        </w:rPr>
        <w:t>REFERENCES</w:t>
      </w:r>
    </w:p>
    <w:p w14:paraId="3321D9E0" w14:textId="77777777" w:rsidR="00A77B3E" w:rsidRPr="00A91B44" w:rsidRDefault="00A94489">
      <w:pPr>
        <w:spacing w:line="360" w:lineRule="auto"/>
        <w:jc w:val="both"/>
      </w:pPr>
      <w:r w:rsidRPr="00A91B44">
        <w:rPr>
          <w:rFonts w:ascii="Book Antiqua" w:eastAsia="Book Antiqua" w:hAnsi="Book Antiqua" w:cs="Book Antiqua"/>
          <w:color w:val="000000"/>
        </w:rPr>
        <w:t xml:space="preserve">1 </w:t>
      </w:r>
      <w:proofErr w:type="spellStart"/>
      <w:r w:rsidRPr="00A91B44">
        <w:rPr>
          <w:rFonts w:ascii="Book Antiqua" w:eastAsia="Book Antiqua" w:hAnsi="Book Antiqua" w:cs="Book Antiqua"/>
          <w:b/>
          <w:bCs/>
          <w:color w:val="000000"/>
        </w:rPr>
        <w:t>Hofman</w:t>
      </w:r>
      <w:proofErr w:type="spellEnd"/>
      <w:r w:rsidRPr="00A91B44">
        <w:rPr>
          <w:rFonts w:ascii="Book Antiqua" w:eastAsia="Book Antiqua" w:hAnsi="Book Antiqua" w:cs="Book Antiqua"/>
          <w:b/>
          <w:bCs/>
          <w:color w:val="000000"/>
        </w:rPr>
        <w:t xml:space="preserve"> MS</w:t>
      </w:r>
      <w:r w:rsidRPr="00A91B44">
        <w:rPr>
          <w:rFonts w:ascii="Book Antiqua" w:eastAsia="Book Antiqua" w:hAnsi="Book Antiqua" w:cs="Book Antiqua"/>
          <w:color w:val="000000"/>
        </w:rPr>
        <w:t xml:space="preserve">, Emmett L, Sandhu S, </w:t>
      </w:r>
      <w:proofErr w:type="spellStart"/>
      <w:r w:rsidRPr="00A91B44">
        <w:rPr>
          <w:rFonts w:ascii="Book Antiqua" w:eastAsia="Book Antiqua" w:hAnsi="Book Antiqua" w:cs="Book Antiqua"/>
          <w:color w:val="000000"/>
        </w:rPr>
        <w:t>Iravani</w:t>
      </w:r>
      <w:proofErr w:type="spellEnd"/>
      <w:r w:rsidRPr="00A91B44">
        <w:rPr>
          <w:rFonts w:ascii="Book Antiqua" w:eastAsia="Book Antiqua" w:hAnsi="Book Antiqua" w:cs="Book Antiqua"/>
          <w:color w:val="000000"/>
        </w:rPr>
        <w:t xml:space="preserve"> A, Joshua AM, Goh JC, Pattison DA, Tan TH, Kirkwood ID, Ng S, Francis RJ, </w:t>
      </w:r>
      <w:proofErr w:type="spellStart"/>
      <w:r w:rsidRPr="00A91B44">
        <w:rPr>
          <w:rFonts w:ascii="Book Antiqua" w:eastAsia="Book Antiqua" w:hAnsi="Book Antiqua" w:cs="Book Antiqua"/>
          <w:color w:val="000000"/>
        </w:rPr>
        <w:t>Gedye</w:t>
      </w:r>
      <w:proofErr w:type="spellEnd"/>
      <w:r w:rsidRPr="00A91B44">
        <w:rPr>
          <w:rFonts w:ascii="Book Antiqua" w:eastAsia="Book Antiqua" w:hAnsi="Book Antiqua" w:cs="Book Antiqua"/>
          <w:color w:val="000000"/>
        </w:rPr>
        <w:t xml:space="preserve"> C, Rutherford NK, </w:t>
      </w:r>
      <w:proofErr w:type="spellStart"/>
      <w:r w:rsidRPr="00A91B44">
        <w:rPr>
          <w:rFonts w:ascii="Book Antiqua" w:eastAsia="Book Antiqua" w:hAnsi="Book Antiqua" w:cs="Book Antiqua"/>
          <w:color w:val="000000"/>
        </w:rPr>
        <w:t>Weickhardt</w:t>
      </w:r>
      <w:proofErr w:type="spellEnd"/>
      <w:r w:rsidRPr="00A91B44">
        <w:rPr>
          <w:rFonts w:ascii="Book Antiqua" w:eastAsia="Book Antiqua" w:hAnsi="Book Antiqua" w:cs="Book Antiqua"/>
          <w:color w:val="000000"/>
        </w:rPr>
        <w:t xml:space="preserve"> A, Scott AM, Lee ST, Kwan EM, Azad AA, </w:t>
      </w:r>
      <w:proofErr w:type="spellStart"/>
      <w:r w:rsidRPr="00A91B44">
        <w:rPr>
          <w:rFonts w:ascii="Book Antiqua" w:eastAsia="Book Antiqua" w:hAnsi="Book Antiqua" w:cs="Book Antiqua"/>
          <w:color w:val="000000"/>
        </w:rPr>
        <w:t>Ramdave</w:t>
      </w:r>
      <w:proofErr w:type="spellEnd"/>
      <w:r w:rsidRPr="00A91B44">
        <w:rPr>
          <w:rFonts w:ascii="Book Antiqua" w:eastAsia="Book Antiqua" w:hAnsi="Book Antiqua" w:cs="Book Antiqua"/>
          <w:color w:val="000000"/>
        </w:rPr>
        <w:t xml:space="preserve"> S, Redfern AD, Macdonald W, </w:t>
      </w:r>
      <w:proofErr w:type="spellStart"/>
      <w:r w:rsidRPr="00A91B44">
        <w:rPr>
          <w:rFonts w:ascii="Book Antiqua" w:eastAsia="Book Antiqua" w:hAnsi="Book Antiqua" w:cs="Book Antiqua"/>
          <w:color w:val="000000"/>
        </w:rPr>
        <w:t>Guminski</w:t>
      </w:r>
      <w:proofErr w:type="spellEnd"/>
      <w:r w:rsidRPr="00A91B44">
        <w:rPr>
          <w:rFonts w:ascii="Book Antiqua" w:eastAsia="Book Antiqua" w:hAnsi="Book Antiqua" w:cs="Book Antiqua"/>
          <w:color w:val="000000"/>
        </w:rPr>
        <w:t xml:space="preserve"> A, Hsiao E, Chua W, Lin P, Zhang AY, </w:t>
      </w:r>
      <w:proofErr w:type="spellStart"/>
      <w:r w:rsidRPr="00A91B44">
        <w:rPr>
          <w:rFonts w:ascii="Book Antiqua" w:eastAsia="Book Antiqua" w:hAnsi="Book Antiqua" w:cs="Book Antiqua"/>
          <w:color w:val="000000"/>
        </w:rPr>
        <w:t>McJannett</w:t>
      </w:r>
      <w:proofErr w:type="spellEnd"/>
      <w:r w:rsidRPr="00A91B44">
        <w:rPr>
          <w:rFonts w:ascii="Book Antiqua" w:eastAsia="Book Antiqua" w:hAnsi="Book Antiqua" w:cs="Book Antiqua"/>
          <w:color w:val="000000"/>
        </w:rPr>
        <w:t xml:space="preserve"> MM, </w:t>
      </w:r>
      <w:proofErr w:type="spellStart"/>
      <w:r w:rsidRPr="00A91B44">
        <w:rPr>
          <w:rFonts w:ascii="Book Antiqua" w:eastAsia="Book Antiqua" w:hAnsi="Book Antiqua" w:cs="Book Antiqua"/>
          <w:color w:val="000000"/>
        </w:rPr>
        <w:t>Stockler</w:t>
      </w:r>
      <w:proofErr w:type="spellEnd"/>
      <w:r w:rsidRPr="00A91B44">
        <w:rPr>
          <w:rFonts w:ascii="Book Antiqua" w:eastAsia="Book Antiqua" w:hAnsi="Book Antiqua" w:cs="Book Antiqua"/>
          <w:color w:val="000000"/>
        </w:rPr>
        <w:t xml:space="preserve"> MR, Violet JA, Williams SG, Martin AJ, Davis ID; </w:t>
      </w:r>
      <w:proofErr w:type="spellStart"/>
      <w:r w:rsidRPr="00A91B44">
        <w:rPr>
          <w:rFonts w:ascii="Book Antiqua" w:eastAsia="Book Antiqua" w:hAnsi="Book Antiqua" w:cs="Book Antiqua"/>
          <w:color w:val="000000"/>
        </w:rPr>
        <w:t>TheraP</w:t>
      </w:r>
      <w:proofErr w:type="spellEnd"/>
      <w:r w:rsidRPr="00A91B44">
        <w:rPr>
          <w:rFonts w:ascii="Book Antiqua" w:eastAsia="Book Antiqua" w:hAnsi="Book Antiqua" w:cs="Book Antiqua"/>
          <w:color w:val="000000"/>
        </w:rPr>
        <w:t xml:space="preserve"> Trial Investigators and the Australian and New Zealand Urogenital and Prostate Cancer Trials Group. [</w:t>
      </w:r>
      <w:r w:rsidRPr="00A91B44">
        <w:rPr>
          <w:rFonts w:ascii="Book Antiqua" w:eastAsia="Book Antiqua" w:hAnsi="Book Antiqua" w:cs="Book Antiqua"/>
          <w:color w:val="000000"/>
          <w:szCs w:val="30"/>
          <w:vertAlign w:val="superscript"/>
        </w:rPr>
        <w:t>177</w:t>
      </w:r>
      <w:r w:rsidRPr="00A91B44">
        <w:rPr>
          <w:rFonts w:ascii="Book Antiqua" w:eastAsia="Book Antiqua" w:hAnsi="Book Antiqua" w:cs="Book Antiqua"/>
          <w:color w:val="000000"/>
        </w:rPr>
        <w:t xml:space="preserve">Lu]Lu-PSMA-617 </w:t>
      </w:r>
      <w:r w:rsidRPr="00A91B44">
        <w:rPr>
          <w:rFonts w:ascii="Book Antiqua" w:eastAsia="Book Antiqua" w:hAnsi="Book Antiqua" w:cs="Book Antiqua"/>
          <w:i/>
          <w:iCs/>
          <w:color w:val="000000"/>
        </w:rPr>
        <w:t>vs</w:t>
      </w:r>
      <w:r w:rsidRPr="00A91B44">
        <w:rPr>
          <w:rFonts w:ascii="Book Antiqua" w:eastAsia="Book Antiqua" w:hAnsi="Book Antiqua" w:cs="Book Antiqua"/>
          <w:color w:val="000000"/>
        </w:rPr>
        <w:t xml:space="preserve"> </w:t>
      </w:r>
      <w:proofErr w:type="spellStart"/>
      <w:r w:rsidRPr="00A91B44">
        <w:rPr>
          <w:rFonts w:ascii="Book Antiqua" w:eastAsia="Book Antiqua" w:hAnsi="Book Antiqua" w:cs="Book Antiqua"/>
          <w:color w:val="000000"/>
        </w:rPr>
        <w:lastRenderedPageBreak/>
        <w:t>cabazitaxel</w:t>
      </w:r>
      <w:proofErr w:type="spellEnd"/>
      <w:r w:rsidRPr="00A91B44">
        <w:rPr>
          <w:rFonts w:ascii="Book Antiqua" w:eastAsia="Book Antiqua" w:hAnsi="Book Antiqua" w:cs="Book Antiqua"/>
          <w:color w:val="000000"/>
        </w:rPr>
        <w:t xml:space="preserve"> in patients with metastatic castration-resistant prostate cancer (</w:t>
      </w:r>
      <w:proofErr w:type="spellStart"/>
      <w:r w:rsidRPr="00A91B44">
        <w:rPr>
          <w:rFonts w:ascii="Book Antiqua" w:eastAsia="Book Antiqua" w:hAnsi="Book Antiqua" w:cs="Book Antiqua"/>
          <w:color w:val="000000"/>
        </w:rPr>
        <w:t>TheraP</w:t>
      </w:r>
      <w:proofErr w:type="spellEnd"/>
      <w:r w:rsidRPr="00A91B44">
        <w:rPr>
          <w:rFonts w:ascii="Book Antiqua" w:eastAsia="Book Antiqua" w:hAnsi="Book Antiqua" w:cs="Book Antiqua"/>
          <w:color w:val="000000"/>
        </w:rPr>
        <w:t xml:space="preserve">): a </w:t>
      </w:r>
      <w:proofErr w:type="spellStart"/>
      <w:r w:rsidRPr="00A91B44">
        <w:rPr>
          <w:rFonts w:ascii="Book Antiqua" w:eastAsia="Book Antiqua" w:hAnsi="Book Antiqua" w:cs="Book Antiqua"/>
          <w:color w:val="000000"/>
        </w:rPr>
        <w:t>randomised</w:t>
      </w:r>
      <w:proofErr w:type="spellEnd"/>
      <w:r w:rsidRPr="00A91B44">
        <w:rPr>
          <w:rFonts w:ascii="Book Antiqua" w:eastAsia="Book Antiqua" w:hAnsi="Book Antiqua" w:cs="Book Antiqua"/>
          <w:color w:val="000000"/>
        </w:rPr>
        <w:t xml:space="preserve">, open-label, phase 2 trial. </w:t>
      </w:r>
      <w:r w:rsidRPr="00A91B44">
        <w:rPr>
          <w:rFonts w:ascii="Book Antiqua" w:eastAsia="Book Antiqua" w:hAnsi="Book Antiqua" w:cs="Book Antiqua"/>
          <w:i/>
          <w:iCs/>
          <w:color w:val="000000"/>
        </w:rPr>
        <w:t>Lancet</w:t>
      </w:r>
      <w:r w:rsidRPr="00A91B44">
        <w:rPr>
          <w:rFonts w:ascii="Book Antiqua" w:eastAsia="Book Antiqua" w:hAnsi="Book Antiqua" w:cs="Book Antiqua"/>
          <w:color w:val="000000"/>
        </w:rPr>
        <w:t xml:space="preserve"> 2021; </w:t>
      </w:r>
      <w:r w:rsidRPr="00A91B44">
        <w:rPr>
          <w:rFonts w:ascii="Book Antiqua" w:eastAsia="Book Antiqua" w:hAnsi="Book Antiqua" w:cs="Book Antiqua"/>
          <w:b/>
          <w:bCs/>
          <w:color w:val="000000"/>
        </w:rPr>
        <w:t>397</w:t>
      </w:r>
      <w:r w:rsidRPr="00A91B44">
        <w:rPr>
          <w:rFonts w:ascii="Book Antiqua" w:eastAsia="Book Antiqua" w:hAnsi="Book Antiqua" w:cs="Book Antiqua"/>
          <w:color w:val="000000"/>
        </w:rPr>
        <w:t>: 797-804 [PMID: 33581798 DOI: 10.1016/S0140-6736(21)00237-3]</w:t>
      </w:r>
    </w:p>
    <w:p w14:paraId="34B032BA" w14:textId="77777777" w:rsidR="00A77B3E" w:rsidRPr="00A91B44" w:rsidRDefault="00A94489">
      <w:pPr>
        <w:spacing w:line="360" w:lineRule="auto"/>
        <w:jc w:val="both"/>
      </w:pPr>
      <w:r w:rsidRPr="00A91B44">
        <w:rPr>
          <w:rFonts w:ascii="Book Antiqua" w:eastAsia="Book Antiqua" w:hAnsi="Book Antiqua" w:cs="Book Antiqua"/>
          <w:color w:val="000000"/>
        </w:rPr>
        <w:t xml:space="preserve">2 </w:t>
      </w:r>
      <w:r w:rsidRPr="00A91B44">
        <w:rPr>
          <w:rFonts w:ascii="Book Antiqua" w:eastAsia="Book Antiqua" w:hAnsi="Book Antiqua" w:cs="Book Antiqua"/>
          <w:b/>
          <w:bCs/>
          <w:color w:val="000000"/>
        </w:rPr>
        <w:t>Sartor O</w:t>
      </w:r>
      <w:r w:rsidRPr="00A91B44">
        <w:rPr>
          <w:rFonts w:ascii="Book Antiqua" w:eastAsia="Book Antiqua" w:hAnsi="Book Antiqua" w:cs="Book Antiqua"/>
          <w:color w:val="000000"/>
        </w:rPr>
        <w:t xml:space="preserve">, de Bono J, Chi KN, </w:t>
      </w:r>
      <w:proofErr w:type="spellStart"/>
      <w:r w:rsidRPr="00A91B44">
        <w:rPr>
          <w:rFonts w:ascii="Book Antiqua" w:eastAsia="Book Antiqua" w:hAnsi="Book Antiqua" w:cs="Book Antiqua"/>
          <w:color w:val="000000"/>
        </w:rPr>
        <w:t>Fizazi</w:t>
      </w:r>
      <w:proofErr w:type="spellEnd"/>
      <w:r w:rsidRPr="00A91B44">
        <w:rPr>
          <w:rFonts w:ascii="Book Antiqua" w:eastAsia="Book Antiqua" w:hAnsi="Book Antiqua" w:cs="Book Antiqua"/>
          <w:color w:val="000000"/>
        </w:rPr>
        <w:t xml:space="preserve"> K, Herrmann K, Rahbar K, Tagawa ST, </w:t>
      </w:r>
      <w:proofErr w:type="spellStart"/>
      <w:r w:rsidRPr="00A91B44">
        <w:rPr>
          <w:rFonts w:ascii="Book Antiqua" w:eastAsia="Book Antiqua" w:hAnsi="Book Antiqua" w:cs="Book Antiqua"/>
          <w:color w:val="000000"/>
        </w:rPr>
        <w:t>Nordquist</w:t>
      </w:r>
      <w:proofErr w:type="spellEnd"/>
      <w:r w:rsidRPr="00A91B44">
        <w:rPr>
          <w:rFonts w:ascii="Book Antiqua" w:eastAsia="Book Antiqua" w:hAnsi="Book Antiqua" w:cs="Book Antiqua"/>
          <w:color w:val="000000"/>
        </w:rPr>
        <w:t xml:space="preserve"> LT, </w:t>
      </w:r>
      <w:proofErr w:type="spellStart"/>
      <w:r w:rsidRPr="00A91B44">
        <w:rPr>
          <w:rFonts w:ascii="Book Antiqua" w:eastAsia="Book Antiqua" w:hAnsi="Book Antiqua" w:cs="Book Antiqua"/>
          <w:color w:val="000000"/>
        </w:rPr>
        <w:t>Vaishampayan</w:t>
      </w:r>
      <w:proofErr w:type="spellEnd"/>
      <w:r w:rsidRPr="00A91B44">
        <w:rPr>
          <w:rFonts w:ascii="Book Antiqua" w:eastAsia="Book Antiqua" w:hAnsi="Book Antiqua" w:cs="Book Antiqua"/>
          <w:color w:val="000000"/>
        </w:rPr>
        <w:t xml:space="preserve"> N, El-Haddad G, Park CH, Beer TM, </w:t>
      </w:r>
      <w:proofErr w:type="spellStart"/>
      <w:r w:rsidRPr="00A91B44">
        <w:rPr>
          <w:rFonts w:ascii="Book Antiqua" w:eastAsia="Book Antiqua" w:hAnsi="Book Antiqua" w:cs="Book Antiqua"/>
          <w:color w:val="000000"/>
        </w:rPr>
        <w:t>Armour</w:t>
      </w:r>
      <w:proofErr w:type="spellEnd"/>
      <w:r w:rsidRPr="00A91B44">
        <w:rPr>
          <w:rFonts w:ascii="Book Antiqua" w:eastAsia="Book Antiqua" w:hAnsi="Book Antiqua" w:cs="Book Antiqua"/>
          <w:color w:val="000000"/>
        </w:rPr>
        <w:t xml:space="preserve"> A, Pérez-Contreras WJ, </w:t>
      </w:r>
      <w:proofErr w:type="spellStart"/>
      <w:r w:rsidRPr="00A91B44">
        <w:rPr>
          <w:rFonts w:ascii="Book Antiqua" w:eastAsia="Book Antiqua" w:hAnsi="Book Antiqua" w:cs="Book Antiqua"/>
          <w:color w:val="000000"/>
        </w:rPr>
        <w:t>DeSilvio</w:t>
      </w:r>
      <w:proofErr w:type="spellEnd"/>
      <w:r w:rsidRPr="00A91B44">
        <w:rPr>
          <w:rFonts w:ascii="Book Antiqua" w:eastAsia="Book Antiqua" w:hAnsi="Book Antiqua" w:cs="Book Antiqua"/>
          <w:color w:val="000000"/>
        </w:rPr>
        <w:t xml:space="preserve"> M, </w:t>
      </w:r>
      <w:proofErr w:type="spellStart"/>
      <w:r w:rsidRPr="00A91B44">
        <w:rPr>
          <w:rFonts w:ascii="Book Antiqua" w:eastAsia="Book Antiqua" w:hAnsi="Book Antiqua" w:cs="Book Antiqua"/>
          <w:color w:val="000000"/>
        </w:rPr>
        <w:t>Kpamegan</w:t>
      </w:r>
      <w:proofErr w:type="spellEnd"/>
      <w:r w:rsidRPr="00A91B44">
        <w:rPr>
          <w:rFonts w:ascii="Book Antiqua" w:eastAsia="Book Antiqua" w:hAnsi="Book Antiqua" w:cs="Book Antiqua"/>
          <w:color w:val="000000"/>
        </w:rPr>
        <w:t xml:space="preserve"> E, Gericke G, </w:t>
      </w:r>
      <w:proofErr w:type="spellStart"/>
      <w:r w:rsidRPr="00A91B44">
        <w:rPr>
          <w:rFonts w:ascii="Book Antiqua" w:eastAsia="Book Antiqua" w:hAnsi="Book Antiqua" w:cs="Book Antiqua"/>
          <w:color w:val="000000"/>
        </w:rPr>
        <w:t>Messmann</w:t>
      </w:r>
      <w:proofErr w:type="spellEnd"/>
      <w:r w:rsidRPr="00A91B44">
        <w:rPr>
          <w:rFonts w:ascii="Book Antiqua" w:eastAsia="Book Antiqua" w:hAnsi="Book Antiqua" w:cs="Book Antiqua"/>
          <w:color w:val="000000"/>
        </w:rPr>
        <w:t xml:space="preserve"> RA, Morris MJ, Krause BJ; VISION Investigators. Lutetium-177-PSMA-617 for Metastatic Castration-Resistant Prostate Cancer. </w:t>
      </w:r>
      <w:r w:rsidRPr="00A91B44">
        <w:rPr>
          <w:rFonts w:ascii="Book Antiqua" w:eastAsia="Book Antiqua" w:hAnsi="Book Antiqua" w:cs="Book Antiqua"/>
          <w:i/>
          <w:iCs/>
          <w:color w:val="000000"/>
        </w:rPr>
        <w:t xml:space="preserve">N </w:t>
      </w:r>
      <w:proofErr w:type="spellStart"/>
      <w:r w:rsidRPr="00A91B44">
        <w:rPr>
          <w:rFonts w:ascii="Book Antiqua" w:eastAsia="Book Antiqua" w:hAnsi="Book Antiqua" w:cs="Book Antiqua"/>
          <w:i/>
          <w:iCs/>
          <w:color w:val="000000"/>
        </w:rPr>
        <w:t>Engl</w:t>
      </w:r>
      <w:proofErr w:type="spellEnd"/>
      <w:r w:rsidRPr="00A91B44">
        <w:rPr>
          <w:rFonts w:ascii="Book Antiqua" w:eastAsia="Book Antiqua" w:hAnsi="Book Antiqua" w:cs="Book Antiqua"/>
          <w:i/>
          <w:iCs/>
          <w:color w:val="000000"/>
        </w:rPr>
        <w:t xml:space="preserve"> J Med</w:t>
      </w:r>
      <w:r w:rsidRPr="00A91B44">
        <w:rPr>
          <w:rFonts w:ascii="Book Antiqua" w:eastAsia="Book Antiqua" w:hAnsi="Book Antiqua" w:cs="Book Antiqua"/>
          <w:color w:val="000000"/>
        </w:rPr>
        <w:t xml:space="preserve"> 2021; </w:t>
      </w:r>
      <w:r w:rsidRPr="00A91B44">
        <w:rPr>
          <w:rFonts w:ascii="Book Antiqua" w:eastAsia="Book Antiqua" w:hAnsi="Book Antiqua" w:cs="Book Antiqua"/>
          <w:b/>
          <w:bCs/>
          <w:color w:val="000000"/>
        </w:rPr>
        <w:t>385</w:t>
      </w:r>
      <w:r w:rsidRPr="00A91B44">
        <w:rPr>
          <w:rFonts w:ascii="Book Antiqua" w:eastAsia="Book Antiqua" w:hAnsi="Book Antiqua" w:cs="Book Antiqua"/>
          <w:color w:val="000000"/>
        </w:rPr>
        <w:t>: 1091-1103 [PMID: 34161051 DOI: 10.1056/NEJMoa2107322]</w:t>
      </w:r>
    </w:p>
    <w:p w14:paraId="6696E6EE" w14:textId="77777777" w:rsidR="00A77B3E" w:rsidRPr="00A91B44" w:rsidRDefault="00A94489">
      <w:pPr>
        <w:spacing w:line="360" w:lineRule="auto"/>
        <w:jc w:val="both"/>
      </w:pPr>
      <w:r w:rsidRPr="00A91B44">
        <w:rPr>
          <w:rFonts w:ascii="Book Antiqua" w:eastAsia="Book Antiqua" w:hAnsi="Book Antiqua" w:cs="Book Antiqua"/>
          <w:color w:val="000000"/>
        </w:rPr>
        <w:t xml:space="preserve">3 </w:t>
      </w:r>
      <w:r w:rsidRPr="00A91B44">
        <w:rPr>
          <w:rFonts w:ascii="Book Antiqua" w:eastAsia="Book Antiqua" w:hAnsi="Book Antiqua" w:cs="Book Antiqua"/>
          <w:b/>
          <w:bCs/>
          <w:color w:val="000000"/>
        </w:rPr>
        <w:t>Sartor AO</w:t>
      </w:r>
      <w:r w:rsidRPr="00A91B44">
        <w:rPr>
          <w:rFonts w:ascii="Book Antiqua" w:eastAsia="Book Antiqua" w:hAnsi="Book Antiqua" w:cs="Book Antiqua"/>
          <w:color w:val="000000"/>
        </w:rPr>
        <w:t xml:space="preserve">, la </w:t>
      </w:r>
      <w:proofErr w:type="spellStart"/>
      <w:r w:rsidRPr="00A91B44">
        <w:rPr>
          <w:rFonts w:ascii="Book Antiqua" w:eastAsia="Book Antiqua" w:hAnsi="Book Antiqua" w:cs="Book Antiqua"/>
          <w:color w:val="000000"/>
        </w:rPr>
        <w:t>Fougère</w:t>
      </w:r>
      <w:proofErr w:type="spellEnd"/>
      <w:r w:rsidRPr="00A91B44">
        <w:rPr>
          <w:rFonts w:ascii="Book Antiqua" w:eastAsia="Book Antiqua" w:hAnsi="Book Antiqua" w:cs="Book Antiqua"/>
          <w:color w:val="000000"/>
        </w:rPr>
        <w:t xml:space="preserve"> C, </w:t>
      </w:r>
      <w:proofErr w:type="spellStart"/>
      <w:r w:rsidRPr="00A91B44">
        <w:rPr>
          <w:rFonts w:ascii="Book Antiqua" w:eastAsia="Book Antiqua" w:hAnsi="Book Antiqua" w:cs="Book Antiqua"/>
          <w:color w:val="000000"/>
        </w:rPr>
        <w:t>Essler</w:t>
      </w:r>
      <w:proofErr w:type="spellEnd"/>
      <w:r w:rsidRPr="00A91B44">
        <w:rPr>
          <w:rFonts w:ascii="Book Antiqua" w:eastAsia="Book Antiqua" w:hAnsi="Book Antiqua" w:cs="Book Antiqua"/>
          <w:color w:val="000000"/>
        </w:rPr>
        <w:t xml:space="preserve"> M, </w:t>
      </w:r>
      <w:proofErr w:type="spellStart"/>
      <w:r w:rsidRPr="00A91B44">
        <w:rPr>
          <w:rFonts w:ascii="Book Antiqua" w:eastAsia="Book Antiqua" w:hAnsi="Book Antiqua" w:cs="Book Antiqua"/>
          <w:color w:val="000000"/>
        </w:rPr>
        <w:t>Ezziddin</w:t>
      </w:r>
      <w:proofErr w:type="spellEnd"/>
      <w:r w:rsidRPr="00A91B44">
        <w:rPr>
          <w:rFonts w:ascii="Book Antiqua" w:eastAsia="Book Antiqua" w:hAnsi="Book Antiqua" w:cs="Book Antiqua"/>
          <w:color w:val="000000"/>
        </w:rPr>
        <w:t xml:space="preserve"> S, Kramer G, </w:t>
      </w:r>
      <w:proofErr w:type="spellStart"/>
      <w:r w:rsidRPr="00A91B44">
        <w:rPr>
          <w:rFonts w:ascii="Book Antiqua" w:eastAsia="Book Antiqua" w:hAnsi="Book Antiqua" w:cs="Book Antiqua"/>
          <w:color w:val="000000"/>
        </w:rPr>
        <w:t>Elllinger</w:t>
      </w:r>
      <w:proofErr w:type="spellEnd"/>
      <w:r w:rsidRPr="00A91B44">
        <w:rPr>
          <w:rFonts w:ascii="Book Antiqua" w:eastAsia="Book Antiqua" w:hAnsi="Book Antiqua" w:cs="Book Antiqua"/>
          <w:color w:val="000000"/>
        </w:rPr>
        <w:t xml:space="preserve"> J, </w:t>
      </w:r>
      <w:proofErr w:type="spellStart"/>
      <w:r w:rsidRPr="00A91B44">
        <w:rPr>
          <w:rFonts w:ascii="Book Antiqua" w:eastAsia="Book Antiqua" w:hAnsi="Book Antiqua" w:cs="Book Antiqua"/>
          <w:color w:val="000000"/>
        </w:rPr>
        <w:t>Nordquist</w:t>
      </w:r>
      <w:proofErr w:type="spellEnd"/>
      <w:r w:rsidRPr="00A91B44">
        <w:rPr>
          <w:rFonts w:ascii="Book Antiqua" w:eastAsia="Book Antiqua" w:hAnsi="Book Antiqua" w:cs="Book Antiqua"/>
          <w:color w:val="000000"/>
        </w:rPr>
        <w:t xml:space="preserve"> L, Sylvester J, </w:t>
      </w:r>
      <w:proofErr w:type="spellStart"/>
      <w:r w:rsidRPr="00A91B44">
        <w:rPr>
          <w:rFonts w:ascii="Book Antiqua" w:eastAsia="Book Antiqua" w:hAnsi="Book Antiqua" w:cs="Book Antiqua"/>
          <w:color w:val="000000"/>
        </w:rPr>
        <w:t>Paganelli</w:t>
      </w:r>
      <w:proofErr w:type="spellEnd"/>
      <w:r w:rsidRPr="00A91B44">
        <w:rPr>
          <w:rFonts w:ascii="Book Antiqua" w:eastAsia="Book Antiqua" w:hAnsi="Book Antiqua" w:cs="Book Antiqua"/>
          <w:color w:val="000000"/>
        </w:rPr>
        <w:t xml:space="preserve"> G, Peer A, </w:t>
      </w:r>
      <w:proofErr w:type="spellStart"/>
      <w:r w:rsidRPr="00A91B44">
        <w:rPr>
          <w:rFonts w:ascii="Book Antiqua" w:eastAsia="Book Antiqua" w:hAnsi="Book Antiqua" w:cs="Book Antiqua"/>
          <w:color w:val="000000"/>
        </w:rPr>
        <w:t>Bögemann</w:t>
      </w:r>
      <w:proofErr w:type="spellEnd"/>
      <w:r w:rsidRPr="00A91B44">
        <w:rPr>
          <w:rFonts w:ascii="Book Antiqua" w:eastAsia="Book Antiqua" w:hAnsi="Book Antiqua" w:cs="Book Antiqua"/>
          <w:color w:val="000000"/>
        </w:rPr>
        <w:t xml:space="preserve"> M, Meltzer J, </w:t>
      </w:r>
      <w:proofErr w:type="spellStart"/>
      <w:r w:rsidRPr="00A91B44">
        <w:rPr>
          <w:rFonts w:ascii="Book Antiqua" w:eastAsia="Book Antiqua" w:hAnsi="Book Antiqua" w:cs="Book Antiqua"/>
          <w:color w:val="000000"/>
        </w:rPr>
        <w:t>Sandström</w:t>
      </w:r>
      <w:proofErr w:type="spellEnd"/>
      <w:r w:rsidRPr="00A91B44">
        <w:rPr>
          <w:rFonts w:ascii="Book Antiqua" w:eastAsia="Book Antiqua" w:hAnsi="Book Antiqua" w:cs="Book Antiqua"/>
          <w:color w:val="000000"/>
        </w:rPr>
        <w:t xml:space="preserve"> P, </w:t>
      </w:r>
      <w:proofErr w:type="spellStart"/>
      <w:r w:rsidRPr="00A91B44">
        <w:rPr>
          <w:rFonts w:ascii="Book Antiqua" w:eastAsia="Book Antiqua" w:hAnsi="Book Antiqua" w:cs="Book Antiqua"/>
          <w:color w:val="000000"/>
        </w:rPr>
        <w:t>Verholen</w:t>
      </w:r>
      <w:proofErr w:type="spellEnd"/>
      <w:r w:rsidRPr="00A91B44">
        <w:rPr>
          <w:rFonts w:ascii="Book Antiqua" w:eastAsia="Book Antiqua" w:hAnsi="Book Antiqua" w:cs="Book Antiqua"/>
          <w:color w:val="000000"/>
        </w:rPr>
        <w:t xml:space="preserve"> F, Song DY. Lutetium-177-prostate-specific membrane antigen ligand following radium-223 treatment in men with bone-metastatic castration-resistant prostate cancer: real-world clinical experience. </w:t>
      </w:r>
      <w:r w:rsidRPr="00A91B44">
        <w:rPr>
          <w:rFonts w:ascii="Book Antiqua" w:eastAsia="Book Antiqua" w:hAnsi="Book Antiqua" w:cs="Book Antiqua"/>
          <w:i/>
          <w:iCs/>
          <w:color w:val="000000"/>
        </w:rPr>
        <w:t xml:space="preserve">J </w:t>
      </w:r>
      <w:proofErr w:type="spellStart"/>
      <w:r w:rsidRPr="00A91B44">
        <w:rPr>
          <w:rFonts w:ascii="Book Antiqua" w:eastAsia="Book Antiqua" w:hAnsi="Book Antiqua" w:cs="Book Antiqua"/>
          <w:i/>
          <w:iCs/>
          <w:color w:val="000000"/>
        </w:rPr>
        <w:t>Nucl</w:t>
      </w:r>
      <w:proofErr w:type="spellEnd"/>
      <w:r w:rsidRPr="00A91B44">
        <w:rPr>
          <w:rFonts w:ascii="Book Antiqua" w:eastAsia="Book Antiqua" w:hAnsi="Book Antiqua" w:cs="Book Antiqua"/>
          <w:i/>
          <w:iCs/>
          <w:color w:val="000000"/>
        </w:rPr>
        <w:t xml:space="preserve"> Med</w:t>
      </w:r>
      <w:r w:rsidRPr="00A91B44">
        <w:rPr>
          <w:rFonts w:ascii="Book Antiqua" w:eastAsia="Book Antiqua" w:hAnsi="Book Antiqua" w:cs="Book Antiqua"/>
          <w:color w:val="000000"/>
        </w:rPr>
        <w:t xml:space="preserve"> 2021 [PMID: 34168015 DOI: 10.2967/jnumed.121.262240]</w:t>
      </w:r>
    </w:p>
    <w:p w14:paraId="46261EBD" w14:textId="77777777" w:rsidR="00A77B3E" w:rsidRPr="00A91B44" w:rsidRDefault="00A94489">
      <w:pPr>
        <w:spacing w:line="360" w:lineRule="auto"/>
        <w:jc w:val="both"/>
      </w:pPr>
      <w:r w:rsidRPr="00A91B44">
        <w:rPr>
          <w:rFonts w:ascii="Book Antiqua" w:eastAsia="Book Antiqua" w:hAnsi="Book Antiqua" w:cs="Book Antiqua"/>
          <w:color w:val="000000"/>
        </w:rPr>
        <w:t xml:space="preserve">4 </w:t>
      </w:r>
      <w:r w:rsidRPr="00A91B44">
        <w:rPr>
          <w:rFonts w:ascii="Book Antiqua" w:eastAsia="Book Antiqua" w:hAnsi="Book Antiqua" w:cs="Book Antiqua"/>
          <w:b/>
          <w:bCs/>
          <w:color w:val="000000"/>
        </w:rPr>
        <w:t>Liu N</w:t>
      </w:r>
      <w:r w:rsidRPr="00A91B44">
        <w:rPr>
          <w:rFonts w:ascii="Book Antiqua" w:eastAsia="Book Antiqua" w:hAnsi="Book Antiqua" w:cs="Book Antiqua"/>
          <w:color w:val="000000"/>
        </w:rPr>
        <w:t xml:space="preserve">, Zhou Y, Lee JJ. </w:t>
      </w:r>
      <w:proofErr w:type="spellStart"/>
      <w:r w:rsidRPr="00A91B44">
        <w:rPr>
          <w:rFonts w:ascii="Book Antiqua" w:eastAsia="Book Antiqua" w:hAnsi="Book Antiqua" w:cs="Book Antiqua"/>
          <w:color w:val="000000"/>
        </w:rPr>
        <w:t>IPDfromKM</w:t>
      </w:r>
      <w:proofErr w:type="spellEnd"/>
      <w:r w:rsidRPr="00A91B44">
        <w:rPr>
          <w:rFonts w:ascii="Book Antiqua" w:eastAsia="Book Antiqua" w:hAnsi="Book Antiqua" w:cs="Book Antiqua"/>
          <w:color w:val="000000"/>
        </w:rPr>
        <w:t xml:space="preserve">: reconstruct individual patient data from published Kaplan-Meier survival curves. </w:t>
      </w:r>
      <w:r w:rsidRPr="00A91B44">
        <w:rPr>
          <w:rFonts w:ascii="Book Antiqua" w:eastAsia="Book Antiqua" w:hAnsi="Book Antiqua" w:cs="Book Antiqua"/>
          <w:i/>
          <w:iCs/>
          <w:color w:val="000000"/>
        </w:rPr>
        <w:t xml:space="preserve">BMC Med Res </w:t>
      </w:r>
      <w:proofErr w:type="spellStart"/>
      <w:r w:rsidRPr="00A91B44">
        <w:rPr>
          <w:rFonts w:ascii="Book Antiqua" w:eastAsia="Book Antiqua" w:hAnsi="Book Antiqua" w:cs="Book Antiqua"/>
          <w:i/>
          <w:iCs/>
          <w:color w:val="000000"/>
        </w:rPr>
        <w:t>Methodol</w:t>
      </w:r>
      <w:proofErr w:type="spellEnd"/>
      <w:r w:rsidRPr="00A91B44">
        <w:rPr>
          <w:rFonts w:ascii="Book Antiqua" w:eastAsia="Book Antiqua" w:hAnsi="Book Antiqua" w:cs="Book Antiqua"/>
          <w:color w:val="000000"/>
        </w:rPr>
        <w:t xml:space="preserve"> 2021; </w:t>
      </w:r>
      <w:r w:rsidRPr="00A91B44">
        <w:rPr>
          <w:rFonts w:ascii="Book Antiqua" w:eastAsia="Book Antiqua" w:hAnsi="Book Antiqua" w:cs="Book Antiqua"/>
          <w:b/>
          <w:bCs/>
          <w:color w:val="000000"/>
        </w:rPr>
        <w:t>21</w:t>
      </w:r>
      <w:r w:rsidRPr="00A91B44">
        <w:rPr>
          <w:rFonts w:ascii="Book Antiqua" w:eastAsia="Book Antiqua" w:hAnsi="Book Antiqua" w:cs="Book Antiqua"/>
          <w:color w:val="000000"/>
        </w:rPr>
        <w:t>: 111 [PMID: 34074267 DOI: 10.1186/s12874-021-01308-8]</w:t>
      </w:r>
    </w:p>
    <w:p w14:paraId="3F76102D" w14:textId="77777777" w:rsidR="00A77B3E" w:rsidRPr="00A91B44" w:rsidRDefault="00A94489">
      <w:pPr>
        <w:spacing w:line="360" w:lineRule="auto"/>
        <w:jc w:val="both"/>
      </w:pPr>
      <w:r w:rsidRPr="00A91B44">
        <w:rPr>
          <w:rFonts w:ascii="Book Antiqua" w:eastAsia="Book Antiqua" w:hAnsi="Book Antiqua" w:cs="Book Antiqua"/>
          <w:color w:val="000000"/>
        </w:rPr>
        <w:t xml:space="preserve">5 </w:t>
      </w:r>
      <w:r w:rsidRPr="00A91B44">
        <w:rPr>
          <w:rFonts w:ascii="Book Antiqua" w:eastAsia="Book Antiqua" w:hAnsi="Book Antiqua" w:cs="Book Antiqua"/>
          <w:b/>
          <w:bCs/>
          <w:color w:val="000000"/>
        </w:rPr>
        <w:t>Batson S</w:t>
      </w:r>
      <w:r w:rsidRPr="00A91B44">
        <w:rPr>
          <w:rFonts w:ascii="Book Antiqua" w:eastAsia="Book Antiqua" w:hAnsi="Book Antiqua" w:cs="Book Antiqua"/>
          <w:color w:val="000000"/>
        </w:rPr>
        <w:t xml:space="preserve">, Greenall G, Hudson P. Review of the Reporting of Survival Analyses within </w:t>
      </w:r>
      <w:proofErr w:type="spellStart"/>
      <w:r w:rsidRPr="00A91B44">
        <w:rPr>
          <w:rFonts w:ascii="Book Antiqua" w:eastAsia="Book Antiqua" w:hAnsi="Book Antiqua" w:cs="Book Antiqua"/>
          <w:color w:val="000000"/>
        </w:rPr>
        <w:t>Randomised</w:t>
      </w:r>
      <w:proofErr w:type="spellEnd"/>
      <w:r w:rsidRPr="00A91B44">
        <w:rPr>
          <w:rFonts w:ascii="Book Antiqua" w:eastAsia="Book Antiqua" w:hAnsi="Book Antiqua" w:cs="Book Antiqua"/>
          <w:color w:val="000000"/>
        </w:rPr>
        <w:t xml:space="preserve"> Controlled Trials and the Implications for Meta-Analysis. </w:t>
      </w:r>
      <w:proofErr w:type="spellStart"/>
      <w:r w:rsidRPr="00A91B44">
        <w:rPr>
          <w:rFonts w:ascii="Book Antiqua" w:eastAsia="Book Antiqua" w:hAnsi="Book Antiqua" w:cs="Book Antiqua"/>
          <w:i/>
          <w:iCs/>
          <w:color w:val="000000"/>
        </w:rPr>
        <w:t>PLoS</w:t>
      </w:r>
      <w:proofErr w:type="spellEnd"/>
      <w:r w:rsidRPr="00A91B44">
        <w:rPr>
          <w:rFonts w:ascii="Book Antiqua" w:eastAsia="Book Antiqua" w:hAnsi="Book Antiqua" w:cs="Book Antiqua"/>
          <w:i/>
          <w:iCs/>
          <w:color w:val="000000"/>
        </w:rPr>
        <w:t xml:space="preserve"> One</w:t>
      </w:r>
      <w:r w:rsidRPr="00A91B44">
        <w:rPr>
          <w:rFonts w:ascii="Book Antiqua" w:eastAsia="Book Antiqua" w:hAnsi="Book Antiqua" w:cs="Book Antiqua"/>
          <w:color w:val="000000"/>
        </w:rPr>
        <w:t xml:space="preserve"> 2016; </w:t>
      </w:r>
      <w:r w:rsidRPr="00A91B44">
        <w:rPr>
          <w:rFonts w:ascii="Book Antiqua" w:eastAsia="Book Antiqua" w:hAnsi="Book Antiqua" w:cs="Book Antiqua"/>
          <w:b/>
          <w:bCs/>
          <w:color w:val="000000"/>
        </w:rPr>
        <w:t>11</w:t>
      </w:r>
      <w:r w:rsidRPr="00A91B44">
        <w:rPr>
          <w:rFonts w:ascii="Book Antiqua" w:eastAsia="Book Antiqua" w:hAnsi="Book Antiqua" w:cs="Book Antiqua"/>
          <w:color w:val="000000"/>
        </w:rPr>
        <w:t>: e0154870 [PMID: 27149107 DOI: 10.1371/journal.pone.0154870]</w:t>
      </w:r>
    </w:p>
    <w:p w14:paraId="2F576E2F" w14:textId="77777777" w:rsidR="00A77B3E" w:rsidRPr="00A91B44" w:rsidRDefault="00A94489">
      <w:pPr>
        <w:spacing w:line="360" w:lineRule="auto"/>
        <w:jc w:val="both"/>
        <w:rPr>
          <w:lang w:eastAsia="zh-CN"/>
        </w:rPr>
      </w:pPr>
      <w:r w:rsidRPr="00A91B44">
        <w:rPr>
          <w:rFonts w:ascii="Book Antiqua" w:eastAsia="Book Antiqua" w:hAnsi="Book Antiqua" w:cs="Book Antiqua"/>
          <w:color w:val="000000"/>
        </w:rPr>
        <w:t xml:space="preserve">6 </w:t>
      </w:r>
      <w:proofErr w:type="spellStart"/>
      <w:r w:rsidRPr="00A91B44">
        <w:rPr>
          <w:rFonts w:ascii="Book Antiqua" w:eastAsia="Book Antiqua" w:hAnsi="Book Antiqua" w:cs="Book Antiqua"/>
          <w:b/>
          <w:bCs/>
          <w:color w:val="000000"/>
        </w:rPr>
        <w:t>Messori</w:t>
      </w:r>
      <w:proofErr w:type="spellEnd"/>
      <w:r w:rsidRPr="00A91B44">
        <w:rPr>
          <w:rFonts w:ascii="Book Antiqua" w:eastAsia="Book Antiqua" w:hAnsi="Book Antiqua" w:cs="Book Antiqua"/>
          <w:b/>
          <w:bCs/>
          <w:color w:val="000000"/>
        </w:rPr>
        <w:t xml:space="preserve"> A,</w:t>
      </w:r>
      <w:r w:rsidRPr="00A91B44">
        <w:rPr>
          <w:rFonts w:ascii="Book Antiqua" w:eastAsia="Book Antiqua" w:hAnsi="Book Antiqua" w:cs="Book Antiqua"/>
          <w:color w:val="000000"/>
        </w:rPr>
        <w:t xml:space="preserve"> </w:t>
      </w:r>
      <w:proofErr w:type="spellStart"/>
      <w:r w:rsidRPr="00A91B44">
        <w:rPr>
          <w:rFonts w:ascii="Book Antiqua" w:eastAsia="Book Antiqua" w:hAnsi="Book Antiqua" w:cs="Book Antiqua"/>
          <w:color w:val="000000"/>
        </w:rPr>
        <w:t>Trippoli</w:t>
      </w:r>
      <w:proofErr w:type="spellEnd"/>
      <w:r w:rsidRPr="00A91B44">
        <w:rPr>
          <w:rFonts w:ascii="Book Antiqua" w:eastAsia="Book Antiqua" w:hAnsi="Book Antiqua" w:cs="Book Antiqua"/>
          <w:color w:val="000000"/>
        </w:rPr>
        <w:t xml:space="preserve"> S, </w:t>
      </w:r>
      <w:proofErr w:type="spellStart"/>
      <w:r w:rsidRPr="00A91B44">
        <w:rPr>
          <w:rFonts w:ascii="Book Antiqua" w:eastAsia="Book Antiqua" w:hAnsi="Book Antiqua" w:cs="Book Antiqua"/>
          <w:color w:val="000000"/>
        </w:rPr>
        <w:t>Vaiani</w:t>
      </w:r>
      <w:proofErr w:type="spellEnd"/>
      <w:r w:rsidRPr="00A91B44">
        <w:rPr>
          <w:rFonts w:ascii="Book Antiqua" w:eastAsia="Book Antiqua" w:hAnsi="Book Antiqua" w:cs="Book Antiqua"/>
          <w:color w:val="000000"/>
        </w:rPr>
        <w:t xml:space="preserve"> M. Survival Meta-Analysis of Individual Patient Data and Survival Meta-Analysis of Publishe</w:t>
      </w:r>
      <w:r w:rsidR="009C3DF4" w:rsidRPr="00A91B44">
        <w:rPr>
          <w:rFonts w:ascii="Book Antiqua" w:eastAsia="Book Antiqua" w:hAnsi="Book Antiqua" w:cs="Book Antiqua"/>
          <w:color w:val="000000"/>
        </w:rPr>
        <w:t xml:space="preserve">d (Aggregate) Data. </w:t>
      </w:r>
      <w:r w:rsidR="009C3DF4" w:rsidRPr="00A91B44">
        <w:rPr>
          <w:rFonts w:ascii="Book Antiqua" w:eastAsia="Book Antiqua" w:hAnsi="Book Antiqua" w:cs="Book Antiqua"/>
          <w:i/>
          <w:color w:val="000000"/>
        </w:rPr>
        <w:t>Clin</w:t>
      </w:r>
      <w:r w:rsidRPr="00A91B44">
        <w:rPr>
          <w:rFonts w:ascii="Book Antiqua" w:eastAsia="Book Antiqua" w:hAnsi="Book Antiqua" w:cs="Book Antiqua"/>
          <w:i/>
          <w:color w:val="000000"/>
        </w:rPr>
        <w:t xml:space="preserve"> Drug </w:t>
      </w:r>
      <w:proofErr w:type="spellStart"/>
      <w:r w:rsidRPr="00A91B44">
        <w:rPr>
          <w:rFonts w:ascii="Book Antiqua" w:eastAsia="Book Antiqua" w:hAnsi="Book Antiqua" w:cs="Book Antiqua"/>
          <w:i/>
          <w:color w:val="000000"/>
        </w:rPr>
        <w:t>Investig</w:t>
      </w:r>
      <w:proofErr w:type="spellEnd"/>
      <w:r w:rsidRPr="00A91B44">
        <w:rPr>
          <w:rFonts w:ascii="Book Antiqua" w:eastAsia="Book Antiqua" w:hAnsi="Book Antiqua" w:cs="Book Antiqua"/>
          <w:color w:val="000000"/>
        </w:rPr>
        <w:t xml:space="preserve"> 2000;</w:t>
      </w:r>
      <w:r w:rsidR="009C3DF4" w:rsidRPr="00A91B44">
        <w:rPr>
          <w:rFonts w:ascii="Book Antiqua" w:hAnsi="Book Antiqua" w:cs="Book Antiqua" w:hint="eastAsia"/>
          <w:color w:val="000000"/>
          <w:lang w:eastAsia="zh-CN"/>
        </w:rPr>
        <w:t xml:space="preserve"> </w:t>
      </w:r>
      <w:r w:rsidRPr="00A91B44">
        <w:rPr>
          <w:rFonts w:ascii="Book Antiqua" w:eastAsia="Book Antiqua" w:hAnsi="Book Antiqua" w:cs="Book Antiqua"/>
          <w:color w:val="000000"/>
        </w:rPr>
        <w:t>20</w:t>
      </w:r>
      <w:r w:rsidR="009C3DF4" w:rsidRPr="00A91B44">
        <w:rPr>
          <w:rFonts w:ascii="Book Antiqua" w:hAnsi="Book Antiqua" w:cs="Book Antiqua" w:hint="eastAsia"/>
          <w:color w:val="000000"/>
          <w:lang w:eastAsia="zh-CN"/>
        </w:rPr>
        <w:t>:</w:t>
      </w:r>
      <w:r w:rsidRPr="00A91B44">
        <w:rPr>
          <w:rFonts w:ascii="Book Antiqua" w:eastAsia="Book Antiqua" w:hAnsi="Book Antiqua" w:cs="Book Antiqua"/>
          <w:color w:val="000000"/>
        </w:rPr>
        <w:t xml:space="preserve"> 309–316 </w:t>
      </w:r>
    </w:p>
    <w:p w14:paraId="482AC0C3" w14:textId="77777777" w:rsidR="009C3DF4" w:rsidRPr="00A91B44" w:rsidRDefault="00A94489">
      <w:pPr>
        <w:spacing w:line="360" w:lineRule="auto"/>
        <w:jc w:val="both"/>
        <w:rPr>
          <w:rFonts w:ascii="Book Antiqua" w:hAnsi="Book Antiqua" w:cs="Book Antiqua"/>
          <w:color w:val="000000"/>
          <w:lang w:eastAsia="zh-CN"/>
        </w:rPr>
      </w:pPr>
      <w:r w:rsidRPr="00A91B44">
        <w:rPr>
          <w:rFonts w:ascii="Book Antiqua" w:eastAsia="Book Antiqua" w:hAnsi="Book Antiqua" w:cs="Book Antiqua"/>
          <w:color w:val="000000"/>
        </w:rPr>
        <w:t xml:space="preserve">7 </w:t>
      </w:r>
      <w:proofErr w:type="spellStart"/>
      <w:r w:rsidRPr="00A91B44">
        <w:rPr>
          <w:rFonts w:ascii="Book Antiqua" w:eastAsia="Book Antiqua" w:hAnsi="Book Antiqua" w:cs="Book Antiqua"/>
          <w:b/>
          <w:bCs/>
          <w:color w:val="000000"/>
        </w:rPr>
        <w:t>Messori</w:t>
      </w:r>
      <w:proofErr w:type="spellEnd"/>
      <w:r w:rsidRPr="00A91B44">
        <w:rPr>
          <w:rFonts w:ascii="Book Antiqua" w:eastAsia="Book Antiqua" w:hAnsi="Book Antiqua" w:cs="Book Antiqua"/>
          <w:b/>
          <w:bCs/>
          <w:color w:val="000000"/>
        </w:rPr>
        <w:t xml:space="preserve"> A. </w:t>
      </w:r>
      <w:r w:rsidRPr="00A91B44">
        <w:rPr>
          <w:rFonts w:ascii="Book Antiqua" w:eastAsia="Book Antiqua" w:hAnsi="Book Antiqua" w:cs="Book Antiqua"/>
          <w:bCs/>
          <w:color w:val="000000"/>
        </w:rPr>
        <w:t xml:space="preserve">The advantages of restricted mean survival time in </w:t>
      </w:r>
      <w:proofErr w:type="spellStart"/>
      <w:r w:rsidRPr="00A91B44">
        <w:rPr>
          <w:rFonts w:ascii="Book Antiqua" w:eastAsia="Book Antiqua" w:hAnsi="Book Antiqua" w:cs="Book Antiqua"/>
          <w:bCs/>
          <w:color w:val="000000"/>
        </w:rPr>
        <w:t>analysing</w:t>
      </w:r>
      <w:proofErr w:type="spellEnd"/>
      <w:r w:rsidRPr="00A91B44">
        <w:rPr>
          <w:rFonts w:ascii="Book Antiqua" w:eastAsia="Book Antiqua" w:hAnsi="Book Antiqua" w:cs="Book Antiqua"/>
          <w:bCs/>
          <w:color w:val="000000"/>
        </w:rPr>
        <w:t xml:space="preserve"> Kaplan-Meier survival curves: analysis of 55 articles published in the last 12 </w:t>
      </w:r>
      <w:proofErr w:type="spellStart"/>
      <w:r w:rsidRPr="00A91B44">
        <w:rPr>
          <w:rFonts w:ascii="Book Antiqua" w:eastAsia="Book Antiqua" w:hAnsi="Book Antiqua" w:cs="Book Antiqua"/>
          <w:bCs/>
          <w:color w:val="000000"/>
        </w:rPr>
        <w:t>mo</w:t>
      </w:r>
      <w:proofErr w:type="spellEnd"/>
      <w:r w:rsidRPr="00A91B44">
        <w:rPr>
          <w:rFonts w:ascii="Book Antiqua" w:eastAsia="Book Antiqua" w:hAnsi="Book Antiqua" w:cs="Book Antiqua"/>
          <w:bCs/>
          <w:color w:val="000000"/>
        </w:rPr>
        <w:t xml:space="preserve"> (preprint). Open Science Framework</w:t>
      </w:r>
      <w:r w:rsidRPr="00A91B44">
        <w:rPr>
          <w:rFonts w:ascii="Book Antiqua" w:eastAsia="Book Antiqua" w:hAnsi="Book Antiqua" w:cs="Book Antiqua"/>
          <w:b/>
          <w:bCs/>
          <w:color w:val="000000"/>
        </w:rPr>
        <w:t>,</w:t>
      </w:r>
      <w:r w:rsidRPr="00A91B44">
        <w:rPr>
          <w:rFonts w:ascii="Book Antiqua" w:eastAsia="Book Antiqua" w:hAnsi="Book Antiqua" w:cs="Book Antiqua"/>
          <w:color w:val="000000"/>
        </w:rPr>
        <w:t xml:space="preserve"> 2021</w:t>
      </w:r>
      <w:r w:rsidR="009C3DF4" w:rsidRPr="00A91B44">
        <w:rPr>
          <w:rFonts w:ascii="Book Antiqua" w:hAnsi="Book Antiqua" w:cs="Book Antiqua" w:hint="eastAsia"/>
          <w:color w:val="000000"/>
          <w:lang w:eastAsia="zh-CN"/>
        </w:rPr>
        <w:t>.</w:t>
      </w:r>
    </w:p>
    <w:p w14:paraId="2B31E1D1" w14:textId="77777777" w:rsidR="00A77B3E" w:rsidRPr="00A91B44" w:rsidRDefault="00A94489">
      <w:pPr>
        <w:spacing w:line="360" w:lineRule="auto"/>
        <w:jc w:val="both"/>
      </w:pPr>
      <w:r w:rsidRPr="00A91B44">
        <w:rPr>
          <w:rFonts w:ascii="Book Antiqua" w:eastAsia="Book Antiqua" w:hAnsi="Book Antiqua" w:cs="Book Antiqua"/>
          <w:color w:val="000000"/>
        </w:rPr>
        <w:t xml:space="preserve">8 </w:t>
      </w:r>
      <w:proofErr w:type="spellStart"/>
      <w:r w:rsidRPr="00A91B44">
        <w:rPr>
          <w:rFonts w:ascii="Book Antiqua" w:eastAsia="Book Antiqua" w:hAnsi="Book Antiqua" w:cs="Book Antiqua"/>
          <w:b/>
          <w:bCs/>
          <w:color w:val="000000"/>
        </w:rPr>
        <w:t>Messori</w:t>
      </w:r>
      <w:proofErr w:type="spellEnd"/>
      <w:r w:rsidRPr="00A91B44">
        <w:rPr>
          <w:rFonts w:ascii="Book Antiqua" w:eastAsia="Book Antiqua" w:hAnsi="Book Antiqua" w:cs="Book Antiqua"/>
          <w:b/>
          <w:bCs/>
          <w:color w:val="000000"/>
        </w:rPr>
        <w:t xml:space="preserve"> A</w:t>
      </w:r>
      <w:r w:rsidRPr="00A91B44">
        <w:rPr>
          <w:rFonts w:ascii="Book Antiqua" w:eastAsia="Book Antiqua" w:hAnsi="Book Antiqua" w:cs="Book Antiqua"/>
          <w:color w:val="000000"/>
        </w:rPr>
        <w:t xml:space="preserve">, Bartoli L, </w:t>
      </w:r>
      <w:proofErr w:type="spellStart"/>
      <w:r w:rsidRPr="00A91B44">
        <w:rPr>
          <w:rFonts w:ascii="Book Antiqua" w:eastAsia="Book Antiqua" w:hAnsi="Book Antiqua" w:cs="Book Antiqua"/>
          <w:color w:val="000000"/>
        </w:rPr>
        <w:t>Trippoli</w:t>
      </w:r>
      <w:proofErr w:type="spellEnd"/>
      <w:r w:rsidRPr="00A91B44">
        <w:rPr>
          <w:rFonts w:ascii="Book Antiqua" w:eastAsia="Book Antiqua" w:hAnsi="Book Antiqua" w:cs="Book Antiqua"/>
          <w:color w:val="000000"/>
        </w:rPr>
        <w:t xml:space="preserve"> S. The restricted mean survival time as a replacement for the hazard ratio and the number needed to treat in long-term studies. </w:t>
      </w:r>
      <w:r w:rsidRPr="00A91B44">
        <w:rPr>
          <w:rFonts w:ascii="Book Antiqua" w:eastAsia="Book Antiqua" w:hAnsi="Book Antiqua" w:cs="Book Antiqua"/>
          <w:i/>
          <w:iCs/>
          <w:color w:val="000000"/>
        </w:rPr>
        <w:t>ESC Heart Fail</w:t>
      </w:r>
      <w:r w:rsidRPr="00A91B44">
        <w:rPr>
          <w:rFonts w:ascii="Book Antiqua" w:eastAsia="Book Antiqua" w:hAnsi="Book Antiqua" w:cs="Book Antiqua"/>
          <w:color w:val="000000"/>
        </w:rPr>
        <w:t xml:space="preserve"> 2021; </w:t>
      </w:r>
      <w:r w:rsidRPr="00A91B44">
        <w:rPr>
          <w:rFonts w:ascii="Book Antiqua" w:eastAsia="Book Antiqua" w:hAnsi="Book Antiqua" w:cs="Book Antiqua"/>
          <w:b/>
          <w:bCs/>
          <w:color w:val="000000"/>
        </w:rPr>
        <w:t>8</w:t>
      </w:r>
      <w:r w:rsidRPr="00A91B44">
        <w:rPr>
          <w:rFonts w:ascii="Book Antiqua" w:eastAsia="Book Antiqua" w:hAnsi="Book Antiqua" w:cs="Book Antiqua"/>
          <w:color w:val="000000"/>
        </w:rPr>
        <w:t>: 2345-2348 [PMID: 33733623 DOI: 10.1002/ehf2.13306]</w:t>
      </w:r>
    </w:p>
    <w:p w14:paraId="33B0D4C3" w14:textId="77777777" w:rsidR="00A77B3E" w:rsidRPr="00A91B44" w:rsidRDefault="00A94489">
      <w:pPr>
        <w:spacing w:line="360" w:lineRule="auto"/>
        <w:jc w:val="both"/>
        <w:rPr>
          <w:rFonts w:ascii="Book Antiqua" w:hAnsi="Book Antiqua" w:cs="Book Antiqua"/>
          <w:color w:val="000000"/>
          <w:lang w:eastAsia="zh-CN"/>
        </w:rPr>
      </w:pPr>
      <w:r w:rsidRPr="00A91B44">
        <w:rPr>
          <w:rFonts w:ascii="Book Antiqua" w:eastAsia="Book Antiqua" w:hAnsi="Book Antiqua" w:cs="Book Antiqua"/>
          <w:color w:val="000000"/>
        </w:rPr>
        <w:lastRenderedPageBreak/>
        <w:t xml:space="preserve">9 </w:t>
      </w:r>
      <w:proofErr w:type="spellStart"/>
      <w:r w:rsidRPr="00A91B44">
        <w:rPr>
          <w:rFonts w:ascii="Book Antiqua" w:eastAsia="Book Antiqua" w:hAnsi="Book Antiqua" w:cs="Book Antiqua"/>
          <w:b/>
          <w:bCs/>
          <w:color w:val="000000"/>
        </w:rPr>
        <w:t>Messori</w:t>
      </w:r>
      <w:proofErr w:type="spellEnd"/>
      <w:r w:rsidRPr="00A91B44">
        <w:rPr>
          <w:rFonts w:ascii="Book Antiqua" w:eastAsia="Book Antiqua" w:hAnsi="Book Antiqua" w:cs="Book Antiqua"/>
          <w:b/>
          <w:bCs/>
          <w:color w:val="000000"/>
        </w:rPr>
        <w:t xml:space="preserve"> A</w:t>
      </w:r>
      <w:r w:rsidRPr="00A91B44">
        <w:rPr>
          <w:rFonts w:ascii="Book Antiqua" w:eastAsia="Book Antiqua" w:hAnsi="Book Antiqua" w:cs="Book Antiqua"/>
          <w:color w:val="000000"/>
        </w:rPr>
        <w:t xml:space="preserve">, Bartoli L, Ferracane E, </w:t>
      </w:r>
      <w:proofErr w:type="spellStart"/>
      <w:r w:rsidRPr="00A91B44">
        <w:rPr>
          <w:rFonts w:ascii="Book Antiqua" w:eastAsia="Book Antiqua" w:hAnsi="Book Antiqua" w:cs="Book Antiqua"/>
          <w:color w:val="000000"/>
        </w:rPr>
        <w:t>Trippoli</w:t>
      </w:r>
      <w:proofErr w:type="spellEnd"/>
      <w:r w:rsidRPr="00A91B44">
        <w:rPr>
          <w:rFonts w:ascii="Book Antiqua" w:eastAsia="Book Antiqua" w:hAnsi="Book Antiqua" w:cs="Book Antiqua"/>
          <w:color w:val="000000"/>
        </w:rPr>
        <w:t xml:space="preserve"> S. Medical therapy, radiofrequency ablation or </w:t>
      </w:r>
      <w:proofErr w:type="spellStart"/>
      <w:r w:rsidRPr="00A91B44">
        <w:rPr>
          <w:rFonts w:ascii="Book Antiqua" w:eastAsia="Book Antiqua" w:hAnsi="Book Antiqua" w:cs="Book Antiqua"/>
          <w:color w:val="000000"/>
        </w:rPr>
        <w:t>cryoballoon</w:t>
      </w:r>
      <w:proofErr w:type="spellEnd"/>
      <w:r w:rsidRPr="00A91B44">
        <w:rPr>
          <w:rFonts w:ascii="Book Antiqua" w:eastAsia="Book Antiqua" w:hAnsi="Book Antiqua" w:cs="Book Antiqua"/>
          <w:color w:val="000000"/>
        </w:rPr>
        <w:t xml:space="preserve"> ablation as first-line treatment for paroxysmal atrial fibrillation: interpreting efficacy through restricted mean survival time and network meta-analysis. </w:t>
      </w:r>
      <w:r w:rsidRPr="00A91B44">
        <w:rPr>
          <w:rFonts w:ascii="Book Antiqua" w:eastAsia="Book Antiqua" w:hAnsi="Book Antiqua" w:cs="Book Antiqua"/>
          <w:i/>
          <w:iCs/>
          <w:color w:val="000000"/>
        </w:rPr>
        <w:t>Rev Cardiovasc Med</w:t>
      </w:r>
      <w:r w:rsidRPr="00A91B44">
        <w:rPr>
          <w:rFonts w:ascii="Book Antiqua" w:eastAsia="Book Antiqua" w:hAnsi="Book Antiqua" w:cs="Book Antiqua"/>
          <w:color w:val="000000"/>
        </w:rPr>
        <w:t xml:space="preserve"> 2021; </w:t>
      </w:r>
      <w:r w:rsidRPr="00A91B44">
        <w:rPr>
          <w:rFonts w:ascii="Book Antiqua" w:eastAsia="Book Antiqua" w:hAnsi="Book Antiqua" w:cs="Book Antiqua"/>
          <w:b/>
          <w:bCs/>
          <w:color w:val="000000"/>
        </w:rPr>
        <w:t>22</w:t>
      </w:r>
      <w:r w:rsidRPr="00A91B44">
        <w:rPr>
          <w:rFonts w:ascii="Book Antiqua" w:eastAsia="Book Antiqua" w:hAnsi="Book Antiqua" w:cs="Book Antiqua"/>
          <w:color w:val="000000"/>
        </w:rPr>
        <w:t>: 557-561 [PMID: 34565059 DOI: 10.31083/j.rcm</w:t>
      </w:r>
      <w:r w:rsidRPr="00A91B44">
        <w:rPr>
          <w:rFonts w:ascii="Book Antiqua" w:eastAsia="Book Antiqua" w:hAnsi="Book Antiqua" w:cs="Book Antiqua"/>
          <w:color w:val="000000"/>
          <w:szCs w:val="30"/>
          <w:vertAlign w:val="superscript"/>
        </w:rPr>
        <w:t>2</w:t>
      </w:r>
      <w:r w:rsidRPr="00A91B44">
        <w:rPr>
          <w:rFonts w:ascii="Book Antiqua" w:eastAsia="Book Antiqua" w:hAnsi="Book Antiqua" w:cs="Book Antiqua"/>
          <w:color w:val="000000"/>
        </w:rPr>
        <w:t>203067]</w:t>
      </w:r>
    </w:p>
    <w:p w14:paraId="21DEFB68" w14:textId="77777777" w:rsidR="0070735D" w:rsidRPr="00A91B44" w:rsidRDefault="0070735D">
      <w:pPr>
        <w:spacing w:line="360" w:lineRule="auto"/>
        <w:jc w:val="both"/>
        <w:rPr>
          <w:rFonts w:ascii="Book Antiqua" w:hAnsi="Book Antiqua" w:cs="Book Antiqua"/>
          <w:color w:val="000000"/>
          <w:lang w:eastAsia="zh-CN"/>
        </w:rPr>
      </w:pPr>
    </w:p>
    <w:p w14:paraId="025F91F6" w14:textId="77777777" w:rsidR="00A77B3E" w:rsidRPr="00A91B44" w:rsidRDefault="00A94489">
      <w:pPr>
        <w:spacing w:line="360" w:lineRule="auto"/>
        <w:jc w:val="both"/>
        <w:rPr>
          <w:lang w:eastAsia="zh-CN"/>
        </w:rPr>
      </w:pPr>
      <w:r w:rsidRPr="00A91B44">
        <w:rPr>
          <w:rFonts w:ascii="Book Antiqua" w:eastAsia="Book Antiqua" w:hAnsi="Book Antiqua" w:cs="Book Antiqua"/>
          <w:b/>
          <w:color w:val="000000"/>
        </w:rPr>
        <w:t>Footnotes</w:t>
      </w:r>
    </w:p>
    <w:p w14:paraId="276F414B" w14:textId="77777777" w:rsidR="00A77B3E" w:rsidRPr="00A91B44" w:rsidRDefault="00CA2E94">
      <w:pPr>
        <w:spacing w:line="360" w:lineRule="auto"/>
        <w:jc w:val="both"/>
        <w:rPr>
          <w:rFonts w:ascii="Book Antiqua" w:hAnsi="Book Antiqua" w:cs="Book Antiqua"/>
          <w:bCs/>
          <w:color w:val="000000"/>
          <w:lang w:eastAsia="zh-CN"/>
        </w:rPr>
      </w:pPr>
      <w:r w:rsidRPr="00A91B44">
        <w:rPr>
          <w:rFonts w:ascii="Book Antiqua" w:eastAsia="Book Antiqua" w:hAnsi="Book Antiqua" w:cs="Book Antiqua"/>
          <w:b/>
          <w:bCs/>
          <w:color w:val="000000"/>
        </w:rPr>
        <w:t xml:space="preserve">Conflict-of-interest statement: </w:t>
      </w:r>
      <w:r w:rsidRPr="00A91B44">
        <w:rPr>
          <w:rFonts w:ascii="Book Antiqua" w:eastAsia="Book Antiqua" w:hAnsi="Book Antiqua" w:cs="Book Antiqua"/>
          <w:bCs/>
          <w:color w:val="000000"/>
        </w:rPr>
        <w:t>The authors declare that they have no conflicts of interest.</w:t>
      </w:r>
    </w:p>
    <w:p w14:paraId="72289331" w14:textId="77777777" w:rsidR="00CA2E94" w:rsidRPr="00A91B44" w:rsidRDefault="00CA2E94">
      <w:pPr>
        <w:spacing w:line="360" w:lineRule="auto"/>
        <w:jc w:val="both"/>
        <w:rPr>
          <w:lang w:eastAsia="zh-CN"/>
        </w:rPr>
      </w:pPr>
    </w:p>
    <w:p w14:paraId="19A3B172" w14:textId="77777777" w:rsidR="00A77B3E" w:rsidRPr="00A91B44" w:rsidRDefault="00A94489">
      <w:pPr>
        <w:spacing w:line="360" w:lineRule="auto"/>
        <w:jc w:val="both"/>
      </w:pPr>
      <w:r w:rsidRPr="00A91B44">
        <w:rPr>
          <w:rFonts w:ascii="Book Antiqua" w:eastAsia="Book Antiqua" w:hAnsi="Book Antiqua" w:cs="Book Antiqua"/>
          <w:b/>
          <w:bCs/>
          <w:color w:val="000000"/>
        </w:rPr>
        <w:t xml:space="preserve">Data sharing statement: </w:t>
      </w:r>
      <w:r w:rsidR="00A3660F" w:rsidRPr="00A91B44">
        <w:rPr>
          <w:rFonts w:ascii="Book Antiqua" w:eastAsia="Book Antiqua" w:hAnsi="Book Antiqua" w:cs="Book Antiqua"/>
          <w:color w:val="000000"/>
        </w:rPr>
        <w:t>No additional data are available.</w:t>
      </w:r>
    </w:p>
    <w:p w14:paraId="37DB1298" w14:textId="77777777" w:rsidR="00A77B3E" w:rsidRPr="00A91B44" w:rsidRDefault="00A77B3E">
      <w:pPr>
        <w:spacing w:line="360" w:lineRule="auto"/>
        <w:jc w:val="both"/>
      </w:pPr>
    </w:p>
    <w:p w14:paraId="6A652330" w14:textId="77777777" w:rsidR="00A77B3E" w:rsidRPr="00A91B44" w:rsidRDefault="00A94489">
      <w:pPr>
        <w:spacing w:line="360" w:lineRule="auto"/>
        <w:jc w:val="both"/>
      </w:pPr>
      <w:r w:rsidRPr="00A91B44">
        <w:rPr>
          <w:rFonts w:ascii="Book Antiqua" w:eastAsia="Book Antiqua" w:hAnsi="Book Antiqua" w:cs="Book Antiqua"/>
          <w:b/>
          <w:bCs/>
          <w:color w:val="000000"/>
        </w:rPr>
        <w:t xml:space="preserve">Open-Access: </w:t>
      </w:r>
      <w:r w:rsidRPr="00A91B4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91B44">
        <w:rPr>
          <w:rFonts w:ascii="Book Antiqua" w:eastAsia="Book Antiqua" w:hAnsi="Book Antiqua" w:cs="Book Antiqua"/>
          <w:color w:val="000000"/>
        </w:rPr>
        <w:t>NonCommercial</w:t>
      </w:r>
      <w:proofErr w:type="spellEnd"/>
      <w:r w:rsidRPr="00A91B4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03DDB3" w14:textId="77777777" w:rsidR="00A77B3E" w:rsidRPr="00A91B44" w:rsidRDefault="00A77B3E">
      <w:pPr>
        <w:spacing w:line="360" w:lineRule="auto"/>
        <w:jc w:val="both"/>
      </w:pPr>
    </w:p>
    <w:p w14:paraId="405D0022" w14:textId="77777777" w:rsidR="00A77B3E" w:rsidRPr="00A91B44" w:rsidRDefault="00A94489">
      <w:pPr>
        <w:spacing w:line="360" w:lineRule="auto"/>
        <w:jc w:val="both"/>
      </w:pPr>
      <w:r w:rsidRPr="00A91B44">
        <w:rPr>
          <w:rFonts w:ascii="Book Antiqua" w:eastAsia="Book Antiqua" w:hAnsi="Book Antiqua" w:cs="Book Antiqua"/>
          <w:b/>
          <w:color w:val="000000"/>
        </w:rPr>
        <w:t xml:space="preserve">Provenance and peer review: </w:t>
      </w:r>
      <w:r w:rsidRPr="00A91B44">
        <w:rPr>
          <w:rFonts w:ascii="Book Antiqua" w:eastAsia="Book Antiqua" w:hAnsi="Book Antiqua" w:cs="Book Antiqua"/>
          <w:color w:val="000000"/>
        </w:rPr>
        <w:t>Unsolicited article; Externally peer reviewed.</w:t>
      </w:r>
    </w:p>
    <w:p w14:paraId="4ADAE59A" w14:textId="77777777" w:rsidR="00A77B3E" w:rsidRPr="00A91B44" w:rsidRDefault="00A94489">
      <w:pPr>
        <w:spacing w:line="360" w:lineRule="auto"/>
        <w:jc w:val="both"/>
        <w:rPr>
          <w:rFonts w:ascii="Book Antiqua" w:hAnsi="Book Antiqua" w:cs="Book Antiqua"/>
          <w:color w:val="000000"/>
          <w:lang w:eastAsia="zh-CN"/>
        </w:rPr>
      </w:pPr>
      <w:r w:rsidRPr="00A91B44">
        <w:rPr>
          <w:rFonts w:ascii="Book Antiqua" w:eastAsia="Book Antiqua" w:hAnsi="Book Antiqua" w:cs="Book Antiqua"/>
          <w:b/>
          <w:color w:val="000000"/>
        </w:rPr>
        <w:t xml:space="preserve">Peer-review model: </w:t>
      </w:r>
      <w:r w:rsidRPr="00A91B44">
        <w:rPr>
          <w:rFonts w:ascii="Book Antiqua" w:eastAsia="Book Antiqua" w:hAnsi="Book Antiqua" w:cs="Book Antiqua"/>
          <w:color w:val="000000"/>
        </w:rPr>
        <w:t>Single blind</w:t>
      </w:r>
    </w:p>
    <w:p w14:paraId="4AA72933" w14:textId="77777777" w:rsidR="00CA2E94" w:rsidRPr="00A91B44" w:rsidRDefault="00CA2E94">
      <w:pPr>
        <w:spacing w:line="360" w:lineRule="auto"/>
        <w:jc w:val="both"/>
        <w:rPr>
          <w:lang w:eastAsia="zh-CN"/>
        </w:rPr>
      </w:pPr>
    </w:p>
    <w:p w14:paraId="09E464B8" w14:textId="400DEF0B" w:rsidR="00A77B3E" w:rsidRPr="00264CBD" w:rsidRDefault="00A94489">
      <w:pPr>
        <w:spacing w:line="360" w:lineRule="auto"/>
        <w:jc w:val="both"/>
        <w:rPr>
          <w:lang w:eastAsia="zh-CN"/>
        </w:rPr>
      </w:pPr>
      <w:r w:rsidRPr="00A91B44">
        <w:rPr>
          <w:rFonts w:ascii="Book Antiqua" w:eastAsia="Book Antiqua" w:hAnsi="Book Antiqua" w:cs="Book Antiqua"/>
          <w:b/>
          <w:color w:val="000000"/>
        </w:rPr>
        <w:t xml:space="preserve">Corresponding Author's Membership in Professional Societies: </w:t>
      </w:r>
      <w:proofErr w:type="spellStart"/>
      <w:r w:rsidR="006F3244" w:rsidRPr="00A91B44">
        <w:rPr>
          <w:rFonts w:ascii="Book Antiqua" w:eastAsia="Book Antiqua" w:hAnsi="Book Antiqua" w:cs="Book Antiqua"/>
          <w:color w:val="000000"/>
        </w:rPr>
        <w:t>Sifact</w:t>
      </w:r>
      <w:proofErr w:type="spellEnd"/>
    </w:p>
    <w:p w14:paraId="19F89C7F" w14:textId="77777777" w:rsidR="00A77B3E" w:rsidRPr="00A91B44" w:rsidRDefault="00A77B3E">
      <w:pPr>
        <w:spacing w:line="360" w:lineRule="auto"/>
        <w:jc w:val="both"/>
      </w:pPr>
    </w:p>
    <w:p w14:paraId="719869B5" w14:textId="77777777" w:rsidR="00A77B3E" w:rsidRPr="00A91B44" w:rsidRDefault="00A94489">
      <w:pPr>
        <w:spacing w:line="360" w:lineRule="auto"/>
        <w:jc w:val="both"/>
      </w:pPr>
      <w:r w:rsidRPr="00A91B44">
        <w:rPr>
          <w:rFonts w:ascii="Book Antiqua" w:eastAsia="Book Antiqua" w:hAnsi="Book Antiqua" w:cs="Book Antiqua"/>
          <w:b/>
          <w:color w:val="000000"/>
        </w:rPr>
        <w:t xml:space="preserve">Peer-review started: </w:t>
      </w:r>
      <w:r w:rsidRPr="00A91B44">
        <w:rPr>
          <w:rFonts w:ascii="Book Antiqua" w:eastAsia="Book Antiqua" w:hAnsi="Book Antiqua" w:cs="Book Antiqua"/>
          <w:color w:val="000000"/>
        </w:rPr>
        <w:t>October 26, 2021</w:t>
      </w:r>
    </w:p>
    <w:p w14:paraId="7F1C4015" w14:textId="77777777" w:rsidR="00A77B3E" w:rsidRPr="00A91B44" w:rsidRDefault="00A94489">
      <w:pPr>
        <w:spacing w:line="360" w:lineRule="auto"/>
        <w:jc w:val="both"/>
      </w:pPr>
      <w:r w:rsidRPr="00A91B44">
        <w:rPr>
          <w:rFonts w:ascii="Book Antiqua" w:eastAsia="Book Antiqua" w:hAnsi="Book Antiqua" w:cs="Book Antiqua"/>
          <w:b/>
          <w:color w:val="000000"/>
        </w:rPr>
        <w:t xml:space="preserve">First decision: </w:t>
      </w:r>
      <w:r w:rsidRPr="00A91B44">
        <w:rPr>
          <w:rFonts w:ascii="Book Antiqua" w:eastAsia="Book Antiqua" w:hAnsi="Book Antiqua" w:cs="Book Antiqua"/>
          <w:color w:val="000000"/>
        </w:rPr>
        <w:t>December 17, 2021</w:t>
      </w:r>
    </w:p>
    <w:p w14:paraId="79D3653B" w14:textId="3FA6EA5F" w:rsidR="00A77B3E" w:rsidRPr="00A91B44" w:rsidRDefault="00A94489">
      <w:pPr>
        <w:spacing w:line="360" w:lineRule="auto"/>
        <w:jc w:val="both"/>
      </w:pPr>
      <w:r w:rsidRPr="00A91B44">
        <w:rPr>
          <w:rFonts w:ascii="Book Antiqua" w:eastAsia="Book Antiqua" w:hAnsi="Book Antiqua" w:cs="Book Antiqua"/>
          <w:b/>
          <w:color w:val="000000"/>
        </w:rPr>
        <w:t xml:space="preserve">Article in press: </w:t>
      </w:r>
    </w:p>
    <w:p w14:paraId="3DDF6F29" w14:textId="77777777" w:rsidR="00A77B3E" w:rsidRPr="00A91B44" w:rsidRDefault="00A77B3E">
      <w:pPr>
        <w:spacing w:line="360" w:lineRule="auto"/>
        <w:jc w:val="both"/>
      </w:pPr>
    </w:p>
    <w:p w14:paraId="3FB852EF" w14:textId="77777777" w:rsidR="00A77B3E" w:rsidRPr="00A91B44" w:rsidRDefault="00A94489">
      <w:pPr>
        <w:spacing w:line="360" w:lineRule="auto"/>
        <w:jc w:val="both"/>
      </w:pPr>
      <w:r w:rsidRPr="00A91B44">
        <w:rPr>
          <w:rFonts w:ascii="Book Antiqua" w:eastAsia="Book Antiqua" w:hAnsi="Book Antiqua" w:cs="Book Antiqua"/>
          <w:b/>
          <w:color w:val="000000"/>
        </w:rPr>
        <w:t xml:space="preserve">Specialty type: </w:t>
      </w:r>
      <w:r w:rsidRPr="00A91B44">
        <w:rPr>
          <w:rFonts w:ascii="Book Antiqua" w:eastAsia="Book Antiqua" w:hAnsi="Book Antiqua" w:cs="Book Antiqua"/>
          <w:color w:val="000000"/>
        </w:rPr>
        <w:t>Microscopy</w:t>
      </w:r>
    </w:p>
    <w:p w14:paraId="1D5268E7" w14:textId="77777777" w:rsidR="00A77B3E" w:rsidRPr="00A91B44" w:rsidRDefault="00A94489">
      <w:pPr>
        <w:spacing w:line="360" w:lineRule="auto"/>
        <w:jc w:val="both"/>
      </w:pPr>
      <w:r w:rsidRPr="00A91B44">
        <w:rPr>
          <w:rFonts w:ascii="Book Antiqua" w:eastAsia="Book Antiqua" w:hAnsi="Book Antiqua" w:cs="Book Antiqua"/>
          <w:b/>
          <w:color w:val="000000"/>
        </w:rPr>
        <w:lastRenderedPageBreak/>
        <w:t xml:space="preserve">Country/Territory of origin: </w:t>
      </w:r>
      <w:r w:rsidRPr="00A91B44">
        <w:rPr>
          <w:rFonts w:ascii="Book Antiqua" w:eastAsia="Book Antiqua" w:hAnsi="Book Antiqua" w:cs="Book Antiqua"/>
          <w:color w:val="000000"/>
        </w:rPr>
        <w:t>Italy</w:t>
      </w:r>
    </w:p>
    <w:p w14:paraId="7D8F23BB" w14:textId="77777777" w:rsidR="00A77B3E" w:rsidRPr="00A91B44" w:rsidRDefault="00A94489">
      <w:pPr>
        <w:spacing w:line="360" w:lineRule="auto"/>
        <w:jc w:val="both"/>
      </w:pPr>
      <w:r w:rsidRPr="00A91B44">
        <w:rPr>
          <w:rFonts w:ascii="Book Antiqua" w:eastAsia="Book Antiqua" w:hAnsi="Book Antiqua" w:cs="Book Antiqua"/>
          <w:b/>
          <w:color w:val="000000"/>
        </w:rPr>
        <w:t>Peer-review report’s scientific quality classification</w:t>
      </w:r>
    </w:p>
    <w:p w14:paraId="775AB783" w14:textId="77777777" w:rsidR="00A77B3E" w:rsidRPr="00A91B44" w:rsidRDefault="00A94489">
      <w:pPr>
        <w:spacing w:line="360" w:lineRule="auto"/>
        <w:jc w:val="both"/>
      </w:pPr>
      <w:r w:rsidRPr="00A91B44">
        <w:rPr>
          <w:rFonts w:ascii="Book Antiqua" w:eastAsia="Book Antiqua" w:hAnsi="Book Antiqua" w:cs="Book Antiqua"/>
          <w:color w:val="000000"/>
        </w:rPr>
        <w:t>Grade A (Excellent): 0</w:t>
      </w:r>
    </w:p>
    <w:p w14:paraId="6E3F2315" w14:textId="77777777" w:rsidR="00A77B3E" w:rsidRPr="00A91B44" w:rsidRDefault="00A94489">
      <w:pPr>
        <w:spacing w:line="360" w:lineRule="auto"/>
        <w:jc w:val="both"/>
      </w:pPr>
      <w:r w:rsidRPr="00A91B44">
        <w:rPr>
          <w:rFonts w:ascii="Book Antiqua" w:eastAsia="Book Antiqua" w:hAnsi="Book Antiqua" w:cs="Book Antiqua"/>
          <w:color w:val="000000"/>
        </w:rPr>
        <w:t>Grade B (Very good): B</w:t>
      </w:r>
    </w:p>
    <w:p w14:paraId="0731DEA2" w14:textId="77777777" w:rsidR="00A77B3E" w:rsidRPr="00A91B44" w:rsidRDefault="00A94489">
      <w:pPr>
        <w:spacing w:line="360" w:lineRule="auto"/>
        <w:jc w:val="both"/>
      </w:pPr>
      <w:r w:rsidRPr="00A91B44">
        <w:rPr>
          <w:rFonts w:ascii="Book Antiqua" w:eastAsia="Book Antiqua" w:hAnsi="Book Antiqua" w:cs="Book Antiqua"/>
          <w:color w:val="000000"/>
        </w:rPr>
        <w:t>Grade C (Good): C</w:t>
      </w:r>
    </w:p>
    <w:p w14:paraId="1F36A606" w14:textId="77777777" w:rsidR="00A77B3E" w:rsidRPr="00A91B44" w:rsidRDefault="00A94489">
      <w:pPr>
        <w:spacing w:line="360" w:lineRule="auto"/>
        <w:jc w:val="both"/>
      </w:pPr>
      <w:r w:rsidRPr="00A91B44">
        <w:rPr>
          <w:rFonts w:ascii="Book Antiqua" w:eastAsia="Book Antiqua" w:hAnsi="Book Antiqua" w:cs="Book Antiqua"/>
          <w:color w:val="000000"/>
        </w:rPr>
        <w:t>Grade D (Fair): 0</w:t>
      </w:r>
    </w:p>
    <w:p w14:paraId="0E8BFE5D" w14:textId="77777777" w:rsidR="00A77B3E" w:rsidRPr="00A91B44" w:rsidRDefault="00A94489">
      <w:pPr>
        <w:spacing w:line="360" w:lineRule="auto"/>
        <w:jc w:val="both"/>
      </w:pPr>
      <w:r w:rsidRPr="00A91B44">
        <w:rPr>
          <w:rFonts w:ascii="Book Antiqua" w:eastAsia="Book Antiqua" w:hAnsi="Book Antiqua" w:cs="Book Antiqua"/>
          <w:color w:val="000000"/>
        </w:rPr>
        <w:t>Grade E (Poor): 0</w:t>
      </w:r>
    </w:p>
    <w:p w14:paraId="2BA9E285" w14:textId="77777777" w:rsidR="00A77B3E" w:rsidRPr="00A91B44" w:rsidRDefault="00A77B3E">
      <w:pPr>
        <w:spacing w:line="360" w:lineRule="auto"/>
        <w:jc w:val="both"/>
      </w:pPr>
    </w:p>
    <w:p w14:paraId="2F63CCA7" w14:textId="77777777" w:rsidR="00A77B3E" w:rsidRPr="00A91B44" w:rsidRDefault="00A94489" w:rsidP="006F3244">
      <w:pPr>
        <w:spacing w:line="360" w:lineRule="auto"/>
        <w:rPr>
          <w:rFonts w:ascii="Book Antiqua" w:hAnsi="Book Antiqua" w:cs="Book Antiqua"/>
          <w:b/>
          <w:color w:val="000000"/>
          <w:lang w:eastAsia="zh-CN"/>
        </w:rPr>
      </w:pPr>
      <w:r w:rsidRPr="00A91B44">
        <w:rPr>
          <w:rFonts w:ascii="Book Antiqua" w:eastAsia="Book Antiqua" w:hAnsi="Book Antiqua" w:cs="Book Antiqua"/>
          <w:b/>
          <w:color w:val="000000"/>
        </w:rPr>
        <w:t xml:space="preserve">P-Reviewer: </w:t>
      </w:r>
      <w:r w:rsidRPr="00A91B44">
        <w:rPr>
          <w:rFonts w:ascii="Book Antiqua" w:eastAsia="Book Antiqua" w:hAnsi="Book Antiqua" w:cs="Book Antiqua"/>
          <w:color w:val="000000"/>
        </w:rPr>
        <w:t xml:space="preserve">Liang L, </w:t>
      </w:r>
      <w:r w:rsidR="006F3244" w:rsidRPr="00A91B44">
        <w:rPr>
          <w:rFonts w:ascii="Book Antiqua" w:eastAsia="Book Antiqua" w:hAnsi="Book Antiqua" w:cs="Book Antiqua"/>
          <w:color w:val="000000"/>
        </w:rPr>
        <w:t>China</w:t>
      </w:r>
      <w:r w:rsidR="006F3244" w:rsidRPr="00A91B44">
        <w:rPr>
          <w:rFonts w:ascii="Book Antiqua" w:hAnsi="Book Antiqua" w:cs="Book Antiqua" w:hint="eastAsia"/>
          <w:color w:val="000000"/>
          <w:lang w:eastAsia="zh-CN"/>
        </w:rPr>
        <w:t xml:space="preserve">; </w:t>
      </w:r>
      <w:r w:rsidRPr="00A91B44">
        <w:rPr>
          <w:rFonts w:ascii="Book Antiqua" w:eastAsia="Book Antiqua" w:hAnsi="Book Antiqua" w:cs="Book Antiqua"/>
          <w:color w:val="000000"/>
        </w:rPr>
        <w:t>Ogino S</w:t>
      </w:r>
      <w:r w:rsidR="006F3244" w:rsidRPr="00A91B44">
        <w:rPr>
          <w:rFonts w:ascii="Book Antiqua" w:hAnsi="Book Antiqua" w:cs="Book Antiqua" w:hint="eastAsia"/>
          <w:color w:val="000000"/>
          <w:lang w:eastAsia="zh-CN"/>
        </w:rPr>
        <w:t xml:space="preserve">, </w:t>
      </w:r>
      <w:r w:rsidR="006F3244" w:rsidRPr="00A91B44">
        <w:rPr>
          <w:rFonts w:ascii="Book Antiqua" w:hAnsi="Book Antiqua" w:cs="Book Antiqua"/>
          <w:color w:val="000000"/>
          <w:lang w:eastAsia="zh-CN"/>
        </w:rPr>
        <w:t>United States</w:t>
      </w:r>
      <w:r w:rsidRPr="00A91B44">
        <w:rPr>
          <w:rFonts w:ascii="Book Antiqua" w:eastAsia="Book Antiqua" w:hAnsi="Book Antiqua" w:cs="Book Antiqua"/>
          <w:b/>
          <w:color w:val="000000"/>
        </w:rPr>
        <w:t xml:space="preserve"> S-Editor: </w:t>
      </w:r>
      <w:r w:rsidR="006F3244" w:rsidRPr="00A91B44">
        <w:rPr>
          <w:rFonts w:ascii="Book Antiqua" w:eastAsia="Book Antiqua" w:hAnsi="Book Antiqua" w:cs="Book Antiqua"/>
          <w:color w:val="000000"/>
        </w:rPr>
        <w:t>Xing YX</w:t>
      </w:r>
      <w:r w:rsidRPr="00A91B44">
        <w:rPr>
          <w:rFonts w:ascii="Book Antiqua" w:eastAsia="Book Antiqua" w:hAnsi="Book Antiqua" w:cs="Book Antiqua"/>
          <w:b/>
          <w:color w:val="000000"/>
        </w:rPr>
        <w:t xml:space="preserve"> L-Editor: </w:t>
      </w:r>
      <w:r w:rsidR="006F3244" w:rsidRPr="00A91B44">
        <w:rPr>
          <w:rFonts w:ascii="Book Antiqua" w:hAnsi="Book Antiqua" w:cs="Book Antiqua" w:hint="eastAsia"/>
          <w:color w:val="000000"/>
          <w:lang w:eastAsia="zh-CN"/>
        </w:rPr>
        <w:t>A</w:t>
      </w:r>
      <w:r w:rsidRPr="00A91B44">
        <w:rPr>
          <w:rFonts w:ascii="Book Antiqua" w:eastAsia="Book Antiqua" w:hAnsi="Book Antiqua" w:cs="Book Antiqua"/>
          <w:b/>
          <w:color w:val="000000"/>
        </w:rPr>
        <w:t xml:space="preserve"> P-Editor: </w:t>
      </w:r>
      <w:r w:rsidR="006F3244" w:rsidRPr="00A91B44">
        <w:rPr>
          <w:rFonts w:ascii="Book Antiqua" w:eastAsia="Book Antiqua" w:hAnsi="Book Antiqua" w:cs="Book Antiqua"/>
          <w:color w:val="000000"/>
        </w:rPr>
        <w:t>Xing YX</w:t>
      </w:r>
    </w:p>
    <w:p w14:paraId="22AEEF52" w14:textId="77777777" w:rsidR="006F3244" w:rsidRPr="00A91B44" w:rsidRDefault="0070735D" w:rsidP="006F3244">
      <w:pPr>
        <w:spacing w:line="360" w:lineRule="auto"/>
        <w:rPr>
          <w:rFonts w:ascii="Book Antiqua" w:hAnsi="Book Antiqua" w:cs="Book Antiqua"/>
          <w:b/>
          <w:color w:val="000000"/>
          <w:lang w:eastAsia="zh-CN"/>
        </w:rPr>
      </w:pPr>
      <w:r w:rsidRPr="00A91B44">
        <w:rPr>
          <w:rFonts w:ascii="Book Antiqua" w:hAnsi="Book Antiqua" w:cs="Book Antiqua"/>
          <w:b/>
          <w:color w:val="000000"/>
          <w:lang w:eastAsia="zh-CN"/>
        </w:rPr>
        <w:br w:type="page"/>
      </w:r>
    </w:p>
    <w:p w14:paraId="2C1FEFA9" w14:textId="77777777" w:rsidR="00A77B3E" w:rsidRPr="00A91B44" w:rsidRDefault="00A94489">
      <w:pPr>
        <w:spacing w:line="360" w:lineRule="auto"/>
        <w:jc w:val="both"/>
        <w:rPr>
          <w:rFonts w:ascii="Book Antiqua" w:hAnsi="Book Antiqua" w:cs="Book Antiqua"/>
          <w:b/>
          <w:color w:val="000000"/>
          <w:lang w:eastAsia="zh-CN"/>
        </w:rPr>
      </w:pPr>
      <w:r w:rsidRPr="00A91B44">
        <w:rPr>
          <w:rFonts w:ascii="Book Antiqua" w:eastAsia="Book Antiqua" w:hAnsi="Book Antiqua" w:cs="Book Antiqua"/>
          <w:b/>
          <w:color w:val="000000"/>
        </w:rPr>
        <w:lastRenderedPageBreak/>
        <w:t>Figure Legends</w:t>
      </w:r>
    </w:p>
    <w:p w14:paraId="6039FC30" w14:textId="77777777" w:rsidR="0070735D" w:rsidRPr="00A91B44" w:rsidRDefault="0070735D">
      <w:pPr>
        <w:spacing w:line="360" w:lineRule="auto"/>
        <w:jc w:val="both"/>
        <w:rPr>
          <w:lang w:eastAsia="zh-CN"/>
        </w:rPr>
      </w:pPr>
      <w:r w:rsidRPr="00A91B44">
        <w:rPr>
          <w:noProof/>
          <w:lang w:eastAsia="zh-CN"/>
        </w:rPr>
        <w:drawing>
          <wp:inline distT="0" distB="0" distL="0" distR="0" wp14:anchorId="4B74B1E3" wp14:editId="56D931D2">
            <wp:extent cx="5120640" cy="4762500"/>
            <wp:effectExtent l="0" t="0" r="0" b="0"/>
            <wp:docPr id="1" name="图片 1" descr="D:\168\编稿\72756\新建文件夹\7275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2756\新建文件夹\72756-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0640" cy="4762500"/>
                    </a:xfrm>
                    <a:prstGeom prst="rect">
                      <a:avLst/>
                    </a:prstGeom>
                    <a:noFill/>
                    <a:ln>
                      <a:noFill/>
                    </a:ln>
                  </pic:spPr>
                </pic:pic>
              </a:graphicData>
            </a:graphic>
          </wp:inline>
        </w:drawing>
      </w:r>
    </w:p>
    <w:p w14:paraId="2B8C9674" w14:textId="0C0364E0" w:rsidR="00A77B3E" w:rsidRDefault="006F3244" w:rsidP="003558DE">
      <w:pPr>
        <w:spacing w:line="360" w:lineRule="auto"/>
        <w:jc w:val="both"/>
      </w:pPr>
      <w:r w:rsidRPr="00A91B44">
        <w:rPr>
          <w:rFonts w:ascii="Book Antiqua" w:eastAsia="Book Antiqua" w:hAnsi="Book Antiqua" w:cs="Book Antiqua"/>
          <w:b/>
          <w:bCs/>
          <w:color w:val="000000"/>
        </w:rPr>
        <w:t>Figure 1</w:t>
      </w:r>
      <w:r w:rsidR="00A94489" w:rsidRPr="00A91B44">
        <w:rPr>
          <w:rFonts w:ascii="Book Antiqua" w:eastAsia="Book Antiqua" w:hAnsi="Book Antiqua" w:cs="Book Antiqua"/>
          <w:b/>
          <w:bCs/>
          <w:color w:val="000000"/>
        </w:rPr>
        <w:t xml:space="preserve"> Kaplan-Meier curves from reconstructed patient-level data.</w:t>
      </w:r>
      <w:r w:rsidRPr="00A91B44">
        <w:rPr>
          <w:rFonts w:hint="eastAsia"/>
          <w:lang w:eastAsia="zh-CN"/>
        </w:rPr>
        <w:t xml:space="preserve"> </w:t>
      </w:r>
      <w:r w:rsidR="00A94489" w:rsidRPr="00A91B44">
        <w:rPr>
          <w:rFonts w:ascii="Book Antiqua" w:eastAsia="Book Antiqua" w:hAnsi="Book Antiqua" w:cs="Book Antiqua"/>
          <w:color w:val="000000"/>
        </w:rPr>
        <w:t>Poole</w:t>
      </w:r>
      <w:r w:rsidRPr="00A91B44">
        <w:rPr>
          <w:rFonts w:ascii="Book Antiqua" w:eastAsia="Book Antiqua" w:hAnsi="Book Antiqua" w:cs="Book Antiqua"/>
          <w:color w:val="000000"/>
        </w:rPr>
        <w:t>d Kaplan-Meier survival curves</w:t>
      </w:r>
      <w:r w:rsidRPr="00A91B44">
        <w:rPr>
          <w:rFonts w:ascii="Book Antiqua" w:hAnsi="Book Antiqua" w:cs="Book Antiqua" w:hint="eastAsia"/>
          <w:color w:val="000000"/>
          <w:lang w:eastAsia="zh-CN"/>
        </w:rPr>
        <w:t xml:space="preserve"> </w:t>
      </w:r>
      <w:r w:rsidR="00A94489" w:rsidRPr="00A91B44">
        <w:rPr>
          <w:rFonts w:ascii="Book Antiqua" w:eastAsia="Book Antiqua" w:hAnsi="Book Antiqua" w:cs="Book Antiqua"/>
          <w:color w:val="000000"/>
        </w:rPr>
        <w:t>obtained by reconstruction of individua</w:t>
      </w:r>
      <w:r w:rsidRPr="00A91B44">
        <w:rPr>
          <w:rFonts w:ascii="Book Antiqua" w:eastAsia="Book Antiqua" w:hAnsi="Book Antiqua" w:cs="Book Antiqua"/>
          <w:color w:val="000000"/>
        </w:rPr>
        <w:t>l patient data from two trials</w:t>
      </w:r>
      <w:r w:rsidR="00A94489" w:rsidRPr="00A91B44">
        <w:rPr>
          <w:rFonts w:ascii="Book Antiqua" w:eastAsia="Book Antiqua" w:hAnsi="Book Antiqua" w:cs="Book Antiqua"/>
          <w:color w:val="000000"/>
        </w:rPr>
        <w:t xml:space="preserve"> (</w:t>
      </w:r>
      <w:proofErr w:type="spellStart"/>
      <w:proofErr w:type="gramStart"/>
      <w:r w:rsidR="00E302D0">
        <w:rPr>
          <w:rFonts w:ascii="Book Antiqua" w:eastAsia="Book Antiqua" w:hAnsi="Book Antiqua" w:cs="Book Antiqua"/>
          <w:color w:val="000000"/>
        </w:rPr>
        <w:t>therap</w:t>
      </w:r>
      <w:proofErr w:type="spellEnd"/>
      <w:r w:rsidR="00A94489" w:rsidRPr="00A91B44">
        <w:rPr>
          <w:rFonts w:ascii="Book Antiqua" w:eastAsia="Book Antiqua" w:hAnsi="Book Antiqua" w:cs="Book Antiqua"/>
          <w:color w:val="000000"/>
          <w:vertAlign w:val="superscript"/>
        </w:rPr>
        <w:t>[</w:t>
      </w:r>
      <w:proofErr w:type="gramEnd"/>
      <w:r w:rsidR="00A94489" w:rsidRPr="00A91B44">
        <w:rPr>
          <w:rFonts w:ascii="Book Antiqua" w:eastAsia="Book Antiqua" w:hAnsi="Book Antiqua" w:cs="Book Antiqua"/>
          <w:color w:val="000000"/>
          <w:vertAlign w:val="superscript"/>
        </w:rPr>
        <w:t>1]</w:t>
      </w:r>
      <w:r w:rsidR="00A94489" w:rsidRPr="00A91B44">
        <w:rPr>
          <w:rFonts w:ascii="Book Antiqua" w:eastAsia="Book Antiqua" w:hAnsi="Book Antiqua" w:cs="Book Antiqua"/>
          <w:color w:val="000000"/>
        </w:rPr>
        <w:t xml:space="preserve"> and </w:t>
      </w:r>
      <w:r w:rsidR="00E302D0">
        <w:rPr>
          <w:rFonts w:ascii="Book Antiqua" w:eastAsia="Book Antiqua" w:hAnsi="Book Antiqua" w:cs="Book Antiqua"/>
          <w:color w:val="000000"/>
        </w:rPr>
        <w:t>vision</w:t>
      </w:r>
      <w:r w:rsidR="00A94489" w:rsidRPr="00A91B44">
        <w:rPr>
          <w:rFonts w:ascii="Book Antiqua" w:eastAsia="Book Antiqua" w:hAnsi="Book Antiqua" w:cs="Book Antiqua"/>
          <w:color w:val="000000"/>
          <w:vertAlign w:val="superscript"/>
        </w:rPr>
        <w:t>[2]</w:t>
      </w:r>
      <w:r w:rsidRPr="00A91B44">
        <w:rPr>
          <w:rFonts w:ascii="Book Antiqua" w:eastAsia="Book Antiqua" w:hAnsi="Book Antiqua" w:cs="Book Antiqua"/>
          <w:color w:val="000000"/>
        </w:rPr>
        <w:t xml:space="preserve">). </w:t>
      </w:r>
      <w:r w:rsidR="003558DE" w:rsidRPr="00A91B44">
        <w:rPr>
          <w:rFonts w:ascii="Book Antiqua" w:hAnsi="Book Antiqua" w:cs="Book Antiqua" w:hint="eastAsia"/>
          <w:color w:val="000000"/>
          <w:lang w:eastAsia="zh-CN"/>
        </w:rPr>
        <w:t>V</w:t>
      </w:r>
      <w:r w:rsidR="003558DE" w:rsidRPr="00A91B44">
        <w:rPr>
          <w:rFonts w:ascii="Book Antiqua" w:eastAsia="Book Antiqua" w:hAnsi="Book Antiqua" w:cs="Book Antiqua"/>
          <w:color w:val="000000"/>
        </w:rPr>
        <w:t>ision</w:t>
      </w:r>
      <w:r w:rsidR="00A94489" w:rsidRPr="00A91B44">
        <w:rPr>
          <w:rFonts w:ascii="Book Antiqua" w:eastAsia="Book Antiqua" w:hAnsi="Book Antiqua" w:cs="Book Antiqua"/>
          <w:color w:val="000000"/>
        </w:rPr>
        <w:t xml:space="preserve"> trial in red, </w:t>
      </w:r>
      <w:proofErr w:type="spellStart"/>
      <w:r w:rsidR="00E302D0">
        <w:rPr>
          <w:rFonts w:ascii="Book Antiqua" w:eastAsia="Book Antiqua" w:hAnsi="Book Antiqua" w:cs="Book Antiqua"/>
          <w:color w:val="000000"/>
        </w:rPr>
        <w:t>therap</w:t>
      </w:r>
      <w:proofErr w:type="spellEnd"/>
      <w:r w:rsidR="00A94489" w:rsidRPr="00A91B44">
        <w:rPr>
          <w:rFonts w:ascii="Book Antiqua" w:eastAsia="Book Antiqua" w:hAnsi="Book Antiqua" w:cs="Book Antiqua"/>
          <w:color w:val="000000"/>
        </w:rPr>
        <w:t xml:space="preserve"> trial in blue; time expressed in months. See text for details.</w:t>
      </w:r>
    </w:p>
    <w:sectPr w:rsidR="00A77B3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4ACF" w14:textId="77777777" w:rsidR="005B69A1" w:rsidRDefault="005B69A1" w:rsidP="008B6F0D">
      <w:r>
        <w:separator/>
      </w:r>
    </w:p>
  </w:endnote>
  <w:endnote w:type="continuationSeparator" w:id="0">
    <w:p w14:paraId="0F27861B" w14:textId="77777777" w:rsidR="005B69A1" w:rsidRDefault="005B69A1" w:rsidP="008B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2AF2" w14:textId="77777777" w:rsidR="0006790C" w:rsidRPr="0006790C" w:rsidRDefault="0006790C" w:rsidP="0006790C">
    <w:pPr>
      <w:pStyle w:val="a5"/>
      <w:jc w:val="right"/>
      <w:rPr>
        <w:rFonts w:ascii="Book Antiqua" w:hAnsi="Book Antiqua"/>
        <w:sz w:val="24"/>
        <w:szCs w:val="24"/>
      </w:rPr>
    </w:pPr>
    <w:r w:rsidRPr="0006790C">
      <w:rPr>
        <w:rFonts w:ascii="Book Antiqua" w:hAnsi="Book Antiqua"/>
        <w:sz w:val="24"/>
        <w:szCs w:val="24"/>
        <w:lang w:val="zh-CN" w:eastAsia="zh-CN"/>
      </w:rPr>
      <w:t xml:space="preserve"> </w:t>
    </w:r>
    <w:r w:rsidRPr="0006790C">
      <w:rPr>
        <w:rFonts w:ascii="Book Antiqua" w:hAnsi="Book Antiqua"/>
        <w:sz w:val="24"/>
        <w:szCs w:val="24"/>
      </w:rPr>
      <w:fldChar w:fldCharType="begin"/>
    </w:r>
    <w:r w:rsidRPr="0006790C">
      <w:rPr>
        <w:rFonts w:ascii="Book Antiqua" w:hAnsi="Book Antiqua"/>
        <w:sz w:val="24"/>
        <w:szCs w:val="24"/>
      </w:rPr>
      <w:instrText>PAGE  \* Arabic  \* MERGEFORMAT</w:instrText>
    </w:r>
    <w:r w:rsidRPr="0006790C">
      <w:rPr>
        <w:rFonts w:ascii="Book Antiqua" w:hAnsi="Book Antiqua"/>
        <w:sz w:val="24"/>
        <w:szCs w:val="24"/>
      </w:rPr>
      <w:fldChar w:fldCharType="separate"/>
    </w:r>
    <w:r w:rsidR="00BE318B" w:rsidRPr="00BE318B">
      <w:rPr>
        <w:rFonts w:ascii="Book Antiqua" w:hAnsi="Book Antiqua"/>
        <w:noProof/>
        <w:sz w:val="24"/>
        <w:szCs w:val="24"/>
        <w:lang w:val="zh-CN" w:eastAsia="zh-CN"/>
      </w:rPr>
      <w:t>2</w:t>
    </w:r>
    <w:r w:rsidRPr="0006790C">
      <w:rPr>
        <w:rFonts w:ascii="Book Antiqua" w:hAnsi="Book Antiqua"/>
        <w:sz w:val="24"/>
        <w:szCs w:val="24"/>
      </w:rPr>
      <w:fldChar w:fldCharType="end"/>
    </w:r>
    <w:r w:rsidRPr="0006790C">
      <w:rPr>
        <w:rFonts w:ascii="Book Antiqua" w:hAnsi="Book Antiqua"/>
        <w:sz w:val="24"/>
        <w:szCs w:val="24"/>
        <w:lang w:val="zh-CN" w:eastAsia="zh-CN"/>
      </w:rPr>
      <w:t xml:space="preserve"> / </w:t>
    </w:r>
    <w:r w:rsidRPr="0006790C">
      <w:rPr>
        <w:rFonts w:ascii="Book Antiqua" w:hAnsi="Book Antiqua"/>
        <w:sz w:val="24"/>
        <w:szCs w:val="24"/>
      </w:rPr>
      <w:fldChar w:fldCharType="begin"/>
    </w:r>
    <w:r w:rsidRPr="0006790C">
      <w:rPr>
        <w:rFonts w:ascii="Book Antiqua" w:hAnsi="Book Antiqua"/>
        <w:sz w:val="24"/>
        <w:szCs w:val="24"/>
      </w:rPr>
      <w:instrText>NUMPAGES  \* Arabic  \* MERGEFORMAT</w:instrText>
    </w:r>
    <w:r w:rsidRPr="0006790C">
      <w:rPr>
        <w:rFonts w:ascii="Book Antiqua" w:hAnsi="Book Antiqua"/>
        <w:sz w:val="24"/>
        <w:szCs w:val="24"/>
      </w:rPr>
      <w:fldChar w:fldCharType="separate"/>
    </w:r>
    <w:r w:rsidR="00BE318B" w:rsidRPr="00BE318B">
      <w:rPr>
        <w:rFonts w:ascii="Book Antiqua" w:hAnsi="Book Antiqua"/>
        <w:noProof/>
        <w:sz w:val="24"/>
        <w:szCs w:val="24"/>
        <w:lang w:val="zh-CN" w:eastAsia="zh-CN"/>
      </w:rPr>
      <w:t>12</w:t>
    </w:r>
    <w:r w:rsidRPr="0006790C">
      <w:rPr>
        <w:rFonts w:ascii="Book Antiqua" w:hAnsi="Book Antiqua"/>
        <w:sz w:val="24"/>
        <w:szCs w:val="24"/>
      </w:rPr>
      <w:fldChar w:fldCharType="end"/>
    </w:r>
  </w:p>
  <w:p w14:paraId="0208448B" w14:textId="77777777" w:rsidR="0006790C" w:rsidRDefault="000679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5118F" w14:textId="77777777" w:rsidR="005B69A1" w:rsidRDefault="005B69A1" w:rsidP="008B6F0D">
      <w:r>
        <w:separator/>
      </w:r>
    </w:p>
  </w:footnote>
  <w:footnote w:type="continuationSeparator" w:id="0">
    <w:p w14:paraId="19C81393" w14:textId="77777777" w:rsidR="005B69A1" w:rsidRDefault="005B69A1" w:rsidP="008B6F0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790C"/>
    <w:rsid w:val="000860B7"/>
    <w:rsid w:val="0009408C"/>
    <w:rsid w:val="000B1702"/>
    <w:rsid w:val="000B25B6"/>
    <w:rsid w:val="000F3959"/>
    <w:rsid w:val="000F682B"/>
    <w:rsid w:val="00120290"/>
    <w:rsid w:val="00144805"/>
    <w:rsid w:val="00154F22"/>
    <w:rsid w:val="00186A77"/>
    <w:rsid w:val="00264CBD"/>
    <w:rsid w:val="0031174D"/>
    <w:rsid w:val="00345F2B"/>
    <w:rsid w:val="003558DE"/>
    <w:rsid w:val="003D580D"/>
    <w:rsid w:val="00435D1B"/>
    <w:rsid w:val="00491DFA"/>
    <w:rsid w:val="004E2859"/>
    <w:rsid w:val="00511AD0"/>
    <w:rsid w:val="005B69A1"/>
    <w:rsid w:val="006C00C8"/>
    <w:rsid w:val="006D1D3A"/>
    <w:rsid w:val="006F3244"/>
    <w:rsid w:val="0070735D"/>
    <w:rsid w:val="00763603"/>
    <w:rsid w:val="007D0FC2"/>
    <w:rsid w:val="00891BD2"/>
    <w:rsid w:val="00893048"/>
    <w:rsid w:val="008B2602"/>
    <w:rsid w:val="008B6F0D"/>
    <w:rsid w:val="008E4298"/>
    <w:rsid w:val="009C3DF4"/>
    <w:rsid w:val="00A3660F"/>
    <w:rsid w:val="00A62A00"/>
    <w:rsid w:val="00A77B3E"/>
    <w:rsid w:val="00A868A2"/>
    <w:rsid w:val="00A91B44"/>
    <w:rsid w:val="00A94489"/>
    <w:rsid w:val="00AB0140"/>
    <w:rsid w:val="00BE318B"/>
    <w:rsid w:val="00C55278"/>
    <w:rsid w:val="00CA2A55"/>
    <w:rsid w:val="00CA2E94"/>
    <w:rsid w:val="00CC72DF"/>
    <w:rsid w:val="00CD434A"/>
    <w:rsid w:val="00D826A5"/>
    <w:rsid w:val="00E302D0"/>
    <w:rsid w:val="00E51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8623A"/>
  <w15:docId w15:val="{E51D14C8-C64A-44DA-8D4A-227DE183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F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B6F0D"/>
    <w:rPr>
      <w:sz w:val="18"/>
      <w:szCs w:val="18"/>
    </w:rPr>
  </w:style>
  <w:style w:type="paragraph" w:styleId="a5">
    <w:name w:val="footer"/>
    <w:basedOn w:val="a"/>
    <w:link w:val="a6"/>
    <w:uiPriority w:val="99"/>
    <w:rsid w:val="008B6F0D"/>
    <w:pPr>
      <w:tabs>
        <w:tab w:val="center" w:pos="4153"/>
        <w:tab w:val="right" w:pos="8306"/>
      </w:tabs>
      <w:snapToGrid w:val="0"/>
    </w:pPr>
    <w:rPr>
      <w:sz w:val="18"/>
      <w:szCs w:val="18"/>
    </w:rPr>
  </w:style>
  <w:style w:type="character" w:customStyle="1" w:styleId="a6">
    <w:name w:val="页脚 字符"/>
    <w:basedOn w:val="a0"/>
    <w:link w:val="a5"/>
    <w:uiPriority w:val="99"/>
    <w:rsid w:val="008B6F0D"/>
    <w:rPr>
      <w:sz w:val="18"/>
      <w:szCs w:val="18"/>
    </w:rPr>
  </w:style>
  <w:style w:type="paragraph" w:styleId="a7">
    <w:name w:val="Balloon Text"/>
    <w:basedOn w:val="a"/>
    <w:link w:val="a8"/>
    <w:rsid w:val="0070735D"/>
    <w:rPr>
      <w:sz w:val="18"/>
      <w:szCs w:val="18"/>
    </w:rPr>
  </w:style>
  <w:style w:type="character" w:customStyle="1" w:styleId="a8">
    <w:name w:val="批注框文本 字符"/>
    <w:basedOn w:val="a0"/>
    <w:link w:val="a7"/>
    <w:rsid w:val="0070735D"/>
    <w:rPr>
      <w:sz w:val="18"/>
      <w:szCs w:val="18"/>
    </w:rPr>
  </w:style>
  <w:style w:type="paragraph" w:styleId="a9">
    <w:name w:val="Revision"/>
    <w:hidden/>
    <w:uiPriority w:val="99"/>
    <w:semiHidden/>
    <w:rsid w:val="00154F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traduzione/inglese-italiano/is+in+its+early+stag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rialdesign.org/one-page-shell.html"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automeris.io/wp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2701</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MESSORI</dc:creator>
  <cp:lastModifiedBy>Liansheng Ma</cp:lastModifiedBy>
  <cp:revision>2</cp:revision>
  <dcterms:created xsi:type="dcterms:W3CDTF">2022-03-15T09:18:00Z</dcterms:created>
  <dcterms:modified xsi:type="dcterms:W3CDTF">2022-03-15T09:18:00Z</dcterms:modified>
</cp:coreProperties>
</file>