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7DAD" w14:textId="3EE31FB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Name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Journal: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World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Journal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Experimental</w:t>
      </w:r>
      <w:r w:rsidR="00D47E3C" w:rsidRPr="00B41D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Medicine</w:t>
      </w:r>
    </w:p>
    <w:p w14:paraId="09562473" w14:textId="6243A18D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Manuscript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NO: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72831</w:t>
      </w:r>
    </w:p>
    <w:p w14:paraId="48C11802" w14:textId="046CC91A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Manuscript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Type: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ORIGINAL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</w:t>
      </w:r>
    </w:p>
    <w:p w14:paraId="32C2E277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7976AB9F" w14:textId="24D8D7F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8A2DC09" w14:textId="5121158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Comparison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2B3" w:rsidRPr="00B41D59">
        <w:rPr>
          <w:rFonts w:ascii="Book Antiqua" w:hAnsi="Book Antiqua" w:cs="Book Antiqua"/>
          <w:b/>
          <w:color w:val="000000"/>
          <w:lang w:eastAsia="zh-CN"/>
        </w:rPr>
        <w:t>A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beginning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pandemic</w:t>
      </w:r>
    </w:p>
    <w:p w14:paraId="7AE0270C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0446F924" w14:textId="4BABFAF1" w:rsidR="00A77B3E" w:rsidRPr="00B41D59" w:rsidRDefault="00C84B03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proofErr w:type="spellStart"/>
      <w:r w:rsidRPr="00B41D59">
        <w:rPr>
          <w:rFonts w:ascii="Book Antiqua" w:eastAsia="Book Antiqua" w:hAnsi="Book Antiqua" w:cs="Book Antiqua"/>
          <w:color w:val="000000"/>
        </w:rPr>
        <w:t>Zhamankulov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hAnsi="Book Antiqua" w:cs="Book Antiqua"/>
          <w:color w:val="000000"/>
          <w:lang w:eastAsia="zh-CN"/>
        </w:rPr>
        <w:t>A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0" w:name="_Hlk89888581"/>
      <w:r w:rsidRPr="00B41D59">
        <w:rPr>
          <w:rFonts w:ascii="Book Antiqua" w:hAnsi="Book Antiqua"/>
          <w:i/>
        </w:rPr>
        <w:t>et</w:t>
      </w:r>
      <w:r w:rsidR="00D47E3C" w:rsidRPr="00B41D59">
        <w:rPr>
          <w:rFonts w:ascii="Book Antiqua" w:hAnsi="Book Antiqua"/>
          <w:i/>
        </w:rPr>
        <w:t xml:space="preserve"> </w:t>
      </w:r>
      <w:r w:rsidRPr="00B41D59">
        <w:rPr>
          <w:rFonts w:ascii="Book Antiqua" w:hAnsi="Book Antiqua"/>
          <w:i/>
        </w:rPr>
        <w:t>al</w:t>
      </w:r>
      <w:r w:rsidRPr="00B41D59">
        <w:rPr>
          <w:rFonts w:ascii="Book Antiqua" w:hAnsi="Book Antiqua"/>
        </w:rPr>
        <w:t>.</w:t>
      </w:r>
      <w:bookmarkEnd w:id="0"/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C3EA8" w:rsidRPr="00B41D59">
        <w:rPr>
          <w:rFonts w:ascii="Book Antiqua" w:eastAsia="Book Antiqua" w:hAnsi="Book Antiqua" w:cs="Book Antiqua"/>
          <w:color w:val="000000"/>
        </w:rPr>
        <w:t>pneumonia</w:t>
      </w:r>
    </w:p>
    <w:p w14:paraId="31D07E45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2688ECA4" w14:textId="16C6961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val="it-IT"/>
        </w:rPr>
      </w:pPr>
      <w:r w:rsidRPr="00B41D59">
        <w:rPr>
          <w:rFonts w:ascii="Book Antiqua" w:eastAsia="Book Antiqua" w:hAnsi="Book Antiqua" w:cs="Book Antiqua"/>
          <w:color w:val="000000"/>
          <w:lang w:val="it-IT"/>
        </w:rPr>
        <w:t>Adil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Zhamankulov,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Rafail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Rozenson,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Marina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Morenko,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Ulzhan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Akhmetova,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Alina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Tyo,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Dimitri</w:t>
      </w:r>
      <w:r w:rsidR="00D47E3C" w:rsidRPr="00B41D5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  <w:lang w:val="it-IT"/>
        </w:rPr>
        <w:t>Poddighe</w:t>
      </w:r>
    </w:p>
    <w:p w14:paraId="6DEB25A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  <w:lang w:val="it-IT"/>
        </w:rPr>
      </w:pPr>
    </w:p>
    <w:p w14:paraId="71110602" w14:textId="01F7363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Adil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Zhamankulov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Rafail</w:t>
      </w:r>
      <w:proofErr w:type="spellEnd"/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Rozenson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Marina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Morenko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Ulzhan</w:t>
      </w:r>
      <w:proofErr w:type="spellEnd"/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Akhmetova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Alina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Tyo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84B03" w:rsidRPr="00B41D59">
        <w:rPr>
          <w:rFonts w:ascii="Book Antiqua" w:hAnsi="Book Antiqua" w:cs="Book Antiqua"/>
          <w:color w:val="000000"/>
          <w:lang w:eastAsia="zh-CN"/>
        </w:rPr>
        <w:t>C</w:t>
      </w:r>
      <w:r w:rsidRPr="00B41D59">
        <w:rPr>
          <w:rFonts w:ascii="Book Antiqua" w:eastAsia="Book Antiqua" w:hAnsi="Book Antiqua" w:cs="Book Antiqua"/>
          <w:color w:val="000000"/>
        </w:rPr>
        <w:t>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Astana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University</w:t>
      </w:r>
      <w:r w:rsidR="00C84B03" w:rsidRPr="00B41D59">
        <w:rPr>
          <w:rFonts w:ascii="Book Antiqua" w:hAnsi="Book Antiqua" w:cs="Book Antiqua"/>
          <w:color w:val="000000"/>
          <w:lang w:eastAsia="zh-CN"/>
        </w:rPr>
        <w:t>,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F</w:t>
      </w:r>
      <w:r w:rsidR="00C84B03" w:rsidRPr="00B41D59">
        <w:rPr>
          <w:rFonts w:ascii="Book Antiqua" w:hAnsi="Book Antiqua" w:cs="Book Antiqua"/>
          <w:color w:val="000000"/>
          <w:lang w:eastAsia="zh-CN"/>
        </w:rPr>
        <w:t>irst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Municipal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010000,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</w:p>
    <w:p w14:paraId="3520625A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669F8A1" w14:textId="68CDF86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Dimitri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Poddighe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411">
        <w:rPr>
          <w:rFonts w:ascii="Book Antiqua" w:eastAsia="Book Antiqua" w:hAnsi="Book Antiqua" w:cs="Book Antiqua"/>
          <w:color w:val="000000"/>
        </w:rPr>
        <w:t xml:space="preserve">Clinical Academic Department of </w:t>
      </w:r>
      <w:r w:rsidRPr="00B41D59">
        <w:rPr>
          <w:rFonts w:ascii="Book Antiqua" w:eastAsia="Book Antiqua" w:hAnsi="Book Antiqua" w:cs="Book Antiqua"/>
          <w:color w:val="000000"/>
        </w:rPr>
        <w:t>Pediatrics,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Maternal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Health,</w:t>
      </w:r>
      <w:r w:rsidR="00892411">
        <w:rPr>
          <w:rFonts w:ascii="Book Antiqua" w:eastAsia="Book Antiqua" w:hAnsi="Book Antiqua" w:cs="Book Antiqua"/>
          <w:color w:val="000000"/>
        </w:rPr>
        <w:t xml:space="preserve"> University Medical Center,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010000,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</w:p>
    <w:p w14:paraId="1A73FB7A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6E8339A1" w14:textId="6A7C06A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Rozenson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R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Morenko</w:t>
      </w:r>
      <w:proofErr w:type="spellEnd"/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M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bCs/>
          <w:color w:val="000000"/>
        </w:rPr>
        <w:t>Akhmetova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U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0553" w:rsidRPr="00B41D59">
        <w:rPr>
          <w:rFonts w:ascii="Book Antiqua" w:eastAsia="Book Antiqua" w:hAnsi="Book Antiqua" w:cs="Book Antiqua"/>
          <w:bCs/>
          <w:color w:val="000000"/>
        </w:rPr>
        <w:t>Tyo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collected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bCs/>
          <w:color w:val="000000"/>
        </w:rPr>
        <w:t>Poddighe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D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organized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Rozenson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R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Morenko</w:t>
      </w:r>
      <w:proofErr w:type="spellEnd"/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M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bCs/>
          <w:color w:val="000000"/>
        </w:rPr>
        <w:t>Poddighe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intellectual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contribution;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color w:val="000000"/>
        </w:rPr>
        <w:t>Zhamankulov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B2A" w:rsidRPr="00B41D59">
        <w:rPr>
          <w:rFonts w:ascii="Book Antiqua" w:eastAsia="Book Antiqua" w:hAnsi="Book Antiqua" w:cs="Book Antiqua"/>
          <w:bCs/>
          <w:color w:val="000000"/>
        </w:rPr>
        <w:t>Poddighe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wrote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manuscript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E1B2A" w:rsidRPr="00B41D59">
        <w:rPr>
          <w:rFonts w:ascii="Book Antiqua" w:hAnsi="Book Antiqua" w:cs="Book Antiqu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agreed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published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manuscript.</w:t>
      </w:r>
    </w:p>
    <w:p w14:paraId="5B5679B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F88E64F" w14:textId="7F2872C9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Dimitri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b/>
          <w:bCs/>
          <w:color w:val="000000"/>
        </w:rPr>
        <w:t>Poddighe</w:t>
      </w:r>
      <w:proofErr w:type="spellEnd"/>
      <w:r w:rsidRPr="00B41D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Maternal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10553" w:rsidRPr="00B41D59">
        <w:rPr>
          <w:rFonts w:ascii="Book Antiqua" w:hAnsi="Book Antiqua" w:cs="Book Antiqua"/>
          <w:color w:val="000000"/>
          <w:lang w:eastAsia="zh-CN"/>
        </w:rPr>
        <w:t>No.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Turan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10553" w:rsidRPr="00B41D59">
        <w:rPr>
          <w:rFonts w:ascii="Book Antiqua" w:hAnsi="Book Antiqua" w:cs="Book Antiqua"/>
          <w:color w:val="000000"/>
          <w:lang w:eastAsia="zh-CN"/>
        </w:rPr>
        <w:t>A</w:t>
      </w:r>
      <w:r w:rsidR="00410553" w:rsidRPr="00B41D59">
        <w:rPr>
          <w:rFonts w:ascii="Book Antiqua" w:eastAsia="Book Antiqua" w:hAnsi="Book Antiqua" w:cs="Book Antiqua"/>
          <w:color w:val="000000"/>
        </w:rPr>
        <w:t>venue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010000,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dimitri.poddighe@nu.edu.kz</w:t>
      </w:r>
    </w:p>
    <w:p w14:paraId="61F82356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077094C1" w14:textId="4882008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October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2021</w:t>
      </w:r>
    </w:p>
    <w:p w14:paraId="050762EB" w14:textId="253263EB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December</w:t>
      </w:r>
      <w:r w:rsidR="00D47E3C" w:rsidRPr="00B41D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29,</w:t>
      </w:r>
      <w:r w:rsidR="00D47E3C" w:rsidRPr="00B41D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0553" w:rsidRPr="00B41D59">
        <w:rPr>
          <w:rFonts w:ascii="Book Antiqua" w:eastAsia="Book Antiqua" w:hAnsi="Book Antiqua" w:cs="Book Antiqua"/>
          <w:bCs/>
          <w:color w:val="000000"/>
        </w:rPr>
        <w:t>2021</w:t>
      </w:r>
      <w:r w:rsidR="00D47E3C" w:rsidRPr="00B41D59">
        <w:rPr>
          <w:rFonts w:ascii="Book Antiqua" w:eastAsia="Book Antiqua" w:hAnsi="Book Antiqua" w:cs="Book Antiqua"/>
          <w:bCs/>
          <w:color w:val="000000"/>
        </w:rPr>
        <w:t xml:space="preserve">  </w:t>
      </w:r>
    </w:p>
    <w:p w14:paraId="076A8AB2" w14:textId="08E1306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2-02-27T22:57:00Z">
        <w:r w:rsidR="00814B4D" w:rsidRPr="00814B4D">
          <w:rPr>
            <w:rFonts w:ascii="Book Antiqua" w:eastAsia="Book Antiqua" w:hAnsi="Book Antiqua" w:cs="Book Antiqua"/>
            <w:b/>
            <w:bCs/>
            <w:color w:val="000000"/>
          </w:rPr>
          <w:t>February 27, 2022</w:t>
        </w:r>
      </w:ins>
    </w:p>
    <w:p w14:paraId="1D57806B" w14:textId="5304E0EF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A6CEFC" w14:textId="77777777" w:rsidR="00D47E3C" w:rsidRPr="00B41D59" w:rsidRDefault="00D47E3C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5F26CBA7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Abstract</w:t>
      </w:r>
    </w:p>
    <w:p w14:paraId="6E5FB1A3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BACKGROUND</w:t>
      </w:r>
    </w:p>
    <w:p w14:paraId="6239DD7C" w14:textId="45C87436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Even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coronavirus 2019 disease (COVID-19)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occur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population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</w:p>
    <w:p w14:paraId="222A696E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60F2BA35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AIM</w:t>
      </w:r>
    </w:p>
    <w:p w14:paraId="220D57B8" w14:textId="361F2890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severe acute respiratory syndrome coronavirus-2 (SARS-CoV-2)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501B721C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74EAE151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METHODS</w:t>
      </w:r>
    </w:p>
    <w:p w14:paraId="40C70068" w14:textId="6463FA32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hospitalized: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W</w:t>
      </w:r>
      <w:r w:rsidRPr="00B41D59">
        <w:rPr>
          <w:rFonts w:ascii="Book Antiqua" w:eastAsia="Book Antiqua" w:hAnsi="Book Antiqua" w:cs="Book Antiqua"/>
          <w:color w:val="000000"/>
        </w:rPr>
        <w:t>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infection.</w:t>
      </w:r>
    </w:p>
    <w:p w14:paraId="47F56B25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2D677205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RESULTS</w:t>
      </w:r>
    </w:p>
    <w:p w14:paraId="748DF44B" w14:textId="47032A6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lastRenderedPageBreak/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appetite,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fatigue/weakness,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nasal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congestion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rhinorrhea,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V</w:t>
      </w:r>
      <w:r w:rsidRPr="00B41D59">
        <w:rPr>
          <w:rFonts w:ascii="Book Antiqua" w:eastAsia="Book Antiqua" w:hAnsi="Book Antiqua" w:cs="Book Antiqua"/>
          <w:color w:val="000000"/>
        </w:rPr>
        <w:t>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eastAsia="Book Antiqua" w:hAnsi="Book Antiqua" w:cs="Book Antiqua"/>
          <w:color w:val="000000"/>
        </w:rPr>
        <w:t>polymerase chain reaction</w:t>
      </w:r>
      <w:r w:rsidR="00892411">
        <w:rPr>
          <w:rFonts w:ascii="Book Antiqua" w:eastAsia="Book Antiqua" w:hAnsi="Book Antiqua" w:cs="Book Antiqua"/>
          <w:color w:val="000000"/>
        </w:rPr>
        <w:t xml:space="preserve"> (PCR)</w:t>
      </w:r>
      <w:r w:rsidR="00B776F4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identified;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9454BA">
        <w:rPr>
          <w:rFonts w:ascii="Book Antiqua" w:eastAsia="Book Antiqua" w:hAnsi="Book Antiqua" w:cs="Book Antiqua"/>
          <w:color w:val="000000"/>
        </w:rPr>
        <w:t xml:space="preserve">two pneumonia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(CRP).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2.</w:t>
      </w:r>
    </w:p>
    <w:p w14:paraId="04E1D038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65FDA844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CONCLUSION</w:t>
      </w:r>
    </w:p>
    <w:p w14:paraId="4F2D342F" w14:textId="78FF9FA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response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pronounced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SARS-CoV-2-unrelated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multiple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controlled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needed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verify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1437D61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D1D73EB" w14:textId="0F9B482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P</w:t>
      </w:r>
      <w:r w:rsidRPr="00B41D59">
        <w:rPr>
          <w:rFonts w:ascii="Book Antiqua" w:eastAsia="Book Antiqua" w:hAnsi="Book Antiqua" w:cs="Book Antiqua"/>
          <w:color w:val="000000"/>
        </w:rPr>
        <w:t>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COVID-19</w:t>
      </w:r>
      <w:r w:rsidRPr="00B41D59">
        <w:rPr>
          <w:rFonts w:ascii="Book Antiqua" w:eastAsia="Book Antiqua" w:hAnsi="Book Antiqua" w:cs="Book Antiqua"/>
          <w:color w:val="000000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SARS-CoV-2</w:t>
      </w:r>
      <w:r w:rsidRPr="00B41D59">
        <w:rPr>
          <w:rFonts w:ascii="Book Antiqua" w:eastAsia="Book Antiqua" w:hAnsi="Book Antiqua" w:cs="Book Antiqua"/>
          <w:color w:val="000000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P</w:t>
      </w:r>
      <w:r w:rsidRPr="00B41D59">
        <w:rPr>
          <w:rFonts w:ascii="Book Antiqua" w:eastAsia="Book Antiqua" w:hAnsi="Book Antiqua" w:cs="Book Antiqua"/>
          <w:color w:val="000000"/>
        </w:rPr>
        <w:t>neumonia;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C</w:t>
      </w:r>
      <w:r w:rsidRPr="00B41D59">
        <w:rPr>
          <w:rFonts w:ascii="Book Antiqua" w:eastAsia="Book Antiqua" w:hAnsi="Book Antiqua" w:cs="Book Antiqua"/>
          <w:color w:val="000000"/>
        </w:rPr>
        <w:t>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</w:p>
    <w:p w14:paraId="2DF4DB5C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25901BDC" w14:textId="32A8F5A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proofErr w:type="spellStart"/>
      <w:r w:rsidRPr="00B41D59">
        <w:rPr>
          <w:rFonts w:ascii="Book Antiqua" w:eastAsia="Book Antiqua" w:hAnsi="Book Antiqua" w:cs="Book Antiqua"/>
          <w:color w:val="000000"/>
        </w:rPr>
        <w:t>Zhamankulov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Rozenson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Morenko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Akhmetova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Tyo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Poddighe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Comparison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beginning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36552">
        <w:rPr>
          <w:rFonts w:ascii="Book Antiqua" w:eastAsia="Book Antiqua" w:hAnsi="Book Antiqua" w:cs="Book Antiqua"/>
          <w:color w:val="000000"/>
        </w:rPr>
        <w:t>pandemic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>2</w:t>
      </w:r>
      <w:r w:rsidRPr="00B41D59">
        <w:rPr>
          <w:rFonts w:ascii="Book Antiqua" w:eastAsia="Book Antiqua" w:hAnsi="Book Antiqua" w:cs="Book Antiqua"/>
          <w:color w:val="000000"/>
        </w:rPr>
        <w:t>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press</w:t>
      </w:r>
    </w:p>
    <w:p w14:paraId="24898CA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4BE6CD2C" w14:textId="08D6E74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eastAsia="Book Antiqua" w:hAnsi="Book Antiqua" w:cs="Book Antiqua"/>
          <w:color w:val="000000"/>
        </w:rPr>
        <w:t>coronavirus 2019 disease (COVID-19)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36552" w:rsidRPr="00436552">
        <w:rPr>
          <w:rFonts w:ascii="Book Antiqua" w:eastAsia="Book Antiqua" w:hAnsi="Book Antiqua" w:cs="Book Antiqua"/>
          <w:color w:val="000000"/>
        </w:rPr>
        <w:t xml:space="preserve">severe acute respiratory syndrome </w:t>
      </w:r>
      <w:r w:rsidR="00436552" w:rsidRPr="00436552">
        <w:rPr>
          <w:rFonts w:ascii="Book Antiqua" w:eastAsia="Book Antiqua" w:hAnsi="Book Antiqua" w:cs="Book Antiqua"/>
          <w:color w:val="000000"/>
        </w:rPr>
        <w:lastRenderedPageBreak/>
        <w:t>coronavirus-2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(CRP).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COVID-19.</w:t>
      </w:r>
    </w:p>
    <w:p w14:paraId="54B8495B" w14:textId="77777777" w:rsidR="00493B7E" w:rsidRPr="00A91549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434AC111" w14:textId="12C96F1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5DD8C02" w14:textId="0D2F672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coronavirus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rapidly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spread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Wuhan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Hubei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province,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implicated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distress.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February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11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International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Committee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Taxonomy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Viruses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defined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coronavirus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eastAsia="Book Antiqua" w:hAnsi="Book Antiqua" w:cs="Book Antiqua"/>
          <w:color w:val="000000"/>
        </w:rPr>
        <w:t>severe acute respiratory syndrome coronavirus-2 (SARS-CoV-2)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Organization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(WHO)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eastAsia="Book Antiqua" w:hAnsi="Book Antiqua" w:cs="Book Antiqua"/>
          <w:color w:val="000000"/>
        </w:rPr>
        <w:t>coronavirus 2019 disease (COVID-19)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11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announced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borders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registered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13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Almaty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city.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restrictions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promptly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implemented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like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98395A" w:rsidRPr="0098395A">
        <w:rPr>
          <w:rFonts w:ascii="Book Antiqua" w:hAnsi="Book Antiqua" w:cs="Book Antiqua"/>
          <w:color w:val="000000"/>
          <w:lang w:eastAsia="zh-CN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world,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also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practice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management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country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. </w:t>
      </w:r>
      <w:r w:rsidRPr="00B41D59">
        <w:rPr>
          <w:rFonts w:ascii="Book Antiqua" w:eastAsia="Book Antiqua" w:hAnsi="Book Antiqua" w:cs="Book Antiqua"/>
          <w:color w:val="000000"/>
        </w:rPr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risk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complications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American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Academy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9454BA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proportion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10.3%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registered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mortality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&lt;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0.2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%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9454BA">
        <w:rPr>
          <w:rFonts w:ascii="Book Antiqua" w:eastAsia="Book Antiqua" w:hAnsi="Book Antiqua" w:cs="Book Antiqua"/>
          <w:color w:val="000000"/>
        </w:rPr>
        <w:t>,</w:t>
      </w:r>
      <w:r w:rsidRPr="00B41D59">
        <w:rPr>
          <w:rFonts w:ascii="Book Antiqua" w:eastAsia="Book Antiqua" w:hAnsi="Book Antiqua" w:cs="Book Antiqua"/>
          <w:color w:val="000000"/>
        </w:rPr>
        <w:t>143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confirmed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5.9%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period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Therefore,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asymptomatic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course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8-9]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rhinorrhea,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nasal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congestion,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undifferentiated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upper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airways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syndrome,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dyspnea);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gastrointestinal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nausea,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vomiting,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diarrhea)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well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microbiologically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context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household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strategy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implemented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beginning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</w:p>
    <w:p w14:paraId="323FEF44" w14:textId="77777777" w:rsidR="00493B7E" w:rsidRPr="00A91549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1F7801E5" w14:textId="73C39BE1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47E3C"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47E3C"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ED8302" w14:textId="344763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records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consecutively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multidisciplinary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Municipal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47E3C" w:rsidRPr="00B41D59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Nur-Sultan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(Kazakhstan),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8</w:t>
      </w:r>
      <w:r w:rsidR="00135283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</w:t>
      </w:r>
      <w:r w:rsidR="00135283" w:rsidRPr="00A9154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E12B3" w:rsidRPr="00B41D59">
        <w:rPr>
          <w:rFonts w:ascii="Book Antiqua" w:eastAsia="Book Antiqua" w:hAnsi="Book Antiqua" w:cs="Book Antiqua"/>
          <w:color w:val="000000"/>
        </w:rPr>
        <w:t>pneumonia.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Children's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Municipal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E12B3" w:rsidRPr="00B41D59">
        <w:rPr>
          <w:rFonts w:ascii="Book Antiqua" w:hAnsi="Book Antiqua" w:cs="Book Antiqua"/>
          <w:color w:val="000000"/>
          <w:lang w:eastAsia="zh-CN"/>
        </w:rPr>
        <w:t xml:space="preserve">No. </w:t>
      </w:r>
      <w:r w:rsidR="00CE12B3" w:rsidRPr="00B41D59">
        <w:rPr>
          <w:rFonts w:ascii="Book Antiqua" w:eastAsia="Book Antiqua" w:hAnsi="Book Antiqua" w:cs="Book Antiqua"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already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underwent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110AD" w:rsidRPr="00B41D59">
        <w:rPr>
          <w:rFonts w:ascii="Book Antiqua" w:eastAsia="Book Antiqua" w:hAnsi="Book Antiqua" w:cs="Book Antiqua"/>
          <w:color w:val="000000"/>
        </w:rPr>
        <w:t>polymerase chain reaction (PCR)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(even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despite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Pulmonology.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discharged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unfortunately,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reliably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94B84" w:rsidRPr="00B41D59">
        <w:rPr>
          <w:rFonts w:ascii="Book Antiqua" w:eastAsia="Book Antiqua" w:hAnsi="Book Antiqua" w:cs="Book Antiqua"/>
          <w:color w:val="000000"/>
        </w:rPr>
        <w:t>retrieved.</w:t>
      </w:r>
      <w:r w:rsidR="00794B84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biospecimen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obtained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oropharyngeal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swab,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samples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placed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transport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delivered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rules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approved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Ministry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(protocol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25624F" w:rsidRPr="00B41D59">
        <w:rPr>
          <w:rFonts w:ascii="Book Antiqua" w:eastAsia="Book Antiqua" w:hAnsi="Book Antiqua" w:cs="Book Antiqua"/>
          <w:color w:val="000000"/>
        </w:rPr>
        <w:t xml:space="preserve">No. </w:t>
      </w:r>
      <w:r w:rsidRPr="00B41D59">
        <w:rPr>
          <w:rFonts w:ascii="Book Antiqua" w:eastAsia="Book Antiqua" w:hAnsi="Book Antiqua" w:cs="Book Antiqua"/>
          <w:color w:val="000000"/>
        </w:rPr>
        <w:t>15990).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RNA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="00135283">
        <w:rPr>
          <w:rFonts w:ascii="Book Antiqua" w:eastAsia="Book Antiqua" w:hAnsi="Book Antiqua" w:cs="Book Antiqua"/>
          <w:color w:val="000000"/>
        </w:rPr>
        <w:t xml:space="preserve">by </w:t>
      </w:r>
      <w:r w:rsidRPr="00B41D59">
        <w:rPr>
          <w:rFonts w:ascii="Book Antiqua" w:eastAsia="Book Antiqua" w:hAnsi="Book Antiqua" w:cs="Book Antiqua"/>
          <w:color w:val="000000"/>
        </w:rPr>
        <w:t>SARS-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carried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kit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KH-G-M-565-48-CE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(manufactured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Shanghai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Kehua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Bio-engineering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Co.,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Ltd;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Xi'an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Tian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Science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Technology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Co.,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Ltd.,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Shaanxi,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China).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underwent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examination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accurate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collection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personal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history)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first-level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work-up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</w:t>
      </w:r>
      <w:r w:rsidR="00135283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CBC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erythrocyte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sedimentation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135283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ESR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-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urinalysis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biochemistry).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biochemical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plasmatic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calcium,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glucose,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sodium,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potassium,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chloride,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urea,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creatinine,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alanine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aminotransferase,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aspartate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aminotransferase,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bilirubin,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creatine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phosphokinase,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serum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(CRP).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above.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physician’s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recommendation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individual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coagulation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panel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D-dimer)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procalcitonin,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lactate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dehydrogenase,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vitamin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Moreover,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35283">
        <w:rPr>
          <w:rFonts w:ascii="Book Antiqua" w:eastAsia="Book Antiqua" w:hAnsi="Book Antiqua" w:cs="Book Antiqua"/>
          <w:color w:val="000000"/>
        </w:rPr>
        <w:t xml:space="preserve">the actual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computerized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tomography,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echocardiography,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electrocardiogram,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cranial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sonography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35283">
        <w:rPr>
          <w:rFonts w:ascii="Book Antiqua" w:eastAsia="Book Antiqua" w:hAnsi="Book Antiqua" w:cs="Book Antiqua"/>
          <w:color w:val="000000"/>
        </w:rPr>
        <w:t>Whenever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received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work-up,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A1604">
        <w:rPr>
          <w:rFonts w:ascii="Book Antiqua" w:eastAsia="Book Antiqua" w:hAnsi="Book Antiqua" w:cs="Book Antiqua"/>
          <w:color w:val="000000"/>
        </w:rPr>
        <w:t>week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monitoring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established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individual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condition.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Temperature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normalization,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resolution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consecutive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adopted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criteria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discharge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collection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descriptive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carried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Microsoft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2010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Windows.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Wherever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appropriate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feasible,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54613F" w:rsidRPr="00B41D59">
        <w:rPr>
          <w:rFonts w:ascii="Book Antiqua" w:hAnsi="Book Antiqua" w:cs="Book Antiqua"/>
          <w:color w:val="000000"/>
          <w:lang w:eastAsia="zh-CN"/>
        </w:rPr>
        <w:t>T</w:t>
      </w:r>
      <w:r w:rsidRPr="00B41D59">
        <w:rPr>
          <w:rFonts w:ascii="Book Antiqua" w:eastAsia="Book Antiqua" w:hAnsi="Book Antiqua" w:cs="Book Antiqua"/>
          <w:color w:val="000000"/>
        </w:rPr>
        <w:t>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specific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variables/parameters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two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GraphPad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Prism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software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(version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4.0).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expressed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hAnsi="Book Antiqua" w:cs="Book Antiqua"/>
          <w:color w:val="000000"/>
          <w:lang w:eastAsia="zh-CN"/>
        </w:rPr>
        <w:t>SD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error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mean,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small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unpaired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t</w:t>
      </w:r>
      <w:r w:rsidRPr="00B41D59">
        <w:rPr>
          <w:rFonts w:ascii="Book Antiqua" w:eastAsia="Book Antiqua" w:hAnsi="Book Antiqua" w:cs="Book Antiqua"/>
          <w:color w:val="000000"/>
        </w:rPr>
        <w:t>-test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Welch’s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correction)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two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6411B" w:rsidRPr="00B41D59">
        <w:rPr>
          <w:rFonts w:ascii="Book Antiqua" w:hAnsi="Book Antiqua" w:cs="Book Antiqua"/>
          <w:i/>
          <w:color w:val="000000"/>
          <w:lang w:eastAsia="zh-CN"/>
        </w:rPr>
        <w:t>P</w:t>
      </w:r>
      <w:r w:rsidR="0036411B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&lt;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0.05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considered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07C7D53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84C8C7C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BB6262C" w14:textId="33AD65E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i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demographic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groups</w:t>
      </w:r>
    </w:p>
    <w:p w14:paraId="25E33782" w14:textId="13406DF6" w:rsidR="00A77B3E" w:rsidRPr="00A9154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Fifty-four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range: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eastAsia="Book Antiqua" w:hAnsi="Book Antiqua" w:cs="Book Antiqua"/>
          <w:color w:val="000000"/>
        </w:rPr>
        <w:t>5</w:t>
      </w:r>
      <w:r w:rsidRPr="00B41D59">
        <w:rPr>
          <w:rFonts w:ascii="Book Antiqua" w:eastAsia="Book Antiqua" w:hAnsi="Book Antiqua" w:cs="Book Antiqua"/>
          <w:color w:val="000000"/>
        </w:rPr>
        <w:t>6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776F4" w:rsidRPr="00B41D59">
        <w:rPr>
          <w:rFonts w:ascii="Book Antiqua" w:eastAsia="Book Antiqua" w:hAnsi="Book Antiqua" w:cs="Book Antiqua"/>
          <w:color w:val="000000"/>
        </w:rPr>
        <w:t>5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98395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98395A" w:rsidRPr="0098395A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Pr="00B41D59">
        <w:rPr>
          <w:rFonts w:ascii="Book Antiqua" w:eastAsia="Book Antiqua" w:hAnsi="Book Antiqua" w:cs="Book Antiqua"/>
          <w:color w:val="000000"/>
        </w:rPr>
        <w:t>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</w:t>
      </w:r>
      <w:r w:rsidR="00721930">
        <w:rPr>
          <w:rFonts w:ascii="Book Antiqua" w:eastAsia="Book Antiqua" w:hAnsi="Book Antiqua" w:cs="Book Antiqua"/>
          <w:color w:val="000000"/>
        </w:rPr>
        <w:t>al/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</w:r>
      <w:r w:rsidR="00A9154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graphically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C42200">
        <w:rPr>
          <w:rFonts w:ascii="Book Antiqua" w:eastAsia="Book Antiqua" w:hAnsi="Book Antiqua" w:cs="Book Antiqua"/>
          <w:bCs/>
          <w:color w:val="000000"/>
        </w:rPr>
        <w:t>Figure</w:t>
      </w:r>
      <w:r w:rsidR="00D47E3C" w:rsidRPr="00C4220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42200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identified,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demographic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21930">
        <w:rPr>
          <w:rFonts w:ascii="Book Antiqua" w:eastAsia="Book Antiqua" w:hAnsi="Book Antiqua" w:cs="Book Antiqua"/>
          <w:color w:val="000000"/>
        </w:rPr>
        <w:t>4</w:t>
      </w:r>
      <w:r w:rsidRPr="00B41D59">
        <w:rPr>
          <w:rFonts w:ascii="Book Antiqua" w:eastAsia="Book Antiqua" w:hAnsi="Book Antiqua" w:cs="Book Antiqua"/>
          <w:color w:val="000000"/>
        </w:rPr>
        <w:t>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21930">
        <w:rPr>
          <w:rFonts w:ascii="Book Antiqua" w:eastAsia="Book Antiqua" w:hAnsi="Book Antiqua" w:cs="Book Antiqua"/>
          <w:color w:val="000000"/>
        </w:rPr>
        <w:t xml:space="preserve">pneumonia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enrolled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D0813">
        <w:rPr>
          <w:rFonts w:ascii="Book Antiqua" w:eastAsia="Book Antiqua" w:hAnsi="Book Antiqua" w:cs="Book Antiqua"/>
          <w:color w:val="000000"/>
        </w:rPr>
        <w:t xml:space="preserve">all those </w:t>
      </w:r>
      <w:r w:rsidRPr="00B41D59">
        <w:rPr>
          <w:rFonts w:ascii="Book Antiqua" w:eastAsia="Book Antiqua" w:hAnsi="Book Antiqua" w:cs="Book Antiqua"/>
          <w:color w:val="000000"/>
        </w:rPr>
        <w:t>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asymptomatic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(11.8%),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upper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airway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(17.6%),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moderate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(70.6%).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</w:t>
      </w:r>
      <w:r w:rsidR="003D0813">
        <w:rPr>
          <w:rFonts w:ascii="Book Antiqua" w:eastAsia="Book Antiqua" w:hAnsi="Book Antiqua" w:cs="Book Antiqua"/>
          <w:color w:val="000000"/>
        </w:rPr>
        <w:t>e</w:t>
      </w:r>
      <w:r w:rsidRPr="00B41D59">
        <w:rPr>
          <w:rFonts w:ascii="Book Antiqua" w:eastAsia="Book Antiqua" w:hAnsi="Book Antiqua" w:cs="Book Antiqua"/>
          <w:color w:val="000000"/>
        </w:rPr>
        <w:t>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3D0813">
        <w:rPr>
          <w:rFonts w:ascii="Book Antiqua" w:eastAsia="Book Antiqua" w:hAnsi="Book Antiqua" w:cs="Book Antiqua"/>
          <w:color w:val="000000"/>
        </w:rPr>
        <w:t xml:space="preserve"> (who represent our study population)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</w:t>
      </w:r>
      <w:r w:rsidR="003D0813">
        <w:rPr>
          <w:rFonts w:ascii="Book Antiqua" w:eastAsia="Book Antiqua" w:hAnsi="Book Antiqua" w:cs="Book Antiqua"/>
          <w:color w:val="000000"/>
        </w:rPr>
        <w:t>e lung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bilateral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segmental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subsegmental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D0813">
        <w:rPr>
          <w:rFonts w:ascii="Book Antiqua" w:eastAsia="Book Antiqua" w:hAnsi="Book Antiqua" w:cs="Book Antiqua"/>
          <w:color w:val="000000"/>
        </w:rPr>
        <w:t>Among t</w:t>
      </w:r>
      <w:r w:rsidRPr="00B41D59">
        <w:rPr>
          <w:rFonts w:ascii="Book Antiqua" w:eastAsia="Book Antiqua" w:hAnsi="Book Antiqua" w:cs="Book Antiqua"/>
          <w:color w:val="000000"/>
        </w:rPr>
        <w:t>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3D0813">
        <w:rPr>
          <w:rFonts w:ascii="Book Antiqua" w:eastAsia="Book Antiqua" w:hAnsi="Book Antiqua" w:cs="Book Antiqua"/>
          <w:color w:val="000000"/>
        </w:rPr>
        <w:t>lung disease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bilateral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unilateral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subsegmental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(always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right-sided)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794B84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also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6578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</w:p>
    <w:p w14:paraId="18D541A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484586AE" w14:textId="6AA7A54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i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characteristics</w:t>
      </w:r>
    </w:p>
    <w:p w14:paraId="2E4C8C37" w14:textId="1090E8D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productive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appetite,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fatigue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weakness,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nasal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congestion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rhinorrhea,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Gastrointestinal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vomiting/nausea,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diarrhea,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flatulence,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unusual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16-year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complained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sweating,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dizziness,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congenital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(pulmonary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artery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stenosis).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descriptive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designation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1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Therefore,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chief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complaints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noticed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A57FDD">
        <w:rPr>
          <w:rFonts w:ascii="Book Antiqua" w:eastAsia="Book Antiqua" w:hAnsi="Book Antiqua" w:cs="Book Antiqua"/>
          <w:color w:val="000000"/>
        </w:rPr>
        <w:t xml:space="preserve">two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frequency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(overall,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72%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A57FDD">
        <w:rPr>
          <w:rFonts w:ascii="Book Antiqua" w:eastAsia="Book Antiqua" w:hAnsi="Book Antiqua" w:cs="Book Antiqua"/>
          <w:color w:val="000000"/>
        </w:rPr>
        <w:t xml:space="preserve">pneumonia </w:t>
      </w:r>
      <w:r w:rsidRPr="00B41D59">
        <w:rPr>
          <w:rFonts w:ascii="Book Antiqua" w:eastAsia="Book Antiqua" w:hAnsi="Book Antiqua" w:cs="Book Antiqua"/>
          <w:color w:val="000000"/>
        </w:rPr>
        <w:t>patients)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70.8%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75%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&gt;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75%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participants,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70.8%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80%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concerning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dyspnea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29.2%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35%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groups.</w:t>
      </w:r>
    </w:p>
    <w:p w14:paraId="49ABED00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63AFFCBA" w14:textId="58A0F25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color w:val="000000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717F62B4" w14:textId="20B8104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summarized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6578B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578B0">
        <w:rPr>
          <w:rFonts w:ascii="Book Antiqua" w:eastAsia="Book Antiqua" w:hAnsi="Book Antiqua" w:cs="Book Antiqua"/>
          <w:bCs/>
          <w:color w:val="000000"/>
        </w:rPr>
        <w:t>2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41.47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11.23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15.10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±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4.21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0.0361).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inter-group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110AD" w:rsidRPr="00B41D59">
        <w:rPr>
          <w:rFonts w:ascii="Book Antiqua" w:eastAsia="Book Antiqua" w:hAnsi="Book Antiqua" w:cs="Book Antiqua"/>
          <w:color w:val="000000"/>
        </w:rPr>
        <w:t>ESR.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CBC,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A57FDD">
        <w:rPr>
          <w:rFonts w:ascii="Book Antiqua" w:eastAsia="Book Antiqua" w:hAnsi="Book Antiqua" w:cs="Book Antiqua"/>
          <w:color w:val="000000"/>
        </w:rPr>
        <w:t xml:space="preserve">pneumonia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hematological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(hemoglobin,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thrombocytes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cells).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differential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Table</w:t>
      </w:r>
      <w:r w:rsidR="00D47E3C" w:rsidRPr="0040103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0103B">
        <w:rPr>
          <w:rFonts w:ascii="Book Antiqua" w:eastAsia="Book Antiqua" w:hAnsi="Book Antiqua" w:cs="Book Antiqua"/>
          <w:bCs/>
          <w:color w:val="000000"/>
        </w:rPr>
        <w:t>2</w:t>
      </w:r>
      <w:r w:rsidRPr="00B41D59">
        <w:rPr>
          <w:rFonts w:ascii="Book Antiqua" w:eastAsia="Book Antiqua" w:hAnsi="Book Antiqua" w:cs="Book Antiqua"/>
          <w:color w:val="000000"/>
        </w:rPr>
        <w:t>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lymphocyte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reduction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conversely,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neutrophil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already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biochemical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explained,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participants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3EFA8C40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2CE34CA4" w14:textId="3249614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i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lastRenderedPageBreak/>
        <w:t>Other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26FFFDCE" w14:textId="6A70EC50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Unfortunately,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minority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abnormal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changes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(11.8%),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actually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abdominal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ultrasonographic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alterations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kidneys,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pathological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changes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eastAsia="Book Antiqua" w:hAnsi="Book Antiqua" w:cs="Book Antiqua"/>
          <w:color w:val="000000"/>
        </w:rPr>
        <w:t>all.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(complaining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pain)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underwent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ultrasound: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small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pleural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effusion.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45B89397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5502D3D5" w14:textId="3AF5748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8857342" w14:textId="64FA60B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Currently,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C70E3F">
        <w:rPr>
          <w:rFonts w:ascii="Book Antiqua" w:eastAsia="Book Antiqua" w:hAnsi="Book Antiqua" w:cs="Book Antiqua"/>
          <w:color w:val="000000"/>
        </w:rPr>
        <w:t xml:space="preserve">from Central Asia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retrieved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literature: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epidemiological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outbreak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situation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until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[12-15]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identified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household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qualitatively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quantitatively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pandemic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16-18]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Interestingly,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&gt;</w:t>
      </w:r>
      <w:r w:rsidR="001110AD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60%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years;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distribution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easily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parental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awareness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infants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0103B">
        <w:rPr>
          <w:rFonts w:ascii="Book Antiqua" w:hAnsi="Book Antiqua" w:cs="Book Antiqua" w:hint="eastAsi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explained,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consecutive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addressed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evaluation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frequent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manifestations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complicated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members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(70.6%)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concomitantly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similar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later),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strategy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method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participants’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recruitment,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like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instance,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Alsharrah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B84"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19</w:t>
      </w:r>
      <w:r w:rsidR="00794B84"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monocentric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134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(84%)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acquired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household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67.9%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32.1%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asymptomatic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(around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9%)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“abnormal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findings”,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clearly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lower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experience</w:t>
      </w:r>
      <w:r w:rsidR="00C70E3F">
        <w:rPr>
          <w:rFonts w:ascii="Book Antiqua" w:eastAsia="Book Antiqua" w:hAnsi="Book Antiqua" w:cs="Book Antiqua"/>
          <w:color w:val="000000"/>
        </w:rPr>
        <w:t xml:space="preserve"> presented in this study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Italy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specific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Hub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Centre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coordinating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services</w:t>
      </w:r>
      <w:r w:rsidR="00C70E3F">
        <w:rPr>
          <w:rFonts w:ascii="Book Antiqua" w:eastAsia="Book Antiqua" w:hAnsi="Book Antiqua" w:cs="Book Antiqua"/>
          <w:color w:val="000000"/>
        </w:rPr>
        <w:t>, 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children’s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admission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referral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208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suspected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symptoms,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exposure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COVID-19-infected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cohabitants.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144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tested,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104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turned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30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admitted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variable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reasons: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6578B0">
        <w:rPr>
          <w:rFonts w:ascii="Book Antiqua" w:hAnsi="Book Antiqua" w:cs="Book Antiqua" w:hint="eastAsi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hospitalization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driven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indications,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(&lt;</w:t>
      </w:r>
      <w:r w:rsidR="00794B84" w:rsidRPr="00B41D59">
        <w:rPr>
          <w:rFonts w:ascii="Book Antiqua" w:hAnsi="Book Antiqua" w:cs="Book Antiqua"/>
          <w:color w:val="000000"/>
          <w:lang w:eastAsia="zh-CN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B41D59">
        <w:rPr>
          <w:rFonts w:ascii="Book Antiqua" w:eastAsia="Book Antiqua" w:hAnsi="Book Antiqua" w:cs="Book Antiqua"/>
          <w:color w:val="000000"/>
        </w:rPr>
        <w:t>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pre-existing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comorbidities,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persistence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respiratory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complications;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specifically,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mentioned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15-year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girl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94B84" w:rsidRPr="00B41D5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0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lung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involvement,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noticed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X-ray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statistically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20D71">
        <w:rPr>
          <w:rFonts w:ascii="Book Antiqua" w:eastAsia="Book Antiqua" w:hAnsi="Book Antiqua" w:cs="Book Antiqua"/>
          <w:color w:val="000000"/>
        </w:rPr>
        <w:t xml:space="preserve">two </w:t>
      </w:r>
      <w:r w:rsidRPr="00B41D59">
        <w:rPr>
          <w:rFonts w:ascii="Book Antiqua" w:eastAsia="Book Antiqua" w:hAnsi="Book Antiqua" w:cs="Book Antiqua"/>
          <w:color w:val="000000"/>
        </w:rPr>
        <w:t>groups.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widely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response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requiring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department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21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contrast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Zhao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87BC7"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87BC7" w:rsidRPr="00B41D5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2</w:t>
      </w:r>
      <w:r w:rsidR="00D87BC7"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41D59">
        <w:rPr>
          <w:rFonts w:ascii="Book Antiqua" w:eastAsia="Book Antiqua" w:hAnsi="Book Antiqua" w:cs="Book Antiqua"/>
          <w:color w:val="000000"/>
        </w:rPr>
        <w:t>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23,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inpatient)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inpatient;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69,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outpatient):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794B84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opposite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situation,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included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types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severity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(30.4%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40.6%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developed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respectively)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unlike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47E3C" w:rsidRPr="00B41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103B"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103B" w:rsidRPr="00B41D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0103B">
        <w:rPr>
          <w:rFonts w:ascii="Book Antiqua" w:hAnsi="Book Antiqua" w:cs="Book Antiqua" w:hint="eastAsia"/>
          <w:color w:val="000000"/>
          <w:vertAlign w:val="superscript"/>
          <w:lang w:eastAsia="zh-CN"/>
        </w:rPr>
        <w:t>3</w:t>
      </w:r>
      <w:r w:rsidR="0040103B"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etiological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comparison,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enrolled</w:t>
      </w:r>
      <w:r w:rsidR="00B20D71">
        <w:rPr>
          <w:rFonts w:ascii="Book Antiqua" w:eastAsia="Book Antiqua" w:hAnsi="Book Antiqua" w:cs="Book Antiqua"/>
          <w:color w:val="000000"/>
        </w:rPr>
        <w:t xml:space="preserve"> 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(COVID-19,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57;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59)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40103B">
        <w:rPr>
          <w:rFonts w:ascii="Book Antiqua" w:hAnsi="Book Antiqua" w:cs="Book Antiqua" w:hint="eastAsia"/>
          <w:color w:val="000000"/>
          <w:lang w:eastAsia="zh-CN"/>
        </w:rPr>
        <w:t>A</w:t>
      </w:r>
      <w:r w:rsidRPr="00B41D59">
        <w:rPr>
          <w:rFonts w:ascii="Book Antiqua" w:eastAsia="Book Antiqua" w:hAnsi="Book Antiqua" w:cs="Book Antiqua"/>
          <w:color w:val="000000"/>
        </w:rPr>
        <w:t>gain,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lower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(3.7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color w:val="000000"/>
        </w:rPr>
        <w:t>vs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15.1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mg/L,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i/>
          <w:iCs/>
          <w:color w:val="000000"/>
        </w:rPr>
        <w:t>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=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0.001).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average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18.7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quite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younger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forms.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Therefore,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contrast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general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B20D71">
        <w:rPr>
          <w:rFonts w:ascii="Book Antiqua" w:eastAsia="Book Antiqua" w:hAnsi="Book Antiqua" w:cs="Book Antiqua"/>
          <w:color w:val="000000"/>
        </w:rPr>
        <w:t xml:space="preserve"> conducted during the first wave of pandemic</w:t>
      </w:r>
      <w:r w:rsidRPr="00B41D59">
        <w:rPr>
          <w:rFonts w:ascii="Book Antiqua" w:eastAsia="Book Antiqua" w:hAnsi="Book Antiqua" w:cs="Book Antiqua"/>
          <w:color w:val="000000"/>
        </w:rPr>
        <w:t>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clear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explanation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observations,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speculate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arrived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attention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stage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happened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countries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organizational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reasons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color w:val="000000"/>
        </w:rPr>
        <w:t>e.g.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health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procedures;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rapid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others),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and/or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viruses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</w:t>
      </w:r>
      <w:r w:rsidRPr="00B41D59">
        <w:rPr>
          <w:rFonts w:ascii="Book Antiqua" w:eastAsia="Book Antiqua" w:hAnsi="Book Antiqua" w:cs="Book Antiqua"/>
          <w:i/>
          <w:color w:val="000000"/>
        </w:rPr>
        <w:t>e.g.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Influenza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concomitantly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implicated.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br/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number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might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definitely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Unfortunately,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resources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diagnostic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work-up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each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hospital,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some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(including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PCT,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D-dimer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LDH)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allow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background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further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insights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radiological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findings.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regard,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computerized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tomography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imaging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immediately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indicated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time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D87BC7" w:rsidRPr="00B41D59">
        <w:rPr>
          <w:rFonts w:ascii="Book Antiqua" w:hAnsi="Book Antiqua" w:cs="Book Antiqua"/>
          <w:color w:val="000000"/>
          <w:lang w:eastAsia="zh-CN"/>
        </w:rPr>
        <w:t>I</w:t>
      </w:r>
      <w:r w:rsidRPr="00B41D59">
        <w:rPr>
          <w:rFonts w:ascii="Book Antiqua" w:eastAsia="Book Antiqua" w:hAnsi="Book Antiqua" w:cs="Book Antiqua"/>
          <w:color w:val="000000"/>
        </w:rPr>
        <w:t>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cross-sectional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Emergency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Department,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computerized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tomography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requested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thus,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recorded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20D71">
        <w:rPr>
          <w:rFonts w:ascii="Book Antiqua" w:eastAsia="Book Antiqua" w:hAnsi="Book Antiqua" w:cs="Book Antiqua"/>
          <w:color w:val="000000"/>
        </w:rPr>
        <w:t>in the clinical database available 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team)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individual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indication.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Indeed,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precise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information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therapy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antibiotics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macrolides,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usually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lastRenderedPageBreak/>
        <w:t>prescribed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phase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41D59">
        <w:rPr>
          <w:rFonts w:ascii="Book Antiqua" w:eastAsia="Book Antiqua" w:hAnsi="Book Antiqua" w:cs="Book Antiqua"/>
          <w:color w:val="000000"/>
        </w:rPr>
        <w:t>pandemic)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41D5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578B0">
        <w:rPr>
          <w:rFonts w:ascii="Book Antiqua" w:hAnsi="Book Antiqua" w:cs="Book Antiqua" w:hint="eastAsia"/>
          <w:color w:val="000000"/>
          <w:vertAlign w:val="superscript"/>
          <w:lang w:eastAsia="zh-CN"/>
        </w:rPr>
        <w:t>4</w:t>
      </w:r>
      <w:r w:rsidRPr="00B41D5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Moreover,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small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sample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control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further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hampered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interpretation.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Finally,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B20D71">
        <w:rPr>
          <w:rFonts w:ascii="Book Antiqua" w:eastAsia="Book Antiqua" w:hAnsi="Book Antiqua" w:cs="Book Antiqua"/>
          <w:color w:val="000000"/>
        </w:rPr>
        <w:t xml:space="preserve">specific </w:t>
      </w:r>
      <w:r w:rsidRPr="00B41D59">
        <w:rPr>
          <w:rFonts w:ascii="Book Antiqua" w:eastAsia="Book Antiqua" w:hAnsi="Book Antiqua" w:cs="Book Antiqua"/>
          <w:color w:val="000000"/>
        </w:rPr>
        <w:t>patients’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recruitment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might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well.</w:t>
      </w:r>
    </w:p>
    <w:p w14:paraId="62A3A5DB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B1EBE91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5818BC2" w14:textId="532374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conclusion,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addition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relatively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prevalence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among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Kazakhstani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observed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deserve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further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verification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investigations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larger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several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limitations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series.</w:t>
      </w:r>
    </w:p>
    <w:p w14:paraId="52E9AD4A" w14:textId="77777777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7F6D60D" w14:textId="6F97845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47E3C"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41D5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37EA83C" w14:textId="48B544ED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6DA5483" w14:textId="69A9C47A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Even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though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eastAsia="Book Antiqua" w:hAnsi="Book Antiqua" w:cs="Book Antiqua"/>
          <w:color w:val="000000"/>
        </w:rPr>
        <w:t>coronavirus 2019 disease (COVID-19)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course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much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milder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occur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population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well.</w:t>
      </w:r>
    </w:p>
    <w:p w14:paraId="35628459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50E8EA99" w14:textId="0E1AEC4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9F452A3" w14:textId="30E358EF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report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single-center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pediatric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during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pandemic.</w:t>
      </w:r>
    </w:p>
    <w:p w14:paraId="1F7C2838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0D131062" w14:textId="2EA84CC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C5C8DDA" w14:textId="1CD78FC9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analyze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main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eastAsia="Book Antiqua" w:hAnsi="Book Antiqua" w:cs="Book Antiqua"/>
          <w:color w:val="000000"/>
        </w:rPr>
        <w:t>severe acute respiratory syndrome coronavirus 2 (SARS-CoV-2)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positive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diagnosed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</w:p>
    <w:p w14:paraId="791FB6AB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15BAAF0D" w14:textId="252EAB4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274ACD0" w14:textId="14B3C606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analysis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54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because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close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adults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family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setting,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June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September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2020.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characteristics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affected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presence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absence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compared.</w:t>
      </w:r>
    </w:p>
    <w:p w14:paraId="50AFC584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2116513A" w14:textId="51196DFC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063A0D" w14:textId="02393B7D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differences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were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found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between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laboratory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parameters,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except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values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without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overall;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however,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1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showed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significantly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higher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compared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group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pneumonia)</w:t>
      </w:r>
      <w:r w:rsidR="00A9154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8ABD86A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43EDC862" w14:textId="4B62C72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EE434E" w14:textId="287745D3" w:rsidR="00A77B3E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our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series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assessed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based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contact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tracing,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acute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response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detail,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C-reactive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protein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increase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resulted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pronounced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COVID-19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negative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</w:p>
    <w:p w14:paraId="239A4895" w14:textId="77777777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</w:p>
    <w:p w14:paraId="6398D0B0" w14:textId="15C6BF44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47E3C" w:rsidRPr="00B41D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2B9244" w14:textId="7945AF3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eastAsia="Book Antiqua" w:hAnsi="Book Antiqua" w:cs="Book Antiqua"/>
          <w:color w:val="000000"/>
        </w:rPr>
        <w:t>Larger,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controlled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more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complete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studies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needed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verify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aspects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(acute)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systemic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inflammation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children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SARS-CoV-2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pneumonia.</w:t>
      </w:r>
    </w:p>
    <w:p w14:paraId="615487F6" w14:textId="50822642" w:rsidR="00EA6F3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C0281A0" w14:textId="77777777" w:rsidR="00162D67" w:rsidRPr="00B41D59" w:rsidRDefault="00162D67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696DCF3" w14:textId="02BE8081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F014018" w14:textId="78EFB18F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Zhu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N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Song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Huang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Shi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Niu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Gao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Novel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Investigating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Research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Team.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Novel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from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Patients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Pneumonia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2019.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N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Engl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382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727-733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31978945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10.1056/NEJMoa2001017]</w:t>
      </w:r>
    </w:p>
    <w:p w14:paraId="7E04C330" w14:textId="1D5BAB9F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lastRenderedPageBreak/>
        <w:t>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She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J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epidemic: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Virol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92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747-754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32232980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10.1002/jmv.25807]</w:t>
      </w:r>
    </w:p>
    <w:p w14:paraId="17C10CEA" w14:textId="1271B4AA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3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Cucinotta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D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Vanelli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WHO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Declares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Pandemic.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Acta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Biomed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91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157-160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32191675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10.23750/abm.v91i1.9397]</w:t>
      </w:r>
    </w:p>
    <w:p w14:paraId="641925E0" w14:textId="7C2D3928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4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Mukusheva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Z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Assylbekova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Poddighe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Management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rheumatic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patients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during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(COVID-19)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pandemic.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Rheumatol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Int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40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1351-1352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32514608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10.1007/s00296-020-04613-5]</w:t>
      </w:r>
    </w:p>
    <w:p w14:paraId="33CEFD69" w14:textId="6F21DE9F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A91549">
        <w:rPr>
          <w:rFonts w:ascii="Book Antiqua" w:hAnsi="Book Antiqua"/>
        </w:rPr>
        <w:t>5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  <w:b/>
          <w:bCs/>
        </w:rPr>
        <w:t>Rabi</w:t>
      </w:r>
      <w:r w:rsidR="00D47E3C" w:rsidRPr="00A91549">
        <w:rPr>
          <w:rFonts w:ascii="Book Antiqua" w:hAnsi="Book Antiqua"/>
          <w:b/>
          <w:bCs/>
        </w:rPr>
        <w:t xml:space="preserve"> </w:t>
      </w:r>
      <w:r w:rsidRPr="00A91549">
        <w:rPr>
          <w:rFonts w:ascii="Book Antiqua" w:hAnsi="Book Antiqua"/>
          <w:b/>
          <w:bCs/>
        </w:rPr>
        <w:t>FA</w:t>
      </w:r>
      <w:r w:rsidRPr="00A91549">
        <w:rPr>
          <w:rFonts w:ascii="Book Antiqua" w:hAnsi="Book Antiqua"/>
        </w:rPr>
        <w:t>,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Al</w:t>
      </w:r>
      <w:r w:rsidR="00D47E3C" w:rsidRPr="00A91549">
        <w:rPr>
          <w:rFonts w:ascii="Book Antiqua" w:hAnsi="Book Antiqua"/>
        </w:rPr>
        <w:t xml:space="preserve"> </w:t>
      </w:r>
      <w:proofErr w:type="spellStart"/>
      <w:r w:rsidRPr="00A91549">
        <w:rPr>
          <w:rFonts w:ascii="Book Antiqua" w:hAnsi="Book Antiqua"/>
        </w:rPr>
        <w:t>Zoubi</w:t>
      </w:r>
      <w:proofErr w:type="spellEnd"/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MS,</w:t>
      </w:r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Al-</w:t>
      </w:r>
      <w:proofErr w:type="spellStart"/>
      <w:r w:rsidRPr="00A91549">
        <w:rPr>
          <w:rFonts w:ascii="Book Antiqua" w:hAnsi="Book Antiqua"/>
        </w:rPr>
        <w:t>Iede</w:t>
      </w:r>
      <w:proofErr w:type="spellEnd"/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MM,</w:t>
      </w:r>
      <w:r w:rsidR="00D47E3C" w:rsidRPr="00A91549">
        <w:rPr>
          <w:rFonts w:ascii="Book Antiqua" w:hAnsi="Book Antiqua"/>
        </w:rPr>
        <w:t xml:space="preserve"> </w:t>
      </w:r>
      <w:proofErr w:type="spellStart"/>
      <w:r w:rsidRPr="00A91549">
        <w:rPr>
          <w:rFonts w:ascii="Book Antiqua" w:hAnsi="Book Antiqua"/>
        </w:rPr>
        <w:t>Kasasbeh</w:t>
      </w:r>
      <w:proofErr w:type="spellEnd"/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G,</w:t>
      </w:r>
      <w:r w:rsidR="00D47E3C" w:rsidRPr="00A91549">
        <w:rPr>
          <w:rFonts w:ascii="Book Antiqua" w:hAnsi="Book Antiqua"/>
        </w:rPr>
        <w:t xml:space="preserve"> </w:t>
      </w:r>
      <w:proofErr w:type="spellStart"/>
      <w:r w:rsidRPr="00A91549">
        <w:rPr>
          <w:rFonts w:ascii="Book Antiqua" w:hAnsi="Book Antiqua"/>
        </w:rPr>
        <w:t>Badran</w:t>
      </w:r>
      <w:proofErr w:type="spellEnd"/>
      <w:r w:rsidR="00D47E3C" w:rsidRPr="00A91549">
        <w:rPr>
          <w:rFonts w:ascii="Book Antiqua" w:hAnsi="Book Antiqua"/>
        </w:rPr>
        <w:t xml:space="preserve"> </w:t>
      </w:r>
      <w:r w:rsidRPr="00A91549">
        <w:rPr>
          <w:rFonts w:ascii="Book Antiqua" w:hAnsi="Book Antiqua"/>
        </w:rPr>
        <w:t>EF.</w:t>
      </w:r>
      <w:r w:rsidR="00D47E3C" w:rsidRPr="00A9154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potential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mechanisms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childhood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protection.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Acta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Paediatr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2021;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110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765-772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33247469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10.1111/apa.15691]</w:t>
      </w:r>
    </w:p>
    <w:p w14:paraId="26DC625D" w14:textId="5A2106A9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6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Cs/>
        </w:rPr>
        <w:t>American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Academy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of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Pediatrics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Children's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Hospital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Association.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Children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COVID-19: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State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Data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Report.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Available</w:t>
      </w:r>
      <w:r w:rsidR="00D47E3C" w:rsidRPr="00B41D59">
        <w:rPr>
          <w:rFonts w:ascii="Book Antiqua" w:hAnsi="Book Antiqua"/>
          <w:bCs/>
        </w:rPr>
        <w:t xml:space="preserve"> </w:t>
      </w:r>
      <w:r w:rsidR="008D3DB9" w:rsidRPr="00B41D59">
        <w:rPr>
          <w:rFonts w:ascii="Book Antiqua" w:hAnsi="Book Antiqua"/>
          <w:bCs/>
        </w:rPr>
        <w:t>from</w:t>
      </w:r>
      <w:r w:rsidRPr="00B41D59">
        <w:rPr>
          <w:rFonts w:ascii="Book Antiqua" w:hAnsi="Book Antiqua"/>
          <w:bCs/>
        </w:rPr>
        <w:t>: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https://downloads.aap.org/AAP/PDF/AAP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CHA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-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Children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and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COVID-19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State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Data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Report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7.30.20</w:t>
      </w:r>
      <w:r w:rsidR="00D47E3C" w:rsidRPr="00B41D59">
        <w:rPr>
          <w:rFonts w:ascii="Book Antiqua" w:hAnsi="Book Antiqua"/>
          <w:bCs/>
        </w:rPr>
        <w:t xml:space="preserve"> </w:t>
      </w:r>
      <w:r w:rsidRPr="00B41D59">
        <w:rPr>
          <w:rFonts w:ascii="Book Antiqua" w:hAnsi="Book Antiqua"/>
          <w:bCs/>
        </w:rPr>
        <w:t>FINAL.pdf</w:t>
      </w:r>
      <w:r w:rsidR="00D47E3C" w:rsidRPr="00B41D59">
        <w:rPr>
          <w:rFonts w:ascii="Book Antiqua" w:hAnsi="Book Antiqua"/>
          <w:bCs/>
        </w:rPr>
        <w:t xml:space="preserve"> </w:t>
      </w:r>
    </w:p>
    <w:p w14:paraId="6FB64C9E" w14:textId="5AE8EA04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Dong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Y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Hu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Qi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Jiang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Jiang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Tong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Among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145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32179660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10.1542/peds.2020-0702]</w:t>
      </w:r>
    </w:p>
    <w:p w14:paraId="3FA64A80" w14:textId="6BAA0EDB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8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Tiruneh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FT</w:t>
      </w:r>
      <w:r w:rsidRPr="00B41D59">
        <w:rPr>
          <w:rFonts w:ascii="Book Antiqua" w:hAnsi="Book Antiqua"/>
        </w:rPr>
        <w:t>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Profile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Existing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Literatures.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Pediatric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Health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Ther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11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385-392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33061744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10.2147/PHMT.S266063]</w:t>
      </w:r>
    </w:p>
    <w:p w14:paraId="6984E923" w14:textId="5A2BC434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de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Souza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TH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Nadal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Nogueira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RJN,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Pereira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RM,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Brandão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MB.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manifestations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Pediatr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Pulmonol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55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1892-1899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32492251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10.1002/ppul.24885]</w:t>
      </w:r>
    </w:p>
    <w:p w14:paraId="2AF0DF59" w14:textId="1D02D831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Zimmermann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P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Curtis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Pregnancy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Neonates: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Features.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Pediatr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Infect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Dis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39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469-477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32398569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10.1097/INF.0000000000002700]</w:t>
      </w:r>
    </w:p>
    <w:p w14:paraId="41C9C40E" w14:textId="6DF904C5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Yasuhara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J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Kuno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Takagi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Sumitomo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Pediatr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Pulmonol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55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2565-2575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32725955</w:t>
      </w:r>
      <w:r w:rsidR="006578B0">
        <w:rPr>
          <w:rFonts w:ascii="Book Antiqua" w:hAnsi="Book Antiqua" w:hint="eastAsi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10.1002/ppul.24991]</w:t>
      </w:r>
    </w:p>
    <w:p w14:paraId="74732AD1" w14:textId="733ACA1C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lastRenderedPageBreak/>
        <w:t>1</w:t>
      </w:r>
      <w:r w:rsidR="006578B0">
        <w:rPr>
          <w:rFonts w:ascii="Book Antiqua" w:hAnsi="Book Antiqua" w:hint="eastAsia"/>
        </w:rPr>
        <w:t>2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Maukayeva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S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Karimova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preliminary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report.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North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Clin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Istanb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7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210-213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32478290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10.14744/nci.2020.62443]</w:t>
      </w:r>
    </w:p>
    <w:p w14:paraId="013E9D0C" w14:textId="12EEA59D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3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Semenova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Y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Glushkova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Pivina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Khismetova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Zhunussov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Sandybaev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Ivankov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Epidemiological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Forecast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Outbreak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Republic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Korean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Sci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e227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32567261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10.3346/jkms.2020.35.e227]</w:t>
      </w:r>
    </w:p>
    <w:p w14:paraId="5A1B9845" w14:textId="7F277CFE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Kim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K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Choi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Akilov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Tuychiev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Rakhimov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Features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Uzbekistan.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Korean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Sci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35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e404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33230989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10.3346/jkms.2020.35.e404]</w:t>
      </w:r>
    </w:p>
    <w:p w14:paraId="6FAD70C5" w14:textId="110B6C55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5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Bayesheva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D,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Boranbayeva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Turdalina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Fakhradiyev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Saliev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Tanabayeva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Zhussupov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Nurgozhin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paediatric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population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Kazakhstan.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Paediatr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Health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2021;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41</w:t>
      </w:r>
      <w:r w:rsidRPr="00B41D59">
        <w:rPr>
          <w:rFonts w:ascii="Book Antiqua" w:hAnsi="Book Antiqua"/>
        </w:rPr>
        <w:t>:76-82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https://doi.org/10.1080/20469047.2020.1857101</w:t>
      </w:r>
    </w:p>
    <w:p w14:paraId="6BCC3BD6" w14:textId="201EC00D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6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Ludvigsson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JF</w:t>
      </w:r>
      <w:r w:rsidRPr="00B41D59">
        <w:rPr>
          <w:rFonts w:ascii="Book Antiqua" w:hAnsi="Book Antiqua"/>
        </w:rPr>
        <w:t>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shows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milder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cases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better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prognosis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adults.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Acta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Paediatr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109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1088-1095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32202343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10.1111/apa.15270]</w:t>
      </w:r>
    </w:p>
    <w:p w14:paraId="15206DC4" w14:textId="48B2FB68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1</w:t>
      </w:r>
      <w:r w:rsidR="006578B0">
        <w:rPr>
          <w:rFonts w:ascii="Book Antiqua" w:hAnsi="Book Antiqua" w:hint="eastAsia"/>
        </w:rPr>
        <w:t>7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Hoang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A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Chorath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K,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Moreira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Evans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Burmeister-Morton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Burmeister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Naqvi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Petershack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Moreira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7780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patients: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review.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EClinicalMedicine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24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100433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32766542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10.1016/j.eclinm.2020.100433]</w:t>
      </w:r>
    </w:p>
    <w:p w14:paraId="181FB6C5" w14:textId="5839786D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18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Chang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TH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JL,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LY.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diagnostic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challenges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COVID-19: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systematic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review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meta-analysis.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="00EF499D" w:rsidRPr="00B41D59">
        <w:rPr>
          <w:rFonts w:ascii="Book Antiqua" w:hAnsi="Book Antiqua"/>
          <w:i/>
          <w:iCs/>
        </w:rPr>
        <w:t>Formos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Assoc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119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982-989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32307322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10.1016/j.jfma.2020.04.007]</w:t>
      </w:r>
    </w:p>
    <w:p w14:paraId="13B370BF" w14:textId="316E3B5D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19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  <w:b/>
          <w:bCs/>
        </w:rPr>
        <w:t>Alsharrah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D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Alhaddad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Alyaseen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Aljamaan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S,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Almutairi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N,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Ayed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Papenburg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J,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Alghounaim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characteristics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pediatric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SARS-CoV-2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infection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(COVID-19)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Kuwait.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Med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="00EF499D" w:rsidRPr="00B41D59">
        <w:rPr>
          <w:rFonts w:ascii="Book Antiqua" w:hAnsi="Book Antiqua"/>
          <w:i/>
          <w:iCs/>
        </w:rPr>
        <w:t>Virol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2021;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93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3246-3250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33219559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10.1002/jmv.26684]</w:t>
      </w:r>
    </w:p>
    <w:p w14:paraId="65F9064F" w14:textId="1FA3D3E9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lastRenderedPageBreak/>
        <w:t>2</w:t>
      </w:r>
      <w:r w:rsidR="006578B0">
        <w:rPr>
          <w:rFonts w:ascii="Book Antiqua" w:hAnsi="Book Antiqua" w:hint="eastAsia"/>
        </w:rPr>
        <w:t>0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  <w:b/>
          <w:bCs/>
        </w:rPr>
        <w:t>Nunziata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F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Bruzzese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Poeta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Pierri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Catzola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Ciccarelli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GP,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Vassallo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Pr="00B41D59">
        <w:rPr>
          <w:rFonts w:ascii="Book Antiqua" w:hAnsi="Book Antiqua"/>
        </w:rPr>
        <w:t>Montella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E,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Vecchio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Guarino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Health-care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organization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for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management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surveillance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SARS-CoV-2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infection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during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pandemic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Campania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region,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Italy.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Ital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Pr="00B41D59">
        <w:rPr>
          <w:rFonts w:ascii="Book Antiqua" w:hAnsi="Book Antiqua"/>
          <w:i/>
          <w:iCs/>
        </w:rPr>
        <w:t>Pediatr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46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170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33198780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10.1186/s13052-020-00928-y]</w:t>
      </w:r>
    </w:p>
    <w:p w14:paraId="1D73E403" w14:textId="3AF9F40F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21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  <w:b/>
          <w:bCs/>
        </w:rPr>
        <w:t>Poddighe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D</w:t>
      </w:r>
      <w:r w:rsidR="00EF499D" w:rsidRPr="00B41D59">
        <w:rPr>
          <w:rFonts w:ascii="Book Antiqua" w:hAnsi="Book Antiqua"/>
        </w:rPr>
        <w:t>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Common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finding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mild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hyponatremia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evaluated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at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Emergency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Department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its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correlation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plasma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C-reactive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protein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values.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Minerva</w:t>
      </w:r>
      <w:r w:rsidR="00D47E3C" w:rsidRPr="00B41D59">
        <w:rPr>
          <w:rFonts w:ascii="Book Antiqua" w:hAnsi="Book Antiqua"/>
          <w:i/>
          <w:iCs/>
        </w:rPr>
        <w:t xml:space="preserve"> </w:t>
      </w:r>
      <w:proofErr w:type="spellStart"/>
      <w:r w:rsidR="00EF499D" w:rsidRPr="00B41D59">
        <w:rPr>
          <w:rFonts w:ascii="Book Antiqua" w:hAnsi="Book Antiqua"/>
          <w:i/>
          <w:iCs/>
        </w:rPr>
        <w:t>Pediatr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2016;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68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173-176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27125438]</w:t>
      </w:r>
    </w:p>
    <w:p w14:paraId="01FEFC5E" w14:textId="0D7B566A" w:rsidR="00EF499D" w:rsidRPr="00B41D59" w:rsidRDefault="00EF499D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2</w:t>
      </w:r>
      <w:r w:rsidR="006578B0">
        <w:rPr>
          <w:rFonts w:ascii="Book Antiqua" w:hAnsi="Book Antiqua" w:hint="eastAsia"/>
        </w:rPr>
        <w:t>2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Zhao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Pr="00B41D59">
        <w:rPr>
          <w:rFonts w:ascii="Book Antiqua" w:hAnsi="Book Antiqua"/>
          <w:b/>
          <w:bCs/>
        </w:rPr>
        <w:t>Y</w:t>
      </w:r>
      <w:r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Sun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Bouchard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HC,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Zhang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XX,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Wan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G,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Hao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YW,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He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SX,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Jiang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YY,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Pang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L.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Coronavirus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Disease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versus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Influenza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Children: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An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Observational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Control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Study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China.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i/>
          <w:iCs/>
        </w:rPr>
        <w:t>Biomed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Environ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Pr="00B41D59">
        <w:rPr>
          <w:rFonts w:ascii="Book Antiqua" w:hAnsi="Book Antiqua"/>
          <w:i/>
          <w:iCs/>
        </w:rPr>
        <w:t>Sci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  <w:b/>
          <w:bCs/>
        </w:rPr>
        <w:t>33</w:t>
      </w:r>
      <w:r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614-619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32933613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>10.3967/bes2020.080]</w:t>
      </w:r>
    </w:p>
    <w:p w14:paraId="2E245B3F" w14:textId="289BD9F3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23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Li</w:t>
      </w:r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Y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F,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Liu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X,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Wang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Y,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Lu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X.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Comparison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hospitalized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patients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with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pneumonia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caused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by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influenza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children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under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5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years.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i/>
          <w:iCs/>
        </w:rPr>
        <w:t>Int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J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Infect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Dis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98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80-83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32535301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10.1016/j.ijid.2020.06.026]</w:t>
      </w:r>
    </w:p>
    <w:p w14:paraId="43CD431A" w14:textId="7A9A0763" w:rsidR="00EF499D" w:rsidRPr="00B41D59" w:rsidRDefault="006578B0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24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  <w:b/>
          <w:bCs/>
        </w:rPr>
        <w:t>Poddighe</w:t>
      </w:r>
      <w:proofErr w:type="spellEnd"/>
      <w:r w:rsidR="00D47E3C" w:rsidRPr="00B41D59">
        <w:rPr>
          <w:rFonts w:ascii="Book Antiqua" w:hAnsi="Book Antiqua"/>
          <w:b/>
          <w:bCs/>
        </w:rPr>
        <w:t xml:space="preserve"> </w:t>
      </w:r>
      <w:r w:rsidR="00EF499D" w:rsidRPr="00B41D59">
        <w:rPr>
          <w:rFonts w:ascii="Book Antiqua" w:hAnsi="Book Antiqua"/>
          <w:b/>
          <w:bCs/>
        </w:rPr>
        <w:t>D</w:t>
      </w:r>
      <w:r w:rsidR="00EF499D" w:rsidRPr="00B41D59">
        <w:rPr>
          <w:rFonts w:ascii="Book Antiqua" w:hAnsi="Book Antiqua"/>
        </w:rPr>
        <w:t>,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</w:rPr>
        <w:t>Aljofan</w:t>
      </w:r>
      <w:proofErr w:type="spellEnd"/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M.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Clinical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evidences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antiviral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properties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of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macrolide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antibiotics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in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the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COVID-19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era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and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beyond.</w:t>
      </w:r>
      <w:r w:rsidR="00D47E3C" w:rsidRPr="00B41D59">
        <w:rPr>
          <w:rFonts w:ascii="Book Antiqua" w:hAnsi="Book Antiqua"/>
        </w:rPr>
        <w:t xml:space="preserve"> </w:t>
      </w:r>
      <w:proofErr w:type="spellStart"/>
      <w:r w:rsidR="00EF499D" w:rsidRPr="00B41D59">
        <w:rPr>
          <w:rFonts w:ascii="Book Antiqua" w:hAnsi="Book Antiqua"/>
          <w:i/>
          <w:iCs/>
        </w:rPr>
        <w:t>Antivir</w:t>
      </w:r>
      <w:proofErr w:type="spellEnd"/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Chem</w:t>
      </w:r>
      <w:r w:rsidR="00D47E3C" w:rsidRPr="00B41D59">
        <w:rPr>
          <w:rFonts w:ascii="Book Antiqua" w:hAnsi="Book Antiqua"/>
          <w:i/>
          <w:iCs/>
        </w:rPr>
        <w:t xml:space="preserve"> </w:t>
      </w:r>
      <w:r w:rsidR="00EF499D" w:rsidRPr="00B41D59">
        <w:rPr>
          <w:rFonts w:ascii="Book Antiqua" w:hAnsi="Book Antiqua"/>
          <w:i/>
          <w:iCs/>
        </w:rPr>
        <w:t>Chemother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2020;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  <w:b/>
          <w:bCs/>
        </w:rPr>
        <w:t>28</w:t>
      </w:r>
      <w:r w:rsidR="00EF499D" w:rsidRPr="00B41D59">
        <w:rPr>
          <w:rFonts w:ascii="Book Antiqua" w:hAnsi="Book Antiqua"/>
        </w:rPr>
        <w:t>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2040206620961712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[PMID: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32972196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DOI:</w:t>
      </w:r>
      <w:r w:rsidR="00D47E3C" w:rsidRPr="00B41D59">
        <w:rPr>
          <w:rFonts w:ascii="Book Antiqua" w:hAnsi="Book Antiqua"/>
        </w:rPr>
        <w:t xml:space="preserve"> </w:t>
      </w:r>
      <w:r w:rsidR="00EF499D" w:rsidRPr="00B41D59">
        <w:rPr>
          <w:rFonts w:ascii="Book Antiqua" w:hAnsi="Book Antiqua"/>
        </w:rPr>
        <w:t>10.1177/2040206620961712]</w:t>
      </w:r>
    </w:p>
    <w:p w14:paraId="5407A14F" w14:textId="7E67C9A1" w:rsidR="000E3449" w:rsidRDefault="000E3449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</w:p>
    <w:p w14:paraId="6EAF2743" w14:textId="77777777" w:rsidR="00162D67" w:rsidRPr="00B41D59" w:rsidRDefault="00162D67" w:rsidP="00A91549">
      <w:pPr>
        <w:pStyle w:val="a8"/>
        <w:spacing w:before="0" w:beforeAutospacing="0" w:after="0" w:afterAutospacing="0" w:line="360" w:lineRule="auto"/>
        <w:contextualSpacing/>
        <w:mirrorIndents/>
        <w:jc w:val="both"/>
        <w:rPr>
          <w:rFonts w:ascii="Book Antiqua" w:hAnsi="Book Antiqua"/>
        </w:rPr>
      </w:pPr>
    </w:p>
    <w:p w14:paraId="22727C27" w14:textId="77777777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Footnotes</w:t>
      </w:r>
    </w:p>
    <w:p w14:paraId="1D11B638" w14:textId="449A90C9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Institutional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Review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Board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conducted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according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guidelines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Declaration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Helsinki,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approved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Ethics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Committee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>[</w:t>
      </w:r>
      <w:r w:rsidRPr="00B41D59">
        <w:rPr>
          <w:rFonts w:ascii="Book Antiqua" w:eastAsia="Book Antiqua" w:hAnsi="Book Antiqua" w:cs="Book Antiqua"/>
          <w:color w:val="000000"/>
        </w:rPr>
        <w:t>protocol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B41D59">
        <w:rPr>
          <w:rFonts w:ascii="Book Antiqua" w:eastAsia="Book Antiqua" w:hAnsi="Book Antiqua" w:cs="Book Antiqua"/>
          <w:color w:val="000000"/>
        </w:rPr>
        <w:t>2020.3.7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843431" w:rsidRPr="00B41D59">
        <w:rPr>
          <w:rFonts w:ascii="Book Antiqua" w:eastAsia="Book Antiqua" w:hAnsi="Book Antiqua" w:cs="Book Antiqua"/>
          <w:color w:val="000000"/>
        </w:rPr>
        <w:t>ap</w:t>
      </w:r>
      <w:r w:rsidRPr="00B41D59">
        <w:rPr>
          <w:rFonts w:ascii="Book Antiqua" w:eastAsia="Book Antiqua" w:hAnsi="Book Antiqua" w:cs="Book Antiqua"/>
          <w:color w:val="000000"/>
        </w:rPr>
        <w:t>proved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Local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Bioethical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Committee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NJSC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>(</w:t>
      </w:r>
      <w:r w:rsidRPr="00B41D59">
        <w:rPr>
          <w:rFonts w:ascii="Book Antiqua" w:eastAsia="Book Antiqua" w:hAnsi="Book Antiqua" w:cs="Book Antiqua"/>
          <w:color w:val="000000"/>
        </w:rPr>
        <w:t>Astana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Medical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University</w:t>
      </w:r>
      <w:r w:rsidR="000E3449" w:rsidRPr="00B41D59">
        <w:rPr>
          <w:rFonts w:ascii="Book Antiqua" w:hAnsi="Book Antiqua" w:cs="Book Antiqua"/>
          <w:color w:val="000000"/>
          <w:lang w:eastAsia="zh-CN"/>
        </w:rPr>
        <w:t>)]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agreement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ethical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principles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Standard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Good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Clinical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Practice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Regulatory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Law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"On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Science",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Educational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Standard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Republic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5.01.024-2008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"Scientific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Research").</w:t>
      </w:r>
      <w:r w:rsidRPr="00B41D59">
        <w:rPr>
          <w:rFonts w:ascii="Book Antiqua" w:eastAsia="Book Antiqua" w:hAnsi="Book Antiqua" w:cs="Book Antiqua"/>
          <w:color w:val="000000"/>
        </w:rPr>
        <w:br/>
      </w:r>
      <w:r w:rsidRPr="00B41D59">
        <w:rPr>
          <w:rFonts w:ascii="Book Antiqua" w:eastAsia="Book Antiqua" w:hAnsi="Book Antiqua" w:cs="Book Antiqua"/>
          <w:color w:val="000000"/>
        </w:rPr>
        <w:lastRenderedPageBreak/>
        <w:t>Informed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Informed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consent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obtained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from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guardians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all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patients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involved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study.</w:t>
      </w:r>
    </w:p>
    <w:p w14:paraId="4B8831D9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42ED31D1" w14:textId="342884B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authors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have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conflict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interest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declare.</w:t>
      </w:r>
    </w:p>
    <w:p w14:paraId="209CEC8E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F2BBDF5" w14:textId="78BDF83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Dataset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available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request.</w:t>
      </w:r>
    </w:p>
    <w:p w14:paraId="0C232697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B8C2661" w14:textId="4B11BD0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47E3C" w:rsidRPr="00B41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open-access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that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was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selected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in-house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editor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fully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peer-reviewed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external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reviewers.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distributed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accordance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with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Creative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Commons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Attribution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(CC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BY-NC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4.0)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license,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which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permits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others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to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distribute,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remix,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adapt,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build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upon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non-commercially,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license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their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derivative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on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different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terms,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provided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original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work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properly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the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use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non-commercial.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See: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AA92192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57998B6" w14:textId="3EFE6906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Provenance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and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peer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review: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Invited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article;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Externally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peer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reviewed.</w:t>
      </w:r>
    </w:p>
    <w:p w14:paraId="74E43A35" w14:textId="76DABDE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Peer-review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model: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Single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blind</w:t>
      </w:r>
    </w:p>
    <w:p w14:paraId="7299F704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7A646B9" w14:textId="4429B79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Peer-review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started: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October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30,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2021</w:t>
      </w:r>
    </w:p>
    <w:p w14:paraId="60F3DAD5" w14:textId="1BE02A73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First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decision: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December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27,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2021</w:t>
      </w:r>
    </w:p>
    <w:p w14:paraId="061EFCFE" w14:textId="7D36038B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Article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in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press: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DC470E" w14:textId="7733B42F" w:rsidR="00A77B3E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5945FD8" w14:textId="77777777" w:rsidR="00162D67" w:rsidRPr="00B41D59" w:rsidRDefault="00162D67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369ED96D" w14:textId="74F89B3A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Specialty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type: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Infectious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1466A2" w:rsidRPr="00B41D59">
        <w:rPr>
          <w:rFonts w:ascii="Book Antiqua" w:eastAsia="Book Antiqua" w:hAnsi="Book Antiqua" w:cs="Book Antiqua"/>
          <w:color w:val="000000"/>
        </w:rPr>
        <w:t>d</w:t>
      </w:r>
      <w:r w:rsidRPr="00B41D59">
        <w:rPr>
          <w:rFonts w:ascii="Book Antiqua" w:eastAsia="Book Antiqua" w:hAnsi="Book Antiqua" w:cs="Book Antiqua"/>
          <w:color w:val="000000"/>
        </w:rPr>
        <w:t>iseases</w:t>
      </w:r>
    </w:p>
    <w:p w14:paraId="0707EF76" w14:textId="742633EF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Country/Territory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of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origin: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Kazakhstan</w:t>
      </w:r>
    </w:p>
    <w:p w14:paraId="567A3292" w14:textId="31D410B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Peer-review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report’s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scientific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quality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8F2E76D" w14:textId="16BD0F45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(Excellent):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</w:t>
      </w:r>
    </w:p>
    <w:p w14:paraId="09A51904" w14:textId="53DC4AE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B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(Very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good):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</w:t>
      </w:r>
    </w:p>
    <w:p w14:paraId="1DBD6ED2" w14:textId="5EA0B852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(Good):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</w:t>
      </w:r>
    </w:p>
    <w:p w14:paraId="075122E4" w14:textId="7C20677E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D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(Fair):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</w:t>
      </w:r>
    </w:p>
    <w:p w14:paraId="4EB44BEF" w14:textId="7B3F1908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eastAsia="Book Antiqua" w:hAnsi="Book Antiqua" w:cs="Book Antiqua"/>
          <w:color w:val="000000"/>
        </w:rPr>
        <w:t>Grade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E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(Poor):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0</w:t>
      </w:r>
    </w:p>
    <w:p w14:paraId="75D1F81F" w14:textId="77777777" w:rsidR="00A77B3E" w:rsidRPr="00B41D59" w:rsidRDefault="00A77B3E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</w:p>
    <w:p w14:paraId="1328B779" w14:textId="0FBA4F71" w:rsidR="00A77B3E" w:rsidRPr="00B41D59" w:rsidRDefault="00BC3EA8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 w:rsidRPr="00B41D59">
        <w:rPr>
          <w:rFonts w:ascii="Book Antiqua" w:eastAsia="Book Antiqua" w:hAnsi="Book Antiqua" w:cs="Book Antiqua"/>
          <w:b/>
          <w:color w:val="000000"/>
        </w:rPr>
        <w:t>P-Reviewer: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Arumugam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VA,</w:t>
      </w:r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="000569CF" w:rsidRPr="000569CF">
        <w:rPr>
          <w:rFonts w:ascii="Book Antiqua" w:eastAsia="Book Antiqua" w:hAnsi="Book Antiqua" w:cs="Book Antiqua"/>
          <w:color w:val="000000"/>
        </w:rPr>
        <w:t>India</w:t>
      </w:r>
      <w:r w:rsidR="000569CF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proofErr w:type="spellStart"/>
      <w:r w:rsidRPr="00B41D59">
        <w:rPr>
          <w:rFonts w:ascii="Book Antiqua" w:eastAsia="Book Antiqua" w:hAnsi="Book Antiqua" w:cs="Book Antiqua"/>
          <w:color w:val="000000"/>
        </w:rPr>
        <w:t>Bersot</w:t>
      </w:r>
      <w:proofErr w:type="spellEnd"/>
      <w:r w:rsidR="00D47E3C" w:rsidRPr="00B41D59">
        <w:rPr>
          <w:rFonts w:ascii="Book Antiqua" w:eastAsia="Book Antiqua" w:hAnsi="Book Antiqua" w:cs="Book Antiqua"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color w:val="000000"/>
        </w:rPr>
        <w:t>CD</w:t>
      </w:r>
      <w:r w:rsidR="000569CF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0569CF" w:rsidRPr="000569CF">
        <w:rPr>
          <w:rFonts w:ascii="Book Antiqua" w:hAnsi="Book Antiqua" w:cs="Book Antiqua"/>
          <w:color w:val="000000"/>
          <w:lang w:eastAsia="zh-CN"/>
        </w:rPr>
        <w:t>Brazil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S-Editor: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3431" w:rsidRPr="00B41D59">
        <w:rPr>
          <w:rFonts w:ascii="Book Antiqua" w:eastAsia="Book Antiqua" w:hAnsi="Book Antiqua" w:cs="Book Antiqua"/>
          <w:color w:val="000000"/>
        </w:rPr>
        <w:t>Xing YX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L-Editor: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7DE8" w:rsidRPr="00F87DE8">
        <w:rPr>
          <w:rFonts w:ascii="Book Antiqua" w:hAnsi="Book Antiqua" w:cs="Book Antiqua" w:hint="eastAsia"/>
          <w:color w:val="000000"/>
          <w:lang w:eastAsia="zh-CN"/>
        </w:rPr>
        <w:t>A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41D59">
        <w:rPr>
          <w:rFonts w:ascii="Book Antiqua" w:eastAsia="Book Antiqua" w:hAnsi="Book Antiqua" w:cs="Book Antiqua"/>
          <w:b/>
          <w:color w:val="000000"/>
        </w:rPr>
        <w:t>P-Editor:</w:t>
      </w:r>
      <w:r w:rsidR="00D47E3C" w:rsidRPr="00B41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3431" w:rsidRPr="00B41D59">
        <w:rPr>
          <w:rFonts w:ascii="Book Antiqua" w:eastAsia="Book Antiqua" w:hAnsi="Book Antiqua" w:cs="Book Antiqua"/>
          <w:color w:val="000000"/>
        </w:rPr>
        <w:t>Xing YX</w:t>
      </w:r>
    </w:p>
    <w:p w14:paraId="29C33276" w14:textId="77777777" w:rsidR="001466A2" w:rsidRPr="00B41D59" w:rsidRDefault="001466A2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</w:p>
    <w:p w14:paraId="77D1C730" w14:textId="484B1DBF" w:rsidR="00162D67" w:rsidRDefault="00162D67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04C115A3" w14:textId="77777777" w:rsidR="00493B7E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E64D9BB" w14:textId="3E102E3D" w:rsidR="00EA6F39" w:rsidRPr="00B41D59" w:rsidRDefault="001466A2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B41D59">
        <w:rPr>
          <w:rFonts w:ascii="Book Antiqua" w:hAnsi="Book Antiqua" w:cs="Book Antiqua"/>
          <w:b/>
          <w:color w:val="000000"/>
          <w:lang w:eastAsia="zh-CN"/>
        </w:rPr>
        <w:t>Figure</w:t>
      </w:r>
      <w:r w:rsidR="00A9154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91549" w:rsidRPr="00A91549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78097471" w14:textId="1FC0E6ED" w:rsidR="001466A2" w:rsidRPr="00B41D59" w:rsidRDefault="00D150E5" w:rsidP="00A91549">
      <w:pPr>
        <w:spacing w:line="360" w:lineRule="auto"/>
        <w:contextualSpacing/>
        <w:mirrorIndents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drawing>
          <wp:inline distT="0" distB="0" distL="0" distR="0" wp14:anchorId="2FE1106F" wp14:editId="3579E131">
            <wp:extent cx="2667000" cy="2895600"/>
            <wp:effectExtent l="0" t="0" r="0" b="0"/>
            <wp:docPr id="1" name="图片 1" descr="D:\168\编稿\72831\新建文件夹\7283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68\编稿\72831\新建文件夹\72831-g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CFA3" w14:textId="77777777" w:rsidR="00493B7E" w:rsidRDefault="00493B7E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</w:rPr>
      </w:pPr>
    </w:p>
    <w:p w14:paraId="3547BD42" w14:textId="08A47796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lang w:eastAsia="zh-CN"/>
        </w:rPr>
      </w:pPr>
      <w:r w:rsidRPr="00B41D59">
        <w:rPr>
          <w:rFonts w:ascii="Book Antiqua" w:hAnsi="Book Antiqua"/>
          <w:b/>
        </w:rPr>
        <w:t>Figure 1</w:t>
      </w:r>
      <w:r w:rsidRPr="00B41D59">
        <w:rPr>
          <w:rFonts w:ascii="Book Antiqua" w:hAnsi="Book Antiqua"/>
          <w:b/>
          <w:lang w:val="kk-KZ"/>
        </w:rPr>
        <w:t xml:space="preserve"> </w:t>
      </w:r>
      <w:r w:rsidRPr="00493B7E">
        <w:rPr>
          <w:rFonts w:ascii="Book Antiqua" w:hAnsi="Book Antiqua"/>
          <w:b/>
        </w:rPr>
        <w:t xml:space="preserve">Flowchart describing the patients’ study enrollment according to the </w:t>
      </w:r>
      <w:r w:rsidR="001466A2" w:rsidRPr="00493B7E">
        <w:rPr>
          <w:rFonts w:ascii="Book Antiqua" w:hAnsi="Book Antiqua"/>
          <w:b/>
        </w:rPr>
        <w:t>severe acute respiratory syndrome coronavirus-2</w:t>
      </w:r>
      <w:r w:rsidRPr="00493B7E">
        <w:rPr>
          <w:rFonts w:ascii="Book Antiqua" w:hAnsi="Book Antiqua"/>
          <w:b/>
        </w:rPr>
        <w:t xml:space="preserve"> </w:t>
      </w:r>
      <w:r w:rsidR="001466A2" w:rsidRPr="00493B7E">
        <w:rPr>
          <w:rFonts w:ascii="Book Antiqua" w:hAnsi="Book Antiqua"/>
          <w:b/>
        </w:rPr>
        <w:t>polymerase chain reaction</w:t>
      </w:r>
      <w:r w:rsidRPr="00493B7E">
        <w:rPr>
          <w:rFonts w:ascii="Book Antiqua" w:hAnsi="Book Antiqua"/>
          <w:b/>
        </w:rPr>
        <w:t xml:space="preserve"> testing and chest X-ray results</w:t>
      </w:r>
      <w:r w:rsidR="00D150E5">
        <w:rPr>
          <w:rFonts w:ascii="Book Antiqua" w:hAnsi="Book Antiqua" w:hint="eastAsia"/>
          <w:b/>
          <w:lang w:eastAsia="zh-CN"/>
        </w:rPr>
        <w:t xml:space="preserve">. </w:t>
      </w:r>
      <w:r w:rsidR="001466A2" w:rsidRPr="00B41D59">
        <w:rPr>
          <w:rFonts w:ascii="Book Antiqua" w:eastAsia="Book Antiqua" w:hAnsi="Book Antiqua" w:cs="Book Antiqua"/>
          <w:color w:val="000000"/>
        </w:rPr>
        <w:t>COVID-19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:</w:t>
      </w:r>
      <w:r w:rsidR="001466A2" w:rsidRPr="00B41D59">
        <w:rPr>
          <w:rFonts w:ascii="Book Antiqua" w:hAnsi="Book Antiqua"/>
          <w:b/>
          <w:bCs/>
        </w:rPr>
        <w:t xml:space="preserve"> </w:t>
      </w:r>
      <w:r w:rsidR="001466A2" w:rsidRPr="00B41D59">
        <w:rPr>
          <w:rFonts w:ascii="Book Antiqua" w:hAnsi="Book Antiqua"/>
          <w:bCs/>
          <w:lang w:eastAsia="zh-CN"/>
        </w:rPr>
        <w:t>C</w:t>
      </w:r>
      <w:r w:rsidR="001466A2" w:rsidRPr="00B41D59">
        <w:rPr>
          <w:rFonts w:ascii="Book Antiqua" w:hAnsi="Book Antiqua"/>
          <w:bCs/>
        </w:rPr>
        <w:t>oronavirus</w:t>
      </w:r>
      <w:r w:rsidR="001466A2" w:rsidRPr="00B41D59">
        <w:rPr>
          <w:rFonts w:ascii="Book Antiqua" w:hAnsi="Book Antiqua"/>
        </w:rPr>
        <w:t xml:space="preserve"> disease </w:t>
      </w:r>
      <w:r w:rsidR="001466A2" w:rsidRPr="00B41D59">
        <w:rPr>
          <w:rFonts w:ascii="Book Antiqua" w:hAnsi="Book Antiqua"/>
          <w:bCs/>
        </w:rPr>
        <w:t>2019</w:t>
      </w:r>
      <w:r w:rsidR="001466A2" w:rsidRPr="00B41D59">
        <w:rPr>
          <w:rFonts w:ascii="Book Antiqua" w:hAnsi="Book Antiqua"/>
          <w:bCs/>
          <w:lang w:eastAsia="zh-CN"/>
        </w:rPr>
        <w:t xml:space="preserve">; PCR: 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P</w:t>
      </w:r>
      <w:r w:rsidR="001466A2" w:rsidRPr="00B41D59">
        <w:rPr>
          <w:rFonts w:ascii="Book Antiqua" w:eastAsia="Book Antiqua" w:hAnsi="Book Antiqua" w:cs="Book Antiqua"/>
          <w:color w:val="000000"/>
        </w:rPr>
        <w:t>olymerase chain reaction</w:t>
      </w:r>
      <w:r w:rsidR="001466A2" w:rsidRPr="00B41D59">
        <w:rPr>
          <w:rFonts w:ascii="Book Antiqua" w:hAnsi="Book Antiqua" w:cs="Book Antiqua"/>
          <w:color w:val="000000"/>
          <w:lang w:eastAsia="zh-CN"/>
        </w:rPr>
        <w:t>.</w:t>
      </w:r>
    </w:p>
    <w:p w14:paraId="1C3459C8" w14:textId="5ED2E207" w:rsidR="00415C73" w:rsidRPr="00B41D59" w:rsidRDefault="00415C73" w:rsidP="00A91549">
      <w:pPr>
        <w:spacing w:line="360" w:lineRule="auto"/>
        <w:contextualSpacing/>
        <w:mirrorIndents/>
        <w:rPr>
          <w:rFonts w:ascii="Book Antiqua" w:hAnsi="Book Antiqua"/>
        </w:rPr>
      </w:pPr>
      <w:r w:rsidRPr="00B41D59">
        <w:rPr>
          <w:rFonts w:ascii="Book Antiqua" w:hAnsi="Book Antiqua"/>
        </w:rPr>
        <w:br w:type="page"/>
      </w:r>
    </w:p>
    <w:p w14:paraId="54C8C34B" w14:textId="0DCA9E6C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  <w:b/>
          <w:lang w:eastAsia="zh-CN"/>
        </w:rPr>
      </w:pPr>
      <w:r w:rsidRPr="00B41D59">
        <w:rPr>
          <w:rFonts w:ascii="Book Antiqua" w:hAnsi="Book Antiqua"/>
          <w:b/>
          <w:bCs/>
        </w:rPr>
        <w:lastRenderedPageBreak/>
        <w:t>Table 1</w:t>
      </w:r>
      <w:r w:rsidRPr="00B41D59">
        <w:rPr>
          <w:rFonts w:ascii="Book Antiqua" w:eastAsiaTheme="minorHAnsi" w:hAnsi="Book Antiqua"/>
        </w:rPr>
        <w:t xml:space="preserve"> </w:t>
      </w:r>
      <w:r w:rsidRPr="00B41D59">
        <w:rPr>
          <w:rFonts w:ascii="Book Antiqua" w:hAnsi="Book Antiqua"/>
          <w:b/>
        </w:rPr>
        <w:t>Clinical and demographic characteristics of the study partici</w:t>
      </w:r>
      <w:r w:rsidR="00B41D59">
        <w:rPr>
          <w:rFonts w:ascii="Book Antiqua" w:hAnsi="Book Antiqua"/>
          <w:b/>
        </w:rPr>
        <w:t>pants at the hospital admission</w:t>
      </w:r>
    </w:p>
    <w:tbl>
      <w:tblPr>
        <w:tblStyle w:val="a9"/>
        <w:tblpPr w:leftFromText="180" w:rightFromText="180" w:vertAnchor="text" w:horzAnchor="page" w:tblpX="2522" w:tblpY="818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2700"/>
      </w:tblGrid>
      <w:tr w:rsidR="0098395A" w:rsidRPr="00B41D59" w14:paraId="5606419E" w14:textId="77777777" w:rsidTr="003114D0">
        <w:trPr>
          <w:trHeight w:val="435"/>
        </w:trPr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F8EC4A" w14:textId="77777777" w:rsidR="0098395A" w:rsidRPr="00B41D59" w:rsidRDefault="0098395A" w:rsidP="0098395A">
            <w:pPr>
              <w:spacing w:line="360" w:lineRule="auto"/>
              <w:contextualSpacing/>
              <w:mirrorIndents/>
              <w:rPr>
                <w:rFonts w:ascii="Book Antiqua" w:hAnsi="Book Antiqua" w:cs="Times New Roman"/>
                <w:b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6EDDCCC5" w14:textId="3FE06F81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G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roup 1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60557CE" w14:textId="759B2CA0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G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roup 2</w:t>
            </w:r>
          </w:p>
        </w:tc>
      </w:tr>
      <w:tr w:rsidR="0098395A" w:rsidRPr="00B41D59" w14:paraId="24F29E6C" w14:textId="77777777" w:rsidTr="003114D0">
        <w:trPr>
          <w:trHeight w:val="858"/>
        </w:trPr>
        <w:tc>
          <w:tcPr>
            <w:tcW w:w="28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3A4129" w14:textId="77777777" w:rsidR="0098395A" w:rsidRPr="00B41D59" w:rsidRDefault="0098395A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EE27CF1" w14:textId="28257403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  <w:lang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(PCR+ 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neumonia)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1DFE220" w14:textId="2340521F" w:rsidR="0098395A" w:rsidRPr="00B41D59" w:rsidRDefault="0098395A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  <w:lang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(PCR- pneumonia)</w:t>
            </w:r>
          </w:p>
        </w:tc>
      </w:tr>
      <w:tr w:rsidR="00EA6F39" w:rsidRPr="00B41D59" w14:paraId="1A9276EA" w14:textId="77777777" w:rsidTr="003114D0">
        <w:trPr>
          <w:trHeight w:val="285"/>
        </w:trPr>
        <w:tc>
          <w:tcPr>
            <w:tcW w:w="2880" w:type="dxa"/>
            <w:tcBorders>
              <w:top w:val="single" w:sz="4" w:space="0" w:color="auto"/>
            </w:tcBorders>
          </w:tcPr>
          <w:p w14:paraId="0B5C490F" w14:textId="45965ED6" w:rsidR="00EA6F39" w:rsidRPr="00B41D59" w:rsidRDefault="00EA6F39" w:rsidP="0098395A">
            <w:pPr>
              <w:spacing w:line="360" w:lineRule="auto"/>
              <w:contextualSpacing/>
              <w:mirrorIndents/>
              <w:rPr>
                <w:rFonts w:ascii="Book Antiqua" w:hAnsi="Book Antiqua" w:cs="Times New Roman"/>
                <w:bCs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kk-KZ"/>
              </w:rPr>
              <w:t>atients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DDE7A02" w14:textId="2683C248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CCB9EA9" w14:textId="4CDBC1CD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</w:tr>
      <w:tr w:rsidR="00415C73" w:rsidRPr="00B41D59" w14:paraId="522E1449" w14:textId="77777777" w:rsidTr="003114D0">
        <w:trPr>
          <w:trHeight w:val="323"/>
        </w:trPr>
        <w:tc>
          <w:tcPr>
            <w:tcW w:w="2880" w:type="dxa"/>
          </w:tcPr>
          <w:p w14:paraId="094D6720" w14:textId="186C5CD4" w:rsidR="00415C73" w:rsidRPr="00B41D59" w:rsidRDefault="003856B9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bCs/>
                <w:lang w:val="en-US"/>
              </w:rPr>
              <w:t xml:space="preserve"> Number</w:t>
            </w:r>
          </w:p>
        </w:tc>
        <w:tc>
          <w:tcPr>
            <w:tcW w:w="2340" w:type="dxa"/>
          </w:tcPr>
          <w:p w14:paraId="7979E54D" w14:textId="5B56A84F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24</w:t>
            </w:r>
          </w:p>
        </w:tc>
        <w:tc>
          <w:tcPr>
            <w:tcW w:w="2700" w:type="dxa"/>
          </w:tcPr>
          <w:p w14:paraId="545EC165" w14:textId="15DB7E66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en-US"/>
              </w:rPr>
              <w:t xml:space="preserve">             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>20</w:t>
            </w:r>
          </w:p>
        </w:tc>
      </w:tr>
      <w:tr w:rsidR="00EA6F39" w:rsidRPr="00B41D59" w14:paraId="0BA84CF1" w14:textId="77777777" w:rsidTr="003114D0">
        <w:trPr>
          <w:trHeight w:val="285"/>
        </w:trPr>
        <w:tc>
          <w:tcPr>
            <w:tcW w:w="2880" w:type="dxa"/>
          </w:tcPr>
          <w:p w14:paraId="29D68F34" w14:textId="737E8E93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Gender</w:t>
            </w:r>
          </w:p>
        </w:tc>
        <w:tc>
          <w:tcPr>
            <w:tcW w:w="2340" w:type="dxa"/>
          </w:tcPr>
          <w:p w14:paraId="7098BEEC" w14:textId="54C18F81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highlight w:val="magenta"/>
                <w:lang w:val="kk-KZ"/>
              </w:rPr>
            </w:pPr>
          </w:p>
        </w:tc>
        <w:tc>
          <w:tcPr>
            <w:tcW w:w="2700" w:type="dxa"/>
          </w:tcPr>
          <w:p w14:paraId="543B8D4B" w14:textId="505B97A3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2AD5CB48" w14:textId="77777777" w:rsidTr="003114D0">
        <w:trPr>
          <w:trHeight w:val="259"/>
        </w:trPr>
        <w:tc>
          <w:tcPr>
            <w:tcW w:w="2880" w:type="dxa"/>
          </w:tcPr>
          <w:p w14:paraId="16C6BFEA" w14:textId="66CC73C9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Male</w:t>
            </w:r>
          </w:p>
        </w:tc>
        <w:tc>
          <w:tcPr>
            <w:tcW w:w="2340" w:type="dxa"/>
          </w:tcPr>
          <w:p w14:paraId="61BD24B6" w14:textId="730CF904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highlight w:val="magenta"/>
                <w:lang w:val="kk-KZ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16 </w:t>
            </w:r>
            <w:r w:rsidRPr="00B41D59">
              <w:rPr>
                <w:rFonts w:ascii="Book Antiqua" w:hAnsi="Book Antiqua" w:cs="Times New Roman"/>
              </w:rPr>
              <w:t>(</w:t>
            </w:r>
            <w:r w:rsidRPr="00B41D59">
              <w:rPr>
                <w:rFonts w:ascii="Book Antiqua" w:hAnsi="Book Antiqua" w:cs="Times New Roman"/>
                <w:lang w:val="en-US"/>
              </w:rPr>
              <w:t>66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  <w:lang w:val="en-US"/>
              </w:rPr>
              <w:t>7</w:t>
            </w:r>
            <w:r w:rsidRPr="00B41D59">
              <w:rPr>
                <w:rFonts w:ascii="Book Antiqua" w:hAnsi="Book Antiqua" w:cs="Times New Roman"/>
              </w:rPr>
              <w:t>%)</w:t>
            </w:r>
          </w:p>
        </w:tc>
        <w:tc>
          <w:tcPr>
            <w:tcW w:w="2700" w:type="dxa"/>
          </w:tcPr>
          <w:p w14:paraId="30363681" w14:textId="18026A74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  <w:r w:rsidRPr="00B41D59">
              <w:rPr>
                <w:rFonts w:ascii="Book Antiqua" w:hAnsi="Book Antiqua" w:cs="Times New Roman"/>
              </w:rPr>
              <w:t>9</w:t>
            </w:r>
            <w:r w:rsidR="00495994" w:rsidRPr="00B41D5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</w:rPr>
              <w:t>(45</w:t>
            </w:r>
            <w:r w:rsidR="003856B9" w:rsidRPr="00B41D59">
              <w:rPr>
                <w:rFonts w:ascii="Book Antiqua" w:hAnsi="Book Antiqua" w:cs="Times New Roman"/>
              </w:rPr>
              <w:t>.0%)</w:t>
            </w:r>
          </w:p>
        </w:tc>
      </w:tr>
      <w:tr w:rsidR="003856B9" w:rsidRPr="00B41D59" w14:paraId="383713E4" w14:textId="77777777" w:rsidTr="003114D0">
        <w:trPr>
          <w:trHeight w:val="471"/>
        </w:trPr>
        <w:tc>
          <w:tcPr>
            <w:tcW w:w="2880" w:type="dxa"/>
          </w:tcPr>
          <w:p w14:paraId="35446149" w14:textId="52D2C0E1" w:rsidR="003856B9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 Female</w:t>
            </w:r>
          </w:p>
        </w:tc>
        <w:tc>
          <w:tcPr>
            <w:tcW w:w="2340" w:type="dxa"/>
          </w:tcPr>
          <w:p w14:paraId="1B550783" w14:textId="53B9FCBF" w:rsidR="003856B9" w:rsidRPr="00B41D59" w:rsidRDefault="003856B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8 </w:t>
            </w:r>
            <w:r w:rsidRPr="00B41D59">
              <w:rPr>
                <w:rFonts w:ascii="Book Antiqua" w:hAnsi="Book Antiqua" w:cs="Times New Roman"/>
                <w:lang w:val="kk-KZ"/>
              </w:rPr>
              <w:t>(</w:t>
            </w:r>
            <w:r w:rsidRPr="00B41D59">
              <w:rPr>
                <w:rFonts w:ascii="Book Antiqua" w:hAnsi="Book Antiqua" w:cs="Times New Roman"/>
                <w:lang w:val="en-US"/>
              </w:rPr>
              <w:t>33. 3</w:t>
            </w:r>
            <w:r w:rsidRPr="00B41D59">
              <w:rPr>
                <w:rFonts w:ascii="Book Antiqua" w:hAnsi="Book Antiqua" w:cs="Times New Roman"/>
                <w:lang w:val="kk-KZ"/>
              </w:rPr>
              <w:t>%)</w:t>
            </w:r>
          </w:p>
        </w:tc>
        <w:tc>
          <w:tcPr>
            <w:tcW w:w="2700" w:type="dxa"/>
          </w:tcPr>
          <w:p w14:paraId="280DE5D6" w14:textId="4B16C891" w:rsidR="003856B9" w:rsidRPr="00B41D59" w:rsidRDefault="003856B9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11(55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EA6F39" w:rsidRPr="00B41D59" w14:paraId="49E96985" w14:textId="77777777" w:rsidTr="003114D0">
        <w:trPr>
          <w:trHeight w:val="292"/>
        </w:trPr>
        <w:tc>
          <w:tcPr>
            <w:tcW w:w="2880" w:type="dxa"/>
          </w:tcPr>
          <w:p w14:paraId="64533529" w14:textId="16F86B8B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Age</w:t>
            </w:r>
          </w:p>
        </w:tc>
        <w:tc>
          <w:tcPr>
            <w:tcW w:w="2340" w:type="dxa"/>
          </w:tcPr>
          <w:p w14:paraId="48DFFEC1" w14:textId="51BCE45E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highlight w:val="magenta"/>
                <w:lang w:val="en-US"/>
              </w:rPr>
            </w:pPr>
          </w:p>
        </w:tc>
        <w:tc>
          <w:tcPr>
            <w:tcW w:w="2700" w:type="dxa"/>
          </w:tcPr>
          <w:p w14:paraId="34DAD350" w14:textId="6EC96E46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</w:tr>
      <w:tr w:rsidR="00415C73" w:rsidRPr="00B41D59" w14:paraId="2AF86C16" w14:textId="77777777" w:rsidTr="003114D0">
        <w:trPr>
          <w:trHeight w:val="300"/>
        </w:trPr>
        <w:tc>
          <w:tcPr>
            <w:tcW w:w="2880" w:type="dxa"/>
          </w:tcPr>
          <w:p w14:paraId="3CE7D6CD" w14:textId="65B5E6E7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  <w:lang w:eastAsia="zh-CN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0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-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5 </w:t>
            </w:r>
            <w:proofErr w:type="spellStart"/>
            <w:r w:rsidR="00415C73" w:rsidRPr="00B41D59">
              <w:rPr>
                <w:rFonts w:ascii="Book Antiqua" w:hAnsi="Book Antiqua" w:cs="Times New Roman"/>
                <w:lang w:val="en-US"/>
              </w:rPr>
              <w:t>y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r</w:t>
            </w:r>
            <w:proofErr w:type="spellEnd"/>
          </w:p>
        </w:tc>
        <w:tc>
          <w:tcPr>
            <w:tcW w:w="2340" w:type="dxa"/>
          </w:tcPr>
          <w:p w14:paraId="25285DF4" w14:textId="44193266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</w:t>
            </w:r>
            <w:r w:rsidRPr="00B41D59">
              <w:rPr>
                <w:rFonts w:ascii="Book Antiqua" w:hAnsi="Book Antiqua" w:cs="Times New Roman"/>
              </w:rPr>
              <w:t xml:space="preserve">4 </w:t>
            </w:r>
            <w:r w:rsidRPr="00B41D59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</w:rPr>
              <w:t>58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  <w:tc>
          <w:tcPr>
            <w:tcW w:w="2700" w:type="dxa"/>
          </w:tcPr>
          <w:p w14:paraId="18A91E34" w14:textId="2E6432FC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11</w:t>
            </w:r>
            <w:r w:rsidR="00495994" w:rsidRPr="00B41D59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  <w:lang w:val="en-US"/>
              </w:rPr>
              <w:t>(55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</w:tr>
      <w:tr w:rsidR="00415C73" w:rsidRPr="00B41D59" w14:paraId="10D745D9" w14:textId="77777777" w:rsidTr="003114D0">
        <w:trPr>
          <w:trHeight w:val="262"/>
        </w:trPr>
        <w:tc>
          <w:tcPr>
            <w:tcW w:w="2880" w:type="dxa"/>
          </w:tcPr>
          <w:p w14:paraId="13CCC70C" w14:textId="68AE394F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lang w:eastAsia="zh-CN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5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-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10 </w:t>
            </w:r>
            <w:proofErr w:type="spellStart"/>
            <w:r w:rsidR="00415C73" w:rsidRPr="00B41D59">
              <w:rPr>
                <w:rFonts w:ascii="Book Antiqua" w:hAnsi="Book Antiqua" w:cs="Times New Roman"/>
                <w:lang w:val="en-US"/>
              </w:rPr>
              <w:t>y</w:t>
            </w:r>
            <w:r w:rsidRPr="00B41D59">
              <w:rPr>
                <w:rFonts w:ascii="Book Antiqua" w:hAnsi="Book Antiqua" w:cs="Times New Roman"/>
                <w:lang w:val="en-US" w:eastAsia="zh-CN"/>
              </w:rPr>
              <w:t>r</w:t>
            </w:r>
            <w:proofErr w:type="spellEnd"/>
          </w:p>
        </w:tc>
        <w:tc>
          <w:tcPr>
            <w:tcW w:w="2340" w:type="dxa"/>
          </w:tcPr>
          <w:p w14:paraId="31FCE01E" w14:textId="5504B33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4 (16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  <w:lang w:val="en-US"/>
              </w:rPr>
              <w:t>7%)</w:t>
            </w:r>
          </w:p>
        </w:tc>
        <w:tc>
          <w:tcPr>
            <w:tcW w:w="2700" w:type="dxa"/>
          </w:tcPr>
          <w:p w14:paraId="4D2EA0AF" w14:textId="73F14653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4 (20</w:t>
            </w:r>
            <w:r w:rsidR="003856B9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</w:tr>
      <w:tr w:rsidR="00415C73" w:rsidRPr="00B41D59" w14:paraId="5A2B0B39" w14:textId="77777777" w:rsidTr="003114D0">
        <w:trPr>
          <w:trHeight w:val="488"/>
        </w:trPr>
        <w:tc>
          <w:tcPr>
            <w:tcW w:w="2880" w:type="dxa"/>
          </w:tcPr>
          <w:p w14:paraId="172661C6" w14:textId="634F933D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&gt;</w:t>
            </w:r>
            <w:r w:rsidR="00495994" w:rsidRPr="00B41D59">
              <w:rPr>
                <w:rFonts w:ascii="Book Antiqua" w:hAnsi="Book Antiqua" w:cs="Times New Roman"/>
                <w:lang w:val="en-US" w:eastAsia="zh-CN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>10 years</w:t>
            </w:r>
          </w:p>
        </w:tc>
        <w:tc>
          <w:tcPr>
            <w:tcW w:w="2340" w:type="dxa"/>
          </w:tcPr>
          <w:p w14:paraId="3681A6E5" w14:textId="305CB56D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</w:t>
            </w:r>
            <w:r w:rsidRPr="00B41D59">
              <w:rPr>
                <w:rFonts w:ascii="Book Antiqua" w:hAnsi="Book Antiqua" w:cs="Times New Roman"/>
                <w:lang w:val="en-US"/>
              </w:rPr>
              <w:t xml:space="preserve"> (2</w:t>
            </w:r>
            <w:r w:rsidRPr="00B41D59">
              <w:rPr>
                <w:rFonts w:ascii="Book Antiqua" w:hAnsi="Book Antiqua" w:cs="Times New Roman"/>
              </w:rPr>
              <w:t>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  <w:tc>
          <w:tcPr>
            <w:tcW w:w="2700" w:type="dxa"/>
          </w:tcPr>
          <w:p w14:paraId="26EC8159" w14:textId="0A23CFAC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5 (25</w:t>
            </w:r>
            <w:r w:rsidR="003856B9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</w:t>
            </w:r>
            <w:r w:rsidRPr="00B41D59">
              <w:rPr>
                <w:rFonts w:ascii="Book Antiqua" w:hAnsi="Book Antiqua" w:cs="Times New Roman"/>
                <w:lang w:val="en-US"/>
              </w:rPr>
              <w:t>%)</w:t>
            </w:r>
          </w:p>
        </w:tc>
      </w:tr>
      <w:tr w:rsidR="00EA6F39" w:rsidRPr="00B41D59" w14:paraId="1DC6151C" w14:textId="77777777" w:rsidTr="003114D0">
        <w:trPr>
          <w:trHeight w:val="292"/>
        </w:trPr>
        <w:tc>
          <w:tcPr>
            <w:tcW w:w="2880" w:type="dxa"/>
          </w:tcPr>
          <w:p w14:paraId="466F97EA" w14:textId="40C45DA9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Clinical </w:t>
            </w:r>
            <w:r w:rsidR="003856B9" w:rsidRPr="00B41D59">
              <w:rPr>
                <w:rFonts w:ascii="Book Antiqua" w:hAnsi="Book Antiqua" w:cs="Times New Roman"/>
                <w:b/>
                <w:bCs/>
                <w:lang w:val="en-US" w:eastAsia="zh-CN"/>
              </w:rPr>
              <w:t>m</w:t>
            </w:r>
            <w:r w:rsidRPr="00B41D59">
              <w:rPr>
                <w:rFonts w:ascii="Book Antiqua" w:hAnsi="Book Antiqua" w:cs="Times New Roman"/>
                <w:b/>
                <w:bCs/>
                <w:lang w:val="en-US"/>
              </w:rPr>
              <w:t>anifestations</w:t>
            </w:r>
          </w:p>
        </w:tc>
        <w:tc>
          <w:tcPr>
            <w:tcW w:w="2340" w:type="dxa"/>
          </w:tcPr>
          <w:p w14:paraId="07D08F81" w14:textId="4EEB738D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</w:tcPr>
          <w:p w14:paraId="5F5367E8" w14:textId="45A64EFA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6AE2F9EC" w14:textId="77777777" w:rsidTr="003114D0">
        <w:trPr>
          <w:trHeight w:val="292"/>
        </w:trPr>
        <w:tc>
          <w:tcPr>
            <w:tcW w:w="2880" w:type="dxa"/>
          </w:tcPr>
          <w:p w14:paraId="1ADE8EED" w14:textId="538AE426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Cough</w:t>
            </w:r>
          </w:p>
        </w:tc>
        <w:tc>
          <w:tcPr>
            <w:tcW w:w="2340" w:type="dxa"/>
          </w:tcPr>
          <w:p w14:paraId="671DDA29" w14:textId="6FA8EC03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17 (70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7F473C58" w14:textId="107B0022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</w:t>
            </w:r>
            <w:r w:rsidR="00495994" w:rsidRPr="00B41D59">
              <w:rPr>
                <w:rFonts w:ascii="Book Antiqua" w:hAnsi="Book Antiqua" w:cs="Times New Roman"/>
                <w:lang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</w:rPr>
              <w:t>(75</w:t>
            </w:r>
            <w:r w:rsidR="003856B9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183490E2" w14:textId="77777777" w:rsidTr="003114D0">
        <w:trPr>
          <w:trHeight w:val="218"/>
        </w:trPr>
        <w:tc>
          <w:tcPr>
            <w:tcW w:w="2880" w:type="dxa"/>
          </w:tcPr>
          <w:p w14:paraId="3831348C" w14:textId="7337E854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Fever</w:t>
            </w:r>
          </w:p>
        </w:tc>
        <w:tc>
          <w:tcPr>
            <w:tcW w:w="2340" w:type="dxa"/>
          </w:tcPr>
          <w:p w14:paraId="52B9B028" w14:textId="3E7331FD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17 (70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38A7CB71" w14:textId="1E783636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16 (</w:t>
            </w:r>
            <w:r w:rsidRPr="00B41D59">
              <w:rPr>
                <w:rFonts w:ascii="Book Antiqua" w:hAnsi="Book Antiqua" w:cs="Times New Roman"/>
                <w:lang w:val="en-US"/>
              </w:rPr>
              <w:t>8</w:t>
            </w:r>
            <w:r w:rsidRPr="00B41D59">
              <w:rPr>
                <w:rFonts w:ascii="Book Antiqua" w:hAnsi="Book Antiqua" w:cs="Times New Roman"/>
              </w:rPr>
              <w:t>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064DDA2" w14:textId="77777777" w:rsidTr="003114D0">
        <w:trPr>
          <w:trHeight w:val="285"/>
        </w:trPr>
        <w:tc>
          <w:tcPr>
            <w:tcW w:w="2880" w:type="dxa"/>
          </w:tcPr>
          <w:p w14:paraId="6AD2C505" w14:textId="15FEBDE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Dyspnea</w:t>
            </w:r>
          </w:p>
        </w:tc>
        <w:tc>
          <w:tcPr>
            <w:tcW w:w="2340" w:type="dxa"/>
          </w:tcPr>
          <w:p w14:paraId="32DD4149" w14:textId="64519D56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 (</w:t>
            </w:r>
            <w:r w:rsidRPr="00B41D59">
              <w:rPr>
                <w:rFonts w:ascii="Book Antiqua" w:hAnsi="Book Antiqua" w:cs="Times New Roman"/>
                <w:lang w:val="en-US"/>
              </w:rPr>
              <w:t>29</w:t>
            </w:r>
            <w:r w:rsidR="003856B9" w:rsidRPr="00B41D59">
              <w:rPr>
                <w:rFonts w:ascii="Book Antiqua" w:hAnsi="Book Antiqua" w:cs="Times New Roman"/>
                <w:lang w:val="en-US"/>
              </w:rPr>
              <w:t xml:space="preserve">. </w:t>
            </w:r>
            <w:r w:rsidRPr="00B41D59">
              <w:rPr>
                <w:rFonts w:ascii="Book Antiqua" w:hAnsi="Book Antiqua" w:cs="Times New Roman"/>
                <w:lang w:val="en-US"/>
              </w:rPr>
              <w:t>2%</w:t>
            </w:r>
            <w:r w:rsidRPr="00B41D59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2700" w:type="dxa"/>
          </w:tcPr>
          <w:p w14:paraId="6D1E59B8" w14:textId="04C47C0E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 (</w:t>
            </w:r>
            <w:r w:rsidRPr="00B41D59">
              <w:rPr>
                <w:rFonts w:ascii="Book Antiqua" w:hAnsi="Book Antiqua" w:cs="Times New Roman"/>
                <w:lang w:val="en-US"/>
              </w:rPr>
              <w:t>3</w:t>
            </w:r>
            <w:r w:rsidRPr="00B41D59">
              <w:rPr>
                <w:rFonts w:ascii="Book Antiqua" w:hAnsi="Book Antiqua" w:cs="Times New Roman"/>
              </w:rPr>
              <w:t>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72249454" w14:textId="77777777" w:rsidTr="003114D0">
        <w:trPr>
          <w:trHeight w:val="292"/>
        </w:trPr>
        <w:tc>
          <w:tcPr>
            <w:tcW w:w="2880" w:type="dxa"/>
          </w:tcPr>
          <w:p w14:paraId="4D658231" w14:textId="758E72F4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Loss of appetite</w:t>
            </w:r>
          </w:p>
        </w:tc>
        <w:tc>
          <w:tcPr>
            <w:tcW w:w="2340" w:type="dxa"/>
          </w:tcPr>
          <w:p w14:paraId="4A407156" w14:textId="2A0DD1B2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 (62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5%)</w:t>
            </w:r>
          </w:p>
        </w:tc>
        <w:tc>
          <w:tcPr>
            <w:tcW w:w="2700" w:type="dxa"/>
          </w:tcPr>
          <w:p w14:paraId="2548BA6C" w14:textId="00D7CEAD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 (65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7CF2BDB7" w14:textId="77777777" w:rsidTr="003114D0">
        <w:trPr>
          <w:trHeight w:val="240"/>
        </w:trPr>
        <w:tc>
          <w:tcPr>
            <w:tcW w:w="2880" w:type="dxa"/>
          </w:tcPr>
          <w:p w14:paraId="77C3E410" w14:textId="5A87B98C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Fatigue</w:t>
            </w:r>
          </w:p>
        </w:tc>
        <w:tc>
          <w:tcPr>
            <w:tcW w:w="2340" w:type="dxa"/>
          </w:tcPr>
          <w:p w14:paraId="31113B97" w14:textId="7D2FB169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 (62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5%)</w:t>
            </w:r>
          </w:p>
        </w:tc>
        <w:tc>
          <w:tcPr>
            <w:tcW w:w="2700" w:type="dxa"/>
          </w:tcPr>
          <w:p w14:paraId="7D27DA68" w14:textId="7D73FBEF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 (65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D047A3A" w14:textId="77777777" w:rsidTr="003114D0">
        <w:trPr>
          <w:trHeight w:val="277"/>
        </w:trPr>
        <w:tc>
          <w:tcPr>
            <w:tcW w:w="2880" w:type="dxa"/>
          </w:tcPr>
          <w:p w14:paraId="359C16EE" w14:textId="4D8D0CFD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Weakness</w:t>
            </w:r>
          </w:p>
        </w:tc>
        <w:tc>
          <w:tcPr>
            <w:tcW w:w="2340" w:type="dxa"/>
          </w:tcPr>
          <w:p w14:paraId="40286B13" w14:textId="29B61171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 (62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5%)</w:t>
            </w:r>
          </w:p>
        </w:tc>
        <w:tc>
          <w:tcPr>
            <w:tcW w:w="2700" w:type="dxa"/>
          </w:tcPr>
          <w:p w14:paraId="69A07DBC" w14:textId="76C33D86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 (</w:t>
            </w:r>
            <w:r w:rsidRPr="00B41D59">
              <w:rPr>
                <w:rFonts w:ascii="Book Antiqua" w:hAnsi="Book Antiqua" w:cs="Times New Roman"/>
                <w:lang w:val="en-US"/>
              </w:rPr>
              <w:t>6</w:t>
            </w:r>
            <w:r w:rsidRPr="00B41D59">
              <w:rPr>
                <w:rFonts w:ascii="Book Antiqua" w:hAnsi="Book Antiqua" w:cs="Times New Roman"/>
              </w:rPr>
              <w:t>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65E7F99E" w14:textId="77777777" w:rsidTr="003114D0">
        <w:trPr>
          <w:trHeight w:val="270"/>
        </w:trPr>
        <w:tc>
          <w:tcPr>
            <w:tcW w:w="2880" w:type="dxa"/>
          </w:tcPr>
          <w:p w14:paraId="6F6DC84A" w14:textId="7FF5D11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Vomiting/nausea</w:t>
            </w:r>
          </w:p>
        </w:tc>
        <w:tc>
          <w:tcPr>
            <w:tcW w:w="2340" w:type="dxa"/>
          </w:tcPr>
          <w:p w14:paraId="61A9A8D4" w14:textId="48C7DF1D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 (8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3%)</w:t>
            </w:r>
          </w:p>
        </w:tc>
        <w:tc>
          <w:tcPr>
            <w:tcW w:w="2700" w:type="dxa"/>
          </w:tcPr>
          <w:p w14:paraId="44BEC713" w14:textId="66B28F8E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 (</w:t>
            </w:r>
            <w:r w:rsidRPr="00B41D59">
              <w:rPr>
                <w:rFonts w:ascii="Book Antiqua" w:hAnsi="Book Antiqua" w:cs="Times New Roman"/>
                <w:lang w:val="en-US"/>
              </w:rPr>
              <w:t>15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2A474435" w14:textId="77777777" w:rsidTr="003114D0">
        <w:trPr>
          <w:trHeight w:val="240"/>
        </w:trPr>
        <w:tc>
          <w:tcPr>
            <w:tcW w:w="2880" w:type="dxa"/>
          </w:tcPr>
          <w:p w14:paraId="6820FB25" w14:textId="5BCA6906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Diarrhea</w:t>
            </w:r>
          </w:p>
        </w:tc>
        <w:tc>
          <w:tcPr>
            <w:tcW w:w="2340" w:type="dxa"/>
          </w:tcPr>
          <w:p w14:paraId="544FB5FF" w14:textId="36C724D1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</w:t>
            </w: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B41D59">
              <w:rPr>
                <w:rFonts w:ascii="Book Antiqua" w:hAnsi="Book Antiqua" w:cs="Times New Roman"/>
              </w:rPr>
              <w:t>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1105E5A2" w14:textId="6B3A2AD4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061A64AF" w14:textId="77777777" w:rsidTr="003114D0">
        <w:trPr>
          <w:trHeight w:val="285"/>
        </w:trPr>
        <w:tc>
          <w:tcPr>
            <w:tcW w:w="2880" w:type="dxa"/>
          </w:tcPr>
          <w:p w14:paraId="1537FA86" w14:textId="532B94E8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Flatulence</w:t>
            </w:r>
          </w:p>
        </w:tc>
        <w:tc>
          <w:tcPr>
            <w:tcW w:w="2340" w:type="dxa"/>
          </w:tcPr>
          <w:p w14:paraId="1F929A92" w14:textId="10DC3222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5640917E" w14:textId="3189E49A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7D1C1604" w14:textId="77777777" w:rsidTr="003114D0">
        <w:trPr>
          <w:trHeight w:val="292"/>
        </w:trPr>
        <w:tc>
          <w:tcPr>
            <w:tcW w:w="2880" w:type="dxa"/>
          </w:tcPr>
          <w:p w14:paraId="31B01A09" w14:textId="766361D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Rhinorrhea</w:t>
            </w:r>
          </w:p>
        </w:tc>
        <w:tc>
          <w:tcPr>
            <w:tcW w:w="2340" w:type="dxa"/>
          </w:tcPr>
          <w:p w14:paraId="4BE3ABDA" w14:textId="6A7BEB69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8 (33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3%)</w:t>
            </w:r>
          </w:p>
        </w:tc>
        <w:tc>
          <w:tcPr>
            <w:tcW w:w="2700" w:type="dxa"/>
          </w:tcPr>
          <w:p w14:paraId="7844A934" w14:textId="1213BCD8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9 (45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B3CFD68" w14:textId="77777777" w:rsidTr="003114D0">
        <w:trPr>
          <w:trHeight w:val="270"/>
        </w:trPr>
        <w:tc>
          <w:tcPr>
            <w:tcW w:w="2880" w:type="dxa"/>
          </w:tcPr>
          <w:p w14:paraId="274C0213" w14:textId="78D26816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bookmarkStart w:id="2" w:name="OLE_LINK1"/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Sweating</w:t>
            </w:r>
            <w:bookmarkEnd w:id="2"/>
          </w:p>
        </w:tc>
        <w:tc>
          <w:tcPr>
            <w:tcW w:w="2340" w:type="dxa"/>
          </w:tcPr>
          <w:p w14:paraId="29F85F7B" w14:textId="2F0309AA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</w:tcPr>
          <w:p w14:paraId="3873BD96" w14:textId="1A40563B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3065887A" w14:textId="77777777" w:rsidTr="003114D0">
        <w:trPr>
          <w:trHeight w:val="270"/>
        </w:trPr>
        <w:tc>
          <w:tcPr>
            <w:tcW w:w="2880" w:type="dxa"/>
          </w:tcPr>
          <w:p w14:paraId="67188BD6" w14:textId="23D11B8A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Chest pain</w:t>
            </w:r>
          </w:p>
        </w:tc>
        <w:tc>
          <w:tcPr>
            <w:tcW w:w="2340" w:type="dxa"/>
          </w:tcPr>
          <w:p w14:paraId="33B971B3" w14:textId="22969587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</w:tcPr>
          <w:p w14:paraId="6C4BBB83" w14:textId="3138CBE8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4DAE7E2B" w14:textId="77777777" w:rsidTr="003114D0">
        <w:trPr>
          <w:trHeight w:val="225"/>
        </w:trPr>
        <w:tc>
          <w:tcPr>
            <w:tcW w:w="2880" w:type="dxa"/>
          </w:tcPr>
          <w:p w14:paraId="33E9BC3D" w14:textId="15568255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lastRenderedPageBreak/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Dizziness</w:t>
            </w:r>
          </w:p>
        </w:tc>
        <w:tc>
          <w:tcPr>
            <w:tcW w:w="2340" w:type="dxa"/>
          </w:tcPr>
          <w:p w14:paraId="28E743A2" w14:textId="05F31C8F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4B1A5EAA" w14:textId="6AF35F24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58C04CAC" w14:textId="77777777" w:rsidTr="003114D0">
        <w:trPr>
          <w:trHeight w:val="292"/>
        </w:trPr>
        <w:tc>
          <w:tcPr>
            <w:tcW w:w="2880" w:type="dxa"/>
          </w:tcPr>
          <w:p w14:paraId="4A4913A6" w14:textId="55CD2304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Joint pain</w:t>
            </w:r>
          </w:p>
        </w:tc>
        <w:tc>
          <w:tcPr>
            <w:tcW w:w="2340" w:type="dxa"/>
          </w:tcPr>
          <w:p w14:paraId="70839B26" w14:textId="5A9B5C7C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03E3E477" w14:textId="1595DC72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36F9DE1E" w14:textId="77777777" w:rsidTr="003114D0">
        <w:trPr>
          <w:trHeight w:val="345"/>
        </w:trPr>
        <w:tc>
          <w:tcPr>
            <w:tcW w:w="2880" w:type="dxa"/>
          </w:tcPr>
          <w:p w14:paraId="5A379290" w14:textId="5D10E41D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Seizures</w:t>
            </w:r>
          </w:p>
        </w:tc>
        <w:tc>
          <w:tcPr>
            <w:tcW w:w="2340" w:type="dxa"/>
          </w:tcPr>
          <w:p w14:paraId="20FE9274" w14:textId="1537E647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</w:tcPr>
          <w:p w14:paraId="61453472" w14:textId="3136B856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EA6F39" w:rsidRPr="00B41D59" w14:paraId="11D8EBD8" w14:textId="77777777" w:rsidTr="003114D0">
        <w:trPr>
          <w:trHeight w:val="277"/>
        </w:trPr>
        <w:tc>
          <w:tcPr>
            <w:tcW w:w="2880" w:type="dxa"/>
          </w:tcPr>
          <w:p w14:paraId="2E60FBBC" w14:textId="2665AB24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eastAsia="Calibri" w:hAnsi="Book Antiqua" w:cs="Times New Roman"/>
                <w:b/>
                <w:lang w:val="en-US"/>
              </w:rPr>
              <w:t>Chest X</w:t>
            </w:r>
            <w:r w:rsidR="003856B9" w:rsidRPr="00B41D59">
              <w:rPr>
                <w:rFonts w:ascii="Book Antiqua" w:eastAsia="Calibri" w:hAnsi="Book Antiqua" w:cs="Times New Roman"/>
                <w:b/>
                <w:lang w:val="en-US"/>
              </w:rPr>
              <w:t xml:space="preserve"> </w:t>
            </w:r>
            <w:r w:rsidRPr="00B41D59">
              <w:rPr>
                <w:rFonts w:ascii="Book Antiqua" w:eastAsia="Calibri" w:hAnsi="Book Antiqua" w:cs="Times New Roman"/>
                <w:b/>
                <w:lang w:val="en-US"/>
              </w:rPr>
              <w:t xml:space="preserve">ray findings </w:t>
            </w:r>
          </w:p>
        </w:tc>
        <w:tc>
          <w:tcPr>
            <w:tcW w:w="2340" w:type="dxa"/>
          </w:tcPr>
          <w:p w14:paraId="592FFCE1" w14:textId="4ECDD106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</w:tcPr>
          <w:p w14:paraId="1558FC6F" w14:textId="337B3EFD" w:rsidR="00EA6F39" w:rsidRPr="00B41D59" w:rsidRDefault="00EA6F39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24A51284" w14:textId="77777777" w:rsidTr="003114D0">
        <w:trPr>
          <w:trHeight w:val="322"/>
        </w:trPr>
        <w:tc>
          <w:tcPr>
            <w:tcW w:w="2880" w:type="dxa"/>
          </w:tcPr>
          <w:p w14:paraId="646C3705" w14:textId="6D7BF00B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eastAsia="Calibri" w:hAnsi="Book Antiqua"/>
                <w:b/>
              </w:rPr>
            </w:pPr>
            <w:r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eastAsia="Calibri" w:hAnsi="Book Antiqua" w:cs="Times New Roman"/>
                <w:lang w:val="en-US"/>
              </w:rPr>
              <w:t xml:space="preserve"> Bilateral pneumonia</w:t>
            </w:r>
          </w:p>
        </w:tc>
        <w:tc>
          <w:tcPr>
            <w:tcW w:w="2340" w:type="dxa"/>
          </w:tcPr>
          <w:p w14:paraId="2687AEE2" w14:textId="1C89F47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17</w:t>
            </w:r>
            <w:r w:rsidRPr="00B41D59">
              <w:rPr>
                <w:rFonts w:ascii="Book Antiqua" w:hAnsi="Book Antiqua" w:cs="Times New Roman"/>
              </w:rPr>
              <w:t xml:space="preserve"> (70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3E4CD571" w14:textId="1817EEDD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15</w:t>
            </w:r>
            <w:r w:rsidRPr="00B41D59">
              <w:rPr>
                <w:rFonts w:ascii="Book Antiqua" w:hAnsi="Book Antiqua" w:cs="Times New Roman"/>
              </w:rPr>
              <w:t xml:space="preserve"> (75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5B4B6099" w14:textId="77777777" w:rsidTr="003114D0">
        <w:trPr>
          <w:trHeight w:val="285"/>
        </w:trPr>
        <w:tc>
          <w:tcPr>
            <w:tcW w:w="2880" w:type="dxa"/>
          </w:tcPr>
          <w:p w14:paraId="4E9CC61C" w14:textId="2205FA3A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eastAsia="Calibri" w:hAnsi="Book Antiqua"/>
              </w:rPr>
            </w:pPr>
            <w:r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eastAsia="Calibri" w:hAnsi="Book Antiqua" w:cs="Times New Roman"/>
                <w:lang w:val="en-US"/>
              </w:rPr>
              <w:t xml:space="preserve"> Segmental pneumonia</w:t>
            </w:r>
          </w:p>
        </w:tc>
        <w:tc>
          <w:tcPr>
            <w:tcW w:w="2340" w:type="dxa"/>
          </w:tcPr>
          <w:p w14:paraId="6F68F86F" w14:textId="7374DF7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5</w:t>
            </w:r>
            <w:r w:rsidRPr="00B41D59">
              <w:rPr>
                <w:rFonts w:ascii="Book Antiqua" w:hAnsi="Book Antiqua" w:cs="Times New Roman"/>
              </w:rPr>
              <w:t xml:space="preserve"> (20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8%)</w:t>
            </w:r>
          </w:p>
        </w:tc>
        <w:tc>
          <w:tcPr>
            <w:tcW w:w="2700" w:type="dxa"/>
          </w:tcPr>
          <w:p w14:paraId="290FB97B" w14:textId="2FBAAE8C" w:rsidR="00415C73" w:rsidRPr="00B41D59" w:rsidRDefault="00415C73" w:rsidP="0098395A">
            <w:pPr>
              <w:spacing w:line="360" w:lineRule="auto"/>
              <w:ind w:left="567" w:right="567"/>
              <w:contextualSpacing/>
              <w:mirrorIndents/>
              <w:jc w:val="center"/>
              <w:rPr>
                <w:rFonts w:ascii="Book Antiqua" w:hAnsi="Book Antiqua"/>
              </w:rPr>
            </w:pPr>
          </w:p>
        </w:tc>
      </w:tr>
      <w:tr w:rsidR="00415C73" w:rsidRPr="00B41D59" w14:paraId="2CABB6B9" w14:textId="77777777" w:rsidTr="003114D0">
        <w:trPr>
          <w:trHeight w:val="548"/>
        </w:trPr>
        <w:tc>
          <w:tcPr>
            <w:tcW w:w="2880" w:type="dxa"/>
          </w:tcPr>
          <w:p w14:paraId="4F127237" w14:textId="3A3C65DB" w:rsidR="00415C73" w:rsidRPr="00B41D59" w:rsidRDefault="003856B9" w:rsidP="0098395A">
            <w:pPr>
              <w:spacing w:line="360" w:lineRule="auto"/>
              <w:contextualSpacing/>
              <w:mirrorIndents/>
              <w:rPr>
                <w:rFonts w:ascii="Book Antiqua" w:hAnsi="Book Antiqua" w:cs="Times New Roman"/>
                <w:lang w:val="en-US" w:eastAsia="zh-CN"/>
              </w:rPr>
            </w:pPr>
            <w:r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95994" w:rsidRPr="00B41D59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40103B">
              <w:rPr>
                <w:rFonts w:ascii="Book Antiqua" w:hAnsi="Book Antiqua" w:cs="Times New Roman" w:hint="eastAsia"/>
                <w:lang w:val="en-US" w:eastAsia="zh-CN"/>
              </w:rPr>
              <w:t xml:space="preserve">  </w:t>
            </w:r>
            <w:r w:rsidR="00495994" w:rsidRPr="00B41D59">
              <w:rPr>
                <w:rFonts w:ascii="Book Antiqua" w:eastAsia="Calibri" w:hAnsi="Book Antiqua" w:cs="Times New Roman"/>
                <w:lang w:val="en-US"/>
              </w:rPr>
              <w:t>Subsegmental</w:t>
            </w:r>
            <w:r w:rsidR="0040103B">
              <w:rPr>
                <w:rFonts w:ascii="Book Antiqua" w:hAnsi="Book Antiqua" w:cs="Times New Roman" w:hint="eastAsia"/>
                <w:lang w:val="en-US" w:eastAsia="zh-CN"/>
              </w:rPr>
              <w:t xml:space="preserve"> </w:t>
            </w:r>
            <w:r w:rsidR="00415C73" w:rsidRPr="00B41D59">
              <w:rPr>
                <w:rFonts w:ascii="Book Antiqua" w:eastAsia="Calibri" w:hAnsi="Book Antiqua" w:cs="Times New Roman"/>
                <w:lang w:val="en-US"/>
              </w:rPr>
              <w:t>pneumonia</w:t>
            </w:r>
            <w:r w:rsidR="00415C73" w:rsidRPr="00B41D59">
              <w:rPr>
                <w:rFonts w:ascii="Book Antiqua" w:eastAsia="Calibri" w:hAnsi="Book Antiqua" w:cs="Times New Roman"/>
                <w:lang w:val="en-US" w:eastAsia="ru-RU"/>
              </w:rPr>
              <w:t xml:space="preserve"> </w:t>
            </w:r>
          </w:p>
        </w:tc>
        <w:tc>
          <w:tcPr>
            <w:tcW w:w="2340" w:type="dxa"/>
          </w:tcPr>
          <w:p w14:paraId="11B497C7" w14:textId="65AE78DA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2</w:t>
            </w:r>
            <w:r w:rsidRPr="00B41D59">
              <w:rPr>
                <w:rFonts w:ascii="Book Antiqua" w:hAnsi="Book Antiqua" w:cs="Times New Roman"/>
              </w:rPr>
              <w:t xml:space="preserve"> (8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3%)</w:t>
            </w:r>
          </w:p>
        </w:tc>
        <w:tc>
          <w:tcPr>
            <w:tcW w:w="2700" w:type="dxa"/>
          </w:tcPr>
          <w:p w14:paraId="582F6111" w14:textId="45CD2FC3" w:rsidR="00415C73" w:rsidRPr="00B41D59" w:rsidRDefault="00415C73" w:rsidP="0098395A">
            <w:pPr>
              <w:spacing w:line="360" w:lineRule="auto"/>
              <w:ind w:right="567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>5</w:t>
            </w:r>
            <w:r w:rsidRPr="00B41D59">
              <w:rPr>
                <w:rFonts w:ascii="Book Antiqua" w:hAnsi="Book Antiqua" w:cs="Times New Roman"/>
              </w:rPr>
              <w:t xml:space="preserve"> (25</w:t>
            </w:r>
            <w:r w:rsidR="00495994" w:rsidRPr="00B41D59">
              <w:rPr>
                <w:rFonts w:ascii="Book Antiqua" w:hAnsi="Book Antiqua" w:cs="Times New Roman"/>
              </w:rPr>
              <w:t>.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EA6F39" w:rsidRPr="00B41D59" w14:paraId="46AD6D5C" w14:textId="77777777" w:rsidTr="003114D0">
        <w:trPr>
          <w:trHeight w:val="288"/>
        </w:trPr>
        <w:tc>
          <w:tcPr>
            <w:tcW w:w="2880" w:type="dxa"/>
          </w:tcPr>
          <w:p w14:paraId="4568E957" w14:textId="12B2B5A7" w:rsidR="00EA6F39" w:rsidRPr="00B41D59" w:rsidRDefault="00EA6F3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Comorbidity</w:t>
            </w:r>
          </w:p>
        </w:tc>
        <w:tc>
          <w:tcPr>
            <w:tcW w:w="2340" w:type="dxa"/>
          </w:tcPr>
          <w:p w14:paraId="619AB5EA" w14:textId="17BC5CF7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</w:tcPr>
          <w:p w14:paraId="3F309ABF" w14:textId="1CB07B5F" w:rsidR="00EA6F39" w:rsidRPr="00B41D59" w:rsidRDefault="00EA6F39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</w:rPr>
            </w:pPr>
          </w:p>
        </w:tc>
      </w:tr>
      <w:tr w:rsidR="00415C73" w:rsidRPr="00B41D59" w14:paraId="3FE6B7A8" w14:textId="77777777" w:rsidTr="003114D0">
        <w:trPr>
          <w:trHeight w:val="252"/>
        </w:trPr>
        <w:tc>
          <w:tcPr>
            <w:tcW w:w="2880" w:type="dxa"/>
          </w:tcPr>
          <w:p w14:paraId="5BB8A793" w14:textId="37A32A48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CHD</w:t>
            </w:r>
          </w:p>
        </w:tc>
        <w:tc>
          <w:tcPr>
            <w:tcW w:w="2340" w:type="dxa"/>
          </w:tcPr>
          <w:p w14:paraId="560199E1" w14:textId="715F371B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167920A9" w14:textId="6EAD5846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01392CE5" w14:textId="77777777" w:rsidTr="003114D0">
        <w:trPr>
          <w:trHeight w:val="180"/>
        </w:trPr>
        <w:tc>
          <w:tcPr>
            <w:tcW w:w="2880" w:type="dxa"/>
          </w:tcPr>
          <w:p w14:paraId="56801F67" w14:textId="6FE85B81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PTI</w:t>
            </w:r>
          </w:p>
        </w:tc>
        <w:tc>
          <w:tcPr>
            <w:tcW w:w="2340" w:type="dxa"/>
          </w:tcPr>
          <w:p w14:paraId="0C419F85" w14:textId="6CD206EF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4C91676A" w14:textId="1183823A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041D3A50" w14:textId="77777777" w:rsidTr="003114D0">
        <w:trPr>
          <w:trHeight w:val="228"/>
        </w:trPr>
        <w:tc>
          <w:tcPr>
            <w:tcW w:w="2880" w:type="dxa"/>
          </w:tcPr>
          <w:p w14:paraId="2961F4AC" w14:textId="0EF99E23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AML</w:t>
            </w:r>
          </w:p>
        </w:tc>
        <w:tc>
          <w:tcPr>
            <w:tcW w:w="2340" w:type="dxa"/>
          </w:tcPr>
          <w:p w14:paraId="2DF4254E" w14:textId="5060EFE4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 (4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2%)</w:t>
            </w:r>
          </w:p>
        </w:tc>
        <w:tc>
          <w:tcPr>
            <w:tcW w:w="2700" w:type="dxa"/>
          </w:tcPr>
          <w:p w14:paraId="0A47EB5E" w14:textId="3AB5C93D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  <w:tr w:rsidR="00415C73" w:rsidRPr="00B41D59" w14:paraId="28C5841A" w14:textId="77777777" w:rsidTr="003114D0">
        <w:trPr>
          <w:trHeight w:val="396"/>
        </w:trPr>
        <w:tc>
          <w:tcPr>
            <w:tcW w:w="2880" w:type="dxa"/>
            <w:tcBorders>
              <w:bottom w:val="single" w:sz="4" w:space="0" w:color="auto"/>
            </w:tcBorders>
          </w:tcPr>
          <w:p w14:paraId="15CAFDDD" w14:textId="0944B4AC" w:rsidR="00415C73" w:rsidRPr="00B41D59" w:rsidRDefault="003856B9" w:rsidP="0098395A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en-US"/>
              </w:rPr>
              <w:t xml:space="preserve"> </w:t>
            </w:r>
            <w:r w:rsidR="00415C73" w:rsidRPr="00B41D59">
              <w:rPr>
                <w:rFonts w:ascii="Book Antiqua" w:hAnsi="Book Antiqua" w:cs="Times New Roman"/>
                <w:lang w:val="en-US"/>
              </w:rPr>
              <w:t xml:space="preserve"> Partial epilepsy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79B1C5" w14:textId="31DFDB6A" w:rsidR="00415C73" w:rsidRPr="00B41D59" w:rsidRDefault="00415C73" w:rsidP="0098395A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Pr="00B41D59">
              <w:rPr>
                <w:rFonts w:ascii="Book Antiqua" w:hAnsi="Book Antiqua" w:cs="Times New Roman"/>
              </w:rPr>
              <w:t>0%)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2A5AC09" w14:textId="262FC7C5" w:rsidR="00415C73" w:rsidRPr="00B41D59" w:rsidRDefault="00E54C22" w:rsidP="0098395A">
            <w:pPr>
              <w:spacing w:line="360" w:lineRule="auto"/>
              <w:contextualSpacing/>
              <w:mirrorIndents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it-IT"/>
              </w:rPr>
              <w:t xml:space="preserve">        </w:t>
            </w:r>
            <w:r w:rsidR="00415C73" w:rsidRPr="00B41D59">
              <w:rPr>
                <w:rFonts w:ascii="Book Antiqua" w:hAnsi="Book Antiqua" w:cs="Times New Roman"/>
              </w:rPr>
              <w:t>0 (0</w:t>
            </w:r>
            <w:r w:rsidR="003856B9" w:rsidRPr="00B41D59">
              <w:rPr>
                <w:rFonts w:ascii="Book Antiqua" w:hAnsi="Book Antiqua" w:cs="Times New Roman"/>
              </w:rPr>
              <w:t xml:space="preserve">. </w:t>
            </w:r>
            <w:r w:rsidR="00415C73" w:rsidRPr="00B41D59">
              <w:rPr>
                <w:rFonts w:ascii="Book Antiqua" w:hAnsi="Book Antiqua" w:cs="Times New Roman"/>
              </w:rPr>
              <w:t>0%)</w:t>
            </w:r>
          </w:p>
        </w:tc>
      </w:tr>
    </w:tbl>
    <w:p w14:paraId="06494E06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4542E95D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32FF5C91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098F00F8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4E24D8D9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00EB08AA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53B80845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562226D8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7739015C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60F61EE8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5D0C871E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44A865C3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4C1D9051" w14:textId="77777777" w:rsidR="00B41D59" w:rsidRDefault="00B41D59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</w:p>
    <w:p w14:paraId="769FE3DB" w14:textId="32ACAF52" w:rsidR="00EA6F39" w:rsidRPr="00B41D59" w:rsidRDefault="00495994" w:rsidP="00A91549">
      <w:pPr>
        <w:spacing w:line="360" w:lineRule="auto"/>
        <w:contextualSpacing/>
        <w:mirrorIndents/>
        <w:rPr>
          <w:rFonts w:ascii="Book Antiqua" w:hAnsi="Book Antiqua"/>
          <w:lang w:eastAsia="zh-CN"/>
        </w:rPr>
      </w:pPr>
      <w:r w:rsidRPr="00B41D59">
        <w:rPr>
          <w:rFonts w:ascii="Book Antiqua" w:hAnsi="Book Antiqua"/>
        </w:rPr>
        <w:t>CHD</w:t>
      </w:r>
      <w:r w:rsidRPr="00B41D59">
        <w:rPr>
          <w:rFonts w:ascii="Book Antiqua" w:hAnsi="Book Antiqua"/>
          <w:b/>
        </w:rPr>
        <w:t>:</w:t>
      </w:r>
      <w:r w:rsidR="003114D0">
        <w:rPr>
          <w:rFonts w:ascii="Book Antiqua" w:hAnsi="Book Antiqua" w:hint="eastAsia"/>
          <w:b/>
          <w:lang w:eastAsia="zh-CN"/>
        </w:rPr>
        <w:t xml:space="preserve"> </w:t>
      </w:r>
      <w:r w:rsidRPr="00B41D59">
        <w:rPr>
          <w:rFonts w:ascii="Book Antiqua" w:hAnsi="Book Antiqua"/>
        </w:rPr>
        <w:t>Congenital heart disease</w:t>
      </w:r>
      <w:r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PTI: Idiopathic Thrombocytopenic Purpura, AML: Acute Myeloid Leukemia</w:t>
      </w:r>
      <w:r w:rsidR="001927D5" w:rsidRPr="00B41D59">
        <w:rPr>
          <w:rFonts w:ascii="Book Antiqua" w:hAnsi="Book Antiqua"/>
          <w:lang w:eastAsia="zh-CN"/>
        </w:rPr>
        <w:t>.</w:t>
      </w:r>
    </w:p>
    <w:p w14:paraId="6EF53F64" w14:textId="77777777" w:rsidR="00EA6F39" w:rsidRPr="00B41D59" w:rsidRDefault="00EA6F39" w:rsidP="00A91549">
      <w:pPr>
        <w:spacing w:line="360" w:lineRule="auto"/>
        <w:contextualSpacing/>
        <w:mirrorIndents/>
        <w:rPr>
          <w:rFonts w:ascii="Book Antiqua" w:hAnsi="Book Antiqua"/>
        </w:rPr>
      </w:pPr>
    </w:p>
    <w:p w14:paraId="2C87F112" w14:textId="45E29047" w:rsidR="00EA6F39" w:rsidRPr="00B41D59" w:rsidRDefault="00EA6F39" w:rsidP="00A91549">
      <w:pPr>
        <w:tabs>
          <w:tab w:val="left" w:pos="5209"/>
        </w:tabs>
        <w:spacing w:line="360" w:lineRule="auto"/>
        <w:contextualSpacing/>
        <w:mirrorIndents/>
        <w:jc w:val="both"/>
        <w:rPr>
          <w:rFonts w:ascii="Book Antiqua" w:hAnsi="Book Antiqua"/>
          <w:b/>
          <w:bCs/>
          <w:lang w:eastAsia="zh-CN"/>
        </w:rPr>
      </w:pPr>
      <w:r w:rsidRPr="00B41D59">
        <w:rPr>
          <w:rFonts w:ascii="Book Antiqua" w:hAnsi="Book Antiqua"/>
          <w:b/>
          <w:bCs/>
        </w:rPr>
        <w:t>Table 2</w:t>
      </w:r>
      <w:r w:rsidRPr="00B41D59">
        <w:rPr>
          <w:rFonts w:ascii="Book Antiqua" w:hAnsi="Book Antiqua"/>
          <w:b/>
        </w:rPr>
        <w:t xml:space="preserve"> </w:t>
      </w:r>
      <w:r w:rsidRPr="00B41D59">
        <w:rPr>
          <w:rFonts w:ascii="Book Antiqua" w:hAnsi="Book Antiqua"/>
          <w:b/>
          <w:bCs/>
        </w:rPr>
        <w:t>Laboratory parameters in t</w:t>
      </w:r>
      <w:r w:rsidR="00B41D59" w:rsidRPr="00B41D59">
        <w:rPr>
          <w:rFonts w:ascii="Book Antiqua" w:hAnsi="Book Antiqua"/>
          <w:b/>
          <w:bCs/>
        </w:rPr>
        <w:t>he two study groups of children</w:t>
      </w:r>
    </w:p>
    <w:tbl>
      <w:tblPr>
        <w:tblStyle w:val="a9"/>
        <w:tblW w:w="10057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3259"/>
        <w:gridCol w:w="3420"/>
      </w:tblGrid>
      <w:tr w:rsidR="003114D0" w:rsidRPr="00B41D59" w14:paraId="738B3ADB" w14:textId="77777777" w:rsidTr="003114D0">
        <w:trPr>
          <w:trHeight w:val="350"/>
        </w:trPr>
        <w:tc>
          <w:tcPr>
            <w:tcW w:w="33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3806F1" w14:textId="2C77AC7B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Laboratory 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arameters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5DED8080" w14:textId="0337A1FD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Group 1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0D0C10F" w14:textId="5F2C612E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en-US" w:eastAsia="zh-CN"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Group 2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</w:p>
        </w:tc>
      </w:tr>
      <w:tr w:rsidR="003114D0" w:rsidRPr="00B41D59" w14:paraId="5976FFDE" w14:textId="77777777" w:rsidTr="003114D0">
        <w:trPr>
          <w:trHeight w:val="670"/>
        </w:trPr>
        <w:tc>
          <w:tcPr>
            <w:tcW w:w="33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F518AB" w14:textId="77777777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2EC018B6" w14:textId="625C1FAA" w:rsidR="003114D0" w:rsidRPr="00B41D59" w:rsidRDefault="003114D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(PCR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 xml:space="preserve">+ 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neumonia)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A80C7A0" w14:textId="57DB9BF4" w:rsidR="003114D0" w:rsidRPr="00B41D59" w:rsidRDefault="003114D0" w:rsidP="003114D0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  <w:r w:rsidRPr="00B41D59">
              <w:rPr>
                <w:rFonts w:ascii="Book Antiqua" w:hAnsi="Book Antiqua" w:cs="Times New Roman"/>
                <w:b/>
                <w:lang w:val="en-US"/>
              </w:rPr>
              <w:t>(PCR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>
              <w:rPr>
                <w:rFonts w:ascii="Book Antiqua" w:hAnsi="Book Antiqua" w:cs="Times New Roman" w:hint="eastAsia"/>
                <w:b/>
                <w:lang w:val="en-US" w:eastAsia="zh-CN"/>
              </w:rPr>
              <w:t>-</w:t>
            </w:r>
            <w:r w:rsidRPr="00B41D59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B41D59">
              <w:rPr>
                <w:rFonts w:ascii="Book Antiqua" w:hAnsi="Book Antiqua" w:cs="Times New Roman"/>
                <w:b/>
                <w:lang w:val="en-US"/>
              </w:rPr>
              <w:t>pneumonia)</w:t>
            </w:r>
          </w:p>
        </w:tc>
      </w:tr>
      <w:tr w:rsidR="001927D5" w:rsidRPr="00B41D59" w14:paraId="16E4952D" w14:textId="77777777" w:rsidTr="003114D0">
        <w:trPr>
          <w:trHeight w:val="623"/>
        </w:trPr>
        <w:tc>
          <w:tcPr>
            <w:tcW w:w="33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E44B4D" w14:textId="77777777" w:rsidR="001927D5" w:rsidRPr="00B41D59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14:paraId="22298AD6" w14:textId="6FFBF9D0" w:rsidR="001927D5" w:rsidRPr="0040103B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 w:cs="Times New Roman"/>
                <w:b/>
                <w:lang w:val="kk-KZ" w:eastAsia="zh-CN"/>
              </w:rPr>
            </w:pPr>
            <w:r w:rsidRPr="0040103B">
              <w:rPr>
                <w:rFonts w:ascii="Book Antiqua" w:hAnsi="Book Antiqua" w:cs="Times New Roman"/>
                <w:b/>
                <w:i/>
                <w:lang w:val="en-US"/>
              </w:rPr>
              <w:t>n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=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EC0009F" w14:textId="684C386C" w:rsidR="001927D5" w:rsidRPr="0040103B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b/>
              </w:rPr>
            </w:pPr>
            <w:r w:rsidRPr="0040103B">
              <w:rPr>
                <w:rFonts w:ascii="Book Antiqua" w:hAnsi="Book Antiqua" w:cs="Times New Roman"/>
                <w:b/>
                <w:i/>
                <w:lang w:val="en-US"/>
              </w:rPr>
              <w:t>n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=</w:t>
            </w:r>
            <w:r w:rsidR="006E75F7" w:rsidRPr="0040103B">
              <w:rPr>
                <w:rFonts w:ascii="Book Antiqua" w:hAnsi="Book Antiqua" w:cs="Times New Roman"/>
                <w:b/>
                <w:lang w:val="en-US" w:eastAsia="zh-CN"/>
              </w:rPr>
              <w:t xml:space="preserve"> </w:t>
            </w:r>
            <w:r w:rsidRPr="0040103B">
              <w:rPr>
                <w:rFonts w:ascii="Book Antiqua" w:hAnsi="Book Antiqua" w:cs="Times New Roman"/>
                <w:b/>
                <w:lang w:val="en-US"/>
              </w:rPr>
              <w:t>20</w:t>
            </w:r>
          </w:p>
        </w:tc>
      </w:tr>
      <w:tr w:rsidR="00EA6F39" w:rsidRPr="00B41D59" w14:paraId="3FA67B95" w14:textId="77777777" w:rsidTr="003114D0">
        <w:trPr>
          <w:trHeight w:val="585"/>
        </w:trPr>
        <w:tc>
          <w:tcPr>
            <w:tcW w:w="3378" w:type="dxa"/>
            <w:tcBorders>
              <w:top w:val="single" w:sz="4" w:space="0" w:color="auto"/>
            </w:tcBorders>
          </w:tcPr>
          <w:p w14:paraId="4F04C968" w14:textId="58811D67" w:rsidR="00EA6F39" w:rsidRPr="00162D67" w:rsidRDefault="00EA6F39" w:rsidP="00A91549">
            <w:pPr>
              <w:snapToGrid w:val="0"/>
              <w:spacing w:line="360" w:lineRule="auto"/>
              <w:mirrorIndents/>
              <w:jc w:val="both"/>
              <w:rPr>
                <w:rFonts w:ascii="Book Antiqua" w:hAnsi="Book Antiqua" w:cs="Times New Roman"/>
                <w:lang w:val="en-US"/>
              </w:rPr>
            </w:pPr>
            <w:r w:rsidRPr="00162D67">
              <w:rPr>
                <w:rFonts w:ascii="Book Antiqua" w:hAnsi="Book Antiqua"/>
                <w:bCs/>
              </w:rPr>
              <w:t xml:space="preserve">HGB </w:t>
            </w:r>
            <w:r w:rsidR="0040103B" w:rsidRPr="00162D67">
              <w:rPr>
                <w:rFonts w:ascii="Book Antiqua" w:hAnsi="Book Antiqua"/>
              </w:rPr>
              <w:t>(</w:t>
            </w:r>
            <w:r w:rsidRPr="00162D67">
              <w:rPr>
                <w:rFonts w:ascii="Book Antiqua" w:hAnsi="Book Antiqua"/>
                <w:bCs/>
              </w:rPr>
              <w:t>g/L</w:t>
            </w:r>
            <w:r w:rsidR="0040103B" w:rsidRPr="00162D67">
              <w:rPr>
                <w:rFonts w:ascii="Book Antiqua" w:hAnsi="Book Antiqua"/>
                <w:bCs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14:paraId="0CB46360" w14:textId="0B96C962" w:rsidR="00EA6F39" w:rsidRPr="00162D67" w:rsidRDefault="00EA6F39" w:rsidP="00A91549">
            <w:pPr>
              <w:snapToGrid w:val="0"/>
              <w:spacing w:line="360" w:lineRule="auto"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  <w:r w:rsidRPr="00162D67">
              <w:rPr>
                <w:rFonts w:ascii="Book Antiqua" w:hAnsi="Book Antiqua"/>
              </w:rPr>
              <w:t>120 ± 3.97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C464A8A" w14:textId="3F9C9168" w:rsidR="00EA6F39" w:rsidRPr="00162D67" w:rsidRDefault="00EA6F39" w:rsidP="00A91549">
            <w:pPr>
              <w:snapToGrid w:val="0"/>
              <w:spacing w:line="360" w:lineRule="auto"/>
              <w:mirrorIndents/>
              <w:jc w:val="center"/>
              <w:rPr>
                <w:rFonts w:ascii="Book Antiqua" w:hAnsi="Book Antiqua" w:cs="Times New Roman"/>
                <w:lang w:val="en-US"/>
              </w:rPr>
            </w:pPr>
            <w:r w:rsidRPr="00162D67">
              <w:rPr>
                <w:rFonts w:ascii="Book Antiqua" w:hAnsi="Book Antiqua"/>
              </w:rPr>
              <w:t>119 ± 3.4</w:t>
            </w:r>
          </w:p>
        </w:tc>
      </w:tr>
      <w:tr w:rsidR="001927D5" w:rsidRPr="00B41D59" w14:paraId="1C73E1B1" w14:textId="77777777" w:rsidTr="003114D0">
        <w:trPr>
          <w:trHeight w:val="285"/>
        </w:trPr>
        <w:tc>
          <w:tcPr>
            <w:tcW w:w="3378" w:type="dxa"/>
          </w:tcPr>
          <w:p w14:paraId="0AEA0773" w14:textId="58BF912D" w:rsidR="001927D5" w:rsidRPr="00162D67" w:rsidRDefault="001927D5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/>
              </w:rPr>
            </w:pPr>
            <w:r w:rsidRPr="00162D67">
              <w:rPr>
                <w:rFonts w:ascii="Book Antiqua" w:hAnsi="Book Antiqua"/>
                <w:bCs/>
              </w:rPr>
              <w:t>MCV (fL)</w:t>
            </w:r>
          </w:p>
        </w:tc>
        <w:tc>
          <w:tcPr>
            <w:tcW w:w="3259" w:type="dxa"/>
          </w:tcPr>
          <w:p w14:paraId="4F2C759B" w14:textId="0FC8F3A0" w:rsidR="001927D5" w:rsidRPr="00162D67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162D67">
              <w:rPr>
                <w:rFonts w:ascii="Book Antiqua" w:hAnsi="Book Antiqua"/>
              </w:rPr>
              <w:t>85.2 ± 2.6</w:t>
            </w:r>
          </w:p>
        </w:tc>
        <w:tc>
          <w:tcPr>
            <w:tcW w:w="3420" w:type="dxa"/>
          </w:tcPr>
          <w:p w14:paraId="77A8A94D" w14:textId="75554E60" w:rsidR="001927D5" w:rsidRPr="00162D67" w:rsidRDefault="001927D5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162D67">
              <w:rPr>
                <w:rFonts w:ascii="Book Antiqua" w:hAnsi="Book Antiqua"/>
              </w:rPr>
              <w:t>83.9 ± 1.59</w:t>
            </w:r>
          </w:p>
        </w:tc>
      </w:tr>
      <w:tr w:rsidR="00F82E30" w:rsidRPr="00B41D59" w14:paraId="71675EDB" w14:textId="77777777" w:rsidTr="003114D0">
        <w:trPr>
          <w:trHeight w:val="270"/>
        </w:trPr>
        <w:tc>
          <w:tcPr>
            <w:tcW w:w="3378" w:type="dxa"/>
          </w:tcPr>
          <w:p w14:paraId="6905D978" w14:textId="1C23E6D2" w:rsidR="00F82E30" w:rsidRPr="00B41D59" w:rsidRDefault="00F82E3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PLT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2074D24C" w14:textId="59B69EDE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280 ± 19.4</w:t>
            </w:r>
          </w:p>
        </w:tc>
        <w:tc>
          <w:tcPr>
            <w:tcW w:w="3420" w:type="dxa"/>
          </w:tcPr>
          <w:p w14:paraId="3CB47132" w14:textId="42ED4C09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338 ± 18.6</w:t>
            </w:r>
          </w:p>
        </w:tc>
      </w:tr>
      <w:tr w:rsidR="00F82E30" w:rsidRPr="00B41D59" w14:paraId="1C4A872B" w14:textId="77777777" w:rsidTr="003114D0">
        <w:trPr>
          <w:trHeight w:val="240"/>
        </w:trPr>
        <w:tc>
          <w:tcPr>
            <w:tcW w:w="3378" w:type="dxa"/>
          </w:tcPr>
          <w:p w14:paraId="5CF5FFE4" w14:textId="3DAC0DD2" w:rsidR="00F82E30" w:rsidRPr="00B41D59" w:rsidRDefault="00F82E3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eastAsia="zh-CN"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WBC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="00EF3850"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="00EF3850"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="00EF3850"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6466C051" w14:textId="4DF990C6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10.3 ± 0.85</w:t>
            </w:r>
          </w:p>
        </w:tc>
        <w:tc>
          <w:tcPr>
            <w:tcW w:w="3420" w:type="dxa"/>
          </w:tcPr>
          <w:p w14:paraId="54ECD23E" w14:textId="04238CAB" w:rsidR="00F82E30" w:rsidRPr="00B41D59" w:rsidRDefault="00F82E3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9.5 ± 0.77</w:t>
            </w:r>
          </w:p>
        </w:tc>
      </w:tr>
      <w:tr w:rsidR="00EF3850" w:rsidRPr="00B41D59" w14:paraId="65F54E77" w14:textId="77777777" w:rsidTr="003114D0">
        <w:trPr>
          <w:trHeight w:val="322"/>
        </w:trPr>
        <w:tc>
          <w:tcPr>
            <w:tcW w:w="3378" w:type="dxa"/>
          </w:tcPr>
          <w:p w14:paraId="3568239F" w14:textId="5263B721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Lymphocytes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%)</w:t>
            </w:r>
          </w:p>
        </w:tc>
        <w:tc>
          <w:tcPr>
            <w:tcW w:w="3259" w:type="dxa"/>
          </w:tcPr>
          <w:p w14:paraId="772B5251" w14:textId="62D82BB3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28.3 ± 2.91</w:t>
            </w:r>
          </w:p>
        </w:tc>
        <w:tc>
          <w:tcPr>
            <w:tcW w:w="3420" w:type="dxa"/>
          </w:tcPr>
          <w:p w14:paraId="5401D92C" w14:textId="3F2B5DC2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32.9 ± 3.4</w:t>
            </w:r>
          </w:p>
        </w:tc>
      </w:tr>
      <w:tr w:rsidR="00EF3850" w:rsidRPr="00B41D59" w14:paraId="200C7BAB" w14:textId="77777777" w:rsidTr="003114D0">
        <w:trPr>
          <w:trHeight w:val="292"/>
        </w:trPr>
        <w:tc>
          <w:tcPr>
            <w:tcW w:w="3378" w:type="dxa"/>
          </w:tcPr>
          <w:p w14:paraId="28756A3C" w14:textId="78188A41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Lymphocytes </w:t>
            </w:r>
            <w:r w:rsidR="0040103B" w:rsidRPr="0040103B">
              <w:rPr>
                <w:rFonts w:ascii="Book Antiqua" w:hAnsi="Book Antiqua" w:cs="Times New Roman"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3B793572" w14:textId="268F5EB1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2.7 ± 0.31</w:t>
            </w:r>
          </w:p>
        </w:tc>
        <w:tc>
          <w:tcPr>
            <w:tcW w:w="3420" w:type="dxa"/>
          </w:tcPr>
          <w:p w14:paraId="3404325A" w14:textId="1A1158FB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3.1 ± 0.35</w:t>
            </w:r>
          </w:p>
        </w:tc>
      </w:tr>
      <w:tr w:rsidR="00EF3850" w:rsidRPr="00B41D59" w14:paraId="298FD47A" w14:textId="77777777" w:rsidTr="003114D0">
        <w:trPr>
          <w:trHeight w:val="487"/>
        </w:trPr>
        <w:tc>
          <w:tcPr>
            <w:tcW w:w="3378" w:type="dxa"/>
          </w:tcPr>
          <w:p w14:paraId="1125F9ED" w14:textId="06D12FFB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lastRenderedPageBreak/>
              <w:t>Neutrophils (%)</w:t>
            </w:r>
          </w:p>
        </w:tc>
        <w:tc>
          <w:tcPr>
            <w:tcW w:w="3259" w:type="dxa"/>
          </w:tcPr>
          <w:p w14:paraId="78F1A647" w14:textId="1716B66D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64.3 ± 3.35</w:t>
            </w:r>
          </w:p>
        </w:tc>
        <w:tc>
          <w:tcPr>
            <w:tcW w:w="3420" w:type="dxa"/>
          </w:tcPr>
          <w:p w14:paraId="6984DFEF" w14:textId="2CA2A11E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60.8 ± 3.8</w:t>
            </w:r>
          </w:p>
        </w:tc>
      </w:tr>
      <w:tr w:rsidR="00EF3850" w:rsidRPr="00B41D59" w14:paraId="211F7CB9" w14:textId="77777777" w:rsidTr="003114D0">
        <w:trPr>
          <w:trHeight w:val="270"/>
        </w:trPr>
        <w:tc>
          <w:tcPr>
            <w:tcW w:w="3378" w:type="dxa"/>
          </w:tcPr>
          <w:p w14:paraId="2D1ECA1C" w14:textId="700E335C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Neutrophils 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113C5D3B" w14:textId="6530670B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7.3 ± 0.75</w:t>
            </w:r>
          </w:p>
        </w:tc>
        <w:tc>
          <w:tcPr>
            <w:tcW w:w="3420" w:type="dxa"/>
          </w:tcPr>
          <w:p w14:paraId="53D157BB" w14:textId="0CEDFA6C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eastAsia="zh-CN"/>
              </w:rPr>
            </w:pPr>
            <w:r w:rsidRPr="00B41D59">
              <w:rPr>
                <w:rFonts w:ascii="Book Antiqua" w:hAnsi="Book Antiqua" w:cs="Times New Roman"/>
              </w:rPr>
              <w:t>6.3 ± 0.69</w:t>
            </w:r>
          </w:p>
        </w:tc>
      </w:tr>
      <w:tr w:rsidR="00EF3850" w:rsidRPr="00B41D59" w14:paraId="10F0CAE6" w14:textId="77777777" w:rsidTr="003114D0">
        <w:trPr>
          <w:trHeight w:val="210"/>
        </w:trPr>
        <w:tc>
          <w:tcPr>
            <w:tcW w:w="3378" w:type="dxa"/>
          </w:tcPr>
          <w:p w14:paraId="5C02C50C" w14:textId="523032D9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Monocytes (%)</w:t>
            </w:r>
          </w:p>
        </w:tc>
        <w:tc>
          <w:tcPr>
            <w:tcW w:w="3259" w:type="dxa"/>
          </w:tcPr>
          <w:p w14:paraId="714E540B" w14:textId="27B0BAF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5 ± 0.47</w:t>
            </w:r>
          </w:p>
        </w:tc>
        <w:tc>
          <w:tcPr>
            <w:tcW w:w="3420" w:type="dxa"/>
          </w:tcPr>
          <w:p w14:paraId="64FB1F68" w14:textId="20ACCA84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6.1 ± 0.64</w:t>
            </w:r>
          </w:p>
        </w:tc>
      </w:tr>
      <w:tr w:rsidR="00EF3850" w:rsidRPr="00B41D59" w14:paraId="1C2187BD" w14:textId="77777777" w:rsidTr="003114D0">
        <w:trPr>
          <w:trHeight w:val="489"/>
        </w:trPr>
        <w:tc>
          <w:tcPr>
            <w:tcW w:w="3378" w:type="dxa"/>
          </w:tcPr>
          <w:p w14:paraId="1FCA6590" w14:textId="723F2349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Monocytes 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(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10</w:t>
            </w:r>
            <w:r w:rsidRPr="00B41D59">
              <w:rPr>
                <w:rFonts w:ascii="Book Antiqua" w:hAnsi="Book Antiqua" w:cs="Times New Roman"/>
                <w:bCs/>
                <w:vertAlign w:val="superscript"/>
                <w:lang w:val="en-US"/>
              </w:rPr>
              <w:t>9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/L</w:t>
            </w:r>
            <w:r w:rsidR="0040103B" w:rsidRPr="00B41D59">
              <w:rPr>
                <w:rFonts w:ascii="Book Antiqua" w:hAnsi="Book Antiqua" w:cs="Times New Roman"/>
                <w:bCs/>
                <w:lang w:val="en-US"/>
              </w:rPr>
              <w:t>)</w:t>
            </w:r>
          </w:p>
        </w:tc>
        <w:tc>
          <w:tcPr>
            <w:tcW w:w="3259" w:type="dxa"/>
          </w:tcPr>
          <w:p w14:paraId="32A70D2B" w14:textId="0280473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0.5 ± 0.06</w:t>
            </w:r>
          </w:p>
        </w:tc>
        <w:tc>
          <w:tcPr>
            <w:tcW w:w="3420" w:type="dxa"/>
          </w:tcPr>
          <w:p w14:paraId="4DB10BE1" w14:textId="1FE1F628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0.5 ± 0.06</w:t>
            </w:r>
          </w:p>
        </w:tc>
      </w:tr>
      <w:tr w:rsidR="00EF3850" w:rsidRPr="00B41D59" w14:paraId="30221A99" w14:textId="77777777" w:rsidTr="003114D0">
        <w:trPr>
          <w:trHeight w:val="471"/>
        </w:trPr>
        <w:tc>
          <w:tcPr>
            <w:tcW w:w="3378" w:type="dxa"/>
          </w:tcPr>
          <w:p w14:paraId="6D80A89F" w14:textId="1D71E8D1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ESR (mm/h)</w:t>
            </w:r>
          </w:p>
        </w:tc>
        <w:tc>
          <w:tcPr>
            <w:tcW w:w="3259" w:type="dxa"/>
          </w:tcPr>
          <w:p w14:paraId="7BD1CC01" w14:textId="5A49AFAF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19.1 ± 2.36</w:t>
            </w:r>
          </w:p>
        </w:tc>
        <w:tc>
          <w:tcPr>
            <w:tcW w:w="3420" w:type="dxa"/>
          </w:tcPr>
          <w:p w14:paraId="3A8C36E1" w14:textId="6E61428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18.4 ± 1.88</w:t>
            </w:r>
          </w:p>
        </w:tc>
      </w:tr>
      <w:tr w:rsidR="00EF3850" w:rsidRPr="00B41D59" w14:paraId="794137AD" w14:textId="77777777" w:rsidTr="003114D0">
        <w:trPr>
          <w:trHeight w:val="499"/>
        </w:trPr>
        <w:tc>
          <w:tcPr>
            <w:tcW w:w="3378" w:type="dxa"/>
          </w:tcPr>
          <w:p w14:paraId="6E1A8604" w14:textId="19D40D74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CRP (mg/L)</w:t>
            </w:r>
          </w:p>
        </w:tc>
        <w:tc>
          <w:tcPr>
            <w:tcW w:w="3259" w:type="dxa"/>
          </w:tcPr>
          <w:p w14:paraId="0A943F6B" w14:textId="07A78177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41.5 ± 11.2</w:t>
            </w:r>
          </w:p>
        </w:tc>
        <w:tc>
          <w:tcPr>
            <w:tcW w:w="3420" w:type="dxa"/>
          </w:tcPr>
          <w:p w14:paraId="74519800" w14:textId="7839ABA4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15.1 ± 4.21</w:t>
            </w:r>
          </w:p>
        </w:tc>
      </w:tr>
      <w:tr w:rsidR="00EF3850" w:rsidRPr="00B41D59" w14:paraId="799F9209" w14:textId="77777777" w:rsidTr="003114D0">
        <w:trPr>
          <w:trHeight w:val="536"/>
        </w:trPr>
        <w:tc>
          <w:tcPr>
            <w:tcW w:w="3378" w:type="dxa"/>
          </w:tcPr>
          <w:p w14:paraId="3C272B4E" w14:textId="51CB7ED3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eastAsia="zh-CN"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Total </w:t>
            </w:r>
            <w:r w:rsidRPr="00B41D59">
              <w:rPr>
                <w:rFonts w:ascii="Book Antiqua" w:hAnsi="Book Antiqua" w:cs="Times New Roman"/>
                <w:bCs/>
                <w:lang w:val="en-US" w:eastAsia="zh-CN"/>
              </w:rPr>
              <w:t>b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ilirubin (µmol/L)</w:t>
            </w:r>
          </w:p>
        </w:tc>
        <w:tc>
          <w:tcPr>
            <w:tcW w:w="3259" w:type="dxa"/>
          </w:tcPr>
          <w:p w14:paraId="45B53025" w14:textId="7B831A65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7.2 ± 0.67</w:t>
            </w:r>
          </w:p>
        </w:tc>
        <w:tc>
          <w:tcPr>
            <w:tcW w:w="3420" w:type="dxa"/>
          </w:tcPr>
          <w:p w14:paraId="5304C8FE" w14:textId="34D8C4AE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9.07 ± 0.94</w:t>
            </w:r>
          </w:p>
        </w:tc>
      </w:tr>
      <w:tr w:rsidR="00EF3850" w:rsidRPr="00B41D59" w14:paraId="77A0FAB7" w14:textId="77777777" w:rsidTr="003114D0">
        <w:trPr>
          <w:trHeight w:val="518"/>
        </w:trPr>
        <w:tc>
          <w:tcPr>
            <w:tcW w:w="3378" w:type="dxa"/>
          </w:tcPr>
          <w:p w14:paraId="08AA2536" w14:textId="0CF70186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Total </w:t>
            </w:r>
            <w:r w:rsidRPr="00B41D59">
              <w:rPr>
                <w:rFonts w:ascii="Book Antiqua" w:hAnsi="Book Antiqua" w:cs="Times New Roman"/>
                <w:bCs/>
                <w:lang w:val="en-US" w:eastAsia="zh-CN"/>
              </w:rPr>
              <w:t>p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roteins (g/L)</w:t>
            </w:r>
          </w:p>
        </w:tc>
        <w:tc>
          <w:tcPr>
            <w:tcW w:w="3259" w:type="dxa"/>
          </w:tcPr>
          <w:p w14:paraId="0262374D" w14:textId="3AAD2BF5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66.5 ± 1.85</w:t>
            </w:r>
          </w:p>
        </w:tc>
        <w:tc>
          <w:tcPr>
            <w:tcW w:w="3420" w:type="dxa"/>
          </w:tcPr>
          <w:p w14:paraId="0CF03EAC" w14:textId="6BEDC96B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62.3 ± 1.56</w:t>
            </w:r>
          </w:p>
        </w:tc>
      </w:tr>
      <w:tr w:rsidR="00EF3850" w:rsidRPr="00B41D59" w14:paraId="4F0EDD5E" w14:textId="77777777" w:rsidTr="003114D0">
        <w:trPr>
          <w:trHeight w:val="480"/>
        </w:trPr>
        <w:tc>
          <w:tcPr>
            <w:tcW w:w="3378" w:type="dxa"/>
          </w:tcPr>
          <w:p w14:paraId="24C10B8D" w14:textId="2B68C7C5" w:rsidR="00EF3850" w:rsidRPr="00B41D59" w:rsidRDefault="00EF3850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Creatinine (µmol/L)</w:t>
            </w:r>
          </w:p>
        </w:tc>
        <w:tc>
          <w:tcPr>
            <w:tcW w:w="3259" w:type="dxa"/>
          </w:tcPr>
          <w:p w14:paraId="1CE4EDC7" w14:textId="207C1E29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43 ± 2.84</w:t>
            </w:r>
          </w:p>
        </w:tc>
        <w:tc>
          <w:tcPr>
            <w:tcW w:w="3420" w:type="dxa"/>
          </w:tcPr>
          <w:p w14:paraId="15829EB2" w14:textId="305B3EB6" w:rsidR="00EF3850" w:rsidRPr="00B41D59" w:rsidRDefault="00EF3850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41.6 ± 4.32</w:t>
            </w:r>
          </w:p>
        </w:tc>
      </w:tr>
      <w:tr w:rsidR="00B90AEA" w:rsidRPr="00B41D59" w14:paraId="6DA13AE8" w14:textId="77777777" w:rsidTr="003114D0">
        <w:trPr>
          <w:trHeight w:val="241"/>
        </w:trPr>
        <w:tc>
          <w:tcPr>
            <w:tcW w:w="3378" w:type="dxa"/>
          </w:tcPr>
          <w:p w14:paraId="0FAAB675" w14:textId="1D01D993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Urea ( mmol/L)</w:t>
            </w:r>
          </w:p>
        </w:tc>
        <w:tc>
          <w:tcPr>
            <w:tcW w:w="3259" w:type="dxa"/>
          </w:tcPr>
          <w:p w14:paraId="23266B24" w14:textId="4201320E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3.24 ± 0.29</w:t>
            </w:r>
          </w:p>
        </w:tc>
        <w:tc>
          <w:tcPr>
            <w:tcW w:w="3420" w:type="dxa"/>
          </w:tcPr>
          <w:p w14:paraId="13E9063E" w14:textId="47E6F745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3.47 ± 0.41</w:t>
            </w:r>
          </w:p>
        </w:tc>
      </w:tr>
      <w:tr w:rsidR="00B90AEA" w:rsidRPr="00B41D59" w14:paraId="12774742" w14:textId="77777777" w:rsidTr="003114D0">
        <w:trPr>
          <w:trHeight w:val="222"/>
        </w:trPr>
        <w:tc>
          <w:tcPr>
            <w:tcW w:w="3378" w:type="dxa"/>
          </w:tcPr>
          <w:p w14:paraId="78417F59" w14:textId="2D14E618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Ca (mmol/L)</w:t>
            </w:r>
          </w:p>
        </w:tc>
        <w:tc>
          <w:tcPr>
            <w:tcW w:w="3259" w:type="dxa"/>
          </w:tcPr>
          <w:p w14:paraId="03BF5EF0" w14:textId="42EA26E4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2.25 ± 0.04</w:t>
            </w:r>
          </w:p>
        </w:tc>
        <w:tc>
          <w:tcPr>
            <w:tcW w:w="3420" w:type="dxa"/>
          </w:tcPr>
          <w:p w14:paraId="5FA9DC5A" w14:textId="02A8FAF8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2.24 ± 0.05</w:t>
            </w:r>
          </w:p>
        </w:tc>
      </w:tr>
      <w:tr w:rsidR="00B90AEA" w:rsidRPr="00B41D59" w14:paraId="7F986894" w14:textId="77777777" w:rsidTr="003114D0">
        <w:trPr>
          <w:trHeight w:val="287"/>
        </w:trPr>
        <w:tc>
          <w:tcPr>
            <w:tcW w:w="3378" w:type="dxa"/>
          </w:tcPr>
          <w:p w14:paraId="079D2127" w14:textId="585FC904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K (mmol/L)</w:t>
            </w:r>
          </w:p>
        </w:tc>
        <w:tc>
          <w:tcPr>
            <w:tcW w:w="3259" w:type="dxa"/>
          </w:tcPr>
          <w:p w14:paraId="320D8A98" w14:textId="37683F6A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4.53 ± 0.24</w:t>
            </w:r>
          </w:p>
        </w:tc>
        <w:tc>
          <w:tcPr>
            <w:tcW w:w="3420" w:type="dxa"/>
          </w:tcPr>
          <w:p w14:paraId="4C8AB040" w14:textId="45DC69CC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4.79 ± 0.21</w:t>
            </w:r>
          </w:p>
        </w:tc>
      </w:tr>
      <w:tr w:rsidR="00B90AEA" w:rsidRPr="00B41D59" w14:paraId="40DE55E2" w14:textId="77777777" w:rsidTr="003114D0">
        <w:trPr>
          <w:trHeight w:val="249"/>
        </w:trPr>
        <w:tc>
          <w:tcPr>
            <w:tcW w:w="3378" w:type="dxa"/>
          </w:tcPr>
          <w:p w14:paraId="3618D7F3" w14:textId="7F6A49A1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Na (mmol/L)</w:t>
            </w:r>
          </w:p>
        </w:tc>
        <w:tc>
          <w:tcPr>
            <w:tcW w:w="3259" w:type="dxa"/>
          </w:tcPr>
          <w:p w14:paraId="72214364" w14:textId="308D8AF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137 ± 0.50</w:t>
            </w:r>
          </w:p>
        </w:tc>
        <w:tc>
          <w:tcPr>
            <w:tcW w:w="3420" w:type="dxa"/>
          </w:tcPr>
          <w:p w14:paraId="0123436D" w14:textId="35559F33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138 ± 0.71</w:t>
            </w:r>
          </w:p>
        </w:tc>
      </w:tr>
      <w:tr w:rsidR="00B90AEA" w:rsidRPr="00B41D59" w14:paraId="76AB3ADD" w14:textId="77777777" w:rsidTr="003114D0">
        <w:trPr>
          <w:trHeight w:val="277"/>
        </w:trPr>
        <w:tc>
          <w:tcPr>
            <w:tcW w:w="3378" w:type="dxa"/>
          </w:tcPr>
          <w:p w14:paraId="1B277E70" w14:textId="15CBE1B1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Cl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it-IT"/>
              </w:rPr>
              <w:t xml:space="preserve"> (mmol/L)</w:t>
            </w:r>
          </w:p>
        </w:tc>
        <w:tc>
          <w:tcPr>
            <w:tcW w:w="3259" w:type="dxa"/>
          </w:tcPr>
          <w:p w14:paraId="552A42D6" w14:textId="41193FEF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102 ± 1.22</w:t>
            </w:r>
          </w:p>
        </w:tc>
        <w:tc>
          <w:tcPr>
            <w:tcW w:w="3420" w:type="dxa"/>
          </w:tcPr>
          <w:p w14:paraId="5152F5C4" w14:textId="00B686A0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104 ± 1.18</w:t>
            </w:r>
          </w:p>
        </w:tc>
      </w:tr>
      <w:tr w:rsidR="00B90AEA" w:rsidRPr="00B41D59" w14:paraId="51443298" w14:textId="77777777" w:rsidTr="003114D0">
        <w:trPr>
          <w:trHeight w:val="315"/>
        </w:trPr>
        <w:tc>
          <w:tcPr>
            <w:tcW w:w="3378" w:type="dxa"/>
          </w:tcPr>
          <w:p w14:paraId="72A74448" w14:textId="499DF4E7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it-IT"/>
              </w:rPr>
              <w:t>Glucose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it-IT"/>
              </w:rPr>
              <w:t xml:space="preserve"> (mmol/L)</w:t>
            </w:r>
          </w:p>
        </w:tc>
        <w:tc>
          <w:tcPr>
            <w:tcW w:w="3259" w:type="dxa"/>
          </w:tcPr>
          <w:p w14:paraId="15F38016" w14:textId="0505AD77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4.66 ± 0.18</w:t>
            </w:r>
          </w:p>
        </w:tc>
        <w:tc>
          <w:tcPr>
            <w:tcW w:w="3420" w:type="dxa"/>
          </w:tcPr>
          <w:p w14:paraId="39857E1F" w14:textId="75575095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5.54 ± 0.58</w:t>
            </w:r>
          </w:p>
        </w:tc>
      </w:tr>
      <w:tr w:rsidR="00B90AEA" w:rsidRPr="00B41D59" w14:paraId="0014DE0B" w14:textId="77777777" w:rsidTr="003114D0">
        <w:trPr>
          <w:trHeight w:val="277"/>
        </w:trPr>
        <w:tc>
          <w:tcPr>
            <w:tcW w:w="3378" w:type="dxa"/>
          </w:tcPr>
          <w:p w14:paraId="18B59469" w14:textId="4BC92533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  <w:lang w:val="it-IT"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ALT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(U/L)</w:t>
            </w:r>
          </w:p>
        </w:tc>
        <w:tc>
          <w:tcPr>
            <w:tcW w:w="3259" w:type="dxa"/>
          </w:tcPr>
          <w:p w14:paraId="090B4AB4" w14:textId="7D836852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  <w:lang w:val="it-IT"/>
              </w:rPr>
              <w:t xml:space="preserve">24.6 ± </w:t>
            </w:r>
            <w:r w:rsidRPr="00B41D59">
              <w:rPr>
                <w:rFonts w:ascii="Book Antiqua" w:hAnsi="Book Antiqua" w:cs="Times New Roman"/>
              </w:rPr>
              <w:t>8</w:t>
            </w:r>
            <w:r w:rsidRPr="00B41D59">
              <w:rPr>
                <w:rFonts w:ascii="Book Antiqua" w:hAnsi="Book Antiqua" w:cs="Times New Roman"/>
                <w:lang w:val="it-IT"/>
              </w:rPr>
              <w:t>.</w:t>
            </w:r>
            <w:r w:rsidRPr="00B41D59">
              <w:rPr>
                <w:rFonts w:ascii="Book Antiqua" w:hAnsi="Book Antiqua" w:cs="Times New Roman"/>
              </w:rPr>
              <w:t>24</w:t>
            </w:r>
          </w:p>
        </w:tc>
        <w:tc>
          <w:tcPr>
            <w:tcW w:w="3420" w:type="dxa"/>
          </w:tcPr>
          <w:p w14:paraId="113D849B" w14:textId="776175E7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24.4 ± 4.78</w:t>
            </w:r>
          </w:p>
        </w:tc>
      </w:tr>
      <w:tr w:rsidR="00B90AEA" w:rsidRPr="00B41D59" w14:paraId="46DFB88C" w14:textId="77777777" w:rsidTr="003114D0">
        <w:trPr>
          <w:trHeight w:val="268"/>
        </w:trPr>
        <w:tc>
          <w:tcPr>
            <w:tcW w:w="3378" w:type="dxa"/>
          </w:tcPr>
          <w:p w14:paraId="76EB63EF" w14:textId="169FB06C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AST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(U/L)</w:t>
            </w:r>
          </w:p>
        </w:tc>
        <w:tc>
          <w:tcPr>
            <w:tcW w:w="3259" w:type="dxa"/>
          </w:tcPr>
          <w:p w14:paraId="3F65CF72" w14:textId="117CE808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29.6 ± 3.88</w:t>
            </w:r>
          </w:p>
        </w:tc>
        <w:tc>
          <w:tcPr>
            <w:tcW w:w="3420" w:type="dxa"/>
          </w:tcPr>
          <w:p w14:paraId="3FD41969" w14:textId="50C38210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30.5 ± 5.42</w:t>
            </w:r>
          </w:p>
        </w:tc>
      </w:tr>
      <w:tr w:rsidR="00B90AEA" w:rsidRPr="00B41D59" w14:paraId="5786B644" w14:textId="77777777" w:rsidTr="003114D0">
        <w:trPr>
          <w:trHeight w:val="259"/>
        </w:trPr>
        <w:tc>
          <w:tcPr>
            <w:tcW w:w="3378" w:type="dxa"/>
          </w:tcPr>
          <w:p w14:paraId="41343232" w14:textId="361BE672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CK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kk-KZ"/>
              </w:rPr>
              <w:t xml:space="preserve"> 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>(U/L)</w:t>
            </w:r>
          </w:p>
        </w:tc>
        <w:tc>
          <w:tcPr>
            <w:tcW w:w="3259" w:type="dxa"/>
          </w:tcPr>
          <w:p w14:paraId="0A767F89" w14:textId="34007B0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</w:rPr>
              <w:t>70.2 ± 18.7</w:t>
            </w:r>
          </w:p>
        </w:tc>
        <w:tc>
          <w:tcPr>
            <w:tcW w:w="3420" w:type="dxa"/>
          </w:tcPr>
          <w:p w14:paraId="7F07564D" w14:textId="69105E5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64 ± 14.3</w:t>
            </w:r>
          </w:p>
        </w:tc>
      </w:tr>
      <w:tr w:rsidR="00B90AEA" w:rsidRPr="00B41D59" w14:paraId="472127FF" w14:textId="77777777" w:rsidTr="003114D0">
        <w:trPr>
          <w:trHeight w:val="250"/>
        </w:trPr>
        <w:tc>
          <w:tcPr>
            <w:tcW w:w="3378" w:type="dxa"/>
          </w:tcPr>
          <w:p w14:paraId="0EABCE9E" w14:textId="145141DC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LDH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(U/L)</w:t>
            </w:r>
          </w:p>
        </w:tc>
        <w:tc>
          <w:tcPr>
            <w:tcW w:w="3259" w:type="dxa"/>
          </w:tcPr>
          <w:p w14:paraId="70223346" w14:textId="7FDE33A0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399 ± 120</w:t>
            </w:r>
          </w:p>
        </w:tc>
        <w:tc>
          <w:tcPr>
            <w:tcW w:w="3420" w:type="dxa"/>
          </w:tcPr>
          <w:p w14:paraId="6B160741" w14:textId="4AAFC667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323 ± 189</w:t>
            </w:r>
          </w:p>
        </w:tc>
      </w:tr>
      <w:tr w:rsidR="00B90AEA" w:rsidRPr="00B41D59" w14:paraId="7AD2BDBF" w14:textId="77777777" w:rsidTr="003114D0">
        <w:trPr>
          <w:trHeight w:val="240"/>
        </w:trPr>
        <w:tc>
          <w:tcPr>
            <w:tcW w:w="3378" w:type="dxa"/>
          </w:tcPr>
          <w:p w14:paraId="7EE45B4E" w14:textId="318246DE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PCT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(ng/mL)</w:t>
            </w:r>
          </w:p>
        </w:tc>
        <w:tc>
          <w:tcPr>
            <w:tcW w:w="3259" w:type="dxa"/>
          </w:tcPr>
          <w:p w14:paraId="198FBA4C" w14:textId="0A6F6E3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0.5 ± 0.11</w:t>
            </w:r>
          </w:p>
        </w:tc>
        <w:tc>
          <w:tcPr>
            <w:tcW w:w="3420" w:type="dxa"/>
          </w:tcPr>
          <w:p w14:paraId="39EAABEF" w14:textId="7F2C550B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0.3 ± 0.09</w:t>
            </w:r>
          </w:p>
        </w:tc>
      </w:tr>
      <w:tr w:rsidR="00B90AEA" w:rsidRPr="00B41D59" w14:paraId="06CC8C70" w14:textId="77777777" w:rsidTr="003114D0">
        <w:trPr>
          <w:trHeight w:val="259"/>
        </w:trPr>
        <w:tc>
          <w:tcPr>
            <w:tcW w:w="3378" w:type="dxa"/>
          </w:tcPr>
          <w:p w14:paraId="5D957F70" w14:textId="16FE4F1B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>D dimer</w:t>
            </w:r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</w:t>
            </w:r>
            <w:proofErr w:type="spellStart"/>
            <w:r w:rsidRPr="00B41D59">
              <w:rPr>
                <w:rFonts w:ascii="Book Antiqua" w:hAnsi="Book Antiqua" w:cs="Times New Roman"/>
                <w:bCs/>
                <w:lang w:val="en-US"/>
              </w:rPr>
              <w:t>μg</w:t>
            </w:r>
            <w:proofErr w:type="spellEnd"/>
            <w:r w:rsidRPr="00B41D59">
              <w:rPr>
                <w:rFonts w:ascii="Book Antiqua" w:hAnsi="Book Antiqua" w:cs="Times New Roman"/>
                <w:bCs/>
                <w:lang w:val="en-US"/>
              </w:rPr>
              <w:t>/mL)</w:t>
            </w:r>
          </w:p>
        </w:tc>
        <w:tc>
          <w:tcPr>
            <w:tcW w:w="3259" w:type="dxa"/>
          </w:tcPr>
          <w:p w14:paraId="4B46E6B8" w14:textId="669C7E89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1.4 ± 0.35</w:t>
            </w:r>
          </w:p>
        </w:tc>
        <w:tc>
          <w:tcPr>
            <w:tcW w:w="3420" w:type="dxa"/>
          </w:tcPr>
          <w:p w14:paraId="7A0E046C" w14:textId="70F513CE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0.1 ± 0.02</w:t>
            </w:r>
          </w:p>
        </w:tc>
      </w:tr>
      <w:tr w:rsidR="00B90AEA" w:rsidRPr="00B41D59" w14:paraId="57FF0083" w14:textId="77777777" w:rsidTr="003114D0">
        <w:trPr>
          <w:trHeight w:val="400"/>
        </w:trPr>
        <w:tc>
          <w:tcPr>
            <w:tcW w:w="3378" w:type="dxa"/>
            <w:tcBorders>
              <w:bottom w:val="single" w:sz="4" w:space="0" w:color="auto"/>
            </w:tcBorders>
          </w:tcPr>
          <w:p w14:paraId="15831ADA" w14:textId="352D882A" w:rsidR="00B90AEA" w:rsidRPr="00B41D59" w:rsidRDefault="00B90AEA" w:rsidP="00A91549">
            <w:pPr>
              <w:spacing w:line="360" w:lineRule="auto"/>
              <w:contextualSpacing/>
              <w:mirrorIndents/>
              <w:jc w:val="both"/>
              <w:rPr>
                <w:rFonts w:ascii="Book Antiqua" w:hAnsi="Book Antiqua"/>
                <w:bCs/>
              </w:rPr>
            </w:pP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25 OH </w:t>
            </w:r>
            <w:proofErr w:type="spellStart"/>
            <w:r w:rsidRPr="00B41D59">
              <w:rPr>
                <w:rFonts w:ascii="Book Antiqua" w:hAnsi="Book Antiqua" w:cs="Times New Roman"/>
                <w:bCs/>
                <w:lang w:val="en-US"/>
              </w:rPr>
              <w:t>vitD</w:t>
            </w:r>
            <w:proofErr w:type="spellEnd"/>
            <w:r w:rsidR="006E75F7" w:rsidRPr="00B41D59">
              <w:rPr>
                <w:rFonts w:ascii="Book Antiqua" w:hAnsi="Book Antiqua" w:cs="Times New Roman"/>
                <w:bCs/>
                <w:vertAlign w:val="superscript"/>
                <w:lang w:val="it-IT" w:eastAsia="zh-CN"/>
              </w:rPr>
              <w:t>1</w:t>
            </w:r>
            <w:r w:rsidRPr="00B41D59">
              <w:rPr>
                <w:rFonts w:ascii="Book Antiqua" w:hAnsi="Book Antiqua" w:cs="Times New Roman"/>
                <w:bCs/>
                <w:lang w:val="en-US"/>
              </w:rPr>
              <w:t xml:space="preserve"> (ng/mL)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61A9CD86" w14:textId="2364A1B6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  <w:lang w:val="it-IT"/>
              </w:rPr>
            </w:pPr>
            <w:r w:rsidRPr="00B41D59">
              <w:rPr>
                <w:rFonts w:ascii="Book Antiqua" w:hAnsi="Book Antiqua" w:cs="Times New Roman"/>
                <w:lang w:val="kk-KZ"/>
              </w:rPr>
              <w:t>2</w:t>
            </w:r>
            <w:r w:rsidRPr="00B41D59">
              <w:rPr>
                <w:rFonts w:ascii="Book Antiqua" w:hAnsi="Book Antiqua" w:cs="Times New Roman"/>
              </w:rPr>
              <w:t>7</w:t>
            </w:r>
            <w:r w:rsidRPr="00B41D59">
              <w:rPr>
                <w:rFonts w:ascii="Book Antiqua" w:hAnsi="Book Antiqua" w:cs="Times New Roman"/>
                <w:lang w:val="kk-KZ"/>
              </w:rPr>
              <w:t>.</w:t>
            </w:r>
            <w:r w:rsidRPr="00B41D59">
              <w:rPr>
                <w:rFonts w:ascii="Book Antiqua" w:hAnsi="Book Antiqua" w:cs="Times New Roman"/>
              </w:rPr>
              <w:t>3</w:t>
            </w:r>
            <w:r w:rsidRPr="00B41D59">
              <w:rPr>
                <w:rFonts w:ascii="Book Antiqua" w:hAnsi="Book Antiqua" w:cs="Times New Roman"/>
                <w:lang w:val="kk-KZ"/>
              </w:rPr>
              <w:t xml:space="preserve"> ± </w:t>
            </w:r>
            <w:r w:rsidRPr="00B41D59">
              <w:rPr>
                <w:rFonts w:ascii="Book Antiqua" w:hAnsi="Book Antiqua" w:cs="Times New Roman"/>
              </w:rPr>
              <w:t>3</w:t>
            </w:r>
            <w:r w:rsidRPr="00B41D59">
              <w:rPr>
                <w:rFonts w:ascii="Book Antiqua" w:hAnsi="Book Antiqua" w:cs="Times New Roman"/>
                <w:lang w:val="kk-KZ"/>
              </w:rPr>
              <w:t>.79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A3E6D96" w14:textId="06CBBAA2" w:rsidR="00B90AEA" w:rsidRPr="00B41D59" w:rsidRDefault="00B90AEA" w:rsidP="00A91549">
            <w:pPr>
              <w:spacing w:line="360" w:lineRule="auto"/>
              <w:contextualSpacing/>
              <w:mirrorIndents/>
              <w:jc w:val="center"/>
              <w:rPr>
                <w:rFonts w:ascii="Book Antiqua" w:hAnsi="Book Antiqua"/>
              </w:rPr>
            </w:pPr>
            <w:r w:rsidRPr="00B41D59">
              <w:rPr>
                <w:rFonts w:ascii="Book Antiqua" w:hAnsi="Book Antiqua" w:cs="Times New Roman"/>
              </w:rPr>
              <w:t>25.3 ± 2.67</w:t>
            </w:r>
          </w:p>
        </w:tc>
      </w:tr>
    </w:tbl>
    <w:p w14:paraId="177A678E" w14:textId="29B22FC2" w:rsidR="00A91549" w:rsidRPr="00A91549" w:rsidRDefault="00A91549" w:rsidP="00A91549">
      <w:pPr>
        <w:spacing w:line="360" w:lineRule="auto"/>
        <w:contextualSpacing/>
        <w:mirrorIndents/>
        <w:jc w:val="both"/>
        <w:rPr>
          <w:rFonts w:ascii="Book Antiqua" w:hAnsi="Book Antiqua"/>
          <w:lang w:eastAsia="zh-CN"/>
        </w:rPr>
      </w:pPr>
      <w:r w:rsidRPr="00B41D59">
        <w:rPr>
          <w:rFonts w:ascii="Book Antiqua" w:hAnsi="Book Antiqua"/>
          <w:vertAlign w:val="superscript"/>
          <w:lang w:eastAsia="zh-CN"/>
        </w:rPr>
        <w:t>1</w:t>
      </w:r>
      <w:r w:rsidRPr="00B41D59">
        <w:rPr>
          <w:rFonts w:ascii="Book Antiqua" w:hAnsi="Book Antiqua"/>
        </w:rPr>
        <w:t>The information is not available for all patients.</w:t>
      </w:r>
    </w:p>
    <w:p w14:paraId="2280751E" w14:textId="4A754E1B" w:rsidR="00EA6F39" w:rsidRPr="00B41D59" w:rsidRDefault="00EA6F39" w:rsidP="00A91549">
      <w:pPr>
        <w:spacing w:line="360" w:lineRule="auto"/>
        <w:contextualSpacing/>
        <w:mirrorIndents/>
        <w:jc w:val="both"/>
        <w:rPr>
          <w:rFonts w:ascii="Book Antiqua" w:hAnsi="Book Antiqua"/>
        </w:rPr>
      </w:pPr>
      <w:r w:rsidRPr="00B41D59">
        <w:rPr>
          <w:rFonts w:ascii="Book Antiqua" w:hAnsi="Book Antiqua"/>
        </w:rPr>
        <w:t>HGB: Hemoglobin</w:t>
      </w:r>
      <w:r w:rsidR="0087394D" w:rsidRPr="00B41D59">
        <w:rPr>
          <w:rFonts w:ascii="Book Antiqua" w:hAnsi="Book Antiqua"/>
          <w:lang w:eastAsia="zh-CN"/>
        </w:rPr>
        <w:t>;</w:t>
      </w:r>
      <w:r w:rsidR="003856B9" w:rsidRPr="00B41D59">
        <w:rPr>
          <w:rFonts w:ascii="Book Antiqua" w:hAnsi="Book Antiqua"/>
        </w:rPr>
        <w:t xml:space="preserve"> </w:t>
      </w:r>
      <w:r w:rsidRPr="00B41D59">
        <w:rPr>
          <w:rFonts w:ascii="Book Antiqua" w:hAnsi="Book Antiqua"/>
        </w:rPr>
        <w:t xml:space="preserve">WBC: White </w:t>
      </w:r>
      <w:r w:rsidR="0087394D" w:rsidRPr="00B41D59">
        <w:rPr>
          <w:rFonts w:ascii="Book Antiqua" w:hAnsi="Book Antiqua"/>
        </w:rPr>
        <w:t>blood cells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MCV: Mean </w:t>
      </w:r>
      <w:r w:rsidR="0087394D" w:rsidRPr="00B41D59">
        <w:rPr>
          <w:rFonts w:ascii="Book Antiqua" w:hAnsi="Book Antiqua"/>
        </w:rPr>
        <w:t>corpuscular volume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ESR: Erythrocyte </w:t>
      </w:r>
      <w:r w:rsidR="0087394D" w:rsidRPr="00B41D59">
        <w:rPr>
          <w:rFonts w:ascii="Book Antiqua" w:hAnsi="Book Antiqua"/>
        </w:rPr>
        <w:t>sedimentation rate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PLT: Platelets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CRP: C</w:t>
      </w:r>
      <w:r w:rsidR="003856B9" w:rsidRPr="00B41D59">
        <w:rPr>
          <w:rFonts w:ascii="Book Antiqua" w:hAnsi="Book Antiqua"/>
        </w:rPr>
        <w:t xml:space="preserve"> </w:t>
      </w:r>
      <w:r w:rsidR="0087394D" w:rsidRPr="00B41D59">
        <w:rPr>
          <w:rFonts w:ascii="Book Antiqua" w:hAnsi="Book Antiqua"/>
        </w:rPr>
        <w:t>reactive protein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Ca: Total Calcium</w:t>
      </w:r>
      <w:r w:rsidR="003856B9" w:rsidRPr="00B41D59">
        <w:rPr>
          <w:rFonts w:ascii="Book Antiqua" w:hAnsi="Book Antiqua"/>
        </w:rPr>
        <w:t>.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K: Potassium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Na: Sodium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Cl: Chloride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ALT: </w:t>
      </w:r>
      <w:r w:rsidRPr="00B41D59">
        <w:rPr>
          <w:rFonts w:ascii="Book Antiqua" w:hAnsi="Book Antiqua"/>
          <w:lang w:val="kk-KZ"/>
        </w:rPr>
        <w:t xml:space="preserve">Alanine </w:t>
      </w:r>
      <w:r w:rsidR="0087394D" w:rsidRPr="00B41D59">
        <w:rPr>
          <w:rFonts w:ascii="Book Antiqua" w:hAnsi="Book Antiqua"/>
          <w:lang w:eastAsia="zh-CN"/>
        </w:rPr>
        <w:t>a</w:t>
      </w:r>
      <w:r w:rsidRPr="00B41D59">
        <w:rPr>
          <w:rFonts w:ascii="Book Antiqua" w:hAnsi="Book Antiqua"/>
          <w:lang w:val="kk-KZ"/>
        </w:rPr>
        <w:t>minotransferase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AST: Aspartate </w:t>
      </w:r>
      <w:r w:rsidR="0087394D" w:rsidRPr="00B41D59">
        <w:rPr>
          <w:rFonts w:ascii="Book Antiqua" w:hAnsi="Book Antiqua"/>
          <w:lang w:eastAsia="zh-CN"/>
        </w:rPr>
        <w:t>a</w:t>
      </w:r>
      <w:r w:rsidRPr="00B41D59">
        <w:rPr>
          <w:rFonts w:ascii="Book Antiqua" w:hAnsi="Book Antiqua"/>
        </w:rPr>
        <w:t>minotransferase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CK: </w:t>
      </w:r>
      <w:r w:rsidRPr="00B41D59">
        <w:rPr>
          <w:rFonts w:ascii="Book Antiqua" w:hAnsi="Book Antiqua"/>
          <w:lang w:val="kk-KZ"/>
        </w:rPr>
        <w:t>Creatin</w:t>
      </w:r>
      <w:r w:rsidRPr="00B41D59">
        <w:rPr>
          <w:rFonts w:ascii="Book Antiqua" w:hAnsi="Book Antiqua"/>
        </w:rPr>
        <w:t>k</w:t>
      </w:r>
      <w:r w:rsidRPr="00B41D59">
        <w:rPr>
          <w:rFonts w:ascii="Book Antiqua" w:hAnsi="Book Antiqua"/>
          <w:lang w:val="kk-KZ"/>
        </w:rPr>
        <w:t>inase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LDH: Lactate </w:t>
      </w:r>
      <w:r w:rsidR="0087394D" w:rsidRPr="00B41D59">
        <w:rPr>
          <w:rFonts w:ascii="Book Antiqua" w:hAnsi="Book Antiqua"/>
          <w:lang w:eastAsia="zh-CN"/>
        </w:rPr>
        <w:t>d</w:t>
      </w:r>
      <w:r w:rsidRPr="00B41D59">
        <w:rPr>
          <w:rFonts w:ascii="Book Antiqua" w:hAnsi="Book Antiqua"/>
        </w:rPr>
        <w:t>ehydrogenase</w:t>
      </w:r>
      <w:r w:rsidR="0087394D" w:rsidRPr="00B41D59">
        <w:rPr>
          <w:rFonts w:ascii="Book Antiqua" w:hAnsi="Book Antiqua"/>
          <w:lang w:eastAsia="zh-CN"/>
        </w:rPr>
        <w:t>;</w:t>
      </w:r>
      <w:r w:rsidRPr="00B41D59">
        <w:rPr>
          <w:rFonts w:ascii="Book Antiqua" w:hAnsi="Book Antiqua"/>
        </w:rPr>
        <w:t xml:space="preserve"> PCT: </w:t>
      </w:r>
      <w:r w:rsidRPr="00B41D59">
        <w:rPr>
          <w:rFonts w:ascii="Book Antiqua" w:hAnsi="Book Antiqua"/>
          <w:lang w:val="kk-KZ"/>
        </w:rPr>
        <w:t>Procalcitonin</w:t>
      </w:r>
      <w:r w:rsidRPr="00B41D59">
        <w:rPr>
          <w:rFonts w:ascii="Book Antiqua" w:hAnsi="Book Antiqua"/>
        </w:rPr>
        <w:t>.</w:t>
      </w:r>
    </w:p>
    <w:sectPr w:rsidR="00EA6F39" w:rsidRPr="00B41D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785D" w14:textId="77777777" w:rsidR="00F44E40" w:rsidRDefault="00F44E40" w:rsidP="00EF499D">
      <w:r>
        <w:separator/>
      </w:r>
    </w:p>
  </w:endnote>
  <w:endnote w:type="continuationSeparator" w:id="0">
    <w:p w14:paraId="08447475" w14:textId="77777777" w:rsidR="00F44E40" w:rsidRDefault="00F44E40" w:rsidP="00EF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B41" w14:textId="77777777" w:rsidR="00162D67" w:rsidRPr="00162D67" w:rsidRDefault="00162D67" w:rsidP="00162D67">
    <w:pPr>
      <w:pStyle w:val="a6"/>
      <w:jc w:val="right"/>
      <w:rPr>
        <w:rFonts w:ascii="Book Antiqua" w:hAnsi="Book Antiqua"/>
        <w:sz w:val="24"/>
        <w:szCs w:val="24"/>
      </w:rPr>
    </w:pPr>
    <w:r w:rsidRPr="00162D67">
      <w:rPr>
        <w:rFonts w:ascii="Book Antiqua" w:hAnsi="Book Antiqua"/>
        <w:sz w:val="24"/>
        <w:szCs w:val="24"/>
        <w:lang w:val="zh-CN" w:eastAsia="zh-CN"/>
      </w:rPr>
      <w:t xml:space="preserve"> </w:t>
    </w:r>
    <w:r w:rsidRPr="00162D67">
      <w:rPr>
        <w:rFonts w:ascii="Book Antiqua" w:hAnsi="Book Antiqua"/>
        <w:sz w:val="24"/>
        <w:szCs w:val="24"/>
      </w:rPr>
      <w:fldChar w:fldCharType="begin"/>
    </w:r>
    <w:r w:rsidRPr="00162D67">
      <w:rPr>
        <w:rFonts w:ascii="Book Antiqua" w:hAnsi="Book Antiqua"/>
        <w:sz w:val="24"/>
        <w:szCs w:val="24"/>
      </w:rPr>
      <w:instrText>PAGE  \* Arabic  \* MERGEFORMAT</w:instrText>
    </w:r>
    <w:r w:rsidRPr="00162D67">
      <w:rPr>
        <w:rFonts w:ascii="Book Antiqua" w:hAnsi="Book Antiqua"/>
        <w:sz w:val="24"/>
        <w:szCs w:val="24"/>
      </w:rPr>
      <w:fldChar w:fldCharType="separate"/>
    </w:r>
    <w:r w:rsidR="00C4584F" w:rsidRPr="00C4584F">
      <w:rPr>
        <w:rFonts w:ascii="Book Antiqua" w:hAnsi="Book Antiqua"/>
        <w:noProof/>
        <w:sz w:val="24"/>
        <w:szCs w:val="24"/>
        <w:lang w:val="zh-CN" w:eastAsia="zh-CN"/>
      </w:rPr>
      <w:t>18</w:t>
    </w:r>
    <w:r w:rsidRPr="00162D67">
      <w:rPr>
        <w:rFonts w:ascii="Book Antiqua" w:hAnsi="Book Antiqua"/>
        <w:sz w:val="24"/>
        <w:szCs w:val="24"/>
      </w:rPr>
      <w:fldChar w:fldCharType="end"/>
    </w:r>
    <w:r w:rsidRPr="00162D67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162D67">
      <w:rPr>
        <w:rFonts w:ascii="Book Antiqua" w:hAnsi="Book Antiqua"/>
        <w:sz w:val="24"/>
        <w:szCs w:val="24"/>
      </w:rPr>
      <w:fldChar w:fldCharType="begin"/>
    </w:r>
    <w:r w:rsidRPr="00162D67">
      <w:rPr>
        <w:rFonts w:ascii="Book Antiqua" w:hAnsi="Book Antiqua"/>
        <w:sz w:val="24"/>
        <w:szCs w:val="24"/>
      </w:rPr>
      <w:instrText>NUMPAGES  \* Arabic  \* MERGEFORMAT</w:instrText>
    </w:r>
    <w:r w:rsidRPr="00162D67">
      <w:rPr>
        <w:rFonts w:ascii="Book Antiqua" w:hAnsi="Book Antiqua"/>
        <w:sz w:val="24"/>
        <w:szCs w:val="24"/>
      </w:rPr>
      <w:fldChar w:fldCharType="separate"/>
    </w:r>
    <w:r w:rsidR="00C4584F" w:rsidRPr="00C4584F">
      <w:rPr>
        <w:rFonts w:ascii="Book Antiqua" w:hAnsi="Book Antiqua"/>
        <w:noProof/>
        <w:sz w:val="24"/>
        <w:szCs w:val="24"/>
        <w:lang w:val="zh-CN" w:eastAsia="zh-CN"/>
      </w:rPr>
      <w:t>22</w:t>
    </w:r>
    <w:r w:rsidRPr="00162D67">
      <w:rPr>
        <w:rFonts w:ascii="Book Antiqua" w:hAnsi="Book Antiqua"/>
        <w:sz w:val="24"/>
        <w:szCs w:val="24"/>
      </w:rPr>
      <w:fldChar w:fldCharType="end"/>
    </w:r>
  </w:p>
  <w:p w14:paraId="30F8872A" w14:textId="77777777" w:rsidR="00162D67" w:rsidRDefault="00162D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2C1C" w14:textId="77777777" w:rsidR="00F44E40" w:rsidRDefault="00F44E40" w:rsidP="00EF499D">
      <w:r>
        <w:separator/>
      </w:r>
    </w:p>
  </w:footnote>
  <w:footnote w:type="continuationSeparator" w:id="0">
    <w:p w14:paraId="1C5DED7C" w14:textId="77777777" w:rsidR="00F44E40" w:rsidRDefault="00F44E40" w:rsidP="00EF499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8BD"/>
    <w:rsid w:val="0004151B"/>
    <w:rsid w:val="00041D05"/>
    <w:rsid w:val="000569CF"/>
    <w:rsid w:val="000E3449"/>
    <w:rsid w:val="001110AD"/>
    <w:rsid w:val="00135283"/>
    <w:rsid w:val="001466A2"/>
    <w:rsid w:val="00162D67"/>
    <w:rsid w:val="001927D5"/>
    <w:rsid w:val="001E2B03"/>
    <w:rsid w:val="002338EE"/>
    <w:rsid w:val="0025624F"/>
    <w:rsid w:val="002569AE"/>
    <w:rsid w:val="00295F00"/>
    <w:rsid w:val="003114D0"/>
    <w:rsid w:val="0036411B"/>
    <w:rsid w:val="00374AA5"/>
    <w:rsid w:val="003856B9"/>
    <w:rsid w:val="003A1604"/>
    <w:rsid w:val="003D0813"/>
    <w:rsid w:val="0040103B"/>
    <w:rsid w:val="00410553"/>
    <w:rsid w:val="00415C73"/>
    <w:rsid w:val="00436552"/>
    <w:rsid w:val="004749E0"/>
    <w:rsid w:val="00493B7E"/>
    <w:rsid w:val="00495994"/>
    <w:rsid w:val="00497770"/>
    <w:rsid w:val="004B5C7D"/>
    <w:rsid w:val="0054613F"/>
    <w:rsid w:val="00567D14"/>
    <w:rsid w:val="00571201"/>
    <w:rsid w:val="006578B0"/>
    <w:rsid w:val="00695ACD"/>
    <w:rsid w:val="006E0D0E"/>
    <w:rsid w:val="006E75F7"/>
    <w:rsid w:val="00721930"/>
    <w:rsid w:val="00735664"/>
    <w:rsid w:val="007444D1"/>
    <w:rsid w:val="00794B84"/>
    <w:rsid w:val="00796046"/>
    <w:rsid w:val="00814B4D"/>
    <w:rsid w:val="00843431"/>
    <w:rsid w:val="0087394D"/>
    <w:rsid w:val="00892411"/>
    <w:rsid w:val="008B6958"/>
    <w:rsid w:val="008C6B9B"/>
    <w:rsid w:val="008D3DB9"/>
    <w:rsid w:val="00936F21"/>
    <w:rsid w:val="009454BA"/>
    <w:rsid w:val="0098395A"/>
    <w:rsid w:val="009B7A96"/>
    <w:rsid w:val="00A57FDD"/>
    <w:rsid w:val="00A77B3E"/>
    <w:rsid w:val="00A91549"/>
    <w:rsid w:val="00AA7D08"/>
    <w:rsid w:val="00AE1304"/>
    <w:rsid w:val="00B144DD"/>
    <w:rsid w:val="00B20D71"/>
    <w:rsid w:val="00B30BFF"/>
    <w:rsid w:val="00B41D59"/>
    <w:rsid w:val="00B467E9"/>
    <w:rsid w:val="00B776F4"/>
    <w:rsid w:val="00B80B54"/>
    <w:rsid w:val="00B90AEA"/>
    <w:rsid w:val="00BC3EA8"/>
    <w:rsid w:val="00BE1B2A"/>
    <w:rsid w:val="00C3397A"/>
    <w:rsid w:val="00C42200"/>
    <w:rsid w:val="00C4584F"/>
    <w:rsid w:val="00C65F21"/>
    <w:rsid w:val="00C70E3F"/>
    <w:rsid w:val="00C84B03"/>
    <w:rsid w:val="00CA2A55"/>
    <w:rsid w:val="00CE12B3"/>
    <w:rsid w:val="00CE4A7F"/>
    <w:rsid w:val="00D150E5"/>
    <w:rsid w:val="00D47E3C"/>
    <w:rsid w:val="00D87BC7"/>
    <w:rsid w:val="00E33ED9"/>
    <w:rsid w:val="00E54C22"/>
    <w:rsid w:val="00E93D6D"/>
    <w:rsid w:val="00EA6F39"/>
    <w:rsid w:val="00EF3850"/>
    <w:rsid w:val="00EF499D"/>
    <w:rsid w:val="00F35BDF"/>
    <w:rsid w:val="00F44E40"/>
    <w:rsid w:val="00F570DE"/>
    <w:rsid w:val="00F82E30"/>
    <w:rsid w:val="00F8489F"/>
    <w:rsid w:val="00F87DE8"/>
    <w:rsid w:val="00F90AD9"/>
    <w:rsid w:val="00F93093"/>
    <w:rsid w:val="00FB022E"/>
    <w:rsid w:val="00F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7CF2ED"/>
  <w15:docId w15:val="{78BAEBE5-9126-4A15-80DD-7A8797B9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97A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3397A"/>
    <w:rPr>
      <w:color w:val="605E5C"/>
      <w:shd w:val="clear" w:color="auto" w:fill="E1DFDD"/>
    </w:rPr>
  </w:style>
  <w:style w:type="paragraph" w:styleId="a4">
    <w:name w:val="header"/>
    <w:basedOn w:val="a"/>
    <w:link w:val="a5"/>
    <w:unhideWhenUsed/>
    <w:rsid w:val="00EF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F49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49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499D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F499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9">
    <w:name w:val="Table Grid"/>
    <w:basedOn w:val="a1"/>
    <w:uiPriority w:val="59"/>
    <w:rsid w:val="00EA6F39"/>
    <w:rPr>
      <w:rFonts w:cstheme="minorBidi"/>
      <w:sz w:val="24"/>
      <w:szCs w:val="22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466A2"/>
    <w:rPr>
      <w:sz w:val="18"/>
      <w:szCs w:val="18"/>
    </w:rPr>
  </w:style>
  <w:style w:type="character" w:customStyle="1" w:styleId="ab">
    <w:name w:val="批注框文本 字符"/>
    <w:basedOn w:val="a0"/>
    <w:link w:val="aa"/>
    <w:rsid w:val="001466A2"/>
    <w:rPr>
      <w:sz w:val="18"/>
      <w:szCs w:val="18"/>
    </w:rPr>
  </w:style>
  <w:style w:type="paragraph" w:styleId="ac">
    <w:name w:val="List Paragraph"/>
    <w:basedOn w:val="a"/>
    <w:uiPriority w:val="34"/>
    <w:qFormat/>
    <w:rsid w:val="00495994"/>
    <w:pPr>
      <w:ind w:firstLineChars="200" w:firstLine="420"/>
    </w:pPr>
  </w:style>
  <w:style w:type="paragraph" w:styleId="ad">
    <w:name w:val="Revision"/>
    <w:hidden/>
    <w:uiPriority w:val="99"/>
    <w:semiHidden/>
    <w:rsid w:val="00892411"/>
    <w:rPr>
      <w:sz w:val="24"/>
      <w:szCs w:val="24"/>
    </w:rPr>
  </w:style>
  <w:style w:type="character" w:styleId="ae">
    <w:name w:val="annotation reference"/>
    <w:basedOn w:val="a0"/>
    <w:semiHidden/>
    <w:unhideWhenUsed/>
    <w:rsid w:val="00E54C2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E54C22"/>
    <w:rPr>
      <w:sz w:val="20"/>
      <w:szCs w:val="20"/>
    </w:rPr>
  </w:style>
  <w:style w:type="character" w:customStyle="1" w:styleId="af0">
    <w:name w:val="批注文字 字符"/>
    <w:basedOn w:val="a0"/>
    <w:link w:val="af"/>
    <w:semiHidden/>
    <w:rsid w:val="00E54C22"/>
  </w:style>
  <w:style w:type="paragraph" w:styleId="af1">
    <w:name w:val="annotation subject"/>
    <w:basedOn w:val="af"/>
    <w:next w:val="af"/>
    <w:link w:val="af2"/>
    <w:semiHidden/>
    <w:unhideWhenUsed/>
    <w:rsid w:val="00E54C22"/>
    <w:rPr>
      <w:b/>
      <w:bCs/>
    </w:rPr>
  </w:style>
  <w:style w:type="character" w:customStyle="1" w:styleId="af2">
    <w:name w:val="批注主题 字符"/>
    <w:basedOn w:val="af0"/>
    <w:link w:val="af1"/>
    <w:semiHidden/>
    <w:rsid w:val="00E5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2022-02-27T14:59:00Z</dcterms:created>
  <dcterms:modified xsi:type="dcterms:W3CDTF">2022-02-27T14:59:00Z</dcterms:modified>
</cp:coreProperties>
</file>