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F117" w14:textId="77777777" w:rsidR="00A77B3E" w:rsidRDefault="002078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32BE5F" w14:textId="77777777" w:rsidR="00A77B3E" w:rsidRDefault="002078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73025</w:t>
      </w:r>
    </w:p>
    <w:p w14:paraId="78BE1322" w14:textId="77777777" w:rsidR="00A77B3E" w:rsidRDefault="002078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F0EA47" w14:textId="77777777" w:rsidR="00A77B3E" w:rsidRDefault="00A77B3E">
      <w:pPr>
        <w:spacing w:line="360" w:lineRule="auto"/>
        <w:jc w:val="both"/>
      </w:pPr>
    </w:p>
    <w:p w14:paraId="6B58610F" w14:textId="77777777" w:rsidR="00A77B3E" w:rsidRDefault="0020786B">
      <w:pPr>
        <w:spacing w:line="360" w:lineRule="auto"/>
        <w:jc w:val="both"/>
      </w:pPr>
      <w:r>
        <w:rPr>
          <w:rFonts w:ascii="Book Antiqua" w:eastAsia="Book Antiqua" w:hAnsi="Book Antiqua" w:cs="Book Antiqua"/>
          <w:b/>
          <w:bCs/>
          <w:color w:val="000000"/>
        </w:rPr>
        <w:t xml:space="preserve">Presentation of </w:t>
      </w:r>
      <w:proofErr w:type="spellStart"/>
      <w:r>
        <w:rPr>
          <w:rFonts w:ascii="Book Antiqua" w:eastAsia="Book Antiqua" w:hAnsi="Book Antiqua" w:cs="Book Antiqua"/>
          <w:b/>
          <w:bCs/>
          <w:color w:val="000000"/>
        </w:rPr>
        <w:t>Boerhaave’s</w:t>
      </w:r>
      <w:proofErr w:type="spellEnd"/>
      <w:r>
        <w:rPr>
          <w:rFonts w:ascii="Book Antiqua" w:eastAsia="Book Antiqua" w:hAnsi="Book Antiqua" w:cs="Book Antiqua"/>
          <w:b/>
          <w:bCs/>
          <w:color w:val="000000"/>
        </w:rPr>
        <w:t xml:space="preserve"> syndrome as an upper-esophageal perforation associated with a right-sided pleural effusion: A case report</w:t>
      </w:r>
    </w:p>
    <w:p w14:paraId="183099D5" w14:textId="77777777" w:rsidR="00A77B3E" w:rsidRDefault="00A77B3E">
      <w:pPr>
        <w:spacing w:line="360" w:lineRule="auto"/>
        <w:jc w:val="both"/>
      </w:pPr>
    </w:p>
    <w:p w14:paraId="1B8A36C8" w14:textId="77777777" w:rsidR="00A77B3E" w:rsidRDefault="0020786B">
      <w:pPr>
        <w:spacing w:line="360" w:lineRule="auto"/>
        <w:jc w:val="both"/>
      </w:pPr>
      <w:r>
        <w:rPr>
          <w:rFonts w:ascii="Book Antiqua" w:eastAsia="Book Antiqua" w:hAnsi="Book Antiqua" w:cs="Book Antiqua"/>
          <w:color w:val="000000"/>
        </w:rPr>
        <w:t xml:space="preserve">Tan N </w:t>
      </w:r>
      <w:r>
        <w:rPr>
          <w:rFonts w:ascii="Book Antiqua" w:eastAsia="Book Antiqua" w:hAnsi="Book Antiqua" w:cs="Book Antiqua"/>
          <w:i/>
          <w:iCs/>
          <w:color w:val="000000"/>
        </w:rPr>
        <w:t>et al</w:t>
      </w:r>
      <w:r>
        <w:rPr>
          <w:rFonts w:ascii="Book Antiqua" w:eastAsia="Book Antiqua" w:hAnsi="Book Antiqua" w:cs="Book Antiqua"/>
          <w:color w:val="000000"/>
        </w:rPr>
        <w:t>. A case report of mistaken diagnosis</w:t>
      </w:r>
    </w:p>
    <w:p w14:paraId="20644530" w14:textId="77777777" w:rsidR="00A77B3E" w:rsidRDefault="00A77B3E">
      <w:pPr>
        <w:spacing w:line="360" w:lineRule="auto"/>
        <w:jc w:val="both"/>
      </w:pPr>
    </w:p>
    <w:p w14:paraId="41BF148F" w14:textId="77777777" w:rsidR="00A77B3E" w:rsidRDefault="0020786B">
      <w:pPr>
        <w:spacing w:line="360" w:lineRule="auto"/>
        <w:jc w:val="both"/>
      </w:pPr>
      <w:r>
        <w:rPr>
          <w:rFonts w:ascii="Book Antiqua" w:eastAsia="Book Antiqua" w:hAnsi="Book Antiqua" w:cs="Book Antiqua"/>
          <w:color w:val="000000"/>
        </w:rPr>
        <w:t xml:space="preserve">Ni Tan, </w:t>
      </w:r>
      <w:proofErr w:type="spellStart"/>
      <w:r>
        <w:rPr>
          <w:rFonts w:ascii="Book Antiqua" w:eastAsia="Book Antiqua" w:hAnsi="Book Antiqua" w:cs="Book Antiqua"/>
          <w:color w:val="000000"/>
        </w:rPr>
        <w:t>Yinhua</w:t>
      </w:r>
      <w:proofErr w:type="spellEnd"/>
      <w:r>
        <w:rPr>
          <w:rFonts w:ascii="Book Antiqua" w:eastAsia="Book Antiqua" w:hAnsi="Book Antiqua" w:cs="Book Antiqua"/>
          <w:color w:val="000000"/>
        </w:rPr>
        <w:t xml:space="preserve"> Luo, </w:t>
      </w:r>
      <w:proofErr w:type="spellStart"/>
      <w:r>
        <w:rPr>
          <w:rFonts w:ascii="Book Antiqua" w:eastAsia="Book Antiqua" w:hAnsi="Book Antiqua" w:cs="Book Antiqua"/>
          <w:color w:val="000000"/>
        </w:rPr>
        <w:t>Guangcai</w:t>
      </w:r>
      <w:proofErr w:type="spellEnd"/>
      <w:r>
        <w:rPr>
          <w:rFonts w:ascii="Book Antiqua" w:eastAsia="Book Antiqua" w:hAnsi="Book Antiqua" w:cs="Book Antiqua"/>
          <w:color w:val="000000"/>
        </w:rPr>
        <w:t xml:space="preserve"> Li, Yilin Chen, Wei Tan, </w:t>
      </w:r>
      <w:proofErr w:type="spellStart"/>
      <w:r>
        <w:rPr>
          <w:rFonts w:ascii="Book Antiqua" w:eastAsia="Book Antiqua" w:hAnsi="Book Antiqua" w:cs="Book Antiqua"/>
          <w:color w:val="000000"/>
        </w:rPr>
        <w:t>Yuehua</w:t>
      </w:r>
      <w:proofErr w:type="spellEnd"/>
      <w:r>
        <w:rPr>
          <w:rFonts w:ascii="Book Antiqua" w:eastAsia="Book Antiqua" w:hAnsi="Book Antiqua" w:cs="Book Antiqua"/>
          <w:color w:val="000000"/>
        </w:rPr>
        <w:t xml:space="preserve"> Xiang, Liang Ge, Di Yao, </w:t>
      </w:r>
      <w:proofErr w:type="spellStart"/>
      <w:r>
        <w:rPr>
          <w:rFonts w:ascii="Book Antiqua" w:eastAsia="Book Antiqua" w:hAnsi="Book Antiqua" w:cs="Book Antiqua"/>
          <w:color w:val="000000"/>
        </w:rPr>
        <w:t>Minghua</w:t>
      </w:r>
      <w:proofErr w:type="spellEnd"/>
      <w:r>
        <w:rPr>
          <w:rFonts w:ascii="Book Antiqua" w:eastAsia="Book Antiqua" w:hAnsi="Book Antiqua" w:cs="Book Antiqua"/>
          <w:color w:val="000000"/>
        </w:rPr>
        <w:t xml:space="preserve"> Zhang</w:t>
      </w:r>
    </w:p>
    <w:p w14:paraId="5A848EC9" w14:textId="77777777" w:rsidR="00A77B3E" w:rsidRDefault="00A77B3E">
      <w:pPr>
        <w:spacing w:line="360" w:lineRule="auto"/>
        <w:jc w:val="both"/>
      </w:pPr>
    </w:p>
    <w:p w14:paraId="2B66A0AB" w14:textId="6275B116" w:rsidR="006239FF" w:rsidRPr="000B009D" w:rsidRDefault="006239FF" w:rsidP="006239FF">
      <w:pPr>
        <w:spacing w:line="360" w:lineRule="auto"/>
        <w:jc w:val="both"/>
        <w:rPr>
          <w:color w:val="FF0000"/>
        </w:rPr>
      </w:pPr>
      <w:r>
        <w:rPr>
          <w:rFonts w:ascii="Book Antiqua" w:eastAsia="Book Antiqua" w:hAnsi="Book Antiqua" w:cs="Book Antiqua"/>
          <w:b/>
          <w:bCs/>
          <w:color w:val="000000"/>
        </w:rPr>
        <w:t xml:space="preserve">Ni Tan, </w:t>
      </w:r>
      <w:r>
        <w:rPr>
          <w:rFonts w:ascii="Book Antiqua" w:eastAsia="Book Antiqua" w:hAnsi="Book Antiqua" w:cs="Book Antiqua"/>
          <w:color w:val="000000"/>
        </w:rPr>
        <w:t xml:space="preserve">Pulmonary and Critical Care Medicine, </w:t>
      </w:r>
      <w:r w:rsidR="001A4E24">
        <w:rPr>
          <w:rFonts w:ascii="Book Antiqua" w:eastAsia="Book Antiqua" w:hAnsi="Book Antiqua" w:cs="Book Antiqua"/>
          <w:color w:val="000000"/>
        </w:rPr>
        <w:t xml:space="preserve">Central Hospital of Tujia and Miao Autonomous Prefecture, </w:t>
      </w:r>
      <w:r>
        <w:rPr>
          <w:rFonts w:ascii="Book Antiqua" w:eastAsia="Book Antiqua" w:hAnsi="Book Antiqua" w:cs="Book Antiqua"/>
          <w:color w:val="000000"/>
        </w:rPr>
        <w:t xml:space="preserve">Hubei University of Medicine, </w:t>
      </w:r>
      <w:proofErr w:type="spellStart"/>
      <w:r>
        <w:rPr>
          <w:rFonts w:ascii="Book Antiqua" w:eastAsia="Book Antiqua" w:hAnsi="Book Antiqua" w:cs="Book Antiqua"/>
          <w:color w:val="000000"/>
        </w:rPr>
        <w:t>Enshi</w:t>
      </w:r>
      <w:proofErr w:type="spellEnd"/>
      <w:r>
        <w:rPr>
          <w:rFonts w:ascii="Book Antiqua" w:eastAsia="Book Antiqua" w:hAnsi="Book Antiqua" w:cs="Book Antiqua"/>
          <w:color w:val="000000"/>
        </w:rPr>
        <w:t xml:space="preserve"> Autonomous Prefecture 445000,</w:t>
      </w:r>
      <w:r w:rsidRPr="003359AF">
        <w:rPr>
          <w:rFonts w:ascii="Book Antiqua" w:eastAsia="Book Antiqua" w:hAnsi="Book Antiqua" w:cs="Book Antiqua"/>
          <w:color w:val="000000"/>
        </w:rPr>
        <w:t xml:space="preserve"> </w:t>
      </w:r>
      <w:r>
        <w:rPr>
          <w:rFonts w:ascii="Book Antiqua" w:eastAsia="Book Antiqua" w:hAnsi="Book Antiqua" w:cs="Book Antiqua"/>
          <w:color w:val="000000"/>
        </w:rPr>
        <w:t>Hu</w:t>
      </w:r>
      <w:r w:rsidRPr="003359AF">
        <w:rPr>
          <w:rFonts w:ascii="Book Antiqua" w:eastAsia="Book Antiqua" w:hAnsi="Book Antiqua" w:cs="Book Antiqua"/>
          <w:color w:val="000000"/>
        </w:rPr>
        <w:t>bei Province</w:t>
      </w:r>
      <w:r w:rsidRPr="003359AF">
        <w:rPr>
          <w:rFonts w:ascii="Book Antiqua" w:eastAsia="SimSun" w:hAnsi="Book Antiqua" w:cs="SimSun"/>
          <w:color w:val="000000"/>
          <w:lang w:eastAsia="zh-CN"/>
        </w:rPr>
        <w:t>,</w:t>
      </w:r>
      <w:r>
        <w:rPr>
          <w:rFonts w:ascii="Book Antiqua" w:eastAsia="Book Antiqua" w:hAnsi="Book Antiqua" w:cs="Book Antiqua"/>
          <w:color w:val="000000"/>
        </w:rPr>
        <w:t xml:space="preserve"> China</w:t>
      </w:r>
    </w:p>
    <w:p w14:paraId="1B2E9C10" w14:textId="77777777" w:rsidR="006239FF" w:rsidRDefault="006239FF" w:rsidP="006239FF">
      <w:pPr>
        <w:spacing w:line="360" w:lineRule="auto"/>
        <w:jc w:val="both"/>
      </w:pPr>
    </w:p>
    <w:p w14:paraId="6625C06A" w14:textId="77777777" w:rsidR="006239FF" w:rsidRDefault="006239FF" w:rsidP="006239FF">
      <w:pPr>
        <w:spacing w:line="360" w:lineRule="auto"/>
        <w:jc w:val="both"/>
      </w:pPr>
      <w:r>
        <w:rPr>
          <w:rFonts w:ascii="Book Antiqua" w:eastAsia="Book Antiqua" w:hAnsi="Book Antiqua" w:cs="Book Antiqua"/>
          <w:b/>
          <w:bCs/>
          <w:color w:val="000000"/>
        </w:rPr>
        <w:t xml:space="preserve">Yin-Hua Luo, </w:t>
      </w:r>
      <w:r>
        <w:rPr>
          <w:rFonts w:ascii="Book Antiqua" w:eastAsia="Book Antiqua" w:hAnsi="Book Antiqua" w:cs="Book Antiqua"/>
          <w:color w:val="000000"/>
        </w:rPr>
        <w:t xml:space="preserve">Cardiovascular Disease Center, Central Hospital of Tujia and Miao Autonomous Prefecture, Hubei University of Medicine, </w:t>
      </w:r>
      <w:proofErr w:type="spellStart"/>
      <w:r>
        <w:rPr>
          <w:rFonts w:ascii="Book Antiqua" w:eastAsia="Book Antiqua" w:hAnsi="Book Antiqua" w:cs="Book Antiqua"/>
          <w:color w:val="000000"/>
        </w:rPr>
        <w:t>Enshi</w:t>
      </w:r>
      <w:proofErr w:type="spellEnd"/>
      <w:r>
        <w:rPr>
          <w:rFonts w:ascii="Book Antiqua" w:eastAsia="Book Antiqua" w:hAnsi="Book Antiqua" w:cs="Book Antiqua"/>
          <w:color w:val="000000"/>
        </w:rPr>
        <w:t xml:space="preserve"> Autonomous Prefecture 445000, Hubei </w:t>
      </w:r>
      <w:r w:rsidRPr="008913D9">
        <w:rPr>
          <w:rFonts w:ascii="Book Antiqua" w:eastAsia="Book Antiqua" w:hAnsi="Book Antiqua" w:cs="Book Antiqua"/>
          <w:color w:val="000000"/>
        </w:rPr>
        <w:t>Province</w:t>
      </w:r>
      <w:r>
        <w:rPr>
          <w:rFonts w:ascii="Book Antiqua" w:eastAsia="Book Antiqua" w:hAnsi="Book Antiqua" w:cs="Book Antiqua"/>
          <w:color w:val="000000"/>
        </w:rPr>
        <w:t>, China</w:t>
      </w:r>
    </w:p>
    <w:p w14:paraId="5153A1F6" w14:textId="77777777" w:rsidR="006239FF" w:rsidRDefault="006239FF" w:rsidP="006239FF">
      <w:pPr>
        <w:spacing w:line="360" w:lineRule="auto"/>
        <w:jc w:val="both"/>
      </w:pPr>
    </w:p>
    <w:p w14:paraId="10793316" w14:textId="77777777" w:rsidR="006239FF" w:rsidRDefault="006239FF" w:rsidP="006239FF">
      <w:pPr>
        <w:spacing w:line="360" w:lineRule="auto"/>
        <w:jc w:val="both"/>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-Cai Li, Yi-Lin Chen, Wei Tan, Liang Ge, Di Yao, Yue-Hua Xiang, Ming-Hua Zhang, </w:t>
      </w:r>
      <w:bookmarkStart w:id="0" w:name="_Hlk100856102"/>
      <w:r>
        <w:rPr>
          <w:rFonts w:ascii="Book Antiqua" w:eastAsia="Book Antiqua" w:hAnsi="Book Antiqua" w:cs="Book Antiqua"/>
          <w:color w:val="000000"/>
        </w:rPr>
        <w:t>Pulmonary and Critical Care Medicine, Central Hospital of Tujia and Miao Autonomous Prefecture, Hubei University of Medicine,</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Enshi</w:t>
      </w:r>
      <w:proofErr w:type="spellEnd"/>
      <w:r>
        <w:rPr>
          <w:rFonts w:ascii="Book Antiqua" w:eastAsia="Book Antiqua" w:hAnsi="Book Antiqua" w:cs="Book Antiqua"/>
          <w:color w:val="000000"/>
        </w:rPr>
        <w:t xml:space="preserve"> Autonomous Prefecture 445000, Hubei </w:t>
      </w:r>
      <w:r w:rsidRPr="008913D9">
        <w:rPr>
          <w:rFonts w:ascii="Book Antiqua" w:eastAsia="Book Antiqua" w:hAnsi="Book Antiqua" w:cs="Book Antiqua"/>
          <w:color w:val="000000"/>
        </w:rPr>
        <w:t>Province</w:t>
      </w:r>
      <w:r>
        <w:rPr>
          <w:rFonts w:ascii="Book Antiqua" w:eastAsia="Book Antiqua" w:hAnsi="Book Antiqua" w:cs="Book Antiqua"/>
          <w:color w:val="000000"/>
        </w:rPr>
        <w:t>, China</w:t>
      </w:r>
    </w:p>
    <w:p w14:paraId="14A988DE" w14:textId="77777777" w:rsidR="006239FF" w:rsidRDefault="006239FF" w:rsidP="006239FF">
      <w:pPr>
        <w:spacing w:line="360" w:lineRule="auto"/>
        <w:jc w:val="both"/>
      </w:pPr>
    </w:p>
    <w:p w14:paraId="46F47721" w14:textId="77777777" w:rsidR="006239FF" w:rsidRDefault="006239FF" w:rsidP="006239F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 xml:space="preserve">All authors made substantial contributions to conception and design, acquisition of data, or analysis and interpretation of data; took part in drafting the article or revising it critically for important intellectual content; agreed to submit to </w:t>
      </w:r>
      <w:r>
        <w:rPr>
          <w:rFonts w:ascii="Book Antiqua" w:eastAsia="Book Antiqua" w:hAnsi="Book Antiqua" w:cs="Book Antiqua"/>
          <w:color w:val="000000"/>
          <w:szCs w:val="21"/>
        </w:rPr>
        <w:lastRenderedPageBreak/>
        <w:t>the current journal; gave final approval of the version to be published; and agree to be accountable for all aspects of the work.</w:t>
      </w:r>
    </w:p>
    <w:p w14:paraId="1C506C2E" w14:textId="77777777" w:rsidR="00A77B3E" w:rsidRDefault="00A77B3E">
      <w:pPr>
        <w:spacing w:line="360" w:lineRule="auto"/>
        <w:jc w:val="both"/>
      </w:pPr>
    </w:p>
    <w:p w14:paraId="5452E844" w14:textId="77777777" w:rsidR="00A77B3E" w:rsidRDefault="0020786B">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Natural Science Foundation of Hubei Province, No. 2019CFB798.</w:t>
      </w:r>
      <w:r>
        <w:rPr>
          <w:rFonts w:ascii="Book Antiqua" w:eastAsia="Book Antiqua" w:hAnsi="Book Antiqua" w:cs="Book Antiqua"/>
          <w:color w:val="000000"/>
          <w:szCs w:val="21"/>
        </w:rPr>
        <w:t xml:space="preserve"> </w:t>
      </w:r>
    </w:p>
    <w:p w14:paraId="0BA56474" w14:textId="77777777" w:rsidR="00A77B3E" w:rsidRDefault="00A77B3E">
      <w:pPr>
        <w:spacing w:line="360" w:lineRule="auto"/>
        <w:jc w:val="both"/>
      </w:pPr>
    </w:p>
    <w:p w14:paraId="46D1CA72" w14:textId="77777777" w:rsidR="00A55B68" w:rsidRDefault="00A55B68" w:rsidP="00A55B68">
      <w:pPr>
        <w:spacing w:line="360" w:lineRule="auto"/>
        <w:jc w:val="both"/>
      </w:pPr>
      <w:r>
        <w:rPr>
          <w:rFonts w:ascii="Book Antiqua" w:eastAsia="Book Antiqua" w:hAnsi="Book Antiqua" w:cs="Book Antiqua"/>
          <w:b/>
          <w:bCs/>
          <w:color w:val="000000"/>
        </w:rPr>
        <w:t xml:space="preserve">Corresponding author: Ming-Hua Zhang, MD, Chief Doctor, Doctor, </w:t>
      </w:r>
      <w:r>
        <w:rPr>
          <w:rFonts w:ascii="Book Antiqua" w:eastAsia="Book Antiqua" w:hAnsi="Book Antiqua" w:cs="Book Antiqua"/>
          <w:color w:val="000000"/>
        </w:rPr>
        <w:t xml:space="preserve">Pulmonary and Critical Care Medicine, Central Hospital of Tujia and Miao Autonomous Prefecture, Hubei University of Medicine, Blog 158, </w:t>
      </w:r>
      <w:proofErr w:type="spellStart"/>
      <w:r>
        <w:rPr>
          <w:rFonts w:ascii="Book Antiqua" w:eastAsia="Book Antiqua" w:hAnsi="Book Antiqua" w:cs="Book Antiqua"/>
          <w:color w:val="000000"/>
        </w:rPr>
        <w:t>WuYang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Enshi</w:t>
      </w:r>
      <w:proofErr w:type="spellEnd"/>
      <w:r>
        <w:rPr>
          <w:rFonts w:ascii="Book Antiqua" w:eastAsia="Book Antiqua" w:hAnsi="Book Antiqua" w:cs="Book Antiqua"/>
          <w:color w:val="000000"/>
        </w:rPr>
        <w:t xml:space="preserve"> Autonomous Prefecture 445000, Hubei </w:t>
      </w:r>
      <w:r w:rsidRPr="008913D9">
        <w:rPr>
          <w:rFonts w:ascii="Book Antiqua" w:eastAsia="Book Antiqua" w:hAnsi="Book Antiqua" w:cs="Book Antiqua"/>
          <w:color w:val="000000"/>
        </w:rPr>
        <w:t>Province</w:t>
      </w:r>
      <w:r>
        <w:rPr>
          <w:rFonts w:ascii="Book Antiqua" w:eastAsia="Book Antiqua" w:hAnsi="Book Antiqua" w:cs="Book Antiqua"/>
          <w:color w:val="000000"/>
        </w:rPr>
        <w:t>, China. 1115295145@qq.com</w:t>
      </w:r>
    </w:p>
    <w:p w14:paraId="4904D6E1" w14:textId="77777777" w:rsidR="00A77B3E" w:rsidRDefault="00A77B3E">
      <w:pPr>
        <w:spacing w:line="360" w:lineRule="auto"/>
        <w:jc w:val="both"/>
      </w:pPr>
    </w:p>
    <w:p w14:paraId="59B450C6" w14:textId="77777777" w:rsidR="00A77B3E" w:rsidRDefault="002078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7, 2021</w:t>
      </w:r>
    </w:p>
    <w:p w14:paraId="758BB05E" w14:textId="77777777" w:rsidR="00A77B3E" w:rsidRDefault="002078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2022</w:t>
      </w:r>
    </w:p>
    <w:p w14:paraId="0AF9EA55" w14:textId="2EE5A41D" w:rsidR="00A77B3E" w:rsidRDefault="0020786B">
      <w:pPr>
        <w:spacing w:line="360" w:lineRule="auto"/>
        <w:jc w:val="both"/>
      </w:pPr>
      <w:r>
        <w:rPr>
          <w:rFonts w:ascii="Book Antiqua" w:eastAsia="Book Antiqua" w:hAnsi="Book Antiqua" w:cs="Book Antiqua"/>
          <w:b/>
          <w:bCs/>
          <w:color w:val="000000"/>
        </w:rPr>
        <w:t xml:space="preserve">Accepted: </w:t>
      </w:r>
      <w:ins w:id="1" w:author="Liansheng" w:date="2022-04-29T03:47:00Z">
        <w:r w:rsidR="00810E86" w:rsidRPr="00810E86">
          <w:rPr>
            <w:rFonts w:ascii="Book Antiqua" w:eastAsia="Book Antiqua" w:hAnsi="Book Antiqua" w:cs="Book Antiqua"/>
            <w:b/>
            <w:bCs/>
            <w:color w:val="000000"/>
          </w:rPr>
          <w:t>April 29, 2022</w:t>
        </w:r>
      </w:ins>
    </w:p>
    <w:p w14:paraId="309F6CD0" w14:textId="77777777" w:rsidR="00A77B3E" w:rsidRDefault="0020786B">
      <w:pPr>
        <w:spacing w:line="360" w:lineRule="auto"/>
        <w:jc w:val="both"/>
      </w:pPr>
      <w:r>
        <w:rPr>
          <w:rFonts w:ascii="Book Antiqua" w:eastAsia="Book Antiqua" w:hAnsi="Book Antiqua" w:cs="Book Antiqua"/>
          <w:b/>
          <w:bCs/>
          <w:color w:val="000000"/>
        </w:rPr>
        <w:t xml:space="preserve">Published online: </w:t>
      </w:r>
    </w:p>
    <w:p w14:paraId="6F1E28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FCE969" w14:textId="77777777" w:rsidR="00A77B3E" w:rsidRDefault="0020786B">
      <w:pPr>
        <w:spacing w:line="360" w:lineRule="auto"/>
        <w:jc w:val="both"/>
      </w:pPr>
      <w:r>
        <w:rPr>
          <w:rFonts w:ascii="Book Antiqua" w:eastAsia="Book Antiqua" w:hAnsi="Book Antiqua" w:cs="Book Antiqua"/>
          <w:b/>
          <w:color w:val="000000"/>
        </w:rPr>
        <w:lastRenderedPageBreak/>
        <w:t>Abstract</w:t>
      </w:r>
    </w:p>
    <w:p w14:paraId="6B936072" w14:textId="77777777" w:rsidR="00A77B3E" w:rsidRDefault="0020786B">
      <w:pPr>
        <w:spacing w:line="360" w:lineRule="auto"/>
        <w:jc w:val="both"/>
      </w:pPr>
      <w:r>
        <w:rPr>
          <w:rFonts w:ascii="Book Antiqua" w:eastAsia="Book Antiqua" w:hAnsi="Book Antiqua" w:cs="Book Antiqua"/>
          <w:color w:val="000000"/>
        </w:rPr>
        <w:t>BACKGROUND</w:t>
      </w:r>
    </w:p>
    <w:p w14:paraId="0FE7E6A2" w14:textId="77777777" w:rsidR="00A77B3E" w:rsidRDefault="0020786B">
      <w:pPr>
        <w:spacing w:line="360" w:lineRule="auto"/>
        <w:jc w:val="both"/>
      </w:pPr>
      <w:r>
        <w:rPr>
          <w:rFonts w:ascii="Book Antiqua" w:eastAsia="Book Antiqua" w:hAnsi="Book Antiqua" w:cs="Book Antiqua"/>
          <w:color w:val="000000"/>
        </w:rPr>
        <w:t xml:space="preserve">Spontaneous esophageal rupture or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is a rare and acute disease with a high incidence of misdiagnosis and mortality. Here, we aimed to explore the clinical characteristics, diagnosis, treatment, and prognosis of spontaneous esophageal rupture, and to analyze the causes of misdiagnosis during the treatment of spontaneous esophageal rupture.</w:t>
      </w:r>
    </w:p>
    <w:p w14:paraId="432C31AB" w14:textId="77777777" w:rsidR="00A77B3E" w:rsidRDefault="00A77B3E">
      <w:pPr>
        <w:spacing w:line="360" w:lineRule="auto"/>
        <w:jc w:val="both"/>
      </w:pPr>
    </w:p>
    <w:p w14:paraId="117A3907" w14:textId="77777777" w:rsidR="00A77B3E" w:rsidRDefault="0020786B">
      <w:pPr>
        <w:spacing w:line="360" w:lineRule="auto"/>
        <w:jc w:val="both"/>
      </w:pPr>
      <w:r>
        <w:rPr>
          <w:rFonts w:ascii="Book Antiqua" w:eastAsia="Book Antiqua" w:hAnsi="Book Antiqua" w:cs="Book Antiqua"/>
          <w:color w:val="000000"/>
        </w:rPr>
        <w:t>CASE SUMMARY</w:t>
      </w:r>
    </w:p>
    <w:p w14:paraId="18EA7519" w14:textId="77777777" w:rsidR="00A77B3E" w:rsidRDefault="0020786B">
      <w:pPr>
        <w:spacing w:line="360" w:lineRule="auto"/>
        <w:jc w:val="both"/>
      </w:pPr>
      <w:r>
        <w:rPr>
          <w:rFonts w:ascii="Book Antiqua" w:eastAsia="Book Antiqua" w:hAnsi="Book Antiqua" w:cs="Book Antiqua"/>
          <w:color w:val="000000"/>
        </w:rPr>
        <w:t xml:space="preserve">The clinical features of the patient with spontaneous esophageal rupture misdiagnosed earlier as pleural effusion were retrospectively analyzed and the reasons for misdiagnosis are discussed based on a current review of the literature. The patient was admitted to a local hospital due to shortness of breath accompanied by vomiting and abdominal distension for five hours. Based on the computed tomography (CT) scan analysis, clinically, right pleural effusion was diagnosed. However, the patient was unwilling to undergo right closed thoracic drainage. The patient also had intermittent fevers against infection, and </w:t>
      </w:r>
      <w:proofErr w:type="gramStart"/>
      <w:r>
        <w:rPr>
          <w:rFonts w:ascii="Book Antiqua" w:eastAsia="Book Antiqua" w:hAnsi="Book Antiqua" w:cs="Book Antiqua"/>
          <w:color w:val="000000"/>
        </w:rPr>
        <w:t>during the course of</w:t>
      </w:r>
      <w:proofErr w:type="gramEnd"/>
      <w:r>
        <w:rPr>
          <w:rFonts w:ascii="Book Antiqua" w:eastAsia="Book Antiqua" w:hAnsi="Book Antiqua" w:cs="Book Antiqua"/>
          <w:color w:val="000000"/>
        </w:rPr>
        <w:t xml:space="preserve"> treatment, he complained of chest pain, following which, he was transferred to our hospital. Grapefruit-like residue drainage fluid was observed. Re-examination of the chest CT scans suggested the presence of spontaneous perforation in the upper left esophagus. Therefore, the patient underwent an urgent esophageal hiatus repair. Unfortunately, the patient died of infection and respiratory failure due to progressive dyspnea after surgery.</w:t>
      </w:r>
    </w:p>
    <w:p w14:paraId="759AF25B" w14:textId="77777777" w:rsidR="00A77B3E" w:rsidRDefault="00A77B3E">
      <w:pPr>
        <w:spacing w:line="360" w:lineRule="auto"/>
        <w:jc w:val="both"/>
      </w:pPr>
    </w:p>
    <w:p w14:paraId="545088B0" w14:textId="77777777" w:rsidR="00A77B3E" w:rsidRDefault="0020786B">
      <w:pPr>
        <w:spacing w:line="360" w:lineRule="auto"/>
        <w:jc w:val="both"/>
      </w:pPr>
      <w:r>
        <w:rPr>
          <w:rFonts w:ascii="Book Antiqua" w:eastAsia="Book Antiqua" w:hAnsi="Book Antiqua" w:cs="Book Antiqua"/>
          <w:color w:val="000000"/>
        </w:rPr>
        <w:t>CONCLUSION</w:t>
      </w:r>
    </w:p>
    <w:p w14:paraId="3098BD0D" w14:textId="77777777" w:rsidR="00A77B3E" w:rsidRDefault="0020786B">
      <w:pPr>
        <w:spacing w:line="360" w:lineRule="auto"/>
        <w:jc w:val="both"/>
      </w:pPr>
      <w:r>
        <w:rPr>
          <w:rFonts w:ascii="Book Antiqua" w:eastAsia="Book Antiqua" w:hAnsi="Book Antiqua" w:cs="Book Antiqua"/>
          <w:color w:val="000000"/>
        </w:rPr>
        <w:t xml:space="preserve">Spontaneous esophageal rupture is a rare disease associated with high fatality. The patients do not present typical clinical symptoms and the disease progresses rapidly. This case report highlights the importance of a dynamic review of chest CT scan, not only for the initial identification of segmental injury but also for prioritizing subsequent treatment strategies. Moreover, we have presented some clues for clinicians to recognize and </w:t>
      </w:r>
      <w:r>
        <w:rPr>
          <w:rFonts w:ascii="Book Antiqua" w:eastAsia="Book Antiqua" w:hAnsi="Book Antiqua" w:cs="Book Antiqua"/>
          <w:color w:val="000000"/>
        </w:rPr>
        <w:lastRenderedPageBreak/>
        <w:t>diagnose spontaneous esophageal rupture at rare sites (upper-esophageal segment) through this case report of spontaneous esophageal rupture that caused the patient's death. We have also summarized the reasons for the misdiagnosis and lessons learned.</w:t>
      </w:r>
    </w:p>
    <w:p w14:paraId="6E9971E3" w14:textId="77777777" w:rsidR="00A77B3E" w:rsidRDefault="00A77B3E">
      <w:pPr>
        <w:spacing w:line="360" w:lineRule="auto"/>
        <w:jc w:val="both"/>
      </w:pPr>
    </w:p>
    <w:p w14:paraId="0FB30D53" w14:textId="77777777" w:rsidR="00A77B3E" w:rsidRDefault="0020786B">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Spontaneous esophageal rupture; Chest computed tomography; Upper-esophageal perforation; Right-sided pleural effusion; Misdiagnosis; Case report</w:t>
      </w:r>
      <w:r>
        <w:rPr>
          <w:rFonts w:ascii="Book Antiqua" w:eastAsia="Book Antiqua" w:hAnsi="Book Antiqua" w:cs="Book Antiqua"/>
          <w:color w:val="000000"/>
          <w:szCs w:val="21"/>
        </w:rPr>
        <w:t xml:space="preserve"> </w:t>
      </w:r>
    </w:p>
    <w:p w14:paraId="6312E65E" w14:textId="77777777" w:rsidR="00A77B3E" w:rsidRDefault="00A77B3E">
      <w:pPr>
        <w:spacing w:line="360" w:lineRule="auto"/>
        <w:jc w:val="both"/>
      </w:pPr>
    </w:p>
    <w:p w14:paraId="671C8D58" w14:textId="6E0653E8" w:rsidR="00A77B3E" w:rsidRDefault="0020786B">
      <w:pPr>
        <w:spacing w:line="360" w:lineRule="auto"/>
        <w:jc w:val="both"/>
      </w:pPr>
      <w:r>
        <w:rPr>
          <w:rFonts w:ascii="Book Antiqua" w:eastAsia="Book Antiqua" w:hAnsi="Book Antiqua" w:cs="Book Antiqua"/>
          <w:color w:val="000000"/>
        </w:rPr>
        <w:t xml:space="preserve">Tan N, Luo Y, Li G, Chen Y, Tan W, Xiang Y, Ge L, Yao D, Zhang M. Presentation of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as an upper-esophageal perforation associated with a right-sided pleural effusion: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D676A12" w14:textId="77777777" w:rsidR="00A77B3E" w:rsidRDefault="00A77B3E">
      <w:pPr>
        <w:spacing w:line="360" w:lineRule="auto"/>
        <w:jc w:val="both"/>
      </w:pPr>
    </w:p>
    <w:p w14:paraId="135D0D1B" w14:textId="77777777" w:rsidR="00A77B3E" w:rsidRDefault="0020786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Spontaneous esophageal rupture is a rare disease associated with high fatality. We report a case of spontaneous esophageal rupture misdiagnosed earlier as pleural effusion at an early stage and investigated the causes of its misdiagnosis, along with our experience during diagnosis and treatment. This case report also highlights the importance of a dynamic chest computed tomography review, not only for initial identification of the injured segment but also for prioritizing subsequent treatment strategies. Moreover, we also provide clues for clinicians to recognize and diagnose spontaneous esophageal rupture at a rare site (upper-esophageal segment) by reporting this case.</w:t>
      </w:r>
    </w:p>
    <w:p w14:paraId="0A346BE5" w14:textId="77777777" w:rsidR="00A77B3E" w:rsidRDefault="00A77B3E">
      <w:pPr>
        <w:spacing w:line="360" w:lineRule="auto"/>
        <w:jc w:val="both"/>
      </w:pPr>
    </w:p>
    <w:p w14:paraId="181BF80D" w14:textId="77777777" w:rsidR="00A77B3E" w:rsidRDefault="0020786B">
      <w:pPr>
        <w:spacing w:line="360" w:lineRule="auto"/>
        <w:jc w:val="both"/>
      </w:pPr>
      <w:r>
        <w:rPr>
          <w:rFonts w:ascii="Book Antiqua" w:eastAsia="Book Antiqua" w:hAnsi="Book Antiqua" w:cs="Book Antiqua"/>
          <w:b/>
          <w:caps/>
          <w:color w:val="000000"/>
          <w:u w:val="single"/>
        </w:rPr>
        <w:t>INTRODUCTION</w:t>
      </w:r>
    </w:p>
    <w:p w14:paraId="0407C59F" w14:textId="77777777" w:rsidR="00A77B3E" w:rsidRDefault="0020786B">
      <w:pPr>
        <w:spacing w:line="360" w:lineRule="auto"/>
        <w:jc w:val="both"/>
      </w:pPr>
      <w:r>
        <w:rPr>
          <w:rFonts w:ascii="Book Antiqua" w:eastAsia="Book Antiqua" w:hAnsi="Book Antiqua" w:cs="Book Antiqua"/>
          <w:color w:val="000000"/>
        </w:rPr>
        <w:t xml:space="preserve">Spontaneous esophageal rupture refers to the full-thickness rupture of the esophageal wall caused by indirect trauma, non-foreign bodies, non-esophageal, and/or adjacent organ disease; it is also known as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While the incidence of this disease is low, it is easily misdiagnosed at an early stage and progresses rapidly. After the occurrence of an esophageal rupture, due to negative pressure in the pleural cavity, the stomach contents easily enter the mediastinum and thorax, which often causes serious mediastinum infection and empyema in the early stages. If not treated promptly, severe </w:t>
      </w:r>
      <w:r>
        <w:rPr>
          <w:rFonts w:ascii="Book Antiqua" w:eastAsia="Book Antiqua" w:hAnsi="Book Antiqua" w:cs="Book Antiqua"/>
          <w:color w:val="000000"/>
        </w:rPr>
        <w:lastRenderedPageBreak/>
        <w:t xml:space="preserve">sepsis rapidly develops into multiple organ failure and even death, which is an emergency during thoracic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Therefore, the associated mortality rate is extremely high. Thus, correctly diagnosing spontaneous esophageal rupture in the early stage is of great importance for the survival of patients with spontaneous esophageal rupture.</w:t>
      </w:r>
    </w:p>
    <w:p w14:paraId="39350F66" w14:textId="77777777" w:rsidR="00A77B3E" w:rsidRDefault="0020786B" w:rsidP="00FC57AB">
      <w:pPr>
        <w:spacing w:line="360" w:lineRule="auto"/>
        <w:ind w:firstLineChars="200" w:firstLine="480"/>
        <w:jc w:val="both"/>
      </w:pPr>
      <w:r>
        <w:rPr>
          <w:rFonts w:ascii="Book Antiqua" w:eastAsia="Book Antiqua" w:hAnsi="Book Antiqua" w:cs="Book Antiqua"/>
          <w:color w:val="000000"/>
        </w:rPr>
        <w:t>Herein, we report a case of spontaneous esophageal rupture misdiagnosed earlier as pleural effusion at an early stage and investigated the causes of its misdiagnosis, along with our experience during diagnosis and treatment. We also highlight the importance of reviewing dynamic chest computed tomography (CT) scans for the diagnosis of spontaneous esophageal rupture.</w:t>
      </w:r>
    </w:p>
    <w:p w14:paraId="439C7D18" w14:textId="77777777" w:rsidR="00A77B3E" w:rsidRDefault="00A77B3E">
      <w:pPr>
        <w:spacing w:line="360" w:lineRule="auto"/>
        <w:jc w:val="both"/>
      </w:pPr>
    </w:p>
    <w:p w14:paraId="6577CEAB" w14:textId="77777777" w:rsidR="00A77B3E" w:rsidRDefault="0020786B">
      <w:pPr>
        <w:spacing w:line="360" w:lineRule="auto"/>
        <w:jc w:val="both"/>
      </w:pPr>
      <w:r>
        <w:rPr>
          <w:rFonts w:ascii="Book Antiqua" w:eastAsia="Book Antiqua" w:hAnsi="Book Antiqua" w:cs="Book Antiqua"/>
          <w:b/>
          <w:caps/>
          <w:color w:val="000000"/>
          <w:u w:val="single"/>
        </w:rPr>
        <w:t>CASE PRESENTATION</w:t>
      </w:r>
    </w:p>
    <w:p w14:paraId="404064DE" w14:textId="77777777" w:rsidR="00A77B3E" w:rsidRDefault="0020786B">
      <w:pPr>
        <w:spacing w:line="360" w:lineRule="auto"/>
        <w:jc w:val="both"/>
      </w:pPr>
      <w:r>
        <w:rPr>
          <w:rFonts w:ascii="Book Antiqua" w:eastAsia="Book Antiqua" w:hAnsi="Book Antiqua" w:cs="Book Antiqua"/>
          <w:b/>
          <w:i/>
          <w:color w:val="000000"/>
        </w:rPr>
        <w:t>Chief complaints</w:t>
      </w:r>
    </w:p>
    <w:p w14:paraId="016A5DF6" w14:textId="77777777" w:rsidR="00A77B3E" w:rsidRDefault="0020786B">
      <w:pPr>
        <w:spacing w:line="360" w:lineRule="auto"/>
        <w:jc w:val="both"/>
      </w:pPr>
      <w:r>
        <w:rPr>
          <w:rFonts w:ascii="Book Antiqua" w:eastAsia="Book Antiqua" w:hAnsi="Book Antiqua" w:cs="Book Antiqua"/>
          <w:color w:val="000000"/>
        </w:rPr>
        <w:t>An 84-year-old male was admitted to a local hospital, with complaints of shortness of breath, abdominal distension, and vomiting.</w:t>
      </w:r>
    </w:p>
    <w:p w14:paraId="5DD463FA" w14:textId="77777777" w:rsidR="00A77B3E" w:rsidRDefault="00A77B3E">
      <w:pPr>
        <w:spacing w:line="360" w:lineRule="auto"/>
        <w:jc w:val="both"/>
      </w:pPr>
    </w:p>
    <w:p w14:paraId="380C53F3" w14:textId="77777777" w:rsidR="00A77B3E" w:rsidRDefault="0020786B">
      <w:pPr>
        <w:spacing w:line="360" w:lineRule="auto"/>
        <w:jc w:val="both"/>
      </w:pPr>
      <w:r>
        <w:rPr>
          <w:rFonts w:ascii="Book Antiqua" w:eastAsia="Book Antiqua" w:hAnsi="Book Antiqua" w:cs="Book Antiqua"/>
          <w:b/>
          <w:i/>
          <w:color w:val="000000"/>
        </w:rPr>
        <w:t>History of present illness</w:t>
      </w:r>
    </w:p>
    <w:p w14:paraId="4BFD5ADB" w14:textId="77777777" w:rsidR="00A77B3E" w:rsidRDefault="0020786B">
      <w:pPr>
        <w:spacing w:line="360" w:lineRule="auto"/>
        <w:jc w:val="both"/>
      </w:pPr>
      <w:r>
        <w:rPr>
          <w:rFonts w:ascii="Book Antiqua" w:eastAsia="Book Antiqua" w:hAnsi="Book Antiqua" w:cs="Book Antiqua"/>
          <w:color w:val="000000"/>
        </w:rPr>
        <w:t>The patient was admitted to a local hospital, with complaints of shortness of breath, abdominal distension, and vomiting. He did not vomit again during his stay at the hospital.</w:t>
      </w:r>
    </w:p>
    <w:p w14:paraId="51936BA2" w14:textId="0C2606E1" w:rsidR="00A77B3E" w:rsidRDefault="0020786B">
      <w:pPr>
        <w:spacing w:line="360" w:lineRule="auto"/>
        <w:ind w:firstLine="420"/>
        <w:jc w:val="both"/>
      </w:pPr>
      <w:r>
        <w:rPr>
          <w:rFonts w:ascii="Book Antiqua" w:eastAsia="Book Antiqua" w:hAnsi="Book Antiqua" w:cs="Book Antiqua"/>
          <w:color w:val="000000"/>
        </w:rPr>
        <w:t>Based on the evidence, the patient was diagnosed with pleural effusion and recommended to undergo right closed thoracic drainage; however, the patient's family refused given his advanced age. Therefore, antibiotics were prescribed to prevent infection. However, after treatment, blood inflammatory indicators were significantly elevated and did not improve [white blood cell (WBC) count: 19.40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C-reactive protein (CRP): 304.90 mg/L] (Table 1). The patient also suffered from intermittent fevers and over time, complained of chest pain. After eight days, the patient was transferred to our hospital. </w:t>
      </w:r>
    </w:p>
    <w:p w14:paraId="1F950B28" w14:textId="77777777" w:rsidR="00A77B3E" w:rsidRDefault="0020786B">
      <w:pPr>
        <w:spacing w:line="360" w:lineRule="auto"/>
        <w:ind w:firstLine="480"/>
        <w:jc w:val="both"/>
      </w:pPr>
      <w:r>
        <w:rPr>
          <w:rFonts w:ascii="Book Antiqua" w:eastAsia="Book Antiqua" w:hAnsi="Book Antiqua" w:cs="Book Antiqua"/>
          <w:color w:val="000000"/>
        </w:rPr>
        <w:lastRenderedPageBreak/>
        <w:t xml:space="preserve">After admission, the patient agreed to undergo right closed thoracic drainage and grapefruit-like residue drainage fluid was observed (Figure 1C). During the physical examination, subcutaneous emphysema of the right chest wall with crepitus was detected. </w:t>
      </w:r>
    </w:p>
    <w:p w14:paraId="33D9C730" w14:textId="77777777" w:rsidR="00A77B3E" w:rsidRDefault="00A77B3E">
      <w:pPr>
        <w:spacing w:line="360" w:lineRule="auto"/>
        <w:ind w:firstLine="480"/>
        <w:jc w:val="both"/>
      </w:pPr>
    </w:p>
    <w:p w14:paraId="44BB451E" w14:textId="77777777" w:rsidR="00A77B3E" w:rsidRDefault="0020786B">
      <w:pPr>
        <w:spacing w:line="360" w:lineRule="auto"/>
        <w:jc w:val="both"/>
      </w:pPr>
      <w:r>
        <w:rPr>
          <w:rFonts w:ascii="Book Antiqua" w:eastAsia="Book Antiqua" w:hAnsi="Book Antiqua" w:cs="Book Antiqua"/>
          <w:b/>
          <w:i/>
          <w:color w:val="000000"/>
        </w:rPr>
        <w:t>History of past illness</w:t>
      </w:r>
    </w:p>
    <w:p w14:paraId="3899FCA9" w14:textId="29E29A1D" w:rsidR="00A77B3E" w:rsidRDefault="0020786B">
      <w:pPr>
        <w:spacing w:line="360" w:lineRule="auto"/>
        <w:jc w:val="both"/>
      </w:pPr>
      <w:r>
        <w:rPr>
          <w:rFonts w:ascii="Book Antiqua" w:eastAsia="Book Antiqua" w:hAnsi="Book Antiqua" w:cs="Book Antiqua"/>
          <w:color w:val="000000"/>
        </w:rPr>
        <w:t xml:space="preserve">The patient had no history of lung diseases. </w:t>
      </w:r>
    </w:p>
    <w:p w14:paraId="067EA48F" w14:textId="77777777" w:rsidR="00A77B3E" w:rsidRDefault="00A77B3E">
      <w:pPr>
        <w:spacing w:line="360" w:lineRule="auto"/>
        <w:jc w:val="both"/>
      </w:pPr>
    </w:p>
    <w:p w14:paraId="437BA82A" w14:textId="77777777" w:rsidR="00A77B3E" w:rsidRDefault="0020786B">
      <w:pPr>
        <w:spacing w:line="360" w:lineRule="auto"/>
        <w:jc w:val="both"/>
      </w:pPr>
      <w:r>
        <w:rPr>
          <w:rFonts w:ascii="Book Antiqua" w:eastAsia="Book Antiqua" w:hAnsi="Book Antiqua" w:cs="Book Antiqua"/>
          <w:b/>
          <w:i/>
          <w:color w:val="000000"/>
        </w:rPr>
        <w:t>Personal and family history</w:t>
      </w:r>
    </w:p>
    <w:p w14:paraId="79EF1F28" w14:textId="77777777" w:rsidR="00A77B3E" w:rsidRDefault="0020786B">
      <w:pPr>
        <w:spacing w:line="360" w:lineRule="auto"/>
        <w:jc w:val="both"/>
      </w:pPr>
      <w:r>
        <w:rPr>
          <w:rFonts w:ascii="Book Antiqua" w:eastAsia="Book Antiqua" w:hAnsi="Book Antiqua" w:cs="Book Antiqua"/>
          <w:color w:val="000000"/>
        </w:rPr>
        <w:t>No similar disease was identified in his family.</w:t>
      </w:r>
    </w:p>
    <w:p w14:paraId="658B41CE" w14:textId="77777777" w:rsidR="00A77B3E" w:rsidRDefault="00A77B3E">
      <w:pPr>
        <w:spacing w:line="360" w:lineRule="auto"/>
        <w:jc w:val="both"/>
      </w:pPr>
    </w:p>
    <w:p w14:paraId="2A687AD7" w14:textId="77777777" w:rsidR="00A77B3E" w:rsidRDefault="0020786B">
      <w:pPr>
        <w:spacing w:line="360" w:lineRule="auto"/>
        <w:jc w:val="both"/>
      </w:pPr>
      <w:r>
        <w:rPr>
          <w:rFonts w:ascii="Book Antiqua" w:eastAsia="Book Antiqua" w:hAnsi="Book Antiqua" w:cs="Book Antiqua"/>
          <w:b/>
          <w:i/>
          <w:color w:val="000000"/>
        </w:rPr>
        <w:t>Physical examination</w:t>
      </w:r>
    </w:p>
    <w:p w14:paraId="053D5F61" w14:textId="77777777" w:rsidR="00A77B3E" w:rsidRDefault="0020786B">
      <w:pPr>
        <w:spacing w:line="360" w:lineRule="auto"/>
        <w:jc w:val="both"/>
      </w:pPr>
      <w:r>
        <w:rPr>
          <w:rFonts w:ascii="Book Antiqua" w:eastAsia="Book Antiqua" w:hAnsi="Book Antiqua" w:cs="Book Antiqua"/>
          <w:color w:val="000000"/>
        </w:rPr>
        <w:t xml:space="preserve">His vital signs were </w:t>
      </w:r>
      <w:proofErr w:type="gramStart"/>
      <w:r>
        <w:rPr>
          <w:rFonts w:ascii="Book Antiqua" w:eastAsia="Book Antiqua" w:hAnsi="Book Antiqua" w:cs="Book Antiqua"/>
          <w:color w:val="000000"/>
        </w:rPr>
        <w:t>stable</w:t>
      </w:r>
      <w:proofErr w:type="gramEnd"/>
      <w:r>
        <w:rPr>
          <w:rFonts w:ascii="Book Antiqua" w:eastAsia="Book Antiqua" w:hAnsi="Book Antiqua" w:cs="Book Antiqua"/>
          <w:color w:val="000000"/>
        </w:rPr>
        <w:t xml:space="preserve"> and no other specific symptoms were noted. </w:t>
      </w:r>
    </w:p>
    <w:p w14:paraId="4A98748D" w14:textId="77777777" w:rsidR="00A77B3E" w:rsidRDefault="00A77B3E">
      <w:pPr>
        <w:spacing w:line="360" w:lineRule="auto"/>
        <w:jc w:val="both"/>
      </w:pPr>
    </w:p>
    <w:p w14:paraId="55BC22F5" w14:textId="77777777" w:rsidR="00A77B3E" w:rsidRDefault="0020786B">
      <w:pPr>
        <w:spacing w:line="360" w:lineRule="auto"/>
        <w:jc w:val="both"/>
      </w:pPr>
      <w:r>
        <w:rPr>
          <w:rFonts w:ascii="Book Antiqua" w:eastAsia="Book Antiqua" w:hAnsi="Book Antiqua" w:cs="Book Antiqua"/>
          <w:b/>
          <w:i/>
          <w:color w:val="000000"/>
        </w:rPr>
        <w:t>Laboratory examinations</w:t>
      </w:r>
    </w:p>
    <w:p w14:paraId="2D95F3C3" w14:textId="77777777" w:rsidR="00A77B3E" w:rsidRDefault="0020786B">
      <w:pPr>
        <w:spacing w:line="360" w:lineRule="auto"/>
        <w:jc w:val="both"/>
      </w:pPr>
      <w:r>
        <w:rPr>
          <w:rFonts w:ascii="Book Antiqua" w:eastAsia="Book Antiqua" w:hAnsi="Book Antiqua" w:cs="Book Antiqua"/>
          <w:color w:val="000000"/>
        </w:rPr>
        <w:t>The initial routine blood examination results showed that both WBC count and CRP levels were slightly elevated (WBC: 12.15 x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CRP: 13.96 mg/L, Table 1).</w:t>
      </w:r>
    </w:p>
    <w:p w14:paraId="6CB542C0" w14:textId="77777777" w:rsidR="00A77B3E" w:rsidRDefault="0020786B">
      <w:pPr>
        <w:spacing w:line="360" w:lineRule="auto"/>
        <w:jc w:val="both"/>
      </w:pPr>
      <w:r>
        <w:rPr>
          <w:rFonts w:ascii="Book Antiqua" w:eastAsia="Book Antiqua" w:hAnsi="Book Antiqua" w:cs="Book Antiqua"/>
          <w:color w:val="000000"/>
        </w:rPr>
        <w:t>During hospitalization, laboratory tests also indicated an increase in inflammatory markers.</w:t>
      </w:r>
    </w:p>
    <w:p w14:paraId="00CEA176" w14:textId="77777777" w:rsidR="00A77B3E" w:rsidRDefault="00A77B3E">
      <w:pPr>
        <w:spacing w:line="360" w:lineRule="auto"/>
        <w:jc w:val="both"/>
      </w:pPr>
    </w:p>
    <w:p w14:paraId="1214D9F4" w14:textId="77777777" w:rsidR="00A77B3E" w:rsidRDefault="0020786B">
      <w:pPr>
        <w:spacing w:line="360" w:lineRule="auto"/>
        <w:jc w:val="both"/>
      </w:pPr>
      <w:r>
        <w:rPr>
          <w:rFonts w:ascii="Book Antiqua" w:eastAsia="Book Antiqua" w:hAnsi="Book Antiqua" w:cs="Book Antiqua"/>
          <w:b/>
          <w:i/>
          <w:color w:val="000000"/>
        </w:rPr>
        <w:t>Imaging examinations</w:t>
      </w:r>
    </w:p>
    <w:p w14:paraId="44FA0DF4" w14:textId="77777777" w:rsidR="00A77B3E" w:rsidRDefault="0020786B">
      <w:pPr>
        <w:spacing w:line="360" w:lineRule="auto"/>
        <w:jc w:val="both"/>
      </w:pPr>
      <w:r>
        <w:rPr>
          <w:rFonts w:ascii="Book Antiqua" w:eastAsia="Book Antiqua" w:hAnsi="Book Antiqua" w:cs="Book Antiqua"/>
          <w:color w:val="000000"/>
        </w:rPr>
        <w:t xml:space="preserve">The chest CT scan showed the presence of a small amount of fluid in the right pleural cavity (Figure 1A). Thus, chest CT scanning was repeated. Right-sided pleural effusion with right lung distension insufficiency and perforation of the upper left esophagus were observed (Figure 1B). </w:t>
      </w:r>
    </w:p>
    <w:p w14:paraId="47F62457" w14:textId="77777777" w:rsidR="00A77B3E" w:rsidRDefault="00A77B3E">
      <w:pPr>
        <w:spacing w:line="360" w:lineRule="auto"/>
        <w:jc w:val="both"/>
      </w:pPr>
    </w:p>
    <w:p w14:paraId="48DD05E8" w14:textId="77777777" w:rsidR="00A77B3E" w:rsidRDefault="0020786B">
      <w:pPr>
        <w:spacing w:line="360" w:lineRule="auto"/>
        <w:jc w:val="both"/>
      </w:pPr>
      <w:r>
        <w:rPr>
          <w:rFonts w:ascii="Book Antiqua" w:eastAsia="Book Antiqua" w:hAnsi="Book Antiqua" w:cs="Book Antiqua"/>
          <w:b/>
          <w:caps/>
          <w:color w:val="000000"/>
          <w:u w:val="single"/>
        </w:rPr>
        <w:t>FINAL DIAGNOSIS</w:t>
      </w:r>
    </w:p>
    <w:p w14:paraId="62386920" w14:textId="77777777" w:rsidR="00A77B3E" w:rsidRDefault="0020786B">
      <w:pPr>
        <w:spacing w:line="360" w:lineRule="auto"/>
        <w:jc w:val="both"/>
      </w:pPr>
      <w:r>
        <w:rPr>
          <w:rFonts w:ascii="Book Antiqua" w:eastAsia="Book Antiqua" w:hAnsi="Book Antiqua" w:cs="Book Antiqua"/>
          <w:color w:val="000000"/>
        </w:rPr>
        <w:lastRenderedPageBreak/>
        <w:t>Considering the above signs and symptoms, the patient was diagnosed with spontaneous perforation of the upper left esophagus, and an urgent esophageal hiatus repair was performed.</w:t>
      </w:r>
    </w:p>
    <w:p w14:paraId="2925D448" w14:textId="77777777" w:rsidR="00A77B3E" w:rsidRDefault="00A77B3E">
      <w:pPr>
        <w:spacing w:line="360" w:lineRule="auto"/>
        <w:jc w:val="both"/>
      </w:pPr>
    </w:p>
    <w:p w14:paraId="2B4D97F6" w14:textId="77777777" w:rsidR="00A77B3E" w:rsidRDefault="0020786B">
      <w:pPr>
        <w:spacing w:line="360" w:lineRule="auto"/>
        <w:jc w:val="both"/>
      </w:pPr>
      <w:r>
        <w:rPr>
          <w:rFonts w:ascii="Book Antiqua" w:eastAsia="Book Antiqua" w:hAnsi="Book Antiqua" w:cs="Book Antiqua"/>
          <w:b/>
          <w:caps/>
          <w:color w:val="000000"/>
          <w:u w:val="single"/>
        </w:rPr>
        <w:t>TREATMENT</w:t>
      </w:r>
    </w:p>
    <w:p w14:paraId="5ACB8EFC" w14:textId="77777777" w:rsidR="00A77B3E" w:rsidRDefault="0020786B">
      <w:pPr>
        <w:spacing w:line="360" w:lineRule="auto"/>
        <w:jc w:val="both"/>
      </w:pPr>
      <w:r>
        <w:rPr>
          <w:rFonts w:ascii="Book Antiqua" w:eastAsia="Book Antiqua" w:hAnsi="Book Antiqua" w:cs="Book Antiqua"/>
          <w:color w:val="000000"/>
        </w:rPr>
        <w:t>During surgery, a right lateral thoracic incision was made. The patient's right chest wall, muscles, and fascia were severely congested and edematous, along with a ruptured esophagus (Figure 1D).</w:t>
      </w:r>
    </w:p>
    <w:p w14:paraId="4E39327C" w14:textId="77777777" w:rsidR="00A77B3E" w:rsidRDefault="00A77B3E">
      <w:pPr>
        <w:spacing w:line="360" w:lineRule="auto"/>
        <w:jc w:val="both"/>
      </w:pPr>
    </w:p>
    <w:p w14:paraId="0352B031" w14:textId="77777777" w:rsidR="00A77B3E" w:rsidRDefault="0020786B">
      <w:pPr>
        <w:spacing w:line="360" w:lineRule="auto"/>
        <w:jc w:val="both"/>
      </w:pPr>
      <w:r>
        <w:rPr>
          <w:rFonts w:ascii="Book Antiqua" w:eastAsia="Book Antiqua" w:hAnsi="Book Antiqua" w:cs="Book Antiqua"/>
          <w:b/>
          <w:caps/>
          <w:color w:val="000000"/>
          <w:u w:val="single"/>
        </w:rPr>
        <w:t>OUTCOME AND FOLLOW-UP</w:t>
      </w:r>
    </w:p>
    <w:p w14:paraId="163E05EB" w14:textId="77777777" w:rsidR="00A77B3E" w:rsidRDefault="0020786B">
      <w:pPr>
        <w:spacing w:line="360" w:lineRule="auto"/>
        <w:jc w:val="both"/>
      </w:pPr>
      <w:r>
        <w:rPr>
          <w:rFonts w:ascii="Book Antiqua" w:eastAsia="Book Antiqua" w:hAnsi="Book Antiqua" w:cs="Book Antiqua"/>
          <w:color w:val="000000"/>
        </w:rPr>
        <w:t>Unfortunately, due to deterioration of his condition, the patient died from infection and respiratory failure.</w:t>
      </w:r>
    </w:p>
    <w:p w14:paraId="6475D21A" w14:textId="77777777" w:rsidR="00A77B3E" w:rsidRDefault="00A77B3E">
      <w:pPr>
        <w:spacing w:line="360" w:lineRule="auto"/>
        <w:jc w:val="both"/>
      </w:pPr>
    </w:p>
    <w:p w14:paraId="170A161A" w14:textId="77777777" w:rsidR="00A77B3E" w:rsidRDefault="0020786B">
      <w:pPr>
        <w:spacing w:line="360" w:lineRule="auto"/>
        <w:jc w:val="both"/>
      </w:pPr>
      <w:r>
        <w:rPr>
          <w:rFonts w:ascii="Book Antiqua" w:eastAsia="Book Antiqua" w:hAnsi="Book Antiqua" w:cs="Book Antiqua"/>
          <w:b/>
          <w:caps/>
          <w:color w:val="000000"/>
          <w:u w:val="single"/>
        </w:rPr>
        <w:t>DISCUSSION</w:t>
      </w:r>
    </w:p>
    <w:p w14:paraId="78FE9113" w14:textId="77777777" w:rsidR="00A77B3E" w:rsidRDefault="0020786B">
      <w:pPr>
        <w:spacing w:line="360" w:lineRule="auto"/>
        <w:jc w:val="both"/>
      </w:pPr>
      <w:r>
        <w:rPr>
          <w:rFonts w:ascii="Book Antiqua" w:eastAsia="Book Antiqua" w:hAnsi="Book Antiqua" w:cs="Book Antiqua"/>
          <w:color w:val="000000"/>
        </w:rPr>
        <w:t xml:space="preserve">Spontaneous esophageal rupture, a rare and life-threatening disease, was first reported by </w:t>
      </w:r>
      <w:proofErr w:type="spellStart"/>
      <w:r>
        <w:rPr>
          <w:rFonts w:ascii="Book Antiqua" w:eastAsia="Book Antiqua" w:hAnsi="Book Antiqua" w:cs="Book Antiqua"/>
          <w:color w:val="000000"/>
        </w:rPr>
        <w:t>Rokicki</w:t>
      </w:r>
      <w:proofErr w:type="spellEnd"/>
      <w:r>
        <w:rPr>
          <w:rFonts w:ascii="Book Antiqua" w:eastAsia="Book Antiqua" w:hAnsi="Book Antiqua" w:cs="Book Antiqua"/>
          <w:color w:val="000000"/>
        </w:rPr>
        <w:t xml:space="preserve"> M in 1724, and to date, a mere 50 cases have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Based on an epidemiological survey for this disease in Iceland, it has a low incidence of 31 per million per </w:t>
      </w:r>
      <w:proofErr w:type="gramStart"/>
      <w:r>
        <w:rPr>
          <w:rFonts w:ascii="Book Antiqua" w:eastAsia="Book Antiqua" w:hAnsi="Book Antiqua" w:cs="Book Antiqua"/>
          <w:color w:val="000000"/>
        </w:rPr>
        <w:t>year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Moreover, several studies confirm that men are more prone to morbidity than women and that the highest risk group included those in the 40-60 years age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Spontaneous esophageal rupture caused by vomiting followed by a large meal often precipitates secondary bacterial infections, which contribute to 50% of the total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Therefore, early diagnosis and surgical treatment are important in the treatment of this disease.</w:t>
      </w:r>
    </w:p>
    <w:p w14:paraId="5910777E" w14:textId="77777777" w:rsidR="00A77B3E" w:rsidRDefault="0020786B">
      <w:pPr>
        <w:spacing w:line="360" w:lineRule="auto"/>
        <w:ind w:firstLine="420"/>
        <w:jc w:val="both"/>
      </w:pPr>
      <w:r>
        <w:rPr>
          <w:rFonts w:ascii="Book Antiqua" w:eastAsia="Book Antiqua" w:hAnsi="Book Antiqua" w:cs="Book Antiqua"/>
          <w:color w:val="000000"/>
        </w:rPr>
        <w:t xml:space="preserve">Although many cases of spontaneous esophageal rupture have been reported, the lack of specific symptoms of this condition continues to pose a </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Mackler's</w:t>
      </w:r>
      <w:proofErr w:type="spellEnd"/>
      <w:r>
        <w:rPr>
          <w:rFonts w:ascii="Book Antiqua" w:eastAsia="Book Antiqua" w:hAnsi="Book Antiqua" w:cs="Book Antiqua"/>
          <w:color w:val="000000"/>
        </w:rPr>
        <w:t xml:space="preserve"> triad comprising an acute presentation of retching or vomiting, lower chest pain, and surgical emphysema, is a clinical manifestation with relatively high specificity for the diagnosis of spontaneous esophageal rupture. However, its incidence is only about 14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Other signs, which are non-specific, including hemodynamic blood instability or </w:t>
      </w:r>
      <w:r>
        <w:rPr>
          <w:rFonts w:ascii="Book Antiqua" w:eastAsia="Book Antiqua" w:hAnsi="Book Antiqua" w:cs="Book Antiqua"/>
          <w:color w:val="000000"/>
        </w:rPr>
        <w:lastRenderedPageBreak/>
        <w:t xml:space="preserve">the presence of the Hammer sign-on auscultation, can also help in diagnosing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As secondary infection can irritate adjacent organs, symptoms including abdominal pain, nausea, chest tightness, shortness of breath, and dyspnea can also occur. In addition, elevated cardiac biomarkers and amylase also make it difficult to differentiate it from pericarditis, myocardial infarction, peptic ulcer, and other conditions. For patients with clinical suspicion of the disease, early chest CT examination is particularly important as it shows the manifestation of mediastinal or free peritoneal air as the first sign.</w:t>
      </w:r>
    </w:p>
    <w:p w14:paraId="67C504B2" w14:textId="77777777" w:rsidR="00A77B3E" w:rsidRDefault="0020786B">
      <w:pPr>
        <w:spacing w:line="360" w:lineRule="auto"/>
        <w:ind w:firstLine="420"/>
        <w:jc w:val="both"/>
      </w:pPr>
      <w:r>
        <w:rPr>
          <w:rFonts w:ascii="Book Antiqua" w:eastAsia="Book Antiqua" w:hAnsi="Book Antiqua" w:cs="Book Antiqua"/>
          <w:color w:val="000000"/>
        </w:rPr>
        <w:t xml:space="preserve">To the best of our knowledge, spontaneous esophageal rupture often occurs in the thoracic esophagus and its incidence in the upper thoracic esophagus is relatively rare. The reasons for this are broadly described as follows: the myometrium of the esophagus is divided into two, the inner ring and the outer longitudinal layer. Approximately 2 mm thick elastic fibers are sandwiched between the two layers. Owing to the lack of coherence in the anatomical structure of the esophagus, a sudden rise in intra-esophageal pressure (up to 290 mmHg) can lead to rupture at this altered anatomical structure of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While esophageal rupture occurs most commonly in the lower third of the left thoracic segment of the esophagus (80%), it is less frequent in the right esophagus, the upper thoracic, and ventral segments of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Among the physical signs, right pleural effusion is also uncommon. In the case of the upper thoracic esophageal perforation, prevertebral or subcutaneous air may be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Herein, we reported in detail, a case of a spontaneous esophageal rupture in the upper thoracic esophagus, with no obvious signs and symptoms in the early stage. Due to the lack of an early dynamic chest CT review, this disease was misdiagnosed.</w:t>
      </w:r>
    </w:p>
    <w:p w14:paraId="0C521E66" w14:textId="77777777" w:rsidR="00A77B3E" w:rsidRDefault="0020786B">
      <w:pPr>
        <w:spacing w:line="360" w:lineRule="auto"/>
        <w:ind w:firstLine="420"/>
        <w:jc w:val="both"/>
      </w:pPr>
      <w:r>
        <w:rPr>
          <w:rFonts w:ascii="Book Antiqua" w:eastAsia="Book Antiqua" w:hAnsi="Book Antiqua" w:cs="Book Antiqua"/>
          <w:color w:val="000000"/>
        </w:rPr>
        <w:t xml:space="preserve">Collectively, the reasons for the misdiagnosis were as follows: first, the on-admission chest CT report was only suggestive of a right-sided hydropneumothorax, inconsistent with CT presentation in most reports; additionally, chest pain began later </w:t>
      </w:r>
      <w:proofErr w:type="gramStart"/>
      <w:r>
        <w:rPr>
          <w:rFonts w:ascii="Book Antiqua" w:eastAsia="Book Antiqua" w:hAnsi="Book Antiqua" w:cs="Book Antiqua"/>
          <w:color w:val="000000"/>
        </w:rPr>
        <w:t>during the course of</w:t>
      </w:r>
      <w:proofErr w:type="gramEnd"/>
      <w:r>
        <w:rPr>
          <w:rFonts w:ascii="Book Antiqua" w:eastAsia="Book Antiqua" w:hAnsi="Book Antiqua" w:cs="Book Antiqua"/>
          <w:color w:val="000000"/>
        </w:rPr>
        <w:t xml:space="preserve"> disease progression, along with a lack of other typical manifestations. Finally, upper thoracic esophageal perforation is a rare site of esophageal </w:t>
      </w:r>
      <w:proofErr w:type="gramStart"/>
      <w:r>
        <w:rPr>
          <w:rFonts w:ascii="Book Antiqua" w:eastAsia="Book Antiqua" w:hAnsi="Book Antiqua" w:cs="Book Antiqua"/>
          <w:color w:val="000000"/>
        </w:rPr>
        <w:t>rupture</w:t>
      </w:r>
      <w:proofErr w:type="gramEnd"/>
      <w:r>
        <w:rPr>
          <w:rFonts w:ascii="Book Antiqua" w:eastAsia="Book Antiqua" w:hAnsi="Book Antiqua" w:cs="Book Antiqua"/>
          <w:color w:val="000000"/>
        </w:rPr>
        <w:t xml:space="preserve"> and the </w:t>
      </w:r>
      <w:r>
        <w:rPr>
          <w:rFonts w:ascii="Book Antiqua" w:eastAsia="Book Antiqua" w:hAnsi="Book Antiqua" w:cs="Book Antiqua"/>
          <w:color w:val="000000"/>
        </w:rPr>
        <w:lastRenderedPageBreak/>
        <w:t>dynamic chest CT scan was not reviewed during hospitalization, thereby leading to early misdiagnosis and a consequent delay in appropriate treatment.</w:t>
      </w:r>
    </w:p>
    <w:p w14:paraId="4564DA97" w14:textId="77777777" w:rsidR="00A77B3E" w:rsidRDefault="00A77B3E">
      <w:pPr>
        <w:spacing w:line="360" w:lineRule="auto"/>
        <w:ind w:firstLine="420"/>
        <w:jc w:val="both"/>
      </w:pPr>
    </w:p>
    <w:p w14:paraId="49229AC9" w14:textId="77777777" w:rsidR="00A77B3E" w:rsidRDefault="0020786B">
      <w:pPr>
        <w:spacing w:line="360" w:lineRule="auto"/>
        <w:jc w:val="both"/>
      </w:pPr>
      <w:r>
        <w:rPr>
          <w:rFonts w:ascii="Book Antiqua" w:eastAsia="Book Antiqua" w:hAnsi="Book Antiqua" w:cs="Book Antiqua"/>
          <w:b/>
          <w:caps/>
          <w:color w:val="000000"/>
          <w:u w:val="single"/>
        </w:rPr>
        <w:t>CONCLUSION</w:t>
      </w:r>
    </w:p>
    <w:p w14:paraId="4F98F93F" w14:textId="77777777" w:rsidR="00A77B3E" w:rsidRDefault="0020786B">
      <w:pPr>
        <w:spacing w:line="360" w:lineRule="auto"/>
        <w:jc w:val="both"/>
      </w:pPr>
      <w:r>
        <w:rPr>
          <w:rFonts w:ascii="Book Antiqua" w:eastAsia="Book Antiqua" w:hAnsi="Book Antiqua" w:cs="Book Antiqua"/>
          <w:color w:val="000000"/>
        </w:rPr>
        <w:t>This case report highlights the importance of a dynamic chest CT review, not only for initial identification of the injured segment but also for prioritizing subsequent treatment strategies. Moreover, we also provide clues for clinicians to recognize and diagnose spontaneous esophageal rupture at a rare site (upper-esophageal segment) by reporting this case of spontaneous esophageal rupture and summarizing the reasons for its misdiagnosis.</w:t>
      </w:r>
    </w:p>
    <w:p w14:paraId="3A9EB2C4" w14:textId="77777777" w:rsidR="00A77B3E" w:rsidRDefault="00A77B3E">
      <w:pPr>
        <w:spacing w:line="360" w:lineRule="auto"/>
        <w:jc w:val="both"/>
      </w:pPr>
    </w:p>
    <w:p w14:paraId="753CCA9D" w14:textId="77777777" w:rsidR="00A77B3E" w:rsidRDefault="0020786B">
      <w:pPr>
        <w:spacing w:line="360" w:lineRule="auto"/>
        <w:jc w:val="both"/>
      </w:pPr>
      <w:r>
        <w:rPr>
          <w:rFonts w:ascii="Book Antiqua" w:eastAsia="Book Antiqua" w:hAnsi="Book Antiqua" w:cs="Book Antiqua"/>
          <w:b/>
          <w:color w:val="000000"/>
        </w:rPr>
        <w:t>REFERENCES</w:t>
      </w:r>
    </w:p>
    <w:p w14:paraId="3835D8D4" w14:textId="77777777" w:rsidR="00A77B3E" w:rsidRDefault="0020786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Maurya VK</w:t>
      </w:r>
      <w:r>
        <w:rPr>
          <w:rFonts w:ascii="Book Antiqua" w:eastAsia="Book Antiqua" w:hAnsi="Book Antiqua" w:cs="Book Antiqua"/>
          <w:color w:val="000000"/>
        </w:rPr>
        <w:t xml:space="preserve">, Sharma P, Ravikumar R, Bhatia M.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S105-S107 [PMID: 28050085 DOI: 10.1016/j.mjafi.2015.12.004]</w:t>
      </w:r>
    </w:p>
    <w:p w14:paraId="04CC1729" w14:textId="77777777" w:rsidR="00A77B3E" w:rsidRDefault="0020786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Garas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Zarogoulidis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Efthymiou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Zacharakis</w:t>
      </w:r>
      <w:proofErr w:type="spellEnd"/>
      <w:r>
        <w:rPr>
          <w:rFonts w:ascii="Book Antiqua" w:eastAsia="Book Antiqua" w:hAnsi="Book Antiqua" w:cs="Book Antiqua"/>
          <w:color w:val="000000"/>
        </w:rPr>
        <w:t xml:space="preserve"> E. Spontaneous esophageal rupture as the underlying cause of pneumothorax: early recognition is crucial. Journal of Thoracic Disease 2014 [DOI: 10.1016/s0041-3879(50)80042-9]</w:t>
      </w:r>
    </w:p>
    <w:p w14:paraId="24A120B7" w14:textId="77777777" w:rsidR="00A77B3E" w:rsidRDefault="0020786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Rokicki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Rokicki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Rydel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Over 290 </w:t>
      </w:r>
      <w:proofErr w:type="spellStart"/>
      <w:r>
        <w:rPr>
          <w:rFonts w:ascii="Book Antiqua" w:eastAsia="Book Antiqua" w:hAnsi="Book Antiqua" w:cs="Book Antiqua"/>
          <w:color w:val="000000"/>
        </w:rPr>
        <w:t>Yrs</w:t>
      </w:r>
      <w:proofErr w:type="spellEnd"/>
      <w:r>
        <w:rPr>
          <w:rFonts w:ascii="Book Antiqua" w:eastAsia="Book Antiqua" w:hAnsi="Book Antiqua" w:cs="Book Antiqua"/>
          <w:color w:val="000000"/>
        </w:rPr>
        <w:t xml:space="preserve"> of Surgical Experiences. </w:t>
      </w:r>
      <w:proofErr w:type="spellStart"/>
      <w:r>
        <w:rPr>
          <w:rFonts w:ascii="Book Antiqua" w:eastAsia="Book Antiqua" w:hAnsi="Book Antiqua" w:cs="Book Antiqua"/>
          <w:color w:val="000000"/>
        </w:rPr>
        <w:t>Polski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przeglad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chirurgiczny</w:t>
      </w:r>
      <w:proofErr w:type="spellEnd"/>
      <w:r>
        <w:rPr>
          <w:rFonts w:ascii="Book Antiqua" w:eastAsia="Book Antiqua" w:hAnsi="Book Antiqua" w:cs="Book Antiqua"/>
          <w:color w:val="000000"/>
        </w:rPr>
        <w:t xml:space="preserve"> 2016 [DOI: 10.1515/pjs-2016-0077]</w:t>
      </w:r>
    </w:p>
    <w:p w14:paraId="5470D563" w14:textId="77777777" w:rsidR="00A77B3E" w:rsidRDefault="0020786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Vidarsdottir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Blondal S, Alfredsson H, </w:t>
      </w:r>
      <w:proofErr w:type="spellStart"/>
      <w:r>
        <w:rPr>
          <w:rFonts w:ascii="Book Antiqua" w:eastAsia="Book Antiqua" w:hAnsi="Book Antiqua" w:cs="Book Antiqua"/>
          <w:color w:val="000000"/>
        </w:rPr>
        <w:t>Geirsson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Gudbjartsson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perforations in Iceland: a whole population study on incidence, </w:t>
      </w:r>
      <w:proofErr w:type="spellStart"/>
      <w:proofErr w:type="gramStart"/>
      <w:r>
        <w:rPr>
          <w:rFonts w:ascii="Book Antiqua" w:eastAsia="Book Antiqua" w:hAnsi="Book Antiqua" w:cs="Book Antiqua"/>
          <w:color w:val="000000"/>
        </w:rPr>
        <w:t>aetiology</w:t>
      </w:r>
      <w:proofErr w:type="spellEnd"/>
      <w:proofErr w:type="gramEnd"/>
      <w:r>
        <w:rPr>
          <w:rFonts w:ascii="Book Antiqua" w:eastAsia="Book Antiqua" w:hAnsi="Book Antiqua" w:cs="Book Antiqua"/>
          <w:color w:val="000000"/>
        </w:rPr>
        <w:t xml:space="preserve"> and surgical outcome. Thoracic &amp; Cardiovascular Surgeon 2010 [DOI: 10.1055/s-0030-1250347]</w:t>
      </w:r>
    </w:p>
    <w:p w14:paraId="07B706B1" w14:textId="77777777" w:rsidR="00A77B3E" w:rsidRDefault="0020786B">
      <w:pPr>
        <w:spacing w:line="360" w:lineRule="auto"/>
        <w:jc w:val="both"/>
      </w:pPr>
      <w:r>
        <w:rPr>
          <w:rFonts w:ascii="Book Antiqua" w:eastAsia="Book Antiqua" w:hAnsi="Book Antiqua" w:cs="Book Antiqua"/>
          <w:color w:val="000000"/>
        </w:rPr>
        <w:t xml:space="preserve">5 Marshall W B. </w:t>
      </w:r>
      <w:proofErr w:type="spellStart"/>
      <w:r>
        <w:rPr>
          <w:rFonts w:ascii="Book Antiqua" w:eastAsia="Book Antiqua" w:hAnsi="Book Antiqua" w:cs="Book Antiqua"/>
          <w:color w:val="000000"/>
        </w:rPr>
        <w:t>Boerhaave</w:t>
      </w:r>
      <w:proofErr w:type="spellEnd"/>
      <w:r>
        <w:rPr>
          <w:rFonts w:ascii="Book Antiqua" w:eastAsia="Book Antiqua" w:hAnsi="Book Antiqua" w:cs="Book Antiqua"/>
          <w:color w:val="000000"/>
        </w:rPr>
        <w:t xml:space="preserve"> syndrome: a case report. AANA Journal 2002 [DOI: 10.14744/scie.2018.92485]</w:t>
      </w:r>
    </w:p>
    <w:p w14:paraId="138871F8" w14:textId="77777777" w:rsidR="00A77B3E" w:rsidRDefault="0020786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Brauer</w:t>
      </w:r>
      <w:proofErr w:type="spellEnd"/>
      <w:r>
        <w:rPr>
          <w:rFonts w:ascii="Book Antiqua" w:eastAsia="Book Antiqua" w:hAnsi="Book Antiqua" w:cs="Book Antiqua"/>
          <w:b/>
          <w:bCs/>
          <w:color w:val="000000"/>
        </w:rPr>
        <w:t xml:space="preserve"> R B,</w:t>
      </w:r>
      <w:r>
        <w:rPr>
          <w:rFonts w:ascii="Book Antiqua" w:eastAsia="Book Antiqua" w:hAnsi="Book Antiqua" w:cs="Book Antiqua"/>
          <w:color w:val="000000"/>
        </w:rPr>
        <w:t xml:space="preserve"> Liebermann-</w:t>
      </w:r>
      <w:proofErr w:type="spellStart"/>
      <w:r>
        <w:rPr>
          <w:rFonts w:ascii="Book Antiqua" w:eastAsia="Book Antiqua" w:hAnsi="Book Antiqua" w:cs="Book Antiqua"/>
          <w:color w:val="000000"/>
        </w:rPr>
        <w:t>Meffert</w:t>
      </w:r>
      <w:proofErr w:type="spellEnd"/>
      <w:r>
        <w:rPr>
          <w:rFonts w:ascii="Book Antiqua" w:eastAsia="Book Antiqua" w:hAnsi="Book Antiqua" w:cs="Book Antiqua"/>
          <w:color w:val="000000"/>
        </w:rPr>
        <w:t xml:space="preserve"> D, Stein H J, Bartels H, Siewert JR.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analysis of the literature and report of 18 new cases. Diseases of the Esophagus 1997 [DOI: 10.1093/dote/10.1.64]</w:t>
      </w:r>
    </w:p>
    <w:p w14:paraId="7488FD60" w14:textId="77777777" w:rsidR="00A77B3E" w:rsidRDefault="0020786B">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D, Chen J. Diagnostic challenge and surgical management of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a case series.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553 [PMID: 34749789 DOI: 10.1186/s13256-021-03080-1]</w:t>
      </w:r>
    </w:p>
    <w:p w14:paraId="466D3440" w14:textId="77777777" w:rsidR="00A77B3E" w:rsidRDefault="0020786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Spapen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 Regt J, </w:t>
      </w:r>
      <w:proofErr w:type="spellStart"/>
      <w:r>
        <w:rPr>
          <w:rFonts w:ascii="Book Antiqua" w:eastAsia="Book Antiqua" w:hAnsi="Book Antiqua" w:cs="Book Antiqua"/>
          <w:color w:val="000000"/>
        </w:rPr>
        <w:t>Nieboer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G, Honoré PM, </w:t>
      </w:r>
      <w:proofErr w:type="spellStart"/>
      <w:r>
        <w:rPr>
          <w:rFonts w:ascii="Book Antiqua" w:eastAsia="Book Antiqua" w:hAnsi="Book Antiqua" w:cs="Book Antiqua"/>
          <w:color w:val="000000"/>
        </w:rPr>
        <w:t>Spapen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Still a Diagnostic and Therapeutic Challenge in the 21st Century. </w:t>
      </w:r>
      <w:r>
        <w:rPr>
          <w:rFonts w:ascii="Book Antiqua" w:eastAsia="Book Antiqua" w:hAnsi="Book Antiqua" w:cs="Book Antiqua"/>
          <w:i/>
          <w:iCs/>
          <w:color w:val="000000"/>
        </w:rPr>
        <w:t>Case Rep 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161286 [PMID: 24829816 DOI: 10.1155/2013/161286]</w:t>
      </w:r>
    </w:p>
    <w:p w14:paraId="667A5623" w14:textId="77777777" w:rsidR="00A77B3E" w:rsidRDefault="0020786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Carrozza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Dragean</w:t>
      </w:r>
      <w:proofErr w:type="spellEnd"/>
      <w:r>
        <w:rPr>
          <w:rFonts w:ascii="Book Antiqua" w:eastAsia="Book Antiqua" w:hAnsi="Book Antiqua" w:cs="Book Antiqua"/>
          <w:color w:val="000000"/>
        </w:rPr>
        <w:t xml:space="preserve"> C. Spontaneous Esophageal Rupture or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i/>
          <w:iCs/>
          <w:color w:val="000000"/>
        </w:rPr>
        <w:t xml:space="preserve"> Soc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 [PMID: 31976387 DOI: 10.5334/jbsr.1882]</w:t>
      </w:r>
    </w:p>
    <w:p w14:paraId="7E476337" w14:textId="77777777" w:rsidR="00A77B3E" w:rsidRDefault="0020786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O'Kelly F</w:t>
      </w:r>
      <w:r>
        <w:rPr>
          <w:rFonts w:ascii="Book Antiqua" w:eastAsia="Book Antiqua" w:hAnsi="Book Antiqua" w:cs="Book Antiqua"/>
          <w:color w:val="000000"/>
        </w:rPr>
        <w:t xml:space="preserve">, Lim KT, Cooke F, Ravi N, Reynolds JV. An unusual presentation of </w:t>
      </w:r>
      <w:proofErr w:type="spellStart"/>
      <w:r>
        <w:rPr>
          <w:rFonts w:ascii="Book Antiqua" w:eastAsia="Book Antiqua" w:hAnsi="Book Antiqua" w:cs="Book Antiqua"/>
          <w:color w:val="000000"/>
        </w:rPr>
        <w:t>Boerhaave</w:t>
      </w:r>
      <w:proofErr w:type="spellEnd"/>
      <w:r>
        <w:rPr>
          <w:rFonts w:ascii="Book Antiqua" w:eastAsia="Book Antiqua" w:hAnsi="Book Antiqua" w:cs="Book Antiqua"/>
          <w:color w:val="000000"/>
        </w:rPr>
        <w:t xml:space="preserve"> Syndrome: a case report. </w:t>
      </w:r>
      <w:r>
        <w:rPr>
          <w:rFonts w:ascii="Book Antiqua" w:eastAsia="Book Antiqua" w:hAnsi="Book Antiqua" w:cs="Book Antiqua"/>
          <w:i/>
          <w:iCs/>
          <w:color w:val="000000"/>
        </w:rPr>
        <w:t>Cases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8000 [PMID: 19830042 DOI: 10.4076/1757-1626-2-8000]</w:t>
      </w:r>
    </w:p>
    <w:p w14:paraId="13B62168" w14:textId="77777777" w:rsidR="00A77B3E" w:rsidRDefault="0020786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Maier A,</w:t>
      </w:r>
      <w:r>
        <w:rPr>
          <w:rFonts w:ascii="Book Antiqua" w:eastAsia="Book Antiqua" w:hAnsi="Book Antiqua" w:cs="Book Antiqua"/>
          <w:color w:val="000000"/>
        </w:rPr>
        <w:t xml:space="preserve"> Pinter H, </w:t>
      </w:r>
      <w:proofErr w:type="spellStart"/>
      <w:r>
        <w:rPr>
          <w:rFonts w:ascii="Book Antiqua" w:eastAsia="Book Antiqua" w:hAnsi="Book Antiqua" w:cs="Book Antiqua"/>
          <w:color w:val="000000"/>
        </w:rPr>
        <w:t>Anegg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Anegg</w:t>
      </w:r>
      <w:proofErr w:type="spellEnd"/>
      <w:r>
        <w:rPr>
          <w:rFonts w:ascii="Book Antiqua" w:eastAsia="Book Antiqua" w:hAnsi="Book Antiqua" w:cs="Book Antiqua"/>
          <w:color w:val="000000"/>
        </w:rPr>
        <w:t xml:space="preserve"> U, Fell B, </w:t>
      </w:r>
      <w:proofErr w:type="spellStart"/>
      <w:r>
        <w:rPr>
          <w:rFonts w:ascii="Book Antiqua" w:eastAsia="Book Antiqua" w:hAnsi="Book Antiqua" w:cs="Book Antiqua"/>
          <w:color w:val="000000"/>
        </w:rPr>
        <w:t>Sankin</w:t>
      </w:r>
      <w:proofErr w:type="spellEnd"/>
      <w:r>
        <w:rPr>
          <w:rFonts w:ascii="Book Antiqua" w:eastAsia="Book Antiqua" w:hAnsi="Book Antiqua" w:cs="Book Antiqua"/>
          <w:color w:val="000000"/>
        </w:rPr>
        <w:t xml:space="preserve"> O, Tomaselli F.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a continuing challenge in thoracic surgery.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2001 [DOI: 10.1016/s1010-7940(00)00592-3]</w:t>
      </w:r>
    </w:p>
    <w:p w14:paraId="4D2C3FF6" w14:textId="77777777" w:rsidR="00A77B3E" w:rsidRDefault="0020786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Rassameehiran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Klomjit</w:t>
      </w:r>
      <w:proofErr w:type="spellEnd"/>
      <w:r>
        <w:rPr>
          <w:rFonts w:ascii="Book Antiqua" w:eastAsia="Book Antiqua" w:hAnsi="Book Antiqua" w:cs="Book Antiqua"/>
          <w:color w:val="000000"/>
        </w:rPr>
        <w:t xml:space="preserve"> S, Nugent K. </w:t>
      </w:r>
      <w:proofErr w:type="gramStart"/>
      <w:r>
        <w:rPr>
          <w:rFonts w:ascii="Book Antiqua" w:eastAsia="Book Antiqua" w:hAnsi="Book Antiqua" w:cs="Book Antiqua"/>
          <w:color w:val="000000"/>
        </w:rPr>
        <w:t>Right-sided</w:t>
      </w:r>
      <w:proofErr w:type="gramEnd"/>
      <w:r>
        <w:rPr>
          <w:rFonts w:ascii="Book Antiqua" w:eastAsia="Book Antiqua" w:hAnsi="Book Antiqua" w:cs="Book Antiqua"/>
          <w:color w:val="000000"/>
        </w:rPr>
        <w:t xml:space="preserve"> hydropneumothorax as a presenting symptom of </w:t>
      </w:r>
      <w:proofErr w:type="spellStart"/>
      <w:r>
        <w:rPr>
          <w:rFonts w:ascii="Book Antiqua" w:eastAsia="Book Antiqua" w:hAnsi="Book Antiqua" w:cs="Book Antiqua"/>
          <w:color w:val="000000"/>
        </w:rPr>
        <w:t>Boerhaave's</w:t>
      </w:r>
      <w:proofErr w:type="spellEnd"/>
      <w:r>
        <w:rPr>
          <w:rFonts w:ascii="Book Antiqua" w:eastAsia="Book Antiqua" w:hAnsi="Book Antiqua" w:cs="Book Antiqua"/>
          <w:color w:val="000000"/>
        </w:rPr>
        <w:t xml:space="preserve"> syndrome (spontaneous esophageal rupture).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Univ Med Cent)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344-346 [PMID: 26130884 DOI: 10.1080/08998280.2015.11929269]</w:t>
      </w:r>
    </w:p>
    <w:p w14:paraId="359EAE83" w14:textId="77777777" w:rsidR="00A77B3E" w:rsidRDefault="0020786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Korn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Oñate</w:t>
      </w:r>
      <w:proofErr w:type="spellEnd"/>
      <w:r>
        <w:rPr>
          <w:rFonts w:ascii="Book Antiqua" w:eastAsia="Book Antiqua" w:hAnsi="Book Antiqua" w:cs="Book Antiqua"/>
          <w:color w:val="000000"/>
        </w:rPr>
        <w:t xml:space="preserve"> JC, López R. Anatomy of the </w:t>
      </w:r>
      <w:proofErr w:type="spellStart"/>
      <w:r>
        <w:rPr>
          <w:rFonts w:ascii="Book Antiqua" w:eastAsia="Book Antiqua" w:hAnsi="Book Antiqua" w:cs="Book Antiqua"/>
          <w:color w:val="000000"/>
        </w:rPr>
        <w:t>Boerhaave</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141</w:t>
      </w:r>
      <w:r>
        <w:rPr>
          <w:rFonts w:ascii="Book Antiqua" w:eastAsia="Book Antiqua" w:hAnsi="Book Antiqua" w:cs="Book Antiqua"/>
          <w:color w:val="000000"/>
        </w:rPr>
        <w:t>: 222-228 [PMID: 17263979 DOI: 10.1016/j.surg.2006.06.034]</w:t>
      </w:r>
    </w:p>
    <w:p w14:paraId="2399B1E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49D9DB" w14:textId="77777777" w:rsidR="00A77B3E" w:rsidRDefault="0020786B">
      <w:pPr>
        <w:spacing w:line="360" w:lineRule="auto"/>
        <w:jc w:val="both"/>
      </w:pPr>
      <w:r>
        <w:rPr>
          <w:rFonts w:ascii="Book Antiqua" w:eastAsia="Book Antiqua" w:hAnsi="Book Antiqua" w:cs="Book Antiqua"/>
          <w:b/>
          <w:color w:val="000000"/>
        </w:rPr>
        <w:lastRenderedPageBreak/>
        <w:t>Footnotes</w:t>
      </w:r>
    </w:p>
    <w:p w14:paraId="5E378D95" w14:textId="77777777" w:rsidR="00A77B3E" w:rsidRDefault="0020786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patient has provided informed consent for publication of the case. A copy of the written consent is available for review from the Editor-in-Chief of this journal.</w:t>
      </w:r>
      <w:r>
        <w:rPr>
          <w:rFonts w:ascii="Book Antiqua" w:eastAsia="Book Antiqua" w:hAnsi="Book Antiqua" w:cs="Book Antiqua"/>
          <w:color w:val="000000"/>
          <w:szCs w:val="21"/>
        </w:rPr>
        <w:t xml:space="preserve"> </w:t>
      </w:r>
    </w:p>
    <w:p w14:paraId="143F83F8" w14:textId="77777777" w:rsidR="00A77B3E" w:rsidRDefault="00A77B3E">
      <w:pPr>
        <w:spacing w:line="360" w:lineRule="auto"/>
        <w:jc w:val="both"/>
      </w:pPr>
    </w:p>
    <w:p w14:paraId="63B677B7" w14:textId="77777777" w:rsidR="00A77B3E" w:rsidRDefault="0020786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in relation to this work.</w:t>
      </w:r>
    </w:p>
    <w:p w14:paraId="6A1B9147" w14:textId="77777777" w:rsidR="00A77B3E" w:rsidRDefault="00A77B3E">
      <w:pPr>
        <w:spacing w:line="360" w:lineRule="auto"/>
        <w:jc w:val="both"/>
      </w:pPr>
    </w:p>
    <w:p w14:paraId="3EA13CEA" w14:textId="77777777" w:rsidR="00A77B3E" w:rsidRDefault="0020786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AAABAF8" w14:textId="77777777" w:rsidR="00A77B3E" w:rsidRDefault="00A77B3E">
      <w:pPr>
        <w:spacing w:line="360" w:lineRule="auto"/>
        <w:jc w:val="both"/>
      </w:pPr>
    </w:p>
    <w:p w14:paraId="12D38D65" w14:textId="77777777" w:rsidR="00A77B3E" w:rsidRDefault="002078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E4123D" w14:textId="77777777" w:rsidR="00A77B3E" w:rsidRDefault="00A77B3E">
      <w:pPr>
        <w:spacing w:line="360" w:lineRule="auto"/>
        <w:jc w:val="both"/>
      </w:pPr>
    </w:p>
    <w:p w14:paraId="409C90FE" w14:textId="77777777" w:rsidR="00A77B3E" w:rsidRDefault="0020786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1732A27" w14:textId="77777777" w:rsidR="00A77B3E" w:rsidRDefault="002078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24F7C1" w14:textId="77777777" w:rsidR="00A77B3E" w:rsidRDefault="00A77B3E">
      <w:pPr>
        <w:spacing w:line="360" w:lineRule="auto"/>
        <w:jc w:val="both"/>
      </w:pPr>
    </w:p>
    <w:p w14:paraId="07417BF0" w14:textId="77777777" w:rsidR="00A77B3E" w:rsidRDefault="002078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7, 2021</w:t>
      </w:r>
    </w:p>
    <w:p w14:paraId="763C4AF9" w14:textId="77777777" w:rsidR="00A77B3E" w:rsidRDefault="002078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021539C8" w14:textId="77777777" w:rsidR="00A77B3E" w:rsidRDefault="0020786B">
      <w:pPr>
        <w:spacing w:line="360" w:lineRule="auto"/>
        <w:jc w:val="both"/>
      </w:pPr>
      <w:r>
        <w:rPr>
          <w:rFonts w:ascii="Book Antiqua" w:eastAsia="Book Antiqua" w:hAnsi="Book Antiqua" w:cs="Book Antiqua"/>
          <w:b/>
          <w:color w:val="000000"/>
        </w:rPr>
        <w:t xml:space="preserve">Article in press: </w:t>
      </w:r>
    </w:p>
    <w:p w14:paraId="035662EF" w14:textId="77777777" w:rsidR="00A77B3E" w:rsidRDefault="00A77B3E">
      <w:pPr>
        <w:spacing w:line="360" w:lineRule="auto"/>
        <w:jc w:val="both"/>
      </w:pPr>
    </w:p>
    <w:p w14:paraId="241E23ED" w14:textId="12326AC0" w:rsidR="00A77B3E" w:rsidRDefault="0020786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C57AB">
        <w:rPr>
          <w:rFonts w:ascii="Book Antiqua" w:eastAsia="Book Antiqua" w:hAnsi="Book Antiqua" w:cs="Book Antiqua"/>
          <w:color w:val="000000"/>
        </w:rPr>
        <w:t>h</w:t>
      </w:r>
      <w:r>
        <w:rPr>
          <w:rFonts w:ascii="Book Antiqua" w:eastAsia="Book Antiqua" w:hAnsi="Book Antiqua" w:cs="Book Antiqua"/>
          <w:color w:val="000000"/>
        </w:rPr>
        <w:t>epatology</w:t>
      </w:r>
    </w:p>
    <w:p w14:paraId="3354EEF1" w14:textId="77777777" w:rsidR="00A77B3E" w:rsidRDefault="002078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C5F5274" w14:textId="77777777" w:rsidR="00A77B3E" w:rsidRDefault="0020786B">
      <w:pPr>
        <w:spacing w:line="360" w:lineRule="auto"/>
        <w:jc w:val="both"/>
      </w:pPr>
      <w:r>
        <w:rPr>
          <w:rFonts w:ascii="Book Antiqua" w:eastAsia="Book Antiqua" w:hAnsi="Book Antiqua" w:cs="Book Antiqua"/>
          <w:b/>
          <w:color w:val="000000"/>
        </w:rPr>
        <w:t>Peer-review report’s scientific quality classification</w:t>
      </w:r>
    </w:p>
    <w:p w14:paraId="4FEB057E" w14:textId="77777777" w:rsidR="00A77B3E" w:rsidRDefault="0020786B">
      <w:pPr>
        <w:spacing w:line="360" w:lineRule="auto"/>
        <w:jc w:val="both"/>
      </w:pPr>
      <w:r>
        <w:rPr>
          <w:rFonts w:ascii="Book Antiqua" w:eastAsia="Book Antiqua" w:hAnsi="Book Antiqua" w:cs="Book Antiqua"/>
          <w:color w:val="000000"/>
        </w:rPr>
        <w:t>Grade A (Excellent): A</w:t>
      </w:r>
    </w:p>
    <w:p w14:paraId="063E90BD" w14:textId="77777777" w:rsidR="00A77B3E" w:rsidRDefault="0020786B">
      <w:pPr>
        <w:spacing w:line="360" w:lineRule="auto"/>
        <w:jc w:val="both"/>
      </w:pPr>
      <w:r>
        <w:rPr>
          <w:rFonts w:ascii="Book Antiqua" w:eastAsia="Book Antiqua" w:hAnsi="Book Antiqua" w:cs="Book Antiqua"/>
          <w:color w:val="000000"/>
        </w:rPr>
        <w:lastRenderedPageBreak/>
        <w:t>Grade B (Very good): 0</w:t>
      </w:r>
    </w:p>
    <w:p w14:paraId="29434D99" w14:textId="77777777" w:rsidR="00A77B3E" w:rsidRDefault="0020786B">
      <w:pPr>
        <w:spacing w:line="360" w:lineRule="auto"/>
        <w:jc w:val="both"/>
      </w:pPr>
      <w:r>
        <w:rPr>
          <w:rFonts w:ascii="Book Antiqua" w:eastAsia="Book Antiqua" w:hAnsi="Book Antiqua" w:cs="Book Antiqua"/>
          <w:color w:val="000000"/>
        </w:rPr>
        <w:t>Grade C (Good): C</w:t>
      </w:r>
    </w:p>
    <w:p w14:paraId="16049D22" w14:textId="77777777" w:rsidR="00A77B3E" w:rsidRDefault="0020786B">
      <w:pPr>
        <w:spacing w:line="360" w:lineRule="auto"/>
        <w:jc w:val="both"/>
      </w:pPr>
      <w:r>
        <w:rPr>
          <w:rFonts w:ascii="Book Antiqua" w:eastAsia="Book Antiqua" w:hAnsi="Book Antiqua" w:cs="Book Antiqua"/>
          <w:color w:val="000000"/>
        </w:rPr>
        <w:t>Grade D (Fair): 0</w:t>
      </w:r>
    </w:p>
    <w:p w14:paraId="4A0CDDD2" w14:textId="77777777" w:rsidR="00A77B3E" w:rsidRDefault="0020786B">
      <w:pPr>
        <w:spacing w:line="360" w:lineRule="auto"/>
        <w:jc w:val="both"/>
      </w:pPr>
      <w:r>
        <w:rPr>
          <w:rFonts w:ascii="Book Antiqua" w:eastAsia="Book Antiqua" w:hAnsi="Book Antiqua" w:cs="Book Antiqua"/>
          <w:color w:val="000000"/>
        </w:rPr>
        <w:t>Grade E (Poor): 0</w:t>
      </w:r>
    </w:p>
    <w:p w14:paraId="6AA68B2B" w14:textId="77777777" w:rsidR="00A77B3E" w:rsidRDefault="00A77B3E">
      <w:pPr>
        <w:spacing w:line="360" w:lineRule="auto"/>
        <w:jc w:val="both"/>
      </w:pPr>
    </w:p>
    <w:p w14:paraId="1235CE36" w14:textId="47AD23A2" w:rsidR="00A77B3E" w:rsidRDefault="0020786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Choi YS, South Korea; He D</w:t>
      </w:r>
      <w:r w:rsidR="00B271C5">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86933">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F86933">
        <w:rPr>
          <w:rFonts w:ascii="Book Antiqua" w:eastAsia="Book Antiqua" w:hAnsi="Book Antiqua" w:cs="Book Antiqua"/>
          <w:b/>
          <w:color w:val="000000"/>
        </w:rPr>
        <w:t xml:space="preserve"> </w:t>
      </w:r>
      <w:r w:rsidR="00F86933" w:rsidRPr="00F86933">
        <w:rPr>
          <w:rFonts w:ascii="Book Antiqua" w:eastAsia="Book Antiqua" w:hAnsi="Book Antiqua" w:cs="Book Antiqua"/>
          <w:bCs/>
          <w:color w:val="000000"/>
        </w:rPr>
        <w:t>Ma YJ</w:t>
      </w:r>
      <w:r>
        <w:rPr>
          <w:rFonts w:ascii="Book Antiqua" w:eastAsia="Book Antiqua" w:hAnsi="Book Antiqua" w:cs="Book Antiqua"/>
          <w:b/>
          <w:color w:val="000000"/>
        </w:rPr>
        <w:t xml:space="preserve"> </w:t>
      </w:r>
    </w:p>
    <w:p w14:paraId="35349C13" w14:textId="05B12C27" w:rsidR="00A77B3E" w:rsidRDefault="002078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8F79354" w14:textId="1D894AB5" w:rsidR="007B7FDF" w:rsidRDefault="007B7FDF">
      <w:pPr>
        <w:spacing w:line="360" w:lineRule="auto"/>
        <w:jc w:val="both"/>
      </w:pPr>
      <w:r>
        <w:rPr>
          <w:noProof/>
        </w:rPr>
        <w:drawing>
          <wp:inline distT="0" distB="0" distL="0" distR="0" wp14:anchorId="251701F9" wp14:editId="4228426E">
            <wp:extent cx="4927600" cy="436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0" cy="4368800"/>
                    </a:xfrm>
                    <a:prstGeom prst="rect">
                      <a:avLst/>
                    </a:prstGeom>
                    <a:noFill/>
                    <a:ln>
                      <a:noFill/>
                    </a:ln>
                  </pic:spPr>
                </pic:pic>
              </a:graphicData>
            </a:graphic>
          </wp:inline>
        </w:drawing>
      </w:r>
    </w:p>
    <w:p w14:paraId="3E54500E" w14:textId="75B5B8DC" w:rsidR="007B7FDF" w:rsidRDefault="0020786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Computed tomography. </w:t>
      </w:r>
      <w:r>
        <w:rPr>
          <w:rFonts w:ascii="Book Antiqua" w:eastAsia="Book Antiqua" w:hAnsi="Book Antiqua" w:cs="Book Antiqua"/>
          <w:color w:val="000000"/>
        </w:rPr>
        <w:t>A: The chest computed tomography (CT) scan showed a small amount of fluid in the right pleural cavity; B: Chest CT was repeated: right-sided pleural effusion and perforation of the upper left esophagus were observed; C: Grapefruit-like residue drainage liquid was seen; D: The surgery showed the ruptured esophagus with nasogastric tube (NG tube) exposure.</w:t>
      </w:r>
    </w:p>
    <w:p w14:paraId="5781CFF9" w14:textId="77777777" w:rsidR="007B7FDF" w:rsidRPr="00104CC1" w:rsidRDefault="007B7FDF" w:rsidP="007B7FDF">
      <w:pPr>
        <w:spacing w:line="360" w:lineRule="auto"/>
        <w:jc w:val="both"/>
        <w:rPr>
          <w:b/>
          <w:bCs/>
          <w:lang w:eastAsia="zh-CN"/>
        </w:rPr>
      </w:pPr>
      <w:r>
        <w:rPr>
          <w:rFonts w:ascii="Book Antiqua" w:eastAsia="Book Antiqua" w:hAnsi="Book Antiqua" w:cs="Book Antiqua"/>
          <w:color w:val="000000"/>
        </w:rPr>
        <w:br w:type="page"/>
      </w:r>
      <w:r w:rsidRPr="00D47907">
        <w:rPr>
          <w:rFonts w:ascii="Book Antiqua" w:eastAsia="Book Antiqua" w:hAnsi="Book Antiqua" w:cs="Book Antiqua"/>
          <w:b/>
          <w:bCs/>
          <w:color w:val="000000"/>
        </w:rPr>
        <w:lastRenderedPageBreak/>
        <w:t>Table 1 Changes in laboratory ind</w:t>
      </w:r>
      <w:r>
        <w:rPr>
          <w:rFonts w:ascii="Book Antiqua" w:eastAsia="Book Antiqua" w:hAnsi="Book Antiqua" w:cs="Book Antiqua"/>
          <w:b/>
          <w:bCs/>
          <w:color w:val="000000"/>
        </w:rPr>
        <w:t>ices</w:t>
      </w:r>
      <w:r w:rsidRPr="00D47907">
        <w:rPr>
          <w:rFonts w:ascii="Book Antiqua" w:eastAsia="Book Antiqua" w:hAnsi="Book Antiqua" w:cs="Book Antiqua"/>
          <w:b/>
          <w:bCs/>
          <w:color w:val="000000"/>
        </w:rPr>
        <w:t xml:space="preserve"> during the patient</w:t>
      </w:r>
      <w:r>
        <w:rPr>
          <w:rFonts w:ascii="Book Antiqua" w:eastAsia="Book Antiqua" w:hAnsi="Book Antiqua" w:cs="Book Antiqua"/>
          <w:b/>
          <w:bCs/>
          <w:color w:val="000000"/>
        </w:rPr>
        <w:t>’s</w:t>
      </w:r>
      <w:r w:rsidRPr="00D47907">
        <w:rPr>
          <w:rFonts w:ascii="Book Antiqua" w:eastAsia="Book Antiqua" w:hAnsi="Book Antiqua" w:cs="Book Antiqua"/>
          <w:b/>
          <w:bCs/>
          <w:color w:val="000000"/>
        </w:rPr>
        <w:t xml:space="preserve"> hospital stay</w:t>
      </w:r>
    </w:p>
    <w:tbl>
      <w:tblPr>
        <w:tblW w:w="13547" w:type="dxa"/>
        <w:tblInd w:w="108" w:type="dxa"/>
        <w:tblBorders>
          <w:top w:val="single" w:sz="4" w:space="0" w:color="auto"/>
          <w:bottom w:val="single" w:sz="4" w:space="0" w:color="auto"/>
        </w:tblBorders>
        <w:tblLook w:val="04A0" w:firstRow="1" w:lastRow="0" w:firstColumn="1" w:lastColumn="0" w:noHBand="0" w:noVBand="1"/>
      </w:tblPr>
      <w:tblGrid>
        <w:gridCol w:w="1985"/>
        <w:gridCol w:w="777"/>
        <w:gridCol w:w="976"/>
        <w:gridCol w:w="976"/>
        <w:gridCol w:w="976"/>
        <w:gridCol w:w="976"/>
        <w:gridCol w:w="976"/>
        <w:gridCol w:w="976"/>
        <w:gridCol w:w="976"/>
        <w:gridCol w:w="976"/>
        <w:gridCol w:w="976"/>
        <w:gridCol w:w="2143"/>
      </w:tblGrid>
      <w:tr w:rsidR="007B7FDF" w:rsidRPr="007B7FDF" w14:paraId="7E2ED64F" w14:textId="77777777" w:rsidTr="00104CC1">
        <w:trPr>
          <w:trHeight w:val="310"/>
        </w:trPr>
        <w:tc>
          <w:tcPr>
            <w:tcW w:w="1985" w:type="dxa"/>
            <w:tcBorders>
              <w:top w:val="single" w:sz="4" w:space="0" w:color="auto"/>
              <w:bottom w:val="single" w:sz="4" w:space="0" w:color="auto"/>
            </w:tcBorders>
            <w:shd w:val="clear" w:color="auto" w:fill="auto"/>
            <w:noWrap/>
            <w:vAlign w:val="bottom"/>
            <w:hideMark/>
          </w:tcPr>
          <w:p w14:paraId="6ED858A2" w14:textId="77777777" w:rsidR="007B7FDF" w:rsidRPr="007B7FDF" w:rsidRDefault="007B7FDF" w:rsidP="007B7FDF">
            <w:pPr>
              <w:spacing w:line="360" w:lineRule="auto"/>
              <w:rPr>
                <w:rFonts w:ascii="Book Antiqua" w:eastAsia="SimSun" w:hAnsi="Book Antiqua" w:cs="SimSun"/>
                <w:b/>
                <w:bCs/>
                <w:color w:val="000000"/>
                <w:lang w:eastAsia="zh-CN"/>
              </w:rPr>
            </w:pPr>
            <w:bookmarkStart w:id="2" w:name="RANGE!A1"/>
            <w:r w:rsidRPr="007B7FDF">
              <w:rPr>
                <w:rFonts w:ascii="Book Antiqua" w:eastAsia="SimSun" w:hAnsi="Book Antiqua" w:cs="SimSun"/>
                <w:b/>
                <w:bCs/>
                <w:color w:val="000000"/>
                <w:lang w:eastAsia="zh-CN"/>
              </w:rPr>
              <w:t>Date</w:t>
            </w:r>
            <w:bookmarkEnd w:id="2"/>
          </w:p>
        </w:tc>
        <w:tc>
          <w:tcPr>
            <w:tcW w:w="635" w:type="dxa"/>
            <w:tcBorders>
              <w:top w:val="single" w:sz="4" w:space="0" w:color="auto"/>
              <w:bottom w:val="single" w:sz="4" w:space="0" w:color="auto"/>
            </w:tcBorders>
            <w:shd w:val="clear" w:color="auto" w:fill="auto"/>
            <w:noWrap/>
            <w:vAlign w:val="bottom"/>
            <w:hideMark/>
          </w:tcPr>
          <w:p w14:paraId="7CCD2F9E" w14:textId="77777777" w:rsidR="007B7FDF" w:rsidRPr="007B7FDF" w:rsidRDefault="007B7FDF" w:rsidP="007B7FDF">
            <w:pPr>
              <w:spacing w:line="360" w:lineRule="auto"/>
              <w:rPr>
                <w:rFonts w:ascii="Book Antiqua" w:eastAsia="SimSun" w:hAnsi="Book Antiqua" w:cs="SimSun"/>
                <w:b/>
                <w:bCs/>
                <w:color w:val="000000"/>
                <w:lang w:eastAsia="zh-CN"/>
              </w:rPr>
            </w:pPr>
            <w:proofErr w:type="gramStart"/>
            <w:r w:rsidRPr="007B7FDF">
              <w:rPr>
                <w:rFonts w:ascii="Book Antiqua" w:eastAsia="SimSun" w:hAnsi="Book Antiqua" w:cs="SimSun"/>
                <w:b/>
                <w:bCs/>
                <w:color w:val="000000"/>
                <w:lang w:eastAsia="zh-CN"/>
              </w:rPr>
              <w:t>T(</w:t>
            </w:r>
            <w:proofErr w:type="gramEnd"/>
            <w:r w:rsidRPr="007B7FDF">
              <w:rPr>
                <w:rFonts w:ascii="SimSun" w:eastAsia="SimSun" w:hAnsi="SimSun" w:cs="SimSun" w:hint="eastAsia"/>
                <w:b/>
                <w:bCs/>
                <w:color w:val="000000"/>
                <w:lang w:eastAsia="zh-CN"/>
              </w:rPr>
              <w:t>℃</w:t>
            </w:r>
            <w:r w:rsidRPr="007B7FDF">
              <w:rPr>
                <w:rFonts w:ascii="Book Antiqua" w:eastAsia="SimSun" w:hAnsi="Book Antiqua" w:cs="SimSun"/>
                <w:b/>
                <w:bCs/>
                <w:color w:val="000000"/>
                <w:lang w:eastAsia="zh-CN"/>
              </w:rPr>
              <w:t>)</w:t>
            </w:r>
          </w:p>
        </w:tc>
        <w:tc>
          <w:tcPr>
            <w:tcW w:w="976" w:type="dxa"/>
            <w:tcBorders>
              <w:top w:val="single" w:sz="4" w:space="0" w:color="auto"/>
              <w:bottom w:val="single" w:sz="4" w:space="0" w:color="auto"/>
            </w:tcBorders>
            <w:shd w:val="clear" w:color="auto" w:fill="auto"/>
            <w:noWrap/>
            <w:vAlign w:val="bottom"/>
            <w:hideMark/>
          </w:tcPr>
          <w:p w14:paraId="66A8A879"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WBC</w:t>
            </w:r>
          </w:p>
        </w:tc>
        <w:tc>
          <w:tcPr>
            <w:tcW w:w="976" w:type="dxa"/>
            <w:tcBorders>
              <w:top w:val="single" w:sz="4" w:space="0" w:color="auto"/>
              <w:bottom w:val="single" w:sz="4" w:space="0" w:color="auto"/>
            </w:tcBorders>
            <w:shd w:val="clear" w:color="auto" w:fill="auto"/>
            <w:noWrap/>
            <w:vAlign w:val="bottom"/>
            <w:hideMark/>
          </w:tcPr>
          <w:p w14:paraId="6F540F55"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GR%</w:t>
            </w:r>
          </w:p>
        </w:tc>
        <w:tc>
          <w:tcPr>
            <w:tcW w:w="976" w:type="dxa"/>
            <w:tcBorders>
              <w:top w:val="single" w:sz="4" w:space="0" w:color="auto"/>
              <w:bottom w:val="single" w:sz="4" w:space="0" w:color="auto"/>
            </w:tcBorders>
            <w:shd w:val="clear" w:color="auto" w:fill="auto"/>
            <w:noWrap/>
            <w:vAlign w:val="bottom"/>
            <w:hideMark/>
          </w:tcPr>
          <w:p w14:paraId="06DD26DE"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N</w:t>
            </w:r>
          </w:p>
        </w:tc>
        <w:tc>
          <w:tcPr>
            <w:tcW w:w="976" w:type="dxa"/>
            <w:tcBorders>
              <w:top w:val="single" w:sz="4" w:space="0" w:color="auto"/>
              <w:bottom w:val="single" w:sz="4" w:space="0" w:color="auto"/>
            </w:tcBorders>
            <w:shd w:val="clear" w:color="auto" w:fill="auto"/>
            <w:noWrap/>
            <w:vAlign w:val="bottom"/>
            <w:hideMark/>
          </w:tcPr>
          <w:p w14:paraId="6D28D735"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Hb</w:t>
            </w:r>
          </w:p>
        </w:tc>
        <w:tc>
          <w:tcPr>
            <w:tcW w:w="976" w:type="dxa"/>
            <w:tcBorders>
              <w:top w:val="single" w:sz="4" w:space="0" w:color="auto"/>
              <w:bottom w:val="single" w:sz="4" w:space="0" w:color="auto"/>
            </w:tcBorders>
            <w:shd w:val="clear" w:color="auto" w:fill="auto"/>
            <w:noWrap/>
            <w:vAlign w:val="bottom"/>
            <w:hideMark/>
          </w:tcPr>
          <w:p w14:paraId="52D4EDCF"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CRP</w:t>
            </w:r>
          </w:p>
        </w:tc>
        <w:tc>
          <w:tcPr>
            <w:tcW w:w="976" w:type="dxa"/>
            <w:tcBorders>
              <w:top w:val="single" w:sz="4" w:space="0" w:color="auto"/>
              <w:bottom w:val="single" w:sz="4" w:space="0" w:color="auto"/>
            </w:tcBorders>
            <w:shd w:val="clear" w:color="auto" w:fill="auto"/>
            <w:noWrap/>
            <w:vAlign w:val="bottom"/>
            <w:hideMark/>
          </w:tcPr>
          <w:p w14:paraId="4DB40B38"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PCT</w:t>
            </w:r>
          </w:p>
        </w:tc>
        <w:tc>
          <w:tcPr>
            <w:tcW w:w="976" w:type="dxa"/>
            <w:tcBorders>
              <w:top w:val="single" w:sz="4" w:space="0" w:color="auto"/>
              <w:bottom w:val="single" w:sz="4" w:space="0" w:color="auto"/>
            </w:tcBorders>
            <w:shd w:val="clear" w:color="auto" w:fill="auto"/>
            <w:noWrap/>
            <w:vAlign w:val="bottom"/>
            <w:hideMark/>
          </w:tcPr>
          <w:p w14:paraId="0F1F4833" w14:textId="77777777" w:rsidR="007B7FDF" w:rsidRPr="007B7FDF" w:rsidRDefault="007B7FDF" w:rsidP="007B7FDF">
            <w:pPr>
              <w:spacing w:line="360" w:lineRule="auto"/>
              <w:rPr>
                <w:rFonts w:ascii="Book Antiqua" w:eastAsia="SimSun" w:hAnsi="Book Antiqua" w:cs="SimSun"/>
                <w:b/>
                <w:bCs/>
                <w:color w:val="000000"/>
                <w:lang w:eastAsia="zh-CN"/>
              </w:rPr>
            </w:pPr>
            <w:proofErr w:type="spellStart"/>
            <w:r w:rsidRPr="007B7FDF">
              <w:rPr>
                <w:rFonts w:ascii="Book Antiqua" w:eastAsia="SimSun" w:hAnsi="Book Antiqua" w:cs="SimSun"/>
                <w:b/>
                <w:bCs/>
                <w:color w:val="000000"/>
                <w:lang w:eastAsia="zh-CN"/>
              </w:rPr>
              <w:t>cTnI</w:t>
            </w:r>
            <w:proofErr w:type="spellEnd"/>
          </w:p>
        </w:tc>
        <w:tc>
          <w:tcPr>
            <w:tcW w:w="976" w:type="dxa"/>
            <w:tcBorders>
              <w:top w:val="single" w:sz="4" w:space="0" w:color="auto"/>
              <w:bottom w:val="single" w:sz="4" w:space="0" w:color="auto"/>
            </w:tcBorders>
            <w:shd w:val="clear" w:color="auto" w:fill="auto"/>
            <w:noWrap/>
            <w:vAlign w:val="bottom"/>
            <w:hideMark/>
          </w:tcPr>
          <w:p w14:paraId="3E2192BC" w14:textId="77777777" w:rsidR="007B7FDF" w:rsidRPr="007B7FDF" w:rsidRDefault="007B7FDF" w:rsidP="007B7FDF">
            <w:pPr>
              <w:spacing w:line="360" w:lineRule="auto"/>
              <w:rPr>
                <w:rFonts w:ascii="Book Antiqua" w:eastAsia="SimSun" w:hAnsi="Book Antiqua" w:cs="SimSun"/>
                <w:b/>
                <w:bCs/>
                <w:color w:val="000000"/>
                <w:lang w:eastAsia="zh-CN"/>
              </w:rPr>
            </w:pPr>
            <w:proofErr w:type="spellStart"/>
            <w:r w:rsidRPr="007B7FDF">
              <w:rPr>
                <w:rFonts w:ascii="Book Antiqua" w:eastAsia="SimSun" w:hAnsi="Book Antiqua" w:cs="SimSun"/>
                <w:b/>
                <w:bCs/>
                <w:color w:val="000000"/>
                <w:lang w:eastAsia="zh-CN"/>
              </w:rPr>
              <w:t>Myo</w:t>
            </w:r>
            <w:proofErr w:type="spellEnd"/>
          </w:p>
        </w:tc>
        <w:tc>
          <w:tcPr>
            <w:tcW w:w="976" w:type="dxa"/>
            <w:tcBorders>
              <w:top w:val="single" w:sz="4" w:space="0" w:color="auto"/>
              <w:bottom w:val="single" w:sz="4" w:space="0" w:color="auto"/>
            </w:tcBorders>
            <w:shd w:val="clear" w:color="auto" w:fill="auto"/>
            <w:noWrap/>
            <w:vAlign w:val="bottom"/>
            <w:hideMark/>
          </w:tcPr>
          <w:p w14:paraId="290717B5"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BNP</w:t>
            </w:r>
          </w:p>
        </w:tc>
        <w:tc>
          <w:tcPr>
            <w:tcW w:w="2143" w:type="dxa"/>
            <w:tcBorders>
              <w:top w:val="single" w:sz="4" w:space="0" w:color="auto"/>
              <w:bottom w:val="single" w:sz="4" w:space="0" w:color="auto"/>
            </w:tcBorders>
            <w:shd w:val="clear" w:color="auto" w:fill="auto"/>
            <w:noWrap/>
            <w:vAlign w:val="bottom"/>
            <w:hideMark/>
          </w:tcPr>
          <w:p w14:paraId="10253354" w14:textId="77777777" w:rsidR="007B7FDF" w:rsidRPr="007B7FDF" w:rsidRDefault="007B7FDF" w:rsidP="007B7FDF">
            <w:pPr>
              <w:spacing w:line="360" w:lineRule="auto"/>
              <w:rPr>
                <w:rFonts w:ascii="Book Antiqua" w:eastAsia="SimSun" w:hAnsi="Book Antiqua" w:cs="SimSun"/>
                <w:b/>
                <w:bCs/>
                <w:color w:val="000000"/>
                <w:lang w:eastAsia="zh-CN"/>
              </w:rPr>
            </w:pPr>
            <w:r w:rsidRPr="007B7FDF">
              <w:rPr>
                <w:rFonts w:ascii="Book Antiqua" w:eastAsia="SimSun" w:hAnsi="Book Antiqua" w:cs="SimSun"/>
                <w:b/>
                <w:bCs/>
                <w:color w:val="000000"/>
                <w:lang w:eastAsia="zh-CN"/>
              </w:rPr>
              <w:t>Antibiotic</w:t>
            </w:r>
          </w:p>
        </w:tc>
      </w:tr>
      <w:tr w:rsidR="007B7FDF" w:rsidRPr="007B7FDF" w14:paraId="62C6D174" w14:textId="77777777" w:rsidTr="00104CC1">
        <w:trPr>
          <w:trHeight w:val="370"/>
        </w:trPr>
        <w:tc>
          <w:tcPr>
            <w:tcW w:w="1985" w:type="dxa"/>
            <w:tcBorders>
              <w:top w:val="single" w:sz="4" w:space="0" w:color="auto"/>
            </w:tcBorders>
            <w:shd w:val="clear" w:color="auto" w:fill="auto"/>
            <w:noWrap/>
            <w:vAlign w:val="bottom"/>
            <w:hideMark/>
          </w:tcPr>
          <w:p w14:paraId="0B3AD9AB" w14:textId="28D8D165" w:rsidR="007B7FDF" w:rsidRPr="007B7FDF" w:rsidRDefault="007B7FDF" w:rsidP="007B7FDF">
            <w:pPr>
              <w:spacing w:line="360" w:lineRule="auto"/>
              <w:rPr>
                <w:rFonts w:ascii="Book Antiqua" w:eastAsia="SimSun" w:hAnsi="Book Antiqua" w:cs="SimSun"/>
                <w:color w:val="000000"/>
                <w:lang w:eastAsia="zh-CN"/>
              </w:rPr>
            </w:pPr>
            <w:bookmarkStart w:id="3" w:name="RANGE!A2"/>
            <w:bookmarkEnd w:id="3"/>
            <w:r w:rsidRPr="007B7FDF">
              <w:rPr>
                <w:rFonts w:ascii="Book Antiqua" w:eastAsia="SimSun" w:hAnsi="Book Antiqua" w:cs="SimSun"/>
                <w:color w:val="000000"/>
                <w:lang w:eastAsia="zh-CN"/>
              </w:rPr>
              <w:t>February 26</w:t>
            </w:r>
            <w:r w:rsidR="00E8661B">
              <w:rPr>
                <w:rFonts w:ascii="Book Antiqua" w:eastAsia="SimSun" w:hAnsi="Book Antiqua" w:cs="SimSun"/>
                <w:color w:val="000000"/>
                <w:lang w:eastAsia="zh-CN"/>
              </w:rPr>
              <w:t>, 2021</w:t>
            </w:r>
            <w:r w:rsidRPr="007B7FDF">
              <w:rPr>
                <w:rFonts w:ascii="Book Antiqua" w:eastAsia="SimSun" w:hAnsi="Book Antiqua" w:cs="SimSun"/>
                <w:color w:val="000000"/>
                <w:vertAlign w:val="superscript"/>
                <w:lang w:eastAsia="zh-CN"/>
              </w:rPr>
              <w:t>1</w:t>
            </w:r>
          </w:p>
        </w:tc>
        <w:tc>
          <w:tcPr>
            <w:tcW w:w="635" w:type="dxa"/>
            <w:tcBorders>
              <w:top w:val="single" w:sz="4" w:space="0" w:color="auto"/>
            </w:tcBorders>
            <w:shd w:val="clear" w:color="auto" w:fill="auto"/>
            <w:noWrap/>
            <w:vAlign w:val="bottom"/>
            <w:hideMark/>
          </w:tcPr>
          <w:p w14:paraId="6BBD3329"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36.1</w:t>
            </w:r>
          </w:p>
        </w:tc>
        <w:tc>
          <w:tcPr>
            <w:tcW w:w="976" w:type="dxa"/>
            <w:tcBorders>
              <w:top w:val="single" w:sz="4" w:space="0" w:color="auto"/>
            </w:tcBorders>
            <w:shd w:val="clear" w:color="auto" w:fill="auto"/>
            <w:noWrap/>
            <w:vAlign w:val="bottom"/>
            <w:hideMark/>
          </w:tcPr>
          <w:p w14:paraId="54609505" w14:textId="77777777" w:rsidR="007B7FDF" w:rsidRPr="007B7FDF" w:rsidRDefault="007B7FDF" w:rsidP="007B7FDF">
            <w:pPr>
              <w:spacing w:line="360" w:lineRule="auto"/>
              <w:rPr>
                <w:rFonts w:ascii="Book Antiqua" w:eastAsia="SimSun" w:hAnsi="Book Antiqua" w:cs="SimSun"/>
                <w:color w:val="000000"/>
                <w:lang w:eastAsia="zh-CN"/>
              </w:rPr>
            </w:pPr>
            <w:bookmarkStart w:id="4" w:name="RANGE!C3"/>
            <w:r w:rsidRPr="007B7FDF">
              <w:rPr>
                <w:rFonts w:ascii="Book Antiqua" w:eastAsia="SimSun" w:hAnsi="Book Antiqua" w:cs="SimSun"/>
                <w:color w:val="000000"/>
                <w:lang w:eastAsia="zh-CN"/>
              </w:rPr>
              <w:t>12.15</w:t>
            </w:r>
            <w:bookmarkEnd w:id="4"/>
          </w:p>
        </w:tc>
        <w:tc>
          <w:tcPr>
            <w:tcW w:w="976" w:type="dxa"/>
            <w:tcBorders>
              <w:top w:val="single" w:sz="4" w:space="0" w:color="auto"/>
            </w:tcBorders>
            <w:shd w:val="clear" w:color="auto" w:fill="auto"/>
            <w:noWrap/>
            <w:vAlign w:val="bottom"/>
            <w:hideMark/>
          </w:tcPr>
          <w:p w14:paraId="1841B4A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86.2</w:t>
            </w:r>
          </w:p>
        </w:tc>
        <w:tc>
          <w:tcPr>
            <w:tcW w:w="976" w:type="dxa"/>
            <w:tcBorders>
              <w:top w:val="single" w:sz="4" w:space="0" w:color="auto"/>
            </w:tcBorders>
            <w:shd w:val="clear" w:color="auto" w:fill="auto"/>
            <w:noWrap/>
            <w:vAlign w:val="bottom"/>
            <w:hideMark/>
          </w:tcPr>
          <w:p w14:paraId="2BBC9B0D"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10.5</w:t>
            </w:r>
          </w:p>
        </w:tc>
        <w:tc>
          <w:tcPr>
            <w:tcW w:w="976" w:type="dxa"/>
            <w:tcBorders>
              <w:top w:val="single" w:sz="4" w:space="0" w:color="auto"/>
            </w:tcBorders>
            <w:shd w:val="clear" w:color="auto" w:fill="auto"/>
            <w:noWrap/>
            <w:vAlign w:val="bottom"/>
            <w:hideMark/>
          </w:tcPr>
          <w:p w14:paraId="7D950B86"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108</w:t>
            </w:r>
          </w:p>
        </w:tc>
        <w:tc>
          <w:tcPr>
            <w:tcW w:w="976" w:type="dxa"/>
            <w:tcBorders>
              <w:top w:val="single" w:sz="4" w:space="0" w:color="auto"/>
            </w:tcBorders>
            <w:shd w:val="clear" w:color="auto" w:fill="auto"/>
            <w:noWrap/>
            <w:vAlign w:val="bottom"/>
            <w:hideMark/>
          </w:tcPr>
          <w:p w14:paraId="59E810A9" w14:textId="77777777" w:rsidR="007B7FDF" w:rsidRPr="007B7FDF" w:rsidRDefault="007B7FDF" w:rsidP="007B7FDF">
            <w:pPr>
              <w:spacing w:line="360" w:lineRule="auto"/>
              <w:rPr>
                <w:rFonts w:ascii="Book Antiqua" w:eastAsia="SimSun" w:hAnsi="Book Antiqua" w:cs="SimSun"/>
                <w:color w:val="000000"/>
                <w:lang w:eastAsia="zh-CN"/>
              </w:rPr>
            </w:pPr>
            <w:bookmarkStart w:id="5" w:name="RANGE!G3"/>
            <w:r w:rsidRPr="007B7FDF">
              <w:rPr>
                <w:rFonts w:ascii="Book Antiqua" w:eastAsia="SimSun" w:hAnsi="Book Antiqua" w:cs="SimSun"/>
                <w:color w:val="000000"/>
                <w:lang w:eastAsia="zh-CN"/>
              </w:rPr>
              <w:t>13.96</w:t>
            </w:r>
            <w:bookmarkEnd w:id="5"/>
          </w:p>
        </w:tc>
        <w:tc>
          <w:tcPr>
            <w:tcW w:w="976" w:type="dxa"/>
            <w:tcBorders>
              <w:top w:val="single" w:sz="4" w:space="0" w:color="auto"/>
            </w:tcBorders>
            <w:shd w:val="clear" w:color="auto" w:fill="auto"/>
            <w:noWrap/>
            <w:vAlign w:val="bottom"/>
            <w:hideMark/>
          </w:tcPr>
          <w:p w14:paraId="36D3FC56"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tcBorders>
              <w:top w:val="single" w:sz="4" w:space="0" w:color="auto"/>
            </w:tcBorders>
            <w:shd w:val="clear" w:color="auto" w:fill="auto"/>
            <w:noWrap/>
            <w:vAlign w:val="bottom"/>
            <w:hideMark/>
          </w:tcPr>
          <w:p w14:paraId="7D843A04"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132.7</w:t>
            </w:r>
          </w:p>
        </w:tc>
        <w:tc>
          <w:tcPr>
            <w:tcW w:w="976" w:type="dxa"/>
            <w:tcBorders>
              <w:top w:val="single" w:sz="4" w:space="0" w:color="auto"/>
            </w:tcBorders>
            <w:shd w:val="clear" w:color="auto" w:fill="auto"/>
            <w:noWrap/>
            <w:vAlign w:val="bottom"/>
            <w:hideMark/>
          </w:tcPr>
          <w:p w14:paraId="54B2B64B"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154.5</w:t>
            </w:r>
          </w:p>
        </w:tc>
        <w:tc>
          <w:tcPr>
            <w:tcW w:w="976" w:type="dxa"/>
            <w:tcBorders>
              <w:top w:val="single" w:sz="4" w:space="0" w:color="auto"/>
            </w:tcBorders>
            <w:shd w:val="clear" w:color="auto" w:fill="auto"/>
            <w:noWrap/>
            <w:vAlign w:val="bottom"/>
            <w:hideMark/>
          </w:tcPr>
          <w:p w14:paraId="67084B69"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40.6</w:t>
            </w:r>
          </w:p>
        </w:tc>
        <w:tc>
          <w:tcPr>
            <w:tcW w:w="2143" w:type="dxa"/>
            <w:tcBorders>
              <w:top w:val="single" w:sz="4" w:space="0" w:color="auto"/>
            </w:tcBorders>
            <w:shd w:val="clear" w:color="auto" w:fill="auto"/>
            <w:noWrap/>
            <w:vAlign w:val="bottom"/>
            <w:hideMark/>
          </w:tcPr>
          <w:p w14:paraId="23546F0F" w14:textId="3C5A4239" w:rsidR="007B7FDF" w:rsidRDefault="007B7FDF" w:rsidP="007B7FDF">
            <w:pPr>
              <w:spacing w:line="360" w:lineRule="auto"/>
              <w:rPr>
                <w:rFonts w:ascii="Book Antiqua" w:eastAsia="SimSun" w:hAnsi="Book Antiqua" w:cs="SimSun"/>
                <w:color w:val="000000"/>
                <w:lang w:eastAsia="zh-CN"/>
              </w:rPr>
            </w:pPr>
          </w:p>
          <w:p w14:paraId="31D8BC91" w14:textId="4413A8B6" w:rsidR="00756438" w:rsidRPr="007B7FDF" w:rsidRDefault="00AE69C5" w:rsidP="007B7FDF">
            <w:pPr>
              <w:spacing w:line="360" w:lineRule="auto"/>
              <w:rPr>
                <w:rFonts w:ascii="Book Antiqua" w:eastAsia="SimSun" w:hAnsi="Book Antiqua" w:cs="SimSun"/>
                <w:color w:val="000000"/>
                <w:lang w:eastAsia="zh-CN"/>
              </w:rPr>
            </w:pPr>
            <w:r>
              <w:rPr>
                <w:rFonts w:ascii="Book Antiqua" w:eastAsia="SimSun" w:hAnsi="Book Antiqua" w:cs="SimSun" w:hint="eastAsia"/>
                <w:color w:val="000000"/>
                <w:lang w:eastAsia="zh-CN"/>
              </w:rPr>
              <w:t>U</w:t>
            </w:r>
            <w:r>
              <w:rPr>
                <w:rFonts w:ascii="Book Antiqua" w:eastAsia="SimSun" w:hAnsi="Book Antiqua" w:cs="SimSun"/>
                <w:color w:val="000000"/>
                <w:lang w:eastAsia="zh-CN"/>
              </w:rPr>
              <w:t>nclear</w:t>
            </w:r>
          </w:p>
        </w:tc>
      </w:tr>
      <w:tr w:rsidR="007B7FDF" w:rsidRPr="007B7FDF" w14:paraId="63D0D5E3" w14:textId="77777777" w:rsidTr="00104CC1">
        <w:trPr>
          <w:trHeight w:val="310"/>
        </w:trPr>
        <w:tc>
          <w:tcPr>
            <w:tcW w:w="1985" w:type="dxa"/>
            <w:shd w:val="clear" w:color="auto" w:fill="auto"/>
            <w:noWrap/>
            <w:vAlign w:val="bottom"/>
            <w:hideMark/>
          </w:tcPr>
          <w:p w14:paraId="76CD9686" w14:textId="1F53E0E9" w:rsidR="007B7FDF" w:rsidRPr="007B7FDF" w:rsidRDefault="00756438" w:rsidP="007B7FDF">
            <w:pPr>
              <w:spacing w:line="360" w:lineRule="auto"/>
              <w:rPr>
                <w:rFonts w:ascii="Book Antiqua" w:eastAsia="SimSun" w:hAnsi="Book Antiqua" w:cs="SimSun"/>
                <w:color w:val="000000"/>
                <w:lang w:eastAsia="zh-CN"/>
              </w:rPr>
            </w:pPr>
            <w:bookmarkStart w:id="6" w:name="RANGE!A5"/>
            <w:r>
              <w:rPr>
                <w:rFonts w:ascii="Book Antiqua" w:eastAsia="SimSun" w:hAnsi="Book Antiqua" w:cs="SimSun"/>
                <w:color w:val="000000"/>
                <w:lang w:eastAsia="zh-CN"/>
              </w:rPr>
              <w:t>March 5</w:t>
            </w:r>
            <w:r w:rsidR="00E8661B">
              <w:rPr>
                <w:rFonts w:ascii="Book Antiqua" w:eastAsia="SimSun" w:hAnsi="Book Antiqua" w:cs="SimSun"/>
                <w:color w:val="000000"/>
                <w:lang w:eastAsia="zh-CN"/>
              </w:rPr>
              <w:t>, 2021</w:t>
            </w:r>
            <w:r w:rsidR="00FE5011" w:rsidRPr="000B009D">
              <w:rPr>
                <w:rFonts w:ascii="Book Antiqua" w:eastAsia="SimSun" w:hAnsi="Book Antiqua" w:cs="SimSun"/>
                <w:color w:val="000000"/>
                <w:vertAlign w:val="superscript"/>
                <w:lang w:eastAsia="zh-CN"/>
              </w:rPr>
              <w:t>1</w:t>
            </w:r>
            <w:bookmarkEnd w:id="6"/>
          </w:p>
        </w:tc>
        <w:tc>
          <w:tcPr>
            <w:tcW w:w="635" w:type="dxa"/>
            <w:shd w:val="clear" w:color="auto" w:fill="auto"/>
            <w:noWrap/>
            <w:vAlign w:val="bottom"/>
            <w:hideMark/>
          </w:tcPr>
          <w:p w14:paraId="481480E6"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38</w:t>
            </w:r>
          </w:p>
        </w:tc>
        <w:tc>
          <w:tcPr>
            <w:tcW w:w="976" w:type="dxa"/>
            <w:shd w:val="clear" w:color="auto" w:fill="auto"/>
            <w:noWrap/>
            <w:vAlign w:val="bottom"/>
            <w:hideMark/>
          </w:tcPr>
          <w:p w14:paraId="55A1D8E3"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19.4</w:t>
            </w:r>
          </w:p>
        </w:tc>
        <w:tc>
          <w:tcPr>
            <w:tcW w:w="976" w:type="dxa"/>
            <w:shd w:val="clear" w:color="auto" w:fill="auto"/>
            <w:noWrap/>
            <w:vAlign w:val="bottom"/>
            <w:hideMark/>
          </w:tcPr>
          <w:p w14:paraId="3D0A546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93.7</w:t>
            </w:r>
          </w:p>
        </w:tc>
        <w:tc>
          <w:tcPr>
            <w:tcW w:w="976" w:type="dxa"/>
            <w:shd w:val="clear" w:color="auto" w:fill="auto"/>
            <w:noWrap/>
            <w:vAlign w:val="bottom"/>
            <w:hideMark/>
          </w:tcPr>
          <w:p w14:paraId="5055E33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18.2</w:t>
            </w:r>
          </w:p>
        </w:tc>
        <w:tc>
          <w:tcPr>
            <w:tcW w:w="976" w:type="dxa"/>
            <w:shd w:val="clear" w:color="auto" w:fill="auto"/>
            <w:noWrap/>
            <w:vAlign w:val="bottom"/>
            <w:hideMark/>
          </w:tcPr>
          <w:p w14:paraId="09FB8ED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95</w:t>
            </w:r>
          </w:p>
        </w:tc>
        <w:tc>
          <w:tcPr>
            <w:tcW w:w="976" w:type="dxa"/>
            <w:shd w:val="clear" w:color="auto" w:fill="auto"/>
            <w:noWrap/>
            <w:vAlign w:val="bottom"/>
            <w:hideMark/>
          </w:tcPr>
          <w:p w14:paraId="12A4060F"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304.9</w:t>
            </w:r>
          </w:p>
        </w:tc>
        <w:tc>
          <w:tcPr>
            <w:tcW w:w="976" w:type="dxa"/>
            <w:shd w:val="clear" w:color="auto" w:fill="auto"/>
            <w:noWrap/>
            <w:vAlign w:val="bottom"/>
            <w:hideMark/>
          </w:tcPr>
          <w:p w14:paraId="39891E27"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6.51</w:t>
            </w:r>
          </w:p>
        </w:tc>
        <w:tc>
          <w:tcPr>
            <w:tcW w:w="976" w:type="dxa"/>
            <w:shd w:val="clear" w:color="auto" w:fill="auto"/>
            <w:noWrap/>
            <w:vAlign w:val="bottom"/>
            <w:hideMark/>
          </w:tcPr>
          <w:p w14:paraId="5C569A8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27.7</w:t>
            </w:r>
          </w:p>
        </w:tc>
        <w:tc>
          <w:tcPr>
            <w:tcW w:w="976" w:type="dxa"/>
            <w:shd w:val="clear" w:color="auto" w:fill="auto"/>
            <w:noWrap/>
            <w:vAlign w:val="bottom"/>
            <w:hideMark/>
          </w:tcPr>
          <w:p w14:paraId="01741201"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151.2</w:t>
            </w:r>
          </w:p>
        </w:tc>
        <w:tc>
          <w:tcPr>
            <w:tcW w:w="976" w:type="dxa"/>
            <w:shd w:val="clear" w:color="auto" w:fill="auto"/>
            <w:noWrap/>
            <w:vAlign w:val="bottom"/>
            <w:hideMark/>
          </w:tcPr>
          <w:p w14:paraId="5CE370B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325.9</w:t>
            </w:r>
          </w:p>
        </w:tc>
        <w:tc>
          <w:tcPr>
            <w:tcW w:w="2143" w:type="dxa"/>
            <w:shd w:val="clear" w:color="auto" w:fill="auto"/>
            <w:noWrap/>
            <w:vAlign w:val="bottom"/>
            <w:hideMark/>
          </w:tcPr>
          <w:p w14:paraId="6CCBDC57" w14:textId="38394564"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Unclear</w:t>
            </w:r>
          </w:p>
        </w:tc>
      </w:tr>
      <w:tr w:rsidR="007B7FDF" w:rsidRPr="007B7FDF" w14:paraId="5CAC7D29" w14:textId="77777777" w:rsidTr="00104CC1">
        <w:trPr>
          <w:trHeight w:val="290"/>
        </w:trPr>
        <w:tc>
          <w:tcPr>
            <w:tcW w:w="1985" w:type="dxa"/>
            <w:shd w:val="clear" w:color="auto" w:fill="auto"/>
            <w:noWrap/>
            <w:vAlign w:val="bottom"/>
            <w:hideMark/>
          </w:tcPr>
          <w:p w14:paraId="5F49C05B" w14:textId="0CB2CFC7" w:rsidR="007B7FDF" w:rsidRPr="007B7FDF" w:rsidRDefault="00E8661B" w:rsidP="007B7FDF">
            <w:pPr>
              <w:spacing w:line="360" w:lineRule="auto"/>
              <w:rPr>
                <w:rFonts w:ascii="Book Antiqua" w:eastAsia="SimSun" w:hAnsi="Book Antiqua" w:cs="SimSun"/>
                <w:color w:val="000000"/>
                <w:lang w:eastAsia="zh-CN"/>
              </w:rPr>
            </w:pPr>
            <w:bookmarkStart w:id="7" w:name="RANGE!A6"/>
            <w:bookmarkStart w:id="8" w:name="RANGE!A7"/>
            <w:bookmarkEnd w:id="7"/>
            <w:r>
              <w:rPr>
                <w:rFonts w:ascii="Book Antiqua" w:eastAsia="SimSun" w:hAnsi="Book Antiqua" w:cs="SimSun"/>
                <w:color w:val="000000"/>
                <w:lang w:eastAsia="zh-CN"/>
              </w:rPr>
              <w:t xml:space="preserve">March </w:t>
            </w:r>
            <w:r w:rsidR="00756438">
              <w:rPr>
                <w:rFonts w:ascii="Book Antiqua" w:eastAsia="SimSun" w:hAnsi="Book Antiqua" w:cs="SimSun"/>
                <w:color w:val="000000"/>
                <w:lang w:eastAsia="zh-CN"/>
              </w:rPr>
              <w:t>7</w:t>
            </w:r>
            <w:r>
              <w:rPr>
                <w:rFonts w:ascii="Book Antiqua" w:eastAsia="SimSun" w:hAnsi="Book Antiqua" w:cs="SimSun"/>
                <w:color w:val="000000"/>
                <w:lang w:eastAsia="zh-CN"/>
              </w:rPr>
              <w:t>, 2021</w:t>
            </w:r>
            <w:r w:rsidR="00756438" w:rsidRPr="000B009D">
              <w:rPr>
                <w:rFonts w:ascii="Book Antiqua" w:eastAsia="SimSun" w:hAnsi="Book Antiqua" w:cs="SimSun"/>
                <w:color w:val="000000"/>
                <w:vertAlign w:val="superscript"/>
                <w:lang w:eastAsia="zh-CN"/>
              </w:rPr>
              <w:t>2</w:t>
            </w:r>
            <w:bookmarkEnd w:id="8"/>
          </w:p>
        </w:tc>
        <w:tc>
          <w:tcPr>
            <w:tcW w:w="635" w:type="dxa"/>
            <w:shd w:val="clear" w:color="auto" w:fill="auto"/>
            <w:noWrap/>
            <w:vAlign w:val="bottom"/>
            <w:hideMark/>
          </w:tcPr>
          <w:p w14:paraId="2B6544F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37.8</w:t>
            </w:r>
          </w:p>
        </w:tc>
        <w:tc>
          <w:tcPr>
            <w:tcW w:w="976" w:type="dxa"/>
            <w:shd w:val="clear" w:color="auto" w:fill="auto"/>
            <w:noWrap/>
            <w:vAlign w:val="bottom"/>
            <w:hideMark/>
          </w:tcPr>
          <w:p w14:paraId="67148742"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20.36</w:t>
            </w:r>
          </w:p>
        </w:tc>
        <w:tc>
          <w:tcPr>
            <w:tcW w:w="976" w:type="dxa"/>
            <w:shd w:val="clear" w:color="auto" w:fill="auto"/>
            <w:noWrap/>
            <w:vAlign w:val="bottom"/>
            <w:hideMark/>
          </w:tcPr>
          <w:p w14:paraId="1995D7A7" w14:textId="77777777" w:rsidR="007B7FDF" w:rsidRPr="007B7FDF" w:rsidRDefault="007B7FDF" w:rsidP="007B7FDF">
            <w:pPr>
              <w:spacing w:line="360" w:lineRule="auto"/>
              <w:rPr>
                <w:rFonts w:ascii="Book Antiqua" w:eastAsia="SimSun" w:hAnsi="Book Antiqua" w:cs="SimSun"/>
                <w:color w:val="000000"/>
                <w:lang w:eastAsia="zh-CN"/>
              </w:rPr>
            </w:pPr>
            <w:bookmarkStart w:id="9" w:name="RANGE!D7"/>
            <w:r w:rsidRPr="007B7FDF">
              <w:rPr>
                <w:rFonts w:ascii="Book Antiqua" w:eastAsia="SimSun" w:hAnsi="Book Antiqua" w:cs="SimSun"/>
                <w:color w:val="000000"/>
                <w:lang w:eastAsia="zh-CN"/>
              </w:rPr>
              <w:t>95.5</w:t>
            </w:r>
            <w:bookmarkEnd w:id="9"/>
          </w:p>
        </w:tc>
        <w:tc>
          <w:tcPr>
            <w:tcW w:w="976" w:type="dxa"/>
            <w:shd w:val="clear" w:color="auto" w:fill="auto"/>
            <w:noWrap/>
            <w:vAlign w:val="bottom"/>
            <w:hideMark/>
          </w:tcPr>
          <w:p w14:paraId="247EF1F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19.4</w:t>
            </w:r>
          </w:p>
        </w:tc>
        <w:tc>
          <w:tcPr>
            <w:tcW w:w="976" w:type="dxa"/>
            <w:shd w:val="clear" w:color="auto" w:fill="auto"/>
            <w:noWrap/>
            <w:vAlign w:val="bottom"/>
            <w:hideMark/>
          </w:tcPr>
          <w:p w14:paraId="35166C53"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84</w:t>
            </w:r>
          </w:p>
        </w:tc>
        <w:tc>
          <w:tcPr>
            <w:tcW w:w="976" w:type="dxa"/>
            <w:shd w:val="clear" w:color="auto" w:fill="auto"/>
            <w:noWrap/>
            <w:vAlign w:val="bottom"/>
            <w:hideMark/>
          </w:tcPr>
          <w:p w14:paraId="384677D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211.24</w:t>
            </w:r>
          </w:p>
        </w:tc>
        <w:tc>
          <w:tcPr>
            <w:tcW w:w="976" w:type="dxa"/>
            <w:shd w:val="clear" w:color="auto" w:fill="auto"/>
            <w:noWrap/>
            <w:vAlign w:val="bottom"/>
            <w:hideMark/>
          </w:tcPr>
          <w:p w14:paraId="026FEB64"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31.26</w:t>
            </w:r>
          </w:p>
        </w:tc>
        <w:tc>
          <w:tcPr>
            <w:tcW w:w="976" w:type="dxa"/>
            <w:shd w:val="clear" w:color="auto" w:fill="auto"/>
            <w:noWrap/>
            <w:vAlign w:val="bottom"/>
            <w:hideMark/>
          </w:tcPr>
          <w:p w14:paraId="1AA619F9"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713F133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BD1FB5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5816</w:t>
            </w:r>
          </w:p>
        </w:tc>
        <w:tc>
          <w:tcPr>
            <w:tcW w:w="2143" w:type="dxa"/>
            <w:shd w:val="clear" w:color="auto" w:fill="auto"/>
            <w:noWrap/>
            <w:vAlign w:val="bottom"/>
            <w:hideMark/>
          </w:tcPr>
          <w:p w14:paraId="61A39C3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Imipenem+</w:t>
            </w:r>
          </w:p>
        </w:tc>
      </w:tr>
      <w:tr w:rsidR="007B7FDF" w:rsidRPr="007B7FDF" w14:paraId="20AEB251" w14:textId="77777777" w:rsidTr="00104CC1">
        <w:trPr>
          <w:trHeight w:val="310"/>
        </w:trPr>
        <w:tc>
          <w:tcPr>
            <w:tcW w:w="1985" w:type="dxa"/>
            <w:shd w:val="clear" w:color="auto" w:fill="auto"/>
            <w:noWrap/>
            <w:vAlign w:val="bottom"/>
            <w:hideMark/>
          </w:tcPr>
          <w:p w14:paraId="604A7AEA" w14:textId="77777777" w:rsidR="007B7FDF" w:rsidRPr="007B7FDF" w:rsidRDefault="007B7FDF" w:rsidP="007B7FDF">
            <w:pPr>
              <w:spacing w:line="360" w:lineRule="auto"/>
              <w:rPr>
                <w:rFonts w:ascii="Book Antiqua" w:eastAsia="SimSun" w:hAnsi="Book Antiqua" w:cs="SimSun"/>
                <w:color w:val="000000"/>
                <w:lang w:eastAsia="zh-CN"/>
              </w:rPr>
            </w:pPr>
          </w:p>
        </w:tc>
        <w:tc>
          <w:tcPr>
            <w:tcW w:w="635" w:type="dxa"/>
            <w:shd w:val="clear" w:color="auto" w:fill="auto"/>
            <w:noWrap/>
            <w:vAlign w:val="bottom"/>
            <w:hideMark/>
          </w:tcPr>
          <w:p w14:paraId="245A47D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683AF7E"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74F0562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32701A5"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A76F62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50CEF104"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E010A09"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78EABE1A"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608BEC8C"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72FE8F7F"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2AD3F6C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Linezolid</w:t>
            </w:r>
          </w:p>
        </w:tc>
      </w:tr>
      <w:tr w:rsidR="007B7FDF" w:rsidRPr="007B7FDF" w14:paraId="070B9DC9" w14:textId="77777777" w:rsidTr="00104CC1">
        <w:trPr>
          <w:trHeight w:val="280"/>
        </w:trPr>
        <w:tc>
          <w:tcPr>
            <w:tcW w:w="1985" w:type="dxa"/>
            <w:shd w:val="clear" w:color="auto" w:fill="auto"/>
            <w:noWrap/>
            <w:vAlign w:val="bottom"/>
            <w:hideMark/>
          </w:tcPr>
          <w:p w14:paraId="68FBA397" w14:textId="4DD720A0" w:rsidR="007B7FDF" w:rsidRPr="007B7FDF" w:rsidRDefault="00E8661B" w:rsidP="007B7FDF">
            <w:pPr>
              <w:spacing w:line="360" w:lineRule="auto"/>
              <w:rPr>
                <w:rFonts w:ascii="Book Antiqua" w:eastAsia="SimSun" w:hAnsi="Book Antiqua" w:cs="SimSun"/>
                <w:color w:val="000000"/>
                <w:lang w:eastAsia="zh-CN"/>
              </w:rPr>
            </w:pPr>
            <w:bookmarkStart w:id="10" w:name="RANGE!A9"/>
            <w:r>
              <w:rPr>
                <w:rFonts w:ascii="Book Antiqua" w:eastAsia="SimSun" w:hAnsi="Book Antiqua" w:cs="SimSun"/>
                <w:color w:val="000000"/>
                <w:lang w:eastAsia="zh-CN"/>
              </w:rPr>
              <w:t xml:space="preserve">March </w:t>
            </w:r>
            <w:r w:rsidR="00756438">
              <w:rPr>
                <w:rFonts w:ascii="Book Antiqua" w:eastAsia="SimSun" w:hAnsi="Book Antiqua" w:cs="SimSun"/>
                <w:color w:val="000000"/>
                <w:lang w:eastAsia="zh-CN"/>
              </w:rPr>
              <w:t>9</w:t>
            </w:r>
            <w:r>
              <w:rPr>
                <w:rFonts w:ascii="Book Antiqua" w:eastAsia="SimSun" w:hAnsi="Book Antiqua" w:cs="SimSun"/>
                <w:color w:val="000000"/>
                <w:lang w:eastAsia="zh-CN"/>
              </w:rPr>
              <w:t>, 2021</w:t>
            </w:r>
            <w:r w:rsidR="00756438" w:rsidRPr="000B009D">
              <w:rPr>
                <w:rFonts w:ascii="Book Antiqua" w:eastAsia="SimSun" w:hAnsi="Book Antiqua" w:cs="SimSun"/>
                <w:color w:val="000000"/>
                <w:vertAlign w:val="superscript"/>
                <w:lang w:eastAsia="zh-CN"/>
              </w:rPr>
              <w:t>2</w:t>
            </w:r>
            <w:bookmarkEnd w:id="10"/>
          </w:p>
        </w:tc>
        <w:tc>
          <w:tcPr>
            <w:tcW w:w="635" w:type="dxa"/>
            <w:shd w:val="clear" w:color="auto" w:fill="auto"/>
            <w:noWrap/>
            <w:vAlign w:val="bottom"/>
            <w:hideMark/>
          </w:tcPr>
          <w:p w14:paraId="18BFD3B7"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36.8</w:t>
            </w:r>
          </w:p>
        </w:tc>
        <w:tc>
          <w:tcPr>
            <w:tcW w:w="976" w:type="dxa"/>
            <w:shd w:val="clear" w:color="auto" w:fill="auto"/>
            <w:noWrap/>
            <w:vAlign w:val="bottom"/>
            <w:hideMark/>
          </w:tcPr>
          <w:p w14:paraId="1229D0A0"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15.44</w:t>
            </w:r>
          </w:p>
        </w:tc>
        <w:tc>
          <w:tcPr>
            <w:tcW w:w="976" w:type="dxa"/>
            <w:shd w:val="clear" w:color="auto" w:fill="auto"/>
            <w:noWrap/>
            <w:vAlign w:val="bottom"/>
            <w:hideMark/>
          </w:tcPr>
          <w:p w14:paraId="693545F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92.8</w:t>
            </w:r>
          </w:p>
        </w:tc>
        <w:tc>
          <w:tcPr>
            <w:tcW w:w="976" w:type="dxa"/>
            <w:shd w:val="clear" w:color="auto" w:fill="auto"/>
            <w:noWrap/>
            <w:vAlign w:val="bottom"/>
            <w:hideMark/>
          </w:tcPr>
          <w:p w14:paraId="3BCB0022"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14.3</w:t>
            </w:r>
          </w:p>
        </w:tc>
        <w:tc>
          <w:tcPr>
            <w:tcW w:w="976" w:type="dxa"/>
            <w:shd w:val="clear" w:color="auto" w:fill="auto"/>
            <w:noWrap/>
            <w:vAlign w:val="bottom"/>
            <w:hideMark/>
          </w:tcPr>
          <w:p w14:paraId="75D0F08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76</w:t>
            </w:r>
          </w:p>
        </w:tc>
        <w:tc>
          <w:tcPr>
            <w:tcW w:w="976" w:type="dxa"/>
            <w:shd w:val="clear" w:color="auto" w:fill="auto"/>
            <w:noWrap/>
            <w:vAlign w:val="bottom"/>
            <w:hideMark/>
          </w:tcPr>
          <w:p w14:paraId="6BA8D651" w14:textId="77777777" w:rsidR="007B7FDF" w:rsidRPr="007B7FDF" w:rsidRDefault="007B7FDF" w:rsidP="007B7FDF">
            <w:pPr>
              <w:spacing w:line="360" w:lineRule="auto"/>
              <w:rPr>
                <w:rFonts w:ascii="Book Antiqua" w:eastAsia="SimSun" w:hAnsi="Book Antiqua" w:cs="SimSun"/>
                <w:color w:val="000000"/>
                <w:lang w:eastAsia="zh-CN"/>
              </w:rPr>
            </w:pPr>
            <w:bookmarkStart w:id="11" w:name="RANGE!G9"/>
            <w:r w:rsidRPr="007B7FDF">
              <w:rPr>
                <w:rFonts w:ascii="Book Antiqua" w:eastAsia="SimSun" w:hAnsi="Book Antiqua" w:cs="SimSun"/>
                <w:color w:val="000000"/>
                <w:lang w:eastAsia="zh-CN"/>
              </w:rPr>
              <w:t>163.9</w:t>
            </w:r>
            <w:bookmarkEnd w:id="11"/>
          </w:p>
        </w:tc>
        <w:tc>
          <w:tcPr>
            <w:tcW w:w="976" w:type="dxa"/>
            <w:shd w:val="clear" w:color="auto" w:fill="auto"/>
            <w:noWrap/>
            <w:vAlign w:val="bottom"/>
            <w:hideMark/>
          </w:tcPr>
          <w:p w14:paraId="4732C8C0"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9.37</w:t>
            </w:r>
          </w:p>
        </w:tc>
        <w:tc>
          <w:tcPr>
            <w:tcW w:w="976" w:type="dxa"/>
            <w:shd w:val="clear" w:color="auto" w:fill="auto"/>
            <w:noWrap/>
            <w:vAlign w:val="bottom"/>
            <w:hideMark/>
          </w:tcPr>
          <w:p w14:paraId="024C5A2D"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462C1D74"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572D252"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4354</w:t>
            </w:r>
          </w:p>
        </w:tc>
        <w:tc>
          <w:tcPr>
            <w:tcW w:w="2143" w:type="dxa"/>
            <w:shd w:val="clear" w:color="auto" w:fill="auto"/>
            <w:noWrap/>
            <w:vAlign w:val="bottom"/>
            <w:hideMark/>
          </w:tcPr>
          <w:p w14:paraId="40FB62D7"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Imipenem+</w:t>
            </w:r>
          </w:p>
        </w:tc>
      </w:tr>
      <w:tr w:rsidR="007B7FDF" w:rsidRPr="007B7FDF" w14:paraId="4C5F56A8" w14:textId="77777777" w:rsidTr="00104CC1">
        <w:trPr>
          <w:trHeight w:val="310"/>
        </w:trPr>
        <w:tc>
          <w:tcPr>
            <w:tcW w:w="1985" w:type="dxa"/>
            <w:shd w:val="clear" w:color="auto" w:fill="auto"/>
            <w:noWrap/>
            <w:vAlign w:val="bottom"/>
            <w:hideMark/>
          </w:tcPr>
          <w:p w14:paraId="63B0ED07" w14:textId="77777777" w:rsidR="007B7FDF" w:rsidRPr="007B7FDF" w:rsidRDefault="007B7FDF" w:rsidP="007B7FDF">
            <w:pPr>
              <w:spacing w:line="360" w:lineRule="auto"/>
              <w:rPr>
                <w:rFonts w:ascii="Book Antiqua" w:eastAsia="SimSun" w:hAnsi="Book Antiqua" w:cs="SimSun"/>
                <w:color w:val="000000"/>
                <w:lang w:eastAsia="zh-CN"/>
              </w:rPr>
            </w:pPr>
          </w:p>
        </w:tc>
        <w:tc>
          <w:tcPr>
            <w:tcW w:w="635" w:type="dxa"/>
            <w:shd w:val="clear" w:color="auto" w:fill="auto"/>
            <w:noWrap/>
            <w:vAlign w:val="bottom"/>
            <w:hideMark/>
          </w:tcPr>
          <w:p w14:paraId="15820A8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8DB7101"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558B0C87"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526C76BA"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61395B0" w14:textId="77777777" w:rsidR="007B7FDF" w:rsidRPr="007B7FDF" w:rsidRDefault="007B7FDF" w:rsidP="007B7FDF">
            <w:pPr>
              <w:spacing w:line="360" w:lineRule="auto"/>
              <w:rPr>
                <w:rFonts w:ascii="Book Antiqua" w:eastAsia="Times New Roman" w:hAnsi="Book Antiqua"/>
                <w:lang w:eastAsia="zh-CN"/>
              </w:rPr>
            </w:pPr>
            <w:bookmarkStart w:id="12" w:name="RANGE!F10"/>
            <w:bookmarkEnd w:id="12"/>
          </w:p>
        </w:tc>
        <w:tc>
          <w:tcPr>
            <w:tcW w:w="976" w:type="dxa"/>
            <w:shd w:val="clear" w:color="auto" w:fill="auto"/>
            <w:noWrap/>
            <w:vAlign w:val="bottom"/>
            <w:hideMark/>
          </w:tcPr>
          <w:p w14:paraId="58624BCA"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E026FD4"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E8903F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796AD0EE"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1DE3A5E"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1571DE06"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Linezolid</w:t>
            </w:r>
          </w:p>
        </w:tc>
      </w:tr>
      <w:tr w:rsidR="007B7FDF" w:rsidRPr="007B7FDF" w14:paraId="29705673" w14:textId="77777777" w:rsidTr="00104CC1">
        <w:trPr>
          <w:trHeight w:val="320"/>
        </w:trPr>
        <w:tc>
          <w:tcPr>
            <w:tcW w:w="1985" w:type="dxa"/>
            <w:shd w:val="clear" w:color="auto" w:fill="auto"/>
            <w:noWrap/>
            <w:vAlign w:val="bottom"/>
            <w:hideMark/>
          </w:tcPr>
          <w:p w14:paraId="008C5A01" w14:textId="77777777" w:rsidR="007B7FDF" w:rsidRPr="007B7FDF" w:rsidRDefault="007B7FDF" w:rsidP="007B7FDF">
            <w:pPr>
              <w:spacing w:line="360" w:lineRule="auto"/>
              <w:rPr>
                <w:rFonts w:ascii="Book Antiqua" w:eastAsia="SimSun" w:hAnsi="Book Antiqua" w:cs="SimSun"/>
                <w:color w:val="000000"/>
                <w:lang w:eastAsia="zh-CN"/>
              </w:rPr>
            </w:pPr>
          </w:p>
        </w:tc>
        <w:tc>
          <w:tcPr>
            <w:tcW w:w="635" w:type="dxa"/>
            <w:shd w:val="clear" w:color="auto" w:fill="auto"/>
            <w:noWrap/>
            <w:vAlign w:val="bottom"/>
            <w:hideMark/>
          </w:tcPr>
          <w:p w14:paraId="23658C37"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09C0E823"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89630A3"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4D4BBF6"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03BAD53"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7C7524A3"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50B791A"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431A5E7"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FB63F05"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D9C942F"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1AEDA219"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Imipenem+</w:t>
            </w:r>
          </w:p>
        </w:tc>
      </w:tr>
      <w:tr w:rsidR="007B7FDF" w:rsidRPr="007B7FDF" w14:paraId="0DB95593" w14:textId="77777777" w:rsidTr="00104CC1">
        <w:trPr>
          <w:trHeight w:val="280"/>
        </w:trPr>
        <w:tc>
          <w:tcPr>
            <w:tcW w:w="1985" w:type="dxa"/>
            <w:shd w:val="clear" w:color="auto" w:fill="auto"/>
            <w:noWrap/>
            <w:vAlign w:val="bottom"/>
            <w:hideMark/>
          </w:tcPr>
          <w:p w14:paraId="55B14A8D" w14:textId="60E966D4" w:rsidR="007B7FDF" w:rsidRPr="007B7FDF" w:rsidRDefault="00E8661B" w:rsidP="007B7F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 xml:space="preserve">March </w:t>
            </w:r>
            <w:r w:rsidR="00756438">
              <w:rPr>
                <w:rFonts w:ascii="Book Antiqua" w:eastAsia="SimSun" w:hAnsi="Book Antiqua" w:cs="SimSun"/>
                <w:color w:val="000000"/>
                <w:lang w:eastAsia="zh-CN"/>
              </w:rPr>
              <w:t>10</w:t>
            </w:r>
            <w:r>
              <w:rPr>
                <w:rFonts w:ascii="Book Antiqua" w:eastAsia="SimSun" w:hAnsi="Book Antiqua" w:cs="SimSun"/>
                <w:color w:val="000000"/>
                <w:lang w:eastAsia="zh-CN"/>
              </w:rPr>
              <w:t>, 2021</w:t>
            </w:r>
            <w:r w:rsidR="00756438" w:rsidRPr="000B009D">
              <w:rPr>
                <w:rFonts w:ascii="Book Antiqua" w:eastAsia="SimSun" w:hAnsi="Book Antiqua" w:cs="SimSun"/>
                <w:color w:val="000000"/>
                <w:vertAlign w:val="superscript"/>
                <w:lang w:eastAsia="zh-CN"/>
              </w:rPr>
              <w:t>2</w:t>
            </w:r>
          </w:p>
        </w:tc>
        <w:tc>
          <w:tcPr>
            <w:tcW w:w="635" w:type="dxa"/>
            <w:shd w:val="clear" w:color="auto" w:fill="auto"/>
            <w:noWrap/>
            <w:vAlign w:val="bottom"/>
            <w:hideMark/>
          </w:tcPr>
          <w:p w14:paraId="0D85D5B9"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36.9</w:t>
            </w:r>
          </w:p>
        </w:tc>
        <w:tc>
          <w:tcPr>
            <w:tcW w:w="976" w:type="dxa"/>
            <w:shd w:val="clear" w:color="auto" w:fill="auto"/>
            <w:noWrap/>
            <w:vAlign w:val="bottom"/>
            <w:hideMark/>
          </w:tcPr>
          <w:p w14:paraId="6264CD28"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13.88</w:t>
            </w:r>
          </w:p>
        </w:tc>
        <w:tc>
          <w:tcPr>
            <w:tcW w:w="976" w:type="dxa"/>
            <w:shd w:val="clear" w:color="auto" w:fill="auto"/>
            <w:noWrap/>
            <w:vAlign w:val="bottom"/>
            <w:hideMark/>
          </w:tcPr>
          <w:p w14:paraId="501F6527"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89.3</w:t>
            </w:r>
          </w:p>
        </w:tc>
        <w:tc>
          <w:tcPr>
            <w:tcW w:w="976" w:type="dxa"/>
            <w:shd w:val="clear" w:color="auto" w:fill="auto"/>
            <w:noWrap/>
            <w:vAlign w:val="bottom"/>
            <w:hideMark/>
          </w:tcPr>
          <w:p w14:paraId="5F78590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12.4</w:t>
            </w:r>
          </w:p>
        </w:tc>
        <w:tc>
          <w:tcPr>
            <w:tcW w:w="976" w:type="dxa"/>
            <w:shd w:val="clear" w:color="auto" w:fill="auto"/>
            <w:noWrap/>
            <w:vAlign w:val="bottom"/>
            <w:hideMark/>
          </w:tcPr>
          <w:p w14:paraId="26FCC69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81</w:t>
            </w:r>
          </w:p>
        </w:tc>
        <w:tc>
          <w:tcPr>
            <w:tcW w:w="976" w:type="dxa"/>
            <w:shd w:val="clear" w:color="auto" w:fill="auto"/>
            <w:noWrap/>
            <w:vAlign w:val="bottom"/>
            <w:hideMark/>
          </w:tcPr>
          <w:p w14:paraId="4A5BBFFC" w14:textId="77777777" w:rsidR="007B7FDF" w:rsidRPr="007B7FDF" w:rsidRDefault="007B7FDF" w:rsidP="007B7FDF">
            <w:pPr>
              <w:spacing w:line="360" w:lineRule="auto"/>
              <w:rPr>
                <w:rFonts w:ascii="Book Antiqua" w:eastAsia="SimSun" w:hAnsi="Book Antiqua" w:cs="SimSun"/>
                <w:color w:val="000000"/>
                <w:lang w:eastAsia="zh-CN"/>
              </w:rPr>
            </w:pPr>
            <w:bookmarkStart w:id="13" w:name="RANGE!G12"/>
            <w:r w:rsidRPr="007B7FDF">
              <w:rPr>
                <w:rFonts w:ascii="Book Antiqua" w:eastAsia="SimSun" w:hAnsi="Book Antiqua" w:cs="SimSun"/>
                <w:color w:val="000000"/>
                <w:lang w:eastAsia="zh-CN"/>
              </w:rPr>
              <w:t>177.82</w:t>
            </w:r>
            <w:bookmarkEnd w:id="13"/>
          </w:p>
        </w:tc>
        <w:tc>
          <w:tcPr>
            <w:tcW w:w="976" w:type="dxa"/>
            <w:shd w:val="clear" w:color="auto" w:fill="auto"/>
            <w:noWrap/>
            <w:vAlign w:val="bottom"/>
            <w:hideMark/>
          </w:tcPr>
          <w:p w14:paraId="3CE10FAC"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7.28</w:t>
            </w:r>
          </w:p>
        </w:tc>
        <w:tc>
          <w:tcPr>
            <w:tcW w:w="976" w:type="dxa"/>
            <w:shd w:val="clear" w:color="auto" w:fill="auto"/>
            <w:noWrap/>
            <w:vAlign w:val="bottom"/>
            <w:hideMark/>
          </w:tcPr>
          <w:p w14:paraId="21230D42"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58C0534C"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65487EE5"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293913CD"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Linezolid+</w:t>
            </w:r>
          </w:p>
        </w:tc>
      </w:tr>
      <w:tr w:rsidR="007B7FDF" w:rsidRPr="007B7FDF" w14:paraId="58E7248B" w14:textId="77777777" w:rsidTr="00104CC1">
        <w:trPr>
          <w:trHeight w:val="370"/>
        </w:trPr>
        <w:tc>
          <w:tcPr>
            <w:tcW w:w="1985" w:type="dxa"/>
            <w:shd w:val="clear" w:color="auto" w:fill="auto"/>
            <w:noWrap/>
            <w:vAlign w:val="bottom"/>
            <w:hideMark/>
          </w:tcPr>
          <w:p w14:paraId="1A14A16D" w14:textId="77777777" w:rsidR="007B7FDF" w:rsidRPr="007B7FDF" w:rsidRDefault="007B7FDF" w:rsidP="007B7FDF">
            <w:pPr>
              <w:spacing w:line="360" w:lineRule="auto"/>
              <w:rPr>
                <w:rFonts w:ascii="Book Antiqua" w:eastAsia="SimSun" w:hAnsi="Book Antiqua" w:cs="SimSun"/>
                <w:color w:val="000000"/>
                <w:lang w:eastAsia="zh-CN"/>
              </w:rPr>
            </w:pPr>
          </w:p>
        </w:tc>
        <w:tc>
          <w:tcPr>
            <w:tcW w:w="635" w:type="dxa"/>
            <w:shd w:val="clear" w:color="auto" w:fill="auto"/>
            <w:noWrap/>
            <w:vAlign w:val="bottom"/>
            <w:hideMark/>
          </w:tcPr>
          <w:p w14:paraId="24818ED8"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951A972"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6CDE3DFF"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4FD59B2"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666D775"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52647C85"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7409CC0F"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6E6622C"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F50FC3D"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0E98A3A"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3A689349"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Fluconazole</w:t>
            </w:r>
          </w:p>
        </w:tc>
      </w:tr>
      <w:tr w:rsidR="007B7FDF" w:rsidRPr="007B7FDF" w14:paraId="28D7B881" w14:textId="77777777" w:rsidTr="00104CC1">
        <w:trPr>
          <w:trHeight w:val="280"/>
        </w:trPr>
        <w:tc>
          <w:tcPr>
            <w:tcW w:w="1985" w:type="dxa"/>
            <w:shd w:val="clear" w:color="auto" w:fill="auto"/>
            <w:noWrap/>
            <w:vAlign w:val="bottom"/>
            <w:hideMark/>
          </w:tcPr>
          <w:p w14:paraId="3671DE36" w14:textId="46193CA8" w:rsidR="007B7FDF" w:rsidRPr="007B7FDF" w:rsidRDefault="00E8661B" w:rsidP="007B7F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 xml:space="preserve">March </w:t>
            </w:r>
            <w:r w:rsidR="00756438">
              <w:rPr>
                <w:rFonts w:ascii="Book Antiqua" w:eastAsia="SimSun" w:hAnsi="Book Antiqua" w:cs="SimSun"/>
                <w:color w:val="000000"/>
                <w:lang w:eastAsia="zh-CN"/>
              </w:rPr>
              <w:t>13</w:t>
            </w:r>
            <w:r>
              <w:rPr>
                <w:rFonts w:ascii="Book Antiqua" w:eastAsia="SimSun" w:hAnsi="Book Antiqua" w:cs="SimSun"/>
                <w:color w:val="000000"/>
                <w:lang w:eastAsia="zh-CN"/>
              </w:rPr>
              <w:t>, 2021</w:t>
            </w:r>
            <w:r w:rsidR="00756438" w:rsidRPr="000B009D">
              <w:rPr>
                <w:rFonts w:ascii="Book Antiqua" w:eastAsia="SimSun" w:hAnsi="Book Antiqua" w:cs="SimSun"/>
                <w:color w:val="000000"/>
                <w:vertAlign w:val="superscript"/>
                <w:lang w:eastAsia="zh-CN"/>
              </w:rPr>
              <w:t>2</w:t>
            </w:r>
          </w:p>
        </w:tc>
        <w:tc>
          <w:tcPr>
            <w:tcW w:w="635" w:type="dxa"/>
            <w:shd w:val="clear" w:color="auto" w:fill="auto"/>
            <w:noWrap/>
            <w:vAlign w:val="bottom"/>
            <w:hideMark/>
          </w:tcPr>
          <w:p w14:paraId="49667ECE"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36.6</w:t>
            </w:r>
          </w:p>
        </w:tc>
        <w:tc>
          <w:tcPr>
            <w:tcW w:w="976" w:type="dxa"/>
            <w:shd w:val="clear" w:color="auto" w:fill="auto"/>
            <w:noWrap/>
            <w:vAlign w:val="bottom"/>
            <w:hideMark/>
          </w:tcPr>
          <w:p w14:paraId="7C1B7FB8"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10.78</w:t>
            </w:r>
          </w:p>
        </w:tc>
        <w:tc>
          <w:tcPr>
            <w:tcW w:w="976" w:type="dxa"/>
            <w:shd w:val="clear" w:color="auto" w:fill="auto"/>
            <w:noWrap/>
            <w:vAlign w:val="bottom"/>
            <w:hideMark/>
          </w:tcPr>
          <w:p w14:paraId="45FFC2B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95</w:t>
            </w:r>
          </w:p>
        </w:tc>
        <w:tc>
          <w:tcPr>
            <w:tcW w:w="976" w:type="dxa"/>
            <w:shd w:val="clear" w:color="auto" w:fill="auto"/>
            <w:noWrap/>
            <w:vAlign w:val="bottom"/>
            <w:hideMark/>
          </w:tcPr>
          <w:p w14:paraId="7FDD862C"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10.2</w:t>
            </w:r>
          </w:p>
        </w:tc>
        <w:tc>
          <w:tcPr>
            <w:tcW w:w="976" w:type="dxa"/>
            <w:shd w:val="clear" w:color="auto" w:fill="auto"/>
            <w:noWrap/>
            <w:vAlign w:val="bottom"/>
            <w:hideMark/>
          </w:tcPr>
          <w:p w14:paraId="70713FD1"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94</w:t>
            </w:r>
          </w:p>
        </w:tc>
        <w:tc>
          <w:tcPr>
            <w:tcW w:w="976" w:type="dxa"/>
            <w:shd w:val="clear" w:color="auto" w:fill="auto"/>
            <w:noWrap/>
            <w:vAlign w:val="bottom"/>
            <w:hideMark/>
          </w:tcPr>
          <w:p w14:paraId="43AA1C41"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700AAFAB"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65022CF4"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F8373F8"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1104B714"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7CF046C4" w14:textId="77777777" w:rsidR="007B7FDF" w:rsidRPr="007B7FDF" w:rsidRDefault="007B7FDF" w:rsidP="007B7FDF">
            <w:pPr>
              <w:spacing w:line="360" w:lineRule="auto"/>
              <w:rPr>
                <w:rFonts w:ascii="Book Antiqua" w:eastAsia="SimSun" w:hAnsi="Book Antiqua" w:cs="SimSun"/>
                <w:color w:val="000000"/>
                <w:lang w:eastAsia="zh-CN"/>
              </w:rPr>
            </w:pPr>
            <w:proofErr w:type="spellStart"/>
            <w:r w:rsidRPr="007B7FDF">
              <w:rPr>
                <w:rFonts w:ascii="Book Antiqua" w:eastAsia="SimSun" w:hAnsi="Book Antiqua" w:cs="SimSun"/>
                <w:color w:val="000000"/>
                <w:lang w:eastAsia="zh-CN"/>
              </w:rPr>
              <w:t>Sulperazon</w:t>
            </w:r>
            <w:proofErr w:type="spellEnd"/>
          </w:p>
        </w:tc>
      </w:tr>
      <w:tr w:rsidR="007B7FDF" w:rsidRPr="007B7FDF" w14:paraId="51B47027" w14:textId="77777777" w:rsidTr="00104CC1">
        <w:trPr>
          <w:trHeight w:val="280"/>
        </w:trPr>
        <w:tc>
          <w:tcPr>
            <w:tcW w:w="1985" w:type="dxa"/>
            <w:shd w:val="clear" w:color="auto" w:fill="auto"/>
            <w:noWrap/>
            <w:vAlign w:val="bottom"/>
            <w:hideMark/>
          </w:tcPr>
          <w:p w14:paraId="76CDE488" w14:textId="20FF0E3A" w:rsidR="007B7FDF" w:rsidRPr="007B7FDF" w:rsidRDefault="00E8661B" w:rsidP="007B7F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 xml:space="preserve">March </w:t>
            </w:r>
            <w:r w:rsidR="00756438">
              <w:rPr>
                <w:rFonts w:ascii="Book Antiqua" w:eastAsia="SimSun" w:hAnsi="Book Antiqua" w:cs="SimSun"/>
                <w:color w:val="000000"/>
                <w:lang w:eastAsia="zh-CN"/>
              </w:rPr>
              <w:t>15</w:t>
            </w:r>
            <w:r w:rsidR="00BB6C7F">
              <w:rPr>
                <w:rFonts w:ascii="Book Antiqua" w:eastAsia="SimSun" w:hAnsi="Book Antiqua" w:cs="SimSun"/>
                <w:color w:val="000000"/>
                <w:lang w:eastAsia="zh-CN"/>
              </w:rPr>
              <w:t>, 2021</w:t>
            </w:r>
            <w:r w:rsidR="00756438" w:rsidRPr="000B009D">
              <w:rPr>
                <w:rFonts w:ascii="Book Antiqua" w:eastAsia="SimSun" w:hAnsi="Book Antiqua" w:cs="SimSun"/>
                <w:color w:val="000000"/>
                <w:vertAlign w:val="superscript"/>
                <w:lang w:eastAsia="zh-CN"/>
              </w:rPr>
              <w:t>2</w:t>
            </w:r>
          </w:p>
        </w:tc>
        <w:tc>
          <w:tcPr>
            <w:tcW w:w="635" w:type="dxa"/>
            <w:shd w:val="clear" w:color="auto" w:fill="auto"/>
            <w:noWrap/>
            <w:vAlign w:val="bottom"/>
            <w:hideMark/>
          </w:tcPr>
          <w:p w14:paraId="53C53409"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36.9</w:t>
            </w:r>
          </w:p>
        </w:tc>
        <w:tc>
          <w:tcPr>
            <w:tcW w:w="976" w:type="dxa"/>
            <w:shd w:val="clear" w:color="auto" w:fill="auto"/>
            <w:noWrap/>
            <w:vAlign w:val="bottom"/>
            <w:hideMark/>
          </w:tcPr>
          <w:p w14:paraId="4F6A163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10.3</w:t>
            </w:r>
          </w:p>
        </w:tc>
        <w:tc>
          <w:tcPr>
            <w:tcW w:w="976" w:type="dxa"/>
            <w:shd w:val="clear" w:color="auto" w:fill="auto"/>
            <w:noWrap/>
            <w:vAlign w:val="bottom"/>
            <w:hideMark/>
          </w:tcPr>
          <w:p w14:paraId="33E2E066"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90.2</w:t>
            </w:r>
          </w:p>
        </w:tc>
        <w:tc>
          <w:tcPr>
            <w:tcW w:w="976" w:type="dxa"/>
            <w:shd w:val="clear" w:color="auto" w:fill="auto"/>
            <w:noWrap/>
            <w:vAlign w:val="bottom"/>
            <w:hideMark/>
          </w:tcPr>
          <w:p w14:paraId="21C7672C"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9.3</w:t>
            </w:r>
          </w:p>
        </w:tc>
        <w:tc>
          <w:tcPr>
            <w:tcW w:w="976" w:type="dxa"/>
            <w:shd w:val="clear" w:color="auto" w:fill="auto"/>
            <w:noWrap/>
            <w:vAlign w:val="bottom"/>
            <w:hideMark/>
          </w:tcPr>
          <w:p w14:paraId="79CDCCB6"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83</w:t>
            </w:r>
          </w:p>
        </w:tc>
        <w:tc>
          <w:tcPr>
            <w:tcW w:w="976" w:type="dxa"/>
            <w:shd w:val="clear" w:color="auto" w:fill="auto"/>
            <w:noWrap/>
            <w:vAlign w:val="bottom"/>
            <w:hideMark/>
          </w:tcPr>
          <w:p w14:paraId="67335821"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37C8C720"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C8BE800"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0E500585"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2EF077AA"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5A2B7F03" w14:textId="77777777" w:rsidR="007B7FDF" w:rsidRPr="007B7FDF" w:rsidRDefault="007B7FDF" w:rsidP="007B7FDF">
            <w:pPr>
              <w:spacing w:line="360" w:lineRule="auto"/>
              <w:rPr>
                <w:rFonts w:ascii="Book Antiqua" w:eastAsia="SimSun" w:hAnsi="Book Antiqua" w:cs="SimSun"/>
                <w:color w:val="000000"/>
                <w:lang w:eastAsia="zh-CN"/>
              </w:rPr>
            </w:pPr>
            <w:proofErr w:type="spellStart"/>
            <w:r w:rsidRPr="007B7FDF">
              <w:rPr>
                <w:rFonts w:ascii="Book Antiqua" w:eastAsia="SimSun" w:hAnsi="Book Antiqua" w:cs="SimSun"/>
                <w:color w:val="000000"/>
                <w:lang w:eastAsia="zh-CN"/>
              </w:rPr>
              <w:t>Sulperazon</w:t>
            </w:r>
            <w:proofErr w:type="spellEnd"/>
          </w:p>
        </w:tc>
      </w:tr>
      <w:tr w:rsidR="007B7FDF" w:rsidRPr="007B7FDF" w14:paraId="572271AD" w14:textId="77777777" w:rsidTr="00104CC1">
        <w:trPr>
          <w:trHeight w:val="280"/>
        </w:trPr>
        <w:tc>
          <w:tcPr>
            <w:tcW w:w="1985" w:type="dxa"/>
            <w:shd w:val="clear" w:color="auto" w:fill="auto"/>
            <w:noWrap/>
            <w:vAlign w:val="bottom"/>
            <w:hideMark/>
          </w:tcPr>
          <w:p w14:paraId="123F6EBF" w14:textId="09D18C12" w:rsidR="007B7FDF" w:rsidRPr="007B7FDF" w:rsidRDefault="00BB6C7F" w:rsidP="007B7F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 xml:space="preserve">March </w:t>
            </w:r>
            <w:r w:rsidR="00756438">
              <w:rPr>
                <w:rFonts w:ascii="Book Antiqua" w:eastAsia="SimSun" w:hAnsi="Book Antiqua" w:cs="SimSun"/>
                <w:color w:val="000000"/>
                <w:lang w:eastAsia="zh-CN"/>
              </w:rPr>
              <w:t>19</w:t>
            </w:r>
            <w:r w:rsidR="00AE69C5">
              <w:rPr>
                <w:rFonts w:ascii="Book Antiqua" w:eastAsia="SimSun" w:hAnsi="Book Antiqua" w:cs="SimSun"/>
                <w:color w:val="000000"/>
                <w:lang w:eastAsia="zh-CN"/>
              </w:rPr>
              <w:t>, 2021</w:t>
            </w:r>
            <w:r w:rsidR="00756438" w:rsidRPr="000B009D">
              <w:rPr>
                <w:rFonts w:ascii="Book Antiqua" w:eastAsia="SimSun" w:hAnsi="Book Antiqua" w:cs="SimSun"/>
                <w:color w:val="000000"/>
                <w:vertAlign w:val="superscript"/>
                <w:lang w:eastAsia="zh-CN"/>
              </w:rPr>
              <w:t>2</w:t>
            </w:r>
          </w:p>
        </w:tc>
        <w:tc>
          <w:tcPr>
            <w:tcW w:w="635" w:type="dxa"/>
            <w:shd w:val="clear" w:color="auto" w:fill="auto"/>
            <w:noWrap/>
            <w:vAlign w:val="bottom"/>
            <w:hideMark/>
          </w:tcPr>
          <w:p w14:paraId="2688626A"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36.5</w:t>
            </w:r>
          </w:p>
        </w:tc>
        <w:tc>
          <w:tcPr>
            <w:tcW w:w="976" w:type="dxa"/>
            <w:shd w:val="clear" w:color="auto" w:fill="auto"/>
            <w:noWrap/>
            <w:vAlign w:val="bottom"/>
            <w:hideMark/>
          </w:tcPr>
          <w:p w14:paraId="59344BDB"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16.62</w:t>
            </w:r>
          </w:p>
        </w:tc>
        <w:tc>
          <w:tcPr>
            <w:tcW w:w="976" w:type="dxa"/>
            <w:shd w:val="clear" w:color="auto" w:fill="auto"/>
            <w:noWrap/>
            <w:vAlign w:val="bottom"/>
            <w:hideMark/>
          </w:tcPr>
          <w:p w14:paraId="464EF81C"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95.8</w:t>
            </w:r>
          </w:p>
        </w:tc>
        <w:tc>
          <w:tcPr>
            <w:tcW w:w="976" w:type="dxa"/>
            <w:shd w:val="clear" w:color="auto" w:fill="auto"/>
            <w:noWrap/>
            <w:vAlign w:val="bottom"/>
            <w:hideMark/>
          </w:tcPr>
          <w:p w14:paraId="5E91250F"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15.9</w:t>
            </w:r>
          </w:p>
        </w:tc>
        <w:tc>
          <w:tcPr>
            <w:tcW w:w="976" w:type="dxa"/>
            <w:shd w:val="clear" w:color="auto" w:fill="auto"/>
            <w:noWrap/>
            <w:vAlign w:val="bottom"/>
            <w:hideMark/>
          </w:tcPr>
          <w:p w14:paraId="014796F5" w14:textId="77777777" w:rsidR="007B7FDF" w:rsidRPr="007B7FDF" w:rsidRDefault="007B7FDF" w:rsidP="007B7FDF">
            <w:pPr>
              <w:spacing w:line="360" w:lineRule="auto"/>
              <w:rPr>
                <w:rFonts w:ascii="Book Antiqua" w:eastAsia="SimSun" w:hAnsi="Book Antiqua" w:cs="SimSun"/>
                <w:color w:val="000000"/>
                <w:lang w:eastAsia="zh-CN"/>
              </w:rPr>
            </w:pPr>
            <w:r w:rsidRPr="007B7FDF">
              <w:rPr>
                <w:rFonts w:ascii="Book Antiqua" w:eastAsia="SimSun" w:hAnsi="Book Antiqua" w:cs="SimSun"/>
                <w:color w:val="000000"/>
                <w:lang w:eastAsia="zh-CN"/>
              </w:rPr>
              <w:t>78</w:t>
            </w:r>
          </w:p>
        </w:tc>
        <w:tc>
          <w:tcPr>
            <w:tcW w:w="976" w:type="dxa"/>
            <w:shd w:val="clear" w:color="auto" w:fill="auto"/>
            <w:noWrap/>
            <w:vAlign w:val="bottom"/>
            <w:hideMark/>
          </w:tcPr>
          <w:p w14:paraId="3276D4B3" w14:textId="77777777" w:rsidR="007B7FDF" w:rsidRPr="007B7FDF" w:rsidRDefault="007B7FDF" w:rsidP="007B7FDF">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13CAAA80"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60FBBCD0"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3487649F" w14:textId="77777777" w:rsidR="007B7FDF" w:rsidRPr="007B7FDF" w:rsidRDefault="007B7FDF" w:rsidP="007B7FDF">
            <w:pPr>
              <w:spacing w:line="360" w:lineRule="auto"/>
              <w:rPr>
                <w:rFonts w:ascii="Book Antiqua" w:eastAsia="Times New Roman" w:hAnsi="Book Antiqua"/>
                <w:lang w:eastAsia="zh-CN"/>
              </w:rPr>
            </w:pPr>
          </w:p>
        </w:tc>
        <w:tc>
          <w:tcPr>
            <w:tcW w:w="976" w:type="dxa"/>
            <w:shd w:val="clear" w:color="auto" w:fill="auto"/>
            <w:noWrap/>
            <w:vAlign w:val="bottom"/>
            <w:hideMark/>
          </w:tcPr>
          <w:p w14:paraId="492BFCE1" w14:textId="77777777" w:rsidR="007B7FDF" w:rsidRPr="007B7FDF" w:rsidRDefault="007B7FDF" w:rsidP="007B7FDF">
            <w:pPr>
              <w:spacing w:line="360" w:lineRule="auto"/>
              <w:rPr>
                <w:rFonts w:ascii="Book Antiqua" w:eastAsia="Times New Roman" w:hAnsi="Book Antiqua"/>
                <w:lang w:eastAsia="zh-CN"/>
              </w:rPr>
            </w:pPr>
          </w:p>
        </w:tc>
        <w:tc>
          <w:tcPr>
            <w:tcW w:w="2143" w:type="dxa"/>
            <w:shd w:val="clear" w:color="auto" w:fill="auto"/>
            <w:noWrap/>
            <w:vAlign w:val="bottom"/>
            <w:hideMark/>
          </w:tcPr>
          <w:p w14:paraId="37912AC4" w14:textId="77777777" w:rsidR="007B7FDF" w:rsidRPr="007B7FDF" w:rsidRDefault="007B7FDF" w:rsidP="007B7FDF">
            <w:pPr>
              <w:spacing w:line="360" w:lineRule="auto"/>
              <w:rPr>
                <w:rFonts w:ascii="Book Antiqua" w:eastAsia="SimSun" w:hAnsi="Book Antiqua" w:cs="SimSun"/>
                <w:color w:val="000000"/>
                <w:lang w:eastAsia="zh-CN"/>
              </w:rPr>
            </w:pPr>
            <w:proofErr w:type="spellStart"/>
            <w:r w:rsidRPr="007B7FDF">
              <w:rPr>
                <w:rFonts w:ascii="Book Antiqua" w:eastAsia="SimSun" w:hAnsi="Book Antiqua" w:cs="SimSun"/>
                <w:color w:val="000000"/>
                <w:lang w:eastAsia="zh-CN"/>
              </w:rPr>
              <w:t>Sulperrazon</w:t>
            </w:r>
            <w:proofErr w:type="spellEnd"/>
          </w:p>
        </w:tc>
      </w:tr>
    </w:tbl>
    <w:p w14:paraId="771CD1E4" w14:textId="77777777" w:rsidR="007B7FDF" w:rsidRDefault="007B7FDF" w:rsidP="007B7FD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Abbreviation: T: Temperature; WBC: White Blood Cell; Neu%: The percentage of Neutrophils; N: Neutrophil; Hb:  Hemoglobin; CRP: C-reactive protein; PCT: Procalcitonin;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Cardiac Troponin I; </w:t>
      </w:r>
      <w:proofErr w:type="spellStart"/>
      <w:r>
        <w:rPr>
          <w:rFonts w:ascii="Book Antiqua" w:eastAsia="Book Antiqua" w:hAnsi="Book Antiqua" w:cs="Book Antiqua"/>
          <w:color w:val="000000"/>
        </w:rPr>
        <w:t>Myo</w:t>
      </w:r>
      <w:proofErr w:type="spellEnd"/>
      <w:r>
        <w:rPr>
          <w:rFonts w:ascii="Book Antiqua" w:eastAsia="Book Antiqua" w:hAnsi="Book Antiqua" w:cs="Book Antiqua"/>
          <w:color w:val="000000"/>
        </w:rPr>
        <w:t xml:space="preserve">: Myoglobin; BNP: Brain Natriuretic Peptide. </w:t>
      </w:r>
    </w:p>
    <w:p w14:paraId="27AD1C14" w14:textId="77777777" w:rsidR="007B7FDF" w:rsidRDefault="007B7FDF" w:rsidP="007B7FDF">
      <w:pPr>
        <w:spacing w:line="360" w:lineRule="auto"/>
        <w:jc w:val="both"/>
        <w:rPr>
          <w:rFonts w:ascii="Book Antiqua" w:eastAsia="Book Antiqua" w:hAnsi="Book Antiqua" w:cs="Book Antiqua"/>
          <w:color w:val="000000"/>
        </w:rPr>
      </w:pPr>
      <w:r w:rsidRPr="001F24CE">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The date of the patient's admission to the local hospital. </w:t>
      </w:r>
    </w:p>
    <w:p w14:paraId="371AF5AC" w14:textId="77777777" w:rsidR="007B7FDF" w:rsidRDefault="007B7FDF" w:rsidP="007B7FDF">
      <w:pPr>
        <w:spacing w:line="360" w:lineRule="auto"/>
        <w:jc w:val="both"/>
      </w:pPr>
      <w:r w:rsidRPr="001F24CE">
        <w:rPr>
          <w:rFonts w:ascii="Book Antiqua" w:eastAsia="Book Antiqua" w:hAnsi="Book Antiqua" w:cs="Book Antiqua"/>
          <w:color w:val="000000"/>
          <w:vertAlign w:val="superscript"/>
        </w:rPr>
        <w:t>2</w:t>
      </w:r>
      <w:r>
        <w:rPr>
          <w:rFonts w:ascii="Book Antiqua" w:eastAsia="Book Antiqua" w:hAnsi="Book Antiqua" w:cs="Book Antiqua"/>
          <w:color w:val="000000"/>
        </w:rPr>
        <w:t>The date of the patient's admission to our hospital.</w:t>
      </w:r>
    </w:p>
    <w:p w14:paraId="34F352A1" w14:textId="204F8920" w:rsidR="00A77B3E" w:rsidRDefault="00A77B3E">
      <w:pPr>
        <w:spacing w:line="360" w:lineRule="auto"/>
        <w:jc w:val="both"/>
      </w:pPr>
    </w:p>
    <w:sectPr w:rsidR="00A77B3E" w:rsidSect="007B7F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A3A3" w14:textId="77777777" w:rsidR="002234D7" w:rsidRDefault="002234D7" w:rsidP="00FC57AB">
      <w:r>
        <w:separator/>
      </w:r>
    </w:p>
  </w:endnote>
  <w:endnote w:type="continuationSeparator" w:id="0">
    <w:p w14:paraId="078E60FC" w14:textId="77777777" w:rsidR="002234D7" w:rsidRDefault="002234D7" w:rsidP="00F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DF3" w14:textId="77777777" w:rsidR="00FC57AB" w:rsidRPr="00FC57AB" w:rsidRDefault="00FC57AB" w:rsidP="00FC57AB">
    <w:pPr>
      <w:pStyle w:val="a5"/>
      <w:jc w:val="right"/>
      <w:rPr>
        <w:rFonts w:ascii="Book Antiqua" w:hAnsi="Book Antiqua"/>
        <w:sz w:val="24"/>
        <w:szCs w:val="24"/>
      </w:rPr>
    </w:pPr>
    <w:r w:rsidRPr="00FC57AB">
      <w:rPr>
        <w:rFonts w:ascii="Book Antiqua" w:hAnsi="Book Antiqua"/>
        <w:sz w:val="24"/>
        <w:szCs w:val="24"/>
        <w:lang w:val="zh-CN" w:eastAsia="zh-CN"/>
      </w:rPr>
      <w:t xml:space="preserve"> </w:t>
    </w:r>
    <w:r w:rsidRPr="00FC57AB">
      <w:rPr>
        <w:rFonts w:ascii="Book Antiqua" w:hAnsi="Book Antiqua"/>
        <w:sz w:val="24"/>
        <w:szCs w:val="24"/>
      </w:rPr>
      <w:fldChar w:fldCharType="begin"/>
    </w:r>
    <w:r w:rsidRPr="00FC57AB">
      <w:rPr>
        <w:rFonts w:ascii="Book Antiqua" w:hAnsi="Book Antiqua"/>
        <w:sz w:val="24"/>
        <w:szCs w:val="24"/>
      </w:rPr>
      <w:instrText>PAGE  \* Arabic  \* MERGEFORMAT</w:instrText>
    </w:r>
    <w:r w:rsidRPr="00FC57AB">
      <w:rPr>
        <w:rFonts w:ascii="Book Antiqua" w:hAnsi="Book Antiqua"/>
        <w:sz w:val="24"/>
        <w:szCs w:val="24"/>
      </w:rPr>
      <w:fldChar w:fldCharType="separate"/>
    </w:r>
    <w:r w:rsidRPr="00FC57AB">
      <w:rPr>
        <w:rFonts w:ascii="Book Antiqua" w:hAnsi="Book Antiqua"/>
        <w:sz w:val="24"/>
        <w:szCs w:val="24"/>
        <w:lang w:val="zh-CN" w:eastAsia="zh-CN"/>
      </w:rPr>
      <w:t>2</w:t>
    </w:r>
    <w:r w:rsidRPr="00FC57AB">
      <w:rPr>
        <w:rFonts w:ascii="Book Antiqua" w:hAnsi="Book Antiqua"/>
        <w:sz w:val="24"/>
        <w:szCs w:val="24"/>
      </w:rPr>
      <w:fldChar w:fldCharType="end"/>
    </w:r>
    <w:r w:rsidRPr="00FC57AB">
      <w:rPr>
        <w:rFonts w:ascii="Book Antiqua" w:hAnsi="Book Antiqua"/>
        <w:sz w:val="24"/>
        <w:szCs w:val="24"/>
        <w:lang w:val="zh-CN" w:eastAsia="zh-CN"/>
      </w:rPr>
      <w:t xml:space="preserve"> / </w:t>
    </w:r>
    <w:r w:rsidRPr="00FC57AB">
      <w:rPr>
        <w:rFonts w:ascii="Book Antiqua" w:hAnsi="Book Antiqua"/>
        <w:sz w:val="24"/>
        <w:szCs w:val="24"/>
      </w:rPr>
      <w:fldChar w:fldCharType="begin"/>
    </w:r>
    <w:r w:rsidRPr="00FC57AB">
      <w:rPr>
        <w:rFonts w:ascii="Book Antiqua" w:hAnsi="Book Antiqua"/>
        <w:sz w:val="24"/>
        <w:szCs w:val="24"/>
      </w:rPr>
      <w:instrText>NUMPAGES  \* Arabic  \* MERGEFORMAT</w:instrText>
    </w:r>
    <w:r w:rsidRPr="00FC57AB">
      <w:rPr>
        <w:rFonts w:ascii="Book Antiqua" w:hAnsi="Book Antiqua"/>
        <w:sz w:val="24"/>
        <w:szCs w:val="24"/>
      </w:rPr>
      <w:fldChar w:fldCharType="separate"/>
    </w:r>
    <w:r w:rsidRPr="00FC57AB">
      <w:rPr>
        <w:rFonts w:ascii="Book Antiqua" w:hAnsi="Book Antiqua"/>
        <w:sz w:val="24"/>
        <w:szCs w:val="24"/>
        <w:lang w:val="zh-CN" w:eastAsia="zh-CN"/>
      </w:rPr>
      <w:t>2</w:t>
    </w:r>
    <w:r w:rsidRPr="00FC57AB">
      <w:rPr>
        <w:rFonts w:ascii="Book Antiqua" w:hAnsi="Book Antiqua"/>
        <w:sz w:val="24"/>
        <w:szCs w:val="24"/>
      </w:rPr>
      <w:fldChar w:fldCharType="end"/>
    </w:r>
  </w:p>
  <w:p w14:paraId="56548B7C" w14:textId="77777777" w:rsidR="00FC57AB" w:rsidRDefault="00FC57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AF1E" w14:textId="77777777" w:rsidR="002234D7" w:rsidRDefault="002234D7" w:rsidP="00FC57AB">
      <w:r>
        <w:separator/>
      </w:r>
    </w:p>
  </w:footnote>
  <w:footnote w:type="continuationSeparator" w:id="0">
    <w:p w14:paraId="1B7D971B" w14:textId="77777777" w:rsidR="002234D7" w:rsidRDefault="002234D7" w:rsidP="00FC57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4B"/>
    <w:rsid w:val="000A0AD5"/>
    <w:rsid w:val="000B009D"/>
    <w:rsid w:val="000C5AFF"/>
    <w:rsid w:val="00104CC1"/>
    <w:rsid w:val="001A4E24"/>
    <w:rsid w:val="0020786B"/>
    <w:rsid w:val="002234D7"/>
    <w:rsid w:val="002F63A2"/>
    <w:rsid w:val="003E197C"/>
    <w:rsid w:val="0046673D"/>
    <w:rsid w:val="006239FF"/>
    <w:rsid w:val="00714112"/>
    <w:rsid w:val="00756438"/>
    <w:rsid w:val="007839C5"/>
    <w:rsid w:val="007B7FDF"/>
    <w:rsid w:val="00810E86"/>
    <w:rsid w:val="00885489"/>
    <w:rsid w:val="00A55B68"/>
    <w:rsid w:val="00A77B3E"/>
    <w:rsid w:val="00AE69C5"/>
    <w:rsid w:val="00B271C5"/>
    <w:rsid w:val="00B37C22"/>
    <w:rsid w:val="00BA4A2B"/>
    <w:rsid w:val="00BB6C7F"/>
    <w:rsid w:val="00BE4F8F"/>
    <w:rsid w:val="00CA2A55"/>
    <w:rsid w:val="00E656C5"/>
    <w:rsid w:val="00E8661B"/>
    <w:rsid w:val="00F86933"/>
    <w:rsid w:val="00FA05D9"/>
    <w:rsid w:val="00FC57AB"/>
    <w:rsid w:val="00FE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E237D"/>
  <w15:docId w15:val="{D6EFA9EA-7CEE-4874-AFB4-31EF5C95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57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57AB"/>
    <w:rPr>
      <w:sz w:val="18"/>
      <w:szCs w:val="18"/>
    </w:rPr>
  </w:style>
  <w:style w:type="paragraph" w:styleId="a5">
    <w:name w:val="footer"/>
    <w:basedOn w:val="a"/>
    <w:link w:val="a6"/>
    <w:uiPriority w:val="99"/>
    <w:unhideWhenUsed/>
    <w:rsid w:val="00FC57AB"/>
    <w:pPr>
      <w:tabs>
        <w:tab w:val="center" w:pos="4153"/>
        <w:tab w:val="right" w:pos="8306"/>
      </w:tabs>
      <w:snapToGrid w:val="0"/>
    </w:pPr>
    <w:rPr>
      <w:sz w:val="18"/>
      <w:szCs w:val="18"/>
    </w:rPr>
  </w:style>
  <w:style w:type="character" w:customStyle="1" w:styleId="a6">
    <w:name w:val="页脚 字符"/>
    <w:basedOn w:val="a0"/>
    <w:link w:val="a5"/>
    <w:uiPriority w:val="99"/>
    <w:rsid w:val="00FC57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2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cp:lastModifiedBy>
  <cp:revision>2</cp:revision>
  <dcterms:created xsi:type="dcterms:W3CDTF">2022-04-28T19:49:00Z</dcterms:created>
  <dcterms:modified xsi:type="dcterms:W3CDTF">2022-04-28T19:49:00Z</dcterms:modified>
</cp:coreProperties>
</file>