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404B"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color w:val="000000"/>
        </w:rPr>
        <w:t xml:space="preserve">Name of Journal: </w:t>
      </w:r>
      <w:r w:rsidRPr="00203C4F">
        <w:rPr>
          <w:rFonts w:ascii="Book Antiqua" w:eastAsia="Book Antiqua" w:hAnsi="Book Antiqua" w:cs="Book Antiqua"/>
          <w:i/>
          <w:color w:val="000000"/>
        </w:rPr>
        <w:t>Artificial Intelligence in Cancer</w:t>
      </w:r>
    </w:p>
    <w:p w14:paraId="03D64016"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color w:val="000000"/>
        </w:rPr>
        <w:t xml:space="preserve">Manuscript NO: </w:t>
      </w:r>
      <w:r w:rsidRPr="00203C4F">
        <w:rPr>
          <w:rFonts w:ascii="Book Antiqua" w:eastAsia="Book Antiqua" w:hAnsi="Book Antiqua" w:cs="Book Antiqua"/>
          <w:color w:val="000000"/>
        </w:rPr>
        <w:t>73056</w:t>
      </w:r>
    </w:p>
    <w:p w14:paraId="4D65405E"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color w:val="000000"/>
        </w:rPr>
        <w:t xml:space="preserve">Manuscript Type: </w:t>
      </w:r>
      <w:r w:rsidRPr="00203C4F">
        <w:rPr>
          <w:rFonts w:ascii="Book Antiqua" w:eastAsia="Book Antiqua" w:hAnsi="Book Antiqua" w:cs="Book Antiqua"/>
          <w:color w:val="000000"/>
        </w:rPr>
        <w:t>MINIREVIEWS</w:t>
      </w:r>
    </w:p>
    <w:p w14:paraId="40632EB7" w14:textId="77777777" w:rsidR="00A77B3E" w:rsidRPr="00203C4F" w:rsidRDefault="00A77B3E" w:rsidP="00D1781C">
      <w:pPr>
        <w:spacing w:line="360" w:lineRule="auto"/>
        <w:jc w:val="both"/>
        <w:rPr>
          <w:rFonts w:ascii="Book Antiqua" w:hAnsi="Book Antiqua"/>
        </w:rPr>
      </w:pPr>
    </w:p>
    <w:p w14:paraId="3803F0C8"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color w:val="000000"/>
        </w:rPr>
        <w:t xml:space="preserve">Potential and </w:t>
      </w:r>
      <w:r w:rsidR="00C80AEF" w:rsidRPr="00203C4F">
        <w:rPr>
          <w:rFonts w:ascii="Book Antiqua" w:eastAsia="Book Antiqua" w:hAnsi="Book Antiqua" w:cs="Book Antiqua"/>
          <w:b/>
          <w:color w:val="000000"/>
        </w:rPr>
        <w:t>role of artificial intelligence in current medical healthcare</w:t>
      </w:r>
    </w:p>
    <w:p w14:paraId="0A38FB61" w14:textId="77777777" w:rsidR="00A77B3E" w:rsidRPr="00203C4F" w:rsidRDefault="00A77B3E" w:rsidP="00D1781C">
      <w:pPr>
        <w:spacing w:line="360" w:lineRule="auto"/>
        <w:jc w:val="both"/>
        <w:rPr>
          <w:rFonts w:ascii="Book Antiqua" w:hAnsi="Book Antiqua"/>
        </w:rPr>
      </w:pPr>
    </w:p>
    <w:p w14:paraId="47108018" w14:textId="77777777" w:rsidR="00A77B3E" w:rsidRPr="00203C4F" w:rsidRDefault="00A73259" w:rsidP="00D1781C">
      <w:pPr>
        <w:spacing w:line="360" w:lineRule="auto"/>
        <w:jc w:val="both"/>
        <w:rPr>
          <w:rFonts w:ascii="Book Antiqua" w:hAnsi="Book Antiqua"/>
        </w:rPr>
      </w:pPr>
      <w:r w:rsidRPr="00203C4F">
        <w:rPr>
          <w:rFonts w:ascii="Book Antiqua" w:eastAsia="Book Antiqua" w:hAnsi="Book Antiqua" w:cs="Book Antiqua"/>
          <w:color w:val="000000"/>
        </w:rPr>
        <w:t xml:space="preserve">Hung CM </w:t>
      </w:r>
      <w:r w:rsidRPr="00203C4F">
        <w:rPr>
          <w:rFonts w:ascii="Book Antiqua" w:eastAsia="Book Antiqua" w:hAnsi="Book Antiqua" w:cs="Book Antiqua"/>
          <w:i/>
          <w:color w:val="000000"/>
        </w:rPr>
        <w:t>et al</w:t>
      </w:r>
      <w:r w:rsidRPr="00203C4F">
        <w:rPr>
          <w:rFonts w:ascii="Book Antiqua" w:eastAsia="Book Antiqua" w:hAnsi="Book Antiqua" w:cs="Book Antiqua"/>
          <w:color w:val="000000"/>
        </w:rPr>
        <w:t xml:space="preserve">. </w:t>
      </w:r>
      <w:r w:rsidR="00157A64" w:rsidRPr="00203C4F">
        <w:rPr>
          <w:rFonts w:ascii="Book Antiqua" w:eastAsia="Book Antiqua" w:hAnsi="Book Antiqua" w:cs="Book Antiqua"/>
          <w:color w:val="000000"/>
        </w:rPr>
        <w:t>Artificial intelligence application in healthcare</w:t>
      </w:r>
    </w:p>
    <w:p w14:paraId="5F0EF9F9" w14:textId="77777777" w:rsidR="00A77B3E" w:rsidRPr="00203C4F" w:rsidRDefault="00A77B3E" w:rsidP="00D1781C">
      <w:pPr>
        <w:spacing w:line="360" w:lineRule="auto"/>
        <w:jc w:val="both"/>
        <w:rPr>
          <w:rFonts w:ascii="Book Antiqua" w:hAnsi="Book Antiqua"/>
        </w:rPr>
      </w:pPr>
    </w:p>
    <w:p w14:paraId="5C98BCD1"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Chao-Ming Hung, Hon-Yi Shi, Po-Huang Lee, Chao-Sung Chang, Kun-Ming Rau, Hui-Ming Lee, Cheng-Hao Tseng, Sung-Nan Pei, </w:t>
      </w:r>
      <w:proofErr w:type="spellStart"/>
      <w:r w:rsidRPr="00203C4F">
        <w:rPr>
          <w:rFonts w:ascii="Book Antiqua" w:eastAsia="Book Antiqua" w:hAnsi="Book Antiqua" w:cs="Book Antiqua"/>
          <w:color w:val="000000"/>
        </w:rPr>
        <w:t>Kuen</w:t>
      </w:r>
      <w:proofErr w:type="spellEnd"/>
      <w:r w:rsidRPr="00203C4F">
        <w:rPr>
          <w:rFonts w:ascii="Book Antiqua" w:eastAsia="Book Antiqua" w:hAnsi="Book Antiqua" w:cs="Book Antiqua"/>
          <w:color w:val="000000"/>
        </w:rPr>
        <w:t>-Jang Tsai, Chong-Chi Chiu</w:t>
      </w:r>
    </w:p>
    <w:p w14:paraId="6A908553" w14:textId="77777777" w:rsidR="00A77B3E" w:rsidRPr="00203C4F" w:rsidRDefault="00A77B3E" w:rsidP="00D1781C">
      <w:pPr>
        <w:spacing w:line="360" w:lineRule="auto"/>
        <w:jc w:val="both"/>
        <w:rPr>
          <w:rFonts w:ascii="Book Antiqua" w:hAnsi="Book Antiqua"/>
        </w:rPr>
      </w:pPr>
    </w:p>
    <w:p w14:paraId="4557B478"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bCs/>
          <w:color w:val="000000"/>
        </w:rPr>
        <w:t xml:space="preserve">Chao-Ming Hung, Hui-Ming Lee, </w:t>
      </w:r>
      <w:proofErr w:type="spellStart"/>
      <w:r w:rsidRPr="00203C4F">
        <w:rPr>
          <w:rFonts w:ascii="Book Antiqua" w:eastAsia="Book Antiqua" w:hAnsi="Book Antiqua" w:cs="Book Antiqua"/>
          <w:b/>
          <w:bCs/>
          <w:color w:val="000000"/>
        </w:rPr>
        <w:t>Kuen</w:t>
      </w:r>
      <w:proofErr w:type="spellEnd"/>
      <w:r w:rsidRPr="00203C4F">
        <w:rPr>
          <w:rFonts w:ascii="Book Antiqua" w:eastAsia="Book Antiqua" w:hAnsi="Book Antiqua" w:cs="Book Antiqua"/>
          <w:b/>
          <w:bCs/>
          <w:color w:val="000000"/>
        </w:rPr>
        <w:t xml:space="preserve">-Jang Tsai, Chong-Chi Chiu, </w:t>
      </w:r>
      <w:r w:rsidRPr="00203C4F">
        <w:rPr>
          <w:rFonts w:ascii="Book Antiqua" w:eastAsia="Book Antiqua" w:hAnsi="Book Antiqua" w:cs="Book Antiqua"/>
          <w:color w:val="000000"/>
        </w:rPr>
        <w:t>Department of General Surgery, E-Da Cancer Hospital, Kaohsiung 82445, Taiwan</w:t>
      </w:r>
    </w:p>
    <w:p w14:paraId="50B327F9" w14:textId="77777777" w:rsidR="00A77B3E" w:rsidRPr="00203C4F" w:rsidRDefault="00A77B3E" w:rsidP="00D1781C">
      <w:pPr>
        <w:spacing w:line="360" w:lineRule="auto"/>
        <w:jc w:val="both"/>
        <w:rPr>
          <w:rFonts w:ascii="Book Antiqua" w:hAnsi="Book Antiqua"/>
        </w:rPr>
      </w:pPr>
    </w:p>
    <w:p w14:paraId="04116722"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bCs/>
          <w:color w:val="000000"/>
        </w:rPr>
        <w:t xml:space="preserve">Chao-Ming Hung, Po-Huang Lee, Hui-Ming Lee, </w:t>
      </w:r>
      <w:r w:rsidRPr="00203C4F">
        <w:rPr>
          <w:rFonts w:ascii="Book Antiqua" w:eastAsia="Book Antiqua" w:hAnsi="Book Antiqua" w:cs="Book Antiqua"/>
          <w:color w:val="000000"/>
        </w:rPr>
        <w:t>College of Medicine, I-Shou University, Kaohsiung 82445, Taiwan</w:t>
      </w:r>
    </w:p>
    <w:p w14:paraId="2AAE3781" w14:textId="77777777" w:rsidR="00A77B3E" w:rsidRPr="00203C4F" w:rsidRDefault="00A77B3E" w:rsidP="00D1781C">
      <w:pPr>
        <w:spacing w:line="360" w:lineRule="auto"/>
        <w:jc w:val="both"/>
        <w:rPr>
          <w:rFonts w:ascii="Book Antiqua" w:hAnsi="Book Antiqua"/>
        </w:rPr>
      </w:pPr>
    </w:p>
    <w:p w14:paraId="78941385"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bCs/>
          <w:color w:val="000000"/>
        </w:rPr>
        <w:t xml:space="preserve">Hon-Yi Shi, </w:t>
      </w:r>
      <w:r w:rsidRPr="00203C4F">
        <w:rPr>
          <w:rFonts w:ascii="Book Antiqua" w:eastAsia="Book Antiqua" w:hAnsi="Book Antiqua" w:cs="Book Antiqua"/>
          <w:color w:val="000000"/>
        </w:rPr>
        <w:t>Department of Healthcare Administration and Medical Informatics, Kaohsiung Medical University, Kaohsiung 80708, Taiwan</w:t>
      </w:r>
    </w:p>
    <w:p w14:paraId="63BDD657" w14:textId="77777777" w:rsidR="00A77B3E" w:rsidRPr="00203C4F" w:rsidRDefault="00A77B3E" w:rsidP="00D1781C">
      <w:pPr>
        <w:spacing w:line="360" w:lineRule="auto"/>
        <w:jc w:val="both"/>
        <w:rPr>
          <w:rFonts w:ascii="Book Antiqua" w:hAnsi="Book Antiqua"/>
        </w:rPr>
      </w:pPr>
    </w:p>
    <w:p w14:paraId="04D4BFB8" w14:textId="7D2DF875"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bCs/>
          <w:color w:val="000000"/>
        </w:rPr>
        <w:t xml:space="preserve">Hon-Yi Shi, </w:t>
      </w:r>
      <w:r w:rsidRPr="00203C4F">
        <w:rPr>
          <w:rFonts w:ascii="Book Antiqua" w:eastAsia="Book Antiqua" w:hAnsi="Book Antiqua" w:cs="Book Antiqua"/>
          <w:color w:val="000000"/>
        </w:rPr>
        <w:t xml:space="preserve">Department of Business Management, National Sun </w:t>
      </w:r>
      <w:proofErr w:type="spellStart"/>
      <w:r w:rsidRPr="00203C4F">
        <w:rPr>
          <w:rFonts w:ascii="Book Antiqua" w:eastAsia="Book Antiqua" w:hAnsi="Book Antiqua" w:cs="Book Antiqua"/>
          <w:color w:val="000000"/>
        </w:rPr>
        <w:t>Yat</w:t>
      </w:r>
      <w:proofErr w:type="spellEnd"/>
      <w:r w:rsidRPr="00203C4F">
        <w:rPr>
          <w:rFonts w:ascii="Book Antiqua" w:eastAsia="Book Antiqua" w:hAnsi="Book Antiqua" w:cs="Book Antiqua"/>
          <w:color w:val="000000"/>
        </w:rPr>
        <w:t>-Sen University, Kaohsiung 804</w:t>
      </w:r>
      <w:r w:rsidR="00C01A89" w:rsidRPr="00203C4F">
        <w:rPr>
          <w:rFonts w:ascii="Book Antiqua" w:eastAsia="PMingLiU" w:hAnsi="Book Antiqua" w:cs="Book Antiqua"/>
          <w:color w:val="000000"/>
          <w:lang w:eastAsia="zh-TW"/>
        </w:rPr>
        <w:t>20</w:t>
      </w:r>
      <w:r w:rsidRPr="00203C4F">
        <w:rPr>
          <w:rFonts w:ascii="Book Antiqua" w:eastAsia="Book Antiqua" w:hAnsi="Book Antiqua" w:cs="Book Antiqua"/>
          <w:color w:val="000000"/>
        </w:rPr>
        <w:t>, Taiwan</w:t>
      </w:r>
    </w:p>
    <w:p w14:paraId="70CBAFD6" w14:textId="77777777" w:rsidR="00A77B3E" w:rsidRPr="00203C4F" w:rsidRDefault="00A77B3E" w:rsidP="00D1781C">
      <w:pPr>
        <w:spacing w:line="360" w:lineRule="auto"/>
        <w:jc w:val="both"/>
        <w:rPr>
          <w:rFonts w:ascii="Book Antiqua" w:hAnsi="Book Antiqua"/>
        </w:rPr>
      </w:pPr>
    </w:p>
    <w:p w14:paraId="51259535" w14:textId="5FC0284A"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bCs/>
          <w:color w:val="000000"/>
        </w:rPr>
        <w:t xml:space="preserve">Hon-Yi Shi, </w:t>
      </w:r>
      <w:r w:rsidRPr="00203C4F">
        <w:rPr>
          <w:rFonts w:ascii="Book Antiqua" w:eastAsia="Book Antiqua" w:hAnsi="Book Antiqua" w:cs="Book Antiqua"/>
          <w:color w:val="000000"/>
        </w:rPr>
        <w:t>Department of Medical Research, Kaohsiung Medical University Hospital, Kaohsiung 807</w:t>
      </w:r>
      <w:r w:rsidR="00C01A89" w:rsidRPr="00203C4F">
        <w:rPr>
          <w:rFonts w:ascii="Book Antiqua" w:eastAsia="PMingLiU" w:hAnsi="Book Antiqua" w:cs="Book Antiqua"/>
          <w:color w:val="000000"/>
          <w:lang w:eastAsia="zh-TW"/>
        </w:rPr>
        <w:t>08</w:t>
      </w:r>
      <w:r w:rsidRPr="00203C4F">
        <w:rPr>
          <w:rFonts w:ascii="Book Antiqua" w:eastAsia="Book Antiqua" w:hAnsi="Book Antiqua" w:cs="Book Antiqua"/>
          <w:color w:val="000000"/>
        </w:rPr>
        <w:t>, Taiwan</w:t>
      </w:r>
    </w:p>
    <w:p w14:paraId="29DA04D2" w14:textId="77777777" w:rsidR="00A77B3E" w:rsidRPr="00203C4F" w:rsidRDefault="00A77B3E" w:rsidP="00D1781C">
      <w:pPr>
        <w:spacing w:line="360" w:lineRule="auto"/>
        <w:jc w:val="both"/>
        <w:rPr>
          <w:rFonts w:ascii="Book Antiqua" w:hAnsi="Book Antiqua"/>
        </w:rPr>
      </w:pPr>
    </w:p>
    <w:p w14:paraId="2BF7BBB7"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bCs/>
          <w:color w:val="000000"/>
        </w:rPr>
        <w:t xml:space="preserve">Hon-Yi Shi, </w:t>
      </w:r>
      <w:r w:rsidRPr="00203C4F">
        <w:rPr>
          <w:rFonts w:ascii="Book Antiqua" w:eastAsia="Book Antiqua" w:hAnsi="Book Antiqua" w:cs="Book Antiqua"/>
          <w:color w:val="000000"/>
        </w:rPr>
        <w:t>Department of Medical Research, China Medical University Hospital, China Medical University, Taichung 40402, Taiwan</w:t>
      </w:r>
    </w:p>
    <w:p w14:paraId="59E923A3" w14:textId="77777777" w:rsidR="00A77B3E" w:rsidRPr="00203C4F" w:rsidRDefault="00A77B3E" w:rsidP="00D1781C">
      <w:pPr>
        <w:spacing w:line="360" w:lineRule="auto"/>
        <w:jc w:val="both"/>
        <w:rPr>
          <w:rFonts w:ascii="Book Antiqua" w:hAnsi="Book Antiqua"/>
        </w:rPr>
      </w:pPr>
    </w:p>
    <w:p w14:paraId="6008FAFB"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bCs/>
          <w:color w:val="000000"/>
        </w:rPr>
        <w:lastRenderedPageBreak/>
        <w:t xml:space="preserve">Po-Huang Lee, </w:t>
      </w:r>
      <w:r w:rsidRPr="00203C4F">
        <w:rPr>
          <w:rFonts w:ascii="Book Antiqua" w:eastAsia="Book Antiqua" w:hAnsi="Book Antiqua" w:cs="Book Antiqua"/>
          <w:color w:val="000000"/>
        </w:rPr>
        <w:t>Department of Surgery, E-Da Hospital, Kaohsiung 82445, Taiwan</w:t>
      </w:r>
    </w:p>
    <w:p w14:paraId="5391560F" w14:textId="77777777" w:rsidR="00A77B3E" w:rsidRPr="00203C4F" w:rsidRDefault="00A77B3E" w:rsidP="00D1781C">
      <w:pPr>
        <w:spacing w:line="360" w:lineRule="auto"/>
        <w:jc w:val="both"/>
        <w:rPr>
          <w:rFonts w:ascii="Book Antiqua" w:hAnsi="Book Antiqua"/>
        </w:rPr>
      </w:pPr>
    </w:p>
    <w:p w14:paraId="099F665A"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bCs/>
          <w:color w:val="000000"/>
        </w:rPr>
        <w:t xml:space="preserve">Chao-Sung Chang, Kun-Ming Rau, Sung-Nan Pei, </w:t>
      </w:r>
      <w:r w:rsidRPr="00203C4F">
        <w:rPr>
          <w:rFonts w:ascii="Book Antiqua" w:eastAsia="Book Antiqua" w:hAnsi="Book Antiqua" w:cs="Book Antiqua"/>
          <w:color w:val="000000"/>
        </w:rPr>
        <w:t>Department of Hematology &amp; Oncology, E-Da Cancer Hospital, Kaohsiung 82445, Taiwan</w:t>
      </w:r>
    </w:p>
    <w:p w14:paraId="4326498F" w14:textId="77777777" w:rsidR="00A77B3E" w:rsidRPr="00203C4F" w:rsidRDefault="00A77B3E" w:rsidP="00D1781C">
      <w:pPr>
        <w:spacing w:line="360" w:lineRule="auto"/>
        <w:jc w:val="both"/>
        <w:rPr>
          <w:rFonts w:ascii="Book Antiqua" w:hAnsi="Book Antiqua"/>
        </w:rPr>
      </w:pPr>
    </w:p>
    <w:p w14:paraId="2EE0DC00"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bCs/>
          <w:color w:val="000000"/>
        </w:rPr>
        <w:t xml:space="preserve">Chao-Sung Chang, </w:t>
      </w:r>
      <w:r w:rsidRPr="00203C4F">
        <w:rPr>
          <w:rFonts w:ascii="Book Antiqua" w:eastAsia="Book Antiqua" w:hAnsi="Book Antiqua" w:cs="Book Antiqua"/>
          <w:color w:val="000000"/>
        </w:rPr>
        <w:t>School of Medicine for International Students, College of Medicine, I-Shou University, Kaohsiung 82445, Taiwan</w:t>
      </w:r>
    </w:p>
    <w:p w14:paraId="0364B8CE" w14:textId="77777777" w:rsidR="00A77B3E" w:rsidRPr="00203C4F" w:rsidRDefault="00A77B3E" w:rsidP="00D1781C">
      <w:pPr>
        <w:spacing w:line="360" w:lineRule="auto"/>
        <w:jc w:val="both"/>
        <w:rPr>
          <w:rFonts w:ascii="Book Antiqua" w:hAnsi="Book Antiqua"/>
        </w:rPr>
      </w:pPr>
    </w:p>
    <w:p w14:paraId="4A127148" w14:textId="77777777" w:rsidR="00A77B3E" w:rsidRPr="00203C4F" w:rsidRDefault="00157A64" w:rsidP="00D1781C">
      <w:pPr>
        <w:spacing w:line="360" w:lineRule="auto"/>
        <w:jc w:val="both"/>
        <w:rPr>
          <w:rFonts w:ascii="Book Antiqua" w:hAnsi="Book Antiqua"/>
        </w:rPr>
      </w:pPr>
      <w:proofErr w:type="spellStart"/>
      <w:r w:rsidRPr="00203C4F">
        <w:rPr>
          <w:rFonts w:ascii="Book Antiqua" w:eastAsia="Book Antiqua" w:hAnsi="Book Antiqua" w:cs="Book Antiqua"/>
          <w:b/>
          <w:bCs/>
          <w:color w:val="000000"/>
        </w:rPr>
        <w:t>Kun</w:t>
      </w:r>
      <w:proofErr w:type="spellEnd"/>
      <w:r w:rsidRPr="00203C4F">
        <w:rPr>
          <w:rFonts w:ascii="Book Antiqua" w:eastAsia="Book Antiqua" w:hAnsi="Book Antiqua" w:cs="Book Antiqua"/>
          <w:b/>
          <w:bCs/>
          <w:color w:val="000000"/>
        </w:rPr>
        <w:t xml:space="preserve">-Ming Rau, Cheng-Hao Tseng, Sung-Nan Pei, Chong-Chi Chiu, </w:t>
      </w:r>
      <w:r w:rsidRPr="00203C4F">
        <w:rPr>
          <w:rFonts w:ascii="Book Antiqua" w:eastAsia="Book Antiqua" w:hAnsi="Book Antiqua" w:cs="Book Antiqua"/>
          <w:color w:val="000000"/>
        </w:rPr>
        <w:t>School of Medicine, College of Medicine, I-Shou University, Kaohsiung 82445, Taiwan</w:t>
      </w:r>
    </w:p>
    <w:p w14:paraId="4090A4B5" w14:textId="77777777" w:rsidR="00A77B3E" w:rsidRPr="00203C4F" w:rsidRDefault="00A77B3E" w:rsidP="00D1781C">
      <w:pPr>
        <w:spacing w:line="360" w:lineRule="auto"/>
        <w:jc w:val="both"/>
        <w:rPr>
          <w:rFonts w:ascii="Book Antiqua" w:hAnsi="Book Antiqua"/>
        </w:rPr>
      </w:pPr>
    </w:p>
    <w:p w14:paraId="080B8D86"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bCs/>
          <w:color w:val="000000"/>
        </w:rPr>
        <w:t xml:space="preserve">Cheng-Hao Tseng, </w:t>
      </w:r>
      <w:r w:rsidRPr="00203C4F">
        <w:rPr>
          <w:rFonts w:ascii="Book Antiqua" w:eastAsia="Book Antiqua" w:hAnsi="Book Antiqua" w:cs="Book Antiqua"/>
          <w:color w:val="000000"/>
        </w:rPr>
        <w:t>Department of Gastroenterology and Hepatology, E-Da Cancer Hospital, Kaohsiung 82445, Taiwan</w:t>
      </w:r>
    </w:p>
    <w:p w14:paraId="3E40F205" w14:textId="77777777" w:rsidR="00A77B3E" w:rsidRPr="00203C4F" w:rsidRDefault="00A77B3E" w:rsidP="00D1781C">
      <w:pPr>
        <w:spacing w:line="360" w:lineRule="auto"/>
        <w:jc w:val="both"/>
        <w:rPr>
          <w:rFonts w:ascii="Book Antiqua" w:hAnsi="Book Antiqua"/>
        </w:rPr>
      </w:pPr>
    </w:p>
    <w:p w14:paraId="5C918753"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bCs/>
          <w:color w:val="000000"/>
        </w:rPr>
        <w:t xml:space="preserve">Cheng-Hao Tseng, </w:t>
      </w:r>
      <w:r w:rsidRPr="00203C4F">
        <w:rPr>
          <w:rFonts w:ascii="Book Antiqua" w:eastAsia="Book Antiqua" w:hAnsi="Book Antiqua" w:cs="Book Antiqua"/>
          <w:color w:val="000000"/>
        </w:rPr>
        <w:t>Department of Gastroenterology and Hepatology, E-Da Hospital, Kaohsiung 82445, Taiwan</w:t>
      </w:r>
    </w:p>
    <w:p w14:paraId="56016F5D" w14:textId="77777777" w:rsidR="00A77B3E" w:rsidRPr="00203C4F" w:rsidRDefault="00A77B3E" w:rsidP="00D1781C">
      <w:pPr>
        <w:spacing w:line="360" w:lineRule="auto"/>
        <w:jc w:val="both"/>
        <w:rPr>
          <w:rFonts w:ascii="Book Antiqua" w:hAnsi="Book Antiqua"/>
        </w:rPr>
      </w:pPr>
    </w:p>
    <w:p w14:paraId="101A386D"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bCs/>
          <w:color w:val="000000"/>
        </w:rPr>
        <w:t xml:space="preserve">Chong-Chi Chiu, </w:t>
      </w:r>
      <w:r w:rsidRPr="00203C4F">
        <w:rPr>
          <w:rFonts w:ascii="Book Antiqua" w:eastAsia="Book Antiqua" w:hAnsi="Book Antiqua" w:cs="Book Antiqua"/>
          <w:color w:val="000000"/>
        </w:rPr>
        <w:t>Department of Medical Education and Research, E-Da Cancer Hospital, Kaohsiung 82445, Taiwan</w:t>
      </w:r>
    </w:p>
    <w:p w14:paraId="58F367D1" w14:textId="77777777" w:rsidR="00A77B3E" w:rsidRPr="00203C4F" w:rsidRDefault="00A77B3E" w:rsidP="00D1781C">
      <w:pPr>
        <w:spacing w:line="360" w:lineRule="auto"/>
        <w:jc w:val="both"/>
        <w:rPr>
          <w:rFonts w:ascii="Book Antiqua" w:hAnsi="Book Antiqua"/>
        </w:rPr>
      </w:pPr>
    </w:p>
    <w:p w14:paraId="0CE29BF0" w14:textId="0D4C47EC"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bCs/>
          <w:color w:val="000000"/>
        </w:rPr>
        <w:t xml:space="preserve">Author contributions: </w:t>
      </w:r>
      <w:r w:rsidRPr="00203C4F">
        <w:rPr>
          <w:rFonts w:ascii="Book Antiqua" w:eastAsia="Book Antiqua" w:hAnsi="Book Antiqua" w:cs="Book Antiqua"/>
          <w:color w:val="000000"/>
        </w:rPr>
        <w:t>Shi HY, Rau KM, and Lee HM performed the literature search; Chiu CC drafted and supervised the manuscript; Hung CM, Tseng CH, Pei SN, and Tsai KJ edited and corrected the manuscript; Lee PH, Chang CS, and Chiu CC made critical revisions; all authors have read and approve</w:t>
      </w:r>
      <w:r w:rsidR="00B82FA8">
        <w:rPr>
          <w:rFonts w:ascii="Book Antiqua" w:eastAsia="Book Antiqua" w:hAnsi="Book Antiqua" w:cs="Book Antiqua"/>
          <w:color w:val="000000"/>
        </w:rPr>
        <w:t>d</w:t>
      </w:r>
      <w:r w:rsidRPr="00203C4F">
        <w:rPr>
          <w:rFonts w:ascii="Book Antiqua" w:eastAsia="Book Antiqua" w:hAnsi="Book Antiqua" w:cs="Book Antiqua"/>
          <w:color w:val="000000"/>
        </w:rPr>
        <w:t xml:space="preserve"> the final manuscript. </w:t>
      </w:r>
    </w:p>
    <w:p w14:paraId="7380EB91" w14:textId="77777777" w:rsidR="00A77B3E" w:rsidRPr="00203C4F" w:rsidRDefault="00A77B3E" w:rsidP="00D1781C">
      <w:pPr>
        <w:spacing w:line="360" w:lineRule="auto"/>
        <w:jc w:val="both"/>
        <w:rPr>
          <w:rFonts w:ascii="Book Antiqua" w:hAnsi="Book Antiqua"/>
        </w:rPr>
      </w:pPr>
    </w:p>
    <w:p w14:paraId="33DA0CEB" w14:textId="23E8E69A"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bCs/>
          <w:color w:val="000000"/>
        </w:rPr>
        <w:t xml:space="preserve">Corresponding author: Chong-Chi Chiu, MD, Professor, </w:t>
      </w:r>
      <w:r w:rsidRPr="00203C4F">
        <w:rPr>
          <w:rFonts w:ascii="Book Antiqua" w:eastAsia="Book Antiqua" w:hAnsi="Book Antiqua" w:cs="Book Antiqua"/>
          <w:color w:val="000000"/>
        </w:rPr>
        <w:t>Department of General Surgery, E-Da Cancer Hospital, No. 21 Yi-Da Road, Jiao-Su Village, Yan-Chao District, Kaohsiung 82445, Taiwan. chiuchongchi@</w:t>
      </w:r>
      <w:r w:rsidR="00C60E72" w:rsidRPr="00203C4F">
        <w:rPr>
          <w:rFonts w:ascii="Book Antiqua" w:eastAsia="Book Antiqua" w:hAnsi="Book Antiqua" w:cs="Book Antiqua"/>
          <w:color w:val="000000"/>
        </w:rPr>
        <w:t>gmail.com</w:t>
      </w:r>
    </w:p>
    <w:p w14:paraId="4F2E54EF" w14:textId="77777777" w:rsidR="00A77B3E" w:rsidRPr="00203C4F" w:rsidRDefault="00A77B3E" w:rsidP="00D1781C">
      <w:pPr>
        <w:spacing w:line="360" w:lineRule="auto"/>
        <w:jc w:val="both"/>
        <w:rPr>
          <w:rFonts w:ascii="Book Antiqua" w:hAnsi="Book Antiqua"/>
        </w:rPr>
      </w:pPr>
    </w:p>
    <w:p w14:paraId="3F7D2C31"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bCs/>
          <w:color w:val="000000"/>
        </w:rPr>
        <w:lastRenderedPageBreak/>
        <w:t xml:space="preserve">Received: </w:t>
      </w:r>
      <w:r w:rsidRPr="00203C4F">
        <w:rPr>
          <w:rFonts w:ascii="Book Antiqua" w:eastAsia="Book Antiqua" w:hAnsi="Book Antiqua" w:cs="Book Antiqua"/>
          <w:color w:val="000000"/>
        </w:rPr>
        <w:t>November 9, 2021</w:t>
      </w:r>
    </w:p>
    <w:p w14:paraId="401525B3"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bCs/>
          <w:color w:val="000000"/>
        </w:rPr>
        <w:t xml:space="preserve">Revised: </w:t>
      </w:r>
      <w:r w:rsidR="006B52C2" w:rsidRPr="00203C4F">
        <w:rPr>
          <w:rFonts w:ascii="Book Antiqua" w:eastAsia="Book Antiqua" w:hAnsi="Book Antiqua" w:cs="Book Antiqua"/>
          <w:bCs/>
          <w:color w:val="000000"/>
        </w:rPr>
        <w:t>December 31, 2021</w:t>
      </w:r>
    </w:p>
    <w:p w14:paraId="06540BF6" w14:textId="75C03254"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bCs/>
          <w:color w:val="000000"/>
        </w:rPr>
        <w:t xml:space="preserve">Accepted: </w:t>
      </w:r>
      <w:ins w:id="0" w:author="Liansheng Ma" w:date="2022-02-20T10:07:00Z">
        <w:r w:rsidR="00683AED" w:rsidRPr="00683AED">
          <w:rPr>
            <w:rFonts w:ascii="Book Antiqua" w:eastAsia="Book Antiqua" w:hAnsi="Book Antiqua" w:cs="Book Antiqua"/>
            <w:b/>
            <w:bCs/>
            <w:color w:val="000000"/>
          </w:rPr>
          <w:t>February 20, 2022</w:t>
        </w:r>
      </w:ins>
    </w:p>
    <w:p w14:paraId="615B9E3A"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bCs/>
          <w:color w:val="000000"/>
        </w:rPr>
        <w:t xml:space="preserve">Published online: </w:t>
      </w:r>
    </w:p>
    <w:p w14:paraId="12D20A50" w14:textId="77777777" w:rsidR="00A77B3E" w:rsidRPr="00203C4F" w:rsidRDefault="00A77B3E" w:rsidP="00D1781C">
      <w:pPr>
        <w:spacing w:line="360" w:lineRule="auto"/>
        <w:jc w:val="both"/>
        <w:rPr>
          <w:rFonts w:ascii="Book Antiqua" w:hAnsi="Book Antiqua"/>
        </w:rPr>
        <w:sectPr w:rsidR="00A77B3E" w:rsidRPr="00203C4F">
          <w:footerReference w:type="default" r:id="rId7"/>
          <w:pgSz w:w="12240" w:h="15840"/>
          <w:pgMar w:top="1440" w:right="1440" w:bottom="1440" w:left="1440" w:header="720" w:footer="720" w:gutter="0"/>
          <w:cols w:space="720"/>
          <w:docGrid w:linePitch="360"/>
        </w:sectPr>
      </w:pPr>
    </w:p>
    <w:p w14:paraId="1EE2607A"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color w:val="000000"/>
        </w:rPr>
        <w:lastRenderedPageBreak/>
        <w:t>Abstract</w:t>
      </w:r>
    </w:p>
    <w:p w14:paraId="6D9BF1BF" w14:textId="37FC26A9"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Artificial intelligence (AI) is defined as the digital computer or computer-controlled robot's ability to mimic intelligent conduct and crucial thinking commonly associated with intelligent beings. The application of AI technology and machine learning in medicine have allowed medical practitioners to provide patients with better quality of services; and current advancements have led to a dramatic change in the healthcare system. However, many efficient applications are still in their initial stages, which need further evaluations to improve and develop</w:t>
      </w:r>
      <w:r w:rsidR="00E75DC9">
        <w:rPr>
          <w:rFonts w:ascii="Book Antiqua" w:eastAsia="Book Antiqua" w:hAnsi="Book Antiqua" w:cs="Book Antiqua"/>
          <w:color w:val="000000"/>
        </w:rPr>
        <w:t xml:space="preserve"> these applications</w:t>
      </w:r>
      <w:r w:rsidRPr="00203C4F">
        <w:rPr>
          <w:rFonts w:ascii="Book Antiqua" w:eastAsia="Book Antiqua" w:hAnsi="Book Antiqua" w:cs="Book Antiqua"/>
          <w:color w:val="000000"/>
        </w:rPr>
        <w:t>. Clinicians must recognize and acclimate themselves with the developments in AI technology to improve their delivery of healthcare services; but for this to be possible, a significant revision of medical education is needed to provide future leaders with the required competencies. This article reviews the potential and limitations of AI in healthcare, as well as the current medical application trends including healthcare administration, clinical decision assistance, patient health monitor</w:t>
      </w:r>
      <w:r w:rsidR="00E75DC9">
        <w:rPr>
          <w:rFonts w:ascii="Book Antiqua" w:eastAsia="Book Antiqua" w:hAnsi="Book Antiqua" w:cs="Book Antiqua"/>
          <w:color w:val="000000"/>
        </w:rPr>
        <w:t>ing</w:t>
      </w:r>
      <w:r w:rsidRPr="00203C4F">
        <w:rPr>
          <w:rFonts w:ascii="Book Antiqua" w:eastAsia="Book Antiqua" w:hAnsi="Book Antiqua" w:cs="Book Antiqua"/>
          <w:color w:val="000000"/>
        </w:rPr>
        <w:t>, healthcare resource allocation, medical research, and public health policy development. Also, future possibilities for further clinical and scientific practice were also summarized.</w:t>
      </w:r>
    </w:p>
    <w:p w14:paraId="12962CE4" w14:textId="77777777" w:rsidR="00A77B3E" w:rsidRPr="00203C4F" w:rsidRDefault="00A77B3E" w:rsidP="00D1781C">
      <w:pPr>
        <w:spacing w:line="360" w:lineRule="auto"/>
        <w:jc w:val="both"/>
        <w:rPr>
          <w:rFonts w:ascii="Book Antiqua" w:hAnsi="Book Antiqua"/>
        </w:rPr>
      </w:pPr>
    </w:p>
    <w:p w14:paraId="2644EE16" w14:textId="1797E780"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bCs/>
          <w:color w:val="000000"/>
        </w:rPr>
        <w:t xml:space="preserve">Key Words: </w:t>
      </w:r>
      <w:r w:rsidRPr="00203C4F">
        <w:rPr>
          <w:rFonts w:ascii="Book Antiqua" w:eastAsia="Book Antiqua" w:hAnsi="Book Antiqua" w:cs="Book Antiqua"/>
          <w:color w:val="000000"/>
        </w:rPr>
        <w:t xml:space="preserve">Artificial intelligence; Machine learning; Potential; Limitation; Medical healthcare application; </w:t>
      </w:r>
      <w:r w:rsidR="00A14CCE" w:rsidRPr="00203C4F">
        <w:rPr>
          <w:rFonts w:ascii="Book Antiqua" w:eastAsia="Book Antiqua" w:hAnsi="Book Antiqua" w:cs="Book Antiqua"/>
          <w:color w:val="000000"/>
        </w:rPr>
        <w:t>C</w:t>
      </w:r>
      <w:r w:rsidR="00A14CCE" w:rsidRPr="002736E4">
        <w:rPr>
          <w:rFonts w:ascii="Book Antiqua" w:eastAsia="Book Antiqua" w:hAnsi="Book Antiqua" w:cs="Book Antiqua"/>
          <w:color w:val="000000"/>
        </w:rPr>
        <w:t>oronavirus disease 19</w:t>
      </w:r>
    </w:p>
    <w:p w14:paraId="3D6E91DE" w14:textId="77777777" w:rsidR="00A77B3E" w:rsidRPr="00203C4F" w:rsidRDefault="00A77B3E" w:rsidP="00D1781C">
      <w:pPr>
        <w:spacing w:line="360" w:lineRule="auto"/>
        <w:jc w:val="both"/>
        <w:rPr>
          <w:rFonts w:ascii="Book Antiqua" w:hAnsi="Book Antiqua"/>
        </w:rPr>
      </w:pPr>
    </w:p>
    <w:p w14:paraId="55DEBD40"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Hung CM, Shi HY, Lee PH, Chang CS, Rau KM, Lee HM, Tseng CH, Pei SN, Tsai KJ, Chiu CC. </w:t>
      </w:r>
      <w:r w:rsidR="005D3E20" w:rsidRPr="00203C4F">
        <w:rPr>
          <w:rFonts w:ascii="Book Antiqua" w:eastAsia="Book Antiqua" w:hAnsi="Book Antiqua" w:cs="Book Antiqua"/>
          <w:color w:val="000000"/>
        </w:rPr>
        <w:t>Potential and role of artificial intelligence in current medical healthcare</w:t>
      </w:r>
      <w:r w:rsidRPr="00203C4F">
        <w:rPr>
          <w:rFonts w:ascii="Book Antiqua" w:eastAsia="Book Antiqua" w:hAnsi="Book Antiqua" w:cs="Book Antiqua"/>
          <w:color w:val="000000"/>
        </w:rPr>
        <w:t xml:space="preserve">. </w:t>
      </w:r>
      <w:proofErr w:type="spellStart"/>
      <w:r w:rsidRPr="00203C4F">
        <w:rPr>
          <w:rFonts w:ascii="Book Antiqua" w:eastAsia="Book Antiqua" w:hAnsi="Book Antiqua" w:cs="Book Antiqua"/>
          <w:i/>
          <w:iCs/>
          <w:color w:val="000000"/>
        </w:rPr>
        <w:t>Artif</w:t>
      </w:r>
      <w:proofErr w:type="spellEnd"/>
      <w:r w:rsidRPr="00203C4F">
        <w:rPr>
          <w:rFonts w:ascii="Book Antiqua" w:eastAsia="Book Antiqua" w:hAnsi="Book Antiqua" w:cs="Book Antiqua"/>
          <w:i/>
          <w:iCs/>
          <w:color w:val="000000"/>
        </w:rPr>
        <w:t xml:space="preserve"> </w:t>
      </w:r>
      <w:proofErr w:type="spellStart"/>
      <w:r w:rsidRPr="00203C4F">
        <w:rPr>
          <w:rFonts w:ascii="Book Antiqua" w:eastAsia="Book Antiqua" w:hAnsi="Book Antiqua" w:cs="Book Antiqua"/>
          <w:i/>
          <w:iCs/>
          <w:color w:val="000000"/>
        </w:rPr>
        <w:t>Intell</w:t>
      </w:r>
      <w:proofErr w:type="spellEnd"/>
      <w:r w:rsidRPr="00203C4F">
        <w:rPr>
          <w:rFonts w:ascii="Book Antiqua" w:eastAsia="Book Antiqua" w:hAnsi="Book Antiqua" w:cs="Book Antiqua"/>
          <w:i/>
          <w:iCs/>
          <w:color w:val="000000"/>
        </w:rPr>
        <w:t xml:space="preserve"> Cancer</w:t>
      </w:r>
      <w:r w:rsidRPr="00203C4F">
        <w:rPr>
          <w:rFonts w:ascii="Book Antiqua" w:eastAsia="Book Antiqua" w:hAnsi="Book Antiqua" w:cs="Book Antiqua"/>
          <w:color w:val="000000"/>
        </w:rPr>
        <w:t xml:space="preserve"> 202</w:t>
      </w:r>
      <w:r w:rsidR="00273D08" w:rsidRPr="00203C4F">
        <w:rPr>
          <w:rFonts w:ascii="Book Antiqua" w:eastAsia="Book Antiqua" w:hAnsi="Book Antiqua" w:cs="Book Antiqua"/>
          <w:color w:val="000000"/>
        </w:rPr>
        <w:t>2</w:t>
      </w:r>
      <w:r w:rsidRPr="00203C4F">
        <w:rPr>
          <w:rFonts w:ascii="Book Antiqua" w:eastAsia="Book Antiqua" w:hAnsi="Book Antiqua" w:cs="Book Antiqua"/>
          <w:color w:val="000000"/>
        </w:rPr>
        <w:t>; In press</w:t>
      </w:r>
    </w:p>
    <w:p w14:paraId="5D0F24A7" w14:textId="77777777" w:rsidR="00A77B3E" w:rsidRPr="00203C4F" w:rsidRDefault="00A77B3E" w:rsidP="00D1781C">
      <w:pPr>
        <w:spacing w:line="360" w:lineRule="auto"/>
        <w:jc w:val="both"/>
        <w:rPr>
          <w:rFonts w:ascii="Book Antiqua" w:hAnsi="Book Antiqua"/>
        </w:rPr>
      </w:pPr>
    </w:p>
    <w:p w14:paraId="28FE03CB"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bCs/>
          <w:color w:val="000000"/>
        </w:rPr>
        <w:t xml:space="preserve">Core Tip: </w:t>
      </w:r>
      <w:r w:rsidRPr="00203C4F">
        <w:rPr>
          <w:rFonts w:ascii="Book Antiqua" w:eastAsia="Book Antiqua" w:hAnsi="Book Antiqua" w:cs="Book Antiqua"/>
          <w:color w:val="000000"/>
        </w:rPr>
        <w:t>In this review, we explored the potential of powerful artificial intelligence (AI) for a more comprehensive application in the healthcare setting. Moreover, we also pointed out the demerits and problems in the current application of AI in medicine.</w:t>
      </w:r>
    </w:p>
    <w:p w14:paraId="33E45684" w14:textId="77777777" w:rsidR="00A77B3E" w:rsidRPr="00203C4F" w:rsidRDefault="00A77B3E" w:rsidP="00D1781C">
      <w:pPr>
        <w:spacing w:line="360" w:lineRule="auto"/>
        <w:jc w:val="both"/>
        <w:rPr>
          <w:rFonts w:ascii="Book Antiqua" w:hAnsi="Book Antiqua"/>
        </w:rPr>
      </w:pPr>
    </w:p>
    <w:p w14:paraId="59D7E2A3"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caps/>
          <w:color w:val="000000"/>
          <w:u w:val="single"/>
        </w:rPr>
        <w:t>INTRODUCTION</w:t>
      </w:r>
    </w:p>
    <w:p w14:paraId="4A1E7B81" w14:textId="2E18D5F5"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lastRenderedPageBreak/>
        <w:t xml:space="preserve">McCarthy, one of the core founders of artificial intelligence (AI), defined AI as the science and engineering of making intelligent </w:t>
      </w:r>
      <w:proofErr w:type="gramStart"/>
      <w:r w:rsidRPr="00203C4F">
        <w:rPr>
          <w:rFonts w:ascii="Book Antiqua" w:eastAsia="Book Antiqua" w:hAnsi="Book Antiqua" w:cs="Book Antiqua"/>
          <w:color w:val="000000"/>
        </w:rPr>
        <w:t>machines</w:t>
      </w:r>
      <w:r w:rsidRPr="00203C4F">
        <w:rPr>
          <w:rFonts w:ascii="Book Antiqua" w:eastAsia="Book Antiqua" w:hAnsi="Book Antiqua" w:cs="Book Antiqua"/>
          <w:color w:val="000000"/>
          <w:vertAlign w:val="superscript"/>
        </w:rPr>
        <w:t>[</w:t>
      </w:r>
      <w:proofErr w:type="gramEnd"/>
      <w:r w:rsidRPr="00203C4F">
        <w:rPr>
          <w:rFonts w:ascii="Book Antiqua" w:eastAsia="Book Antiqua" w:hAnsi="Book Antiqua" w:cs="Book Antiqua"/>
          <w:color w:val="000000"/>
          <w:vertAlign w:val="superscript"/>
        </w:rPr>
        <w:t>1]</w:t>
      </w:r>
      <w:r w:rsidRPr="00203C4F">
        <w:rPr>
          <w:rFonts w:ascii="Book Antiqua" w:eastAsia="Book Antiqua" w:hAnsi="Book Antiqua" w:cs="Book Antiqua"/>
          <w:color w:val="000000"/>
        </w:rPr>
        <w:t>. AI has come a long way since its conception in 1956</w:t>
      </w:r>
      <w:r w:rsidRPr="00203C4F">
        <w:rPr>
          <w:rFonts w:ascii="Book Antiqua" w:eastAsia="Book Antiqua" w:hAnsi="Book Antiqua" w:cs="Book Antiqua"/>
          <w:color w:val="000000"/>
          <w:vertAlign w:val="superscript"/>
        </w:rPr>
        <w:t>[2]</w:t>
      </w:r>
      <w:r w:rsidRPr="00203C4F">
        <w:rPr>
          <w:rFonts w:ascii="Book Antiqua" w:eastAsia="Book Antiqua" w:hAnsi="Book Antiqua" w:cs="Book Antiqua"/>
          <w:color w:val="000000"/>
        </w:rPr>
        <w:t xml:space="preserve">. AI research aims to establish a capable system with intelligence to overcome the Turing test, demonstrating intelligent behavior identical to humans. For the next 60 years, this specialty encountered several episodes of excitement and frustration with nearly no advancement. </w:t>
      </w:r>
      <w:r w:rsidR="00E75DC9">
        <w:rPr>
          <w:rFonts w:ascii="Book Antiqua" w:eastAsia="Book Antiqua" w:hAnsi="Book Antiqua" w:cs="Book Antiqua"/>
          <w:color w:val="000000"/>
        </w:rPr>
        <w:t>However,</w:t>
      </w:r>
      <w:r w:rsidRPr="00203C4F">
        <w:rPr>
          <w:rFonts w:ascii="Book Antiqua" w:eastAsia="Book Antiqua" w:hAnsi="Book Antiqua" w:cs="Book Antiqua"/>
          <w:color w:val="000000"/>
        </w:rPr>
        <w:t xml:space="preserve"> in 2010, deep learning </w:t>
      </w:r>
      <w:r w:rsidR="00E75DC9">
        <w:rPr>
          <w:rFonts w:ascii="Book Antiqua" w:eastAsia="Book Antiqua" w:hAnsi="Book Antiqua" w:cs="Book Antiqua"/>
          <w:color w:val="000000"/>
        </w:rPr>
        <w:t>achieved marked</w:t>
      </w:r>
      <w:r w:rsidRPr="00203C4F">
        <w:rPr>
          <w:rFonts w:ascii="Book Antiqua" w:eastAsia="Book Antiqua" w:hAnsi="Book Antiqua" w:cs="Book Antiqua"/>
          <w:color w:val="000000"/>
        </w:rPr>
        <w:t xml:space="preserve"> improvements. This achievement is a type of machine learning (ML) with multiple layers of nodes among the input and output layers, resulting in artificial neural networks capable of establishing excellent development in recognizing speech, classifying an image, and translating </w:t>
      </w:r>
      <w:proofErr w:type="gramStart"/>
      <w:r w:rsidRPr="00203C4F">
        <w:rPr>
          <w:rFonts w:ascii="Book Antiqua" w:eastAsia="Book Antiqua" w:hAnsi="Book Antiqua" w:cs="Book Antiqua"/>
          <w:color w:val="000000"/>
        </w:rPr>
        <w:t>context</w:t>
      </w:r>
      <w:r w:rsidRPr="00203C4F">
        <w:rPr>
          <w:rFonts w:ascii="Book Antiqua" w:eastAsia="Book Antiqua" w:hAnsi="Book Antiqua" w:cs="Book Antiqua"/>
          <w:color w:val="000000"/>
          <w:vertAlign w:val="superscript"/>
        </w:rPr>
        <w:t>[</w:t>
      </w:r>
      <w:proofErr w:type="gramEnd"/>
      <w:r w:rsidRPr="00203C4F">
        <w:rPr>
          <w:rFonts w:ascii="Book Antiqua" w:eastAsia="Book Antiqua" w:hAnsi="Book Antiqua" w:cs="Book Antiqua"/>
          <w:color w:val="000000"/>
          <w:vertAlign w:val="superscript"/>
        </w:rPr>
        <w:t>3]</w:t>
      </w:r>
      <w:r w:rsidRPr="00203C4F">
        <w:rPr>
          <w:rFonts w:ascii="Book Antiqua" w:eastAsia="Book Antiqua" w:hAnsi="Book Antiqua" w:cs="Book Antiqua"/>
          <w:color w:val="000000"/>
        </w:rPr>
        <w:t>.</w:t>
      </w:r>
    </w:p>
    <w:p w14:paraId="0E74DA1C" w14:textId="5D2B59AC" w:rsidR="00A77B3E" w:rsidRPr="00203C4F" w:rsidRDefault="00157A64" w:rsidP="00D1781C">
      <w:pPr>
        <w:spacing w:line="360" w:lineRule="auto"/>
        <w:ind w:firstLine="240"/>
        <w:jc w:val="both"/>
        <w:rPr>
          <w:rFonts w:ascii="Book Antiqua" w:hAnsi="Book Antiqua"/>
        </w:rPr>
      </w:pPr>
      <w:r w:rsidRPr="00203C4F">
        <w:rPr>
          <w:rFonts w:ascii="Book Antiqua" w:eastAsia="Book Antiqua" w:hAnsi="Book Antiqua" w:cs="Book Antiqua"/>
          <w:color w:val="000000"/>
        </w:rPr>
        <w:t xml:space="preserve">AI has been applied to analyze complex and big data to deliver outputs beyond human input in diverse healthcare </w:t>
      </w:r>
      <w:proofErr w:type="gramStart"/>
      <w:r w:rsidRPr="00203C4F">
        <w:rPr>
          <w:rFonts w:ascii="Book Antiqua" w:eastAsia="Book Antiqua" w:hAnsi="Book Antiqua" w:cs="Book Antiqua"/>
          <w:color w:val="000000"/>
        </w:rPr>
        <w:t>backgrounds</w:t>
      </w:r>
      <w:r w:rsidRPr="00203C4F">
        <w:rPr>
          <w:rFonts w:ascii="Book Antiqua" w:eastAsia="Book Antiqua" w:hAnsi="Book Antiqua" w:cs="Book Antiqua"/>
          <w:color w:val="000000"/>
          <w:vertAlign w:val="superscript"/>
        </w:rPr>
        <w:t>[</w:t>
      </w:r>
      <w:proofErr w:type="gramEnd"/>
      <w:r w:rsidRPr="00203C4F">
        <w:rPr>
          <w:rFonts w:ascii="Book Antiqua" w:eastAsia="Book Antiqua" w:hAnsi="Book Antiqua" w:cs="Book Antiqua"/>
          <w:color w:val="000000"/>
          <w:vertAlign w:val="superscript"/>
        </w:rPr>
        <w:t>4]</w:t>
      </w:r>
      <w:r w:rsidRPr="00203C4F">
        <w:rPr>
          <w:rFonts w:ascii="Book Antiqua" w:eastAsia="Book Antiqua" w:hAnsi="Book Antiqua" w:cs="Book Antiqua"/>
          <w:color w:val="000000"/>
        </w:rPr>
        <w:t xml:space="preserve">. Davenport </w:t>
      </w:r>
      <w:r w:rsidRPr="00203C4F">
        <w:rPr>
          <w:rFonts w:ascii="Book Antiqua" w:eastAsia="Book Antiqua" w:hAnsi="Book Antiqua" w:cs="Book Antiqua"/>
          <w:i/>
          <w:iCs/>
          <w:color w:val="000000"/>
        </w:rPr>
        <w:t xml:space="preserve">et </w:t>
      </w:r>
      <w:proofErr w:type="gramStart"/>
      <w:r w:rsidRPr="00203C4F">
        <w:rPr>
          <w:rFonts w:ascii="Book Antiqua" w:eastAsia="Book Antiqua" w:hAnsi="Book Antiqua" w:cs="Book Antiqua"/>
          <w:i/>
          <w:iCs/>
          <w:color w:val="000000"/>
        </w:rPr>
        <w:t>al</w:t>
      </w:r>
      <w:r w:rsidR="0030466B" w:rsidRPr="00203C4F">
        <w:rPr>
          <w:rFonts w:ascii="Book Antiqua" w:eastAsia="Book Antiqua" w:hAnsi="Book Antiqua" w:cs="Book Antiqua"/>
          <w:color w:val="000000"/>
          <w:vertAlign w:val="superscript"/>
        </w:rPr>
        <w:t>[</w:t>
      </w:r>
      <w:proofErr w:type="gramEnd"/>
      <w:r w:rsidR="0030466B" w:rsidRPr="00203C4F">
        <w:rPr>
          <w:rFonts w:ascii="Book Antiqua" w:eastAsia="Book Antiqua" w:hAnsi="Book Antiqua" w:cs="Book Antiqua"/>
          <w:color w:val="000000"/>
          <w:vertAlign w:val="superscript"/>
        </w:rPr>
        <w:t>5]</w:t>
      </w:r>
      <w:r w:rsidRPr="00203C4F">
        <w:rPr>
          <w:rFonts w:ascii="Book Antiqua" w:eastAsia="Book Antiqua" w:hAnsi="Book Antiqua" w:cs="Book Antiqua"/>
          <w:color w:val="000000"/>
        </w:rPr>
        <w:t xml:space="preserve"> advocated that AI systems would not extensively take over human clinical professionals but would amplify their patient care achievements. In other words, the concept of professional advice from a digital helper is not better than the clinician, but the fusion and application of ML into clinical medicine would enhance accurate healthcare </w:t>
      </w:r>
      <w:proofErr w:type="gramStart"/>
      <w:r w:rsidRPr="00203C4F">
        <w:rPr>
          <w:rFonts w:ascii="Book Antiqua" w:eastAsia="Book Antiqua" w:hAnsi="Book Antiqua" w:cs="Book Antiqua"/>
          <w:color w:val="000000"/>
        </w:rPr>
        <w:t>delivery</w:t>
      </w:r>
      <w:r w:rsidRPr="00203C4F">
        <w:rPr>
          <w:rFonts w:ascii="Book Antiqua" w:eastAsia="Book Antiqua" w:hAnsi="Book Antiqua" w:cs="Book Antiqua"/>
          <w:color w:val="000000"/>
          <w:vertAlign w:val="superscript"/>
        </w:rPr>
        <w:t>[</w:t>
      </w:r>
      <w:proofErr w:type="gramEnd"/>
      <w:r w:rsidRPr="00203C4F">
        <w:rPr>
          <w:rFonts w:ascii="Book Antiqua" w:eastAsia="Book Antiqua" w:hAnsi="Book Antiqua" w:cs="Book Antiqua"/>
          <w:color w:val="000000"/>
          <w:vertAlign w:val="superscript"/>
        </w:rPr>
        <w:t>6]</w:t>
      </w:r>
      <w:r w:rsidRPr="00203C4F">
        <w:rPr>
          <w:rFonts w:ascii="Book Antiqua" w:eastAsia="Book Antiqua" w:hAnsi="Book Antiqua" w:cs="Book Antiqua"/>
          <w:color w:val="000000"/>
        </w:rPr>
        <w:t xml:space="preserve">. Rather than traditional robotics, AI applications in current healthcare mainly affect clinicians and medical institutions accessing enormous data sets of crucial clinical knowledge. A scheme of medical information for patient care could use sophisticated algorithms to give real-time </w:t>
      </w:r>
      <w:proofErr w:type="gramStart"/>
      <w:r w:rsidRPr="00203C4F">
        <w:rPr>
          <w:rFonts w:ascii="Book Antiqua" w:eastAsia="Book Antiqua" w:hAnsi="Book Antiqua" w:cs="Book Antiqua"/>
          <w:color w:val="000000"/>
        </w:rPr>
        <w:t>analysis</w:t>
      </w:r>
      <w:r w:rsidRPr="00203C4F">
        <w:rPr>
          <w:rFonts w:ascii="Book Antiqua" w:eastAsia="Book Antiqua" w:hAnsi="Book Antiqua" w:cs="Book Antiqua"/>
          <w:color w:val="000000"/>
          <w:vertAlign w:val="superscript"/>
        </w:rPr>
        <w:t>[</w:t>
      </w:r>
      <w:proofErr w:type="gramEnd"/>
      <w:r w:rsidRPr="00203C4F">
        <w:rPr>
          <w:rFonts w:ascii="Book Antiqua" w:eastAsia="Book Antiqua" w:hAnsi="Book Antiqua" w:cs="Book Antiqua"/>
          <w:color w:val="000000"/>
          <w:vertAlign w:val="superscript"/>
        </w:rPr>
        <w:t>7]</w:t>
      </w:r>
      <w:r w:rsidRPr="00203C4F">
        <w:rPr>
          <w:rFonts w:ascii="Book Antiqua" w:eastAsia="Book Antiqua" w:hAnsi="Book Antiqua" w:cs="Book Antiqua"/>
          <w:color w:val="000000"/>
        </w:rPr>
        <w:t>, including diagnosis, management strategies and prognosis, recurrence and survival rates, and information collection rate</w:t>
      </w:r>
      <w:r w:rsidR="00E75DC9">
        <w:rPr>
          <w:rFonts w:ascii="Book Antiqua" w:eastAsia="Book Antiqua" w:hAnsi="Book Antiqua" w:cs="Book Antiqua"/>
          <w:color w:val="000000"/>
        </w:rPr>
        <w:t>s</w:t>
      </w:r>
      <w:r w:rsidRPr="00203C4F">
        <w:rPr>
          <w:rFonts w:ascii="Book Antiqua" w:eastAsia="Book Antiqua" w:hAnsi="Book Antiqua" w:cs="Book Antiqua"/>
          <w:color w:val="000000"/>
        </w:rPr>
        <w:t xml:space="preserve"> of millions of patients, geographical distributions, and countless and sometimes interconnected health status of oncologic patients. This advanced computing power of AI can detect and analyze large and small trends from the available information, and even forecast through ML designed to classify possible health prognoses.</w:t>
      </w:r>
    </w:p>
    <w:p w14:paraId="33E01A45" w14:textId="46521F8B" w:rsidR="00A77B3E" w:rsidRPr="00203C4F" w:rsidRDefault="00157A64" w:rsidP="00D1781C">
      <w:pPr>
        <w:spacing w:line="360" w:lineRule="auto"/>
        <w:ind w:firstLine="240"/>
        <w:jc w:val="both"/>
        <w:rPr>
          <w:rFonts w:ascii="Book Antiqua" w:hAnsi="Book Antiqua"/>
        </w:rPr>
      </w:pPr>
      <w:r w:rsidRPr="00203C4F">
        <w:rPr>
          <w:rFonts w:ascii="Book Antiqua" w:eastAsia="Book Antiqua" w:hAnsi="Book Antiqua" w:cs="Book Antiqua"/>
          <w:color w:val="000000"/>
        </w:rPr>
        <w:t xml:space="preserve">The importance of AI technology in medical healthcare provision and study is increasingly becoming </w:t>
      </w:r>
      <w:proofErr w:type="gramStart"/>
      <w:r w:rsidRPr="00203C4F">
        <w:rPr>
          <w:rFonts w:ascii="Book Antiqua" w:eastAsia="Book Antiqua" w:hAnsi="Book Antiqua" w:cs="Book Antiqua"/>
          <w:color w:val="000000"/>
        </w:rPr>
        <w:t>apparent</w:t>
      </w:r>
      <w:r w:rsidRPr="00203C4F">
        <w:rPr>
          <w:rFonts w:ascii="Book Antiqua" w:eastAsia="Book Antiqua" w:hAnsi="Book Antiqua" w:cs="Book Antiqua"/>
          <w:color w:val="000000"/>
          <w:vertAlign w:val="superscript"/>
        </w:rPr>
        <w:t>[</w:t>
      </w:r>
      <w:proofErr w:type="gramEnd"/>
      <w:r w:rsidRPr="00203C4F">
        <w:rPr>
          <w:rFonts w:ascii="Book Antiqua" w:eastAsia="Book Antiqua" w:hAnsi="Book Antiqua" w:cs="Book Antiqua"/>
          <w:color w:val="000000"/>
          <w:vertAlign w:val="superscript"/>
        </w:rPr>
        <w:t>8]</w:t>
      </w:r>
      <w:r w:rsidRPr="00203C4F">
        <w:rPr>
          <w:rFonts w:ascii="Book Antiqua" w:eastAsia="Book Antiqua" w:hAnsi="Book Antiqua" w:cs="Book Antiqua"/>
          <w:color w:val="000000"/>
        </w:rPr>
        <w:t xml:space="preserve">. There is a rapid growth trend of related publications on this topic in the form of academic articles from medical professionals (Figure 1). Specialists have emphasized the effectiveness and capability of AI-empowered </w:t>
      </w:r>
      <w:r w:rsidRPr="00203C4F">
        <w:rPr>
          <w:rFonts w:ascii="Book Antiqua" w:eastAsia="Book Antiqua" w:hAnsi="Book Antiqua" w:cs="Book Antiqua"/>
          <w:color w:val="000000"/>
        </w:rPr>
        <w:lastRenderedPageBreak/>
        <w:t xml:space="preserve">healthcare provision. Recently, more countries and private institutions have invested in this technological </w:t>
      </w:r>
      <w:proofErr w:type="gramStart"/>
      <w:r w:rsidRPr="00203C4F">
        <w:rPr>
          <w:rFonts w:ascii="Book Antiqua" w:eastAsia="Book Antiqua" w:hAnsi="Book Antiqua" w:cs="Book Antiqua"/>
          <w:color w:val="000000"/>
        </w:rPr>
        <w:t>progress</w:t>
      </w:r>
      <w:r w:rsidRPr="00203C4F">
        <w:rPr>
          <w:rFonts w:ascii="Book Antiqua" w:eastAsia="Book Antiqua" w:hAnsi="Book Antiqua" w:cs="Book Antiqua"/>
          <w:color w:val="000000"/>
          <w:vertAlign w:val="superscript"/>
        </w:rPr>
        <w:t>[</w:t>
      </w:r>
      <w:proofErr w:type="gramEnd"/>
      <w:r w:rsidRPr="00203C4F">
        <w:rPr>
          <w:rFonts w:ascii="Book Antiqua" w:eastAsia="Book Antiqua" w:hAnsi="Book Antiqua" w:cs="Book Antiqua"/>
          <w:color w:val="000000"/>
          <w:vertAlign w:val="superscript"/>
        </w:rPr>
        <w:t>9]</w:t>
      </w:r>
      <w:r w:rsidRPr="00203C4F">
        <w:rPr>
          <w:rFonts w:ascii="Book Antiqua" w:eastAsia="Book Antiqua" w:hAnsi="Book Antiqua" w:cs="Book Antiqua"/>
          <w:color w:val="000000"/>
        </w:rPr>
        <w:t xml:space="preserve">. </w:t>
      </w:r>
      <w:r w:rsidR="00E75DC9">
        <w:rPr>
          <w:rFonts w:ascii="Book Antiqua" w:eastAsia="Book Antiqua" w:hAnsi="Book Antiqua" w:cs="Book Antiqua"/>
          <w:color w:val="000000"/>
        </w:rPr>
        <w:t>In addition</w:t>
      </w:r>
      <w:r w:rsidRPr="00203C4F">
        <w:rPr>
          <w:rFonts w:ascii="Book Antiqua" w:eastAsia="Book Antiqua" w:hAnsi="Book Antiqua" w:cs="Book Antiqua"/>
          <w:color w:val="000000"/>
        </w:rPr>
        <w:t xml:space="preserve">, the United States Food and Drug Administration (FDA) has enthusiastically promoted AI-empowered instruments in the medical </w:t>
      </w:r>
      <w:proofErr w:type="gramStart"/>
      <w:r w:rsidRPr="00203C4F">
        <w:rPr>
          <w:rFonts w:ascii="Book Antiqua" w:eastAsia="Book Antiqua" w:hAnsi="Book Antiqua" w:cs="Book Antiqua"/>
          <w:color w:val="000000"/>
        </w:rPr>
        <w:t>market</w:t>
      </w:r>
      <w:r w:rsidRPr="00203C4F">
        <w:rPr>
          <w:rFonts w:ascii="Book Antiqua" w:eastAsia="Book Antiqua" w:hAnsi="Book Antiqua" w:cs="Book Antiqua"/>
          <w:color w:val="000000"/>
          <w:vertAlign w:val="superscript"/>
        </w:rPr>
        <w:t>[</w:t>
      </w:r>
      <w:proofErr w:type="gramEnd"/>
      <w:r w:rsidRPr="00203C4F">
        <w:rPr>
          <w:rFonts w:ascii="Book Antiqua" w:eastAsia="Book Antiqua" w:hAnsi="Book Antiqua" w:cs="Book Antiqua"/>
          <w:color w:val="000000"/>
          <w:vertAlign w:val="superscript"/>
        </w:rPr>
        <w:t>10]</w:t>
      </w:r>
      <w:r w:rsidRPr="00203C4F">
        <w:rPr>
          <w:rFonts w:ascii="Book Antiqua" w:eastAsia="Book Antiqua" w:hAnsi="Book Antiqua" w:cs="Book Antiqua"/>
          <w:color w:val="000000"/>
        </w:rPr>
        <w:t>.</w:t>
      </w:r>
    </w:p>
    <w:p w14:paraId="375CA873" w14:textId="5790E08D" w:rsidR="00A77B3E" w:rsidRPr="00203C4F" w:rsidRDefault="00157A64" w:rsidP="00D1781C">
      <w:pPr>
        <w:spacing w:line="360" w:lineRule="auto"/>
        <w:ind w:firstLine="240"/>
        <w:jc w:val="both"/>
        <w:rPr>
          <w:rFonts w:ascii="Book Antiqua" w:eastAsia="Book Antiqua" w:hAnsi="Book Antiqua" w:cs="Book Antiqua"/>
          <w:color w:val="000000"/>
        </w:rPr>
      </w:pPr>
      <w:r w:rsidRPr="00203C4F">
        <w:rPr>
          <w:rFonts w:ascii="Book Antiqua" w:eastAsia="Book Antiqua" w:hAnsi="Book Antiqua" w:cs="Book Antiqua"/>
          <w:color w:val="000000"/>
        </w:rPr>
        <w:t>In this study, the potentials of AI, its application in different fields of healthcare, and its current limitations will be discussed. Furthermore, we also investigated the advantages of clinicians over AI in clinical work and suggest different ways of cooperating with AI effectively.</w:t>
      </w:r>
    </w:p>
    <w:p w14:paraId="78B72661" w14:textId="77777777" w:rsidR="00C52137" w:rsidRPr="00203C4F" w:rsidRDefault="00C52137" w:rsidP="00D1781C">
      <w:pPr>
        <w:spacing w:line="360" w:lineRule="auto"/>
        <w:jc w:val="both"/>
        <w:rPr>
          <w:rFonts w:ascii="Book Antiqua" w:eastAsia="Book Antiqua" w:hAnsi="Book Antiqua" w:cs="Book Antiqua"/>
          <w:color w:val="000000"/>
        </w:rPr>
      </w:pPr>
    </w:p>
    <w:p w14:paraId="254858F1" w14:textId="77777777" w:rsidR="00C52137" w:rsidRPr="00203C4F" w:rsidRDefault="00C52137" w:rsidP="00D1781C">
      <w:pPr>
        <w:spacing w:line="360" w:lineRule="auto"/>
        <w:jc w:val="both"/>
        <w:rPr>
          <w:rFonts w:ascii="Book Antiqua" w:eastAsia="Book Antiqua" w:hAnsi="Book Antiqua" w:cs="Book Antiqua"/>
          <w:color w:val="000000"/>
        </w:rPr>
      </w:pPr>
      <w:r w:rsidRPr="00203C4F">
        <w:rPr>
          <w:rFonts w:ascii="Book Antiqua" w:eastAsia="Book Antiqua" w:hAnsi="Book Antiqua" w:cs="Book Antiqua"/>
          <w:b/>
          <w:bCs/>
          <w:color w:val="000000"/>
          <w:u w:val="single"/>
        </w:rPr>
        <w:t>RELEVANT POTENTIALS OF AI</w:t>
      </w:r>
    </w:p>
    <w:p w14:paraId="6388D936" w14:textId="77777777" w:rsidR="00C52137" w:rsidRPr="00203C4F" w:rsidRDefault="00C52137" w:rsidP="00D1781C">
      <w:pPr>
        <w:spacing w:line="360" w:lineRule="auto"/>
        <w:jc w:val="both"/>
        <w:rPr>
          <w:rFonts w:ascii="Book Antiqua" w:eastAsia="Book Antiqua" w:hAnsi="Book Antiqua" w:cs="Book Antiqua"/>
          <w:color w:val="000000"/>
        </w:rPr>
      </w:pPr>
      <w:r w:rsidRPr="00203C4F">
        <w:rPr>
          <w:rFonts w:ascii="Book Antiqua" w:eastAsia="Book Antiqua" w:hAnsi="Book Antiqua" w:cs="Book Antiqua"/>
          <w:color w:val="000000"/>
        </w:rPr>
        <w:t>AI is a collection of technologies consisting of abilities that could be applied in healthcare. Some particular AI technologies are paramount to healthcare (Figure 2).</w:t>
      </w:r>
    </w:p>
    <w:p w14:paraId="1401C749" w14:textId="77777777" w:rsidR="00C52137" w:rsidRPr="00203C4F" w:rsidRDefault="00C52137" w:rsidP="00D1781C">
      <w:pPr>
        <w:spacing w:line="360" w:lineRule="auto"/>
        <w:jc w:val="both"/>
        <w:rPr>
          <w:rFonts w:ascii="Book Antiqua" w:eastAsia="Book Antiqua" w:hAnsi="Book Antiqua" w:cs="Book Antiqua"/>
          <w:color w:val="000000"/>
        </w:rPr>
      </w:pPr>
    </w:p>
    <w:p w14:paraId="2346E6C1" w14:textId="77777777" w:rsidR="00C52137" w:rsidRPr="00203C4F" w:rsidRDefault="00C52137" w:rsidP="00D1781C">
      <w:pPr>
        <w:spacing w:line="360" w:lineRule="auto"/>
        <w:jc w:val="both"/>
        <w:rPr>
          <w:rFonts w:ascii="Book Antiqua" w:eastAsia="Book Antiqua" w:hAnsi="Book Antiqua" w:cs="Book Antiqua"/>
          <w:b/>
          <w:i/>
          <w:iCs/>
          <w:color w:val="000000"/>
        </w:rPr>
      </w:pPr>
      <w:r w:rsidRPr="00203C4F">
        <w:rPr>
          <w:rFonts w:ascii="Book Antiqua" w:eastAsia="Book Antiqua" w:hAnsi="Book Antiqua" w:cs="Book Antiqua"/>
          <w:b/>
          <w:i/>
          <w:iCs/>
          <w:color w:val="000000"/>
        </w:rPr>
        <w:t>Neural network and deep learning</w:t>
      </w:r>
    </w:p>
    <w:p w14:paraId="720F4C88" w14:textId="77777777" w:rsidR="00C52137" w:rsidRPr="00203C4F" w:rsidRDefault="00C52137" w:rsidP="00D1781C">
      <w:pPr>
        <w:spacing w:line="360" w:lineRule="auto"/>
        <w:jc w:val="both"/>
        <w:rPr>
          <w:rFonts w:ascii="Book Antiqua" w:eastAsia="Book Antiqua" w:hAnsi="Book Antiqua" w:cs="Book Antiqua"/>
          <w:color w:val="000000"/>
        </w:rPr>
      </w:pPr>
      <w:r w:rsidRPr="00203C4F">
        <w:rPr>
          <w:rFonts w:ascii="Book Antiqua" w:eastAsia="Book Antiqua" w:hAnsi="Book Antiqua" w:cs="Book Antiqua"/>
          <w:color w:val="000000"/>
        </w:rPr>
        <w:t>Neural networks and deep learning are essential to ML, a statistical technology for fitting models to data and 'learning' by training models with data. The neural networks technology</w:t>
      </w:r>
      <w:r w:rsidRPr="00203C4F" w:rsidDel="00152865">
        <w:rPr>
          <w:rFonts w:ascii="Book Antiqua" w:eastAsia="Book Antiqua" w:hAnsi="Book Antiqua" w:cs="Book Antiqua"/>
          <w:color w:val="000000"/>
        </w:rPr>
        <w:t xml:space="preserve"> </w:t>
      </w:r>
      <w:r w:rsidRPr="00203C4F">
        <w:rPr>
          <w:rFonts w:ascii="Book Antiqua" w:eastAsia="Book Antiqua" w:hAnsi="Book Antiqua" w:cs="Book Antiqua"/>
          <w:color w:val="000000"/>
        </w:rPr>
        <w:t xml:space="preserve">has been available since the 1960s for categorization </w:t>
      </w:r>
      <w:proofErr w:type="gramStart"/>
      <w:r w:rsidRPr="00203C4F">
        <w:rPr>
          <w:rFonts w:ascii="Book Antiqua" w:eastAsia="Book Antiqua" w:hAnsi="Book Antiqua" w:cs="Book Antiqua"/>
          <w:color w:val="000000"/>
        </w:rPr>
        <w:t>applications</w:t>
      </w:r>
      <w:r w:rsidRPr="00203C4F">
        <w:rPr>
          <w:rFonts w:ascii="Book Antiqua" w:eastAsia="Book Antiqua" w:hAnsi="Book Antiqua" w:cs="Book Antiqua"/>
          <w:color w:val="000000"/>
          <w:vertAlign w:val="superscript"/>
        </w:rPr>
        <w:t>[</w:t>
      </w:r>
      <w:proofErr w:type="gramEnd"/>
      <w:r w:rsidRPr="00203C4F">
        <w:rPr>
          <w:rFonts w:ascii="Book Antiqua" w:eastAsia="Book Antiqua" w:hAnsi="Book Antiqua" w:cs="Book Antiqua"/>
          <w:color w:val="000000"/>
          <w:vertAlign w:val="superscript"/>
        </w:rPr>
        <w:t>11]</w:t>
      </w:r>
      <w:r w:rsidRPr="00203C4F">
        <w:rPr>
          <w:rFonts w:ascii="Book Antiqua" w:eastAsia="Book Antiqua" w:hAnsi="Book Antiqua" w:cs="Book Antiqua"/>
          <w:color w:val="000000"/>
        </w:rPr>
        <w:t xml:space="preserve">. A standard neural network comprises many simple, connected processors called neurons, each producing a sequence of real-valued </w:t>
      </w:r>
      <w:proofErr w:type="gramStart"/>
      <w:r w:rsidRPr="00203C4F">
        <w:rPr>
          <w:rFonts w:ascii="Book Antiqua" w:eastAsia="Book Antiqua" w:hAnsi="Book Antiqua" w:cs="Book Antiqua"/>
          <w:color w:val="000000"/>
        </w:rPr>
        <w:t>activations</w:t>
      </w:r>
      <w:r w:rsidRPr="00203C4F">
        <w:rPr>
          <w:rFonts w:ascii="Book Antiqua" w:eastAsia="Book Antiqua" w:hAnsi="Book Antiqua" w:cs="Book Antiqua"/>
          <w:color w:val="000000"/>
          <w:vertAlign w:val="superscript"/>
        </w:rPr>
        <w:t>[</w:t>
      </w:r>
      <w:proofErr w:type="gramEnd"/>
      <w:r w:rsidRPr="00203C4F">
        <w:rPr>
          <w:rFonts w:ascii="Book Antiqua" w:eastAsia="Book Antiqua" w:hAnsi="Book Antiqua" w:cs="Book Antiqua"/>
          <w:color w:val="000000"/>
          <w:vertAlign w:val="superscript"/>
        </w:rPr>
        <w:t>12]</w:t>
      </w:r>
      <w:r w:rsidRPr="00203C4F">
        <w:rPr>
          <w:rFonts w:ascii="Book Antiqua" w:eastAsia="Book Antiqua" w:hAnsi="Book Antiqua" w:cs="Book Antiqua"/>
          <w:color w:val="000000"/>
        </w:rPr>
        <w:t>.</w:t>
      </w:r>
      <w:r w:rsidRPr="00203C4F">
        <w:rPr>
          <w:rFonts w:ascii="Book Antiqua" w:eastAsia="Book Antiqua" w:hAnsi="Book Antiqua" w:cs="Book Antiqua" w:hint="eastAsia"/>
          <w:color w:val="000000"/>
        </w:rPr>
        <w:t xml:space="preserve"> </w:t>
      </w:r>
      <w:r w:rsidRPr="00203C4F">
        <w:rPr>
          <w:rFonts w:ascii="Book Antiqua" w:eastAsia="Book Antiqua" w:hAnsi="Book Antiqua" w:cs="Book Antiqua"/>
          <w:color w:val="000000"/>
        </w:rPr>
        <w:t>It imitates the process of how neurons manage signals. It can determine</w:t>
      </w:r>
      <w:r w:rsidRPr="00203C4F" w:rsidDel="00152865">
        <w:rPr>
          <w:rFonts w:ascii="Book Antiqua" w:eastAsia="Book Antiqua" w:hAnsi="Book Antiqua" w:cs="Book Antiqua"/>
          <w:color w:val="000000"/>
        </w:rPr>
        <w:t xml:space="preserve"> </w:t>
      </w:r>
      <w:r w:rsidRPr="00203C4F">
        <w:rPr>
          <w:rFonts w:ascii="Book Antiqua" w:eastAsia="Book Antiqua" w:hAnsi="Book Antiqua" w:cs="Book Antiqua"/>
          <w:color w:val="000000"/>
        </w:rPr>
        <w:t>if one person would suffer from a specific disease in his or her life. It views the disease based on the inputs, outputs, and weights of variables or parameters related to the inputs with outputs.</w:t>
      </w:r>
    </w:p>
    <w:p w14:paraId="4FF7F61D" w14:textId="6C035EE1" w:rsidR="00C52137" w:rsidRPr="00203C4F" w:rsidRDefault="00C52137" w:rsidP="00D1781C">
      <w:pPr>
        <w:spacing w:line="360" w:lineRule="auto"/>
        <w:ind w:firstLineChars="100" w:firstLine="240"/>
        <w:jc w:val="both"/>
        <w:rPr>
          <w:rFonts w:ascii="Book Antiqua" w:eastAsia="Book Antiqua" w:hAnsi="Book Antiqua" w:cs="Book Antiqua"/>
          <w:color w:val="000000"/>
        </w:rPr>
      </w:pPr>
      <w:bookmarkStart w:id="1" w:name="_Hlk90764374"/>
      <w:r w:rsidRPr="00203C4F">
        <w:rPr>
          <w:rFonts w:ascii="Book Antiqua" w:eastAsia="Book Antiqua" w:hAnsi="Book Antiqua" w:cs="Book Antiqua"/>
          <w:color w:val="000000"/>
        </w:rPr>
        <w:t>Deep learning is the most complicated form of ML, which involves neural network models with differe</w:t>
      </w:r>
      <w:bookmarkEnd w:id="1"/>
      <w:r w:rsidRPr="00203C4F">
        <w:rPr>
          <w:rFonts w:ascii="Book Antiqua" w:eastAsia="Book Antiqua" w:hAnsi="Book Antiqua" w:cs="Book Antiqua"/>
          <w:color w:val="000000"/>
        </w:rPr>
        <w:t xml:space="preserve">nt levels of parameters to predict prognosis. Each character in a deep learning model usually has limited implications for clinical professionals. In other words, the explanation of the model's prognosis may be very challenging to interpret. Nowadays, the typical utilization of deep learning in healthcare involves the recognition of possibly cancerous lesions in radiologic </w:t>
      </w:r>
      <w:proofErr w:type="gramStart"/>
      <w:r w:rsidRPr="00203C4F">
        <w:rPr>
          <w:rFonts w:ascii="Book Antiqua" w:eastAsia="Book Antiqua" w:hAnsi="Book Antiqua" w:cs="Book Antiqua"/>
          <w:color w:val="000000"/>
        </w:rPr>
        <w:t>imaging</w:t>
      </w:r>
      <w:r w:rsidRPr="00203C4F">
        <w:rPr>
          <w:rFonts w:ascii="Book Antiqua" w:eastAsia="Book Antiqua" w:hAnsi="Book Antiqua" w:cs="Book Antiqua"/>
          <w:color w:val="000000"/>
          <w:vertAlign w:val="superscript"/>
        </w:rPr>
        <w:t>[</w:t>
      </w:r>
      <w:proofErr w:type="gramEnd"/>
      <w:r w:rsidRPr="00203C4F">
        <w:rPr>
          <w:rFonts w:ascii="Book Antiqua" w:eastAsia="Book Antiqua" w:hAnsi="Book Antiqua" w:cs="Book Antiqua"/>
          <w:color w:val="000000"/>
          <w:vertAlign w:val="superscript"/>
        </w:rPr>
        <w:t>13]</w:t>
      </w:r>
      <w:r w:rsidRPr="00203C4F">
        <w:rPr>
          <w:rFonts w:ascii="Book Antiqua" w:eastAsia="Book Antiqua" w:hAnsi="Book Antiqua" w:cs="Book Antiqua"/>
          <w:color w:val="000000"/>
        </w:rPr>
        <w:t xml:space="preserve">. Currently, it </w:t>
      </w:r>
      <w:r w:rsidR="009621FA">
        <w:rPr>
          <w:rFonts w:ascii="Book Antiqua" w:eastAsia="Book Antiqua" w:hAnsi="Book Antiqua" w:cs="Book Antiqua"/>
          <w:color w:val="000000"/>
        </w:rPr>
        <w:t>is</w:t>
      </w:r>
      <w:r w:rsidRPr="00203C4F">
        <w:rPr>
          <w:rFonts w:ascii="Book Antiqua" w:eastAsia="Book Antiqua" w:hAnsi="Book Antiqua" w:cs="Book Antiqua"/>
          <w:color w:val="000000"/>
        </w:rPr>
        <w:t xml:space="preserve"> </w:t>
      </w:r>
      <w:r w:rsidRPr="00203C4F">
        <w:rPr>
          <w:rFonts w:ascii="Book Antiqua" w:eastAsia="Book Antiqua" w:hAnsi="Book Antiqua" w:cs="Book Antiqua"/>
          <w:color w:val="000000"/>
        </w:rPr>
        <w:lastRenderedPageBreak/>
        <w:t xml:space="preserve">commonly applied to detect clinically specific features in imaging data, which is easily neglected by the human </w:t>
      </w:r>
      <w:proofErr w:type="gramStart"/>
      <w:r w:rsidRPr="00203C4F">
        <w:rPr>
          <w:rFonts w:ascii="Book Antiqua" w:eastAsia="Book Antiqua" w:hAnsi="Book Antiqua" w:cs="Book Antiqua"/>
          <w:color w:val="000000"/>
        </w:rPr>
        <w:t>eye</w:t>
      </w:r>
      <w:r w:rsidRPr="00203C4F">
        <w:rPr>
          <w:rFonts w:ascii="Book Antiqua" w:eastAsia="Book Antiqua" w:hAnsi="Book Antiqua" w:cs="Book Antiqua"/>
          <w:color w:val="000000"/>
          <w:vertAlign w:val="superscript"/>
        </w:rPr>
        <w:t>[</w:t>
      </w:r>
      <w:proofErr w:type="gramEnd"/>
      <w:r w:rsidRPr="00203C4F">
        <w:rPr>
          <w:rFonts w:ascii="Book Antiqua" w:eastAsia="Book Antiqua" w:hAnsi="Book Antiqua" w:cs="Book Antiqua"/>
          <w:color w:val="000000"/>
          <w:vertAlign w:val="superscript"/>
        </w:rPr>
        <w:t>14]</w:t>
      </w:r>
      <w:r w:rsidRPr="00203C4F">
        <w:rPr>
          <w:rFonts w:ascii="Book Antiqua" w:eastAsia="Book Antiqua" w:hAnsi="Book Antiqua" w:cs="Book Antiqua"/>
          <w:color w:val="000000"/>
        </w:rPr>
        <w:t xml:space="preserve">. </w:t>
      </w:r>
    </w:p>
    <w:p w14:paraId="76A9A859" w14:textId="77777777" w:rsidR="00C52137" w:rsidRPr="00203C4F" w:rsidRDefault="00C52137" w:rsidP="00D1781C">
      <w:pPr>
        <w:spacing w:line="360" w:lineRule="auto"/>
        <w:jc w:val="both"/>
        <w:rPr>
          <w:rFonts w:ascii="Book Antiqua" w:eastAsia="Book Antiqua" w:hAnsi="Book Antiqua" w:cs="Book Antiqua"/>
          <w:b/>
          <w:color w:val="000000"/>
        </w:rPr>
      </w:pPr>
    </w:p>
    <w:p w14:paraId="65AC5B29" w14:textId="77777777" w:rsidR="00C52137" w:rsidRPr="00203C4F" w:rsidRDefault="00C52137" w:rsidP="00D1781C">
      <w:pPr>
        <w:spacing w:line="360" w:lineRule="auto"/>
        <w:jc w:val="both"/>
        <w:rPr>
          <w:rFonts w:ascii="Book Antiqua" w:eastAsia="Book Antiqua" w:hAnsi="Book Antiqua" w:cs="Book Antiqua"/>
          <w:b/>
          <w:i/>
          <w:iCs/>
          <w:color w:val="000000"/>
          <w:lang w:bidi="en-US"/>
        </w:rPr>
      </w:pPr>
      <w:r w:rsidRPr="00203C4F">
        <w:rPr>
          <w:rFonts w:ascii="Book Antiqua" w:eastAsia="Book Antiqua" w:hAnsi="Book Antiqua" w:cs="Book Antiqua"/>
          <w:b/>
          <w:i/>
          <w:iCs/>
          <w:color w:val="000000"/>
          <w:lang w:bidi="en-US"/>
        </w:rPr>
        <w:t>Natural language processing</w:t>
      </w:r>
    </w:p>
    <w:p w14:paraId="2032256A" w14:textId="77777777" w:rsidR="00C52137" w:rsidRPr="00203C4F" w:rsidRDefault="00C52137" w:rsidP="00D1781C">
      <w:pPr>
        <w:spacing w:line="360" w:lineRule="auto"/>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Since the 1950s, AI researchers have strived to make sense of human language. Natural language processing aims to program machines to interpret human language as</w:t>
      </w:r>
      <w:r w:rsidRPr="00203C4F">
        <w:rPr>
          <w:rFonts w:ascii="Book Antiqua" w:eastAsia="Book Antiqua" w:hAnsi="Book Antiqua" w:cs="Book Antiqua" w:hint="eastAsia"/>
          <w:color w:val="000000"/>
          <w:lang w:bidi="en-US"/>
        </w:rPr>
        <w:t xml:space="preserve"> </w:t>
      </w:r>
      <w:r w:rsidRPr="00203C4F">
        <w:rPr>
          <w:rFonts w:ascii="Book Antiqua" w:eastAsia="Book Antiqua" w:hAnsi="Book Antiqua" w:cs="Book Antiqua"/>
          <w:color w:val="000000"/>
          <w:lang w:bidi="en-US"/>
        </w:rPr>
        <w:t xml:space="preserve">humans do. It comprises speech recognition, word analysis, sentence translation, and other intentions based on human language. Statistical natural language processing is related to deep learning neural networks. It has also contributed to increased recognition accuracy. A natural language processing system can duplicate patient interactions and operate conversational </w:t>
      </w:r>
      <w:proofErr w:type="gramStart"/>
      <w:r w:rsidRPr="00203C4F">
        <w:rPr>
          <w:rFonts w:ascii="Book Antiqua" w:eastAsia="Book Antiqua" w:hAnsi="Book Antiqua" w:cs="Book Antiqua"/>
          <w:color w:val="000000"/>
          <w:lang w:bidi="en-US"/>
        </w:rPr>
        <w:t>AI</w:t>
      </w:r>
      <w:r w:rsidRPr="00203C4F">
        <w:rPr>
          <w:rFonts w:ascii="Book Antiqua" w:eastAsia="Book Antiqua" w:hAnsi="Book Antiqua" w:cs="Book Antiqua"/>
          <w:color w:val="000000"/>
          <w:vertAlign w:val="superscript"/>
          <w:lang w:bidi="en-US"/>
        </w:rPr>
        <w:t>[</w:t>
      </w:r>
      <w:proofErr w:type="gramEnd"/>
      <w:r w:rsidRPr="00203C4F">
        <w:rPr>
          <w:rFonts w:ascii="Book Antiqua" w:eastAsia="Book Antiqua" w:hAnsi="Book Antiqua" w:cs="Book Antiqua"/>
          <w:color w:val="000000"/>
          <w:vertAlign w:val="superscript"/>
          <w:lang w:bidi="en-US"/>
        </w:rPr>
        <w:t>15]</w:t>
      </w:r>
      <w:r w:rsidRPr="00203C4F">
        <w:rPr>
          <w:rFonts w:ascii="Book Antiqua" w:eastAsia="Book Antiqua" w:hAnsi="Book Antiqua" w:cs="Book Antiqua"/>
          <w:color w:val="000000"/>
          <w:lang w:bidi="en-US"/>
        </w:rPr>
        <w:t>. Furthermore, it has succeeded in scaling up partial roles of clinical decision-making, developing tools to stratify risks, and even identifying possible surgical complications</w:t>
      </w:r>
      <w:r w:rsidRPr="00203C4F">
        <w:rPr>
          <w:rFonts w:ascii="Book Antiqua" w:eastAsia="Book Antiqua" w:hAnsi="Book Antiqua" w:cs="Book Antiqua" w:hint="eastAsia"/>
          <w:color w:val="000000"/>
          <w:lang w:bidi="en-US"/>
        </w:rPr>
        <w:t xml:space="preserve"> </w:t>
      </w:r>
      <w:r w:rsidRPr="00203C4F">
        <w:rPr>
          <w:rFonts w:ascii="Book Antiqua" w:eastAsia="Book Antiqua" w:hAnsi="Book Antiqua" w:cs="Book Antiqua"/>
          <w:color w:val="000000"/>
          <w:lang w:bidi="en-US"/>
        </w:rPr>
        <w:t xml:space="preserve">from clinical </w:t>
      </w:r>
      <w:proofErr w:type="gramStart"/>
      <w:r w:rsidRPr="00203C4F">
        <w:rPr>
          <w:rFonts w:ascii="Book Antiqua" w:eastAsia="Book Antiqua" w:hAnsi="Book Antiqua" w:cs="Book Antiqua"/>
          <w:color w:val="000000"/>
          <w:lang w:bidi="en-US"/>
        </w:rPr>
        <w:t>records</w:t>
      </w:r>
      <w:r w:rsidRPr="00203C4F">
        <w:rPr>
          <w:rFonts w:ascii="Book Antiqua" w:eastAsia="Book Antiqua" w:hAnsi="Book Antiqua" w:cs="Book Antiqua"/>
          <w:color w:val="000000"/>
          <w:vertAlign w:val="superscript"/>
          <w:lang w:bidi="en-US"/>
        </w:rPr>
        <w:t>[</w:t>
      </w:r>
      <w:proofErr w:type="gramEnd"/>
      <w:r w:rsidRPr="00203C4F">
        <w:rPr>
          <w:rFonts w:ascii="Book Antiqua" w:eastAsia="Book Antiqua" w:hAnsi="Book Antiqua" w:cs="Book Antiqua"/>
          <w:color w:val="000000"/>
          <w:vertAlign w:val="superscript"/>
          <w:lang w:bidi="en-US"/>
        </w:rPr>
        <w:t>16]</w:t>
      </w:r>
      <w:r w:rsidRPr="00203C4F">
        <w:rPr>
          <w:rFonts w:ascii="Book Antiqua" w:eastAsia="Book Antiqua" w:hAnsi="Book Antiqua" w:cs="Book Antiqua"/>
          <w:color w:val="000000"/>
          <w:lang w:bidi="en-US"/>
        </w:rPr>
        <w:t>, and performing patient triage by identifying syndromes</w:t>
      </w:r>
      <w:r w:rsidRPr="00203C4F">
        <w:rPr>
          <w:rFonts w:ascii="Book Antiqua" w:eastAsia="Book Antiqua" w:hAnsi="Book Antiqua" w:cs="Book Antiqua"/>
          <w:color w:val="000000"/>
          <w:vertAlign w:val="superscript"/>
          <w:lang w:bidi="en-US"/>
        </w:rPr>
        <w:t>[17]</w:t>
      </w:r>
      <w:r w:rsidRPr="00203C4F">
        <w:rPr>
          <w:rFonts w:ascii="Book Antiqua" w:eastAsia="Book Antiqua" w:hAnsi="Book Antiqua" w:cs="Book Antiqua"/>
          <w:color w:val="000000"/>
          <w:lang w:bidi="en-US"/>
        </w:rPr>
        <w:t>.</w:t>
      </w:r>
    </w:p>
    <w:p w14:paraId="3ED20E1A" w14:textId="77777777" w:rsidR="00C52137" w:rsidRPr="00203C4F" w:rsidRDefault="00C52137" w:rsidP="00D1781C">
      <w:pPr>
        <w:spacing w:line="360" w:lineRule="auto"/>
        <w:jc w:val="both"/>
        <w:rPr>
          <w:rFonts w:ascii="Book Antiqua" w:eastAsia="Book Antiqua" w:hAnsi="Book Antiqua" w:cs="Book Antiqua"/>
          <w:color w:val="000000"/>
          <w:lang w:bidi="en-US"/>
        </w:rPr>
      </w:pPr>
    </w:p>
    <w:p w14:paraId="1B73D6EF" w14:textId="77777777" w:rsidR="00C52137" w:rsidRPr="00203C4F" w:rsidRDefault="00C52137" w:rsidP="00D1781C">
      <w:pPr>
        <w:spacing w:line="360" w:lineRule="auto"/>
        <w:jc w:val="both"/>
        <w:rPr>
          <w:rFonts w:ascii="Book Antiqua" w:eastAsia="Book Antiqua" w:hAnsi="Book Antiqua" w:cs="Book Antiqua"/>
          <w:b/>
          <w:i/>
          <w:iCs/>
          <w:color w:val="000000"/>
          <w:lang w:bidi="en-US"/>
        </w:rPr>
      </w:pPr>
      <w:r w:rsidRPr="00203C4F">
        <w:rPr>
          <w:rFonts w:ascii="Book Antiqua" w:eastAsia="Book Antiqua" w:hAnsi="Book Antiqua" w:cs="Book Antiqua"/>
          <w:b/>
          <w:i/>
          <w:iCs/>
          <w:color w:val="000000"/>
          <w:lang w:bidi="en-US"/>
        </w:rPr>
        <w:t>Rule-based expert systems</w:t>
      </w:r>
    </w:p>
    <w:p w14:paraId="46096059" w14:textId="77777777" w:rsidR="00C52137" w:rsidRPr="00203C4F" w:rsidRDefault="00C52137" w:rsidP="00D1781C">
      <w:pPr>
        <w:spacing w:line="360" w:lineRule="auto"/>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 xml:space="preserve">Expert systems could automatically alert patients and provide instructions according to the telemonitoring data. This is expected to increase patient self-care and improve clinical </w:t>
      </w:r>
      <w:proofErr w:type="gramStart"/>
      <w:r w:rsidRPr="00203C4F">
        <w:rPr>
          <w:rFonts w:ascii="Book Antiqua" w:eastAsia="Book Antiqua" w:hAnsi="Book Antiqua" w:cs="Book Antiqua"/>
          <w:color w:val="000000"/>
          <w:lang w:bidi="en-US"/>
        </w:rPr>
        <w:t>management</w:t>
      </w:r>
      <w:r w:rsidRPr="00203C4F">
        <w:rPr>
          <w:rFonts w:ascii="Book Antiqua" w:eastAsia="Book Antiqua" w:hAnsi="Book Antiqua" w:cs="Book Antiqua"/>
          <w:color w:val="000000"/>
          <w:vertAlign w:val="superscript"/>
          <w:lang w:bidi="en-US"/>
        </w:rPr>
        <w:t>[</w:t>
      </w:r>
      <w:proofErr w:type="gramEnd"/>
      <w:r w:rsidRPr="00203C4F">
        <w:rPr>
          <w:rFonts w:ascii="Book Antiqua" w:eastAsia="Book Antiqua" w:hAnsi="Book Antiqua" w:cs="Book Antiqua"/>
          <w:color w:val="000000"/>
          <w:vertAlign w:val="superscript"/>
          <w:lang w:bidi="en-US"/>
        </w:rPr>
        <w:t>18]</w:t>
      </w:r>
      <w:r w:rsidRPr="00203C4F">
        <w:rPr>
          <w:rFonts w:ascii="Book Antiqua" w:eastAsia="Book Antiqua" w:hAnsi="Book Antiqua" w:cs="Book Antiqua"/>
          <w:color w:val="000000"/>
          <w:lang w:bidi="en-US"/>
        </w:rPr>
        <w:t>.</w:t>
      </w:r>
    </w:p>
    <w:p w14:paraId="70C201C8" w14:textId="77777777" w:rsidR="00C52137" w:rsidRPr="00203C4F" w:rsidRDefault="00C52137" w:rsidP="00D1781C">
      <w:pPr>
        <w:spacing w:line="360" w:lineRule="auto"/>
        <w:ind w:firstLineChars="100" w:firstLine="240"/>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 xml:space="preserve">In the 1980s, expert systems related to the </w:t>
      </w:r>
      <w:r w:rsidR="006D100E" w:rsidRPr="00203C4F">
        <w:rPr>
          <w:rFonts w:ascii="Book Antiqua" w:eastAsia="Book Antiqua" w:hAnsi="Book Antiqua" w:cs="Book Antiqua"/>
          <w:color w:val="000000"/>
          <w:lang w:bidi="en-US"/>
        </w:rPr>
        <w:t>‘</w:t>
      </w:r>
      <w:r w:rsidRPr="00203C4F">
        <w:rPr>
          <w:rFonts w:ascii="Book Antiqua" w:eastAsia="Book Antiqua" w:hAnsi="Book Antiqua" w:cs="Book Antiqua"/>
          <w:color w:val="000000"/>
          <w:lang w:bidi="en-US"/>
        </w:rPr>
        <w:t>if-then</w:t>
      </w:r>
      <w:r w:rsidR="006D100E" w:rsidRPr="00203C4F">
        <w:rPr>
          <w:rFonts w:ascii="Book Antiqua" w:eastAsia="Book Antiqua" w:hAnsi="Book Antiqua" w:cs="Book Antiqua"/>
          <w:color w:val="000000"/>
          <w:lang w:bidi="en-US"/>
        </w:rPr>
        <w:t>’</w:t>
      </w:r>
      <w:r w:rsidRPr="00203C4F">
        <w:rPr>
          <w:rFonts w:ascii="Book Antiqua" w:eastAsia="Book Antiqua" w:hAnsi="Book Antiqua" w:cs="Book Antiqua"/>
          <w:color w:val="000000"/>
          <w:lang w:bidi="en-US"/>
        </w:rPr>
        <w:t xml:space="preserve"> rules were the primary technique for AI. Human experts and knowledge engineers were required to build up a set of guides in a specific knowledge domain. In the healthcare aspect, they were extensively applied to assist in making clinical decisions. This system consisted of an expert system and a statistical analysis system linked to a patient </w:t>
      </w:r>
      <w:proofErr w:type="gramStart"/>
      <w:r w:rsidRPr="00203C4F">
        <w:rPr>
          <w:rFonts w:ascii="Book Antiqua" w:eastAsia="Book Antiqua" w:hAnsi="Book Antiqua" w:cs="Book Antiqua"/>
          <w:color w:val="000000"/>
          <w:lang w:bidi="en-US"/>
        </w:rPr>
        <w:t>database</w:t>
      </w:r>
      <w:r w:rsidRPr="00203C4F">
        <w:rPr>
          <w:rFonts w:ascii="Book Antiqua" w:eastAsia="Book Antiqua" w:hAnsi="Book Antiqua" w:cs="Book Antiqua"/>
          <w:color w:val="000000"/>
          <w:vertAlign w:val="superscript"/>
          <w:lang w:bidi="en-US"/>
        </w:rPr>
        <w:t>[</w:t>
      </w:r>
      <w:proofErr w:type="gramEnd"/>
      <w:r w:rsidRPr="00203C4F">
        <w:rPr>
          <w:rFonts w:ascii="Book Antiqua" w:eastAsia="Book Antiqua" w:hAnsi="Book Antiqua" w:cs="Book Antiqua"/>
          <w:color w:val="000000"/>
          <w:vertAlign w:val="superscript"/>
          <w:lang w:bidi="en-US"/>
        </w:rPr>
        <w:t>19]</w:t>
      </w:r>
      <w:r w:rsidRPr="00203C4F">
        <w:rPr>
          <w:rFonts w:ascii="Book Antiqua" w:eastAsia="Book Antiqua" w:hAnsi="Book Antiqua" w:cs="Book Antiqua"/>
          <w:color w:val="000000"/>
          <w:lang w:bidi="en-US"/>
        </w:rPr>
        <w:t xml:space="preserve">. They have been used for the past decades, but are more extensively used </w:t>
      </w:r>
      <w:proofErr w:type="gramStart"/>
      <w:r w:rsidRPr="00203C4F">
        <w:rPr>
          <w:rFonts w:ascii="Book Antiqua" w:eastAsia="Book Antiqua" w:hAnsi="Book Antiqua" w:cs="Book Antiqua"/>
          <w:color w:val="000000"/>
          <w:lang w:bidi="en-US"/>
        </w:rPr>
        <w:t>nowadays</w:t>
      </w:r>
      <w:r w:rsidRPr="00203C4F">
        <w:rPr>
          <w:rFonts w:ascii="Book Antiqua" w:eastAsia="Book Antiqua" w:hAnsi="Book Antiqua" w:cs="Book Antiqua"/>
          <w:color w:val="000000"/>
          <w:vertAlign w:val="superscript"/>
          <w:lang w:bidi="en-US"/>
        </w:rPr>
        <w:t>[</w:t>
      </w:r>
      <w:proofErr w:type="gramEnd"/>
      <w:r w:rsidRPr="00203C4F">
        <w:rPr>
          <w:rFonts w:ascii="Book Antiqua" w:eastAsia="Book Antiqua" w:hAnsi="Book Antiqua" w:cs="Book Antiqua"/>
          <w:color w:val="000000"/>
          <w:vertAlign w:val="superscript"/>
          <w:lang w:bidi="en-US"/>
        </w:rPr>
        <w:t>20]</w:t>
      </w:r>
      <w:r w:rsidRPr="00203C4F">
        <w:rPr>
          <w:rFonts w:ascii="Book Antiqua" w:eastAsia="Book Antiqua" w:hAnsi="Book Antiqua" w:cs="Book Antiqua"/>
          <w:color w:val="000000"/>
          <w:lang w:bidi="en-US"/>
        </w:rPr>
        <w:t>. However, they are proposed to be replaced by more advanced ML algorithms,</w:t>
      </w:r>
      <w:r w:rsidRPr="00203C4F">
        <w:rPr>
          <w:rFonts w:ascii="Book Antiqua" w:eastAsia="Book Antiqua" w:hAnsi="Book Antiqua" w:cs="Book Antiqua" w:hint="eastAsia"/>
          <w:color w:val="000000"/>
          <w:lang w:bidi="en-US"/>
        </w:rPr>
        <w:t xml:space="preserve"> </w:t>
      </w:r>
      <w:r w:rsidRPr="00203C4F">
        <w:rPr>
          <w:rFonts w:ascii="Book Antiqua" w:eastAsia="Book Antiqua" w:hAnsi="Book Antiqua" w:cs="Book Antiqua"/>
          <w:color w:val="000000"/>
          <w:lang w:bidi="en-US"/>
        </w:rPr>
        <w:t xml:space="preserve">possibly because of their static nature. As these expert systems are applied to clinical use, this demerit becomes accentuated by the rapid generation rate of new knowledge, the regional differences </w:t>
      </w:r>
      <w:r w:rsidRPr="00203C4F">
        <w:rPr>
          <w:rFonts w:ascii="Book Antiqua" w:eastAsia="Book Antiqua" w:hAnsi="Book Antiqua" w:cs="Book Antiqua"/>
          <w:color w:val="000000"/>
          <w:lang w:bidi="en-US"/>
        </w:rPr>
        <w:lastRenderedPageBreak/>
        <w:t xml:space="preserve">related to the expression of many diseases, and the change rate of patient demographics and disease incidence in the </w:t>
      </w:r>
      <w:proofErr w:type="gramStart"/>
      <w:r w:rsidRPr="00203C4F">
        <w:rPr>
          <w:rFonts w:ascii="Book Antiqua" w:eastAsia="Book Antiqua" w:hAnsi="Book Antiqua" w:cs="Book Antiqua"/>
          <w:color w:val="000000"/>
          <w:lang w:bidi="en-US"/>
        </w:rPr>
        <w:t>future</w:t>
      </w:r>
      <w:r w:rsidRPr="00203C4F">
        <w:rPr>
          <w:rFonts w:ascii="Book Antiqua" w:eastAsia="Book Antiqua" w:hAnsi="Book Antiqua" w:cs="Book Antiqua"/>
          <w:color w:val="000000"/>
          <w:vertAlign w:val="superscript"/>
          <w:lang w:bidi="en-US"/>
        </w:rPr>
        <w:t>[</w:t>
      </w:r>
      <w:proofErr w:type="gramEnd"/>
      <w:r w:rsidRPr="00203C4F">
        <w:rPr>
          <w:rFonts w:ascii="Book Antiqua" w:eastAsia="Book Antiqua" w:hAnsi="Book Antiqua" w:cs="Book Antiqua"/>
          <w:color w:val="000000"/>
          <w:vertAlign w:val="superscript"/>
          <w:lang w:bidi="en-US"/>
        </w:rPr>
        <w:t>19]</w:t>
      </w:r>
      <w:r w:rsidRPr="00203C4F">
        <w:rPr>
          <w:rFonts w:ascii="Book Antiqua" w:eastAsia="Book Antiqua" w:hAnsi="Book Antiqua" w:cs="Book Antiqua"/>
          <w:color w:val="000000"/>
          <w:lang w:bidi="en-US"/>
        </w:rPr>
        <w:t>.</w:t>
      </w:r>
    </w:p>
    <w:p w14:paraId="5DCB527C" w14:textId="77777777" w:rsidR="00C52137" w:rsidRPr="00203C4F" w:rsidRDefault="00C52137" w:rsidP="00D1781C">
      <w:pPr>
        <w:spacing w:line="360" w:lineRule="auto"/>
        <w:jc w:val="both"/>
        <w:rPr>
          <w:rFonts w:ascii="Book Antiqua" w:eastAsia="Book Antiqua" w:hAnsi="Book Antiqua" w:cs="Book Antiqua"/>
          <w:color w:val="000000"/>
          <w:lang w:bidi="en-US"/>
        </w:rPr>
      </w:pPr>
    </w:p>
    <w:p w14:paraId="5C285090" w14:textId="77777777" w:rsidR="00C52137" w:rsidRPr="00203C4F" w:rsidRDefault="00C52137" w:rsidP="00D1781C">
      <w:pPr>
        <w:spacing w:line="360" w:lineRule="auto"/>
        <w:jc w:val="both"/>
        <w:rPr>
          <w:rFonts w:ascii="Book Antiqua" w:eastAsia="Book Antiqua" w:hAnsi="Book Antiqua" w:cs="Book Antiqua"/>
          <w:b/>
          <w:i/>
          <w:iCs/>
          <w:color w:val="000000"/>
          <w:lang w:bidi="en-US"/>
        </w:rPr>
      </w:pPr>
      <w:r w:rsidRPr="00203C4F">
        <w:rPr>
          <w:rFonts w:ascii="Book Antiqua" w:eastAsia="Book Antiqua" w:hAnsi="Book Antiqua" w:cs="Book Antiqua"/>
          <w:b/>
          <w:i/>
          <w:iCs/>
          <w:color w:val="000000"/>
          <w:lang w:bidi="en-US"/>
        </w:rPr>
        <w:t>Physical characteristics of robots</w:t>
      </w:r>
    </w:p>
    <w:p w14:paraId="11A78546" w14:textId="57A8F4EF" w:rsidR="00C52137" w:rsidRPr="00203C4F" w:rsidRDefault="00C52137" w:rsidP="00D1781C">
      <w:pPr>
        <w:spacing w:line="360" w:lineRule="auto"/>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Physical robots are well-known for performing repetitive and precise pre-defined work, such as elevating, locating, welding, or collecting objects during hospital supply delivery. Since the 1980s, there has been an incremental development of minimally invasive surgeries. However, this was limited by the complexity of surgery due to the technical constraint of traditional laparoscopic instruments. Robotic technolo</w:t>
      </w:r>
      <w:r w:rsidR="006D100E" w:rsidRPr="00203C4F">
        <w:rPr>
          <w:rFonts w:ascii="Book Antiqua" w:eastAsia="Book Antiqua" w:hAnsi="Book Antiqua" w:cs="Book Antiqua"/>
          <w:color w:val="000000"/>
          <w:lang w:bidi="en-US"/>
        </w:rPr>
        <w:t>gy provides a 3-dimensional</w:t>
      </w:r>
      <w:r w:rsidRPr="00203C4F">
        <w:rPr>
          <w:rFonts w:ascii="Book Antiqua" w:eastAsia="Book Antiqua" w:hAnsi="Book Antiqua" w:cs="Book Antiqua"/>
          <w:color w:val="000000"/>
          <w:lang w:bidi="en-US"/>
        </w:rPr>
        <w:t xml:space="preserve"> view of the operating field, allows filtering of physiological tremor, and permits greater precision and control through its articulate</w:t>
      </w:r>
      <w:r w:rsidR="009621FA">
        <w:rPr>
          <w:rFonts w:ascii="Book Antiqua" w:eastAsia="Book Antiqua" w:hAnsi="Book Antiqua" w:cs="Book Antiqua"/>
          <w:color w:val="000000"/>
          <w:lang w:bidi="en-US"/>
        </w:rPr>
        <w:t>d</w:t>
      </w:r>
      <w:r w:rsidRPr="00203C4F">
        <w:rPr>
          <w:rFonts w:ascii="Book Antiqua" w:eastAsia="Book Antiqua" w:hAnsi="Book Antiqua" w:cs="Book Antiqua"/>
          <w:color w:val="000000"/>
          <w:lang w:bidi="en-US"/>
        </w:rPr>
        <w:t xml:space="preserve"> arms. These advantages offer solutions to the limitation of traditional laparoscopic </w:t>
      </w:r>
      <w:proofErr w:type="gramStart"/>
      <w:r w:rsidRPr="00203C4F">
        <w:rPr>
          <w:rFonts w:ascii="Book Antiqua" w:eastAsia="Book Antiqua" w:hAnsi="Book Antiqua" w:cs="Book Antiqua"/>
          <w:color w:val="000000"/>
          <w:lang w:bidi="en-US"/>
        </w:rPr>
        <w:t>instruments</w:t>
      </w:r>
      <w:r w:rsidRPr="00203C4F">
        <w:rPr>
          <w:rFonts w:ascii="Book Antiqua" w:eastAsia="Book Antiqua" w:hAnsi="Book Antiqua" w:cs="Book Antiqua"/>
          <w:color w:val="000000"/>
          <w:vertAlign w:val="superscript"/>
          <w:lang w:bidi="en-US"/>
        </w:rPr>
        <w:t>[</w:t>
      </w:r>
      <w:proofErr w:type="gramEnd"/>
      <w:r w:rsidRPr="00203C4F">
        <w:rPr>
          <w:rFonts w:ascii="Book Antiqua" w:eastAsia="Book Antiqua" w:hAnsi="Book Antiqua" w:cs="Book Antiqua"/>
          <w:color w:val="000000"/>
          <w:vertAlign w:val="superscript"/>
          <w:lang w:bidi="en-US"/>
        </w:rPr>
        <w:t>21]</w:t>
      </w:r>
      <w:r w:rsidRPr="00203C4F">
        <w:rPr>
          <w:rFonts w:ascii="Book Antiqua" w:eastAsia="Book Antiqua" w:hAnsi="Book Antiqua" w:cs="Book Antiqua"/>
          <w:color w:val="000000"/>
          <w:lang w:bidi="en-US"/>
        </w:rPr>
        <w:t xml:space="preserve">. The United States initially approved </w:t>
      </w:r>
      <w:r w:rsidR="009621FA">
        <w:rPr>
          <w:rFonts w:ascii="Book Antiqua" w:eastAsia="Book Antiqua" w:hAnsi="Book Antiqua" w:cs="Book Antiqua"/>
          <w:color w:val="000000"/>
          <w:lang w:bidi="en-US"/>
        </w:rPr>
        <w:t>r</w:t>
      </w:r>
      <w:r w:rsidRPr="00203C4F">
        <w:rPr>
          <w:rFonts w:ascii="Book Antiqua" w:eastAsia="Book Antiqua" w:hAnsi="Book Antiqua" w:cs="Book Antiqua"/>
          <w:color w:val="000000"/>
          <w:lang w:bidi="en-US"/>
        </w:rPr>
        <w:t xml:space="preserve">obot-assisted surgery in 2000. Robots empower the surgeons and provide a clearer vision to perform accurate and minimally invasive surgery resulting in smaller surgical </w:t>
      </w:r>
      <w:proofErr w:type="gramStart"/>
      <w:r w:rsidRPr="00203C4F">
        <w:rPr>
          <w:rFonts w:ascii="Book Antiqua" w:eastAsia="Book Antiqua" w:hAnsi="Book Antiqua" w:cs="Book Antiqua"/>
          <w:color w:val="000000"/>
          <w:lang w:bidi="en-US"/>
        </w:rPr>
        <w:t>wounds</w:t>
      </w:r>
      <w:r w:rsidRPr="00203C4F">
        <w:rPr>
          <w:rFonts w:ascii="Book Antiqua" w:eastAsia="Book Antiqua" w:hAnsi="Book Antiqua" w:cs="Book Antiqua"/>
          <w:color w:val="000000"/>
          <w:vertAlign w:val="superscript"/>
          <w:lang w:bidi="en-US"/>
        </w:rPr>
        <w:t>[</w:t>
      </w:r>
      <w:proofErr w:type="gramEnd"/>
      <w:r w:rsidRPr="00203C4F">
        <w:rPr>
          <w:rFonts w:ascii="Book Antiqua" w:eastAsia="Book Antiqua" w:hAnsi="Book Antiqua" w:cs="Book Antiqua"/>
          <w:color w:val="000000"/>
          <w:vertAlign w:val="superscript"/>
          <w:lang w:bidi="en-US"/>
        </w:rPr>
        <w:t>22]</w:t>
      </w:r>
      <w:r w:rsidRPr="00203C4F">
        <w:rPr>
          <w:rFonts w:ascii="Book Antiqua" w:eastAsia="Book Antiqua" w:hAnsi="Book Antiqua" w:cs="Book Antiqua"/>
          <w:color w:val="000000"/>
          <w:lang w:bidi="en-US"/>
        </w:rPr>
        <w:t>. Robotic-assisted prostatectomy, cystectomy, pyeloplasty, nephrectomy, and partial nephrectomy are all becoming increasingly</w:t>
      </w:r>
      <w:r w:rsidRPr="00203C4F">
        <w:rPr>
          <w:rFonts w:ascii="Book Antiqua" w:eastAsia="Book Antiqua" w:hAnsi="Book Antiqua" w:cs="Book Antiqua" w:hint="eastAsia"/>
          <w:color w:val="000000"/>
          <w:lang w:bidi="en-US"/>
        </w:rPr>
        <w:t xml:space="preserve"> </w:t>
      </w:r>
      <w:r w:rsidRPr="00203C4F">
        <w:rPr>
          <w:rFonts w:ascii="Book Antiqua" w:eastAsia="Book Antiqua" w:hAnsi="Book Antiqua" w:cs="Book Antiqua"/>
          <w:color w:val="000000"/>
          <w:lang w:bidi="en-US"/>
        </w:rPr>
        <w:t xml:space="preserve">common techniques used by </w:t>
      </w:r>
      <w:proofErr w:type="gramStart"/>
      <w:r w:rsidRPr="00203C4F">
        <w:rPr>
          <w:rFonts w:ascii="Book Antiqua" w:eastAsia="Book Antiqua" w:hAnsi="Book Antiqua" w:cs="Book Antiqua"/>
          <w:color w:val="000000"/>
          <w:lang w:bidi="en-US"/>
        </w:rPr>
        <w:t>surgeons</w:t>
      </w:r>
      <w:r w:rsidRPr="00203C4F">
        <w:rPr>
          <w:rFonts w:ascii="Book Antiqua" w:eastAsia="Book Antiqua" w:hAnsi="Book Antiqua" w:cs="Book Antiqua"/>
          <w:color w:val="000000"/>
          <w:vertAlign w:val="superscript"/>
          <w:lang w:bidi="en-US"/>
        </w:rPr>
        <w:t>[</w:t>
      </w:r>
      <w:proofErr w:type="gramEnd"/>
      <w:r w:rsidRPr="00203C4F">
        <w:rPr>
          <w:rFonts w:ascii="Book Antiqua" w:eastAsia="Book Antiqua" w:hAnsi="Book Antiqua" w:cs="Book Antiqua"/>
          <w:color w:val="000000"/>
          <w:vertAlign w:val="superscript"/>
          <w:lang w:bidi="en-US"/>
        </w:rPr>
        <w:t>23]</w:t>
      </w:r>
      <w:r w:rsidRPr="00203C4F">
        <w:rPr>
          <w:rFonts w:ascii="Book Antiqua" w:eastAsia="Book Antiqua" w:hAnsi="Book Antiqua" w:cs="Book Antiqua"/>
          <w:color w:val="000000"/>
          <w:lang w:bidi="en-US"/>
        </w:rPr>
        <w:t>.</w:t>
      </w:r>
      <w:r w:rsidRPr="00203C4F">
        <w:rPr>
          <w:rFonts w:ascii="Book Antiqua" w:eastAsia="Book Antiqua" w:hAnsi="Book Antiqua" w:cs="Book Antiqua" w:hint="eastAsia"/>
          <w:color w:val="000000"/>
          <w:lang w:bidi="en-US"/>
        </w:rPr>
        <w:t xml:space="preserve"> </w:t>
      </w:r>
      <w:r w:rsidRPr="00203C4F">
        <w:rPr>
          <w:rFonts w:ascii="Book Antiqua" w:eastAsia="Book Antiqua" w:hAnsi="Book Antiqua" w:cs="Book Antiqua"/>
          <w:color w:val="000000"/>
          <w:lang w:bidi="en-US"/>
        </w:rPr>
        <w:t>Moreover, robots are becoming more intelligent, as other AI facilities are being installed in the operating systems. Of course, dominant decision-making is still made by humans during surgery.</w:t>
      </w:r>
    </w:p>
    <w:p w14:paraId="62B0838D" w14:textId="77777777" w:rsidR="00C52137" w:rsidRPr="00203C4F" w:rsidRDefault="00C52137" w:rsidP="00D1781C">
      <w:pPr>
        <w:spacing w:line="360" w:lineRule="auto"/>
        <w:jc w:val="both"/>
        <w:rPr>
          <w:rFonts w:ascii="Book Antiqua" w:eastAsia="Book Antiqua" w:hAnsi="Book Antiqua" w:cs="Book Antiqua"/>
          <w:color w:val="000000"/>
          <w:lang w:bidi="en-US"/>
        </w:rPr>
      </w:pPr>
    </w:p>
    <w:p w14:paraId="28B3B01C" w14:textId="77777777" w:rsidR="00C52137" w:rsidRPr="00203C4F" w:rsidRDefault="00C52137" w:rsidP="00D1781C">
      <w:pPr>
        <w:spacing w:line="360" w:lineRule="auto"/>
        <w:jc w:val="both"/>
        <w:rPr>
          <w:rFonts w:ascii="Book Antiqua" w:eastAsia="Book Antiqua" w:hAnsi="Book Antiqua" w:cs="Book Antiqua"/>
          <w:b/>
          <w:i/>
          <w:iCs/>
          <w:color w:val="000000"/>
          <w:lang w:bidi="en-US"/>
        </w:rPr>
      </w:pPr>
      <w:r w:rsidRPr="00203C4F">
        <w:rPr>
          <w:rFonts w:ascii="Book Antiqua" w:eastAsia="Book Antiqua" w:hAnsi="Book Antiqua" w:cs="Book Antiqua"/>
          <w:b/>
          <w:i/>
          <w:iCs/>
          <w:color w:val="000000"/>
          <w:lang w:bidi="en-US"/>
        </w:rPr>
        <w:t>Robotic process automation</w:t>
      </w:r>
    </w:p>
    <w:p w14:paraId="1077EDA1" w14:textId="77777777" w:rsidR="00C52137" w:rsidRPr="00203C4F" w:rsidRDefault="00A31AE8" w:rsidP="00D1781C">
      <w:pPr>
        <w:spacing w:line="360" w:lineRule="auto"/>
        <w:jc w:val="both"/>
        <w:rPr>
          <w:rFonts w:ascii="Book Antiqua" w:eastAsia="Book Antiqua" w:hAnsi="Book Antiqua" w:cs="Book Antiqua"/>
          <w:color w:val="000000"/>
          <w:lang w:bidi="en-US"/>
        </w:rPr>
      </w:pPr>
      <w:r w:rsidRPr="00203C4F">
        <w:rPr>
          <w:rFonts w:ascii="Book Antiqua" w:hAnsi="Book Antiqua" w:cs="Book Antiqua"/>
          <w:color w:val="000000"/>
          <w:lang w:eastAsia="zh-CN" w:bidi="en-US"/>
        </w:rPr>
        <w:t>“</w:t>
      </w:r>
      <w:r w:rsidR="00C52137" w:rsidRPr="00203C4F">
        <w:rPr>
          <w:rFonts w:ascii="Book Antiqua" w:eastAsia="Book Antiqua" w:hAnsi="Book Antiqua" w:cs="Book Antiqua"/>
          <w:color w:val="000000"/>
          <w:lang w:bidi="en-US"/>
        </w:rPr>
        <w:t xml:space="preserve">Automation” is defined as the application of robotics, AI, ML, machine vision, and similar emerging and mature digital technologies to allow human work to be substituted by </w:t>
      </w:r>
      <w:proofErr w:type="gramStart"/>
      <w:r w:rsidR="00C52137" w:rsidRPr="00203C4F">
        <w:rPr>
          <w:rFonts w:ascii="Book Antiqua" w:eastAsia="Book Antiqua" w:hAnsi="Book Antiqua" w:cs="Book Antiqua"/>
          <w:color w:val="000000"/>
          <w:lang w:bidi="en-US"/>
        </w:rPr>
        <w:t>robots</w:t>
      </w:r>
      <w:r w:rsidR="00C52137" w:rsidRPr="00203C4F">
        <w:rPr>
          <w:rFonts w:ascii="Book Antiqua" w:eastAsia="Book Antiqua" w:hAnsi="Book Antiqua" w:cs="Book Antiqua"/>
          <w:color w:val="000000"/>
          <w:vertAlign w:val="superscript"/>
          <w:lang w:bidi="en-US"/>
        </w:rPr>
        <w:t>[</w:t>
      </w:r>
      <w:proofErr w:type="gramEnd"/>
      <w:r w:rsidR="00C52137" w:rsidRPr="00203C4F">
        <w:rPr>
          <w:rFonts w:ascii="Book Antiqua" w:eastAsia="Book Antiqua" w:hAnsi="Book Antiqua" w:cs="Book Antiqua"/>
          <w:color w:val="000000"/>
          <w:vertAlign w:val="superscript"/>
          <w:lang w:bidi="en-US"/>
        </w:rPr>
        <w:t>24]</w:t>
      </w:r>
      <w:r w:rsidR="00C52137" w:rsidRPr="00203C4F">
        <w:rPr>
          <w:rFonts w:ascii="Book Antiqua" w:eastAsia="Book Antiqua" w:hAnsi="Book Antiqua" w:cs="Book Antiqua"/>
          <w:color w:val="000000"/>
          <w:lang w:bidi="en-US"/>
        </w:rPr>
        <w:t xml:space="preserve">. This technique executes structured digital works for organizational goals. Robotic process automation involves mere computer programs on servers. It hinges on a set of work assignments, business guidelines, and a </w:t>
      </w:r>
      <w:r w:rsidR="00454EEC" w:rsidRPr="00203C4F">
        <w:rPr>
          <w:rFonts w:ascii="Book Antiqua" w:eastAsia="Book Antiqua" w:hAnsi="Book Antiqua" w:cs="Book Antiqua"/>
          <w:color w:val="000000"/>
          <w:lang w:bidi="en-US"/>
        </w:rPr>
        <w:t>‘</w:t>
      </w:r>
      <w:r w:rsidR="00C52137" w:rsidRPr="00203C4F">
        <w:rPr>
          <w:rFonts w:ascii="Book Antiqua" w:eastAsia="Book Antiqua" w:hAnsi="Book Antiqua" w:cs="Book Antiqua"/>
          <w:color w:val="000000"/>
          <w:lang w:bidi="en-US"/>
        </w:rPr>
        <w:t>presentation layer</w:t>
      </w:r>
      <w:r w:rsidR="00454EEC" w:rsidRPr="00203C4F">
        <w:rPr>
          <w:rFonts w:ascii="Book Antiqua" w:eastAsia="Book Antiqua" w:hAnsi="Book Antiqua" w:cs="Book Antiqua"/>
          <w:color w:val="000000"/>
          <w:lang w:bidi="en-US"/>
        </w:rPr>
        <w:t>’</w:t>
      </w:r>
      <w:r w:rsidR="00C52137" w:rsidRPr="00203C4F">
        <w:rPr>
          <w:rFonts w:ascii="Book Antiqua" w:eastAsia="Book Antiqua" w:hAnsi="Book Antiqua" w:cs="Book Antiqua"/>
          <w:color w:val="000000"/>
          <w:lang w:bidi="en-US"/>
        </w:rPr>
        <w:t xml:space="preserve"> combination with information systems to mimic a semi-intelligent system operator. In the medical field, it is usually applied to perform repetitive work,</w:t>
      </w:r>
      <w:r w:rsidR="00C52137" w:rsidRPr="00203C4F">
        <w:rPr>
          <w:rFonts w:ascii="Book Antiqua" w:eastAsia="Book Antiqua" w:hAnsi="Book Antiqua" w:cs="Book Antiqua"/>
          <w:i/>
          <w:iCs/>
          <w:color w:val="000000"/>
          <w:lang w:bidi="en-US"/>
        </w:rPr>
        <w:t xml:space="preserve"> e.g.</w:t>
      </w:r>
      <w:r w:rsidR="00C52137" w:rsidRPr="00203C4F">
        <w:rPr>
          <w:rFonts w:ascii="Book Antiqua" w:eastAsia="Book Antiqua" w:hAnsi="Book Antiqua" w:cs="Book Antiqua"/>
          <w:color w:val="000000"/>
          <w:lang w:bidi="en-US"/>
        </w:rPr>
        <w:t xml:space="preserve">, </w:t>
      </w:r>
      <w:r w:rsidR="00C52137" w:rsidRPr="00203C4F">
        <w:rPr>
          <w:rFonts w:ascii="Book Antiqua" w:eastAsia="Book Antiqua" w:hAnsi="Book Antiqua" w:cs="Book Antiqua"/>
          <w:color w:val="000000"/>
          <w:lang w:bidi="en-US"/>
        </w:rPr>
        <w:lastRenderedPageBreak/>
        <w:t xml:space="preserve">updating patient records or billing, extracting data from images into transactional systems, </w:t>
      </w:r>
      <w:proofErr w:type="spellStart"/>
      <w:proofErr w:type="gramStart"/>
      <w:r w:rsidR="00C52137" w:rsidRPr="00203C4F">
        <w:rPr>
          <w:rFonts w:ascii="Book Antiqua" w:eastAsia="Book Antiqua" w:hAnsi="Book Antiqua" w:cs="Book Antiqua"/>
          <w:i/>
          <w:iCs/>
          <w:color w:val="000000"/>
          <w:lang w:bidi="en-US"/>
        </w:rPr>
        <w:t>etc</w:t>
      </w:r>
      <w:proofErr w:type="spellEnd"/>
      <w:r w:rsidR="00C52137" w:rsidRPr="00203C4F">
        <w:rPr>
          <w:rFonts w:ascii="Book Antiqua" w:eastAsia="Book Antiqua" w:hAnsi="Book Antiqua" w:cs="Book Antiqua"/>
          <w:color w:val="000000"/>
          <w:vertAlign w:val="superscript"/>
          <w:lang w:bidi="en-US"/>
        </w:rPr>
        <w:t>[</w:t>
      </w:r>
      <w:proofErr w:type="gramEnd"/>
      <w:r w:rsidR="00C52137" w:rsidRPr="00203C4F">
        <w:rPr>
          <w:rFonts w:ascii="Book Antiqua" w:eastAsia="Book Antiqua" w:hAnsi="Book Antiqua" w:cs="Book Antiqua"/>
          <w:color w:val="000000"/>
          <w:vertAlign w:val="superscript"/>
          <w:lang w:bidi="en-US"/>
        </w:rPr>
        <w:t>25]</w:t>
      </w:r>
      <w:r w:rsidR="00C52137" w:rsidRPr="00203C4F">
        <w:rPr>
          <w:rFonts w:ascii="Book Antiqua" w:eastAsia="Book Antiqua" w:hAnsi="Book Antiqua" w:cs="Book Antiqua"/>
          <w:color w:val="000000"/>
          <w:lang w:bidi="en-US"/>
        </w:rPr>
        <w:t>.</w:t>
      </w:r>
    </w:p>
    <w:p w14:paraId="63E3E997" w14:textId="53066878" w:rsidR="00C52137" w:rsidRPr="00203C4F" w:rsidRDefault="00C52137" w:rsidP="00D1781C">
      <w:pPr>
        <w:spacing w:line="360" w:lineRule="auto"/>
        <w:ind w:firstLineChars="100" w:firstLine="240"/>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 xml:space="preserve">According to the study by Willis </w:t>
      </w:r>
      <w:r w:rsidRPr="00203C4F">
        <w:rPr>
          <w:rFonts w:ascii="Book Antiqua" w:eastAsia="Book Antiqua" w:hAnsi="Book Antiqua" w:cs="Book Antiqua"/>
          <w:i/>
          <w:iCs/>
          <w:color w:val="000000"/>
          <w:lang w:bidi="en-US"/>
        </w:rPr>
        <w:t xml:space="preserve">et </w:t>
      </w:r>
      <w:proofErr w:type="gramStart"/>
      <w:r w:rsidRPr="00203C4F">
        <w:rPr>
          <w:rFonts w:ascii="Book Antiqua" w:eastAsia="Book Antiqua" w:hAnsi="Book Antiqua" w:cs="Book Antiqua"/>
          <w:i/>
          <w:iCs/>
          <w:color w:val="000000"/>
          <w:lang w:bidi="en-US"/>
        </w:rPr>
        <w:t>al</w:t>
      </w:r>
      <w:r w:rsidR="00454EEC" w:rsidRPr="00203C4F">
        <w:rPr>
          <w:rFonts w:ascii="Book Antiqua" w:eastAsia="Book Antiqua" w:hAnsi="Book Antiqua" w:cs="Book Antiqua"/>
          <w:color w:val="000000"/>
          <w:vertAlign w:val="superscript"/>
          <w:lang w:bidi="en-US"/>
        </w:rPr>
        <w:t>[</w:t>
      </w:r>
      <w:proofErr w:type="gramEnd"/>
      <w:r w:rsidR="00454EEC" w:rsidRPr="00203C4F">
        <w:rPr>
          <w:rFonts w:ascii="Book Antiqua" w:eastAsia="Book Antiqua" w:hAnsi="Book Antiqua" w:cs="Book Antiqua"/>
          <w:color w:val="000000"/>
          <w:vertAlign w:val="superscript"/>
          <w:lang w:bidi="en-US"/>
        </w:rPr>
        <w:t>26]</w:t>
      </w:r>
      <w:r w:rsidRPr="00203C4F">
        <w:rPr>
          <w:rFonts w:ascii="Book Antiqua" w:eastAsia="Book Antiqua" w:hAnsi="Book Antiqua" w:cs="Book Antiqua"/>
          <w:color w:val="000000"/>
          <w:lang w:bidi="en-US"/>
        </w:rPr>
        <w:t xml:space="preserve">, many forms of automation already exist in the healthcare setting. Not only do they increase the productivity of human employees, but they also do not remove human tasks entirely. Automation has even unexpectedly created more work for the medical staff. Although automation has allowed humans to process tasks more efficiently, it </w:t>
      </w:r>
      <w:r w:rsidR="00642073">
        <w:rPr>
          <w:rFonts w:ascii="Book Antiqua" w:eastAsia="Book Antiqua" w:hAnsi="Book Antiqua" w:cs="Book Antiqua"/>
          <w:color w:val="000000"/>
          <w:lang w:bidi="en-US"/>
        </w:rPr>
        <w:t xml:space="preserve">has </w:t>
      </w:r>
      <w:r w:rsidRPr="00203C4F">
        <w:rPr>
          <w:rFonts w:ascii="Book Antiqua" w:eastAsia="Book Antiqua" w:hAnsi="Book Antiqua" w:cs="Book Antiqua"/>
          <w:color w:val="000000"/>
          <w:lang w:bidi="en-US"/>
        </w:rPr>
        <w:t>resulted in more administrative work.</w:t>
      </w:r>
    </w:p>
    <w:p w14:paraId="39853739" w14:textId="77777777" w:rsidR="00C52137" w:rsidRPr="00203C4F" w:rsidRDefault="00C52137" w:rsidP="00D1781C">
      <w:pPr>
        <w:spacing w:line="360" w:lineRule="auto"/>
        <w:jc w:val="both"/>
        <w:rPr>
          <w:rFonts w:ascii="Book Antiqua" w:eastAsia="Book Antiqua" w:hAnsi="Book Antiqua" w:cs="Book Antiqua"/>
          <w:color w:val="000000"/>
          <w:lang w:bidi="en-US"/>
        </w:rPr>
      </w:pPr>
    </w:p>
    <w:p w14:paraId="46A458BA" w14:textId="77777777" w:rsidR="00C52137" w:rsidRPr="00203C4F" w:rsidRDefault="00C52137" w:rsidP="00D1781C">
      <w:pPr>
        <w:spacing w:line="360" w:lineRule="auto"/>
        <w:jc w:val="both"/>
        <w:rPr>
          <w:rFonts w:ascii="Book Antiqua" w:eastAsia="Book Antiqua" w:hAnsi="Book Antiqua" w:cs="Book Antiqua"/>
          <w:b/>
          <w:bCs/>
          <w:color w:val="000000"/>
          <w:u w:val="single"/>
          <w:lang w:bidi="en-US"/>
        </w:rPr>
      </w:pPr>
      <w:r w:rsidRPr="00203C4F">
        <w:rPr>
          <w:rFonts w:ascii="Book Antiqua" w:eastAsia="Book Antiqua" w:hAnsi="Book Antiqua" w:cs="Book Antiqua"/>
          <w:b/>
          <w:bCs/>
          <w:color w:val="000000"/>
          <w:u w:val="single"/>
          <w:lang w:bidi="en-US"/>
        </w:rPr>
        <w:t>PRACTICAL FIELDS OF AI APPLICATION IN HEALTHCARE</w:t>
      </w:r>
    </w:p>
    <w:p w14:paraId="29ECBB4D" w14:textId="1F231155" w:rsidR="00C52137" w:rsidRPr="00203C4F" w:rsidRDefault="00C52137" w:rsidP="00D1781C">
      <w:pPr>
        <w:spacing w:line="360" w:lineRule="auto"/>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During the global health emergency related to coronavirus disease 19 (COVID-19), experts have worked day and night to explore new technologies to mitigate the pandemic.</w:t>
      </w:r>
      <w:r w:rsidRPr="00203C4F">
        <w:rPr>
          <w:rFonts w:ascii="Book Antiqua" w:eastAsia="Book Antiqua" w:hAnsi="Book Antiqua" w:cs="Book Antiqua" w:hint="eastAsia"/>
          <w:color w:val="000000"/>
          <w:lang w:bidi="en-US"/>
        </w:rPr>
        <w:t xml:space="preserve"> </w:t>
      </w:r>
      <w:r w:rsidRPr="00203C4F">
        <w:rPr>
          <w:rFonts w:ascii="Book Antiqua" w:eastAsia="Book Antiqua" w:hAnsi="Book Antiqua" w:cs="Book Antiqua"/>
          <w:color w:val="000000"/>
          <w:lang w:bidi="en-US"/>
        </w:rPr>
        <w:t xml:space="preserve">Due to this, the trend of AI application in healthcare </w:t>
      </w:r>
      <w:r w:rsidR="00642073">
        <w:rPr>
          <w:rFonts w:ascii="Book Antiqua" w:eastAsia="Book Antiqua" w:hAnsi="Book Antiqua" w:cs="Book Antiqua"/>
          <w:color w:val="000000"/>
          <w:lang w:bidi="en-US"/>
        </w:rPr>
        <w:t xml:space="preserve">has </w:t>
      </w:r>
      <w:r w:rsidRPr="00203C4F">
        <w:rPr>
          <w:rFonts w:ascii="Book Antiqua" w:eastAsia="Book Antiqua" w:hAnsi="Book Antiqua" w:cs="Book Antiqua"/>
          <w:color w:val="000000"/>
          <w:lang w:bidi="en-US"/>
        </w:rPr>
        <w:t>gr</w:t>
      </w:r>
      <w:r w:rsidR="00642073">
        <w:rPr>
          <w:rFonts w:ascii="Book Antiqua" w:eastAsia="Book Antiqua" w:hAnsi="Book Antiqua" w:cs="Book Antiqua"/>
          <w:color w:val="000000"/>
          <w:lang w:bidi="en-US"/>
        </w:rPr>
        <w:t>own</w:t>
      </w:r>
      <w:r w:rsidRPr="00203C4F">
        <w:rPr>
          <w:rFonts w:ascii="Book Antiqua" w:eastAsia="Book Antiqua" w:hAnsi="Book Antiqua" w:cs="Book Antiqua"/>
          <w:color w:val="000000"/>
          <w:lang w:bidi="en-US"/>
        </w:rPr>
        <w:t xml:space="preserve"> </w:t>
      </w:r>
      <w:proofErr w:type="gramStart"/>
      <w:r w:rsidRPr="00203C4F">
        <w:rPr>
          <w:rFonts w:ascii="Book Antiqua" w:eastAsia="Book Antiqua" w:hAnsi="Book Antiqua" w:cs="Book Antiqua"/>
          <w:color w:val="000000"/>
          <w:lang w:bidi="en-US"/>
        </w:rPr>
        <w:t>rapidly</w:t>
      </w:r>
      <w:r w:rsidRPr="00203C4F">
        <w:rPr>
          <w:rFonts w:ascii="Book Antiqua" w:eastAsia="Book Antiqua" w:hAnsi="Book Antiqua" w:cs="Book Antiqua"/>
          <w:color w:val="000000"/>
          <w:vertAlign w:val="superscript"/>
          <w:lang w:bidi="en-US"/>
        </w:rPr>
        <w:t>[</w:t>
      </w:r>
      <w:proofErr w:type="gramEnd"/>
      <w:r w:rsidRPr="00203C4F">
        <w:rPr>
          <w:rFonts w:ascii="Book Antiqua" w:eastAsia="Book Antiqua" w:hAnsi="Book Antiqua" w:cs="Book Antiqua"/>
          <w:color w:val="000000"/>
          <w:vertAlign w:val="superscript"/>
          <w:lang w:bidi="en-US"/>
        </w:rPr>
        <w:t>9]</w:t>
      </w:r>
      <w:r w:rsidRPr="00203C4F">
        <w:rPr>
          <w:rFonts w:ascii="Book Antiqua" w:eastAsia="Book Antiqua" w:hAnsi="Book Antiqua" w:cs="Book Antiqua"/>
          <w:color w:val="000000"/>
          <w:lang w:bidi="en-US"/>
        </w:rPr>
        <w:t xml:space="preserve">, </w:t>
      </w:r>
      <w:r w:rsidR="00642073">
        <w:rPr>
          <w:rFonts w:ascii="Book Antiqua" w:eastAsia="Book Antiqua" w:hAnsi="Book Antiqua" w:cs="Book Antiqua"/>
          <w:color w:val="000000"/>
          <w:lang w:bidi="en-US"/>
        </w:rPr>
        <w:t>and has</w:t>
      </w:r>
      <w:r w:rsidRPr="00203C4F">
        <w:rPr>
          <w:rFonts w:ascii="Book Antiqua" w:eastAsia="Book Antiqua" w:hAnsi="Book Antiqua" w:cs="Book Antiqua"/>
          <w:color w:val="000000"/>
          <w:lang w:bidi="en-US"/>
        </w:rPr>
        <w:t xml:space="preserve"> involve</w:t>
      </w:r>
      <w:r w:rsidR="00642073">
        <w:rPr>
          <w:rFonts w:ascii="Book Antiqua" w:eastAsia="Book Antiqua" w:hAnsi="Book Antiqua" w:cs="Book Antiqua"/>
          <w:color w:val="000000"/>
          <w:lang w:bidi="en-US"/>
        </w:rPr>
        <w:t>d</w:t>
      </w:r>
      <w:r w:rsidRPr="00203C4F">
        <w:rPr>
          <w:rFonts w:ascii="Book Antiqua" w:eastAsia="Book Antiqua" w:hAnsi="Book Antiqua" w:cs="Book Antiqua"/>
          <w:color w:val="000000"/>
          <w:lang w:bidi="en-US"/>
        </w:rPr>
        <w:t xml:space="preserve"> the development of sophisticated algorithms to perform complicated work efficiently and effectively</w:t>
      </w:r>
      <w:r w:rsidRPr="00203C4F">
        <w:rPr>
          <w:rFonts w:ascii="Book Antiqua" w:eastAsia="Book Antiqua" w:hAnsi="Book Antiqua" w:cs="Book Antiqua"/>
          <w:color w:val="000000"/>
          <w:vertAlign w:val="superscript"/>
          <w:lang w:bidi="en-US"/>
        </w:rPr>
        <w:t>[27]</w:t>
      </w:r>
      <w:r w:rsidRPr="00203C4F">
        <w:rPr>
          <w:rFonts w:ascii="Book Antiqua" w:eastAsia="Book Antiqua" w:hAnsi="Book Antiqua" w:cs="Book Antiqua"/>
          <w:color w:val="000000"/>
          <w:lang w:bidi="en-US"/>
        </w:rPr>
        <w:t>. Recent research has shown that AI could greatly enhance COVID-19 screening, diagnostics, and prediction, resulting in</w:t>
      </w:r>
      <w:r w:rsidRPr="00203C4F">
        <w:rPr>
          <w:rFonts w:ascii="Book Antiqua" w:eastAsia="Book Antiqua" w:hAnsi="Book Antiqua" w:cs="Book Antiqua" w:hint="eastAsia"/>
          <w:color w:val="000000"/>
          <w:lang w:bidi="en-US"/>
        </w:rPr>
        <w:t xml:space="preserve"> </w:t>
      </w:r>
      <w:r w:rsidRPr="00203C4F">
        <w:rPr>
          <w:rFonts w:ascii="Book Antiqua" w:eastAsia="Book Antiqua" w:hAnsi="Book Antiqua" w:cs="Book Antiqua"/>
          <w:color w:val="000000"/>
          <w:lang w:bidi="en-US"/>
        </w:rPr>
        <w:t>better scale-up, a timely response, a more reliable and efficient outcome. Further</w:t>
      </w:r>
      <w:r w:rsidR="00642073">
        <w:rPr>
          <w:rFonts w:ascii="Book Antiqua" w:eastAsia="Book Antiqua" w:hAnsi="Book Antiqua" w:cs="Book Antiqua"/>
          <w:color w:val="000000"/>
          <w:lang w:bidi="en-US"/>
        </w:rPr>
        <w:t>more</w:t>
      </w:r>
      <w:r w:rsidRPr="00203C4F">
        <w:rPr>
          <w:rFonts w:ascii="Book Antiqua" w:eastAsia="Book Antiqua" w:hAnsi="Book Antiqua" w:cs="Book Antiqua"/>
          <w:color w:val="000000"/>
          <w:lang w:bidi="en-US"/>
        </w:rPr>
        <w:t>, it was found that sometimes it outperforms humans in</w:t>
      </w:r>
      <w:r w:rsidRPr="00203C4F">
        <w:rPr>
          <w:rFonts w:ascii="Book Antiqua" w:eastAsia="Book Antiqua" w:hAnsi="Book Antiqua" w:cs="Book Antiqua" w:hint="eastAsia"/>
          <w:color w:val="000000"/>
          <w:lang w:bidi="en-US"/>
        </w:rPr>
        <w:t xml:space="preserve"> </w:t>
      </w:r>
      <w:r w:rsidRPr="00203C4F">
        <w:rPr>
          <w:rFonts w:ascii="Book Antiqua" w:eastAsia="Book Antiqua" w:hAnsi="Book Antiqua" w:cs="Book Antiqua"/>
          <w:color w:val="000000"/>
          <w:lang w:bidi="en-US"/>
        </w:rPr>
        <w:t xml:space="preserve">certain healthcare </w:t>
      </w:r>
      <w:proofErr w:type="gramStart"/>
      <w:r w:rsidRPr="00203C4F">
        <w:rPr>
          <w:rFonts w:ascii="Book Antiqua" w:eastAsia="Book Antiqua" w:hAnsi="Book Antiqua" w:cs="Book Antiqua"/>
          <w:color w:val="000000"/>
          <w:lang w:bidi="en-US"/>
        </w:rPr>
        <w:t>tasks</w:t>
      </w:r>
      <w:r w:rsidRPr="00203C4F">
        <w:rPr>
          <w:rFonts w:ascii="Book Antiqua" w:eastAsia="Book Antiqua" w:hAnsi="Book Antiqua" w:cs="Book Antiqua"/>
          <w:color w:val="000000"/>
          <w:vertAlign w:val="superscript"/>
          <w:lang w:bidi="en-US"/>
        </w:rPr>
        <w:t>[</w:t>
      </w:r>
      <w:proofErr w:type="gramEnd"/>
      <w:r w:rsidRPr="00203C4F">
        <w:rPr>
          <w:rFonts w:ascii="Book Antiqua" w:eastAsia="Book Antiqua" w:hAnsi="Book Antiqua" w:cs="Book Antiqua"/>
          <w:color w:val="000000"/>
          <w:vertAlign w:val="superscript"/>
          <w:lang w:bidi="en-US"/>
        </w:rPr>
        <w:t>28]</w:t>
      </w:r>
      <w:r w:rsidRPr="00203C4F">
        <w:rPr>
          <w:rFonts w:ascii="Book Antiqua" w:eastAsia="Book Antiqua" w:hAnsi="Book Antiqua" w:cs="Book Antiqua"/>
          <w:color w:val="000000"/>
          <w:lang w:bidi="en-US"/>
        </w:rPr>
        <w:t>.</w:t>
      </w:r>
    </w:p>
    <w:p w14:paraId="79DA49BE" w14:textId="77777777" w:rsidR="00C52137" w:rsidRPr="00203C4F" w:rsidRDefault="00C52137" w:rsidP="00D1781C">
      <w:pPr>
        <w:spacing w:line="360" w:lineRule="auto"/>
        <w:ind w:firstLineChars="100" w:firstLine="240"/>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In summary, AI-empowered healthcare delivery exerts a significant impact on healthcare administration, clinical decision assistance, patient health monitoring, healthcare resource allocation, medical research, and public health policy development (Figure 3).</w:t>
      </w:r>
    </w:p>
    <w:p w14:paraId="464BF6E2" w14:textId="77777777" w:rsidR="00C52137" w:rsidRPr="00203C4F" w:rsidRDefault="00C52137" w:rsidP="00D1781C">
      <w:pPr>
        <w:spacing w:line="360" w:lineRule="auto"/>
        <w:ind w:firstLineChars="100" w:firstLine="240"/>
        <w:jc w:val="both"/>
        <w:rPr>
          <w:rFonts w:ascii="Book Antiqua" w:eastAsia="Book Antiqua" w:hAnsi="Book Antiqua" w:cs="Book Antiqua"/>
          <w:color w:val="000000"/>
          <w:lang w:bidi="en-US"/>
        </w:rPr>
      </w:pPr>
    </w:p>
    <w:p w14:paraId="6B4B157D" w14:textId="77777777" w:rsidR="00C52137" w:rsidRPr="00203C4F" w:rsidRDefault="00C52137" w:rsidP="00D1781C">
      <w:pPr>
        <w:spacing w:line="360" w:lineRule="auto"/>
        <w:jc w:val="both"/>
        <w:rPr>
          <w:rFonts w:ascii="Book Antiqua" w:eastAsia="Book Antiqua" w:hAnsi="Book Antiqua" w:cs="Book Antiqua"/>
          <w:b/>
          <w:i/>
          <w:color w:val="000000"/>
          <w:lang w:bidi="en-US"/>
        </w:rPr>
      </w:pPr>
      <w:r w:rsidRPr="00203C4F">
        <w:rPr>
          <w:rFonts w:ascii="Book Antiqua" w:eastAsia="Book Antiqua" w:hAnsi="Book Antiqua" w:cs="Book Antiqua"/>
          <w:b/>
          <w:i/>
          <w:color w:val="000000"/>
          <w:lang w:bidi="en-US"/>
        </w:rPr>
        <w:t>Healthcare administration</w:t>
      </w:r>
    </w:p>
    <w:p w14:paraId="3A845100" w14:textId="45A1D570" w:rsidR="00C52137" w:rsidRPr="00203C4F" w:rsidRDefault="00C52137" w:rsidP="00D1781C">
      <w:pPr>
        <w:spacing w:line="360" w:lineRule="auto"/>
        <w:jc w:val="both"/>
        <w:rPr>
          <w:rFonts w:ascii="Book Antiqua" w:eastAsia="Book Antiqua" w:hAnsi="Book Antiqua" w:cs="Book Antiqua"/>
          <w:iCs/>
          <w:color w:val="000000"/>
          <w:lang w:bidi="en-US"/>
        </w:rPr>
      </w:pPr>
      <w:r w:rsidRPr="00203C4F">
        <w:rPr>
          <w:rFonts w:ascii="Book Antiqua" w:eastAsia="Book Antiqua" w:hAnsi="Book Antiqua" w:cs="Book Antiqua"/>
          <w:iCs/>
          <w:color w:val="000000"/>
          <w:lang w:bidi="en-US"/>
        </w:rPr>
        <w:t>AI could save time, which the clinical staff cou</w:t>
      </w:r>
      <w:r w:rsidR="00251C8F" w:rsidRPr="00203C4F">
        <w:rPr>
          <w:rFonts w:ascii="Book Antiqua" w:eastAsia="Book Antiqua" w:hAnsi="Book Antiqua" w:cs="Book Antiqua"/>
          <w:iCs/>
          <w:color w:val="000000"/>
          <w:lang w:bidi="en-US"/>
        </w:rPr>
        <w:t>ld use to care for patients</w:t>
      </w:r>
      <w:r w:rsidR="00642073">
        <w:rPr>
          <w:rFonts w:ascii="Book Antiqua" w:eastAsia="Book Antiqua" w:hAnsi="Book Antiqua" w:cs="Book Antiqua"/>
          <w:iCs/>
          <w:color w:val="000000"/>
          <w:lang w:bidi="en-US"/>
        </w:rPr>
        <w:t>,</w:t>
      </w:r>
      <w:r w:rsidR="00251C8F" w:rsidRPr="00203C4F">
        <w:rPr>
          <w:rFonts w:ascii="Book Antiqua" w:eastAsia="Book Antiqua" w:hAnsi="Book Antiqua" w:cs="Book Antiqua"/>
          <w:iCs/>
          <w:color w:val="000000"/>
          <w:lang w:bidi="en-US"/>
        </w:rPr>
        <w:t xml:space="preserve"> by </w:t>
      </w:r>
      <w:r w:rsidRPr="00203C4F">
        <w:rPr>
          <w:rFonts w:ascii="Book Antiqua" w:eastAsia="Book Antiqua" w:hAnsi="Book Antiqua" w:cs="Book Antiqua"/>
          <w:iCs/>
          <w:color w:val="000000"/>
          <w:lang w:bidi="en-US"/>
        </w:rPr>
        <w:t xml:space="preserve">performing repetitive and routine work, such as data entry, imaging, and laboratory data </w:t>
      </w:r>
      <w:proofErr w:type="gramStart"/>
      <w:r w:rsidRPr="00203C4F">
        <w:rPr>
          <w:rFonts w:ascii="Book Antiqua" w:eastAsia="Book Antiqua" w:hAnsi="Book Antiqua" w:cs="Book Antiqua"/>
          <w:iCs/>
          <w:color w:val="000000"/>
          <w:lang w:bidi="en-US"/>
        </w:rPr>
        <w:t>review</w:t>
      </w:r>
      <w:r w:rsidRPr="00203C4F">
        <w:rPr>
          <w:rFonts w:ascii="Book Antiqua" w:eastAsia="Book Antiqua" w:hAnsi="Book Antiqua" w:cs="Book Antiqua"/>
          <w:iCs/>
          <w:color w:val="000000"/>
          <w:vertAlign w:val="superscript"/>
          <w:lang w:bidi="en-US"/>
        </w:rPr>
        <w:t>[</w:t>
      </w:r>
      <w:proofErr w:type="gramEnd"/>
      <w:r w:rsidRPr="00203C4F">
        <w:rPr>
          <w:rFonts w:ascii="Book Antiqua" w:eastAsia="Book Antiqua" w:hAnsi="Book Antiqua" w:cs="Book Antiqua"/>
          <w:iCs/>
          <w:color w:val="000000"/>
          <w:vertAlign w:val="superscript"/>
          <w:lang w:bidi="en-US"/>
        </w:rPr>
        <w:t>2]</w:t>
      </w:r>
      <w:r w:rsidRPr="00203C4F">
        <w:rPr>
          <w:rFonts w:ascii="Book Antiqua" w:eastAsia="Book Antiqua" w:hAnsi="Book Antiqua" w:cs="Book Antiqua"/>
          <w:iCs/>
          <w:color w:val="000000"/>
          <w:lang w:bidi="en-US"/>
        </w:rPr>
        <w:t xml:space="preserve">. The connection of ML algorithms with digital medical records could help clinical staff and administrators gain accurate patient </w:t>
      </w:r>
      <w:proofErr w:type="gramStart"/>
      <w:r w:rsidRPr="00203C4F">
        <w:rPr>
          <w:rFonts w:ascii="Book Antiqua" w:eastAsia="Book Antiqua" w:hAnsi="Book Antiqua" w:cs="Book Antiqua"/>
          <w:iCs/>
          <w:color w:val="000000"/>
          <w:lang w:bidi="en-US"/>
        </w:rPr>
        <w:t>data</w:t>
      </w:r>
      <w:r w:rsidRPr="00203C4F">
        <w:rPr>
          <w:rFonts w:ascii="Book Antiqua" w:eastAsia="Book Antiqua" w:hAnsi="Book Antiqua" w:cs="Book Antiqua"/>
          <w:iCs/>
          <w:color w:val="000000"/>
          <w:vertAlign w:val="superscript"/>
          <w:lang w:bidi="en-US"/>
        </w:rPr>
        <w:t>[</w:t>
      </w:r>
      <w:proofErr w:type="gramEnd"/>
      <w:r w:rsidRPr="00203C4F">
        <w:rPr>
          <w:rFonts w:ascii="Book Antiqua" w:eastAsia="Book Antiqua" w:hAnsi="Book Antiqua" w:cs="Book Antiqua"/>
          <w:iCs/>
          <w:color w:val="000000"/>
          <w:vertAlign w:val="superscript"/>
          <w:lang w:bidi="en-US"/>
        </w:rPr>
        <w:t>29]</w:t>
      </w:r>
      <w:r w:rsidRPr="00203C4F">
        <w:rPr>
          <w:rFonts w:ascii="Book Antiqua" w:eastAsia="Book Antiqua" w:hAnsi="Book Antiqua" w:cs="Book Antiqua"/>
          <w:iCs/>
          <w:color w:val="000000"/>
          <w:lang w:bidi="en-US"/>
        </w:rPr>
        <w:t xml:space="preserve">. </w:t>
      </w:r>
      <w:r w:rsidR="00642073">
        <w:rPr>
          <w:rFonts w:ascii="Book Antiqua" w:eastAsia="Book Antiqua" w:hAnsi="Book Antiqua" w:cs="Book Antiqua"/>
          <w:iCs/>
          <w:color w:val="000000"/>
          <w:lang w:bidi="en-US"/>
        </w:rPr>
        <w:t>The accuracy and speed of d</w:t>
      </w:r>
      <w:r w:rsidRPr="00203C4F">
        <w:rPr>
          <w:rFonts w:ascii="Book Antiqua" w:eastAsia="Book Antiqua" w:hAnsi="Book Antiqua" w:cs="Book Antiqua"/>
          <w:iCs/>
          <w:color w:val="000000"/>
          <w:lang w:bidi="en-US"/>
        </w:rPr>
        <w:t xml:space="preserve">ata searches could be refined using ML and concept-based </w:t>
      </w:r>
      <w:r w:rsidR="00251C8F" w:rsidRPr="00203C4F">
        <w:rPr>
          <w:rFonts w:ascii="Book Antiqua" w:eastAsia="Book Antiqua" w:hAnsi="Book Antiqua" w:cs="Book Antiqua"/>
          <w:iCs/>
          <w:color w:val="000000"/>
          <w:lang w:bidi="en-US"/>
        </w:rPr>
        <w:t xml:space="preserve">information retrieval systems. </w:t>
      </w:r>
      <w:r w:rsidRPr="00203C4F">
        <w:rPr>
          <w:rFonts w:ascii="Book Antiqua" w:eastAsia="Book Antiqua" w:hAnsi="Book Antiqua" w:cs="Book Antiqua"/>
          <w:iCs/>
          <w:color w:val="000000"/>
          <w:lang w:bidi="en-US"/>
        </w:rPr>
        <w:t xml:space="preserve">AI has already been applied to identify diseases even in the early stages. For example, </w:t>
      </w:r>
      <w:r w:rsidRPr="00203C4F">
        <w:rPr>
          <w:rFonts w:ascii="Book Antiqua" w:eastAsia="Book Antiqua" w:hAnsi="Book Antiqua" w:cs="Book Antiqua"/>
          <w:iCs/>
          <w:color w:val="000000"/>
          <w:lang w:bidi="en-US"/>
        </w:rPr>
        <w:lastRenderedPageBreak/>
        <w:t xml:space="preserve">AI-assisted diagnosis of breast cancer has significant advantages over those without AI assistance. It helps radiologists act as a second interpreter during data interpretation and patient screening. According to the American Cancer Society, it also reduces false-positive diagnosis rates, eliminating the need for unnecessary biopsy and lowering medical </w:t>
      </w:r>
      <w:proofErr w:type="gramStart"/>
      <w:r w:rsidRPr="00203C4F">
        <w:rPr>
          <w:rFonts w:ascii="Book Antiqua" w:eastAsia="Book Antiqua" w:hAnsi="Book Antiqua" w:cs="Book Antiqua"/>
          <w:iCs/>
          <w:color w:val="000000"/>
          <w:lang w:bidi="en-US"/>
        </w:rPr>
        <w:t>expense</w:t>
      </w:r>
      <w:r w:rsidR="00642073">
        <w:rPr>
          <w:rFonts w:ascii="Book Antiqua" w:eastAsia="Book Antiqua" w:hAnsi="Book Antiqua" w:cs="Book Antiqua"/>
          <w:iCs/>
          <w:color w:val="000000"/>
          <w:lang w:bidi="en-US"/>
        </w:rPr>
        <w:t>s</w:t>
      </w:r>
      <w:r w:rsidRPr="00203C4F">
        <w:rPr>
          <w:rFonts w:ascii="Book Antiqua" w:eastAsia="Book Antiqua" w:hAnsi="Book Antiqua" w:cs="Book Antiqua"/>
          <w:iCs/>
          <w:color w:val="000000"/>
          <w:vertAlign w:val="superscript"/>
          <w:lang w:bidi="en-US"/>
        </w:rPr>
        <w:t>[</w:t>
      </w:r>
      <w:proofErr w:type="gramEnd"/>
      <w:r w:rsidRPr="00203C4F">
        <w:rPr>
          <w:rFonts w:ascii="Book Antiqua" w:eastAsia="Book Antiqua" w:hAnsi="Book Antiqua" w:cs="Book Antiqua"/>
          <w:iCs/>
          <w:color w:val="000000"/>
          <w:vertAlign w:val="superscript"/>
          <w:lang w:bidi="en-US"/>
        </w:rPr>
        <w:t>30]</w:t>
      </w:r>
      <w:r w:rsidRPr="00203C4F">
        <w:rPr>
          <w:rFonts w:ascii="Book Antiqua" w:eastAsia="Book Antiqua" w:hAnsi="Book Antiqua" w:cs="Book Antiqua"/>
          <w:iCs/>
          <w:color w:val="000000"/>
          <w:lang w:bidi="en-US"/>
        </w:rPr>
        <w:t>. It c</w:t>
      </w:r>
      <w:r w:rsidR="00642073">
        <w:rPr>
          <w:rFonts w:ascii="Book Antiqua" w:eastAsia="Book Antiqua" w:hAnsi="Book Antiqua" w:cs="Book Antiqua"/>
          <w:iCs/>
          <w:color w:val="000000"/>
          <w:lang w:bidi="en-US"/>
        </w:rPr>
        <w:t>an</w:t>
      </w:r>
      <w:r w:rsidRPr="00203C4F">
        <w:rPr>
          <w:rFonts w:ascii="Book Antiqua" w:eastAsia="Book Antiqua" w:hAnsi="Book Antiqua" w:cs="Book Antiqua"/>
          <w:iCs/>
          <w:color w:val="000000"/>
          <w:lang w:bidi="en-US"/>
        </w:rPr>
        <w:t xml:space="preserve"> finish reviewing and reporting the findings in just a few seconds. Although innovative methods have been established to diagnose and distinguish breast cancer, none of those methods could identify all cancer patients.</w:t>
      </w:r>
    </w:p>
    <w:p w14:paraId="012438C2" w14:textId="77777777" w:rsidR="00C52137" w:rsidRPr="00203C4F" w:rsidRDefault="00C52137" w:rsidP="00D1781C">
      <w:pPr>
        <w:spacing w:line="360" w:lineRule="auto"/>
        <w:jc w:val="both"/>
        <w:rPr>
          <w:rFonts w:ascii="Book Antiqua" w:eastAsia="Book Antiqua" w:hAnsi="Book Antiqua" w:cs="Book Antiqua"/>
          <w:i/>
          <w:color w:val="000000"/>
          <w:lang w:bidi="en-US"/>
        </w:rPr>
      </w:pPr>
    </w:p>
    <w:p w14:paraId="65A21017" w14:textId="77777777" w:rsidR="00C52137" w:rsidRPr="00203C4F" w:rsidRDefault="00C52137" w:rsidP="00D1781C">
      <w:pPr>
        <w:spacing w:line="360" w:lineRule="auto"/>
        <w:jc w:val="both"/>
        <w:rPr>
          <w:rFonts w:ascii="Book Antiqua" w:eastAsia="Book Antiqua" w:hAnsi="Book Antiqua" w:cs="Book Antiqua"/>
          <w:b/>
          <w:i/>
          <w:color w:val="000000"/>
          <w:lang w:bidi="en-US"/>
        </w:rPr>
      </w:pPr>
      <w:r w:rsidRPr="00203C4F">
        <w:rPr>
          <w:rFonts w:ascii="Book Antiqua" w:eastAsia="Book Antiqua" w:hAnsi="Book Antiqua" w:cs="Book Antiqua"/>
          <w:b/>
          <w:i/>
          <w:color w:val="000000"/>
          <w:lang w:bidi="en-US"/>
        </w:rPr>
        <w:t>Clinical decision assistance</w:t>
      </w:r>
    </w:p>
    <w:p w14:paraId="1550233E" w14:textId="77777777" w:rsidR="00C52137" w:rsidRPr="00203C4F" w:rsidRDefault="00C52137" w:rsidP="00D1781C">
      <w:pPr>
        <w:spacing w:line="360" w:lineRule="auto"/>
        <w:jc w:val="both"/>
        <w:rPr>
          <w:rFonts w:ascii="Book Antiqua" w:eastAsia="Book Antiqua" w:hAnsi="Book Antiqua" w:cs="Book Antiqua"/>
          <w:iCs/>
          <w:color w:val="000000"/>
          <w:lang w:bidi="en-US"/>
        </w:rPr>
      </w:pPr>
      <w:r w:rsidRPr="00203C4F">
        <w:rPr>
          <w:rFonts w:ascii="Book Antiqua" w:eastAsia="Book Antiqua" w:hAnsi="Book Antiqua" w:cs="Book Antiqua"/>
          <w:iCs/>
          <w:color w:val="000000"/>
          <w:lang w:bidi="en-US"/>
        </w:rPr>
        <w:t xml:space="preserve">Clinical decision assistance systems are computer-guided programs that assist clinicians in their decision-making based on patient clinical data and updated </w:t>
      </w:r>
      <w:proofErr w:type="gramStart"/>
      <w:r w:rsidRPr="00203C4F">
        <w:rPr>
          <w:rFonts w:ascii="Book Antiqua" w:eastAsia="Book Antiqua" w:hAnsi="Book Antiqua" w:cs="Book Antiqua"/>
          <w:iCs/>
          <w:color w:val="000000"/>
          <w:lang w:bidi="en-US"/>
        </w:rPr>
        <w:t>knowledge</w:t>
      </w:r>
      <w:r w:rsidRPr="00203C4F">
        <w:rPr>
          <w:rFonts w:ascii="Book Antiqua" w:eastAsia="Book Antiqua" w:hAnsi="Book Antiqua" w:cs="Book Antiqua"/>
          <w:iCs/>
          <w:color w:val="000000"/>
          <w:vertAlign w:val="superscript"/>
          <w:lang w:bidi="en-US"/>
        </w:rPr>
        <w:t>[</w:t>
      </w:r>
      <w:proofErr w:type="gramEnd"/>
      <w:r w:rsidRPr="00203C4F">
        <w:rPr>
          <w:rFonts w:ascii="Book Antiqua" w:eastAsia="Book Antiqua" w:hAnsi="Book Antiqua" w:cs="Book Antiqua"/>
          <w:iCs/>
          <w:color w:val="000000"/>
          <w:vertAlign w:val="superscript"/>
          <w:lang w:bidi="en-US"/>
        </w:rPr>
        <w:t>31]</w:t>
      </w:r>
      <w:r w:rsidRPr="00203C4F">
        <w:rPr>
          <w:rFonts w:ascii="Book Antiqua" w:eastAsia="Book Antiqua" w:hAnsi="Book Antiqua" w:cs="Book Antiqua"/>
          <w:iCs/>
          <w:color w:val="000000"/>
          <w:lang w:bidi="en-US"/>
        </w:rPr>
        <w:t>. AI is a powerful tool that lowers the medical error rate and improves healthcare consistency and efficacy.</w:t>
      </w:r>
    </w:p>
    <w:p w14:paraId="3E64BB25" w14:textId="6CC09E06" w:rsidR="00C52137" w:rsidRPr="00203C4F" w:rsidRDefault="00C52137" w:rsidP="00D1781C">
      <w:pPr>
        <w:spacing w:line="360" w:lineRule="auto"/>
        <w:ind w:firstLineChars="100" w:firstLine="240"/>
        <w:jc w:val="both"/>
        <w:rPr>
          <w:rFonts w:ascii="Book Antiqua" w:eastAsia="Book Antiqua" w:hAnsi="Book Antiqua" w:cs="Book Antiqua"/>
          <w:iCs/>
          <w:color w:val="000000"/>
          <w:lang w:bidi="en-US"/>
        </w:rPr>
      </w:pPr>
      <w:r w:rsidRPr="00203C4F">
        <w:rPr>
          <w:rFonts w:ascii="Book Antiqua" w:eastAsia="Book Antiqua" w:hAnsi="Book Antiqua" w:cs="Book Antiqua"/>
          <w:color w:val="000000"/>
          <w:lang w:bidi="en-US"/>
        </w:rPr>
        <w:t xml:space="preserve">The trend of AI application in clinical decision assistance is rising tremendously. For example, the case number of the COVID-19 global pandemic has overcome current medical facilities and obligated the clinical professionals, patients, and families to make crucial determinations based on limited information and within a short time. ML methods have been previously applied to assist in making clinical decisions. There is currently a demand for ML-supported decisions based on acquired vital signs, laboratory data, prescription orders, and complications from caring for previous patients. In clinical practice, AI-related precision medicine can predict patients' most suitable treatment protocols based on different patient characteristics and the treatment </w:t>
      </w:r>
      <w:proofErr w:type="gramStart"/>
      <w:r w:rsidRPr="00203C4F">
        <w:rPr>
          <w:rFonts w:ascii="Book Antiqua" w:eastAsia="Book Antiqua" w:hAnsi="Book Antiqua" w:cs="Book Antiqua"/>
          <w:color w:val="000000"/>
          <w:lang w:bidi="en-US"/>
        </w:rPr>
        <w:t>context</w:t>
      </w:r>
      <w:r w:rsidRPr="00203C4F">
        <w:rPr>
          <w:rFonts w:ascii="Book Antiqua" w:eastAsia="Book Antiqua" w:hAnsi="Book Antiqua" w:cs="Book Antiqua"/>
          <w:color w:val="000000"/>
          <w:vertAlign w:val="superscript"/>
          <w:lang w:bidi="en-US"/>
        </w:rPr>
        <w:t>[</w:t>
      </w:r>
      <w:proofErr w:type="gramEnd"/>
      <w:r w:rsidRPr="00203C4F">
        <w:rPr>
          <w:rFonts w:ascii="Book Antiqua" w:eastAsia="Book Antiqua" w:hAnsi="Book Antiqua" w:cs="Book Antiqua"/>
          <w:color w:val="000000"/>
          <w:vertAlign w:val="superscript"/>
          <w:lang w:bidi="en-US"/>
        </w:rPr>
        <w:t>32]</w:t>
      </w:r>
      <w:r w:rsidRPr="00203C4F">
        <w:rPr>
          <w:rFonts w:ascii="Book Antiqua" w:eastAsia="Book Antiqua" w:hAnsi="Book Antiqua" w:cs="Book Antiqua"/>
          <w:color w:val="000000"/>
          <w:lang w:bidi="en-US"/>
        </w:rPr>
        <w:t xml:space="preserve">. AI can also make individualized treatment protocols for patients based on the large-scale database and updated </w:t>
      </w:r>
      <w:proofErr w:type="gramStart"/>
      <w:r w:rsidRPr="00203C4F">
        <w:rPr>
          <w:rFonts w:ascii="Book Antiqua" w:eastAsia="Book Antiqua" w:hAnsi="Book Antiqua" w:cs="Book Antiqua"/>
          <w:color w:val="000000"/>
          <w:lang w:bidi="en-US"/>
        </w:rPr>
        <w:t>information</w:t>
      </w:r>
      <w:r w:rsidRPr="00203C4F">
        <w:rPr>
          <w:rFonts w:ascii="Book Antiqua" w:eastAsia="Book Antiqua" w:hAnsi="Book Antiqua" w:cs="Book Antiqua"/>
          <w:color w:val="000000"/>
          <w:vertAlign w:val="superscript"/>
          <w:lang w:bidi="en-US"/>
        </w:rPr>
        <w:t>[</w:t>
      </w:r>
      <w:proofErr w:type="gramEnd"/>
      <w:r w:rsidRPr="00203C4F">
        <w:rPr>
          <w:rFonts w:ascii="Book Antiqua" w:eastAsia="Book Antiqua" w:hAnsi="Book Antiqua" w:cs="Book Antiqua"/>
          <w:color w:val="000000"/>
          <w:vertAlign w:val="superscript"/>
          <w:lang w:bidi="en-US"/>
        </w:rPr>
        <w:t>33]</w:t>
      </w:r>
      <w:r w:rsidRPr="00203C4F">
        <w:rPr>
          <w:rFonts w:ascii="Book Antiqua" w:eastAsia="Book Antiqua" w:hAnsi="Book Antiqua" w:cs="Book Antiqua"/>
          <w:color w:val="000000"/>
          <w:lang w:bidi="en-US"/>
        </w:rPr>
        <w:t xml:space="preserve">. </w:t>
      </w:r>
      <w:r w:rsidR="008D63E9">
        <w:rPr>
          <w:rFonts w:ascii="Book Antiqua" w:eastAsia="Book Antiqua" w:hAnsi="Book Antiqua" w:cs="Book Antiqua"/>
          <w:color w:val="000000"/>
          <w:lang w:bidi="en-US"/>
        </w:rPr>
        <w:t>In addition</w:t>
      </w:r>
      <w:r w:rsidRPr="00203C4F">
        <w:rPr>
          <w:rFonts w:ascii="Book Antiqua" w:eastAsia="Book Antiqua" w:hAnsi="Book Antiqua" w:cs="Book Antiqua"/>
          <w:color w:val="000000"/>
          <w:lang w:bidi="en-US"/>
        </w:rPr>
        <w:t xml:space="preserve">, it is expected to guide inexperienced hospital frontline and healthcare providers to perform appropriately with ample evidence under emergent </w:t>
      </w:r>
      <w:proofErr w:type="gramStart"/>
      <w:r w:rsidRPr="00203C4F">
        <w:rPr>
          <w:rFonts w:ascii="Book Antiqua" w:eastAsia="Book Antiqua" w:hAnsi="Book Antiqua" w:cs="Book Antiqua"/>
          <w:color w:val="000000"/>
          <w:lang w:bidi="en-US"/>
        </w:rPr>
        <w:t>situations</w:t>
      </w:r>
      <w:r w:rsidRPr="00203C4F">
        <w:rPr>
          <w:rFonts w:ascii="Book Antiqua" w:eastAsia="Book Antiqua" w:hAnsi="Book Antiqua" w:cs="Book Antiqua"/>
          <w:color w:val="000000"/>
          <w:vertAlign w:val="superscript"/>
          <w:lang w:bidi="en-US"/>
        </w:rPr>
        <w:t>[</w:t>
      </w:r>
      <w:proofErr w:type="gramEnd"/>
      <w:r w:rsidRPr="00203C4F">
        <w:rPr>
          <w:rFonts w:ascii="Book Antiqua" w:eastAsia="Book Antiqua" w:hAnsi="Book Antiqua" w:cs="Book Antiqua"/>
          <w:color w:val="000000"/>
          <w:vertAlign w:val="superscript"/>
          <w:lang w:bidi="en-US"/>
        </w:rPr>
        <w:t>34]</w:t>
      </w:r>
      <w:r w:rsidRPr="00203C4F">
        <w:rPr>
          <w:rFonts w:ascii="Book Antiqua" w:eastAsia="Book Antiqua" w:hAnsi="Book Antiqua" w:cs="Book Antiqua"/>
          <w:color w:val="000000"/>
          <w:lang w:bidi="en-US"/>
        </w:rPr>
        <w:t>.</w:t>
      </w:r>
    </w:p>
    <w:p w14:paraId="396C4811" w14:textId="77777777" w:rsidR="00C52137" w:rsidRPr="00203C4F" w:rsidRDefault="00C52137" w:rsidP="00D1781C">
      <w:pPr>
        <w:spacing w:line="360" w:lineRule="auto"/>
        <w:jc w:val="both"/>
        <w:rPr>
          <w:rFonts w:ascii="Book Antiqua" w:eastAsia="Book Antiqua" w:hAnsi="Book Antiqua" w:cs="Book Antiqua"/>
          <w:i/>
          <w:color w:val="000000"/>
          <w:lang w:bidi="en-US"/>
        </w:rPr>
      </w:pPr>
    </w:p>
    <w:p w14:paraId="0A1594E9" w14:textId="1B253DC0" w:rsidR="00C52137" w:rsidRPr="00203C4F" w:rsidRDefault="00C52137" w:rsidP="00D1781C">
      <w:pPr>
        <w:spacing w:line="360" w:lineRule="auto"/>
        <w:jc w:val="both"/>
        <w:rPr>
          <w:rFonts w:ascii="Book Antiqua" w:eastAsia="Book Antiqua" w:hAnsi="Book Antiqua" w:cs="Book Antiqua"/>
          <w:b/>
          <w:i/>
          <w:iCs/>
          <w:color w:val="000000"/>
          <w:lang w:bidi="en-US"/>
        </w:rPr>
      </w:pPr>
      <w:r w:rsidRPr="00203C4F">
        <w:rPr>
          <w:rFonts w:ascii="Book Antiqua" w:eastAsia="Book Antiqua" w:hAnsi="Book Antiqua" w:cs="Book Antiqua"/>
          <w:b/>
          <w:i/>
          <w:color w:val="000000"/>
          <w:lang w:bidi="en-US"/>
        </w:rPr>
        <w:t>Patient health monitor</w:t>
      </w:r>
      <w:r w:rsidR="008D63E9">
        <w:rPr>
          <w:rFonts w:ascii="Book Antiqua" w:eastAsia="Book Antiqua" w:hAnsi="Book Antiqua" w:cs="Book Antiqua"/>
          <w:b/>
          <w:i/>
          <w:color w:val="000000"/>
          <w:lang w:bidi="en-US"/>
        </w:rPr>
        <w:t>ing</w:t>
      </w:r>
    </w:p>
    <w:p w14:paraId="78FE7539" w14:textId="347B300F" w:rsidR="00C52137" w:rsidRPr="00203C4F" w:rsidRDefault="00C52137" w:rsidP="00D1781C">
      <w:pPr>
        <w:spacing w:line="360" w:lineRule="auto"/>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lastRenderedPageBreak/>
        <w:t xml:space="preserve">The popularity of smartphones and monitoring instruments has brought new access to digital data transfer to medical institutions. Using digital medical records also empowers the AI to monitor patient health </w:t>
      </w:r>
      <w:proofErr w:type="gramStart"/>
      <w:r w:rsidRPr="00203C4F">
        <w:rPr>
          <w:rFonts w:ascii="Book Antiqua" w:eastAsia="Book Antiqua" w:hAnsi="Book Antiqua" w:cs="Book Antiqua"/>
          <w:color w:val="000000"/>
          <w:lang w:bidi="en-US"/>
        </w:rPr>
        <w:t>status</w:t>
      </w:r>
      <w:r w:rsidRPr="00203C4F">
        <w:rPr>
          <w:rFonts w:ascii="Book Antiqua" w:eastAsia="Book Antiqua" w:hAnsi="Book Antiqua" w:cs="Book Antiqua"/>
          <w:color w:val="000000"/>
          <w:vertAlign w:val="superscript"/>
          <w:lang w:bidi="en-US"/>
        </w:rPr>
        <w:t>[</w:t>
      </w:r>
      <w:proofErr w:type="gramEnd"/>
      <w:r w:rsidRPr="00203C4F">
        <w:rPr>
          <w:rFonts w:ascii="Book Antiqua" w:eastAsia="Book Antiqua" w:hAnsi="Book Antiqua" w:cs="Book Antiqua"/>
          <w:color w:val="000000"/>
          <w:vertAlign w:val="superscript"/>
          <w:lang w:bidi="en-US"/>
        </w:rPr>
        <w:t>29]</w:t>
      </w:r>
      <w:r w:rsidRPr="00203C4F">
        <w:rPr>
          <w:rFonts w:ascii="Book Antiqua" w:eastAsia="Book Antiqua" w:hAnsi="Book Antiqua" w:cs="Book Antiqua"/>
          <w:color w:val="000000"/>
          <w:lang w:bidi="en-US"/>
        </w:rPr>
        <w:t>. Through AI, patients with chronic diseases could be better informed about their health and stay connected with their health caregivers. Furthermore, AI-assisted home health monitoring instrument</w:t>
      </w:r>
      <w:r w:rsidR="008D63E9">
        <w:rPr>
          <w:rFonts w:ascii="Book Antiqua" w:eastAsia="Book Antiqua" w:hAnsi="Book Antiqua" w:cs="Book Antiqua"/>
          <w:color w:val="000000"/>
          <w:lang w:bidi="en-US"/>
        </w:rPr>
        <w:t>s</w:t>
      </w:r>
      <w:r w:rsidRPr="00203C4F">
        <w:rPr>
          <w:rFonts w:ascii="Book Antiqua" w:eastAsia="Book Antiqua" w:hAnsi="Book Antiqua" w:cs="Book Antiqua"/>
          <w:color w:val="000000"/>
          <w:lang w:bidi="en-US"/>
        </w:rPr>
        <w:t xml:space="preserve"> and technique</w:t>
      </w:r>
      <w:r w:rsidR="008D63E9">
        <w:rPr>
          <w:rFonts w:ascii="Book Antiqua" w:eastAsia="Book Antiqua" w:hAnsi="Book Antiqua" w:cs="Book Antiqua"/>
          <w:color w:val="000000"/>
          <w:lang w:bidi="en-US"/>
        </w:rPr>
        <w:t>s</w:t>
      </w:r>
      <w:r w:rsidRPr="00203C4F">
        <w:rPr>
          <w:rFonts w:ascii="Book Antiqua" w:eastAsia="Book Antiqua" w:hAnsi="Book Antiqua" w:cs="Book Antiqua"/>
          <w:color w:val="000000"/>
          <w:lang w:bidi="en-US"/>
        </w:rPr>
        <w:t xml:space="preserve"> help low functioning and elderly patients to keep connected to assure that emergency medical technicians can immediately provide first aid when needed</w:t>
      </w:r>
      <w:r w:rsidRPr="00203C4F">
        <w:rPr>
          <w:rFonts w:ascii="Book Antiqua" w:eastAsia="Book Antiqua" w:hAnsi="Book Antiqua" w:cs="Book Antiqua"/>
          <w:color w:val="000000"/>
          <w:vertAlign w:val="superscript"/>
          <w:lang w:bidi="en-US"/>
        </w:rPr>
        <w:t>[35]</w:t>
      </w:r>
      <w:r w:rsidRPr="00203C4F">
        <w:rPr>
          <w:rFonts w:ascii="Book Antiqua" w:eastAsia="Book Antiqua" w:hAnsi="Book Antiqua" w:cs="Book Antiqua"/>
          <w:color w:val="000000"/>
          <w:lang w:bidi="en-US"/>
        </w:rPr>
        <w:t>.</w:t>
      </w:r>
    </w:p>
    <w:p w14:paraId="54E40FF4" w14:textId="77777777" w:rsidR="00C52137" w:rsidRPr="00203C4F" w:rsidRDefault="00C52137" w:rsidP="00D1781C">
      <w:pPr>
        <w:spacing w:line="360" w:lineRule="auto"/>
        <w:ind w:firstLineChars="100" w:firstLine="240"/>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 xml:space="preserve">AI systems are also capable of following patient prognosis. For example, the National Institutes of Health has created the </w:t>
      </w:r>
      <w:proofErr w:type="spellStart"/>
      <w:r w:rsidRPr="00203C4F">
        <w:rPr>
          <w:rFonts w:ascii="Book Antiqua" w:eastAsia="Book Antiqua" w:hAnsi="Book Antiqua" w:cs="Book Antiqua"/>
          <w:color w:val="000000"/>
          <w:lang w:bidi="en-US"/>
        </w:rPr>
        <w:t>AiCure</w:t>
      </w:r>
      <w:proofErr w:type="spellEnd"/>
      <w:r w:rsidRPr="00203C4F">
        <w:rPr>
          <w:rFonts w:ascii="Book Antiqua" w:eastAsia="Book Antiqua" w:hAnsi="Book Antiqua" w:cs="Book Antiqua"/>
          <w:color w:val="000000"/>
          <w:lang w:bidi="en-US"/>
        </w:rPr>
        <w:t xml:space="preserve"> app to monitor medication used by patients. Moreover, those with hypertension or diabetes could benefit from AI’s ability to track their health status through its clinically validated sensors and devices, effectively driving self-</w:t>
      </w:r>
      <w:proofErr w:type="gramStart"/>
      <w:r w:rsidRPr="00203C4F">
        <w:rPr>
          <w:rFonts w:ascii="Book Antiqua" w:eastAsia="Book Antiqua" w:hAnsi="Book Antiqua" w:cs="Book Antiqua"/>
          <w:color w:val="000000"/>
          <w:lang w:bidi="en-US"/>
        </w:rPr>
        <w:t>management</w:t>
      </w:r>
      <w:r w:rsidRPr="00203C4F">
        <w:rPr>
          <w:rFonts w:ascii="Book Antiqua" w:eastAsia="Book Antiqua" w:hAnsi="Book Antiqua" w:cs="Book Antiqua"/>
          <w:color w:val="000000"/>
          <w:vertAlign w:val="superscript"/>
          <w:lang w:bidi="en-US"/>
        </w:rPr>
        <w:t>[</w:t>
      </w:r>
      <w:proofErr w:type="gramEnd"/>
      <w:r w:rsidRPr="00203C4F">
        <w:rPr>
          <w:rFonts w:ascii="Book Antiqua" w:eastAsia="Book Antiqua" w:hAnsi="Book Antiqua" w:cs="Book Antiqua"/>
          <w:color w:val="000000"/>
          <w:vertAlign w:val="superscript"/>
          <w:lang w:bidi="en-US"/>
        </w:rPr>
        <w:t>35]</w:t>
      </w:r>
      <w:r w:rsidRPr="00203C4F">
        <w:rPr>
          <w:rFonts w:ascii="Book Antiqua" w:eastAsia="Book Antiqua" w:hAnsi="Book Antiqua" w:cs="Book Antiqua"/>
          <w:color w:val="000000"/>
          <w:lang w:bidi="en-US"/>
        </w:rPr>
        <w:t>. Technology applications and apps boost more suitable actions in individuals and push one to follow a healthier lifestyle. In other words, it puts people in control of their health and well-being.</w:t>
      </w:r>
    </w:p>
    <w:p w14:paraId="4C44F468" w14:textId="77777777" w:rsidR="00C52137" w:rsidRPr="00203C4F" w:rsidRDefault="00C52137" w:rsidP="00D1781C">
      <w:pPr>
        <w:spacing w:line="360" w:lineRule="auto"/>
        <w:ind w:firstLineChars="100" w:firstLine="240"/>
        <w:jc w:val="both"/>
        <w:rPr>
          <w:rFonts w:ascii="Book Antiqua" w:eastAsia="Book Antiqua" w:hAnsi="Book Antiqua" w:cs="Book Antiqua"/>
          <w:color w:val="000000"/>
          <w:lang w:bidi="en-US"/>
        </w:rPr>
      </w:pPr>
    </w:p>
    <w:p w14:paraId="0C6121C9" w14:textId="77777777" w:rsidR="00C52137" w:rsidRPr="00203C4F" w:rsidRDefault="00C52137" w:rsidP="00D1781C">
      <w:pPr>
        <w:spacing w:line="360" w:lineRule="auto"/>
        <w:jc w:val="both"/>
        <w:rPr>
          <w:rFonts w:ascii="Book Antiqua" w:eastAsia="Book Antiqua" w:hAnsi="Book Antiqua" w:cs="Book Antiqua"/>
          <w:b/>
          <w:i/>
          <w:color w:val="000000"/>
          <w:lang w:bidi="en-US"/>
        </w:rPr>
      </w:pPr>
      <w:r w:rsidRPr="00203C4F">
        <w:rPr>
          <w:rFonts w:ascii="Book Antiqua" w:eastAsia="Book Antiqua" w:hAnsi="Book Antiqua" w:cs="Book Antiqua"/>
          <w:b/>
          <w:i/>
          <w:color w:val="000000"/>
          <w:lang w:bidi="en-US"/>
        </w:rPr>
        <w:t>Healthcare resource allocation</w:t>
      </w:r>
    </w:p>
    <w:p w14:paraId="0559D3FF" w14:textId="77777777" w:rsidR="00C52137" w:rsidRPr="00203C4F" w:rsidRDefault="00C52137" w:rsidP="00D1781C">
      <w:pPr>
        <w:spacing w:line="360" w:lineRule="auto"/>
        <w:jc w:val="both"/>
        <w:rPr>
          <w:rFonts w:ascii="Book Antiqua" w:eastAsia="Book Antiqua" w:hAnsi="Book Antiqua" w:cs="Book Antiqua"/>
          <w:iCs/>
          <w:color w:val="000000"/>
          <w:lang w:bidi="en-US"/>
        </w:rPr>
      </w:pPr>
      <w:r w:rsidRPr="00203C4F">
        <w:rPr>
          <w:rFonts w:ascii="Book Antiqua" w:eastAsia="Book Antiqua" w:hAnsi="Book Antiqua" w:cs="Book Antiqua"/>
          <w:iCs/>
          <w:color w:val="000000"/>
          <w:lang w:bidi="en-US"/>
        </w:rPr>
        <w:t>Many governments use AI to plan medical resource allocation and provide social care services.</w:t>
      </w:r>
      <w:r w:rsidRPr="00203C4F" w:rsidDel="00EC5028">
        <w:rPr>
          <w:rFonts w:ascii="Book Antiqua" w:eastAsia="Book Antiqua" w:hAnsi="Book Antiqua" w:cs="Book Antiqua"/>
          <w:iCs/>
          <w:color w:val="000000"/>
          <w:lang w:bidi="en-US"/>
        </w:rPr>
        <w:t xml:space="preserve"> </w:t>
      </w:r>
      <w:r w:rsidRPr="00203C4F">
        <w:rPr>
          <w:rFonts w:ascii="Book Antiqua" w:eastAsia="Book Antiqua" w:hAnsi="Book Antiqua" w:cs="Book Antiqua"/>
          <w:iCs/>
          <w:color w:val="000000"/>
          <w:lang w:bidi="en-US"/>
        </w:rPr>
        <w:t>AI could connect individual patients with suitable healthcare providers who could satisfy their needs based on their allocated medical budget.</w:t>
      </w:r>
    </w:p>
    <w:p w14:paraId="6226850C" w14:textId="77777777" w:rsidR="00C52137" w:rsidRPr="00203C4F" w:rsidRDefault="00C52137" w:rsidP="00D1781C">
      <w:pPr>
        <w:spacing w:line="360" w:lineRule="auto"/>
        <w:ind w:firstLineChars="100" w:firstLine="240"/>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 xml:space="preserve">Furthermore, AI could also design a specific treatment protocol and suggest more effective resource use for every </w:t>
      </w:r>
      <w:proofErr w:type="gramStart"/>
      <w:r w:rsidRPr="00203C4F">
        <w:rPr>
          <w:rFonts w:ascii="Book Antiqua" w:eastAsia="Book Antiqua" w:hAnsi="Book Antiqua" w:cs="Book Antiqua"/>
          <w:color w:val="000000"/>
          <w:lang w:bidi="en-US"/>
        </w:rPr>
        <w:t>patient</w:t>
      </w:r>
      <w:r w:rsidRPr="00203C4F">
        <w:rPr>
          <w:rFonts w:ascii="Book Antiqua" w:eastAsia="Book Antiqua" w:hAnsi="Book Antiqua" w:cs="Book Antiqua"/>
          <w:color w:val="000000"/>
          <w:vertAlign w:val="superscript"/>
          <w:lang w:bidi="en-US"/>
        </w:rPr>
        <w:t>[</w:t>
      </w:r>
      <w:proofErr w:type="gramEnd"/>
      <w:r w:rsidRPr="00203C4F">
        <w:rPr>
          <w:rFonts w:ascii="Book Antiqua" w:eastAsia="Book Antiqua" w:hAnsi="Book Antiqua" w:cs="Book Antiqua"/>
          <w:color w:val="000000"/>
          <w:vertAlign w:val="superscript"/>
          <w:lang w:bidi="en-US"/>
        </w:rPr>
        <w:t>36]</w:t>
      </w:r>
      <w:r w:rsidRPr="00203C4F">
        <w:rPr>
          <w:rFonts w:ascii="Book Antiqua" w:eastAsia="Book Antiqua" w:hAnsi="Book Antiqua" w:cs="Book Antiqua"/>
          <w:color w:val="000000"/>
          <w:lang w:bidi="en-US"/>
        </w:rPr>
        <w:t xml:space="preserve">. For example, clinicians could identify potential risk factors associated with obesity using statistics, ML, and data visualization methods. AI systems can generate automated, personalized, contextual, and behavioral recommendations for obese patients during body weight control, including the suggestion of bariatric surgery, if </w:t>
      </w:r>
      <w:proofErr w:type="gramStart"/>
      <w:r w:rsidRPr="00203C4F">
        <w:rPr>
          <w:rFonts w:ascii="Book Antiqua" w:eastAsia="Book Antiqua" w:hAnsi="Book Antiqua" w:cs="Book Antiqua"/>
          <w:color w:val="000000"/>
          <w:lang w:bidi="en-US"/>
        </w:rPr>
        <w:t>indicated</w:t>
      </w:r>
      <w:r w:rsidRPr="00203C4F">
        <w:rPr>
          <w:rFonts w:ascii="Book Antiqua" w:eastAsia="Book Antiqua" w:hAnsi="Book Antiqua" w:cs="Book Antiqua"/>
          <w:color w:val="000000"/>
          <w:vertAlign w:val="superscript"/>
          <w:lang w:bidi="en-US"/>
        </w:rPr>
        <w:t>[</w:t>
      </w:r>
      <w:proofErr w:type="gramEnd"/>
      <w:r w:rsidRPr="00203C4F">
        <w:rPr>
          <w:rFonts w:ascii="Book Antiqua" w:eastAsia="Book Antiqua" w:hAnsi="Book Antiqua" w:cs="Book Antiqua"/>
          <w:color w:val="000000"/>
          <w:vertAlign w:val="superscript"/>
          <w:lang w:bidi="en-US"/>
        </w:rPr>
        <w:t>37]</w:t>
      </w:r>
      <w:r w:rsidRPr="00203C4F">
        <w:rPr>
          <w:rFonts w:ascii="Book Antiqua" w:eastAsia="Book Antiqua" w:hAnsi="Book Antiqua" w:cs="Book Antiqua"/>
          <w:color w:val="000000"/>
          <w:lang w:bidi="en-US"/>
        </w:rPr>
        <w:t>.</w:t>
      </w:r>
    </w:p>
    <w:p w14:paraId="7ACB0C06" w14:textId="4CA046C2" w:rsidR="00C52137" w:rsidRPr="00203C4F" w:rsidRDefault="00251C8F" w:rsidP="00D1781C">
      <w:pPr>
        <w:spacing w:line="360" w:lineRule="auto"/>
        <w:ind w:firstLineChars="100" w:firstLine="240"/>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Shi</w:t>
      </w:r>
      <w:r w:rsidR="00C52137" w:rsidRPr="00203C4F">
        <w:rPr>
          <w:rFonts w:ascii="Book Antiqua" w:eastAsia="Book Antiqua" w:hAnsi="Book Antiqua" w:cs="Book Antiqua"/>
          <w:color w:val="000000"/>
          <w:lang w:bidi="en-US"/>
        </w:rPr>
        <w:t xml:space="preserve"> </w:t>
      </w:r>
      <w:r w:rsidR="00C52137" w:rsidRPr="00203C4F">
        <w:rPr>
          <w:rFonts w:ascii="Book Antiqua" w:eastAsia="Book Antiqua" w:hAnsi="Book Antiqua" w:cs="Book Antiqua"/>
          <w:i/>
          <w:iCs/>
          <w:color w:val="000000"/>
          <w:lang w:bidi="en-US"/>
        </w:rPr>
        <w:t xml:space="preserve">et </w:t>
      </w:r>
      <w:proofErr w:type="gramStart"/>
      <w:r w:rsidR="00C52137" w:rsidRPr="00203C4F">
        <w:rPr>
          <w:rFonts w:ascii="Book Antiqua" w:eastAsia="Book Antiqua" w:hAnsi="Book Antiqua" w:cs="Book Antiqua"/>
          <w:i/>
          <w:iCs/>
          <w:color w:val="000000"/>
          <w:lang w:bidi="en-US"/>
        </w:rPr>
        <w:t>al</w:t>
      </w:r>
      <w:r w:rsidRPr="00203C4F">
        <w:rPr>
          <w:rFonts w:ascii="Book Antiqua" w:eastAsia="Book Antiqua" w:hAnsi="Book Antiqua" w:cs="Book Antiqua"/>
          <w:color w:val="000000"/>
          <w:vertAlign w:val="superscript"/>
          <w:lang w:bidi="en-US"/>
        </w:rPr>
        <w:t>[</w:t>
      </w:r>
      <w:proofErr w:type="gramEnd"/>
      <w:r w:rsidRPr="00203C4F">
        <w:rPr>
          <w:rFonts w:ascii="Book Antiqua" w:eastAsia="Book Antiqua" w:hAnsi="Book Antiqua" w:cs="Book Antiqua"/>
          <w:color w:val="000000"/>
          <w:vertAlign w:val="superscript"/>
          <w:lang w:bidi="en-US"/>
        </w:rPr>
        <w:t>38]</w:t>
      </w:r>
      <w:r w:rsidR="00C52137" w:rsidRPr="00203C4F">
        <w:rPr>
          <w:rFonts w:ascii="Book Antiqua" w:eastAsia="Book Antiqua" w:hAnsi="Book Antiqua" w:cs="Book Antiqua"/>
          <w:color w:val="000000"/>
          <w:lang w:bidi="en-US"/>
        </w:rPr>
        <w:t xml:space="preserve"> </w:t>
      </w:r>
      <w:r w:rsidRPr="00203C4F">
        <w:rPr>
          <w:rFonts w:ascii="Book Antiqua" w:eastAsia="Book Antiqua" w:hAnsi="Book Antiqua" w:cs="Book Antiqua"/>
          <w:color w:val="000000"/>
          <w:lang w:bidi="en-US"/>
        </w:rPr>
        <w:t xml:space="preserve">and </w:t>
      </w:r>
      <w:r w:rsidR="009D114C" w:rsidRPr="00203C4F">
        <w:rPr>
          <w:rFonts w:ascii="Book Antiqua" w:eastAsia="Book Antiqua" w:hAnsi="Book Antiqua" w:cs="Book Antiqua"/>
          <w:color w:val="000000"/>
          <w:lang w:bidi="en-US"/>
        </w:rPr>
        <w:t xml:space="preserve">Shi </w:t>
      </w:r>
      <w:r w:rsidR="009D114C" w:rsidRPr="00203C4F">
        <w:rPr>
          <w:rFonts w:ascii="Book Antiqua" w:eastAsia="Book Antiqua" w:hAnsi="Book Antiqua" w:cs="Book Antiqua"/>
          <w:i/>
          <w:iCs/>
          <w:color w:val="000000"/>
          <w:lang w:bidi="en-US"/>
        </w:rPr>
        <w:t>et al</w:t>
      </w:r>
      <w:r w:rsidR="009D114C" w:rsidRPr="00203C4F">
        <w:rPr>
          <w:rFonts w:ascii="Book Antiqua" w:eastAsia="Book Antiqua" w:hAnsi="Book Antiqua" w:cs="Book Antiqua"/>
          <w:color w:val="000000"/>
          <w:vertAlign w:val="superscript"/>
          <w:lang w:bidi="en-US"/>
        </w:rPr>
        <w:t>[</w:t>
      </w:r>
      <w:r w:rsidRPr="00203C4F">
        <w:rPr>
          <w:rFonts w:ascii="Book Antiqua" w:eastAsia="Book Antiqua" w:hAnsi="Book Antiqua" w:cs="Book Antiqua"/>
          <w:color w:val="000000"/>
          <w:vertAlign w:val="superscript"/>
          <w:lang w:bidi="en-US"/>
        </w:rPr>
        <w:t>39]</w:t>
      </w:r>
      <w:r w:rsidR="00A00B41" w:rsidRPr="00203C4F">
        <w:rPr>
          <w:rFonts w:ascii="Book Antiqua" w:eastAsia="Book Antiqua" w:hAnsi="Book Antiqua" w:cs="Book Antiqua"/>
          <w:color w:val="000000"/>
          <w:lang w:bidi="en-US"/>
        </w:rPr>
        <w:t xml:space="preserve"> </w:t>
      </w:r>
      <w:r w:rsidR="00C52137" w:rsidRPr="00203C4F">
        <w:rPr>
          <w:rFonts w:ascii="Book Antiqua" w:eastAsia="Book Antiqua" w:hAnsi="Book Antiqua" w:cs="Book Antiqua"/>
          <w:color w:val="000000"/>
          <w:lang w:bidi="en-US"/>
        </w:rPr>
        <w:t xml:space="preserve">used an artificial neural network model for predicting </w:t>
      </w:r>
      <w:r w:rsidR="008D63E9">
        <w:rPr>
          <w:rFonts w:ascii="Book Antiqua" w:eastAsia="Book Antiqua" w:hAnsi="Book Antiqua" w:cs="Book Antiqua"/>
          <w:color w:val="000000"/>
          <w:lang w:bidi="en-US"/>
        </w:rPr>
        <w:t>the</w:t>
      </w:r>
      <w:r w:rsidR="00C52137" w:rsidRPr="00203C4F">
        <w:rPr>
          <w:rFonts w:ascii="Book Antiqua" w:eastAsia="Book Antiqua" w:hAnsi="Book Antiqua" w:cs="Book Antiqua"/>
          <w:color w:val="000000"/>
          <w:lang w:bidi="en-US"/>
        </w:rPr>
        <w:t xml:space="preserve"> 5-year mortality after surgery for hepatocellular carcinoma using the administrative claims data obtained from the Taiwan Bureau of National Health Insurance (BNHI). Their studies demonstrated that surgeon volume was the most crucial factor influencing </w:t>
      </w:r>
      <w:r w:rsidR="00C52137" w:rsidRPr="00203C4F">
        <w:rPr>
          <w:rFonts w:ascii="Book Antiqua" w:eastAsia="Book Antiqua" w:hAnsi="Book Antiqua" w:cs="Book Antiqua"/>
          <w:color w:val="000000"/>
          <w:lang w:bidi="en-US"/>
        </w:rPr>
        <w:lastRenderedPageBreak/>
        <w:t xml:space="preserve">5-year mortality, followed by hospital volume and </w:t>
      </w:r>
      <w:proofErr w:type="spellStart"/>
      <w:r w:rsidR="00C52137" w:rsidRPr="00203C4F">
        <w:rPr>
          <w:rFonts w:ascii="Book Antiqua" w:eastAsia="Book Antiqua" w:hAnsi="Book Antiqua" w:cs="Book Antiqua"/>
          <w:color w:val="000000"/>
          <w:lang w:bidi="en-US"/>
        </w:rPr>
        <w:t>Charlson</w:t>
      </w:r>
      <w:proofErr w:type="spellEnd"/>
      <w:r w:rsidR="00C52137" w:rsidRPr="00203C4F">
        <w:rPr>
          <w:rFonts w:ascii="Book Antiqua" w:eastAsia="Book Antiqua" w:hAnsi="Book Antiqua" w:cs="Book Antiqua"/>
          <w:color w:val="000000"/>
          <w:lang w:bidi="en-US"/>
        </w:rPr>
        <w:t xml:space="preserve"> co-morbidity index. These parameters could be addressed in preoperative and postoperative healthcare consultations to educate the patients for better recovery and prognosis after hepatocellular carcinoma surgery. </w:t>
      </w:r>
      <w:r w:rsidR="008D63E9">
        <w:rPr>
          <w:rFonts w:ascii="Book Antiqua" w:eastAsia="Book Antiqua" w:hAnsi="Book Antiqua" w:cs="Book Antiqua"/>
          <w:color w:val="000000"/>
          <w:lang w:bidi="en-US"/>
        </w:rPr>
        <w:t>In addition</w:t>
      </w:r>
      <w:r w:rsidR="00C52137" w:rsidRPr="00203C4F">
        <w:rPr>
          <w:rFonts w:ascii="Book Antiqua" w:eastAsia="Book Antiqua" w:hAnsi="Book Antiqua" w:cs="Book Antiqua"/>
          <w:color w:val="000000"/>
          <w:lang w:bidi="en-US"/>
        </w:rPr>
        <w:t>, the government could also adjust the policy of healthcare resource allocation in hepatocellular carcinoma surgery with the aid of the AI-empowered analysis results of the BNHI database.</w:t>
      </w:r>
    </w:p>
    <w:p w14:paraId="5A994D3F" w14:textId="77777777" w:rsidR="00C52137" w:rsidRPr="00203C4F" w:rsidRDefault="00C52137" w:rsidP="00D1781C">
      <w:pPr>
        <w:spacing w:line="360" w:lineRule="auto"/>
        <w:jc w:val="both"/>
        <w:rPr>
          <w:rFonts w:ascii="Book Antiqua" w:eastAsia="Book Antiqua" w:hAnsi="Book Antiqua" w:cs="Book Antiqua"/>
          <w:i/>
          <w:color w:val="000000"/>
          <w:lang w:bidi="en-US"/>
        </w:rPr>
      </w:pPr>
    </w:p>
    <w:p w14:paraId="46354885" w14:textId="77777777" w:rsidR="00C52137" w:rsidRPr="00203C4F" w:rsidRDefault="00C52137" w:rsidP="00D1781C">
      <w:pPr>
        <w:spacing w:line="360" w:lineRule="auto"/>
        <w:jc w:val="both"/>
        <w:rPr>
          <w:rFonts w:ascii="Book Antiqua" w:eastAsia="Book Antiqua" w:hAnsi="Book Antiqua" w:cs="Book Antiqua"/>
          <w:b/>
          <w:i/>
          <w:iCs/>
          <w:color w:val="000000"/>
          <w:lang w:bidi="en-US"/>
        </w:rPr>
      </w:pPr>
      <w:r w:rsidRPr="00203C4F">
        <w:rPr>
          <w:rFonts w:ascii="Book Antiqua" w:eastAsia="Book Antiqua" w:hAnsi="Book Antiqua" w:cs="Book Antiqua"/>
          <w:b/>
          <w:i/>
          <w:color w:val="000000"/>
          <w:lang w:bidi="en-US"/>
        </w:rPr>
        <w:t>Medical research</w:t>
      </w:r>
    </w:p>
    <w:p w14:paraId="052BFFF8" w14:textId="77777777" w:rsidR="00C52137" w:rsidRPr="00203C4F" w:rsidRDefault="00C52137" w:rsidP="00D1781C">
      <w:pPr>
        <w:spacing w:line="360" w:lineRule="auto"/>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 xml:space="preserve">Clinicians could use AI to analyze rare and exceptional cases from large and complex databases faster and more precisely than </w:t>
      </w:r>
      <w:proofErr w:type="gramStart"/>
      <w:r w:rsidRPr="00203C4F">
        <w:rPr>
          <w:rFonts w:ascii="Book Antiqua" w:eastAsia="Book Antiqua" w:hAnsi="Book Antiqua" w:cs="Book Antiqua"/>
          <w:color w:val="000000"/>
          <w:lang w:bidi="en-US"/>
        </w:rPr>
        <w:t>previously</w:t>
      </w:r>
      <w:r w:rsidRPr="00203C4F">
        <w:rPr>
          <w:rFonts w:ascii="Book Antiqua" w:eastAsia="Book Antiqua" w:hAnsi="Book Antiqua" w:cs="Book Antiqua"/>
          <w:color w:val="000000"/>
          <w:vertAlign w:val="superscript"/>
          <w:lang w:bidi="en-US"/>
        </w:rPr>
        <w:t>[</w:t>
      </w:r>
      <w:proofErr w:type="gramEnd"/>
      <w:r w:rsidRPr="00203C4F">
        <w:rPr>
          <w:rFonts w:ascii="Book Antiqua" w:eastAsia="Book Antiqua" w:hAnsi="Book Antiqua" w:cs="Book Antiqua"/>
          <w:color w:val="000000"/>
          <w:vertAlign w:val="superscript"/>
          <w:lang w:bidi="en-US"/>
        </w:rPr>
        <w:t>40]</w:t>
      </w:r>
      <w:r w:rsidRPr="00203C4F">
        <w:rPr>
          <w:rFonts w:ascii="Book Antiqua" w:eastAsia="Book Antiqua" w:hAnsi="Book Antiqua" w:cs="Book Antiqua"/>
          <w:color w:val="000000"/>
          <w:lang w:bidi="en-US"/>
        </w:rPr>
        <w:t xml:space="preserve">. AI could also search for related scientific studies and information from the literature and combine different data to aid in medical </w:t>
      </w:r>
      <w:proofErr w:type="gramStart"/>
      <w:r w:rsidRPr="00203C4F">
        <w:rPr>
          <w:rFonts w:ascii="Book Antiqua" w:eastAsia="Book Antiqua" w:hAnsi="Book Antiqua" w:cs="Book Antiqua"/>
          <w:color w:val="000000"/>
          <w:lang w:bidi="en-US"/>
        </w:rPr>
        <w:t>progress</w:t>
      </w:r>
      <w:r w:rsidRPr="00203C4F">
        <w:rPr>
          <w:rFonts w:ascii="Book Antiqua" w:eastAsia="Book Antiqua" w:hAnsi="Book Antiqua" w:cs="Book Antiqua"/>
          <w:color w:val="000000"/>
          <w:vertAlign w:val="superscript"/>
          <w:lang w:bidi="en-US"/>
        </w:rPr>
        <w:t>[</w:t>
      </w:r>
      <w:proofErr w:type="gramEnd"/>
      <w:r w:rsidRPr="00203C4F">
        <w:rPr>
          <w:rFonts w:ascii="Book Antiqua" w:eastAsia="Book Antiqua" w:hAnsi="Book Antiqua" w:cs="Book Antiqua"/>
          <w:color w:val="000000"/>
          <w:vertAlign w:val="superscript"/>
          <w:lang w:bidi="en-US"/>
        </w:rPr>
        <w:t>41]</w:t>
      </w:r>
      <w:r w:rsidRPr="00203C4F">
        <w:rPr>
          <w:rFonts w:ascii="Book Antiqua" w:eastAsia="Book Antiqua" w:hAnsi="Book Antiqua" w:cs="Book Antiqua"/>
          <w:color w:val="000000"/>
          <w:lang w:bidi="en-US"/>
        </w:rPr>
        <w:t xml:space="preserve">. In clinical trials, inappropriate patient selection and recruiting techniques, paired with ineffective patient monitoring and coaching could lead to high trial failure rates. AI can transform the critical steps of a clinical trial design, from study preparation to execution, to improve the trial success rates, thus lowering the cost burden of the research </w:t>
      </w:r>
      <w:proofErr w:type="gramStart"/>
      <w:r w:rsidRPr="00203C4F">
        <w:rPr>
          <w:rFonts w:ascii="Book Antiqua" w:eastAsia="Book Antiqua" w:hAnsi="Book Antiqua" w:cs="Book Antiqua"/>
          <w:color w:val="000000"/>
          <w:lang w:bidi="en-US"/>
        </w:rPr>
        <w:t>units</w:t>
      </w:r>
      <w:r w:rsidRPr="00203C4F">
        <w:rPr>
          <w:rFonts w:ascii="Book Antiqua" w:eastAsia="Book Antiqua" w:hAnsi="Book Antiqua" w:cs="Book Antiqua"/>
          <w:color w:val="000000"/>
          <w:vertAlign w:val="superscript"/>
          <w:lang w:bidi="en-US"/>
        </w:rPr>
        <w:t>[</w:t>
      </w:r>
      <w:proofErr w:type="gramEnd"/>
      <w:r w:rsidRPr="00203C4F">
        <w:rPr>
          <w:rFonts w:ascii="Book Antiqua" w:eastAsia="Book Antiqua" w:hAnsi="Book Antiqua" w:cs="Book Antiqua"/>
          <w:color w:val="000000"/>
          <w:vertAlign w:val="superscript"/>
          <w:lang w:bidi="en-US"/>
        </w:rPr>
        <w:t>42]</w:t>
      </w:r>
      <w:r w:rsidRPr="00203C4F">
        <w:rPr>
          <w:rFonts w:ascii="Book Antiqua" w:eastAsia="Book Antiqua" w:hAnsi="Book Antiqua" w:cs="Book Antiqua"/>
          <w:color w:val="000000"/>
          <w:lang w:bidi="en-US"/>
        </w:rPr>
        <w:t>. It is expected to select the most precise patient data for relevant clinical studies and establish a database with a large population for more studies in the future.</w:t>
      </w:r>
    </w:p>
    <w:p w14:paraId="040784EB" w14:textId="77777777" w:rsidR="00C52137" w:rsidRPr="00203C4F" w:rsidRDefault="00C52137" w:rsidP="00D1781C">
      <w:pPr>
        <w:spacing w:line="360" w:lineRule="auto"/>
        <w:ind w:firstLineChars="100" w:firstLine="240"/>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 xml:space="preserve">Kiely </w:t>
      </w:r>
      <w:r w:rsidRPr="00203C4F">
        <w:rPr>
          <w:rFonts w:ascii="Book Antiqua" w:eastAsia="Book Antiqua" w:hAnsi="Book Antiqua" w:cs="Book Antiqua"/>
          <w:i/>
          <w:iCs/>
          <w:color w:val="000000"/>
          <w:lang w:bidi="en-US"/>
        </w:rPr>
        <w:t xml:space="preserve">et </w:t>
      </w:r>
      <w:proofErr w:type="gramStart"/>
      <w:r w:rsidRPr="00203C4F">
        <w:rPr>
          <w:rFonts w:ascii="Book Antiqua" w:eastAsia="Book Antiqua" w:hAnsi="Book Antiqua" w:cs="Book Antiqua"/>
          <w:i/>
          <w:iCs/>
          <w:color w:val="000000"/>
          <w:lang w:bidi="en-US"/>
        </w:rPr>
        <w:t>al</w:t>
      </w:r>
      <w:r w:rsidR="006041C8" w:rsidRPr="00203C4F">
        <w:rPr>
          <w:rFonts w:ascii="Book Antiqua" w:eastAsia="Book Antiqua" w:hAnsi="Book Antiqua" w:cs="Book Antiqua"/>
          <w:color w:val="000000"/>
          <w:vertAlign w:val="superscript"/>
          <w:lang w:bidi="en-US"/>
        </w:rPr>
        <w:t>[</w:t>
      </w:r>
      <w:proofErr w:type="gramEnd"/>
      <w:r w:rsidR="006041C8" w:rsidRPr="00203C4F">
        <w:rPr>
          <w:rFonts w:ascii="Book Antiqua" w:eastAsia="Book Antiqua" w:hAnsi="Book Antiqua" w:cs="Book Antiqua"/>
          <w:color w:val="000000"/>
          <w:vertAlign w:val="superscript"/>
          <w:lang w:bidi="en-US"/>
        </w:rPr>
        <w:t>43]</w:t>
      </w:r>
      <w:r w:rsidRPr="00203C4F">
        <w:rPr>
          <w:rFonts w:ascii="Book Antiqua" w:eastAsia="Book Antiqua" w:hAnsi="Book Antiqua" w:cs="Book Antiqua"/>
          <w:color w:val="000000"/>
          <w:lang w:bidi="en-US"/>
        </w:rPr>
        <w:t xml:space="preserve"> applied real-world data to screen for idiopathic pulmonary arterial hypertension, and the initial report was published in 2019. Their initial AI analysis algorithm has been used to provide a lower-cost screening at a significant population level, facilitate earlier diagnosis, and improve diagnostic rates and patient outcomes.</w:t>
      </w:r>
    </w:p>
    <w:p w14:paraId="2F82EB36" w14:textId="3D8F1AAB" w:rsidR="00C52137" w:rsidRPr="00203C4F" w:rsidRDefault="00C52137" w:rsidP="00D1781C">
      <w:pPr>
        <w:spacing w:line="360" w:lineRule="auto"/>
        <w:ind w:firstLineChars="100" w:firstLine="240"/>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There was no reliably effective vaccine or specific drug invented for COVID-19 until the end of September 2020. Specialists have proposed several vaccines and drugs for COVID-19 by utilizing AI-based approaches. For example, the Harvard T.H. Chan School of Public Health and the Human Vaccines Project declared that they are using AI models to accelerate vaccine development by utilizing state-of-the-art techniques in epidemiology, immune monitoring, and network biology to explain effective immunity in old</w:t>
      </w:r>
      <w:r w:rsidR="002C181E">
        <w:rPr>
          <w:rFonts w:ascii="Book Antiqua" w:eastAsia="Book Antiqua" w:hAnsi="Book Antiqua" w:cs="Book Antiqua"/>
          <w:color w:val="000000"/>
          <w:lang w:bidi="en-US"/>
        </w:rPr>
        <w:t>er</w:t>
      </w:r>
      <w:r w:rsidRPr="00203C4F">
        <w:rPr>
          <w:rFonts w:ascii="Book Antiqua" w:eastAsia="Book Antiqua" w:hAnsi="Book Antiqua" w:cs="Book Antiqua"/>
          <w:color w:val="000000"/>
          <w:lang w:bidi="en-US"/>
        </w:rPr>
        <w:t xml:space="preserve"> </w:t>
      </w:r>
      <w:proofErr w:type="gramStart"/>
      <w:r w:rsidRPr="00203C4F">
        <w:rPr>
          <w:rFonts w:ascii="Book Antiqua" w:eastAsia="Book Antiqua" w:hAnsi="Book Antiqua" w:cs="Book Antiqua"/>
          <w:color w:val="000000"/>
          <w:lang w:bidi="en-US"/>
        </w:rPr>
        <w:t>populations</w:t>
      </w:r>
      <w:r w:rsidRPr="00203C4F">
        <w:rPr>
          <w:rFonts w:ascii="Book Antiqua" w:eastAsia="Book Antiqua" w:hAnsi="Book Antiqua" w:cs="Book Antiqua"/>
          <w:color w:val="000000"/>
          <w:vertAlign w:val="superscript"/>
          <w:lang w:bidi="en-US"/>
        </w:rPr>
        <w:t>[</w:t>
      </w:r>
      <w:proofErr w:type="gramEnd"/>
      <w:r w:rsidRPr="00203C4F">
        <w:rPr>
          <w:rFonts w:ascii="Book Antiqua" w:eastAsia="Book Antiqua" w:hAnsi="Book Antiqua" w:cs="Book Antiqua"/>
          <w:color w:val="000000"/>
          <w:vertAlign w:val="superscript"/>
          <w:lang w:bidi="en-US"/>
        </w:rPr>
        <w:t>44,45]</w:t>
      </w:r>
      <w:r w:rsidRPr="00203C4F">
        <w:rPr>
          <w:rFonts w:ascii="Book Antiqua" w:eastAsia="Book Antiqua" w:hAnsi="Book Antiqua" w:cs="Book Antiqua"/>
          <w:color w:val="000000"/>
          <w:lang w:bidi="en-US"/>
        </w:rPr>
        <w:t>.</w:t>
      </w:r>
    </w:p>
    <w:p w14:paraId="4C86472A" w14:textId="77777777" w:rsidR="00C52137" w:rsidRPr="00203C4F" w:rsidRDefault="00C52137" w:rsidP="00D1781C">
      <w:pPr>
        <w:spacing w:line="360" w:lineRule="auto"/>
        <w:jc w:val="both"/>
        <w:rPr>
          <w:rFonts w:ascii="Book Antiqua" w:eastAsia="Book Antiqua" w:hAnsi="Book Antiqua" w:cs="Book Antiqua"/>
          <w:i/>
          <w:color w:val="000000"/>
          <w:lang w:bidi="en-US"/>
        </w:rPr>
      </w:pPr>
    </w:p>
    <w:p w14:paraId="5664FA36" w14:textId="77777777" w:rsidR="00C52137" w:rsidRPr="00203C4F" w:rsidRDefault="00C52137" w:rsidP="00D1781C">
      <w:pPr>
        <w:spacing w:line="360" w:lineRule="auto"/>
        <w:jc w:val="both"/>
        <w:rPr>
          <w:rFonts w:ascii="Book Antiqua" w:eastAsia="Book Antiqua" w:hAnsi="Book Antiqua" w:cs="Book Antiqua"/>
          <w:b/>
          <w:i/>
          <w:iCs/>
          <w:color w:val="000000"/>
          <w:lang w:bidi="en-US"/>
        </w:rPr>
      </w:pPr>
      <w:r w:rsidRPr="00203C4F">
        <w:rPr>
          <w:rFonts w:ascii="Book Antiqua" w:eastAsia="Book Antiqua" w:hAnsi="Book Antiqua" w:cs="Book Antiqua"/>
          <w:b/>
          <w:i/>
          <w:color w:val="000000"/>
          <w:lang w:bidi="en-US"/>
        </w:rPr>
        <w:t>Public health policy development</w:t>
      </w:r>
    </w:p>
    <w:p w14:paraId="7ADFCF4B" w14:textId="77777777" w:rsidR="00C52137" w:rsidRPr="00203C4F" w:rsidRDefault="00C52137" w:rsidP="00D1781C">
      <w:pPr>
        <w:spacing w:line="360" w:lineRule="auto"/>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 xml:space="preserve">Nowadays, many medical and health-related institutions use AI to assist in the early detection of infectious disease outbreaks and sources of </w:t>
      </w:r>
      <w:proofErr w:type="gramStart"/>
      <w:r w:rsidRPr="00203C4F">
        <w:rPr>
          <w:rFonts w:ascii="Book Antiqua" w:eastAsia="Book Antiqua" w:hAnsi="Book Antiqua" w:cs="Book Antiqua"/>
          <w:color w:val="000000"/>
          <w:lang w:bidi="en-US"/>
        </w:rPr>
        <w:t>epidemics</w:t>
      </w:r>
      <w:r w:rsidRPr="00203C4F">
        <w:rPr>
          <w:rFonts w:ascii="Book Antiqua" w:eastAsia="Book Antiqua" w:hAnsi="Book Antiqua" w:cs="Book Antiqua"/>
          <w:color w:val="000000"/>
          <w:vertAlign w:val="superscript"/>
          <w:lang w:bidi="en-US"/>
        </w:rPr>
        <w:t>[</w:t>
      </w:r>
      <w:proofErr w:type="gramEnd"/>
      <w:r w:rsidRPr="00203C4F">
        <w:rPr>
          <w:rFonts w:ascii="Book Antiqua" w:eastAsia="Book Antiqua" w:hAnsi="Book Antiqua" w:cs="Book Antiqua"/>
          <w:color w:val="000000"/>
          <w:vertAlign w:val="superscript"/>
          <w:lang w:bidi="en-US"/>
        </w:rPr>
        <w:t>46]</w:t>
      </w:r>
      <w:r w:rsidRPr="00203C4F">
        <w:rPr>
          <w:rFonts w:ascii="Book Antiqua" w:eastAsia="Book Antiqua" w:hAnsi="Book Antiqua" w:cs="Book Antiqua"/>
          <w:color w:val="000000"/>
          <w:lang w:bidi="en-US"/>
        </w:rPr>
        <w:t xml:space="preserve">. Moreover, AI could also forecast adverse drug reactions, which causes about 6.5% of hospital admissions in the </w:t>
      </w:r>
      <w:proofErr w:type="gramStart"/>
      <w:r w:rsidRPr="00203C4F">
        <w:rPr>
          <w:rFonts w:ascii="Book Antiqua" w:eastAsia="Book Antiqua" w:hAnsi="Book Antiqua" w:cs="Book Antiqua"/>
          <w:color w:val="000000"/>
          <w:lang w:bidi="en-US"/>
        </w:rPr>
        <w:t>UK</w:t>
      </w:r>
      <w:r w:rsidRPr="00203C4F">
        <w:rPr>
          <w:rFonts w:ascii="Book Antiqua" w:eastAsia="Book Antiqua" w:hAnsi="Book Antiqua" w:cs="Book Antiqua"/>
          <w:color w:val="000000"/>
          <w:vertAlign w:val="superscript"/>
          <w:lang w:bidi="en-US"/>
        </w:rPr>
        <w:t>[</w:t>
      </w:r>
      <w:proofErr w:type="gramEnd"/>
      <w:r w:rsidRPr="00203C4F">
        <w:rPr>
          <w:rFonts w:ascii="Book Antiqua" w:eastAsia="Book Antiqua" w:hAnsi="Book Antiqua" w:cs="Book Antiqua"/>
          <w:color w:val="000000"/>
          <w:vertAlign w:val="superscript"/>
          <w:lang w:bidi="en-US"/>
        </w:rPr>
        <w:t>47]</w:t>
      </w:r>
      <w:r w:rsidRPr="00203C4F">
        <w:rPr>
          <w:rFonts w:ascii="Book Antiqua" w:eastAsia="Book Antiqua" w:hAnsi="Book Antiqua" w:cs="Book Antiqua"/>
          <w:color w:val="000000"/>
          <w:lang w:bidi="en-US"/>
        </w:rPr>
        <w:t>. This indicates that AI could use big data analytic methods to assist in public health policy development.</w:t>
      </w:r>
    </w:p>
    <w:p w14:paraId="77205CBD" w14:textId="0D33CAA0" w:rsidR="00C52137" w:rsidRPr="00203C4F" w:rsidRDefault="00C52137" w:rsidP="00D1781C">
      <w:pPr>
        <w:spacing w:line="360" w:lineRule="auto"/>
        <w:ind w:firstLineChars="100" w:firstLine="240"/>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When AI applications are deployed mainly in high-income countries, their use in low</w:t>
      </w:r>
      <w:r w:rsidR="002C181E">
        <w:rPr>
          <w:rFonts w:ascii="Book Antiqua" w:eastAsia="Book Antiqua" w:hAnsi="Book Antiqua" w:cs="Book Antiqua"/>
          <w:color w:val="000000"/>
          <w:lang w:bidi="en-US"/>
        </w:rPr>
        <w:t>-income</w:t>
      </w:r>
      <w:r w:rsidRPr="00203C4F">
        <w:rPr>
          <w:rFonts w:ascii="Book Antiqua" w:eastAsia="Book Antiqua" w:hAnsi="Book Antiqua" w:cs="Book Antiqua"/>
          <w:color w:val="000000"/>
          <w:lang w:bidi="en-US"/>
        </w:rPr>
        <w:t xml:space="preserve"> regions remains relatively nascent. However, AI systems in such low-income countries could support healthcare management in several ways. First, medical expert systems can assist clinicians in disease diagnosis and treatment plan selection, as performed in developed countries. AI could act as a human clinician in initial disease diagnosis in poor communities if one is not readily available. The sick could </w:t>
      </w:r>
      <w:r w:rsidR="002C181E">
        <w:rPr>
          <w:rFonts w:ascii="Book Antiqua" w:eastAsia="Book Antiqua" w:hAnsi="Book Antiqua" w:cs="Book Antiqua"/>
          <w:color w:val="000000"/>
          <w:lang w:bidi="en-US"/>
        </w:rPr>
        <w:t xml:space="preserve">then </w:t>
      </w:r>
      <w:r w:rsidRPr="00203C4F">
        <w:rPr>
          <w:rFonts w:ascii="Book Antiqua" w:eastAsia="Book Antiqua" w:hAnsi="Book Antiqua" w:cs="Book Antiqua"/>
          <w:color w:val="000000"/>
          <w:lang w:bidi="en-US"/>
        </w:rPr>
        <w:t>be transferred to a suitable institution with the relevant medical resource</w:t>
      </w:r>
      <w:r w:rsidR="002C181E">
        <w:rPr>
          <w:rFonts w:ascii="Book Antiqua" w:eastAsia="Book Antiqua" w:hAnsi="Book Antiqua" w:cs="Book Antiqua"/>
          <w:color w:val="000000"/>
          <w:lang w:bidi="en-US"/>
        </w:rPr>
        <w:t>s</w:t>
      </w:r>
      <w:r w:rsidRPr="00203C4F">
        <w:rPr>
          <w:rFonts w:ascii="Book Antiqua" w:eastAsia="Book Antiqua" w:hAnsi="Book Antiqua" w:cs="Book Antiqua"/>
          <w:color w:val="000000"/>
          <w:lang w:bidi="en-US"/>
        </w:rPr>
        <w:t xml:space="preserve">. Furthermore, AI has already been used to forecast the disease model and delay its spread in epidemic situations worldwide, even in resource-poor </w:t>
      </w:r>
      <w:proofErr w:type="gramStart"/>
      <w:r w:rsidRPr="00203C4F">
        <w:rPr>
          <w:rFonts w:ascii="Book Antiqua" w:eastAsia="Book Antiqua" w:hAnsi="Book Antiqua" w:cs="Book Antiqua"/>
          <w:color w:val="000000"/>
          <w:lang w:bidi="en-US"/>
        </w:rPr>
        <w:t>regions</w:t>
      </w:r>
      <w:r w:rsidRPr="00203C4F">
        <w:rPr>
          <w:rFonts w:ascii="Book Antiqua" w:eastAsia="Book Antiqua" w:hAnsi="Book Antiqua" w:cs="Book Antiqua"/>
          <w:color w:val="000000"/>
          <w:vertAlign w:val="superscript"/>
          <w:lang w:bidi="en-US"/>
        </w:rPr>
        <w:t>[</w:t>
      </w:r>
      <w:proofErr w:type="gramEnd"/>
      <w:r w:rsidRPr="00203C4F">
        <w:rPr>
          <w:rFonts w:ascii="Book Antiqua" w:eastAsia="Book Antiqua" w:hAnsi="Book Antiqua" w:cs="Book Antiqua"/>
          <w:color w:val="000000"/>
          <w:vertAlign w:val="superscript"/>
          <w:lang w:bidi="en-US"/>
        </w:rPr>
        <w:t>48]</w:t>
      </w:r>
      <w:r w:rsidRPr="00203C4F">
        <w:rPr>
          <w:rFonts w:ascii="Book Antiqua" w:eastAsia="Book Antiqua" w:hAnsi="Book Antiqua" w:cs="Book Antiqua"/>
          <w:color w:val="000000"/>
          <w:lang w:bidi="en-US"/>
        </w:rPr>
        <w:t>.</w:t>
      </w:r>
    </w:p>
    <w:p w14:paraId="2F92BF77" w14:textId="77777777" w:rsidR="00C52137" w:rsidRPr="00203C4F" w:rsidRDefault="00C52137" w:rsidP="00D1781C">
      <w:pPr>
        <w:spacing w:line="360" w:lineRule="auto"/>
        <w:jc w:val="both"/>
        <w:rPr>
          <w:rFonts w:ascii="Book Antiqua" w:eastAsia="Book Antiqua" w:hAnsi="Book Antiqua" w:cs="Book Antiqua"/>
          <w:color w:val="000000"/>
          <w:lang w:bidi="en-US"/>
        </w:rPr>
      </w:pPr>
    </w:p>
    <w:p w14:paraId="2BC7F500" w14:textId="77777777" w:rsidR="00C52137" w:rsidRPr="00203C4F" w:rsidRDefault="00C52137" w:rsidP="00D1781C">
      <w:pPr>
        <w:spacing w:line="360" w:lineRule="auto"/>
        <w:jc w:val="both"/>
        <w:rPr>
          <w:rFonts w:ascii="Book Antiqua" w:eastAsia="Book Antiqua" w:hAnsi="Book Antiqua" w:cs="Book Antiqua"/>
          <w:b/>
          <w:color w:val="000000"/>
          <w:u w:val="single"/>
          <w:lang w:bidi="en-US"/>
        </w:rPr>
      </w:pPr>
      <w:r w:rsidRPr="00203C4F">
        <w:rPr>
          <w:rFonts w:ascii="Book Antiqua" w:eastAsia="Book Antiqua" w:hAnsi="Book Antiqua" w:cs="Book Antiqua"/>
          <w:b/>
          <w:color w:val="000000"/>
          <w:u w:val="single"/>
          <w:lang w:bidi="en-US"/>
        </w:rPr>
        <w:t>LIMITATIONS OF AI MEDICAL HEALTHCARE DEVELOPMENT</w:t>
      </w:r>
    </w:p>
    <w:p w14:paraId="310EC064" w14:textId="74DC9318" w:rsidR="00C52137" w:rsidRPr="00203C4F" w:rsidRDefault="00C52137" w:rsidP="00D1781C">
      <w:pPr>
        <w:spacing w:line="360" w:lineRule="auto"/>
        <w:jc w:val="both"/>
        <w:rPr>
          <w:rFonts w:ascii="Book Antiqua" w:eastAsia="Book Antiqua" w:hAnsi="Book Antiqua" w:cs="Book Antiqua"/>
          <w:bCs/>
          <w:color w:val="000000"/>
          <w:lang w:bidi="en-US"/>
        </w:rPr>
      </w:pPr>
      <w:r w:rsidRPr="00203C4F">
        <w:rPr>
          <w:rFonts w:ascii="Book Antiqua" w:eastAsia="Book Antiqua" w:hAnsi="Book Antiqua" w:cs="Book Antiqua"/>
          <w:bCs/>
          <w:color w:val="000000"/>
          <w:lang w:bidi="en-US"/>
        </w:rPr>
        <w:t xml:space="preserve">Deep learning is short in explanatory power; deep neural networks cannot interpret how a diagnosis is made, and prejudice characteristics are difficult to </w:t>
      </w:r>
      <w:proofErr w:type="gramStart"/>
      <w:r w:rsidRPr="00203C4F">
        <w:rPr>
          <w:rFonts w:ascii="Book Antiqua" w:eastAsia="Book Antiqua" w:hAnsi="Book Antiqua" w:cs="Book Antiqua"/>
          <w:bCs/>
          <w:color w:val="000000"/>
          <w:lang w:bidi="en-US"/>
        </w:rPr>
        <w:t>identify</w:t>
      </w:r>
      <w:r w:rsidRPr="00203C4F">
        <w:rPr>
          <w:rFonts w:ascii="Book Antiqua" w:eastAsia="Book Antiqua" w:hAnsi="Book Antiqua" w:cs="Book Antiqua"/>
          <w:bCs/>
          <w:color w:val="000000"/>
          <w:vertAlign w:val="superscript"/>
          <w:lang w:bidi="en-US"/>
        </w:rPr>
        <w:t>[</w:t>
      </w:r>
      <w:proofErr w:type="gramEnd"/>
      <w:r w:rsidRPr="00203C4F">
        <w:rPr>
          <w:rFonts w:ascii="Book Antiqua" w:eastAsia="Book Antiqua" w:hAnsi="Book Antiqua" w:cs="Book Antiqua"/>
          <w:bCs/>
          <w:color w:val="000000"/>
          <w:vertAlign w:val="superscript"/>
          <w:lang w:bidi="en-US"/>
        </w:rPr>
        <w:t>7]</w:t>
      </w:r>
      <w:r w:rsidRPr="00203C4F">
        <w:rPr>
          <w:rFonts w:ascii="Book Antiqua" w:eastAsia="Book Antiqua" w:hAnsi="Book Antiqua" w:cs="Book Antiqua"/>
          <w:bCs/>
          <w:color w:val="000000"/>
          <w:lang w:bidi="en-US"/>
        </w:rPr>
        <w:t xml:space="preserve">. This means that ML cannot determine underlying problems and is unable to make causal conclusions from observational data. Algorithms are efficient in outcome prediction, but predictors are not </w:t>
      </w:r>
      <w:proofErr w:type="gramStart"/>
      <w:r w:rsidRPr="00203C4F">
        <w:rPr>
          <w:rFonts w:ascii="Book Antiqua" w:eastAsia="Book Antiqua" w:hAnsi="Book Antiqua" w:cs="Book Antiqua"/>
          <w:bCs/>
          <w:color w:val="000000"/>
          <w:lang w:bidi="en-US"/>
        </w:rPr>
        <w:t>causes</w:t>
      </w:r>
      <w:r w:rsidRPr="00203C4F">
        <w:rPr>
          <w:rFonts w:ascii="Book Antiqua" w:eastAsia="Book Antiqua" w:hAnsi="Book Antiqua" w:cs="Book Antiqua"/>
          <w:bCs/>
          <w:color w:val="000000"/>
          <w:vertAlign w:val="superscript"/>
          <w:lang w:bidi="en-US"/>
        </w:rPr>
        <w:t>[</w:t>
      </w:r>
      <w:proofErr w:type="gramEnd"/>
      <w:r w:rsidRPr="00203C4F">
        <w:rPr>
          <w:rFonts w:ascii="Book Antiqua" w:eastAsia="Book Antiqua" w:hAnsi="Book Antiqua" w:cs="Book Antiqua"/>
          <w:bCs/>
          <w:color w:val="000000"/>
          <w:vertAlign w:val="superscript"/>
          <w:lang w:bidi="en-US"/>
        </w:rPr>
        <w:t>49]</w:t>
      </w:r>
      <w:r w:rsidRPr="00203C4F">
        <w:rPr>
          <w:rFonts w:ascii="Book Antiqua" w:eastAsia="Book Antiqua" w:hAnsi="Book Antiqua" w:cs="Book Antiqua"/>
          <w:bCs/>
          <w:color w:val="000000"/>
          <w:lang w:bidi="en-US"/>
        </w:rPr>
        <w:t>. Further</w:t>
      </w:r>
      <w:r w:rsidR="002C181E">
        <w:rPr>
          <w:rFonts w:ascii="Book Antiqua" w:eastAsia="Book Antiqua" w:hAnsi="Book Antiqua" w:cs="Book Antiqua"/>
          <w:bCs/>
          <w:color w:val="000000"/>
          <w:lang w:bidi="en-US"/>
        </w:rPr>
        <w:t>more</w:t>
      </w:r>
      <w:r w:rsidRPr="00203C4F">
        <w:rPr>
          <w:rFonts w:ascii="Book Antiqua" w:eastAsia="Book Antiqua" w:hAnsi="Book Antiqua" w:cs="Book Antiqua"/>
          <w:bCs/>
          <w:color w:val="000000"/>
          <w:lang w:bidi="en-US"/>
        </w:rPr>
        <w:t xml:space="preserve">, there are still problems that need to be solved, such as data and label availability, clarification of the ML model, and effortless integration of these models with existing digital medical record </w:t>
      </w:r>
      <w:proofErr w:type="gramStart"/>
      <w:r w:rsidRPr="00203C4F">
        <w:rPr>
          <w:rFonts w:ascii="Book Antiqua" w:eastAsia="Book Antiqua" w:hAnsi="Book Antiqua" w:cs="Book Antiqua"/>
          <w:bCs/>
          <w:color w:val="000000"/>
          <w:lang w:bidi="en-US"/>
        </w:rPr>
        <w:t>systems</w:t>
      </w:r>
      <w:r w:rsidRPr="00203C4F">
        <w:rPr>
          <w:rFonts w:ascii="Book Antiqua" w:eastAsia="Book Antiqua" w:hAnsi="Book Antiqua" w:cs="Book Antiqua"/>
          <w:bCs/>
          <w:color w:val="000000"/>
          <w:vertAlign w:val="superscript"/>
          <w:lang w:bidi="en-US"/>
        </w:rPr>
        <w:t>[</w:t>
      </w:r>
      <w:proofErr w:type="gramEnd"/>
      <w:r w:rsidRPr="00203C4F">
        <w:rPr>
          <w:rFonts w:ascii="Book Antiqua" w:eastAsia="Book Antiqua" w:hAnsi="Book Antiqua" w:cs="Book Antiqua"/>
          <w:bCs/>
          <w:color w:val="000000"/>
          <w:vertAlign w:val="superscript"/>
          <w:lang w:bidi="en-US"/>
        </w:rPr>
        <w:t>50]</w:t>
      </w:r>
      <w:r w:rsidRPr="00203C4F">
        <w:rPr>
          <w:rFonts w:ascii="Book Antiqua" w:eastAsia="Book Antiqua" w:hAnsi="Book Antiqua" w:cs="Book Antiqua"/>
          <w:bCs/>
          <w:color w:val="000000"/>
          <w:lang w:bidi="en-US"/>
        </w:rPr>
        <w:t>.</w:t>
      </w:r>
    </w:p>
    <w:p w14:paraId="1DF7896F" w14:textId="77777777" w:rsidR="00C52137" w:rsidRPr="00203C4F" w:rsidRDefault="00C52137" w:rsidP="00D1781C">
      <w:pPr>
        <w:spacing w:line="360" w:lineRule="auto"/>
        <w:ind w:firstLineChars="100" w:firstLine="240"/>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 xml:space="preserve">With the advent of AI development, new ethical issues have also been encountered after it intervened in medical practice, </w:t>
      </w:r>
      <w:r w:rsidRPr="00203C4F">
        <w:rPr>
          <w:rFonts w:ascii="Book Antiqua" w:eastAsia="Book Antiqua" w:hAnsi="Book Antiqua" w:cs="Book Antiqua"/>
          <w:i/>
          <w:iCs/>
          <w:color w:val="000000"/>
          <w:lang w:bidi="en-US"/>
        </w:rPr>
        <w:t>e.g.</w:t>
      </w:r>
      <w:r w:rsidRPr="00203C4F">
        <w:rPr>
          <w:rFonts w:ascii="Book Antiqua" w:eastAsia="Book Antiqua" w:hAnsi="Book Antiqua" w:cs="Book Antiqua"/>
          <w:color w:val="000000"/>
          <w:lang w:bidi="en-US"/>
        </w:rPr>
        <w:t xml:space="preserve">, risk of erroneous decisions by AI, responsibility of using AI in support decision-making, difficulties in confirmation of AI outputs, constitutive data biases in AI system training, sensitive data security crisis, </w:t>
      </w:r>
      <w:r w:rsidRPr="00203C4F">
        <w:rPr>
          <w:rFonts w:ascii="Book Antiqua" w:eastAsia="Book Antiqua" w:hAnsi="Book Antiqua" w:cs="Book Antiqua"/>
          <w:color w:val="000000"/>
          <w:lang w:bidi="en-US"/>
        </w:rPr>
        <w:lastRenderedPageBreak/>
        <w:t xml:space="preserve">assurance of public trust in AI medical interventions, and the possibility of AI being used for malicious </w:t>
      </w:r>
      <w:proofErr w:type="gramStart"/>
      <w:r w:rsidRPr="00203C4F">
        <w:rPr>
          <w:rFonts w:ascii="Book Antiqua" w:eastAsia="Book Antiqua" w:hAnsi="Book Antiqua" w:cs="Book Antiqua"/>
          <w:color w:val="000000"/>
          <w:lang w:bidi="en-US"/>
        </w:rPr>
        <w:t>goals</w:t>
      </w:r>
      <w:r w:rsidRPr="00203C4F">
        <w:rPr>
          <w:rFonts w:ascii="Book Antiqua" w:eastAsia="Book Antiqua" w:hAnsi="Book Antiqua" w:cs="Book Antiqua"/>
          <w:color w:val="000000"/>
          <w:vertAlign w:val="superscript"/>
          <w:lang w:bidi="en-US"/>
        </w:rPr>
        <w:t>[</w:t>
      </w:r>
      <w:proofErr w:type="gramEnd"/>
      <w:r w:rsidRPr="00203C4F">
        <w:rPr>
          <w:rFonts w:ascii="Book Antiqua" w:eastAsia="Book Antiqua" w:hAnsi="Book Antiqua" w:cs="Book Antiqua"/>
          <w:color w:val="000000"/>
          <w:vertAlign w:val="superscript"/>
          <w:lang w:bidi="en-US"/>
        </w:rPr>
        <w:t>51]</w:t>
      </w:r>
      <w:r w:rsidRPr="00203C4F">
        <w:rPr>
          <w:rFonts w:ascii="Book Antiqua" w:eastAsia="Book Antiqua" w:hAnsi="Book Antiqua" w:cs="Book Antiqua"/>
          <w:color w:val="000000"/>
          <w:lang w:bidi="en-US"/>
        </w:rPr>
        <w:t>. Among these issues, privacy, sharing, and disclosure of safety data relating to AI applications must be strengthened and solved first (Figure 4).</w:t>
      </w:r>
    </w:p>
    <w:p w14:paraId="3C601747" w14:textId="77777777" w:rsidR="00C52137" w:rsidRPr="00203C4F" w:rsidRDefault="00C52137" w:rsidP="00D1781C">
      <w:pPr>
        <w:spacing w:line="360" w:lineRule="auto"/>
        <w:jc w:val="both"/>
        <w:rPr>
          <w:rFonts w:ascii="Book Antiqua" w:eastAsia="Book Antiqua" w:hAnsi="Book Antiqua" w:cs="Book Antiqua"/>
          <w:b/>
          <w:color w:val="000000"/>
          <w:u w:val="single"/>
          <w:lang w:bidi="en-US"/>
        </w:rPr>
      </w:pPr>
    </w:p>
    <w:p w14:paraId="4D69E239" w14:textId="77777777" w:rsidR="00C52137" w:rsidRPr="00203C4F" w:rsidRDefault="00C52137" w:rsidP="00D1781C">
      <w:pPr>
        <w:spacing w:line="360" w:lineRule="auto"/>
        <w:jc w:val="both"/>
        <w:rPr>
          <w:rFonts w:ascii="Book Antiqua" w:eastAsia="Book Antiqua" w:hAnsi="Book Antiqua" w:cs="Book Antiqua"/>
          <w:b/>
          <w:color w:val="000000"/>
          <w:u w:val="single"/>
          <w:lang w:bidi="en-US"/>
        </w:rPr>
      </w:pPr>
      <w:r w:rsidRPr="00203C4F">
        <w:rPr>
          <w:rFonts w:ascii="Book Antiqua" w:eastAsia="Book Antiqua" w:hAnsi="Book Antiqua" w:cs="Book Antiqua"/>
          <w:b/>
          <w:color w:val="000000"/>
          <w:u w:val="single"/>
          <w:lang w:bidi="en-US"/>
        </w:rPr>
        <w:t>ADVANTAGES OF CLINICIANS OVER AI IN PATIENT CARE</w:t>
      </w:r>
    </w:p>
    <w:p w14:paraId="72187FF8" w14:textId="6F541122" w:rsidR="00C52137" w:rsidRPr="00203C4F" w:rsidRDefault="00C52137" w:rsidP="00D1781C">
      <w:pPr>
        <w:spacing w:line="360" w:lineRule="auto"/>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AI cannot replace the clinician</w:t>
      </w:r>
      <w:r w:rsidR="002C181E">
        <w:rPr>
          <w:rFonts w:ascii="Book Antiqua" w:eastAsia="Book Antiqua" w:hAnsi="Book Antiqua" w:cs="Book Antiqua"/>
          <w:color w:val="000000"/>
          <w:lang w:bidi="en-US"/>
        </w:rPr>
        <w:t>’</w:t>
      </w:r>
      <w:r w:rsidRPr="00203C4F">
        <w:rPr>
          <w:rFonts w:ascii="Book Antiqua" w:eastAsia="Book Antiqua" w:hAnsi="Book Antiqua" w:cs="Book Antiqua"/>
          <w:color w:val="000000"/>
          <w:lang w:bidi="en-US"/>
        </w:rPr>
        <w:t xml:space="preserve">s role in healthcare because it intrinsically lacks articulation and cannot generate </w:t>
      </w:r>
      <w:proofErr w:type="gramStart"/>
      <w:r w:rsidRPr="00203C4F">
        <w:rPr>
          <w:rFonts w:ascii="Book Antiqua" w:eastAsia="Book Antiqua" w:hAnsi="Book Antiqua" w:cs="Book Antiqua"/>
          <w:color w:val="000000"/>
          <w:lang w:bidi="en-US"/>
        </w:rPr>
        <w:t>insights</w:t>
      </w:r>
      <w:r w:rsidRPr="00203C4F">
        <w:rPr>
          <w:rFonts w:ascii="Book Antiqua" w:eastAsia="Book Antiqua" w:hAnsi="Book Antiqua" w:cs="Book Antiqua"/>
          <w:color w:val="000000"/>
          <w:vertAlign w:val="superscript"/>
          <w:lang w:bidi="en-US"/>
        </w:rPr>
        <w:t>[</w:t>
      </w:r>
      <w:proofErr w:type="gramEnd"/>
      <w:r w:rsidRPr="00203C4F">
        <w:rPr>
          <w:rFonts w:ascii="Book Antiqua" w:eastAsia="Book Antiqua" w:hAnsi="Book Antiqua" w:cs="Book Antiqua"/>
          <w:color w:val="000000"/>
          <w:vertAlign w:val="superscript"/>
          <w:lang w:bidi="en-US"/>
        </w:rPr>
        <w:t>4]</w:t>
      </w:r>
      <w:r w:rsidRPr="00203C4F">
        <w:rPr>
          <w:rFonts w:ascii="Book Antiqua" w:eastAsia="Book Antiqua" w:hAnsi="Book Antiqua" w:cs="Book Antiqua"/>
          <w:color w:val="000000"/>
          <w:lang w:bidi="en-US"/>
        </w:rPr>
        <w:t xml:space="preserve">. However, AI could assuredly assist in making better clinical decisions and even provide more accurate judgment in specific healthcare </w:t>
      </w:r>
      <w:proofErr w:type="gramStart"/>
      <w:r w:rsidRPr="00203C4F">
        <w:rPr>
          <w:rFonts w:ascii="Book Antiqua" w:eastAsia="Book Antiqua" w:hAnsi="Book Antiqua" w:cs="Book Antiqua"/>
          <w:color w:val="000000"/>
          <w:lang w:bidi="en-US"/>
        </w:rPr>
        <w:t>fields</w:t>
      </w:r>
      <w:r w:rsidRPr="00203C4F">
        <w:rPr>
          <w:rFonts w:ascii="Book Antiqua" w:eastAsia="Book Antiqua" w:hAnsi="Book Antiqua" w:cs="Book Antiqua"/>
          <w:color w:val="000000"/>
          <w:vertAlign w:val="superscript"/>
          <w:lang w:bidi="en-US"/>
        </w:rPr>
        <w:t>[</w:t>
      </w:r>
      <w:proofErr w:type="gramEnd"/>
      <w:r w:rsidRPr="00203C4F">
        <w:rPr>
          <w:rFonts w:ascii="Book Antiqua" w:eastAsia="Book Antiqua" w:hAnsi="Book Antiqua" w:cs="Book Antiqua"/>
          <w:color w:val="000000"/>
          <w:vertAlign w:val="superscript"/>
          <w:lang w:bidi="en-US"/>
        </w:rPr>
        <w:t>52]</w:t>
      </w:r>
      <w:r w:rsidRPr="00203C4F">
        <w:rPr>
          <w:rFonts w:ascii="Book Antiqua" w:eastAsia="Book Antiqua" w:hAnsi="Book Antiqua" w:cs="Book Antiqua"/>
          <w:color w:val="000000"/>
          <w:lang w:bidi="en-US"/>
        </w:rPr>
        <w:t xml:space="preserve">. ML has already alleviated much </w:t>
      </w:r>
      <w:r w:rsidR="002C181E">
        <w:rPr>
          <w:rFonts w:ascii="Book Antiqua" w:eastAsia="Book Antiqua" w:hAnsi="Book Antiqua" w:cs="Book Antiqua"/>
          <w:color w:val="000000"/>
          <w:lang w:bidi="en-US"/>
        </w:rPr>
        <w:t xml:space="preserve">of the </w:t>
      </w:r>
      <w:r w:rsidRPr="00203C4F">
        <w:rPr>
          <w:rFonts w:ascii="Book Antiqua" w:eastAsia="Book Antiqua" w:hAnsi="Book Antiqua" w:cs="Book Antiqua"/>
          <w:color w:val="000000"/>
          <w:lang w:bidi="en-US"/>
        </w:rPr>
        <w:t xml:space="preserve">workload of radiologists and anatomical pathologists in many medical institutions </w:t>
      </w:r>
      <w:r w:rsidR="002C181E">
        <w:rPr>
          <w:rFonts w:ascii="Book Antiqua" w:eastAsia="Book Antiqua" w:hAnsi="Book Antiqua" w:cs="Book Antiqua"/>
          <w:color w:val="000000"/>
          <w:lang w:bidi="en-US"/>
        </w:rPr>
        <w:t>due to</w:t>
      </w:r>
      <w:r w:rsidRPr="00203C4F">
        <w:rPr>
          <w:rFonts w:ascii="Book Antiqua" w:eastAsia="Book Antiqua" w:hAnsi="Book Antiqua" w:cs="Book Antiqua"/>
          <w:color w:val="000000"/>
          <w:lang w:bidi="en-US"/>
        </w:rPr>
        <w:t xml:space="preserve"> its massive imaging database, accompanied by advanced innovation in computer vision. With rapid progress in AI performance, machine accuracy can overcome that of </w:t>
      </w:r>
      <w:proofErr w:type="gramStart"/>
      <w:r w:rsidRPr="00203C4F">
        <w:rPr>
          <w:rFonts w:ascii="Book Antiqua" w:eastAsia="Book Antiqua" w:hAnsi="Book Antiqua" w:cs="Book Antiqua"/>
          <w:color w:val="000000"/>
          <w:lang w:bidi="en-US"/>
        </w:rPr>
        <w:t>humans</w:t>
      </w:r>
      <w:r w:rsidRPr="00203C4F">
        <w:rPr>
          <w:rFonts w:ascii="Book Antiqua" w:eastAsia="Book Antiqua" w:hAnsi="Book Antiqua" w:cs="Book Antiqua"/>
          <w:color w:val="000000"/>
          <w:vertAlign w:val="superscript"/>
          <w:lang w:bidi="en-US"/>
        </w:rPr>
        <w:t>[</w:t>
      </w:r>
      <w:proofErr w:type="gramEnd"/>
      <w:r w:rsidRPr="00203C4F">
        <w:rPr>
          <w:rFonts w:ascii="Book Antiqua" w:eastAsia="Book Antiqua" w:hAnsi="Book Antiqua" w:cs="Book Antiqua"/>
          <w:color w:val="000000"/>
          <w:vertAlign w:val="superscript"/>
          <w:lang w:bidi="en-US"/>
        </w:rPr>
        <w:t>53]</w:t>
      </w:r>
      <w:r w:rsidRPr="00203C4F">
        <w:rPr>
          <w:rFonts w:ascii="Book Antiqua" w:eastAsia="Book Antiqua" w:hAnsi="Book Antiqua" w:cs="Book Antiqua"/>
          <w:color w:val="000000"/>
          <w:lang w:bidi="en-US"/>
        </w:rPr>
        <w:t xml:space="preserve">. The expanding availability of healthcare databases and the fast progression of big data analytic methods have led to </w:t>
      </w:r>
      <w:r w:rsidR="002C181E">
        <w:rPr>
          <w:rFonts w:ascii="Book Antiqua" w:eastAsia="Book Antiqua" w:hAnsi="Book Antiqua" w:cs="Book Antiqua"/>
          <w:color w:val="000000"/>
          <w:lang w:bidi="en-US"/>
        </w:rPr>
        <w:t>the s</w:t>
      </w:r>
      <w:r w:rsidR="002C181E" w:rsidRPr="00203C4F">
        <w:rPr>
          <w:rFonts w:ascii="Book Antiqua" w:eastAsia="Book Antiqua" w:hAnsi="Book Antiqua" w:cs="Book Antiqua"/>
          <w:color w:val="000000"/>
          <w:lang w:bidi="en-US"/>
        </w:rPr>
        <w:t xml:space="preserve">uccess and popularity </w:t>
      </w:r>
      <w:r w:rsidR="002C181E">
        <w:rPr>
          <w:rFonts w:ascii="Book Antiqua" w:eastAsia="Book Antiqua" w:hAnsi="Book Antiqua" w:cs="Book Antiqua"/>
          <w:color w:val="000000"/>
          <w:lang w:bidi="en-US"/>
        </w:rPr>
        <w:t xml:space="preserve">of </w:t>
      </w:r>
      <w:r w:rsidRPr="00203C4F">
        <w:rPr>
          <w:rFonts w:ascii="Book Antiqua" w:eastAsia="Book Antiqua" w:hAnsi="Book Antiqua" w:cs="Book Antiqua"/>
          <w:color w:val="000000"/>
          <w:lang w:bidi="en-US"/>
        </w:rPr>
        <w:t>AI applications in the healthcare field. In addition, powerful AI techniques can discover new clinical information hidden in the extensive database, further assisting clinical decision-</w:t>
      </w:r>
      <w:proofErr w:type="gramStart"/>
      <w:r w:rsidRPr="00203C4F">
        <w:rPr>
          <w:rFonts w:ascii="Book Antiqua" w:eastAsia="Book Antiqua" w:hAnsi="Book Antiqua" w:cs="Book Antiqua"/>
          <w:color w:val="000000"/>
          <w:lang w:bidi="en-US"/>
        </w:rPr>
        <w:t>making</w:t>
      </w:r>
      <w:r w:rsidRPr="00203C4F">
        <w:rPr>
          <w:rFonts w:ascii="Book Antiqua" w:eastAsia="Book Antiqua" w:hAnsi="Book Antiqua" w:cs="Book Antiqua"/>
          <w:color w:val="000000"/>
          <w:vertAlign w:val="superscript"/>
          <w:lang w:bidi="en-US"/>
        </w:rPr>
        <w:t>[</w:t>
      </w:r>
      <w:proofErr w:type="gramEnd"/>
      <w:r w:rsidRPr="00203C4F">
        <w:rPr>
          <w:rFonts w:ascii="Book Antiqua" w:eastAsia="Book Antiqua" w:hAnsi="Book Antiqua" w:cs="Book Antiqua"/>
          <w:color w:val="000000"/>
          <w:vertAlign w:val="superscript"/>
          <w:lang w:bidi="en-US"/>
        </w:rPr>
        <w:t>54-56]</w:t>
      </w:r>
      <w:r w:rsidRPr="00203C4F">
        <w:rPr>
          <w:rFonts w:ascii="Book Antiqua" w:eastAsia="Book Antiqua" w:hAnsi="Book Antiqua" w:cs="Book Antiqua"/>
          <w:color w:val="000000"/>
          <w:lang w:bidi="en-US"/>
        </w:rPr>
        <w:t>. However, there are no universally applicable healthcare rules. AI must be complemented with clinician confirmation in many instances. Further</w:t>
      </w:r>
      <w:r w:rsidR="002C181E">
        <w:rPr>
          <w:rFonts w:ascii="Book Antiqua" w:eastAsia="Book Antiqua" w:hAnsi="Book Antiqua" w:cs="Book Antiqua"/>
          <w:color w:val="000000"/>
          <w:lang w:bidi="en-US"/>
        </w:rPr>
        <w:t>more</w:t>
      </w:r>
      <w:r w:rsidRPr="00203C4F">
        <w:rPr>
          <w:rFonts w:ascii="Book Antiqua" w:eastAsia="Book Antiqua" w:hAnsi="Book Antiqua" w:cs="Book Antiqua"/>
          <w:color w:val="000000"/>
          <w:lang w:bidi="en-US"/>
        </w:rPr>
        <w:t>, the clinician-patient relationship is guided by associative thinking and could affect real-life treatment decisions. The impact of psychosocial and emotional factors on disease prognosis falls outside the AI scope, which should always be considered. Thus, most AI experts believe that a blend of human experience and digital augmentation should be the natural settling point for AI in healthcare (Table 1).</w:t>
      </w:r>
    </w:p>
    <w:p w14:paraId="30F23013" w14:textId="77777777" w:rsidR="00A77B3E" w:rsidRPr="00203C4F" w:rsidRDefault="00A77B3E" w:rsidP="00D1781C">
      <w:pPr>
        <w:spacing w:line="360" w:lineRule="auto"/>
        <w:ind w:firstLine="240"/>
        <w:jc w:val="both"/>
        <w:rPr>
          <w:rFonts w:ascii="Book Antiqua" w:hAnsi="Book Antiqua"/>
        </w:rPr>
      </w:pPr>
    </w:p>
    <w:p w14:paraId="562B20CB"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caps/>
          <w:color w:val="000000"/>
          <w:u w:val="single"/>
        </w:rPr>
        <w:t>CONCLUSION</w:t>
      </w:r>
    </w:p>
    <w:p w14:paraId="4F95E80F" w14:textId="44C858E4"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Clinical medicine always requires professional staff to manage enormous amounts of data, from patient physiologic information to laboratory and imaging results. The capability of this complex management has separated excellent clinicians from others. AI has been regarded as an essential tool for clinicians in their daily practice. The </w:t>
      </w:r>
      <w:r w:rsidRPr="00203C4F">
        <w:rPr>
          <w:rFonts w:ascii="Book Antiqua" w:eastAsia="Book Antiqua" w:hAnsi="Book Antiqua" w:cs="Book Antiqua"/>
          <w:color w:val="000000"/>
        </w:rPr>
        <w:lastRenderedPageBreak/>
        <w:t xml:space="preserve">increased application of AI technologies does not lower the value of face-to-face interaction with patients. On the contrary, because of AI, it is expected that clinicians would move toward the tasks that uniquely need social skills </w:t>
      </w:r>
      <w:r w:rsidR="00557E6F">
        <w:rPr>
          <w:rFonts w:ascii="Book Antiqua" w:eastAsia="Book Antiqua" w:hAnsi="Book Antiqua" w:cs="Book Antiqua"/>
          <w:color w:val="000000"/>
        </w:rPr>
        <w:t>such as</w:t>
      </w:r>
      <w:r w:rsidRPr="00203C4F">
        <w:rPr>
          <w:rFonts w:ascii="Book Antiqua" w:eastAsia="Book Antiqua" w:hAnsi="Book Antiqua" w:cs="Book Antiqua"/>
          <w:color w:val="000000"/>
        </w:rPr>
        <w:t xml:space="preserve"> empathy, persuasion, and big-picture integration. Integrating the human clinician’s 'hardware' with the AI’s 'software' could provide an ideal healthcare delivery that exceeds what either could do alone. Perhaps the experts who refuse to apply AI technology in their clinical practice would be regarded </w:t>
      </w:r>
      <w:r w:rsidR="00557E6F">
        <w:rPr>
          <w:rFonts w:ascii="Book Antiqua" w:eastAsia="Book Antiqua" w:hAnsi="Book Antiqua" w:cs="Book Antiqua"/>
          <w:color w:val="000000"/>
        </w:rPr>
        <w:t xml:space="preserve">as </w:t>
      </w:r>
      <w:r w:rsidRPr="00203C4F">
        <w:rPr>
          <w:rFonts w:ascii="Book Antiqua" w:eastAsia="Book Antiqua" w:hAnsi="Book Antiqua" w:cs="Book Antiqua"/>
          <w:color w:val="000000"/>
        </w:rPr>
        <w:t>non-professional in the next decade.</w:t>
      </w:r>
    </w:p>
    <w:p w14:paraId="44F458E5" w14:textId="77777777" w:rsidR="00A77B3E" w:rsidRPr="00203C4F" w:rsidRDefault="00A77B3E" w:rsidP="00D1781C">
      <w:pPr>
        <w:spacing w:line="360" w:lineRule="auto"/>
        <w:jc w:val="both"/>
        <w:rPr>
          <w:rFonts w:ascii="Book Antiqua" w:hAnsi="Book Antiqua"/>
        </w:rPr>
      </w:pPr>
    </w:p>
    <w:p w14:paraId="6D033409"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color w:val="000000"/>
        </w:rPr>
        <w:t>REFERENCES</w:t>
      </w:r>
    </w:p>
    <w:p w14:paraId="2EF03E39"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1 </w:t>
      </w:r>
      <w:proofErr w:type="spellStart"/>
      <w:r w:rsidRPr="00203C4F">
        <w:rPr>
          <w:rFonts w:ascii="Book Antiqua" w:eastAsia="Book Antiqua" w:hAnsi="Book Antiqua" w:cs="Book Antiqua"/>
          <w:b/>
          <w:bCs/>
          <w:color w:val="000000"/>
        </w:rPr>
        <w:t>Laï</w:t>
      </w:r>
      <w:proofErr w:type="spellEnd"/>
      <w:r w:rsidRPr="00203C4F">
        <w:rPr>
          <w:rFonts w:ascii="Book Antiqua" w:eastAsia="Book Antiqua" w:hAnsi="Book Antiqua" w:cs="Book Antiqua"/>
          <w:b/>
          <w:bCs/>
          <w:color w:val="000000"/>
        </w:rPr>
        <w:t xml:space="preserve"> MC</w:t>
      </w:r>
      <w:r w:rsidRPr="00203C4F">
        <w:rPr>
          <w:rFonts w:ascii="Book Antiqua" w:eastAsia="Book Antiqua" w:hAnsi="Book Antiqua" w:cs="Book Antiqua"/>
          <w:color w:val="000000"/>
        </w:rPr>
        <w:t xml:space="preserve">, Brian M, Mamzer MF. Perceptions of artificial intelligence in healthcare: findings from a qualitative survey study among actors in France. </w:t>
      </w:r>
      <w:r w:rsidRPr="00203C4F">
        <w:rPr>
          <w:rFonts w:ascii="Book Antiqua" w:eastAsia="Book Antiqua" w:hAnsi="Book Antiqua" w:cs="Book Antiqua"/>
          <w:i/>
          <w:iCs/>
          <w:color w:val="000000"/>
        </w:rPr>
        <w:t xml:space="preserve">J </w:t>
      </w:r>
      <w:proofErr w:type="spellStart"/>
      <w:r w:rsidRPr="00203C4F">
        <w:rPr>
          <w:rFonts w:ascii="Book Antiqua" w:eastAsia="Book Antiqua" w:hAnsi="Book Antiqua" w:cs="Book Antiqua"/>
          <w:i/>
          <w:iCs/>
          <w:color w:val="000000"/>
        </w:rPr>
        <w:t>Transl</w:t>
      </w:r>
      <w:proofErr w:type="spellEnd"/>
      <w:r w:rsidRPr="00203C4F">
        <w:rPr>
          <w:rFonts w:ascii="Book Antiqua" w:eastAsia="Book Antiqua" w:hAnsi="Book Antiqua" w:cs="Book Antiqua"/>
          <w:i/>
          <w:iCs/>
          <w:color w:val="000000"/>
        </w:rPr>
        <w:t xml:space="preserve"> Med</w:t>
      </w:r>
      <w:r w:rsidRPr="00203C4F">
        <w:rPr>
          <w:rFonts w:ascii="Book Antiqua" w:eastAsia="Book Antiqua" w:hAnsi="Book Antiqua" w:cs="Book Antiqua"/>
          <w:color w:val="000000"/>
        </w:rPr>
        <w:t xml:space="preserve"> 2020; </w:t>
      </w:r>
      <w:r w:rsidRPr="00203C4F">
        <w:rPr>
          <w:rFonts w:ascii="Book Antiqua" w:eastAsia="Book Antiqua" w:hAnsi="Book Antiqua" w:cs="Book Antiqua"/>
          <w:b/>
          <w:bCs/>
          <w:color w:val="000000"/>
        </w:rPr>
        <w:t>18</w:t>
      </w:r>
      <w:r w:rsidRPr="00203C4F">
        <w:rPr>
          <w:rFonts w:ascii="Book Antiqua" w:eastAsia="Book Antiqua" w:hAnsi="Book Antiqua" w:cs="Book Antiqua"/>
          <w:color w:val="000000"/>
        </w:rPr>
        <w:t>: 14 [PMID: 31918710 DOI: 10.1186/s12967-019-02204-y]</w:t>
      </w:r>
    </w:p>
    <w:p w14:paraId="518FDB69"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2 </w:t>
      </w:r>
      <w:r w:rsidRPr="00203C4F">
        <w:rPr>
          <w:rFonts w:ascii="Book Antiqua" w:eastAsia="Book Antiqua" w:hAnsi="Book Antiqua" w:cs="Book Antiqua"/>
          <w:b/>
          <w:bCs/>
          <w:color w:val="000000"/>
        </w:rPr>
        <w:t>Ahuja AS</w:t>
      </w:r>
      <w:r w:rsidRPr="00203C4F">
        <w:rPr>
          <w:rFonts w:ascii="Book Antiqua" w:eastAsia="Book Antiqua" w:hAnsi="Book Antiqua" w:cs="Book Antiqua"/>
          <w:color w:val="000000"/>
        </w:rPr>
        <w:t xml:space="preserve">. The impact of artificial intelligence in medicine on the future role of the physician. </w:t>
      </w:r>
      <w:proofErr w:type="spellStart"/>
      <w:r w:rsidRPr="00203C4F">
        <w:rPr>
          <w:rFonts w:ascii="Book Antiqua" w:eastAsia="Book Antiqua" w:hAnsi="Book Antiqua" w:cs="Book Antiqua"/>
          <w:i/>
          <w:iCs/>
          <w:color w:val="000000"/>
        </w:rPr>
        <w:t>PeerJ</w:t>
      </w:r>
      <w:proofErr w:type="spellEnd"/>
      <w:r w:rsidRPr="00203C4F">
        <w:rPr>
          <w:rFonts w:ascii="Book Antiqua" w:eastAsia="Book Antiqua" w:hAnsi="Book Antiqua" w:cs="Book Antiqua"/>
          <w:color w:val="000000"/>
        </w:rPr>
        <w:t xml:space="preserve"> 2019; </w:t>
      </w:r>
      <w:r w:rsidRPr="00203C4F">
        <w:rPr>
          <w:rFonts w:ascii="Book Antiqua" w:eastAsia="Book Antiqua" w:hAnsi="Book Antiqua" w:cs="Book Antiqua"/>
          <w:b/>
          <w:bCs/>
          <w:color w:val="000000"/>
        </w:rPr>
        <w:t>7</w:t>
      </w:r>
      <w:r w:rsidRPr="00203C4F">
        <w:rPr>
          <w:rFonts w:ascii="Book Antiqua" w:eastAsia="Book Antiqua" w:hAnsi="Book Antiqua" w:cs="Book Antiqua"/>
          <w:color w:val="000000"/>
        </w:rPr>
        <w:t>: e7702 [PMID: 31592346 DOI: 10.7717/peerj.7702]</w:t>
      </w:r>
    </w:p>
    <w:p w14:paraId="16E128A8"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3 </w:t>
      </w:r>
      <w:r w:rsidRPr="00203C4F">
        <w:rPr>
          <w:rFonts w:ascii="Book Antiqua" w:eastAsia="Book Antiqua" w:hAnsi="Book Antiqua" w:cs="Book Antiqua"/>
          <w:b/>
          <w:bCs/>
          <w:color w:val="000000"/>
        </w:rPr>
        <w:t>The Lancet</w:t>
      </w:r>
      <w:r w:rsidRPr="00203C4F">
        <w:rPr>
          <w:rFonts w:ascii="Book Antiqua" w:eastAsia="Book Antiqua" w:hAnsi="Book Antiqua" w:cs="Book Antiqua"/>
          <w:color w:val="000000"/>
        </w:rPr>
        <w:t xml:space="preserve">. Artificial intelligence in health care: within touching distance. </w:t>
      </w:r>
      <w:r w:rsidRPr="00203C4F">
        <w:rPr>
          <w:rFonts w:ascii="Book Antiqua" w:eastAsia="Book Antiqua" w:hAnsi="Book Antiqua" w:cs="Book Antiqua"/>
          <w:i/>
          <w:iCs/>
          <w:color w:val="000000"/>
        </w:rPr>
        <w:t>Lancet</w:t>
      </w:r>
      <w:r w:rsidRPr="00203C4F">
        <w:rPr>
          <w:rFonts w:ascii="Book Antiqua" w:eastAsia="Book Antiqua" w:hAnsi="Book Antiqua" w:cs="Book Antiqua"/>
          <w:color w:val="000000"/>
        </w:rPr>
        <w:t xml:space="preserve"> 2017; </w:t>
      </w:r>
      <w:r w:rsidRPr="00203C4F">
        <w:rPr>
          <w:rFonts w:ascii="Book Antiqua" w:eastAsia="Book Antiqua" w:hAnsi="Book Antiqua" w:cs="Book Antiqua"/>
          <w:b/>
          <w:bCs/>
          <w:color w:val="000000"/>
        </w:rPr>
        <w:t>390</w:t>
      </w:r>
      <w:r w:rsidRPr="00203C4F">
        <w:rPr>
          <w:rFonts w:ascii="Book Antiqua" w:eastAsia="Book Antiqua" w:hAnsi="Book Antiqua" w:cs="Book Antiqua"/>
          <w:color w:val="000000"/>
        </w:rPr>
        <w:t>: 2739 [PMID: 29303711 DOI: 10.1016/S0140-6736(17)31540-4]</w:t>
      </w:r>
    </w:p>
    <w:p w14:paraId="56E182E1"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4 </w:t>
      </w:r>
      <w:proofErr w:type="spellStart"/>
      <w:r w:rsidRPr="00203C4F">
        <w:rPr>
          <w:rFonts w:ascii="Book Antiqua" w:eastAsia="Book Antiqua" w:hAnsi="Book Antiqua" w:cs="Book Antiqua"/>
          <w:b/>
          <w:bCs/>
          <w:color w:val="000000"/>
        </w:rPr>
        <w:t>Ellahham</w:t>
      </w:r>
      <w:proofErr w:type="spellEnd"/>
      <w:r w:rsidRPr="00203C4F">
        <w:rPr>
          <w:rFonts w:ascii="Book Antiqua" w:eastAsia="Book Antiqua" w:hAnsi="Book Antiqua" w:cs="Book Antiqua"/>
          <w:b/>
          <w:bCs/>
          <w:color w:val="000000"/>
        </w:rPr>
        <w:t xml:space="preserve"> S</w:t>
      </w:r>
      <w:r w:rsidRPr="00203C4F">
        <w:rPr>
          <w:rFonts w:ascii="Book Antiqua" w:eastAsia="Book Antiqua" w:hAnsi="Book Antiqua" w:cs="Book Antiqua"/>
          <w:color w:val="000000"/>
        </w:rPr>
        <w:t xml:space="preserve">, </w:t>
      </w:r>
      <w:proofErr w:type="spellStart"/>
      <w:r w:rsidRPr="00203C4F">
        <w:rPr>
          <w:rFonts w:ascii="Book Antiqua" w:eastAsia="Book Antiqua" w:hAnsi="Book Antiqua" w:cs="Book Antiqua"/>
          <w:color w:val="000000"/>
        </w:rPr>
        <w:t>Ellahham</w:t>
      </w:r>
      <w:proofErr w:type="spellEnd"/>
      <w:r w:rsidRPr="00203C4F">
        <w:rPr>
          <w:rFonts w:ascii="Book Antiqua" w:eastAsia="Book Antiqua" w:hAnsi="Book Antiqua" w:cs="Book Antiqua"/>
          <w:color w:val="000000"/>
        </w:rPr>
        <w:t xml:space="preserve"> N, </w:t>
      </w:r>
      <w:proofErr w:type="spellStart"/>
      <w:r w:rsidRPr="00203C4F">
        <w:rPr>
          <w:rFonts w:ascii="Book Antiqua" w:eastAsia="Book Antiqua" w:hAnsi="Book Antiqua" w:cs="Book Antiqua"/>
          <w:color w:val="000000"/>
        </w:rPr>
        <w:t>Simsekler</w:t>
      </w:r>
      <w:proofErr w:type="spellEnd"/>
      <w:r w:rsidRPr="00203C4F">
        <w:rPr>
          <w:rFonts w:ascii="Book Antiqua" w:eastAsia="Book Antiqua" w:hAnsi="Book Antiqua" w:cs="Book Antiqua"/>
          <w:color w:val="000000"/>
        </w:rPr>
        <w:t xml:space="preserve"> MCE. Application of Artificial Intelligence in the Health Care Safety Context: Opportunities and Challenges. </w:t>
      </w:r>
      <w:r w:rsidRPr="00203C4F">
        <w:rPr>
          <w:rFonts w:ascii="Book Antiqua" w:eastAsia="Book Antiqua" w:hAnsi="Book Antiqua" w:cs="Book Antiqua"/>
          <w:i/>
          <w:iCs/>
          <w:color w:val="000000"/>
        </w:rPr>
        <w:t>Am J Med Qual</w:t>
      </w:r>
      <w:r w:rsidRPr="00203C4F">
        <w:rPr>
          <w:rFonts w:ascii="Book Antiqua" w:eastAsia="Book Antiqua" w:hAnsi="Book Antiqua" w:cs="Book Antiqua"/>
          <w:color w:val="000000"/>
        </w:rPr>
        <w:t xml:space="preserve"> 2020; </w:t>
      </w:r>
      <w:r w:rsidRPr="00203C4F">
        <w:rPr>
          <w:rFonts w:ascii="Book Antiqua" w:eastAsia="Book Antiqua" w:hAnsi="Book Antiqua" w:cs="Book Antiqua"/>
          <w:b/>
          <w:bCs/>
          <w:color w:val="000000"/>
        </w:rPr>
        <w:t>35</w:t>
      </w:r>
      <w:r w:rsidRPr="00203C4F">
        <w:rPr>
          <w:rFonts w:ascii="Book Antiqua" w:eastAsia="Book Antiqua" w:hAnsi="Book Antiqua" w:cs="Book Antiqua"/>
          <w:color w:val="000000"/>
        </w:rPr>
        <w:t>: 341-348 [PMID: 31581790 DOI: 10.1177/1062860619878515]</w:t>
      </w:r>
    </w:p>
    <w:p w14:paraId="2466E761"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5 </w:t>
      </w:r>
      <w:r w:rsidRPr="00203C4F">
        <w:rPr>
          <w:rFonts w:ascii="Book Antiqua" w:eastAsia="Book Antiqua" w:hAnsi="Book Antiqua" w:cs="Book Antiqua"/>
          <w:b/>
          <w:bCs/>
          <w:color w:val="000000"/>
        </w:rPr>
        <w:t>Davenport T</w:t>
      </w:r>
      <w:r w:rsidRPr="00203C4F">
        <w:rPr>
          <w:rFonts w:ascii="Book Antiqua" w:eastAsia="Book Antiqua" w:hAnsi="Book Antiqua" w:cs="Book Antiqua"/>
          <w:color w:val="000000"/>
        </w:rPr>
        <w:t xml:space="preserve">, </w:t>
      </w:r>
      <w:proofErr w:type="spellStart"/>
      <w:r w:rsidRPr="00203C4F">
        <w:rPr>
          <w:rFonts w:ascii="Book Antiqua" w:eastAsia="Book Antiqua" w:hAnsi="Book Antiqua" w:cs="Book Antiqua"/>
          <w:color w:val="000000"/>
        </w:rPr>
        <w:t>Kalakota</w:t>
      </w:r>
      <w:proofErr w:type="spellEnd"/>
      <w:r w:rsidRPr="00203C4F">
        <w:rPr>
          <w:rFonts w:ascii="Book Antiqua" w:eastAsia="Book Antiqua" w:hAnsi="Book Antiqua" w:cs="Book Antiqua"/>
          <w:color w:val="000000"/>
        </w:rPr>
        <w:t xml:space="preserve"> R. The potential for artificial intelligence in healthcare. </w:t>
      </w:r>
      <w:r w:rsidRPr="00203C4F">
        <w:rPr>
          <w:rFonts w:ascii="Book Antiqua" w:eastAsia="Book Antiqua" w:hAnsi="Book Antiqua" w:cs="Book Antiqua"/>
          <w:i/>
          <w:iCs/>
          <w:color w:val="000000"/>
        </w:rPr>
        <w:t xml:space="preserve">Future </w:t>
      </w:r>
      <w:proofErr w:type="spellStart"/>
      <w:r w:rsidRPr="00203C4F">
        <w:rPr>
          <w:rFonts w:ascii="Book Antiqua" w:eastAsia="Book Antiqua" w:hAnsi="Book Antiqua" w:cs="Book Antiqua"/>
          <w:i/>
          <w:iCs/>
          <w:color w:val="000000"/>
        </w:rPr>
        <w:t>Healthc</w:t>
      </w:r>
      <w:proofErr w:type="spellEnd"/>
      <w:r w:rsidRPr="00203C4F">
        <w:rPr>
          <w:rFonts w:ascii="Book Antiqua" w:eastAsia="Book Antiqua" w:hAnsi="Book Antiqua" w:cs="Book Antiqua"/>
          <w:i/>
          <w:iCs/>
          <w:color w:val="000000"/>
        </w:rPr>
        <w:t xml:space="preserve"> J</w:t>
      </w:r>
      <w:r w:rsidRPr="00203C4F">
        <w:rPr>
          <w:rFonts w:ascii="Book Antiqua" w:eastAsia="Book Antiqua" w:hAnsi="Book Antiqua" w:cs="Book Antiqua"/>
          <w:color w:val="000000"/>
        </w:rPr>
        <w:t xml:space="preserve"> 2019; </w:t>
      </w:r>
      <w:r w:rsidRPr="00203C4F">
        <w:rPr>
          <w:rFonts w:ascii="Book Antiqua" w:eastAsia="Book Antiqua" w:hAnsi="Book Antiqua" w:cs="Book Antiqua"/>
          <w:b/>
          <w:bCs/>
          <w:color w:val="000000"/>
        </w:rPr>
        <w:t>6</w:t>
      </w:r>
      <w:r w:rsidRPr="00203C4F">
        <w:rPr>
          <w:rFonts w:ascii="Book Antiqua" w:eastAsia="Book Antiqua" w:hAnsi="Book Antiqua" w:cs="Book Antiqua"/>
          <w:color w:val="000000"/>
        </w:rPr>
        <w:t>: 94-98 [PMID: 31363513 DOI: 10.7861/futurehosp.6-2-94]</w:t>
      </w:r>
    </w:p>
    <w:p w14:paraId="1AC72E76"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6 </w:t>
      </w:r>
      <w:r w:rsidRPr="00203C4F">
        <w:rPr>
          <w:rFonts w:ascii="Book Antiqua" w:eastAsia="Book Antiqua" w:hAnsi="Book Antiqua" w:cs="Book Antiqua"/>
          <w:b/>
          <w:bCs/>
          <w:color w:val="000000"/>
        </w:rPr>
        <w:t>Char DS</w:t>
      </w:r>
      <w:r w:rsidRPr="00203C4F">
        <w:rPr>
          <w:rFonts w:ascii="Book Antiqua" w:eastAsia="Book Antiqua" w:hAnsi="Book Antiqua" w:cs="Book Antiqua"/>
          <w:color w:val="000000"/>
        </w:rPr>
        <w:t xml:space="preserve">, Shah NH, Magnus D. Implementing Machine Learning in Health Care - Addressing Ethical Challenges. </w:t>
      </w:r>
      <w:r w:rsidRPr="00203C4F">
        <w:rPr>
          <w:rFonts w:ascii="Book Antiqua" w:eastAsia="Book Antiqua" w:hAnsi="Book Antiqua" w:cs="Book Antiqua"/>
          <w:i/>
          <w:iCs/>
          <w:color w:val="000000"/>
        </w:rPr>
        <w:t xml:space="preserve">N </w:t>
      </w:r>
      <w:proofErr w:type="spellStart"/>
      <w:r w:rsidRPr="00203C4F">
        <w:rPr>
          <w:rFonts w:ascii="Book Antiqua" w:eastAsia="Book Antiqua" w:hAnsi="Book Antiqua" w:cs="Book Antiqua"/>
          <w:i/>
          <w:iCs/>
          <w:color w:val="000000"/>
        </w:rPr>
        <w:t>Engl</w:t>
      </w:r>
      <w:proofErr w:type="spellEnd"/>
      <w:r w:rsidRPr="00203C4F">
        <w:rPr>
          <w:rFonts w:ascii="Book Antiqua" w:eastAsia="Book Antiqua" w:hAnsi="Book Antiqua" w:cs="Book Antiqua"/>
          <w:i/>
          <w:iCs/>
          <w:color w:val="000000"/>
        </w:rPr>
        <w:t xml:space="preserve"> J Med</w:t>
      </w:r>
      <w:r w:rsidRPr="00203C4F">
        <w:rPr>
          <w:rFonts w:ascii="Book Antiqua" w:eastAsia="Book Antiqua" w:hAnsi="Book Antiqua" w:cs="Book Antiqua"/>
          <w:color w:val="000000"/>
        </w:rPr>
        <w:t xml:space="preserve"> 2018; </w:t>
      </w:r>
      <w:r w:rsidRPr="00203C4F">
        <w:rPr>
          <w:rFonts w:ascii="Book Antiqua" w:eastAsia="Book Antiqua" w:hAnsi="Book Antiqua" w:cs="Book Antiqua"/>
          <w:b/>
          <w:bCs/>
          <w:color w:val="000000"/>
        </w:rPr>
        <w:t>378</w:t>
      </w:r>
      <w:r w:rsidRPr="00203C4F">
        <w:rPr>
          <w:rFonts w:ascii="Book Antiqua" w:eastAsia="Book Antiqua" w:hAnsi="Book Antiqua" w:cs="Book Antiqua"/>
          <w:color w:val="000000"/>
        </w:rPr>
        <w:t>: 981-983 [PMID: 29539284 DOI: 10.1056/NEJMp1714229]</w:t>
      </w:r>
    </w:p>
    <w:p w14:paraId="664E1D83"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7 </w:t>
      </w:r>
      <w:proofErr w:type="spellStart"/>
      <w:r w:rsidRPr="00203C4F">
        <w:rPr>
          <w:rFonts w:ascii="Book Antiqua" w:eastAsia="Book Antiqua" w:hAnsi="Book Antiqua" w:cs="Book Antiqua"/>
          <w:b/>
          <w:bCs/>
          <w:color w:val="000000"/>
        </w:rPr>
        <w:t>Tarassenko</w:t>
      </w:r>
      <w:proofErr w:type="spellEnd"/>
      <w:r w:rsidRPr="00203C4F">
        <w:rPr>
          <w:rFonts w:ascii="Book Antiqua" w:eastAsia="Book Antiqua" w:hAnsi="Book Antiqua" w:cs="Book Antiqua"/>
          <w:b/>
          <w:bCs/>
          <w:color w:val="000000"/>
        </w:rPr>
        <w:t xml:space="preserve"> L</w:t>
      </w:r>
      <w:r w:rsidRPr="00203C4F">
        <w:rPr>
          <w:rFonts w:ascii="Book Antiqua" w:eastAsia="Book Antiqua" w:hAnsi="Book Antiqua" w:cs="Book Antiqua"/>
          <w:color w:val="000000"/>
        </w:rPr>
        <w:t xml:space="preserve">, Watkinson P. Artificial intelligence in health care: enabling informed care. </w:t>
      </w:r>
      <w:r w:rsidRPr="00203C4F">
        <w:rPr>
          <w:rFonts w:ascii="Book Antiqua" w:eastAsia="Book Antiqua" w:hAnsi="Book Antiqua" w:cs="Book Antiqua"/>
          <w:i/>
          <w:iCs/>
          <w:color w:val="000000"/>
        </w:rPr>
        <w:t>Lancet</w:t>
      </w:r>
      <w:r w:rsidRPr="00203C4F">
        <w:rPr>
          <w:rFonts w:ascii="Book Antiqua" w:eastAsia="Book Antiqua" w:hAnsi="Book Antiqua" w:cs="Book Antiqua"/>
          <w:color w:val="000000"/>
        </w:rPr>
        <w:t xml:space="preserve"> 2018; </w:t>
      </w:r>
      <w:r w:rsidRPr="00203C4F">
        <w:rPr>
          <w:rFonts w:ascii="Book Antiqua" w:eastAsia="Book Antiqua" w:hAnsi="Book Antiqua" w:cs="Book Antiqua"/>
          <w:b/>
          <w:bCs/>
          <w:color w:val="000000"/>
        </w:rPr>
        <w:t>391</w:t>
      </w:r>
      <w:r w:rsidRPr="00203C4F">
        <w:rPr>
          <w:rFonts w:ascii="Book Antiqua" w:eastAsia="Book Antiqua" w:hAnsi="Book Antiqua" w:cs="Book Antiqua"/>
          <w:color w:val="000000"/>
        </w:rPr>
        <w:t>: 1260 [PMID: 29619956 DOI: 10.1016/S0140-6736(18)30701-3]</w:t>
      </w:r>
    </w:p>
    <w:p w14:paraId="5DCF10B7"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8 </w:t>
      </w:r>
      <w:r w:rsidRPr="00203C4F">
        <w:rPr>
          <w:rFonts w:ascii="Book Antiqua" w:eastAsia="Book Antiqua" w:hAnsi="Book Antiqua" w:cs="Book Antiqua"/>
          <w:b/>
          <w:bCs/>
          <w:color w:val="000000"/>
        </w:rPr>
        <w:t>Ramesh AN</w:t>
      </w:r>
      <w:r w:rsidRPr="00203C4F">
        <w:rPr>
          <w:rFonts w:ascii="Book Antiqua" w:eastAsia="Book Antiqua" w:hAnsi="Book Antiqua" w:cs="Book Antiqua"/>
          <w:color w:val="000000"/>
        </w:rPr>
        <w:t xml:space="preserve">, </w:t>
      </w:r>
      <w:proofErr w:type="spellStart"/>
      <w:r w:rsidRPr="00203C4F">
        <w:rPr>
          <w:rFonts w:ascii="Book Antiqua" w:eastAsia="Book Antiqua" w:hAnsi="Book Antiqua" w:cs="Book Antiqua"/>
          <w:color w:val="000000"/>
        </w:rPr>
        <w:t>Kambhampati</w:t>
      </w:r>
      <w:proofErr w:type="spellEnd"/>
      <w:r w:rsidRPr="00203C4F">
        <w:rPr>
          <w:rFonts w:ascii="Book Antiqua" w:eastAsia="Book Antiqua" w:hAnsi="Book Antiqua" w:cs="Book Antiqua"/>
          <w:color w:val="000000"/>
        </w:rPr>
        <w:t xml:space="preserve"> C, Monson JR, Drew PJ. Artificial intelligence in medicine. </w:t>
      </w:r>
      <w:r w:rsidRPr="00203C4F">
        <w:rPr>
          <w:rFonts w:ascii="Book Antiqua" w:eastAsia="Book Antiqua" w:hAnsi="Book Antiqua" w:cs="Book Antiqua"/>
          <w:i/>
          <w:iCs/>
          <w:color w:val="000000"/>
        </w:rPr>
        <w:t xml:space="preserve">Ann R Coll Surg </w:t>
      </w:r>
      <w:proofErr w:type="spellStart"/>
      <w:r w:rsidRPr="00203C4F">
        <w:rPr>
          <w:rFonts w:ascii="Book Antiqua" w:eastAsia="Book Antiqua" w:hAnsi="Book Antiqua" w:cs="Book Antiqua"/>
          <w:i/>
          <w:iCs/>
          <w:color w:val="000000"/>
        </w:rPr>
        <w:t>Engl</w:t>
      </w:r>
      <w:proofErr w:type="spellEnd"/>
      <w:r w:rsidRPr="00203C4F">
        <w:rPr>
          <w:rFonts w:ascii="Book Antiqua" w:eastAsia="Book Antiqua" w:hAnsi="Book Antiqua" w:cs="Book Antiqua"/>
          <w:color w:val="000000"/>
        </w:rPr>
        <w:t xml:space="preserve"> 2004; </w:t>
      </w:r>
      <w:r w:rsidRPr="00203C4F">
        <w:rPr>
          <w:rFonts w:ascii="Book Antiqua" w:eastAsia="Book Antiqua" w:hAnsi="Book Antiqua" w:cs="Book Antiqua"/>
          <w:b/>
          <w:bCs/>
          <w:color w:val="000000"/>
        </w:rPr>
        <w:t>86</w:t>
      </w:r>
      <w:r w:rsidRPr="00203C4F">
        <w:rPr>
          <w:rFonts w:ascii="Book Antiqua" w:eastAsia="Book Antiqua" w:hAnsi="Book Antiqua" w:cs="Book Antiqua"/>
          <w:color w:val="000000"/>
        </w:rPr>
        <w:t>: 334-338 [PMID: 15333167 DOI: 10.1308/147870804290]</w:t>
      </w:r>
    </w:p>
    <w:p w14:paraId="6BC12C6C"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lastRenderedPageBreak/>
        <w:t xml:space="preserve">9 </w:t>
      </w:r>
      <w:r w:rsidRPr="00203C4F">
        <w:rPr>
          <w:rFonts w:ascii="Book Antiqua" w:eastAsia="Book Antiqua" w:hAnsi="Book Antiqua" w:cs="Book Antiqua"/>
          <w:b/>
          <w:bCs/>
          <w:color w:val="000000"/>
        </w:rPr>
        <w:t>He J</w:t>
      </w:r>
      <w:r w:rsidRPr="00203C4F">
        <w:rPr>
          <w:rFonts w:ascii="Book Antiqua" w:eastAsia="Book Antiqua" w:hAnsi="Book Antiqua" w:cs="Book Antiqua"/>
          <w:color w:val="000000"/>
        </w:rPr>
        <w:t xml:space="preserve">, Baxter SL, Xu J, Xu J, Zhou X, Zhang K. The practical implementation of artificial intelligence technologies in medicine. </w:t>
      </w:r>
      <w:r w:rsidRPr="00203C4F">
        <w:rPr>
          <w:rFonts w:ascii="Book Antiqua" w:eastAsia="Book Antiqua" w:hAnsi="Book Antiqua" w:cs="Book Antiqua"/>
          <w:i/>
          <w:iCs/>
          <w:color w:val="000000"/>
        </w:rPr>
        <w:t>Nat Med</w:t>
      </w:r>
      <w:r w:rsidRPr="00203C4F">
        <w:rPr>
          <w:rFonts w:ascii="Book Antiqua" w:eastAsia="Book Antiqua" w:hAnsi="Book Antiqua" w:cs="Book Antiqua"/>
          <w:color w:val="000000"/>
        </w:rPr>
        <w:t xml:space="preserve"> 2019; </w:t>
      </w:r>
      <w:r w:rsidRPr="00203C4F">
        <w:rPr>
          <w:rFonts w:ascii="Book Antiqua" w:eastAsia="Book Antiqua" w:hAnsi="Book Antiqua" w:cs="Book Antiqua"/>
          <w:b/>
          <w:bCs/>
          <w:color w:val="000000"/>
        </w:rPr>
        <w:t>25</w:t>
      </w:r>
      <w:r w:rsidRPr="00203C4F">
        <w:rPr>
          <w:rFonts w:ascii="Book Antiqua" w:eastAsia="Book Antiqua" w:hAnsi="Book Antiqua" w:cs="Book Antiqua"/>
          <w:color w:val="000000"/>
        </w:rPr>
        <w:t>: 30-36 [PMID: 30617336 DOI: 10.1038/s41591-018-0307-0]</w:t>
      </w:r>
    </w:p>
    <w:p w14:paraId="6CD2134F"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10 </w:t>
      </w:r>
      <w:r w:rsidRPr="00203C4F">
        <w:rPr>
          <w:rFonts w:ascii="Book Antiqua" w:eastAsia="Book Antiqua" w:hAnsi="Book Antiqua" w:cs="Book Antiqua"/>
          <w:b/>
          <w:bCs/>
          <w:color w:val="000000"/>
        </w:rPr>
        <w:t>Harvey HB</w:t>
      </w:r>
      <w:r w:rsidRPr="00203C4F">
        <w:rPr>
          <w:rFonts w:ascii="Book Antiqua" w:eastAsia="Book Antiqua" w:hAnsi="Book Antiqua" w:cs="Book Antiqua"/>
          <w:color w:val="000000"/>
        </w:rPr>
        <w:t xml:space="preserve">, Gowda V. How the FDA Regulates AI. </w:t>
      </w:r>
      <w:proofErr w:type="spellStart"/>
      <w:r w:rsidRPr="00203C4F">
        <w:rPr>
          <w:rFonts w:ascii="Book Antiqua" w:eastAsia="Book Antiqua" w:hAnsi="Book Antiqua" w:cs="Book Antiqua"/>
          <w:i/>
          <w:iCs/>
          <w:color w:val="000000"/>
        </w:rPr>
        <w:t>Acad</w:t>
      </w:r>
      <w:proofErr w:type="spellEnd"/>
      <w:r w:rsidRPr="00203C4F">
        <w:rPr>
          <w:rFonts w:ascii="Book Antiqua" w:eastAsia="Book Antiqua" w:hAnsi="Book Antiqua" w:cs="Book Antiqua"/>
          <w:i/>
          <w:iCs/>
          <w:color w:val="000000"/>
        </w:rPr>
        <w:t xml:space="preserve"> </w:t>
      </w:r>
      <w:proofErr w:type="spellStart"/>
      <w:r w:rsidRPr="00203C4F">
        <w:rPr>
          <w:rFonts w:ascii="Book Antiqua" w:eastAsia="Book Antiqua" w:hAnsi="Book Antiqua" w:cs="Book Antiqua"/>
          <w:i/>
          <w:iCs/>
          <w:color w:val="000000"/>
        </w:rPr>
        <w:t>Radiol</w:t>
      </w:r>
      <w:proofErr w:type="spellEnd"/>
      <w:r w:rsidRPr="00203C4F">
        <w:rPr>
          <w:rFonts w:ascii="Book Antiqua" w:eastAsia="Book Antiqua" w:hAnsi="Book Antiqua" w:cs="Book Antiqua"/>
          <w:color w:val="000000"/>
        </w:rPr>
        <w:t xml:space="preserve"> 2020; </w:t>
      </w:r>
      <w:r w:rsidRPr="00203C4F">
        <w:rPr>
          <w:rFonts w:ascii="Book Antiqua" w:eastAsia="Book Antiqua" w:hAnsi="Book Antiqua" w:cs="Book Antiqua"/>
          <w:b/>
          <w:bCs/>
          <w:color w:val="000000"/>
        </w:rPr>
        <w:t>27</w:t>
      </w:r>
      <w:r w:rsidRPr="00203C4F">
        <w:rPr>
          <w:rFonts w:ascii="Book Antiqua" w:eastAsia="Book Antiqua" w:hAnsi="Book Antiqua" w:cs="Book Antiqua"/>
          <w:color w:val="000000"/>
        </w:rPr>
        <w:t>: 58-61 [PMID: 31818387 DOI: 10.1016/j.acra.2019.09.017]</w:t>
      </w:r>
    </w:p>
    <w:p w14:paraId="523BA314"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11 </w:t>
      </w:r>
      <w:r w:rsidRPr="00203C4F">
        <w:rPr>
          <w:rFonts w:ascii="Book Antiqua" w:eastAsia="Book Antiqua" w:hAnsi="Book Antiqua" w:cs="Book Antiqua"/>
          <w:b/>
          <w:bCs/>
          <w:color w:val="000000"/>
        </w:rPr>
        <w:t>Shahid N</w:t>
      </w:r>
      <w:r w:rsidRPr="00203C4F">
        <w:rPr>
          <w:rFonts w:ascii="Book Antiqua" w:eastAsia="Book Antiqua" w:hAnsi="Book Antiqua" w:cs="Book Antiqua"/>
          <w:color w:val="000000"/>
        </w:rPr>
        <w:t xml:space="preserve">, </w:t>
      </w:r>
      <w:proofErr w:type="spellStart"/>
      <w:r w:rsidRPr="00203C4F">
        <w:rPr>
          <w:rFonts w:ascii="Book Antiqua" w:eastAsia="Book Antiqua" w:hAnsi="Book Antiqua" w:cs="Book Antiqua"/>
          <w:color w:val="000000"/>
        </w:rPr>
        <w:t>Rappon</w:t>
      </w:r>
      <w:proofErr w:type="spellEnd"/>
      <w:r w:rsidRPr="00203C4F">
        <w:rPr>
          <w:rFonts w:ascii="Book Antiqua" w:eastAsia="Book Antiqua" w:hAnsi="Book Antiqua" w:cs="Book Antiqua"/>
          <w:color w:val="000000"/>
        </w:rPr>
        <w:t xml:space="preserve"> T, Berta W. Applications of artificial neural networks in health care organizational decision-making: A scoping review. </w:t>
      </w:r>
      <w:proofErr w:type="spellStart"/>
      <w:r w:rsidRPr="00203C4F">
        <w:rPr>
          <w:rFonts w:ascii="Book Antiqua" w:eastAsia="Book Antiqua" w:hAnsi="Book Antiqua" w:cs="Book Antiqua"/>
          <w:i/>
          <w:iCs/>
          <w:color w:val="000000"/>
        </w:rPr>
        <w:t>PLoS</w:t>
      </w:r>
      <w:proofErr w:type="spellEnd"/>
      <w:r w:rsidRPr="00203C4F">
        <w:rPr>
          <w:rFonts w:ascii="Book Antiqua" w:eastAsia="Book Antiqua" w:hAnsi="Book Antiqua" w:cs="Book Antiqua"/>
          <w:i/>
          <w:iCs/>
          <w:color w:val="000000"/>
        </w:rPr>
        <w:t xml:space="preserve"> One</w:t>
      </w:r>
      <w:r w:rsidRPr="00203C4F">
        <w:rPr>
          <w:rFonts w:ascii="Book Antiqua" w:eastAsia="Book Antiqua" w:hAnsi="Book Antiqua" w:cs="Book Antiqua"/>
          <w:color w:val="000000"/>
        </w:rPr>
        <w:t xml:space="preserve"> 2019; </w:t>
      </w:r>
      <w:r w:rsidRPr="00203C4F">
        <w:rPr>
          <w:rFonts w:ascii="Book Antiqua" w:eastAsia="Book Antiqua" w:hAnsi="Book Antiqua" w:cs="Book Antiqua"/>
          <w:b/>
          <w:bCs/>
          <w:color w:val="000000"/>
        </w:rPr>
        <w:t>14</w:t>
      </w:r>
      <w:r w:rsidRPr="00203C4F">
        <w:rPr>
          <w:rFonts w:ascii="Book Antiqua" w:eastAsia="Book Antiqua" w:hAnsi="Book Antiqua" w:cs="Book Antiqua"/>
          <w:color w:val="000000"/>
        </w:rPr>
        <w:t>: e0212356 [PMID: 30779785 DOI: 10.1371/journal.pone.0212356]</w:t>
      </w:r>
    </w:p>
    <w:p w14:paraId="54EC06F6"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12 </w:t>
      </w:r>
      <w:proofErr w:type="spellStart"/>
      <w:r w:rsidRPr="00203C4F">
        <w:rPr>
          <w:rFonts w:ascii="Book Antiqua" w:eastAsia="Book Antiqua" w:hAnsi="Book Antiqua" w:cs="Book Antiqua"/>
          <w:b/>
          <w:bCs/>
          <w:color w:val="000000"/>
        </w:rPr>
        <w:t>Schmidhuber</w:t>
      </w:r>
      <w:proofErr w:type="spellEnd"/>
      <w:r w:rsidRPr="00203C4F">
        <w:rPr>
          <w:rFonts w:ascii="Book Antiqua" w:eastAsia="Book Antiqua" w:hAnsi="Book Antiqua" w:cs="Book Antiqua"/>
          <w:b/>
          <w:bCs/>
          <w:color w:val="000000"/>
        </w:rPr>
        <w:t xml:space="preserve"> J</w:t>
      </w:r>
      <w:r w:rsidRPr="00203C4F">
        <w:rPr>
          <w:rFonts w:ascii="Book Antiqua" w:eastAsia="Book Antiqua" w:hAnsi="Book Antiqua" w:cs="Book Antiqua"/>
          <w:color w:val="000000"/>
        </w:rPr>
        <w:t xml:space="preserve">. Deep learning in neural networks: an overview. </w:t>
      </w:r>
      <w:r w:rsidRPr="00203C4F">
        <w:rPr>
          <w:rFonts w:ascii="Book Antiqua" w:eastAsia="Book Antiqua" w:hAnsi="Book Antiqua" w:cs="Book Antiqua"/>
          <w:i/>
          <w:iCs/>
          <w:color w:val="000000"/>
        </w:rPr>
        <w:t xml:space="preserve">Neural </w:t>
      </w:r>
      <w:proofErr w:type="spellStart"/>
      <w:r w:rsidRPr="00203C4F">
        <w:rPr>
          <w:rFonts w:ascii="Book Antiqua" w:eastAsia="Book Antiqua" w:hAnsi="Book Antiqua" w:cs="Book Antiqua"/>
          <w:i/>
          <w:iCs/>
          <w:color w:val="000000"/>
        </w:rPr>
        <w:t>Netw</w:t>
      </w:r>
      <w:proofErr w:type="spellEnd"/>
      <w:r w:rsidRPr="00203C4F">
        <w:rPr>
          <w:rFonts w:ascii="Book Antiqua" w:eastAsia="Book Antiqua" w:hAnsi="Book Antiqua" w:cs="Book Antiqua"/>
          <w:color w:val="000000"/>
        </w:rPr>
        <w:t xml:space="preserve"> 2015; </w:t>
      </w:r>
      <w:r w:rsidRPr="00203C4F">
        <w:rPr>
          <w:rFonts w:ascii="Book Antiqua" w:eastAsia="Book Antiqua" w:hAnsi="Book Antiqua" w:cs="Book Antiqua"/>
          <w:b/>
          <w:bCs/>
          <w:color w:val="000000"/>
        </w:rPr>
        <w:t>61</w:t>
      </w:r>
      <w:r w:rsidRPr="00203C4F">
        <w:rPr>
          <w:rFonts w:ascii="Book Antiqua" w:eastAsia="Book Antiqua" w:hAnsi="Book Antiqua" w:cs="Book Antiqua"/>
          <w:color w:val="000000"/>
        </w:rPr>
        <w:t>: 85-117 [PMID: 25462637 DOI: 10.1016/j.neunet.2014.09.003]</w:t>
      </w:r>
    </w:p>
    <w:p w14:paraId="7DD3FD41"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13 </w:t>
      </w:r>
      <w:proofErr w:type="spellStart"/>
      <w:r w:rsidRPr="00203C4F">
        <w:rPr>
          <w:rFonts w:ascii="Book Antiqua" w:eastAsia="Book Antiqua" w:hAnsi="Book Antiqua" w:cs="Book Antiqua"/>
          <w:b/>
          <w:bCs/>
          <w:color w:val="000000"/>
        </w:rPr>
        <w:t>Hosny</w:t>
      </w:r>
      <w:proofErr w:type="spellEnd"/>
      <w:r w:rsidRPr="00203C4F">
        <w:rPr>
          <w:rFonts w:ascii="Book Antiqua" w:eastAsia="Book Antiqua" w:hAnsi="Book Antiqua" w:cs="Book Antiqua"/>
          <w:b/>
          <w:bCs/>
          <w:color w:val="000000"/>
        </w:rPr>
        <w:t xml:space="preserve"> A</w:t>
      </w:r>
      <w:r w:rsidRPr="00203C4F">
        <w:rPr>
          <w:rFonts w:ascii="Book Antiqua" w:eastAsia="Book Antiqua" w:hAnsi="Book Antiqua" w:cs="Book Antiqua"/>
          <w:color w:val="000000"/>
        </w:rPr>
        <w:t xml:space="preserve">, Parmar C, Quackenbush J, Schwartz LH, </w:t>
      </w:r>
      <w:proofErr w:type="spellStart"/>
      <w:r w:rsidRPr="00203C4F">
        <w:rPr>
          <w:rFonts w:ascii="Book Antiqua" w:eastAsia="Book Antiqua" w:hAnsi="Book Antiqua" w:cs="Book Antiqua"/>
          <w:color w:val="000000"/>
        </w:rPr>
        <w:t>Aerts</w:t>
      </w:r>
      <w:proofErr w:type="spellEnd"/>
      <w:r w:rsidRPr="00203C4F">
        <w:rPr>
          <w:rFonts w:ascii="Book Antiqua" w:eastAsia="Book Antiqua" w:hAnsi="Book Antiqua" w:cs="Book Antiqua"/>
          <w:color w:val="000000"/>
        </w:rPr>
        <w:t xml:space="preserve"> HJWL. Artificial intelligence in radiology. </w:t>
      </w:r>
      <w:r w:rsidRPr="00203C4F">
        <w:rPr>
          <w:rFonts w:ascii="Book Antiqua" w:eastAsia="Book Antiqua" w:hAnsi="Book Antiqua" w:cs="Book Antiqua"/>
          <w:i/>
          <w:iCs/>
          <w:color w:val="000000"/>
        </w:rPr>
        <w:t>Nat Rev Cancer</w:t>
      </w:r>
      <w:r w:rsidRPr="00203C4F">
        <w:rPr>
          <w:rFonts w:ascii="Book Antiqua" w:eastAsia="Book Antiqua" w:hAnsi="Book Antiqua" w:cs="Book Antiqua"/>
          <w:color w:val="000000"/>
        </w:rPr>
        <w:t xml:space="preserve"> 2018; </w:t>
      </w:r>
      <w:r w:rsidRPr="00203C4F">
        <w:rPr>
          <w:rFonts w:ascii="Book Antiqua" w:eastAsia="Book Antiqua" w:hAnsi="Book Antiqua" w:cs="Book Antiqua"/>
          <w:b/>
          <w:bCs/>
          <w:color w:val="000000"/>
        </w:rPr>
        <w:t>18</w:t>
      </w:r>
      <w:r w:rsidRPr="00203C4F">
        <w:rPr>
          <w:rFonts w:ascii="Book Antiqua" w:eastAsia="Book Antiqua" w:hAnsi="Book Antiqua" w:cs="Book Antiqua"/>
          <w:color w:val="000000"/>
        </w:rPr>
        <w:t>: 500-510 [PMID: 29777175 DOI: 10.1038/s41568-018-0016-5]</w:t>
      </w:r>
    </w:p>
    <w:p w14:paraId="48A7AA69"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14 </w:t>
      </w:r>
      <w:r w:rsidRPr="00203C4F">
        <w:rPr>
          <w:rFonts w:ascii="Book Antiqua" w:eastAsia="Book Antiqua" w:hAnsi="Book Antiqua" w:cs="Book Antiqua"/>
          <w:b/>
          <w:bCs/>
          <w:color w:val="000000"/>
        </w:rPr>
        <w:t>Vial A,</w:t>
      </w:r>
      <w:r w:rsidRPr="00203C4F">
        <w:rPr>
          <w:rFonts w:ascii="Book Antiqua" w:eastAsia="Book Antiqua" w:hAnsi="Book Antiqua" w:cs="Book Antiqua"/>
          <w:color w:val="000000"/>
        </w:rPr>
        <w:t xml:space="preserve"> Stirling D, Field M, Ros M, Ritz C, Carolan M, Holloway L, Miller AA. The role of deep learning and radiomic feature extraction in cancer-specific predictive modelling: a review. </w:t>
      </w:r>
      <w:proofErr w:type="spellStart"/>
      <w:r w:rsidRPr="00203C4F">
        <w:rPr>
          <w:rFonts w:ascii="Book Antiqua" w:eastAsia="Book Antiqua" w:hAnsi="Book Antiqua" w:cs="Book Antiqua"/>
          <w:i/>
          <w:color w:val="000000"/>
        </w:rPr>
        <w:t>Transl</w:t>
      </w:r>
      <w:proofErr w:type="spellEnd"/>
      <w:r w:rsidRPr="00203C4F">
        <w:rPr>
          <w:rFonts w:ascii="Book Antiqua" w:eastAsia="Book Antiqua" w:hAnsi="Book Antiqua" w:cs="Book Antiqua"/>
          <w:i/>
          <w:color w:val="000000"/>
        </w:rPr>
        <w:t xml:space="preserve"> Cancer Res</w:t>
      </w:r>
      <w:r w:rsidRPr="00203C4F">
        <w:rPr>
          <w:rFonts w:ascii="Book Antiqua" w:eastAsia="Book Antiqua" w:hAnsi="Book Antiqua" w:cs="Book Antiqua"/>
          <w:color w:val="000000"/>
        </w:rPr>
        <w:t xml:space="preserve"> 2018; </w:t>
      </w:r>
      <w:r w:rsidRPr="00203C4F">
        <w:rPr>
          <w:rFonts w:ascii="Book Antiqua" w:eastAsia="Book Antiqua" w:hAnsi="Book Antiqua" w:cs="Book Antiqua"/>
          <w:b/>
          <w:color w:val="000000"/>
        </w:rPr>
        <w:t>7:</w:t>
      </w:r>
      <w:r w:rsidRPr="00203C4F">
        <w:rPr>
          <w:rFonts w:ascii="Book Antiqua" w:eastAsia="Book Antiqua" w:hAnsi="Book Antiqua" w:cs="Book Antiqua"/>
          <w:color w:val="000000"/>
        </w:rPr>
        <w:t xml:space="preserve"> 803-816 [DOI:</w:t>
      </w:r>
      <w:r w:rsidR="006842D7" w:rsidRPr="00203C4F">
        <w:rPr>
          <w:rFonts w:ascii="Book Antiqua" w:eastAsia="Book Antiqua" w:hAnsi="Book Antiqua" w:cs="Book Antiqua"/>
          <w:color w:val="000000"/>
        </w:rPr>
        <w:t xml:space="preserve"> </w:t>
      </w:r>
      <w:r w:rsidRPr="00203C4F">
        <w:rPr>
          <w:rFonts w:ascii="Book Antiqua" w:eastAsia="Book Antiqua" w:hAnsi="Book Antiqua" w:cs="Book Antiqua"/>
          <w:color w:val="000000"/>
        </w:rPr>
        <w:t>10.21037/tcr.2018.05.02]</w:t>
      </w:r>
    </w:p>
    <w:p w14:paraId="63416B77" w14:textId="77777777" w:rsidR="00163954" w:rsidRPr="00203C4F" w:rsidRDefault="00157A64" w:rsidP="00D1781C">
      <w:pPr>
        <w:spacing w:line="360" w:lineRule="auto"/>
        <w:jc w:val="both"/>
        <w:rPr>
          <w:rFonts w:ascii="Book Antiqua" w:eastAsia="Book Antiqua" w:hAnsi="Book Antiqua" w:cs="Book Antiqua"/>
          <w:color w:val="000000"/>
        </w:rPr>
      </w:pPr>
      <w:r w:rsidRPr="00203C4F">
        <w:rPr>
          <w:rFonts w:ascii="Book Antiqua" w:eastAsia="Book Antiqua" w:hAnsi="Book Antiqua" w:cs="Book Antiqua"/>
          <w:color w:val="000000"/>
        </w:rPr>
        <w:t xml:space="preserve">15 </w:t>
      </w:r>
      <w:r w:rsidRPr="00203C4F">
        <w:rPr>
          <w:rFonts w:ascii="Book Antiqua" w:eastAsia="Book Antiqua" w:hAnsi="Book Antiqua" w:cs="Book Antiqua"/>
          <w:b/>
          <w:bCs/>
          <w:color w:val="000000"/>
        </w:rPr>
        <w:t>Nadkarni PM,</w:t>
      </w:r>
      <w:r w:rsidRPr="00203C4F">
        <w:rPr>
          <w:rFonts w:ascii="Book Antiqua" w:eastAsia="Book Antiqua" w:hAnsi="Book Antiqua" w:cs="Book Antiqua"/>
          <w:color w:val="000000"/>
        </w:rPr>
        <w:t xml:space="preserve"> Ohno-Machado L, Chapman WW. Natural language processing: an introduction. </w:t>
      </w:r>
      <w:r w:rsidRPr="00203C4F">
        <w:rPr>
          <w:rFonts w:ascii="Book Antiqua" w:eastAsia="Book Antiqua" w:hAnsi="Book Antiqua" w:cs="Book Antiqua"/>
          <w:i/>
          <w:color w:val="000000"/>
        </w:rPr>
        <w:t>J Am Med Inform Assoc</w:t>
      </w:r>
      <w:r w:rsidRPr="00203C4F">
        <w:rPr>
          <w:rFonts w:ascii="Book Antiqua" w:eastAsia="Book Antiqua" w:hAnsi="Book Antiqua" w:cs="Book Antiqua"/>
          <w:color w:val="000000"/>
        </w:rPr>
        <w:t xml:space="preserve"> 2011</w:t>
      </w:r>
      <w:r w:rsidR="00086CF0" w:rsidRPr="00203C4F">
        <w:rPr>
          <w:rFonts w:ascii="Book Antiqua" w:eastAsia="Book Antiqua" w:hAnsi="Book Antiqua" w:cs="Book Antiqua"/>
          <w:color w:val="000000"/>
        </w:rPr>
        <w:t>;</w:t>
      </w:r>
      <w:r w:rsidRPr="00203C4F">
        <w:rPr>
          <w:rFonts w:ascii="Book Antiqua" w:eastAsia="Book Antiqua" w:hAnsi="Book Antiqua" w:cs="Book Antiqua"/>
          <w:color w:val="000000"/>
        </w:rPr>
        <w:t xml:space="preserve"> </w:t>
      </w:r>
      <w:r w:rsidRPr="00203C4F">
        <w:rPr>
          <w:rFonts w:ascii="Book Antiqua" w:eastAsia="Book Antiqua" w:hAnsi="Book Antiqua" w:cs="Book Antiqua"/>
          <w:b/>
          <w:color w:val="000000"/>
        </w:rPr>
        <w:t>18:</w:t>
      </w:r>
      <w:r w:rsidRPr="00203C4F">
        <w:rPr>
          <w:rFonts w:ascii="Book Antiqua" w:eastAsia="Book Antiqua" w:hAnsi="Book Antiqua" w:cs="Book Antiqua"/>
          <w:color w:val="000000"/>
        </w:rPr>
        <w:t xml:space="preserve"> 544-551 </w:t>
      </w:r>
      <w:r w:rsidR="00163954" w:rsidRPr="00203C4F">
        <w:rPr>
          <w:rFonts w:ascii="Book Antiqua" w:eastAsia="Book Antiqua" w:hAnsi="Book Antiqua" w:cs="Book Antiqua"/>
          <w:color w:val="000000"/>
        </w:rPr>
        <w:t>[PMID: 21846786 DOI: 10.1136/amiajnl-2011-000464]</w:t>
      </w:r>
    </w:p>
    <w:p w14:paraId="5FC48E98"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16 </w:t>
      </w:r>
      <w:proofErr w:type="spellStart"/>
      <w:r w:rsidRPr="00203C4F">
        <w:rPr>
          <w:rFonts w:ascii="Book Antiqua" w:eastAsia="Book Antiqua" w:hAnsi="Book Antiqua" w:cs="Book Antiqua"/>
          <w:b/>
          <w:bCs/>
          <w:color w:val="000000"/>
        </w:rPr>
        <w:t>Murff</w:t>
      </w:r>
      <w:proofErr w:type="spellEnd"/>
      <w:r w:rsidRPr="00203C4F">
        <w:rPr>
          <w:rFonts w:ascii="Book Antiqua" w:eastAsia="Book Antiqua" w:hAnsi="Book Antiqua" w:cs="Book Antiqua"/>
          <w:b/>
          <w:bCs/>
          <w:color w:val="000000"/>
        </w:rPr>
        <w:t xml:space="preserve"> HJ</w:t>
      </w:r>
      <w:r w:rsidRPr="00203C4F">
        <w:rPr>
          <w:rFonts w:ascii="Book Antiqua" w:eastAsia="Book Antiqua" w:hAnsi="Book Antiqua" w:cs="Book Antiqua"/>
          <w:color w:val="000000"/>
        </w:rPr>
        <w:t xml:space="preserve">, </w:t>
      </w:r>
      <w:proofErr w:type="spellStart"/>
      <w:r w:rsidRPr="00203C4F">
        <w:rPr>
          <w:rFonts w:ascii="Book Antiqua" w:eastAsia="Book Antiqua" w:hAnsi="Book Antiqua" w:cs="Book Antiqua"/>
          <w:color w:val="000000"/>
        </w:rPr>
        <w:t>FitzHenry</w:t>
      </w:r>
      <w:proofErr w:type="spellEnd"/>
      <w:r w:rsidRPr="00203C4F">
        <w:rPr>
          <w:rFonts w:ascii="Book Antiqua" w:eastAsia="Book Antiqua" w:hAnsi="Book Antiqua" w:cs="Book Antiqua"/>
          <w:color w:val="000000"/>
        </w:rPr>
        <w:t xml:space="preserve"> F, Matheny ME, Gentry N, Kotter KL, </w:t>
      </w:r>
      <w:proofErr w:type="spellStart"/>
      <w:r w:rsidRPr="00203C4F">
        <w:rPr>
          <w:rFonts w:ascii="Book Antiqua" w:eastAsia="Book Antiqua" w:hAnsi="Book Antiqua" w:cs="Book Antiqua"/>
          <w:color w:val="000000"/>
        </w:rPr>
        <w:t>Crimin</w:t>
      </w:r>
      <w:proofErr w:type="spellEnd"/>
      <w:r w:rsidRPr="00203C4F">
        <w:rPr>
          <w:rFonts w:ascii="Book Antiqua" w:eastAsia="Book Antiqua" w:hAnsi="Book Antiqua" w:cs="Book Antiqua"/>
          <w:color w:val="000000"/>
        </w:rPr>
        <w:t xml:space="preserve"> K, </w:t>
      </w:r>
      <w:proofErr w:type="spellStart"/>
      <w:r w:rsidRPr="00203C4F">
        <w:rPr>
          <w:rFonts w:ascii="Book Antiqua" w:eastAsia="Book Antiqua" w:hAnsi="Book Antiqua" w:cs="Book Antiqua"/>
          <w:color w:val="000000"/>
        </w:rPr>
        <w:t>Dittus</w:t>
      </w:r>
      <w:proofErr w:type="spellEnd"/>
      <w:r w:rsidRPr="00203C4F">
        <w:rPr>
          <w:rFonts w:ascii="Book Antiqua" w:eastAsia="Book Antiqua" w:hAnsi="Book Antiqua" w:cs="Book Antiqua"/>
          <w:color w:val="000000"/>
        </w:rPr>
        <w:t xml:space="preserve"> RS, Rosen AK, Elkin PL, Brown SH, </w:t>
      </w:r>
      <w:proofErr w:type="spellStart"/>
      <w:r w:rsidRPr="00203C4F">
        <w:rPr>
          <w:rFonts w:ascii="Book Antiqua" w:eastAsia="Book Antiqua" w:hAnsi="Book Antiqua" w:cs="Book Antiqua"/>
          <w:color w:val="000000"/>
        </w:rPr>
        <w:t>Speroff</w:t>
      </w:r>
      <w:proofErr w:type="spellEnd"/>
      <w:r w:rsidRPr="00203C4F">
        <w:rPr>
          <w:rFonts w:ascii="Book Antiqua" w:eastAsia="Book Antiqua" w:hAnsi="Book Antiqua" w:cs="Book Antiqua"/>
          <w:color w:val="000000"/>
        </w:rPr>
        <w:t xml:space="preserve"> T. Automated identification of postoperative complications within an electronic medical record using natural language processing. </w:t>
      </w:r>
      <w:r w:rsidRPr="00203C4F">
        <w:rPr>
          <w:rFonts w:ascii="Book Antiqua" w:eastAsia="Book Antiqua" w:hAnsi="Book Antiqua" w:cs="Book Antiqua"/>
          <w:i/>
          <w:iCs/>
          <w:color w:val="000000"/>
        </w:rPr>
        <w:t>JAMA</w:t>
      </w:r>
      <w:r w:rsidRPr="00203C4F">
        <w:rPr>
          <w:rFonts w:ascii="Book Antiqua" w:eastAsia="Book Antiqua" w:hAnsi="Book Antiqua" w:cs="Book Antiqua"/>
          <w:color w:val="000000"/>
        </w:rPr>
        <w:t xml:space="preserve"> 2011; </w:t>
      </w:r>
      <w:r w:rsidRPr="00203C4F">
        <w:rPr>
          <w:rFonts w:ascii="Book Antiqua" w:eastAsia="Book Antiqua" w:hAnsi="Book Antiqua" w:cs="Book Antiqua"/>
          <w:b/>
          <w:bCs/>
          <w:color w:val="000000"/>
        </w:rPr>
        <w:t>306</w:t>
      </w:r>
      <w:r w:rsidRPr="00203C4F">
        <w:rPr>
          <w:rFonts w:ascii="Book Antiqua" w:eastAsia="Book Antiqua" w:hAnsi="Book Antiqua" w:cs="Book Antiqua"/>
          <w:color w:val="000000"/>
        </w:rPr>
        <w:t>: 848-855 [PMID: 21862746 DOI: 10.1001/jama.2011.1204]</w:t>
      </w:r>
    </w:p>
    <w:p w14:paraId="129F394F"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17 </w:t>
      </w:r>
      <w:r w:rsidRPr="00203C4F">
        <w:rPr>
          <w:rFonts w:ascii="Book Antiqua" w:eastAsia="Book Antiqua" w:hAnsi="Book Antiqua" w:cs="Book Antiqua"/>
          <w:b/>
          <w:bCs/>
          <w:color w:val="000000"/>
        </w:rPr>
        <w:t>Chapman WW</w:t>
      </w:r>
      <w:r w:rsidRPr="00203C4F">
        <w:rPr>
          <w:rFonts w:ascii="Book Antiqua" w:eastAsia="Book Antiqua" w:hAnsi="Book Antiqua" w:cs="Book Antiqua"/>
          <w:color w:val="000000"/>
        </w:rPr>
        <w:t xml:space="preserve">, Christensen LM, Wagner MM, </w:t>
      </w:r>
      <w:proofErr w:type="spellStart"/>
      <w:r w:rsidRPr="00203C4F">
        <w:rPr>
          <w:rFonts w:ascii="Book Antiqua" w:eastAsia="Book Antiqua" w:hAnsi="Book Antiqua" w:cs="Book Antiqua"/>
          <w:color w:val="000000"/>
        </w:rPr>
        <w:t>Haug</w:t>
      </w:r>
      <w:proofErr w:type="spellEnd"/>
      <w:r w:rsidRPr="00203C4F">
        <w:rPr>
          <w:rFonts w:ascii="Book Antiqua" w:eastAsia="Book Antiqua" w:hAnsi="Book Antiqua" w:cs="Book Antiqua"/>
          <w:color w:val="000000"/>
        </w:rPr>
        <w:t xml:space="preserve"> PJ, Ivanov O, Dowling JN, Olszewski RT. Classifying free-text triage chief complaints into syndromic categories with natural language processing. </w:t>
      </w:r>
      <w:proofErr w:type="spellStart"/>
      <w:r w:rsidRPr="00203C4F">
        <w:rPr>
          <w:rFonts w:ascii="Book Antiqua" w:eastAsia="Book Antiqua" w:hAnsi="Book Antiqua" w:cs="Book Antiqua"/>
          <w:i/>
          <w:iCs/>
          <w:color w:val="000000"/>
        </w:rPr>
        <w:t>Artif</w:t>
      </w:r>
      <w:proofErr w:type="spellEnd"/>
      <w:r w:rsidRPr="00203C4F">
        <w:rPr>
          <w:rFonts w:ascii="Book Antiqua" w:eastAsia="Book Antiqua" w:hAnsi="Book Antiqua" w:cs="Book Antiqua"/>
          <w:i/>
          <w:iCs/>
          <w:color w:val="000000"/>
        </w:rPr>
        <w:t xml:space="preserve"> </w:t>
      </w:r>
      <w:proofErr w:type="spellStart"/>
      <w:r w:rsidRPr="00203C4F">
        <w:rPr>
          <w:rFonts w:ascii="Book Antiqua" w:eastAsia="Book Antiqua" w:hAnsi="Book Antiqua" w:cs="Book Antiqua"/>
          <w:i/>
          <w:iCs/>
          <w:color w:val="000000"/>
        </w:rPr>
        <w:t>Intell</w:t>
      </w:r>
      <w:proofErr w:type="spellEnd"/>
      <w:r w:rsidRPr="00203C4F">
        <w:rPr>
          <w:rFonts w:ascii="Book Antiqua" w:eastAsia="Book Antiqua" w:hAnsi="Book Antiqua" w:cs="Book Antiqua"/>
          <w:i/>
          <w:iCs/>
          <w:color w:val="000000"/>
        </w:rPr>
        <w:t xml:space="preserve"> Med</w:t>
      </w:r>
      <w:r w:rsidRPr="00203C4F">
        <w:rPr>
          <w:rFonts w:ascii="Book Antiqua" w:eastAsia="Book Antiqua" w:hAnsi="Book Antiqua" w:cs="Book Antiqua"/>
          <w:color w:val="000000"/>
        </w:rPr>
        <w:t xml:space="preserve"> 2005; </w:t>
      </w:r>
      <w:r w:rsidRPr="00203C4F">
        <w:rPr>
          <w:rFonts w:ascii="Book Antiqua" w:eastAsia="Book Antiqua" w:hAnsi="Book Antiqua" w:cs="Book Antiqua"/>
          <w:b/>
          <w:bCs/>
          <w:color w:val="000000"/>
        </w:rPr>
        <w:t>33</w:t>
      </w:r>
      <w:r w:rsidRPr="00203C4F">
        <w:rPr>
          <w:rFonts w:ascii="Book Antiqua" w:eastAsia="Book Antiqua" w:hAnsi="Book Antiqua" w:cs="Book Antiqua"/>
          <w:color w:val="000000"/>
        </w:rPr>
        <w:t>: 31-40 [PMID: 15617980 DOI: 10.1016/j.artmed.2004.04.001]</w:t>
      </w:r>
    </w:p>
    <w:p w14:paraId="0166483F"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18 </w:t>
      </w:r>
      <w:proofErr w:type="spellStart"/>
      <w:r w:rsidRPr="00203C4F">
        <w:rPr>
          <w:rFonts w:ascii="Book Antiqua" w:eastAsia="Book Antiqua" w:hAnsi="Book Antiqua" w:cs="Book Antiqua"/>
          <w:b/>
          <w:bCs/>
          <w:color w:val="000000"/>
        </w:rPr>
        <w:t>Seto</w:t>
      </w:r>
      <w:proofErr w:type="spellEnd"/>
      <w:r w:rsidRPr="00203C4F">
        <w:rPr>
          <w:rFonts w:ascii="Book Antiqua" w:eastAsia="Book Antiqua" w:hAnsi="Book Antiqua" w:cs="Book Antiqua"/>
          <w:b/>
          <w:bCs/>
          <w:color w:val="000000"/>
        </w:rPr>
        <w:t xml:space="preserve"> E</w:t>
      </w:r>
      <w:r w:rsidRPr="00203C4F">
        <w:rPr>
          <w:rFonts w:ascii="Book Antiqua" w:eastAsia="Book Antiqua" w:hAnsi="Book Antiqua" w:cs="Book Antiqua"/>
          <w:color w:val="000000"/>
        </w:rPr>
        <w:t xml:space="preserve">, Leonard KJ, </w:t>
      </w:r>
      <w:proofErr w:type="spellStart"/>
      <w:r w:rsidRPr="00203C4F">
        <w:rPr>
          <w:rFonts w:ascii="Book Antiqua" w:eastAsia="Book Antiqua" w:hAnsi="Book Antiqua" w:cs="Book Antiqua"/>
          <w:color w:val="000000"/>
        </w:rPr>
        <w:t>Cafazzo</w:t>
      </w:r>
      <w:proofErr w:type="spellEnd"/>
      <w:r w:rsidRPr="00203C4F">
        <w:rPr>
          <w:rFonts w:ascii="Book Antiqua" w:eastAsia="Book Antiqua" w:hAnsi="Book Antiqua" w:cs="Book Antiqua"/>
          <w:color w:val="000000"/>
        </w:rPr>
        <w:t xml:space="preserve"> JA, Barnsley J, Masino C, Ross HJ. Developing healthcare rule-based expert systems: case study of a heart failure telemonitoring </w:t>
      </w:r>
      <w:r w:rsidRPr="00203C4F">
        <w:rPr>
          <w:rFonts w:ascii="Book Antiqua" w:eastAsia="Book Antiqua" w:hAnsi="Book Antiqua" w:cs="Book Antiqua"/>
          <w:color w:val="000000"/>
        </w:rPr>
        <w:lastRenderedPageBreak/>
        <w:t xml:space="preserve">system. </w:t>
      </w:r>
      <w:r w:rsidRPr="00203C4F">
        <w:rPr>
          <w:rFonts w:ascii="Book Antiqua" w:eastAsia="Book Antiqua" w:hAnsi="Book Antiqua" w:cs="Book Antiqua"/>
          <w:i/>
          <w:iCs/>
          <w:color w:val="000000"/>
        </w:rPr>
        <w:t>Int J Med Inform</w:t>
      </w:r>
      <w:r w:rsidRPr="00203C4F">
        <w:rPr>
          <w:rFonts w:ascii="Book Antiqua" w:eastAsia="Book Antiqua" w:hAnsi="Book Antiqua" w:cs="Book Antiqua"/>
          <w:color w:val="000000"/>
        </w:rPr>
        <w:t xml:space="preserve"> 2012; </w:t>
      </w:r>
      <w:r w:rsidRPr="00203C4F">
        <w:rPr>
          <w:rFonts w:ascii="Book Antiqua" w:eastAsia="Book Antiqua" w:hAnsi="Book Antiqua" w:cs="Book Antiqua"/>
          <w:b/>
          <w:bCs/>
          <w:color w:val="000000"/>
        </w:rPr>
        <w:t>81</w:t>
      </w:r>
      <w:r w:rsidRPr="00203C4F">
        <w:rPr>
          <w:rFonts w:ascii="Book Antiqua" w:eastAsia="Book Antiqua" w:hAnsi="Book Antiqua" w:cs="Book Antiqua"/>
          <w:color w:val="000000"/>
        </w:rPr>
        <w:t>: 556-565 [PMID: 22465288 DOI: 10.1016/j.ijmedinf.2012.03.001]</w:t>
      </w:r>
    </w:p>
    <w:p w14:paraId="4BEE435F"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19 </w:t>
      </w:r>
      <w:r w:rsidRPr="00203C4F">
        <w:rPr>
          <w:rFonts w:ascii="Book Antiqua" w:eastAsia="Book Antiqua" w:hAnsi="Book Antiqua" w:cs="Book Antiqua"/>
          <w:b/>
          <w:bCs/>
          <w:color w:val="000000"/>
        </w:rPr>
        <w:t>Hughes CA</w:t>
      </w:r>
      <w:r w:rsidRPr="00203C4F">
        <w:rPr>
          <w:rFonts w:ascii="Book Antiqua" w:eastAsia="Book Antiqua" w:hAnsi="Book Antiqua" w:cs="Book Antiqua"/>
          <w:color w:val="000000"/>
        </w:rPr>
        <w:t xml:space="preserve">, </w:t>
      </w:r>
      <w:proofErr w:type="spellStart"/>
      <w:r w:rsidRPr="00203C4F">
        <w:rPr>
          <w:rFonts w:ascii="Book Antiqua" w:eastAsia="Book Antiqua" w:hAnsi="Book Antiqua" w:cs="Book Antiqua"/>
          <w:color w:val="000000"/>
        </w:rPr>
        <w:t>Gose</w:t>
      </w:r>
      <w:proofErr w:type="spellEnd"/>
      <w:r w:rsidRPr="00203C4F">
        <w:rPr>
          <w:rFonts w:ascii="Book Antiqua" w:eastAsia="Book Antiqua" w:hAnsi="Book Antiqua" w:cs="Book Antiqua"/>
          <w:color w:val="000000"/>
        </w:rPr>
        <w:t xml:space="preserve"> EE, Roseman DL. Overcoming deficiencies of the rule-based medical expert system. </w:t>
      </w:r>
      <w:proofErr w:type="spellStart"/>
      <w:r w:rsidRPr="00203C4F">
        <w:rPr>
          <w:rFonts w:ascii="Book Antiqua" w:eastAsia="Book Antiqua" w:hAnsi="Book Antiqua" w:cs="Book Antiqua"/>
          <w:i/>
          <w:iCs/>
          <w:color w:val="000000"/>
        </w:rPr>
        <w:t>Comput</w:t>
      </w:r>
      <w:proofErr w:type="spellEnd"/>
      <w:r w:rsidRPr="00203C4F">
        <w:rPr>
          <w:rFonts w:ascii="Book Antiqua" w:eastAsia="Book Antiqua" w:hAnsi="Book Antiqua" w:cs="Book Antiqua"/>
          <w:i/>
          <w:iCs/>
          <w:color w:val="000000"/>
        </w:rPr>
        <w:t xml:space="preserve"> Methods Programs Biomed</w:t>
      </w:r>
      <w:r w:rsidRPr="00203C4F">
        <w:rPr>
          <w:rFonts w:ascii="Book Antiqua" w:eastAsia="Book Antiqua" w:hAnsi="Book Antiqua" w:cs="Book Antiqua"/>
          <w:color w:val="000000"/>
        </w:rPr>
        <w:t xml:space="preserve"> 1990; </w:t>
      </w:r>
      <w:r w:rsidRPr="00203C4F">
        <w:rPr>
          <w:rFonts w:ascii="Book Antiqua" w:eastAsia="Book Antiqua" w:hAnsi="Book Antiqua" w:cs="Book Antiqua"/>
          <w:b/>
          <w:bCs/>
          <w:color w:val="000000"/>
        </w:rPr>
        <w:t>32</w:t>
      </w:r>
      <w:r w:rsidRPr="00203C4F">
        <w:rPr>
          <w:rFonts w:ascii="Book Antiqua" w:eastAsia="Book Antiqua" w:hAnsi="Book Antiqua" w:cs="Book Antiqua"/>
          <w:color w:val="000000"/>
        </w:rPr>
        <w:t>: 63-71 [PMID: 2401135 DOI: 10.1016/0169-2607(90)90086-o]</w:t>
      </w:r>
    </w:p>
    <w:p w14:paraId="0E9B6CFB"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20 </w:t>
      </w:r>
      <w:proofErr w:type="spellStart"/>
      <w:r w:rsidRPr="00203C4F">
        <w:rPr>
          <w:rFonts w:ascii="Book Antiqua" w:eastAsia="Book Antiqua" w:hAnsi="Book Antiqua" w:cs="Book Antiqua"/>
          <w:b/>
          <w:bCs/>
          <w:color w:val="000000"/>
        </w:rPr>
        <w:t>Kulikowski</w:t>
      </w:r>
      <w:proofErr w:type="spellEnd"/>
      <w:r w:rsidRPr="00203C4F">
        <w:rPr>
          <w:rFonts w:ascii="Book Antiqua" w:eastAsia="Book Antiqua" w:hAnsi="Book Antiqua" w:cs="Book Antiqua"/>
          <w:b/>
          <w:bCs/>
          <w:color w:val="000000"/>
        </w:rPr>
        <w:t xml:space="preserve"> CA</w:t>
      </w:r>
      <w:r w:rsidRPr="00203C4F">
        <w:rPr>
          <w:rFonts w:ascii="Book Antiqua" w:eastAsia="Book Antiqua" w:hAnsi="Book Antiqua" w:cs="Book Antiqua"/>
          <w:color w:val="000000"/>
        </w:rPr>
        <w:t xml:space="preserve">. Beginnings of Artificial Intelligence in Medicine (AIM): Computational Artifice Assisting Scientific Inquiry and Clinical Art - with Reflections on Present AIM Challenges. </w:t>
      </w:r>
      <w:proofErr w:type="spellStart"/>
      <w:r w:rsidRPr="00203C4F">
        <w:rPr>
          <w:rFonts w:ascii="Book Antiqua" w:eastAsia="Book Antiqua" w:hAnsi="Book Antiqua" w:cs="Book Antiqua"/>
          <w:i/>
          <w:iCs/>
          <w:color w:val="000000"/>
        </w:rPr>
        <w:t>Yearb</w:t>
      </w:r>
      <w:proofErr w:type="spellEnd"/>
      <w:r w:rsidRPr="00203C4F">
        <w:rPr>
          <w:rFonts w:ascii="Book Antiqua" w:eastAsia="Book Antiqua" w:hAnsi="Book Antiqua" w:cs="Book Antiqua"/>
          <w:i/>
          <w:iCs/>
          <w:color w:val="000000"/>
        </w:rPr>
        <w:t xml:space="preserve"> Med Inform</w:t>
      </w:r>
      <w:r w:rsidRPr="00203C4F">
        <w:rPr>
          <w:rFonts w:ascii="Book Antiqua" w:eastAsia="Book Antiqua" w:hAnsi="Book Antiqua" w:cs="Book Antiqua"/>
          <w:color w:val="000000"/>
        </w:rPr>
        <w:t xml:space="preserve"> 2019; </w:t>
      </w:r>
      <w:r w:rsidRPr="00203C4F">
        <w:rPr>
          <w:rFonts w:ascii="Book Antiqua" w:eastAsia="Book Antiqua" w:hAnsi="Book Antiqua" w:cs="Book Antiqua"/>
          <w:b/>
          <w:bCs/>
          <w:color w:val="000000"/>
        </w:rPr>
        <w:t>28</w:t>
      </w:r>
      <w:r w:rsidRPr="00203C4F">
        <w:rPr>
          <w:rFonts w:ascii="Book Antiqua" w:eastAsia="Book Antiqua" w:hAnsi="Book Antiqua" w:cs="Book Antiqua"/>
          <w:color w:val="000000"/>
        </w:rPr>
        <w:t>: 249-256 [PMID: 31022744 DOI: 10.1055/s-0039-1677895]</w:t>
      </w:r>
    </w:p>
    <w:p w14:paraId="7BB09379"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21 </w:t>
      </w:r>
      <w:proofErr w:type="spellStart"/>
      <w:r w:rsidRPr="00203C4F">
        <w:rPr>
          <w:rFonts w:ascii="Book Antiqua" w:eastAsia="Book Antiqua" w:hAnsi="Book Antiqua" w:cs="Book Antiqua"/>
          <w:b/>
          <w:bCs/>
          <w:color w:val="000000"/>
        </w:rPr>
        <w:t>Rassweiler</w:t>
      </w:r>
      <w:proofErr w:type="spellEnd"/>
      <w:r w:rsidRPr="00203C4F">
        <w:rPr>
          <w:rFonts w:ascii="Book Antiqua" w:eastAsia="Book Antiqua" w:hAnsi="Book Antiqua" w:cs="Book Antiqua"/>
          <w:b/>
          <w:bCs/>
          <w:color w:val="000000"/>
        </w:rPr>
        <w:t xml:space="preserve"> JJ</w:t>
      </w:r>
      <w:r w:rsidRPr="00203C4F">
        <w:rPr>
          <w:rFonts w:ascii="Book Antiqua" w:eastAsia="Book Antiqua" w:hAnsi="Book Antiqua" w:cs="Book Antiqua"/>
          <w:color w:val="000000"/>
        </w:rPr>
        <w:t xml:space="preserve">, </w:t>
      </w:r>
      <w:proofErr w:type="spellStart"/>
      <w:r w:rsidRPr="00203C4F">
        <w:rPr>
          <w:rFonts w:ascii="Book Antiqua" w:eastAsia="Book Antiqua" w:hAnsi="Book Antiqua" w:cs="Book Antiqua"/>
          <w:color w:val="000000"/>
        </w:rPr>
        <w:t>Autorino</w:t>
      </w:r>
      <w:proofErr w:type="spellEnd"/>
      <w:r w:rsidRPr="00203C4F">
        <w:rPr>
          <w:rFonts w:ascii="Book Antiqua" w:eastAsia="Book Antiqua" w:hAnsi="Book Antiqua" w:cs="Book Antiqua"/>
          <w:color w:val="000000"/>
        </w:rPr>
        <w:t xml:space="preserve"> R, Klein J, </w:t>
      </w:r>
      <w:proofErr w:type="spellStart"/>
      <w:r w:rsidRPr="00203C4F">
        <w:rPr>
          <w:rFonts w:ascii="Book Antiqua" w:eastAsia="Book Antiqua" w:hAnsi="Book Antiqua" w:cs="Book Antiqua"/>
          <w:color w:val="000000"/>
        </w:rPr>
        <w:t>Mottrie</w:t>
      </w:r>
      <w:proofErr w:type="spellEnd"/>
      <w:r w:rsidRPr="00203C4F">
        <w:rPr>
          <w:rFonts w:ascii="Book Antiqua" w:eastAsia="Book Antiqua" w:hAnsi="Book Antiqua" w:cs="Book Antiqua"/>
          <w:color w:val="000000"/>
        </w:rPr>
        <w:t xml:space="preserve"> A, </w:t>
      </w:r>
      <w:proofErr w:type="spellStart"/>
      <w:r w:rsidRPr="00203C4F">
        <w:rPr>
          <w:rFonts w:ascii="Book Antiqua" w:eastAsia="Book Antiqua" w:hAnsi="Book Antiqua" w:cs="Book Antiqua"/>
          <w:color w:val="000000"/>
        </w:rPr>
        <w:t>Goezen</w:t>
      </w:r>
      <w:proofErr w:type="spellEnd"/>
      <w:r w:rsidRPr="00203C4F">
        <w:rPr>
          <w:rFonts w:ascii="Book Antiqua" w:eastAsia="Book Antiqua" w:hAnsi="Book Antiqua" w:cs="Book Antiqua"/>
          <w:color w:val="000000"/>
        </w:rPr>
        <w:t xml:space="preserve"> AS, </w:t>
      </w:r>
      <w:proofErr w:type="spellStart"/>
      <w:r w:rsidRPr="00203C4F">
        <w:rPr>
          <w:rFonts w:ascii="Book Antiqua" w:eastAsia="Book Antiqua" w:hAnsi="Book Antiqua" w:cs="Book Antiqua"/>
          <w:color w:val="000000"/>
        </w:rPr>
        <w:t>Stolzenburg</w:t>
      </w:r>
      <w:proofErr w:type="spellEnd"/>
      <w:r w:rsidRPr="00203C4F">
        <w:rPr>
          <w:rFonts w:ascii="Book Antiqua" w:eastAsia="Book Antiqua" w:hAnsi="Book Antiqua" w:cs="Book Antiqua"/>
          <w:color w:val="000000"/>
        </w:rPr>
        <w:t xml:space="preserve"> JU, </w:t>
      </w:r>
      <w:proofErr w:type="spellStart"/>
      <w:r w:rsidRPr="00203C4F">
        <w:rPr>
          <w:rFonts w:ascii="Book Antiqua" w:eastAsia="Book Antiqua" w:hAnsi="Book Antiqua" w:cs="Book Antiqua"/>
          <w:color w:val="000000"/>
        </w:rPr>
        <w:t>Rha</w:t>
      </w:r>
      <w:proofErr w:type="spellEnd"/>
      <w:r w:rsidRPr="00203C4F">
        <w:rPr>
          <w:rFonts w:ascii="Book Antiqua" w:eastAsia="Book Antiqua" w:hAnsi="Book Antiqua" w:cs="Book Antiqua"/>
          <w:color w:val="000000"/>
        </w:rPr>
        <w:t xml:space="preserve"> KH, </w:t>
      </w:r>
      <w:proofErr w:type="spellStart"/>
      <w:r w:rsidRPr="00203C4F">
        <w:rPr>
          <w:rFonts w:ascii="Book Antiqua" w:eastAsia="Book Antiqua" w:hAnsi="Book Antiqua" w:cs="Book Antiqua"/>
          <w:color w:val="000000"/>
        </w:rPr>
        <w:t>Schurr</w:t>
      </w:r>
      <w:proofErr w:type="spellEnd"/>
      <w:r w:rsidRPr="00203C4F">
        <w:rPr>
          <w:rFonts w:ascii="Book Antiqua" w:eastAsia="Book Antiqua" w:hAnsi="Book Antiqua" w:cs="Book Antiqua"/>
          <w:color w:val="000000"/>
        </w:rPr>
        <w:t xml:space="preserve"> M, </w:t>
      </w:r>
      <w:proofErr w:type="spellStart"/>
      <w:r w:rsidRPr="00203C4F">
        <w:rPr>
          <w:rFonts w:ascii="Book Antiqua" w:eastAsia="Book Antiqua" w:hAnsi="Book Antiqua" w:cs="Book Antiqua"/>
          <w:color w:val="000000"/>
        </w:rPr>
        <w:t>Kaouk</w:t>
      </w:r>
      <w:proofErr w:type="spellEnd"/>
      <w:r w:rsidRPr="00203C4F">
        <w:rPr>
          <w:rFonts w:ascii="Book Antiqua" w:eastAsia="Book Antiqua" w:hAnsi="Book Antiqua" w:cs="Book Antiqua"/>
          <w:color w:val="000000"/>
        </w:rPr>
        <w:t xml:space="preserve"> J, Patel V, Dasgupta P, </w:t>
      </w:r>
      <w:proofErr w:type="spellStart"/>
      <w:r w:rsidRPr="00203C4F">
        <w:rPr>
          <w:rFonts w:ascii="Book Antiqua" w:eastAsia="Book Antiqua" w:hAnsi="Book Antiqua" w:cs="Book Antiqua"/>
          <w:color w:val="000000"/>
        </w:rPr>
        <w:t>Liatsikos</w:t>
      </w:r>
      <w:proofErr w:type="spellEnd"/>
      <w:r w:rsidRPr="00203C4F">
        <w:rPr>
          <w:rFonts w:ascii="Book Antiqua" w:eastAsia="Book Antiqua" w:hAnsi="Book Antiqua" w:cs="Book Antiqua"/>
          <w:color w:val="000000"/>
        </w:rPr>
        <w:t xml:space="preserve"> E. Future of robotic surgery in urology. </w:t>
      </w:r>
      <w:r w:rsidRPr="00203C4F">
        <w:rPr>
          <w:rFonts w:ascii="Book Antiqua" w:eastAsia="Book Antiqua" w:hAnsi="Book Antiqua" w:cs="Book Antiqua"/>
          <w:i/>
          <w:iCs/>
          <w:color w:val="000000"/>
        </w:rPr>
        <w:t>BJU Int</w:t>
      </w:r>
      <w:r w:rsidRPr="00203C4F">
        <w:rPr>
          <w:rFonts w:ascii="Book Antiqua" w:eastAsia="Book Antiqua" w:hAnsi="Book Antiqua" w:cs="Book Antiqua"/>
          <w:color w:val="000000"/>
        </w:rPr>
        <w:t xml:space="preserve"> 2017; </w:t>
      </w:r>
      <w:r w:rsidRPr="00203C4F">
        <w:rPr>
          <w:rFonts w:ascii="Book Antiqua" w:eastAsia="Book Antiqua" w:hAnsi="Book Antiqua" w:cs="Book Antiqua"/>
          <w:b/>
          <w:bCs/>
          <w:color w:val="000000"/>
        </w:rPr>
        <w:t>120</w:t>
      </w:r>
      <w:r w:rsidRPr="00203C4F">
        <w:rPr>
          <w:rFonts w:ascii="Book Antiqua" w:eastAsia="Book Antiqua" w:hAnsi="Book Antiqua" w:cs="Book Antiqua"/>
          <w:color w:val="000000"/>
        </w:rPr>
        <w:t>: 822-841 [PMID: 28319324 DOI: 10.1111/bju.13851]</w:t>
      </w:r>
    </w:p>
    <w:p w14:paraId="4016954C"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22 </w:t>
      </w:r>
      <w:r w:rsidRPr="00203C4F">
        <w:rPr>
          <w:rFonts w:ascii="Book Antiqua" w:eastAsia="Book Antiqua" w:hAnsi="Book Antiqua" w:cs="Book Antiqua"/>
          <w:b/>
          <w:bCs/>
          <w:color w:val="000000"/>
        </w:rPr>
        <w:t>Wang P</w:t>
      </w:r>
      <w:r w:rsidRPr="00203C4F">
        <w:rPr>
          <w:rFonts w:ascii="Book Antiqua" w:eastAsia="Book Antiqua" w:hAnsi="Book Antiqua" w:cs="Book Antiqua"/>
          <w:color w:val="000000"/>
        </w:rPr>
        <w:t xml:space="preserve">, </w:t>
      </w:r>
      <w:proofErr w:type="spellStart"/>
      <w:r w:rsidRPr="00203C4F">
        <w:rPr>
          <w:rFonts w:ascii="Book Antiqua" w:eastAsia="Book Antiqua" w:hAnsi="Book Antiqua" w:cs="Book Antiqua"/>
          <w:color w:val="000000"/>
        </w:rPr>
        <w:t>Su</w:t>
      </w:r>
      <w:proofErr w:type="spellEnd"/>
      <w:r w:rsidRPr="00203C4F">
        <w:rPr>
          <w:rFonts w:ascii="Book Antiqua" w:eastAsia="Book Antiqua" w:hAnsi="Book Antiqua" w:cs="Book Antiqua"/>
          <w:color w:val="000000"/>
        </w:rPr>
        <w:t xml:space="preserve"> YJ, Jia CY. Current surgical practices of robotic-assisted tissue repair and reconstruction. </w:t>
      </w:r>
      <w:r w:rsidRPr="00203C4F">
        <w:rPr>
          <w:rFonts w:ascii="Book Antiqua" w:eastAsia="Book Antiqua" w:hAnsi="Book Antiqua" w:cs="Book Antiqua"/>
          <w:i/>
          <w:iCs/>
          <w:color w:val="000000"/>
        </w:rPr>
        <w:t xml:space="preserve">Chin J </w:t>
      </w:r>
      <w:proofErr w:type="spellStart"/>
      <w:r w:rsidRPr="00203C4F">
        <w:rPr>
          <w:rFonts w:ascii="Book Antiqua" w:eastAsia="Book Antiqua" w:hAnsi="Book Antiqua" w:cs="Book Antiqua"/>
          <w:i/>
          <w:iCs/>
          <w:color w:val="000000"/>
        </w:rPr>
        <w:t>Traumatol</w:t>
      </w:r>
      <w:proofErr w:type="spellEnd"/>
      <w:r w:rsidRPr="00203C4F">
        <w:rPr>
          <w:rFonts w:ascii="Book Antiqua" w:eastAsia="Book Antiqua" w:hAnsi="Book Antiqua" w:cs="Book Antiqua"/>
          <w:color w:val="000000"/>
        </w:rPr>
        <w:t xml:space="preserve"> 2019; </w:t>
      </w:r>
      <w:r w:rsidRPr="00203C4F">
        <w:rPr>
          <w:rFonts w:ascii="Book Antiqua" w:eastAsia="Book Antiqua" w:hAnsi="Book Antiqua" w:cs="Book Antiqua"/>
          <w:b/>
          <w:bCs/>
          <w:color w:val="000000"/>
        </w:rPr>
        <w:t>22</w:t>
      </w:r>
      <w:r w:rsidRPr="00203C4F">
        <w:rPr>
          <w:rFonts w:ascii="Book Antiqua" w:eastAsia="Book Antiqua" w:hAnsi="Book Antiqua" w:cs="Book Antiqua"/>
          <w:color w:val="000000"/>
        </w:rPr>
        <w:t>: 88-92 [PMID: 30962128 DOI: 10.1016/j.cjtee.2019.01.003]</w:t>
      </w:r>
    </w:p>
    <w:p w14:paraId="3D6A66B1"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23 </w:t>
      </w:r>
      <w:proofErr w:type="spellStart"/>
      <w:r w:rsidRPr="00203C4F">
        <w:rPr>
          <w:rFonts w:ascii="Book Antiqua" w:eastAsia="Book Antiqua" w:hAnsi="Book Antiqua" w:cs="Book Antiqua"/>
          <w:b/>
          <w:bCs/>
          <w:color w:val="000000"/>
        </w:rPr>
        <w:t>Saglam</w:t>
      </w:r>
      <w:proofErr w:type="spellEnd"/>
      <w:r w:rsidRPr="00203C4F">
        <w:rPr>
          <w:rFonts w:ascii="Book Antiqua" w:eastAsia="Book Antiqua" w:hAnsi="Book Antiqua" w:cs="Book Antiqua"/>
          <w:b/>
          <w:bCs/>
          <w:color w:val="000000"/>
        </w:rPr>
        <w:t xml:space="preserve"> R</w:t>
      </w:r>
      <w:r w:rsidRPr="00203C4F">
        <w:rPr>
          <w:rFonts w:ascii="Book Antiqua" w:eastAsia="Book Antiqua" w:hAnsi="Book Antiqua" w:cs="Book Antiqua"/>
          <w:color w:val="000000"/>
        </w:rPr>
        <w:t xml:space="preserve">, </w:t>
      </w:r>
      <w:proofErr w:type="spellStart"/>
      <w:r w:rsidRPr="00203C4F">
        <w:rPr>
          <w:rFonts w:ascii="Book Antiqua" w:eastAsia="Book Antiqua" w:hAnsi="Book Antiqua" w:cs="Book Antiqua"/>
          <w:color w:val="000000"/>
        </w:rPr>
        <w:t>Muslumanoglu</w:t>
      </w:r>
      <w:proofErr w:type="spellEnd"/>
      <w:r w:rsidRPr="00203C4F">
        <w:rPr>
          <w:rFonts w:ascii="Book Antiqua" w:eastAsia="Book Antiqua" w:hAnsi="Book Antiqua" w:cs="Book Antiqua"/>
          <w:color w:val="000000"/>
        </w:rPr>
        <w:t xml:space="preserve"> AY, </w:t>
      </w:r>
      <w:proofErr w:type="spellStart"/>
      <w:r w:rsidRPr="00203C4F">
        <w:rPr>
          <w:rFonts w:ascii="Book Antiqua" w:eastAsia="Book Antiqua" w:hAnsi="Book Antiqua" w:cs="Book Antiqua"/>
          <w:color w:val="000000"/>
        </w:rPr>
        <w:t>Tokatlı</w:t>
      </w:r>
      <w:proofErr w:type="spellEnd"/>
      <w:r w:rsidRPr="00203C4F">
        <w:rPr>
          <w:rFonts w:ascii="Book Antiqua" w:eastAsia="Book Antiqua" w:hAnsi="Book Antiqua" w:cs="Book Antiqua"/>
          <w:color w:val="000000"/>
        </w:rPr>
        <w:t xml:space="preserve"> Z, </w:t>
      </w:r>
      <w:proofErr w:type="spellStart"/>
      <w:r w:rsidRPr="00203C4F">
        <w:rPr>
          <w:rFonts w:ascii="Book Antiqua" w:eastAsia="Book Antiqua" w:hAnsi="Book Antiqua" w:cs="Book Antiqua"/>
          <w:color w:val="000000"/>
        </w:rPr>
        <w:t>Caşkurlu</w:t>
      </w:r>
      <w:proofErr w:type="spellEnd"/>
      <w:r w:rsidRPr="00203C4F">
        <w:rPr>
          <w:rFonts w:ascii="Book Antiqua" w:eastAsia="Book Antiqua" w:hAnsi="Book Antiqua" w:cs="Book Antiqua"/>
          <w:color w:val="000000"/>
        </w:rPr>
        <w:t xml:space="preserve"> T, </w:t>
      </w:r>
      <w:proofErr w:type="spellStart"/>
      <w:r w:rsidRPr="00203C4F">
        <w:rPr>
          <w:rFonts w:ascii="Book Antiqua" w:eastAsia="Book Antiqua" w:hAnsi="Book Antiqua" w:cs="Book Antiqua"/>
          <w:color w:val="000000"/>
        </w:rPr>
        <w:t>Sarica</w:t>
      </w:r>
      <w:proofErr w:type="spellEnd"/>
      <w:r w:rsidRPr="00203C4F">
        <w:rPr>
          <w:rFonts w:ascii="Book Antiqua" w:eastAsia="Book Antiqua" w:hAnsi="Book Antiqua" w:cs="Book Antiqua"/>
          <w:color w:val="000000"/>
        </w:rPr>
        <w:t xml:space="preserve"> K, </w:t>
      </w:r>
      <w:proofErr w:type="spellStart"/>
      <w:r w:rsidRPr="00203C4F">
        <w:rPr>
          <w:rFonts w:ascii="Book Antiqua" w:eastAsia="Book Antiqua" w:hAnsi="Book Antiqua" w:cs="Book Antiqua"/>
          <w:color w:val="000000"/>
        </w:rPr>
        <w:t>Taşçi</w:t>
      </w:r>
      <w:proofErr w:type="spellEnd"/>
      <w:r w:rsidRPr="00203C4F">
        <w:rPr>
          <w:rFonts w:ascii="Book Antiqua" w:eastAsia="Book Antiqua" w:hAnsi="Book Antiqua" w:cs="Book Antiqua"/>
          <w:color w:val="000000"/>
        </w:rPr>
        <w:t xml:space="preserve"> Aİ, </w:t>
      </w:r>
      <w:proofErr w:type="spellStart"/>
      <w:r w:rsidRPr="00203C4F">
        <w:rPr>
          <w:rFonts w:ascii="Book Antiqua" w:eastAsia="Book Antiqua" w:hAnsi="Book Antiqua" w:cs="Book Antiqua"/>
          <w:color w:val="000000"/>
        </w:rPr>
        <w:t>Erkurt</w:t>
      </w:r>
      <w:proofErr w:type="spellEnd"/>
      <w:r w:rsidRPr="00203C4F">
        <w:rPr>
          <w:rFonts w:ascii="Book Antiqua" w:eastAsia="Book Antiqua" w:hAnsi="Book Antiqua" w:cs="Book Antiqua"/>
          <w:color w:val="000000"/>
        </w:rPr>
        <w:t xml:space="preserve"> B, </w:t>
      </w:r>
      <w:proofErr w:type="spellStart"/>
      <w:r w:rsidRPr="00203C4F">
        <w:rPr>
          <w:rFonts w:ascii="Book Antiqua" w:eastAsia="Book Antiqua" w:hAnsi="Book Antiqua" w:cs="Book Antiqua"/>
          <w:color w:val="000000"/>
        </w:rPr>
        <w:t>Süer</w:t>
      </w:r>
      <w:proofErr w:type="spellEnd"/>
      <w:r w:rsidRPr="00203C4F">
        <w:rPr>
          <w:rFonts w:ascii="Book Antiqua" w:eastAsia="Book Antiqua" w:hAnsi="Book Antiqua" w:cs="Book Antiqua"/>
          <w:color w:val="000000"/>
        </w:rPr>
        <w:t xml:space="preserve"> E, </w:t>
      </w:r>
      <w:proofErr w:type="spellStart"/>
      <w:r w:rsidRPr="00203C4F">
        <w:rPr>
          <w:rFonts w:ascii="Book Antiqua" w:eastAsia="Book Antiqua" w:hAnsi="Book Antiqua" w:cs="Book Antiqua"/>
          <w:color w:val="000000"/>
        </w:rPr>
        <w:t>Kabakci</w:t>
      </w:r>
      <w:proofErr w:type="spellEnd"/>
      <w:r w:rsidRPr="00203C4F">
        <w:rPr>
          <w:rFonts w:ascii="Book Antiqua" w:eastAsia="Book Antiqua" w:hAnsi="Book Antiqua" w:cs="Book Antiqua"/>
          <w:color w:val="000000"/>
        </w:rPr>
        <w:t xml:space="preserve"> AS, Preminger G, </w:t>
      </w:r>
      <w:proofErr w:type="spellStart"/>
      <w:r w:rsidRPr="00203C4F">
        <w:rPr>
          <w:rFonts w:ascii="Book Antiqua" w:eastAsia="Book Antiqua" w:hAnsi="Book Antiqua" w:cs="Book Antiqua"/>
          <w:color w:val="000000"/>
        </w:rPr>
        <w:t>Traxer</w:t>
      </w:r>
      <w:proofErr w:type="spellEnd"/>
      <w:r w:rsidRPr="00203C4F">
        <w:rPr>
          <w:rFonts w:ascii="Book Antiqua" w:eastAsia="Book Antiqua" w:hAnsi="Book Antiqua" w:cs="Book Antiqua"/>
          <w:color w:val="000000"/>
        </w:rPr>
        <w:t xml:space="preserve"> O, </w:t>
      </w:r>
      <w:proofErr w:type="spellStart"/>
      <w:r w:rsidRPr="00203C4F">
        <w:rPr>
          <w:rFonts w:ascii="Book Antiqua" w:eastAsia="Book Antiqua" w:hAnsi="Book Antiqua" w:cs="Book Antiqua"/>
          <w:color w:val="000000"/>
        </w:rPr>
        <w:t>Rassweiler</w:t>
      </w:r>
      <w:proofErr w:type="spellEnd"/>
      <w:r w:rsidRPr="00203C4F">
        <w:rPr>
          <w:rFonts w:ascii="Book Antiqua" w:eastAsia="Book Antiqua" w:hAnsi="Book Antiqua" w:cs="Book Antiqua"/>
          <w:color w:val="000000"/>
        </w:rPr>
        <w:t xml:space="preserve"> JJ. A new robot for flexible ureteroscopy: development and early clinical results (IDEAL stage 1-2b). </w:t>
      </w:r>
      <w:r w:rsidRPr="00203C4F">
        <w:rPr>
          <w:rFonts w:ascii="Book Antiqua" w:eastAsia="Book Antiqua" w:hAnsi="Book Antiqua" w:cs="Book Antiqua"/>
          <w:i/>
          <w:iCs/>
          <w:color w:val="000000"/>
        </w:rPr>
        <w:t xml:space="preserve">Eur </w:t>
      </w:r>
      <w:proofErr w:type="spellStart"/>
      <w:r w:rsidRPr="00203C4F">
        <w:rPr>
          <w:rFonts w:ascii="Book Antiqua" w:eastAsia="Book Antiqua" w:hAnsi="Book Antiqua" w:cs="Book Antiqua"/>
          <w:i/>
          <w:iCs/>
          <w:color w:val="000000"/>
        </w:rPr>
        <w:t>Urol</w:t>
      </w:r>
      <w:proofErr w:type="spellEnd"/>
      <w:r w:rsidRPr="00203C4F">
        <w:rPr>
          <w:rFonts w:ascii="Book Antiqua" w:eastAsia="Book Antiqua" w:hAnsi="Book Antiqua" w:cs="Book Antiqua"/>
          <w:color w:val="000000"/>
        </w:rPr>
        <w:t xml:space="preserve"> 2014; </w:t>
      </w:r>
      <w:r w:rsidRPr="00203C4F">
        <w:rPr>
          <w:rFonts w:ascii="Book Antiqua" w:eastAsia="Book Antiqua" w:hAnsi="Book Antiqua" w:cs="Book Antiqua"/>
          <w:b/>
          <w:bCs/>
          <w:color w:val="000000"/>
        </w:rPr>
        <w:t>66</w:t>
      </w:r>
      <w:r w:rsidRPr="00203C4F">
        <w:rPr>
          <w:rFonts w:ascii="Book Antiqua" w:eastAsia="Book Antiqua" w:hAnsi="Book Antiqua" w:cs="Book Antiqua"/>
          <w:color w:val="000000"/>
        </w:rPr>
        <w:t>: 1092-1100 [PMID: 25059998 DOI: 10.1016/j.eururo.2014.06.047]</w:t>
      </w:r>
    </w:p>
    <w:p w14:paraId="35F26539"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24 </w:t>
      </w:r>
      <w:r w:rsidRPr="00203C4F">
        <w:rPr>
          <w:rFonts w:ascii="Book Antiqua" w:eastAsia="Book Antiqua" w:hAnsi="Book Antiqua" w:cs="Book Antiqua"/>
          <w:b/>
          <w:bCs/>
          <w:color w:val="000000"/>
        </w:rPr>
        <w:t>Grewal D,</w:t>
      </w:r>
      <w:r w:rsidRPr="00203C4F">
        <w:rPr>
          <w:rFonts w:ascii="Book Antiqua" w:eastAsia="Book Antiqua" w:hAnsi="Book Antiqua" w:cs="Book Antiqua"/>
          <w:color w:val="000000"/>
        </w:rPr>
        <w:t xml:space="preserve"> </w:t>
      </w:r>
      <w:proofErr w:type="spellStart"/>
      <w:r w:rsidRPr="00203C4F">
        <w:rPr>
          <w:rFonts w:ascii="Book Antiqua" w:eastAsia="Book Antiqua" w:hAnsi="Book Antiqua" w:cs="Book Antiqua"/>
          <w:color w:val="000000"/>
        </w:rPr>
        <w:t>Motyka</w:t>
      </w:r>
      <w:proofErr w:type="spellEnd"/>
      <w:r w:rsidRPr="00203C4F">
        <w:rPr>
          <w:rFonts w:ascii="Book Antiqua" w:eastAsia="Book Antiqua" w:hAnsi="Book Antiqua" w:cs="Book Antiqua"/>
          <w:color w:val="000000"/>
        </w:rPr>
        <w:t xml:space="preserve"> D, Levy M. The evolution and future of retailing and retailing education. </w:t>
      </w:r>
      <w:r w:rsidRPr="00203C4F">
        <w:rPr>
          <w:rFonts w:ascii="Book Antiqua" w:eastAsia="Book Antiqua" w:hAnsi="Book Antiqua" w:cs="Book Antiqua"/>
          <w:i/>
          <w:color w:val="000000"/>
        </w:rPr>
        <w:t>J Mark Educ</w:t>
      </w:r>
      <w:r w:rsidRPr="00203C4F">
        <w:rPr>
          <w:rFonts w:ascii="Book Antiqua" w:eastAsia="Book Antiqua" w:hAnsi="Book Antiqua" w:cs="Book Antiqua"/>
          <w:color w:val="000000"/>
        </w:rPr>
        <w:t xml:space="preserve"> 2018; </w:t>
      </w:r>
      <w:r w:rsidRPr="00203C4F">
        <w:rPr>
          <w:rFonts w:ascii="Book Antiqua" w:eastAsia="Book Antiqua" w:hAnsi="Book Antiqua" w:cs="Book Antiqua"/>
          <w:b/>
          <w:color w:val="000000"/>
        </w:rPr>
        <w:t xml:space="preserve">40: </w:t>
      </w:r>
      <w:r w:rsidRPr="00203C4F">
        <w:rPr>
          <w:rFonts w:ascii="Book Antiqua" w:eastAsia="Book Antiqua" w:hAnsi="Book Antiqua" w:cs="Book Antiqua"/>
          <w:color w:val="000000"/>
        </w:rPr>
        <w:t>85-93 [DOI:</w:t>
      </w:r>
      <w:r w:rsidR="0099432B" w:rsidRPr="00203C4F">
        <w:rPr>
          <w:rFonts w:ascii="Book Antiqua" w:eastAsia="Book Antiqua" w:hAnsi="Book Antiqua" w:cs="Book Antiqua"/>
          <w:color w:val="000000"/>
        </w:rPr>
        <w:t xml:space="preserve"> </w:t>
      </w:r>
      <w:r w:rsidRPr="00203C4F">
        <w:rPr>
          <w:rFonts w:ascii="Book Antiqua" w:eastAsia="Book Antiqua" w:hAnsi="Book Antiqua" w:cs="Book Antiqua"/>
          <w:color w:val="000000"/>
        </w:rPr>
        <w:t>10.1177/0273475318755838]</w:t>
      </w:r>
    </w:p>
    <w:p w14:paraId="2F221C24"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25 </w:t>
      </w:r>
      <w:r w:rsidRPr="00203C4F">
        <w:rPr>
          <w:rFonts w:ascii="Book Antiqua" w:eastAsia="Book Antiqua" w:hAnsi="Book Antiqua" w:cs="Book Antiqua"/>
          <w:b/>
          <w:bCs/>
          <w:color w:val="000000"/>
        </w:rPr>
        <w:t>Hussain A</w:t>
      </w:r>
      <w:r w:rsidRPr="00203C4F">
        <w:rPr>
          <w:rFonts w:ascii="Book Antiqua" w:eastAsia="Book Antiqua" w:hAnsi="Book Antiqua" w:cs="Book Antiqua"/>
          <w:color w:val="000000"/>
        </w:rPr>
        <w:t xml:space="preserve">, Malik A, Halim MU, Ali AM. The use of robotics in surgery: a review. </w:t>
      </w:r>
      <w:r w:rsidRPr="00203C4F">
        <w:rPr>
          <w:rFonts w:ascii="Book Antiqua" w:eastAsia="Book Antiqua" w:hAnsi="Book Antiqua" w:cs="Book Antiqua"/>
          <w:i/>
          <w:iCs/>
          <w:color w:val="000000"/>
        </w:rPr>
        <w:t xml:space="preserve">Int J Clin </w:t>
      </w:r>
      <w:proofErr w:type="spellStart"/>
      <w:r w:rsidRPr="00203C4F">
        <w:rPr>
          <w:rFonts w:ascii="Book Antiqua" w:eastAsia="Book Antiqua" w:hAnsi="Book Antiqua" w:cs="Book Antiqua"/>
          <w:i/>
          <w:iCs/>
          <w:color w:val="000000"/>
        </w:rPr>
        <w:t>Pract</w:t>
      </w:r>
      <w:proofErr w:type="spellEnd"/>
      <w:r w:rsidRPr="00203C4F">
        <w:rPr>
          <w:rFonts w:ascii="Book Antiqua" w:eastAsia="Book Antiqua" w:hAnsi="Book Antiqua" w:cs="Book Antiqua"/>
          <w:color w:val="000000"/>
        </w:rPr>
        <w:t xml:space="preserve"> 2014; </w:t>
      </w:r>
      <w:r w:rsidRPr="00203C4F">
        <w:rPr>
          <w:rFonts w:ascii="Book Antiqua" w:eastAsia="Book Antiqua" w:hAnsi="Book Antiqua" w:cs="Book Antiqua"/>
          <w:b/>
          <w:bCs/>
          <w:color w:val="000000"/>
        </w:rPr>
        <w:t>68</w:t>
      </w:r>
      <w:r w:rsidRPr="00203C4F">
        <w:rPr>
          <w:rFonts w:ascii="Book Antiqua" w:eastAsia="Book Antiqua" w:hAnsi="Book Antiqua" w:cs="Book Antiqua"/>
          <w:color w:val="000000"/>
        </w:rPr>
        <w:t>: 1376-1382 [PMID: 25283250 DOI: 10.1111/ijcp.12492]</w:t>
      </w:r>
    </w:p>
    <w:p w14:paraId="4A9E6226"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26 </w:t>
      </w:r>
      <w:r w:rsidRPr="00203C4F">
        <w:rPr>
          <w:rFonts w:ascii="Book Antiqua" w:eastAsia="Book Antiqua" w:hAnsi="Book Antiqua" w:cs="Book Antiqua"/>
          <w:b/>
          <w:bCs/>
          <w:color w:val="000000"/>
        </w:rPr>
        <w:t>Willis M</w:t>
      </w:r>
      <w:r w:rsidRPr="00203C4F">
        <w:rPr>
          <w:rFonts w:ascii="Book Antiqua" w:eastAsia="Book Antiqua" w:hAnsi="Book Antiqua" w:cs="Book Antiqua"/>
          <w:color w:val="000000"/>
        </w:rPr>
        <w:t xml:space="preserve">, Duckworth P, Coulter A, Meyer ET, Osborne M. The Future of Health Care: Protocol for Measuring the Potential of Task Automation Grounded in the National Health Service Primary Care System. </w:t>
      </w:r>
      <w:r w:rsidRPr="00203C4F">
        <w:rPr>
          <w:rFonts w:ascii="Book Antiqua" w:eastAsia="Book Antiqua" w:hAnsi="Book Antiqua" w:cs="Book Antiqua"/>
          <w:i/>
          <w:iCs/>
          <w:color w:val="000000"/>
        </w:rPr>
        <w:t xml:space="preserve">JMIR Res </w:t>
      </w:r>
      <w:proofErr w:type="spellStart"/>
      <w:r w:rsidRPr="00203C4F">
        <w:rPr>
          <w:rFonts w:ascii="Book Antiqua" w:eastAsia="Book Antiqua" w:hAnsi="Book Antiqua" w:cs="Book Antiqua"/>
          <w:i/>
          <w:iCs/>
          <w:color w:val="000000"/>
        </w:rPr>
        <w:t>Protoc</w:t>
      </w:r>
      <w:proofErr w:type="spellEnd"/>
      <w:r w:rsidRPr="00203C4F">
        <w:rPr>
          <w:rFonts w:ascii="Book Antiqua" w:eastAsia="Book Antiqua" w:hAnsi="Book Antiqua" w:cs="Book Antiqua"/>
          <w:color w:val="000000"/>
        </w:rPr>
        <w:t xml:space="preserve"> 2019; </w:t>
      </w:r>
      <w:r w:rsidRPr="00203C4F">
        <w:rPr>
          <w:rFonts w:ascii="Book Antiqua" w:eastAsia="Book Antiqua" w:hAnsi="Book Antiqua" w:cs="Book Antiqua"/>
          <w:b/>
          <w:bCs/>
          <w:color w:val="000000"/>
        </w:rPr>
        <w:t>8</w:t>
      </w:r>
      <w:r w:rsidRPr="00203C4F">
        <w:rPr>
          <w:rFonts w:ascii="Book Antiqua" w:eastAsia="Book Antiqua" w:hAnsi="Book Antiqua" w:cs="Book Antiqua"/>
          <w:color w:val="000000"/>
        </w:rPr>
        <w:t>: e11232 [PMID: 30964437 DOI: 10.2196/11232]</w:t>
      </w:r>
    </w:p>
    <w:p w14:paraId="39283A2D"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lastRenderedPageBreak/>
        <w:t xml:space="preserve">27 </w:t>
      </w:r>
      <w:r w:rsidRPr="00203C4F">
        <w:rPr>
          <w:rFonts w:ascii="Book Antiqua" w:eastAsia="Book Antiqua" w:hAnsi="Book Antiqua" w:cs="Book Antiqua"/>
          <w:b/>
          <w:bCs/>
          <w:color w:val="000000"/>
        </w:rPr>
        <w:t>Islam MM</w:t>
      </w:r>
      <w:r w:rsidRPr="00203C4F">
        <w:rPr>
          <w:rFonts w:ascii="Book Antiqua" w:eastAsia="Book Antiqua" w:hAnsi="Book Antiqua" w:cs="Book Antiqua"/>
          <w:color w:val="000000"/>
        </w:rPr>
        <w:t xml:space="preserve">, Poly TN, </w:t>
      </w:r>
      <w:proofErr w:type="spellStart"/>
      <w:r w:rsidRPr="00203C4F">
        <w:rPr>
          <w:rFonts w:ascii="Book Antiqua" w:eastAsia="Book Antiqua" w:hAnsi="Book Antiqua" w:cs="Book Antiqua"/>
          <w:color w:val="000000"/>
        </w:rPr>
        <w:t>Alsinglawi</w:t>
      </w:r>
      <w:proofErr w:type="spellEnd"/>
      <w:r w:rsidRPr="00203C4F">
        <w:rPr>
          <w:rFonts w:ascii="Book Antiqua" w:eastAsia="Book Antiqua" w:hAnsi="Book Antiqua" w:cs="Book Antiqua"/>
          <w:color w:val="000000"/>
        </w:rPr>
        <w:t xml:space="preserve"> B, Lin LF, </w:t>
      </w:r>
      <w:proofErr w:type="spellStart"/>
      <w:r w:rsidRPr="00203C4F">
        <w:rPr>
          <w:rFonts w:ascii="Book Antiqua" w:eastAsia="Book Antiqua" w:hAnsi="Book Antiqua" w:cs="Book Antiqua"/>
          <w:color w:val="000000"/>
        </w:rPr>
        <w:t>Chien</w:t>
      </w:r>
      <w:proofErr w:type="spellEnd"/>
      <w:r w:rsidRPr="00203C4F">
        <w:rPr>
          <w:rFonts w:ascii="Book Antiqua" w:eastAsia="Book Antiqua" w:hAnsi="Book Antiqua" w:cs="Book Antiqua"/>
          <w:color w:val="000000"/>
        </w:rPr>
        <w:t xml:space="preserve"> SC, Liu JC, Jian WS. Application of Artificial Intelligence in COVID-19 Pandemic: Bibliometric Analysis. </w:t>
      </w:r>
      <w:r w:rsidRPr="00203C4F">
        <w:rPr>
          <w:rFonts w:ascii="Book Antiqua" w:eastAsia="Book Antiqua" w:hAnsi="Book Antiqua" w:cs="Book Antiqua"/>
          <w:i/>
          <w:iCs/>
          <w:color w:val="000000"/>
        </w:rPr>
        <w:t>Healthcare (Basel)</w:t>
      </w:r>
      <w:r w:rsidRPr="00203C4F">
        <w:rPr>
          <w:rFonts w:ascii="Book Antiqua" w:eastAsia="Book Antiqua" w:hAnsi="Book Antiqua" w:cs="Book Antiqua"/>
          <w:color w:val="000000"/>
        </w:rPr>
        <w:t xml:space="preserve"> 2021; </w:t>
      </w:r>
      <w:r w:rsidRPr="00203C4F">
        <w:rPr>
          <w:rFonts w:ascii="Book Antiqua" w:eastAsia="Book Antiqua" w:hAnsi="Book Antiqua" w:cs="Book Antiqua"/>
          <w:b/>
          <w:bCs/>
          <w:color w:val="000000"/>
        </w:rPr>
        <w:t>9</w:t>
      </w:r>
      <w:r w:rsidRPr="00203C4F">
        <w:rPr>
          <w:rFonts w:ascii="Book Antiqua" w:eastAsia="Book Antiqua" w:hAnsi="Book Antiqua" w:cs="Book Antiqua"/>
          <w:color w:val="000000"/>
        </w:rPr>
        <w:t xml:space="preserve"> [PMID: 33918686 DOI: 10.3390/healthcare9040441]</w:t>
      </w:r>
    </w:p>
    <w:p w14:paraId="574C992D"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28 </w:t>
      </w:r>
      <w:r w:rsidRPr="00203C4F">
        <w:rPr>
          <w:rFonts w:ascii="Book Antiqua" w:eastAsia="Book Antiqua" w:hAnsi="Book Antiqua" w:cs="Book Antiqua"/>
          <w:b/>
          <w:bCs/>
          <w:color w:val="000000"/>
        </w:rPr>
        <w:t>Khan M</w:t>
      </w:r>
      <w:r w:rsidRPr="00203C4F">
        <w:rPr>
          <w:rFonts w:ascii="Book Antiqua" w:eastAsia="Book Antiqua" w:hAnsi="Book Antiqua" w:cs="Book Antiqua"/>
          <w:color w:val="000000"/>
        </w:rPr>
        <w:t xml:space="preserve">, Mehran MT, </w:t>
      </w:r>
      <w:proofErr w:type="spellStart"/>
      <w:r w:rsidRPr="00203C4F">
        <w:rPr>
          <w:rFonts w:ascii="Book Antiqua" w:eastAsia="Book Antiqua" w:hAnsi="Book Antiqua" w:cs="Book Antiqua"/>
          <w:color w:val="000000"/>
        </w:rPr>
        <w:t>Haq</w:t>
      </w:r>
      <w:proofErr w:type="spellEnd"/>
      <w:r w:rsidRPr="00203C4F">
        <w:rPr>
          <w:rFonts w:ascii="Book Antiqua" w:eastAsia="Book Antiqua" w:hAnsi="Book Antiqua" w:cs="Book Antiqua"/>
          <w:color w:val="000000"/>
        </w:rPr>
        <w:t xml:space="preserve"> ZU, Ullah Z, Naqvi SR, Ihsan M, </w:t>
      </w:r>
      <w:proofErr w:type="spellStart"/>
      <w:r w:rsidRPr="00203C4F">
        <w:rPr>
          <w:rFonts w:ascii="Book Antiqua" w:eastAsia="Book Antiqua" w:hAnsi="Book Antiqua" w:cs="Book Antiqua"/>
          <w:color w:val="000000"/>
        </w:rPr>
        <w:t>Abbass</w:t>
      </w:r>
      <w:proofErr w:type="spellEnd"/>
      <w:r w:rsidRPr="00203C4F">
        <w:rPr>
          <w:rFonts w:ascii="Book Antiqua" w:eastAsia="Book Antiqua" w:hAnsi="Book Antiqua" w:cs="Book Antiqua"/>
          <w:color w:val="000000"/>
        </w:rPr>
        <w:t xml:space="preserve"> H. Applications of artificial intelligence in COVID-19 pandemic: A comprehensive review. </w:t>
      </w:r>
      <w:r w:rsidRPr="00203C4F">
        <w:rPr>
          <w:rFonts w:ascii="Book Antiqua" w:eastAsia="Book Antiqua" w:hAnsi="Book Antiqua" w:cs="Book Antiqua"/>
          <w:i/>
          <w:iCs/>
          <w:color w:val="000000"/>
        </w:rPr>
        <w:t>Expert Syst Appl</w:t>
      </w:r>
      <w:r w:rsidRPr="00203C4F">
        <w:rPr>
          <w:rFonts w:ascii="Book Antiqua" w:eastAsia="Book Antiqua" w:hAnsi="Book Antiqua" w:cs="Book Antiqua"/>
          <w:color w:val="000000"/>
        </w:rPr>
        <w:t xml:space="preserve"> 2021; </w:t>
      </w:r>
      <w:r w:rsidRPr="00203C4F">
        <w:rPr>
          <w:rFonts w:ascii="Book Antiqua" w:eastAsia="Book Antiqua" w:hAnsi="Book Antiqua" w:cs="Book Antiqua"/>
          <w:b/>
          <w:bCs/>
          <w:color w:val="000000"/>
        </w:rPr>
        <w:t>185</w:t>
      </w:r>
      <w:r w:rsidRPr="00203C4F">
        <w:rPr>
          <w:rFonts w:ascii="Book Antiqua" w:eastAsia="Book Antiqua" w:hAnsi="Book Antiqua" w:cs="Book Antiqua"/>
          <w:color w:val="000000"/>
        </w:rPr>
        <w:t>: 115695 [PMID: 34400854 DOI: 10.1016/j.eswa.2021.115695]</w:t>
      </w:r>
    </w:p>
    <w:p w14:paraId="309D4278"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29 </w:t>
      </w:r>
      <w:r w:rsidRPr="00203C4F">
        <w:rPr>
          <w:rFonts w:ascii="Book Antiqua" w:eastAsia="Book Antiqua" w:hAnsi="Book Antiqua" w:cs="Book Antiqua"/>
          <w:b/>
          <w:bCs/>
          <w:color w:val="000000"/>
        </w:rPr>
        <w:t>Rieke N</w:t>
      </w:r>
      <w:r w:rsidRPr="00203C4F">
        <w:rPr>
          <w:rFonts w:ascii="Book Antiqua" w:eastAsia="Book Antiqua" w:hAnsi="Book Antiqua" w:cs="Book Antiqua"/>
          <w:color w:val="000000"/>
        </w:rPr>
        <w:t xml:space="preserve">, </w:t>
      </w:r>
      <w:proofErr w:type="spellStart"/>
      <w:r w:rsidRPr="00203C4F">
        <w:rPr>
          <w:rFonts w:ascii="Book Antiqua" w:eastAsia="Book Antiqua" w:hAnsi="Book Antiqua" w:cs="Book Antiqua"/>
          <w:color w:val="000000"/>
        </w:rPr>
        <w:t>Hancox</w:t>
      </w:r>
      <w:proofErr w:type="spellEnd"/>
      <w:r w:rsidRPr="00203C4F">
        <w:rPr>
          <w:rFonts w:ascii="Book Antiqua" w:eastAsia="Book Antiqua" w:hAnsi="Book Antiqua" w:cs="Book Antiqua"/>
          <w:color w:val="000000"/>
        </w:rPr>
        <w:t xml:space="preserve"> J, Li W, </w:t>
      </w:r>
      <w:proofErr w:type="spellStart"/>
      <w:r w:rsidRPr="00203C4F">
        <w:rPr>
          <w:rFonts w:ascii="Book Antiqua" w:eastAsia="Book Antiqua" w:hAnsi="Book Antiqua" w:cs="Book Antiqua"/>
          <w:color w:val="000000"/>
        </w:rPr>
        <w:t>Milletarì</w:t>
      </w:r>
      <w:proofErr w:type="spellEnd"/>
      <w:r w:rsidRPr="00203C4F">
        <w:rPr>
          <w:rFonts w:ascii="Book Antiqua" w:eastAsia="Book Antiqua" w:hAnsi="Book Antiqua" w:cs="Book Antiqua"/>
          <w:color w:val="000000"/>
        </w:rPr>
        <w:t xml:space="preserve"> F, Roth HR, </w:t>
      </w:r>
      <w:proofErr w:type="spellStart"/>
      <w:r w:rsidRPr="00203C4F">
        <w:rPr>
          <w:rFonts w:ascii="Book Antiqua" w:eastAsia="Book Antiqua" w:hAnsi="Book Antiqua" w:cs="Book Antiqua"/>
          <w:color w:val="000000"/>
        </w:rPr>
        <w:t>Albarqouni</w:t>
      </w:r>
      <w:proofErr w:type="spellEnd"/>
      <w:r w:rsidRPr="00203C4F">
        <w:rPr>
          <w:rFonts w:ascii="Book Antiqua" w:eastAsia="Book Antiqua" w:hAnsi="Book Antiqua" w:cs="Book Antiqua"/>
          <w:color w:val="000000"/>
        </w:rPr>
        <w:t xml:space="preserve"> S, </w:t>
      </w:r>
      <w:proofErr w:type="spellStart"/>
      <w:r w:rsidRPr="00203C4F">
        <w:rPr>
          <w:rFonts w:ascii="Book Antiqua" w:eastAsia="Book Antiqua" w:hAnsi="Book Antiqua" w:cs="Book Antiqua"/>
          <w:color w:val="000000"/>
        </w:rPr>
        <w:t>Bakas</w:t>
      </w:r>
      <w:proofErr w:type="spellEnd"/>
      <w:r w:rsidRPr="00203C4F">
        <w:rPr>
          <w:rFonts w:ascii="Book Antiqua" w:eastAsia="Book Antiqua" w:hAnsi="Book Antiqua" w:cs="Book Antiqua"/>
          <w:color w:val="000000"/>
        </w:rPr>
        <w:t xml:space="preserve"> S, </w:t>
      </w:r>
      <w:proofErr w:type="spellStart"/>
      <w:r w:rsidRPr="00203C4F">
        <w:rPr>
          <w:rFonts w:ascii="Book Antiqua" w:eastAsia="Book Antiqua" w:hAnsi="Book Antiqua" w:cs="Book Antiqua"/>
          <w:color w:val="000000"/>
        </w:rPr>
        <w:t>Galtier</w:t>
      </w:r>
      <w:proofErr w:type="spellEnd"/>
      <w:r w:rsidRPr="00203C4F">
        <w:rPr>
          <w:rFonts w:ascii="Book Antiqua" w:eastAsia="Book Antiqua" w:hAnsi="Book Antiqua" w:cs="Book Antiqua"/>
          <w:color w:val="000000"/>
        </w:rPr>
        <w:t xml:space="preserve"> MN, Landman BA, Maier-Hein K, </w:t>
      </w:r>
      <w:proofErr w:type="spellStart"/>
      <w:r w:rsidRPr="00203C4F">
        <w:rPr>
          <w:rFonts w:ascii="Book Antiqua" w:eastAsia="Book Antiqua" w:hAnsi="Book Antiqua" w:cs="Book Antiqua"/>
          <w:color w:val="000000"/>
        </w:rPr>
        <w:t>Ourselin</w:t>
      </w:r>
      <w:proofErr w:type="spellEnd"/>
      <w:r w:rsidRPr="00203C4F">
        <w:rPr>
          <w:rFonts w:ascii="Book Antiqua" w:eastAsia="Book Antiqua" w:hAnsi="Book Antiqua" w:cs="Book Antiqua"/>
          <w:color w:val="000000"/>
        </w:rPr>
        <w:t xml:space="preserve"> S, Sheller M, Summers RM, Trask A, Xu D, </w:t>
      </w:r>
      <w:proofErr w:type="spellStart"/>
      <w:r w:rsidRPr="00203C4F">
        <w:rPr>
          <w:rFonts w:ascii="Book Antiqua" w:eastAsia="Book Antiqua" w:hAnsi="Book Antiqua" w:cs="Book Antiqua"/>
          <w:color w:val="000000"/>
        </w:rPr>
        <w:t>Baust</w:t>
      </w:r>
      <w:proofErr w:type="spellEnd"/>
      <w:r w:rsidRPr="00203C4F">
        <w:rPr>
          <w:rFonts w:ascii="Book Antiqua" w:eastAsia="Book Antiqua" w:hAnsi="Book Antiqua" w:cs="Book Antiqua"/>
          <w:color w:val="000000"/>
        </w:rPr>
        <w:t xml:space="preserve"> M, Cardoso MJ. The future of digital health with federated learning. </w:t>
      </w:r>
      <w:r w:rsidRPr="00203C4F">
        <w:rPr>
          <w:rFonts w:ascii="Book Antiqua" w:eastAsia="Book Antiqua" w:hAnsi="Book Antiqua" w:cs="Book Antiqua"/>
          <w:i/>
          <w:iCs/>
          <w:color w:val="000000"/>
        </w:rPr>
        <w:t>NPJ Digit Med</w:t>
      </w:r>
      <w:r w:rsidRPr="00203C4F">
        <w:rPr>
          <w:rFonts w:ascii="Book Antiqua" w:eastAsia="Book Antiqua" w:hAnsi="Book Antiqua" w:cs="Book Antiqua"/>
          <w:color w:val="000000"/>
        </w:rPr>
        <w:t xml:space="preserve"> 2020; </w:t>
      </w:r>
      <w:r w:rsidRPr="00203C4F">
        <w:rPr>
          <w:rFonts w:ascii="Book Antiqua" w:eastAsia="Book Antiqua" w:hAnsi="Book Antiqua" w:cs="Book Antiqua"/>
          <w:b/>
          <w:bCs/>
          <w:color w:val="000000"/>
        </w:rPr>
        <w:t>3</w:t>
      </w:r>
      <w:r w:rsidRPr="00203C4F">
        <w:rPr>
          <w:rFonts w:ascii="Book Antiqua" w:eastAsia="Book Antiqua" w:hAnsi="Book Antiqua" w:cs="Book Antiqua"/>
          <w:color w:val="000000"/>
        </w:rPr>
        <w:t>: 119 [PMID: 33015372 DOI: 10.1038/s41746-020-00323-1]</w:t>
      </w:r>
    </w:p>
    <w:p w14:paraId="1C0BB762"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30 </w:t>
      </w:r>
      <w:proofErr w:type="spellStart"/>
      <w:r w:rsidRPr="00203C4F">
        <w:rPr>
          <w:rFonts w:ascii="Book Antiqua" w:eastAsia="Book Antiqua" w:hAnsi="Book Antiqua" w:cs="Book Antiqua"/>
          <w:b/>
          <w:bCs/>
          <w:color w:val="000000"/>
        </w:rPr>
        <w:t>Sadoughi</w:t>
      </w:r>
      <w:proofErr w:type="spellEnd"/>
      <w:r w:rsidRPr="00203C4F">
        <w:rPr>
          <w:rFonts w:ascii="Book Antiqua" w:eastAsia="Book Antiqua" w:hAnsi="Book Antiqua" w:cs="Book Antiqua"/>
          <w:b/>
          <w:bCs/>
          <w:color w:val="000000"/>
        </w:rPr>
        <w:t xml:space="preserve"> F</w:t>
      </w:r>
      <w:r w:rsidRPr="00203C4F">
        <w:rPr>
          <w:rFonts w:ascii="Book Antiqua" w:eastAsia="Book Antiqua" w:hAnsi="Book Antiqua" w:cs="Book Antiqua"/>
          <w:color w:val="000000"/>
        </w:rPr>
        <w:t xml:space="preserve">, </w:t>
      </w:r>
      <w:proofErr w:type="spellStart"/>
      <w:r w:rsidRPr="00203C4F">
        <w:rPr>
          <w:rFonts w:ascii="Book Antiqua" w:eastAsia="Book Antiqua" w:hAnsi="Book Antiqua" w:cs="Book Antiqua"/>
          <w:color w:val="000000"/>
        </w:rPr>
        <w:t>Kazemy</w:t>
      </w:r>
      <w:proofErr w:type="spellEnd"/>
      <w:r w:rsidRPr="00203C4F">
        <w:rPr>
          <w:rFonts w:ascii="Book Antiqua" w:eastAsia="Book Antiqua" w:hAnsi="Book Antiqua" w:cs="Book Antiqua"/>
          <w:color w:val="000000"/>
        </w:rPr>
        <w:t xml:space="preserve"> Z, Hamedan F, </w:t>
      </w:r>
      <w:proofErr w:type="spellStart"/>
      <w:r w:rsidRPr="00203C4F">
        <w:rPr>
          <w:rFonts w:ascii="Book Antiqua" w:eastAsia="Book Antiqua" w:hAnsi="Book Antiqua" w:cs="Book Antiqua"/>
          <w:color w:val="000000"/>
        </w:rPr>
        <w:t>Owji</w:t>
      </w:r>
      <w:proofErr w:type="spellEnd"/>
      <w:r w:rsidRPr="00203C4F">
        <w:rPr>
          <w:rFonts w:ascii="Book Antiqua" w:eastAsia="Book Antiqua" w:hAnsi="Book Antiqua" w:cs="Book Antiqua"/>
          <w:color w:val="000000"/>
        </w:rPr>
        <w:t xml:space="preserve"> L, </w:t>
      </w:r>
      <w:proofErr w:type="spellStart"/>
      <w:r w:rsidRPr="00203C4F">
        <w:rPr>
          <w:rFonts w:ascii="Book Antiqua" w:eastAsia="Book Antiqua" w:hAnsi="Book Antiqua" w:cs="Book Antiqua"/>
          <w:color w:val="000000"/>
        </w:rPr>
        <w:t>Rahmanikatigari</w:t>
      </w:r>
      <w:proofErr w:type="spellEnd"/>
      <w:r w:rsidRPr="00203C4F">
        <w:rPr>
          <w:rFonts w:ascii="Book Antiqua" w:eastAsia="Book Antiqua" w:hAnsi="Book Antiqua" w:cs="Book Antiqua"/>
          <w:color w:val="000000"/>
        </w:rPr>
        <w:t xml:space="preserve"> M, </w:t>
      </w:r>
      <w:proofErr w:type="spellStart"/>
      <w:r w:rsidRPr="00203C4F">
        <w:rPr>
          <w:rFonts w:ascii="Book Antiqua" w:eastAsia="Book Antiqua" w:hAnsi="Book Antiqua" w:cs="Book Antiqua"/>
          <w:color w:val="000000"/>
        </w:rPr>
        <w:t>Azadboni</w:t>
      </w:r>
      <w:proofErr w:type="spellEnd"/>
      <w:r w:rsidRPr="00203C4F">
        <w:rPr>
          <w:rFonts w:ascii="Book Antiqua" w:eastAsia="Book Antiqua" w:hAnsi="Book Antiqua" w:cs="Book Antiqua"/>
          <w:color w:val="000000"/>
        </w:rPr>
        <w:t xml:space="preserve"> TT. Artificial intelligence methods for the diagnosis of breast cancer by image processing: a review. </w:t>
      </w:r>
      <w:r w:rsidRPr="00203C4F">
        <w:rPr>
          <w:rFonts w:ascii="Book Antiqua" w:eastAsia="Book Antiqua" w:hAnsi="Book Antiqua" w:cs="Book Antiqua"/>
          <w:i/>
          <w:iCs/>
          <w:color w:val="000000"/>
        </w:rPr>
        <w:t>Breast Cancer (Dove Med Press)</w:t>
      </w:r>
      <w:r w:rsidRPr="00203C4F">
        <w:rPr>
          <w:rFonts w:ascii="Book Antiqua" w:eastAsia="Book Antiqua" w:hAnsi="Book Antiqua" w:cs="Book Antiqua"/>
          <w:color w:val="000000"/>
        </w:rPr>
        <w:t xml:space="preserve"> 2018; </w:t>
      </w:r>
      <w:r w:rsidRPr="00203C4F">
        <w:rPr>
          <w:rFonts w:ascii="Book Antiqua" w:eastAsia="Book Antiqua" w:hAnsi="Book Antiqua" w:cs="Book Antiqua"/>
          <w:b/>
          <w:bCs/>
          <w:color w:val="000000"/>
        </w:rPr>
        <w:t>10</w:t>
      </w:r>
      <w:r w:rsidRPr="00203C4F">
        <w:rPr>
          <w:rFonts w:ascii="Book Antiqua" w:eastAsia="Book Antiqua" w:hAnsi="Book Antiqua" w:cs="Book Antiqua"/>
          <w:color w:val="000000"/>
        </w:rPr>
        <w:t>: 219-230 [PMID: 30555254 DOI: 10.2147/BCTT.S175311]</w:t>
      </w:r>
    </w:p>
    <w:p w14:paraId="0886F083"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31 </w:t>
      </w:r>
      <w:proofErr w:type="spellStart"/>
      <w:r w:rsidRPr="00203C4F">
        <w:rPr>
          <w:rFonts w:ascii="Book Antiqua" w:eastAsia="Book Antiqua" w:hAnsi="Book Antiqua" w:cs="Book Antiqua"/>
          <w:b/>
          <w:bCs/>
          <w:color w:val="000000"/>
        </w:rPr>
        <w:t>Montani</w:t>
      </w:r>
      <w:proofErr w:type="spellEnd"/>
      <w:r w:rsidRPr="00203C4F">
        <w:rPr>
          <w:rFonts w:ascii="Book Antiqua" w:eastAsia="Book Antiqua" w:hAnsi="Book Antiqua" w:cs="Book Antiqua"/>
          <w:b/>
          <w:bCs/>
          <w:color w:val="000000"/>
        </w:rPr>
        <w:t xml:space="preserve"> S</w:t>
      </w:r>
      <w:r w:rsidRPr="00203C4F">
        <w:rPr>
          <w:rFonts w:ascii="Book Antiqua" w:eastAsia="Book Antiqua" w:hAnsi="Book Antiqua" w:cs="Book Antiqua"/>
          <w:color w:val="000000"/>
        </w:rPr>
        <w:t xml:space="preserve">, </w:t>
      </w:r>
      <w:proofErr w:type="spellStart"/>
      <w:r w:rsidRPr="00203C4F">
        <w:rPr>
          <w:rFonts w:ascii="Book Antiqua" w:eastAsia="Book Antiqua" w:hAnsi="Book Antiqua" w:cs="Book Antiqua"/>
          <w:color w:val="000000"/>
        </w:rPr>
        <w:t>Striani</w:t>
      </w:r>
      <w:proofErr w:type="spellEnd"/>
      <w:r w:rsidRPr="00203C4F">
        <w:rPr>
          <w:rFonts w:ascii="Book Antiqua" w:eastAsia="Book Antiqua" w:hAnsi="Book Antiqua" w:cs="Book Antiqua"/>
          <w:color w:val="000000"/>
        </w:rPr>
        <w:t xml:space="preserve"> M. Artificial Intelligence in Clinical Decision Support: a Focused Literature Survey. </w:t>
      </w:r>
      <w:proofErr w:type="spellStart"/>
      <w:r w:rsidRPr="00203C4F">
        <w:rPr>
          <w:rFonts w:ascii="Book Antiqua" w:eastAsia="Book Antiqua" w:hAnsi="Book Antiqua" w:cs="Book Antiqua"/>
          <w:i/>
          <w:iCs/>
          <w:color w:val="000000"/>
        </w:rPr>
        <w:t>Yearb</w:t>
      </w:r>
      <w:proofErr w:type="spellEnd"/>
      <w:r w:rsidRPr="00203C4F">
        <w:rPr>
          <w:rFonts w:ascii="Book Antiqua" w:eastAsia="Book Antiqua" w:hAnsi="Book Antiqua" w:cs="Book Antiqua"/>
          <w:i/>
          <w:iCs/>
          <w:color w:val="000000"/>
        </w:rPr>
        <w:t xml:space="preserve"> Med Inform</w:t>
      </w:r>
      <w:r w:rsidRPr="00203C4F">
        <w:rPr>
          <w:rFonts w:ascii="Book Antiqua" w:eastAsia="Book Antiqua" w:hAnsi="Book Antiqua" w:cs="Book Antiqua"/>
          <w:color w:val="000000"/>
        </w:rPr>
        <w:t xml:space="preserve"> 2019; </w:t>
      </w:r>
      <w:r w:rsidRPr="00203C4F">
        <w:rPr>
          <w:rFonts w:ascii="Book Antiqua" w:eastAsia="Book Antiqua" w:hAnsi="Book Antiqua" w:cs="Book Antiqua"/>
          <w:b/>
          <w:bCs/>
          <w:color w:val="000000"/>
        </w:rPr>
        <w:t>28</w:t>
      </w:r>
      <w:r w:rsidRPr="00203C4F">
        <w:rPr>
          <w:rFonts w:ascii="Book Antiqua" w:eastAsia="Book Antiqua" w:hAnsi="Book Antiqua" w:cs="Book Antiqua"/>
          <w:color w:val="000000"/>
        </w:rPr>
        <w:t>: 120-127 [PMID: 31419824 DOI: 10.1055/s-0039-1677911]</w:t>
      </w:r>
    </w:p>
    <w:p w14:paraId="3BC59720"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32 </w:t>
      </w:r>
      <w:r w:rsidRPr="00203C4F">
        <w:rPr>
          <w:rFonts w:ascii="Book Antiqua" w:eastAsia="Book Antiqua" w:hAnsi="Book Antiqua" w:cs="Book Antiqua"/>
          <w:b/>
          <w:bCs/>
          <w:color w:val="000000"/>
        </w:rPr>
        <w:t>Lee SI</w:t>
      </w:r>
      <w:r w:rsidRPr="00203C4F">
        <w:rPr>
          <w:rFonts w:ascii="Book Antiqua" w:eastAsia="Book Antiqua" w:hAnsi="Book Antiqua" w:cs="Book Antiqua"/>
          <w:color w:val="000000"/>
        </w:rPr>
        <w:t xml:space="preserve">, </w:t>
      </w:r>
      <w:proofErr w:type="spellStart"/>
      <w:r w:rsidRPr="00203C4F">
        <w:rPr>
          <w:rFonts w:ascii="Book Antiqua" w:eastAsia="Book Antiqua" w:hAnsi="Book Antiqua" w:cs="Book Antiqua"/>
          <w:color w:val="000000"/>
        </w:rPr>
        <w:t>Celik</w:t>
      </w:r>
      <w:proofErr w:type="spellEnd"/>
      <w:r w:rsidRPr="00203C4F">
        <w:rPr>
          <w:rFonts w:ascii="Book Antiqua" w:eastAsia="Book Antiqua" w:hAnsi="Book Antiqua" w:cs="Book Antiqua"/>
          <w:color w:val="000000"/>
        </w:rPr>
        <w:t xml:space="preserve"> S, Logsdon BA, Lundberg SM, Martins TJ, </w:t>
      </w:r>
      <w:proofErr w:type="spellStart"/>
      <w:r w:rsidRPr="00203C4F">
        <w:rPr>
          <w:rFonts w:ascii="Book Antiqua" w:eastAsia="Book Antiqua" w:hAnsi="Book Antiqua" w:cs="Book Antiqua"/>
          <w:color w:val="000000"/>
        </w:rPr>
        <w:t>Oehler</w:t>
      </w:r>
      <w:proofErr w:type="spellEnd"/>
      <w:r w:rsidRPr="00203C4F">
        <w:rPr>
          <w:rFonts w:ascii="Book Antiqua" w:eastAsia="Book Antiqua" w:hAnsi="Book Antiqua" w:cs="Book Antiqua"/>
          <w:color w:val="000000"/>
        </w:rPr>
        <w:t xml:space="preserve"> VG, </w:t>
      </w:r>
      <w:proofErr w:type="spellStart"/>
      <w:r w:rsidRPr="00203C4F">
        <w:rPr>
          <w:rFonts w:ascii="Book Antiqua" w:eastAsia="Book Antiqua" w:hAnsi="Book Antiqua" w:cs="Book Antiqua"/>
          <w:color w:val="000000"/>
        </w:rPr>
        <w:t>Estey</w:t>
      </w:r>
      <w:proofErr w:type="spellEnd"/>
      <w:r w:rsidRPr="00203C4F">
        <w:rPr>
          <w:rFonts w:ascii="Book Antiqua" w:eastAsia="Book Antiqua" w:hAnsi="Book Antiqua" w:cs="Book Antiqua"/>
          <w:color w:val="000000"/>
        </w:rPr>
        <w:t xml:space="preserve"> EH, Miller CP, </w:t>
      </w:r>
      <w:proofErr w:type="spellStart"/>
      <w:r w:rsidRPr="00203C4F">
        <w:rPr>
          <w:rFonts w:ascii="Book Antiqua" w:eastAsia="Book Antiqua" w:hAnsi="Book Antiqua" w:cs="Book Antiqua"/>
          <w:color w:val="000000"/>
        </w:rPr>
        <w:t>Chien</w:t>
      </w:r>
      <w:proofErr w:type="spellEnd"/>
      <w:r w:rsidRPr="00203C4F">
        <w:rPr>
          <w:rFonts w:ascii="Book Antiqua" w:eastAsia="Book Antiqua" w:hAnsi="Book Antiqua" w:cs="Book Antiqua"/>
          <w:color w:val="000000"/>
        </w:rPr>
        <w:t xml:space="preserve"> S, Dai J, Saxena A, </w:t>
      </w:r>
      <w:proofErr w:type="spellStart"/>
      <w:r w:rsidRPr="00203C4F">
        <w:rPr>
          <w:rFonts w:ascii="Book Antiqua" w:eastAsia="Book Antiqua" w:hAnsi="Book Antiqua" w:cs="Book Antiqua"/>
          <w:color w:val="000000"/>
        </w:rPr>
        <w:t>Blau</w:t>
      </w:r>
      <w:proofErr w:type="spellEnd"/>
      <w:r w:rsidRPr="00203C4F">
        <w:rPr>
          <w:rFonts w:ascii="Book Antiqua" w:eastAsia="Book Antiqua" w:hAnsi="Book Antiqua" w:cs="Book Antiqua"/>
          <w:color w:val="000000"/>
        </w:rPr>
        <w:t xml:space="preserve"> CA, Becker PS. A machine learning approach to integrate big data for precision medicine in acute myeloid leukemia. </w:t>
      </w:r>
      <w:r w:rsidRPr="00203C4F">
        <w:rPr>
          <w:rFonts w:ascii="Book Antiqua" w:eastAsia="Book Antiqua" w:hAnsi="Book Antiqua" w:cs="Book Antiqua"/>
          <w:i/>
          <w:iCs/>
          <w:color w:val="000000"/>
        </w:rPr>
        <w:t xml:space="preserve">Nat </w:t>
      </w:r>
      <w:proofErr w:type="spellStart"/>
      <w:r w:rsidRPr="00203C4F">
        <w:rPr>
          <w:rFonts w:ascii="Book Antiqua" w:eastAsia="Book Antiqua" w:hAnsi="Book Antiqua" w:cs="Book Antiqua"/>
          <w:i/>
          <w:iCs/>
          <w:color w:val="000000"/>
        </w:rPr>
        <w:t>Commun</w:t>
      </w:r>
      <w:proofErr w:type="spellEnd"/>
      <w:r w:rsidRPr="00203C4F">
        <w:rPr>
          <w:rFonts w:ascii="Book Antiqua" w:eastAsia="Book Antiqua" w:hAnsi="Book Antiqua" w:cs="Book Antiqua"/>
          <w:color w:val="000000"/>
        </w:rPr>
        <w:t xml:space="preserve"> 2018; </w:t>
      </w:r>
      <w:r w:rsidRPr="00203C4F">
        <w:rPr>
          <w:rFonts w:ascii="Book Antiqua" w:eastAsia="Book Antiqua" w:hAnsi="Book Antiqua" w:cs="Book Antiqua"/>
          <w:b/>
          <w:bCs/>
          <w:color w:val="000000"/>
        </w:rPr>
        <w:t>9</w:t>
      </w:r>
      <w:r w:rsidRPr="00203C4F">
        <w:rPr>
          <w:rFonts w:ascii="Book Antiqua" w:eastAsia="Book Antiqua" w:hAnsi="Book Antiqua" w:cs="Book Antiqua"/>
          <w:color w:val="000000"/>
        </w:rPr>
        <w:t>: 42 [PMID: 29298978 DOI: 10.1038/s41467-017-02465-5]</w:t>
      </w:r>
    </w:p>
    <w:p w14:paraId="26436FAF"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33 </w:t>
      </w:r>
      <w:r w:rsidRPr="00203C4F">
        <w:rPr>
          <w:rFonts w:ascii="Book Antiqua" w:eastAsia="Book Antiqua" w:hAnsi="Book Antiqua" w:cs="Book Antiqua"/>
          <w:b/>
          <w:bCs/>
          <w:color w:val="000000"/>
        </w:rPr>
        <w:t>Reddy S</w:t>
      </w:r>
      <w:r w:rsidRPr="00203C4F">
        <w:rPr>
          <w:rFonts w:ascii="Book Antiqua" w:eastAsia="Book Antiqua" w:hAnsi="Book Antiqua" w:cs="Book Antiqua"/>
          <w:color w:val="000000"/>
        </w:rPr>
        <w:t xml:space="preserve">, Fox J, Purohit MP. Artificial intelligence-enabled healthcare delivery. </w:t>
      </w:r>
      <w:r w:rsidRPr="00203C4F">
        <w:rPr>
          <w:rFonts w:ascii="Book Antiqua" w:eastAsia="Book Antiqua" w:hAnsi="Book Antiqua" w:cs="Book Antiqua"/>
          <w:i/>
          <w:iCs/>
          <w:color w:val="000000"/>
        </w:rPr>
        <w:t>J R Soc Med</w:t>
      </w:r>
      <w:r w:rsidRPr="00203C4F">
        <w:rPr>
          <w:rFonts w:ascii="Book Antiqua" w:eastAsia="Book Antiqua" w:hAnsi="Book Antiqua" w:cs="Book Antiqua"/>
          <w:color w:val="000000"/>
        </w:rPr>
        <w:t xml:space="preserve"> 2019; </w:t>
      </w:r>
      <w:r w:rsidRPr="00203C4F">
        <w:rPr>
          <w:rFonts w:ascii="Book Antiqua" w:eastAsia="Book Antiqua" w:hAnsi="Book Antiqua" w:cs="Book Antiqua"/>
          <w:b/>
          <w:bCs/>
          <w:color w:val="000000"/>
        </w:rPr>
        <w:t>112</w:t>
      </w:r>
      <w:r w:rsidRPr="00203C4F">
        <w:rPr>
          <w:rFonts w:ascii="Book Antiqua" w:eastAsia="Book Antiqua" w:hAnsi="Book Antiqua" w:cs="Book Antiqua"/>
          <w:color w:val="000000"/>
        </w:rPr>
        <w:t>: 22-28 [PMID: 30507284 DOI: 10.1177/0141076818815510]</w:t>
      </w:r>
    </w:p>
    <w:p w14:paraId="042043E0"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34 </w:t>
      </w:r>
      <w:r w:rsidRPr="00203C4F">
        <w:rPr>
          <w:rFonts w:ascii="Book Antiqua" w:eastAsia="Book Antiqua" w:hAnsi="Book Antiqua" w:cs="Book Antiqua"/>
          <w:b/>
          <w:bCs/>
          <w:color w:val="000000"/>
        </w:rPr>
        <w:t>Debnath S</w:t>
      </w:r>
      <w:r w:rsidRPr="00203C4F">
        <w:rPr>
          <w:rFonts w:ascii="Book Antiqua" w:eastAsia="Book Antiqua" w:hAnsi="Book Antiqua" w:cs="Book Antiqua"/>
          <w:color w:val="000000"/>
        </w:rPr>
        <w:t xml:space="preserve">, Barnaby DP, </w:t>
      </w:r>
      <w:proofErr w:type="spellStart"/>
      <w:r w:rsidRPr="00203C4F">
        <w:rPr>
          <w:rFonts w:ascii="Book Antiqua" w:eastAsia="Book Antiqua" w:hAnsi="Book Antiqua" w:cs="Book Antiqua"/>
          <w:color w:val="000000"/>
        </w:rPr>
        <w:t>Coppa</w:t>
      </w:r>
      <w:proofErr w:type="spellEnd"/>
      <w:r w:rsidRPr="00203C4F">
        <w:rPr>
          <w:rFonts w:ascii="Book Antiqua" w:eastAsia="Book Antiqua" w:hAnsi="Book Antiqua" w:cs="Book Antiqua"/>
          <w:color w:val="000000"/>
        </w:rPr>
        <w:t xml:space="preserve"> K, </w:t>
      </w:r>
      <w:proofErr w:type="spellStart"/>
      <w:r w:rsidRPr="00203C4F">
        <w:rPr>
          <w:rFonts w:ascii="Book Antiqua" w:eastAsia="Book Antiqua" w:hAnsi="Book Antiqua" w:cs="Book Antiqua"/>
          <w:color w:val="000000"/>
        </w:rPr>
        <w:t>Makhnevich</w:t>
      </w:r>
      <w:proofErr w:type="spellEnd"/>
      <w:r w:rsidRPr="00203C4F">
        <w:rPr>
          <w:rFonts w:ascii="Book Antiqua" w:eastAsia="Book Antiqua" w:hAnsi="Book Antiqua" w:cs="Book Antiqua"/>
          <w:color w:val="000000"/>
        </w:rPr>
        <w:t xml:space="preserve"> A, Kim EJ, Chatterjee S, </w:t>
      </w:r>
      <w:proofErr w:type="spellStart"/>
      <w:r w:rsidRPr="00203C4F">
        <w:rPr>
          <w:rFonts w:ascii="Book Antiqua" w:eastAsia="Book Antiqua" w:hAnsi="Book Antiqua" w:cs="Book Antiqua"/>
          <w:color w:val="000000"/>
        </w:rPr>
        <w:t>Tóth</w:t>
      </w:r>
      <w:proofErr w:type="spellEnd"/>
      <w:r w:rsidRPr="00203C4F">
        <w:rPr>
          <w:rFonts w:ascii="Book Antiqua" w:eastAsia="Book Antiqua" w:hAnsi="Book Antiqua" w:cs="Book Antiqua"/>
          <w:color w:val="000000"/>
        </w:rPr>
        <w:t xml:space="preserve"> V, Levy TJ, Paradis MD, Cohen SL, Hirsch JS, </w:t>
      </w:r>
      <w:proofErr w:type="spellStart"/>
      <w:r w:rsidRPr="00203C4F">
        <w:rPr>
          <w:rFonts w:ascii="Book Antiqua" w:eastAsia="Book Antiqua" w:hAnsi="Book Antiqua" w:cs="Book Antiqua"/>
          <w:color w:val="000000"/>
        </w:rPr>
        <w:t>Zanos</w:t>
      </w:r>
      <w:proofErr w:type="spellEnd"/>
      <w:r w:rsidRPr="00203C4F">
        <w:rPr>
          <w:rFonts w:ascii="Book Antiqua" w:eastAsia="Book Antiqua" w:hAnsi="Book Antiqua" w:cs="Book Antiqua"/>
          <w:color w:val="000000"/>
        </w:rPr>
        <w:t xml:space="preserve"> TP; Northwell COVID-19 Research Consortium. Machine learning to assist clinical decision-making during the COVID-19 pandemic. </w:t>
      </w:r>
      <w:proofErr w:type="spellStart"/>
      <w:r w:rsidRPr="00203C4F">
        <w:rPr>
          <w:rFonts w:ascii="Book Antiqua" w:eastAsia="Book Antiqua" w:hAnsi="Book Antiqua" w:cs="Book Antiqua"/>
          <w:i/>
          <w:iCs/>
          <w:color w:val="000000"/>
        </w:rPr>
        <w:t>Bioelectron</w:t>
      </w:r>
      <w:proofErr w:type="spellEnd"/>
      <w:r w:rsidRPr="00203C4F">
        <w:rPr>
          <w:rFonts w:ascii="Book Antiqua" w:eastAsia="Book Antiqua" w:hAnsi="Book Antiqua" w:cs="Book Antiqua"/>
          <w:i/>
          <w:iCs/>
          <w:color w:val="000000"/>
        </w:rPr>
        <w:t xml:space="preserve"> Med</w:t>
      </w:r>
      <w:r w:rsidRPr="00203C4F">
        <w:rPr>
          <w:rFonts w:ascii="Book Antiqua" w:eastAsia="Book Antiqua" w:hAnsi="Book Antiqua" w:cs="Book Antiqua"/>
          <w:color w:val="000000"/>
        </w:rPr>
        <w:t xml:space="preserve"> 2020; </w:t>
      </w:r>
      <w:r w:rsidRPr="00203C4F">
        <w:rPr>
          <w:rFonts w:ascii="Book Antiqua" w:eastAsia="Book Antiqua" w:hAnsi="Book Antiqua" w:cs="Book Antiqua"/>
          <w:b/>
          <w:bCs/>
          <w:color w:val="000000"/>
        </w:rPr>
        <w:t>6</w:t>
      </w:r>
      <w:r w:rsidRPr="00203C4F">
        <w:rPr>
          <w:rFonts w:ascii="Book Antiqua" w:eastAsia="Book Antiqua" w:hAnsi="Book Antiqua" w:cs="Book Antiqua"/>
          <w:color w:val="000000"/>
        </w:rPr>
        <w:t>: 14 [PMID: 32665967 DOI: 10.1186/s42234-020-00050-8]</w:t>
      </w:r>
    </w:p>
    <w:p w14:paraId="64D89DCC"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35 </w:t>
      </w:r>
      <w:r w:rsidRPr="00203C4F">
        <w:rPr>
          <w:rFonts w:ascii="Book Antiqua" w:eastAsia="Book Antiqua" w:hAnsi="Book Antiqua" w:cs="Book Antiqua"/>
          <w:b/>
          <w:bCs/>
          <w:color w:val="000000"/>
        </w:rPr>
        <w:t>Hazarika I</w:t>
      </w:r>
      <w:r w:rsidRPr="00203C4F">
        <w:rPr>
          <w:rFonts w:ascii="Book Antiqua" w:eastAsia="Book Antiqua" w:hAnsi="Book Antiqua" w:cs="Book Antiqua"/>
          <w:color w:val="000000"/>
        </w:rPr>
        <w:t xml:space="preserve">. Artificial intelligence: opportunities and implications for the health workforce. </w:t>
      </w:r>
      <w:r w:rsidRPr="00203C4F">
        <w:rPr>
          <w:rFonts w:ascii="Book Antiqua" w:eastAsia="Book Antiqua" w:hAnsi="Book Antiqua" w:cs="Book Antiqua"/>
          <w:i/>
          <w:iCs/>
          <w:color w:val="000000"/>
        </w:rPr>
        <w:t>Int Health</w:t>
      </w:r>
      <w:r w:rsidRPr="00203C4F">
        <w:rPr>
          <w:rFonts w:ascii="Book Antiqua" w:eastAsia="Book Antiqua" w:hAnsi="Book Antiqua" w:cs="Book Antiqua"/>
          <w:color w:val="000000"/>
        </w:rPr>
        <w:t xml:space="preserve"> 2020; </w:t>
      </w:r>
      <w:r w:rsidRPr="00203C4F">
        <w:rPr>
          <w:rFonts w:ascii="Book Antiqua" w:eastAsia="Book Antiqua" w:hAnsi="Book Antiqua" w:cs="Book Antiqua"/>
          <w:b/>
          <w:bCs/>
          <w:color w:val="000000"/>
        </w:rPr>
        <w:t>12</w:t>
      </w:r>
      <w:r w:rsidRPr="00203C4F">
        <w:rPr>
          <w:rFonts w:ascii="Book Antiqua" w:eastAsia="Book Antiqua" w:hAnsi="Book Antiqua" w:cs="Book Antiqua"/>
          <w:color w:val="000000"/>
        </w:rPr>
        <w:t>: 241-245 [PMID: 32300794 DOI: 10.1093/</w:t>
      </w:r>
      <w:proofErr w:type="spellStart"/>
      <w:r w:rsidRPr="00203C4F">
        <w:rPr>
          <w:rFonts w:ascii="Book Antiqua" w:eastAsia="Book Antiqua" w:hAnsi="Book Antiqua" w:cs="Book Antiqua"/>
          <w:color w:val="000000"/>
        </w:rPr>
        <w:t>inthealth</w:t>
      </w:r>
      <w:proofErr w:type="spellEnd"/>
      <w:r w:rsidRPr="00203C4F">
        <w:rPr>
          <w:rFonts w:ascii="Book Antiqua" w:eastAsia="Book Antiqua" w:hAnsi="Book Antiqua" w:cs="Book Antiqua"/>
          <w:color w:val="000000"/>
        </w:rPr>
        <w:t>/ihaa007]</w:t>
      </w:r>
    </w:p>
    <w:p w14:paraId="652A8881"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lastRenderedPageBreak/>
        <w:t xml:space="preserve">36 </w:t>
      </w:r>
      <w:r w:rsidRPr="00203C4F">
        <w:rPr>
          <w:rFonts w:ascii="Book Antiqua" w:eastAsia="Book Antiqua" w:hAnsi="Book Antiqua" w:cs="Book Antiqua"/>
          <w:b/>
          <w:bCs/>
          <w:color w:val="000000"/>
        </w:rPr>
        <w:t>Whitelaw S</w:t>
      </w:r>
      <w:r w:rsidRPr="00203C4F">
        <w:rPr>
          <w:rFonts w:ascii="Book Antiqua" w:eastAsia="Book Antiqua" w:hAnsi="Book Antiqua" w:cs="Book Antiqua"/>
          <w:color w:val="000000"/>
        </w:rPr>
        <w:t xml:space="preserve">, Mamas MA, </w:t>
      </w:r>
      <w:proofErr w:type="spellStart"/>
      <w:r w:rsidRPr="00203C4F">
        <w:rPr>
          <w:rFonts w:ascii="Book Antiqua" w:eastAsia="Book Antiqua" w:hAnsi="Book Antiqua" w:cs="Book Antiqua"/>
          <w:color w:val="000000"/>
        </w:rPr>
        <w:t>Topol</w:t>
      </w:r>
      <w:proofErr w:type="spellEnd"/>
      <w:r w:rsidRPr="00203C4F">
        <w:rPr>
          <w:rFonts w:ascii="Book Antiqua" w:eastAsia="Book Antiqua" w:hAnsi="Book Antiqua" w:cs="Book Antiqua"/>
          <w:color w:val="000000"/>
        </w:rPr>
        <w:t xml:space="preserve"> E, Van Spall HGC. Applications of digital technology in COVID-19 pandemic planning and response. </w:t>
      </w:r>
      <w:r w:rsidRPr="00203C4F">
        <w:rPr>
          <w:rFonts w:ascii="Book Antiqua" w:eastAsia="Book Antiqua" w:hAnsi="Book Antiqua" w:cs="Book Antiqua"/>
          <w:i/>
          <w:iCs/>
          <w:color w:val="000000"/>
        </w:rPr>
        <w:t>Lancet Digit Health</w:t>
      </w:r>
      <w:r w:rsidRPr="00203C4F">
        <w:rPr>
          <w:rFonts w:ascii="Book Antiqua" w:eastAsia="Book Antiqua" w:hAnsi="Book Antiqua" w:cs="Book Antiqua"/>
          <w:color w:val="000000"/>
        </w:rPr>
        <w:t xml:space="preserve"> 2020; </w:t>
      </w:r>
      <w:r w:rsidRPr="00203C4F">
        <w:rPr>
          <w:rFonts w:ascii="Book Antiqua" w:eastAsia="Book Antiqua" w:hAnsi="Book Antiqua" w:cs="Book Antiqua"/>
          <w:b/>
          <w:bCs/>
          <w:color w:val="000000"/>
        </w:rPr>
        <w:t>2</w:t>
      </w:r>
      <w:r w:rsidRPr="00203C4F">
        <w:rPr>
          <w:rFonts w:ascii="Book Antiqua" w:eastAsia="Book Antiqua" w:hAnsi="Book Antiqua" w:cs="Book Antiqua"/>
          <w:color w:val="000000"/>
        </w:rPr>
        <w:t>: e435-e440 [PMID: 32835201 DOI: 10.1016/S2589-7500(20)30142-4]</w:t>
      </w:r>
    </w:p>
    <w:p w14:paraId="2BC39E32"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37 </w:t>
      </w:r>
      <w:r w:rsidRPr="00203C4F">
        <w:rPr>
          <w:rFonts w:ascii="Book Antiqua" w:eastAsia="Book Antiqua" w:hAnsi="Book Antiqua" w:cs="Book Antiqua"/>
          <w:b/>
          <w:bCs/>
          <w:color w:val="000000"/>
        </w:rPr>
        <w:t>Chatterjee A</w:t>
      </w:r>
      <w:r w:rsidRPr="00203C4F">
        <w:rPr>
          <w:rFonts w:ascii="Book Antiqua" w:eastAsia="Book Antiqua" w:hAnsi="Book Antiqua" w:cs="Book Antiqua"/>
          <w:color w:val="000000"/>
        </w:rPr>
        <w:t xml:space="preserve">, Gerdes MW, Martinez SG. Identification of Risk Factors Associated with Obesity and Overweight-A Machine Learning Overview. </w:t>
      </w:r>
      <w:r w:rsidRPr="00203C4F">
        <w:rPr>
          <w:rFonts w:ascii="Book Antiqua" w:eastAsia="Book Antiqua" w:hAnsi="Book Antiqua" w:cs="Book Antiqua"/>
          <w:i/>
          <w:iCs/>
          <w:color w:val="000000"/>
        </w:rPr>
        <w:t>Sensors (Basel)</w:t>
      </w:r>
      <w:r w:rsidRPr="00203C4F">
        <w:rPr>
          <w:rFonts w:ascii="Book Antiqua" w:eastAsia="Book Antiqua" w:hAnsi="Book Antiqua" w:cs="Book Antiqua"/>
          <w:color w:val="000000"/>
        </w:rPr>
        <w:t xml:space="preserve"> 2020; </w:t>
      </w:r>
      <w:r w:rsidRPr="00203C4F">
        <w:rPr>
          <w:rFonts w:ascii="Book Antiqua" w:eastAsia="Book Antiqua" w:hAnsi="Book Antiqua" w:cs="Book Antiqua"/>
          <w:b/>
          <w:bCs/>
          <w:color w:val="000000"/>
        </w:rPr>
        <w:t>20</w:t>
      </w:r>
      <w:r w:rsidRPr="00203C4F">
        <w:rPr>
          <w:rFonts w:ascii="Book Antiqua" w:eastAsia="Book Antiqua" w:hAnsi="Book Antiqua" w:cs="Book Antiqua"/>
          <w:color w:val="000000"/>
        </w:rPr>
        <w:t xml:space="preserve"> [PMID: 32403349 DOI: 10.3390/s20092734]</w:t>
      </w:r>
    </w:p>
    <w:p w14:paraId="0A98BC22"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38 </w:t>
      </w:r>
      <w:r w:rsidRPr="00203C4F">
        <w:rPr>
          <w:rFonts w:ascii="Book Antiqua" w:eastAsia="Book Antiqua" w:hAnsi="Book Antiqua" w:cs="Book Antiqua"/>
          <w:b/>
          <w:bCs/>
          <w:color w:val="000000"/>
        </w:rPr>
        <w:t>Shi HY</w:t>
      </w:r>
      <w:r w:rsidRPr="00203C4F">
        <w:rPr>
          <w:rFonts w:ascii="Book Antiqua" w:eastAsia="Book Antiqua" w:hAnsi="Book Antiqua" w:cs="Book Antiqua"/>
          <w:color w:val="000000"/>
        </w:rPr>
        <w:t xml:space="preserve">, Lee KT, Wang JJ, Sun DP, Lee HH, Chiu CC. Artificial neural network model for predicting 5-year mortality after surgery for hepatocellular carcinoma: a nationwide study. </w:t>
      </w:r>
      <w:r w:rsidRPr="00203C4F">
        <w:rPr>
          <w:rFonts w:ascii="Book Antiqua" w:eastAsia="Book Antiqua" w:hAnsi="Book Antiqua" w:cs="Book Antiqua"/>
          <w:i/>
          <w:iCs/>
          <w:color w:val="000000"/>
        </w:rPr>
        <w:t xml:space="preserve">J </w:t>
      </w:r>
      <w:proofErr w:type="spellStart"/>
      <w:r w:rsidRPr="00203C4F">
        <w:rPr>
          <w:rFonts w:ascii="Book Antiqua" w:eastAsia="Book Antiqua" w:hAnsi="Book Antiqua" w:cs="Book Antiqua"/>
          <w:i/>
          <w:iCs/>
          <w:color w:val="000000"/>
        </w:rPr>
        <w:t>Gastrointest</w:t>
      </w:r>
      <w:proofErr w:type="spellEnd"/>
      <w:r w:rsidRPr="00203C4F">
        <w:rPr>
          <w:rFonts w:ascii="Book Antiqua" w:eastAsia="Book Antiqua" w:hAnsi="Book Antiqua" w:cs="Book Antiqua"/>
          <w:i/>
          <w:iCs/>
          <w:color w:val="000000"/>
        </w:rPr>
        <w:t xml:space="preserve"> Surg</w:t>
      </w:r>
      <w:r w:rsidRPr="00203C4F">
        <w:rPr>
          <w:rFonts w:ascii="Book Antiqua" w:eastAsia="Book Antiqua" w:hAnsi="Book Antiqua" w:cs="Book Antiqua"/>
          <w:color w:val="000000"/>
        </w:rPr>
        <w:t xml:space="preserve"> 2012; </w:t>
      </w:r>
      <w:r w:rsidRPr="00203C4F">
        <w:rPr>
          <w:rFonts w:ascii="Book Antiqua" w:eastAsia="Book Antiqua" w:hAnsi="Book Antiqua" w:cs="Book Antiqua"/>
          <w:b/>
          <w:bCs/>
          <w:color w:val="000000"/>
        </w:rPr>
        <w:t>16</w:t>
      </w:r>
      <w:r w:rsidRPr="00203C4F">
        <w:rPr>
          <w:rFonts w:ascii="Book Antiqua" w:eastAsia="Book Antiqua" w:hAnsi="Book Antiqua" w:cs="Book Antiqua"/>
          <w:color w:val="000000"/>
        </w:rPr>
        <w:t>: 2126-2131 [PMID: 22878787 DOI: 10.1007/s11605-012-1986-3]</w:t>
      </w:r>
    </w:p>
    <w:p w14:paraId="20762145"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39 </w:t>
      </w:r>
      <w:r w:rsidRPr="00203C4F">
        <w:rPr>
          <w:rFonts w:ascii="Book Antiqua" w:eastAsia="Book Antiqua" w:hAnsi="Book Antiqua" w:cs="Book Antiqua"/>
          <w:b/>
          <w:bCs/>
          <w:color w:val="000000"/>
        </w:rPr>
        <w:t>Shi HY</w:t>
      </w:r>
      <w:r w:rsidRPr="00203C4F">
        <w:rPr>
          <w:rFonts w:ascii="Book Antiqua" w:eastAsia="Book Antiqua" w:hAnsi="Book Antiqua" w:cs="Book Antiqua"/>
          <w:color w:val="000000"/>
        </w:rPr>
        <w:t xml:space="preserve">, Lee KT, Lee HH, Ho WH, Sun DP, Wang JJ, Chiu CC. Comparison of artificial neural network and logistic regression models for predicting in-hospital mortality after primary liver cancer surgery. </w:t>
      </w:r>
      <w:proofErr w:type="spellStart"/>
      <w:r w:rsidRPr="00203C4F">
        <w:rPr>
          <w:rFonts w:ascii="Book Antiqua" w:eastAsia="Book Antiqua" w:hAnsi="Book Antiqua" w:cs="Book Antiqua"/>
          <w:i/>
          <w:iCs/>
          <w:color w:val="000000"/>
        </w:rPr>
        <w:t>PLoS</w:t>
      </w:r>
      <w:proofErr w:type="spellEnd"/>
      <w:r w:rsidRPr="00203C4F">
        <w:rPr>
          <w:rFonts w:ascii="Book Antiqua" w:eastAsia="Book Antiqua" w:hAnsi="Book Antiqua" w:cs="Book Antiqua"/>
          <w:i/>
          <w:iCs/>
          <w:color w:val="000000"/>
        </w:rPr>
        <w:t xml:space="preserve"> One</w:t>
      </w:r>
      <w:r w:rsidRPr="00203C4F">
        <w:rPr>
          <w:rFonts w:ascii="Book Antiqua" w:eastAsia="Book Antiqua" w:hAnsi="Book Antiqua" w:cs="Book Antiqua"/>
          <w:color w:val="000000"/>
        </w:rPr>
        <w:t xml:space="preserve"> 2012; </w:t>
      </w:r>
      <w:r w:rsidRPr="00203C4F">
        <w:rPr>
          <w:rFonts w:ascii="Book Antiqua" w:eastAsia="Book Antiqua" w:hAnsi="Book Antiqua" w:cs="Book Antiqua"/>
          <w:b/>
          <w:bCs/>
          <w:color w:val="000000"/>
        </w:rPr>
        <w:t>7</w:t>
      </w:r>
      <w:r w:rsidRPr="00203C4F">
        <w:rPr>
          <w:rFonts w:ascii="Book Antiqua" w:eastAsia="Book Antiqua" w:hAnsi="Book Antiqua" w:cs="Book Antiqua"/>
          <w:color w:val="000000"/>
        </w:rPr>
        <w:t>: e35781 [PMID: 22563399 DOI: 10.1371/journal.pone.0035781]</w:t>
      </w:r>
    </w:p>
    <w:p w14:paraId="6EE72164"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40 </w:t>
      </w:r>
      <w:proofErr w:type="spellStart"/>
      <w:r w:rsidRPr="00203C4F">
        <w:rPr>
          <w:rFonts w:ascii="Book Antiqua" w:eastAsia="Book Antiqua" w:hAnsi="Book Antiqua" w:cs="Book Antiqua"/>
          <w:b/>
          <w:bCs/>
          <w:color w:val="000000"/>
        </w:rPr>
        <w:t>Brasil</w:t>
      </w:r>
      <w:proofErr w:type="spellEnd"/>
      <w:r w:rsidRPr="00203C4F">
        <w:rPr>
          <w:rFonts w:ascii="Book Antiqua" w:eastAsia="Book Antiqua" w:hAnsi="Book Antiqua" w:cs="Book Antiqua"/>
          <w:b/>
          <w:bCs/>
          <w:color w:val="000000"/>
        </w:rPr>
        <w:t xml:space="preserve"> S</w:t>
      </w:r>
      <w:r w:rsidRPr="00203C4F">
        <w:rPr>
          <w:rFonts w:ascii="Book Antiqua" w:eastAsia="Book Antiqua" w:hAnsi="Book Antiqua" w:cs="Book Antiqua"/>
          <w:color w:val="000000"/>
        </w:rPr>
        <w:t xml:space="preserve">, </w:t>
      </w:r>
      <w:proofErr w:type="spellStart"/>
      <w:r w:rsidRPr="00203C4F">
        <w:rPr>
          <w:rFonts w:ascii="Book Antiqua" w:eastAsia="Book Antiqua" w:hAnsi="Book Antiqua" w:cs="Book Antiqua"/>
          <w:color w:val="000000"/>
        </w:rPr>
        <w:t>Pascoal</w:t>
      </w:r>
      <w:proofErr w:type="spellEnd"/>
      <w:r w:rsidRPr="00203C4F">
        <w:rPr>
          <w:rFonts w:ascii="Book Antiqua" w:eastAsia="Book Antiqua" w:hAnsi="Book Antiqua" w:cs="Book Antiqua"/>
          <w:color w:val="000000"/>
        </w:rPr>
        <w:t xml:space="preserve"> C, Francisco R, Dos Reis Ferreira V, </w:t>
      </w:r>
      <w:proofErr w:type="spellStart"/>
      <w:r w:rsidRPr="00203C4F">
        <w:rPr>
          <w:rFonts w:ascii="Book Antiqua" w:eastAsia="Book Antiqua" w:hAnsi="Book Antiqua" w:cs="Book Antiqua"/>
          <w:color w:val="000000"/>
        </w:rPr>
        <w:t>Videira</w:t>
      </w:r>
      <w:proofErr w:type="spellEnd"/>
      <w:r w:rsidRPr="00203C4F">
        <w:rPr>
          <w:rFonts w:ascii="Book Antiqua" w:eastAsia="Book Antiqua" w:hAnsi="Book Antiqua" w:cs="Book Antiqua"/>
          <w:color w:val="000000"/>
        </w:rPr>
        <w:t xml:space="preserve"> PA, </w:t>
      </w:r>
      <w:proofErr w:type="spellStart"/>
      <w:r w:rsidRPr="00203C4F">
        <w:rPr>
          <w:rFonts w:ascii="Book Antiqua" w:eastAsia="Book Antiqua" w:hAnsi="Book Antiqua" w:cs="Book Antiqua"/>
          <w:color w:val="000000"/>
        </w:rPr>
        <w:t>Valadão</w:t>
      </w:r>
      <w:proofErr w:type="spellEnd"/>
      <w:r w:rsidRPr="00203C4F">
        <w:rPr>
          <w:rFonts w:ascii="Book Antiqua" w:eastAsia="Book Antiqua" w:hAnsi="Book Antiqua" w:cs="Book Antiqua"/>
          <w:color w:val="000000"/>
        </w:rPr>
        <w:t xml:space="preserve"> AG. Artificial Intelligence (AI) in Rare Diseases: Is the Future Brighter? </w:t>
      </w:r>
      <w:r w:rsidRPr="00203C4F">
        <w:rPr>
          <w:rFonts w:ascii="Book Antiqua" w:eastAsia="Book Antiqua" w:hAnsi="Book Antiqua" w:cs="Book Antiqua"/>
          <w:i/>
          <w:iCs/>
          <w:color w:val="000000"/>
        </w:rPr>
        <w:t>Genes (Basel)</w:t>
      </w:r>
      <w:r w:rsidRPr="00203C4F">
        <w:rPr>
          <w:rFonts w:ascii="Book Antiqua" w:eastAsia="Book Antiqua" w:hAnsi="Book Antiqua" w:cs="Book Antiqua"/>
          <w:color w:val="000000"/>
        </w:rPr>
        <w:t xml:space="preserve"> 2019; </w:t>
      </w:r>
      <w:r w:rsidRPr="00203C4F">
        <w:rPr>
          <w:rFonts w:ascii="Book Antiqua" w:eastAsia="Book Antiqua" w:hAnsi="Book Antiqua" w:cs="Book Antiqua"/>
          <w:b/>
          <w:bCs/>
          <w:color w:val="000000"/>
        </w:rPr>
        <w:t>10</w:t>
      </w:r>
      <w:r w:rsidRPr="00203C4F">
        <w:rPr>
          <w:rFonts w:ascii="Book Antiqua" w:eastAsia="Book Antiqua" w:hAnsi="Book Antiqua" w:cs="Book Antiqua"/>
          <w:color w:val="000000"/>
        </w:rPr>
        <w:t xml:space="preserve"> [PMID: 31783696 DOI: 10.3390/genes10120978]</w:t>
      </w:r>
    </w:p>
    <w:p w14:paraId="33F8E48D"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41 </w:t>
      </w:r>
      <w:r w:rsidRPr="00203C4F">
        <w:rPr>
          <w:rFonts w:ascii="Book Antiqua" w:eastAsia="Book Antiqua" w:hAnsi="Book Antiqua" w:cs="Book Antiqua"/>
          <w:b/>
          <w:bCs/>
          <w:color w:val="000000"/>
        </w:rPr>
        <w:t>O'Mara-Eves A</w:t>
      </w:r>
      <w:r w:rsidRPr="00203C4F">
        <w:rPr>
          <w:rFonts w:ascii="Book Antiqua" w:eastAsia="Book Antiqua" w:hAnsi="Book Antiqua" w:cs="Book Antiqua"/>
          <w:color w:val="000000"/>
        </w:rPr>
        <w:t xml:space="preserve">, Thomas J, McNaught J, Miwa M, </w:t>
      </w:r>
      <w:proofErr w:type="spellStart"/>
      <w:r w:rsidRPr="00203C4F">
        <w:rPr>
          <w:rFonts w:ascii="Book Antiqua" w:eastAsia="Book Antiqua" w:hAnsi="Book Antiqua" w:cs="Book Antiqua"/>
          <w:color w:val="000000"/>
        </w:rPr>
        <w:t>Ananiadou</w:t>
      </w:r>
      <w:proofErr w:type="spellEnd"/>
      <w:r w:rsidRPr="00203C4F">
        <w:rPr>
          <w:rFonts w:ascii="Book Antiqua" w:eastAsia="Book Antiqua" w:hAnsi="Book Antiqua" w:cs="Book Antiqua"/>
          <w:color w:val="000000"/>
        </w:rPr>
        <w:t xml:space="preserve"> S. Using text mining for study identification in systematic reviews: a systematic review of current approaches. </w:t>
      </w:r>
      <w:r w:rsidRPr="00203C4F">
        <w:rPr>
          <w:rFonts w:ascii="Book Antiqua" w:eastAsia="Book Antiqua" w:hAnsi="Book Antiqua" w:cs="Book Antiqua"/>
          <w:i/>
          <w:iCs/>
          <w:color w:val="000000"/>
        </w:rPr>
        <w:t>Syst Rev</w:t>
      </w:r>
      <w:r w:rsidRPr="00203C4F">
        <w:rPr>
          <w:rFonts w:ascii="Book Antiqua" w:eastAsia="Book Antiqua" w:hAnsi="Book Antiqua" w:cs="Book Antiqua"/>
          <w:color w:val="000000"/>
        </w:rPr>
        <w:t xml:space="preserve"> 2015; </w:t>
      </w:r>
      <w:r w:rsidRPr="00203C4F">
        <w:rPr>
          <w:rFonts w:ascii="Book Antiqua" w:eastAsia="Book Antiqua" w:hAnsi="Book Antiqua" w:cs="Book Antiqua"/>
          <w:b/>
          <w:bCs/>
          <w:color w:val="000000"/>
        </w:rPr>
        <w:t>4</w:t>
      </w:r>
      <w:r w:rsidRPr="00203C4F">
        <w:rPr>
          <w:rFonts w:ascii="Book Antiqua" w:eastAsia="Book Antiqua" w:hAnsi="Book Antiqua" w:cs="Book Antiqua"/>
          <w:color w:val="000000"/>
        </w:rPr>
        <w:t>: 5 [PMID: 25588314 DOI: 10.1186/2046-4053-4-5]</w:t>
      </w:r>
    </w:p>
    <w:p w14:paraId="6E64CC5D"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42 </w:t>
      </w:r>
      <w:proofErr w:type="spellStart"/>
      <w:r w:rsidRPr="00203C4F">
        <w:rPr>
          <w:rFonts w:ascii="Book Antiqua" w:eastAsia="Book Antiqua" w:hAnsi="Book Antiqua" w:cs="Book Antiqua"/>
          <w:b/>
          <w:bCs/>
          <w:color w:val="000000"/>
        </w:rPr>
        <w:t>Harrer</w:t>
      </w:r>
      <w:proofErr w:type="spellEnd"/>
      <w:r w:rsidRPr="00203C4F">
        <w:rPr>
          <w:rFonts w:ascii="Book Antiqua" w:eastAsia="Book Antiqua" w:hAnsi="Book Antiqua" w:cs="Book Antiqua"/>
          <w:b/>
          <w:bCs/>
          <w:color w:val="000000"/>
        </w:rPr>
        <w:t xml:space="preserve"> S</w:t>
      </w:r>
      <w:r w:rsidRPr="00203C4F">
        <w:rPr>
          <w:rFonts w:ascii="Book Antiqua" w:eastAsia="Book Antiqua" w:hAnsi="Book Antiqua" w:cs="Book Antiqua"/>
          <w:color w:val="000000"/>
        </w:rPr>
        <w:t xml:space="preserve">, Shah P, Antony B, Hu J. Artificial Intelligence for Clinical Trial Design. </w:t>
      </w:r>
      <w:r w:rsidRPr="00203C4F">
        <w:rPr>
          <w:rFonts w:ascii="Book Antiqua" w:eastAsia="Book Antiqua" w:hAnsi="Book Antiqua" w:cs="Book Antiqua"/>
          <w:i/>
          <w:iCs/>
          <w:color w:val="000000"/>
        </w:rPr>
        <w:t xml:space="preserve">Trends </w:t>
      </w:r>
      <w:proofErr w:type="spellStart"/>
      <w:r w:rsidRPr="00203C4F">
        <w:rPr>
          <w:rFonts w:ascii="Book Antiqua" w:eastAsia="Book Antiqua" w:hAnsi="Book Antiqua" w:cs="Book Antiqua"/>
          <w:i/>
          <w:iCs/>
          <w:color w:val="000000"/>
        </w:rPr>
        <w:t>Pharmacol</w:t>
      </w:r>
      <w:proofErr w:type="spellEnd"/>
      <w:r w:rsidRPr="00203C4F">
        <w:rPr>
          <w:rFonts w:ascii="Book Antiqua" w:eastAsia="Book Antiqua" w:hAnsi="Book Antiqua" w:cs="Book Antiqua"/>
          <w:i/>
          <w:iCs/>
          <w:color w:val="000000"/>
        </w:rPr>
        <w:t xml:space="preserve"> Sci</w:t>
      </w:r>
      <w:r w:rsidRPr="00203C4F">
        <w:rPr>
          <w:rFonts w:ascii="Book Antiqua" w:eastAsia="Book Antiqua" w:hAnsi="Book Antiqua" w:cs="Book Antiqua"/>
          <w:color w:val="000000"/>
        </w:rPr>
        <w:t xml:space="preserve"> 2019; </w:t>
      </w:r>
      <w:r w:rsidRPr="00203C4F">
        <w:rPr>
          <w:rFonts w:ascii="Book Antiqua" w:eastAsia="Book Antiqua" w:hAnsi="Book Antiqua" w:cs="Book Antiqua"/>
          <w:b/>
          <w:bCs/>
          <w:color w:val="000000"/>
        </w:rPr>
        <w:t>40</w:t>
      </w:r>
      <w:r w:rsidRPr="00203C4F">
        <w:rPr>
          <w:rFonts w:ascii="Book Antiqua" w:eastAsia="Book Antiqua" w:hAnsi="Book Antiqua" w:cs="Book Antiqua"/>
          <w:color w:val="000000"/>
        </w:rPr>
        <w:t>: 577-591 [PMID: 31326235 DOI: 10.1016/j.tips.2019.05.005]</w:t>
      </w:r>
    </w:p>
    <w:p w14:paraId="2C00EF24"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43 </w:t>
      </w:r>
      <w:r w:rsidRPr="00203C4F">
        <w:rPr>
          <w:rFonts w:ascii="Book Antiqua" w:eastAsia="Book Antiqua" w:hAnsi="Book Antiqua" w:cs="Book Antiqua"/>
          <w:b/>
          <w:bCs/>
          <w:color w:val="000000"/>
        </w:rPr>
        <w:t>Kiely DG</w:t>
      </w:r>
      <w:r w:rsidRPr="00203C4F">
        <w:rPr>
          <w:rFonts w:ascii="Book Antiqua" w:eastAsia="Book Antiqua" w:hAnsi="Book Antiqua" w:cs="Book Antiqua"/>
          <w:color w:val="000000"/>
        </w:rPr>
        <w:t xml:space="preserve">, Doyle O, </w:t>
      </w:r>
      <w:proofErr w:type="spellStart"/>
      <w:r w:rsidRPr="00203C4F">
        <w:rPr>
          <w:rFonts w:ascii="Book Antiqua" w:eastAsia="Book Antiqua" w:hAnsi="Book Antiqua" w:cs="Book Antiqua"/>
          <w:color w:val="000000"/>
        </w:rPr>
        <w:t>Drage</w:t>
      </w:r>
      <w:proofErr w:type="spellEnd"/>
      <w:r w:rsidRPr="00203C4F">
        <w:rPr>
          <w:rFonts w:ascii="Book Antiqua" w:eastAsia="Book Antiqua" w:hAnsi="Book Antiqua" w:cs="Book Antiqua"/>
          <w:color w:val="000000"/>
        </w:rPr>
        <w:t xml:space="preserve"> E, Jenner H, </w:t>
      </w:r>
      <w:proofErr w:type="spellStart"/>
      <w:r w:rsidRPr="00203C4F">
        <w:rPr>
          <w:rFonts w:ascii="Book Antiqua" w:eastAsia="Book Antiqua" w:hAnsi="Book Antiqua" w:cs="Book Antiqua"/>
          <w:color w:val="000000"/>
        </w:rPr>
        <w:t>Salvatelli</w:t>
      </w:r>
      <w:proofErr w:type="spellEnd"/>
      <w:r w:rsidRPr="00203C4F">
        <w:rPr>
          <w:rFonts w:ascii="Book Antiqua" w:eastAsia="Book Antiqua" w:hAnsi="Book Antiqua" w:cs="Book Antiqua"/>
          <w:color w:val="000000"/>
        </w:rPr>
        <w:t xml:space="preserve"> V, Daniels FA, Rigg J, Schmitt C, </w:t>
      </w:r>
      <w:proofErr w:type="spellStart"/>
      <w:r w:rsidRPr="00203C4F">
        <w:rPr>
          <w:rFonts w:ascii="Book Antiqua" w:eastAsia="Book Antiqua" w:hAnsi="Book Antiqua" w:cs="Book Antiqua"/>
          <w:color w:val="000000"/>
        </w:rPr>
        <w:t>Samyshkin</w:t>
      </w:r>
      <w:proofErr w:type="spellEnd"/>
      <w:r w:rsidRPr="00203C4F">
        <w:rPr>
          <w:rFonts w:ascii="Book Antiqua" w:eastAsia="Book Antiqua" w:hAnsi="Book Antiqua" w:cs="Book Antiqua"/>
          <w:color w:val="000000"/>
        </w:rPr>
        <w:t xml:space="preserve"> Y, Lawrie A, </w:t>
      </w:r>
      <w:proofErr w:type="spellStart"/>
      <w:r w:rsidRPr="00203C4F">
        <w:rPr>
          <w:rFonts w:ascii="Book Antiqua" w:eastAsia="Book Antiqua" w:hAnsi="Book Antiqua" w:cs="Book Antiqua"/>
          <w:color w:val="000000"/>
        </w:rPr>
        <w:t>Bergemann</w:t>
      </w:r>
      <w:proofErr w:type="spellEnd"/>
      <w:r w:rsidRPr="00203C4F">
        <w:rPr>
          <w:rFonts w:ascii="Book Antiqua" w:eastAsia="Book Antiqua" w:hAnsi="Book Antiqua" w:cs="Book Antiqua"/>
          <w:color w:val="000000"/>
        </w:rPr>
        <w:t xml:space="preserve"> R. </w:t>
      </w:r>
      <w:proofErr w:type="spellStart"/>
      <w:r w:rsidRPr="00203C4F">
        <w:rPr>
          <w:rFonts w:ascii="Book Antiqua" w:eastAsia="Book Antiqua" w:hAnsi="Book Antiqua" w:cs="Book Antiqua"/>
          <w:color w:val="000000"/>
        </w:rPr>
        <w:t>Utilising</w:t>
      </w:r>
      <w:proofErr w:type="spellEnd"/>
      <w:r w:rsidRPr="00203C4F">
        <w:rPr>
          <w:rFonts w:ascii="Book Antiqua" w:eastAsia="Book Antiqua" w:hAnsi="Book Antiqua" w:cs="Book Antiqua"/>
          <w:color w:val="000000"/>
        </w:rPr>
        <w:t xml:space="preserve"> artificial intelligence to determine patients at risk of a rare disease: idiopathic pulmonary arterial hypertension. </w:t>
      </w:r>
      <w:proofErr w:type="spellStart"/>
      <w:r w:rsidRPr="00203C4F">
        <w:rPr>
          <w:rFonts w:ascii="Book Antiqua" w:eastAsia="Book Antiqua" w:hAnsi="Book Antiqua" w:cs="Book Antiqua"/>
          <w:i/>
          <w:iCs/>
          <w:color w:val="000000"/>
        </w:rPr>
        <w:t>Pulm</w:t>
      </w:r>
      <w:proofErr w:type="spellEnd"/>
      <w:r w:rsidRPr="00203C4F">
        <w:rPr>
          <w:rFonts w:ascii="Book Antiqua" w:eastAsia="Book Antiqua" w:hAnsi="Book Antiqua" w:cs="Book Antiqua"/>
          <w:i/>
          <w:iCs/>
          <w:color w:val="000000"/>
        </w:rPr>
        <w:t xml:space="preserve"> Circ</w:t>
      </w:r>
      <w:r w:rsidRPr="00203C4F">
        <w:rPr>
          <w:rFonts w:ascii="Book Antiqua" w:eastAsia="Book Antiqua" w:hAnsi="Book Antiqua" w:cs="Book Antiqua"/>
          <w:color w:val="000000"/>
        </w:rPr>
        <w:t xml:space="preserve"> 2019; </w:t>
      </w:r>
      <w:r w:rsidRPr="00203C4F">
        <w:rPr>
          <w:rFonts w:ascii="Book Antiqua" w:eastAsia="Book Antiqua" w:hAnsi="Book Antiqua" w:cs="Book Antiqua"/>
          <w:b/>
          <w:bCs/>
          <w:color w:val="000000"/>
        </w:rPr>
        <w:t>9</w:t>
      </w:r>
      <w:r w:rsidRPr="00203C4F">
        <w:rPr>
          <w:rFonts w:ascii="Book Antiqua" w:eastAsia="Book Antiqua" w:hAnsi="Book Antiqua" w:cs="Book Antiqua"/>
          <w:color w:val="000000"/>
        </w:rPr>
        <w:t>: 2045894019890549 [PMID: 31798836 DOI: 10.1177/2045894019890549]</w:t>
      </w:r>
    </w:p>
    <w:p w14:paraId="3AE30C86"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44 </w:t>
      </w:r>
      <w:r w:rsidRPr="00203C4F">
        <w:rPr>
          <w:rFonts w:ascii="Book Antiqua" w:eastAsia="Book Antiqua" w:hAnsi="Book Antiqua" w:cs="Book Antiqua"/>
          <w:b/>
          <w:bCs/>
          <w:color w:val="000000"/>
        </w:rPr>
        <w:t>Kaushik AC,</w:t>
      </w:r>
      <w:r w:rsidRPr="00203C4F">
        <w:rPr>
          <w:rFonts w:ascii="Book Antiqua" w:eastAsia="Book Antiqua" w:hAnsi="Book Antiqua" w:cs="Book Antiqua"/>
          <w:color w:val="000000"/>
        </w:rPr>
        <w:t xml:space="preserve"> Raj U. AI-driven drug discovery: A boon against COVID-19? </w:t>
      </w:r>
      <w:r w:rsidRPr="00203C4F">
        <w:rPr>
          <w:rFonts w:ascii="Book Antiqua" w:eastAsia="Book Antiqua" w:hAnsi="Book Antiqua" w:cs="Book Antiqua"/>
          <w:i/>
          <w:color w:val="000000"/>
        </w:rPr>
        <w:t xml:space="preserve">AI Open </w:t>
      </w:r>
      <w:r w:rsidRPr="00203C4F">
        <w:rPr>
          <w:rFonts w:ascii="Book Antiqua" w:eastAsia="Book Antiqua" w:hAnsi="Book Antiqua" w:cs="Book Antiqua"/>
          <w:color w:val="000000"/>
        </w:rPr>
        <w:t xml:space="preserve">2020; </w:t>
      </w:r>
      <w:r w:rsidRPr="00203C4F">
        <w:rPr>
          <w:rFonts w:ascii="Book Antiqua" w:eastAsia="Book Antiqua" w:hAnsi="Book Antiqua" w:cs="Book Antiqua"/>
          <w:b/>
          <w:color w:val="000000"/>
        </w:rPr>
        <w:t>1:</w:t>
      </w:r>
      <w:r w:rsidRPr="00203C4F">
        <w:rPr>
          <w:rFonts w:ascii="Book Antiqua" w:eastAsia="Book Antiqua" w:hAnsi="Book Antiqua" w:cs="Book Antiqua"/>
          <w:color w:val="000000"/>
        </w:rPr>
        <w:t xml:space="preserve"> 1</w:t>
      </w:r>
      <w:r w:rsidR="0032583B" w:rsidRPr="00203C4F">
        <w:rPr>
          <w:rFonts w:ascii="Book Antiqua" w:eastAsia="Book Antiqua" w:hAnsi="Book Antiqua" w:cs="Book Antiqua"/>
          <w:color w:val="000000"/>
        </w:rPr>
        <w:t>-</w:t>
      </w:r>
      <w:r w:rsidRPr="00203C4F">
        <w:rPr>
          <w:rFonts w:ascii="Book Antiqua" w:eastAsia="Book Antiqua" w:hAnsi="Book Antiqua" w:cs="Book Antiqua"/>
          <w:color w:val="000000"/>
        </w:rPr>
        <w:t>4 [DOI:</w:t>
      </w:r>
      <w:r w:rsidR="0032583B" w:rsidRPr="00203C4F">
        <w:rPr>
          <w:rFonts w:ascii="Book Antiqua" w:eastAsia="Book Antiqua" w:hAnsi="Book Antiqua" w:cs="Book Antiqua"/>
          <w:color w:val="000000"/>
        </w:rPr>
        <w:t xml:space="preserve"> </w:t>
      </w:r>
      <w:r w:rsidRPr="00203C4F">
        <w:rPr>
          <w:rFonts w:ascii="Book Antiqua" w:eastAsia="Book Antiqua" w:hAnsi="Book Antiqua" w:cs="Book Antiqua"/>
          <w:color w:val="000000"/>
        </w:rPr>
        <w:t>10.1016/j.aiopen.2020.07.001]</w:t>
      </w:r>
    </w:p>
    <w:p w14:paraId="33643F5B"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lastRenderedPageBreak/>
        <w:t xml:space="preserve">45 </w:t>
      </w:r>
      <w:r w:rsidRPr="00203C4F">
        <w:rPr>
          <w:rFonts w:ascii="Book Antiqua" w:eastAsia="Book Antiqua" w:hAnsi="Book Antiqua" w:cs="Book Antiqua"/>
          <w:b/>
          <w:bCs/>
          <w:color w:val="000000"/>
        </w:rPr>
        <w:t>Shinde GR</w:t>
      </w:r>
      <w:r w:rsidRPr="00203C4F">
        <w:rPr>
          <w:rFonts w:ascii="Book Antiqua" w:eastAsia="Book Antiqua" w:hAnsi="Book Antiqua" w:cs="Book Antiqua"/>
          <w:color w:val="000000"/>
        </w:rPr>
        <w:t xml:space="preserve">, </w:t>
      </w:r>
      <w:proofErr w:type="spellStart"/>
      <w:r w:rsidRPr="00203C4F">
        <w:rPr>
          <w:rFonts w:ascii="Book Antiqua" w:eastAsia="Book Antiqua" w:hAnsi="Book Antiqua" w:cs="Book Antiqua"/>
          <w:color w:val="000000"/>
        </w:rPr>
        <w:t>Kalamkar</w:t>
      </w:r>
      <w:proofErr w:type="spellEnd"/>
      <w:r w:rsidRPr="00203C4F">
        <w:rPr>
          <w:rFonts w:ascii="Book Antiqua" w:eastAsia="Book Antiqua" w:hAnsi="Book Antiqua" w:cs="Book Antiqua"/>
          <w:color w:val="000000"/>
        </w:rPr>
        <w:t xml:space="preserve"> AB, </w:t>
      </w:r>
      <w:proofErr w:type="spellStart"/>
      <w:r w:rsidRPr="00203C4F">
        <w:rPr>
          <w:rFonts w:ascii="Book Antiqua" w:eastAsia="Book Antiqua" w:hAnsi="Book Antiqua" w:cs="Book Antiqua"/>
          <w:color w:val="000000"/>
        </w:rPr>
        <w:t>Mahalle</w:t>
      </w:r>
      <w:proofErr w:type="spellEnd"/>
      <w:r w:rsidRPr="00203C4F">
        <w:rPr>
          <w:rFonts w:ascii="Book Antiqua" w:eastAsia="Book Antiqua" w:hAnsi="Book Antiqua" w:cs="Book Antiqua"/>
          <w:color w:val="000000"/>
        </w:rPr>
        <w:t xml:space="preserve"> PN, Dey N, </w:t>
      </w:r>
      <w:proofErr w:type="spellStart"/>
      <w:r w:rsidRPr="00203C4F">
        <w:rPr>
          <w:rFonts w:ascii="Book Antiqua" w:eastAsia="Book Antiqua" w:hAnsi="Book Antiqua" w:cs="Book Antiqua"/>
          <w:color w:val="000000"/>
        </w:rPr>
        <w:t>Chaki</w:t>
      </w:r>
      <w:proofErr w:type="spellEnd"/>
      <w:r w:rsidRPr="00203C4F">
        <w:rPr>
          <w:rFonts w:ascii="Book Antiqua" w:eastAsia="Book Antiqua" w:hAnsi="Book Antiqua" w:cs="Book Antiqua"/>
          <w:color w:val="000000"/>
        </w:rPr>
        <w:t xml:space="preserve"> J, </w:t>
      </w:r>
      <w:proofErr w:type="spellStart"/>
      <w:r w:rsidRPr="00203C4F">
        <w:rPr>
          <w:rFonts w:ascii="Book Antiqua" w:eastAsia="Book Antiqua" w:hAnsi="Book Antiqua" w:cs="Book Antiqua"/>
          <w:color w:val="000000"/>
        </w:rPr>
        <w:t>Hassanien</w:t>
      </w:r>
      <w:proofErr w:type="spellEnd"/>
      <w:r w:rsidRPr="00203C4F">
        <w:rPr>
          <w:rFonts w:ascii="Book Antiqua" w:eastAsia="Book Antiqua" w:hAnsi="Book Antiqua" w:cs="Book Antiqua"/>
          <w:color w:val="000000"/>
        </w:rPr>
        <w:t xml:space="preserve"> AE. Forecasting Models for Coronavirus Disease (COVID-19): A Survey of the State-of-the-Art. </w:t>
      </w:r>
      <w:r w:rsidRPr="00203C4F">
        <w:rPr>
          <w:rFonts w:ascii="Book Antiqua" w:eastAsia="Book Antiqua" w:hAnsi="Book Antiqua" w:cs="Book Antiqua"/>
          <w:i/>
          <w:iCs/>
          <w:color w:val="000000"/>
        </w:rPr>
        <w:t xml:space="preserve">SN </w:t>
      </w:r>
      <w:proofErr w:type="spellStart"/>
      <w:r w:rsidRPr="00203C4F">
        <w:rPr>
          <w:rFonts w:ascii="Book Antiqua" w:eastAsia="Book Antiqua" w:hAnsi="Book Antiqua" w:cs="Book Antiqua"/>
          <w:i/>
          <w:iCs/>
          <w:color w:val="000000"/>
        </w:rPr>
        <w:t>Comput</w:t>
      </w:r>
      <w:proofErr w:type="spellEnd"/>
      <w:r w:rsidRPr="00203C4F">
        <w:rPr>
          <w:rFonts w:ascii="Book Antiqua" w:eastAsia="Book Antiqua" w:hAnsi="Book Antiqua" w:cs="Book Antiqua"/>
          <w:i/>
          <w:iCs/>
          <w:color w:val="000000"/>
        </w:rPr>
        <w:t xml:space="preserve"> Sci</w:t>
      </w:r>
      <w:r w:rsidRPr="00203C4F">
        <w:rPr>
          <w:rFonts w:ascii="Book Antiqua" w:eastAsia="Book Antiqua" w:hAnsi="Book Antiqua" w:cs="Book Antiqua"/>
          <w:color w:val="000000"/>
        </w:rPr>
        <w:t xml:space="preserve"> 2020; </w:t>
      </w:r>
      <w:r w:rsidRPr="00203C4F">
        <w:rPr>
          <w:rFonts w:ascii="Book Antiqua" w:eastAsia="Book Antiqua" w:hAnsi="Book Antiqua" w:cs="Book Antiqua"/>
          <w:b/>
          <w:bCs/>
          <w:color w:val="000000"/>
        </w:rPr>
        <w:t>1</w:t>
      </w:r>
      <w:r w:rsidRPr="00203C4F">
        <w:rPr>
          <w:rFonts w:ascii="Book Antiqua" w:eastAsia="Book Antiqua" w:hAnsi="Book Antiqua" w:cs="Book Antiqua"/>
          <w:color w:val="000000"/>
        </w:rPr>
        <w:t>: 197 [PMID: 33063048 DOI: 10.1007/s42979-020-00209-9]</w:t>
      </w:r>
    </w:p>
    <w:p w14:paraId="27DF5542"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46 </w:t>
      </w:r>
      <w:r w:rsidRPr="00203C4F">
        <w:rPr>
          <w:rFonts w:ascii="Book Antiqua" w:eastAsia="Book Antiqua" w:hAnsi="Book Antiqua" w:cs="Book Antiqua"/>
          <w:b/>
          <w:bCs/>
          <w:color w:val="000000"/>
        </w:rPr>
        <w:t>Doshi R</w:t>
      </w:r>
      <w:r w:rsidRPr="00203C4F">
        <w:rPr>
          <w:rFonts w:ascii="Book Antiqua" w:eastAsia="Book Antiqua" w:hAnsi="Book Antiqua" w:cs="Book Antiqua"/>
          <w:color w:val="000000"/>
        </w:rPr>
        <w:t xml:space="preserve">, </w:t>
      </w:r>
      <w:proofErr w:type="spellStart"/>
      <w:r w:rsidRPr="00203C4F">
        <w:rPr>
          <w:rFonts w:ascii="Book Antiqua" w:eastAsia="Book Antiqua" w:hAnsi="Book Antiqua" w:cs="Book Antiqua"/>
          <w:color w:val="000000"/>
        </w:rPr>
        <w:t>Falzon</w:t>
      </w:r>
      <w:proofErr w:type="spellEnd"/>
      <w:r w:rsidRPr="00203C4F">
        <w:rPr>
          <w:rFonts w:ascii="Book Antiqua" w:eastAsia="Book Antiqua" w:hAnsi="Book Antiqua" w:cs="Book Antiqua"/>
          <w:color w:val="000000"/>
        </w:rPr>
        <w:t xml:space="preserve"> D, Thomas BV, </w:t>
      </w:r>
      <w:proofErr w:type="spellStart"/>
      <w:r w:rsidRPr="00203C4F">
        <w:rPr>
          <w:rFonts w:ascii="Book Antiqua" w:eastAsia="Book Antiqua" w:hAnsi="Book Antiqua" w:cs="Book Antiqua"/>
          <w:color w:val="000000"/>
        </w:rPr>
        <w:t>Temesgen</w:t>
      </w:r>
      <w:proofErr w:type="spellEnd"/>
      <w:r w:rsidRPr="00203C4F">
        <w:rPr>
          <w:rFonts w:ascii="Book Antiqua" w:eastAsia="Book Antiqua" w:hAnsi="Book Antiqua" w:cs="Book Antiqua"/>
          <w:color w:val="000000"/>
        </w:rPr>
        <w:t xml:space="preserve"> Z, </w:t>
      </w:r>
      <w:proofErr w:type="spellStart"/>
      <w:r w:rsidRPr="00203C4F">
        <w:rPr>
          <w:rFonts w:ascii="Book Antiqua" w:eastAsia="Book Antiqua" w:hAnsi="Book Antiqua" w:cs="Book Antiqua"/>
          <w:color w:val="000000"/>
        </w:rPr>
        <w:t>Sadasivan</w:t>
      </w:r>
      <w:proofErr w:type="spellEnd"/>
      <w:r w:rsidRPr="00203C4F">
        <w:rPr>
          <w:rFonts w:ascii="Book Antiqua" w:eastAsia="Book Antiqua" w:hAnsi="Book Antiqua" w:cs="Book Antiqua"/>
          <w:color w:val="000000"/>
        </w:rPr>
        <w:t xml:space="preserve"> L, </w:t>
      </w:r>
      <w:proofErr w:type="spellStart"/>
      <w:r w:rsidRPr="00203C4F">
        <w:rPr>
          <w:rFonts w:ascii="Book Antiqua" w:eastAsia="Book Antiqua" w:hAnsi="Book Antiqua" w:cs="Book Antiqua"/>
          <w:color w:val="000000"/>
        </w:rPr>
        <w:t>Migliori</w:t>
      </w:r>
      <w:proofErr w:type="spellEnd"/>
      <w:r w:rsidRPr="00203C4F">
        <w:rPr>
          <w:rFonts w:ascii="Book Antiqua" w:eastAsia="Book Antiqua" w:hAnsi="Book Antiqua" w:cs="Book Antiqua"/>
          <w:color w:val="000000"/>
        </w:rPr>
        <w:t xml:space="preserve"> GB, Raviglione M. Tuberculosis control, and the where and why of artificial intelligence. </w:t>
      </w:r>
      <w:r w:rsidRPr="00203C4F">
        <w:rPr>
          <w:rFonts w:ascii="Book Antiqua" w:eastAsia="Book Antiqua" w:hAnsi="Book Antiqua" w:cs="Book Antiqua"/>
          <w:i/>
          <w:iCs/>
          <w:color w:val="000000"/>
        </w:rPr>
        <w:t>ERJ Open Res</w:t>
      </w:r>
      <w:r w:rsidRPr="00203C4F">
        <w:rPr>
          <w:rFonts w:ascii="Book Antiqua" w:eastAsia="Book Antiqua" w:hAnsi="Book Antiqua" w:cs="Book Antiqua"/>
          <w:color w:val="000000"/>
        </w:rPr>
        <w:t xml:space="preserve"> 2017; </w:t>
      </w:r>
      <w:r w:rsidRPr="00203C4F">
        <w:rPr>
          <w:rFonts w:ascii="Book Antiqua" w:eastAsia="Book Antiqua" w:hAnsi="Book Antiqua" w:cs="Book Antiqua"/>
          <w:b/>
          <w:bCs/>
          <w:color w:val="000000"/>
        </w:rPr>
        <w:t>3</w:t>
      </w:r>
      <w:r w:rsidRPr="00203C4F">
        <w:rPr>
          <w:rFonts w:ascii="Book Antiqua" w:eastAsia="Book Antiqua" w:hAnsi="Book Antiqua" w:cs="Book Antiqua"/>
          <w:color w:val="000000"/>
        </w:rPr>
        <w:t xml:space="preserve"> [PMID: 28656130 DOI: 10.1183/23120541.00056-2017]</w:t>
      </w:r>
    </w:p>
    <w:p w14:paraId="3DD69E97"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47 </w:t>
      </w:r>
      <w:r w:rsidRPr="00203C4F">
        <w:rPr>
          <w:rFonts w:ascii="Book Antiqua" w:eastAsia="Book Antiqua" w:hAnsi="Book Antiqua" w:cs="Book Antiqua"/>
          <w:b/>
          <w:bCs/>
          <w:color w:val="000000"/>
        </w:rPr>
        <w:t>Jamal S</w:t>
      </w:r>
      <w:r w:rsidRPr="00203C4F">
        <w:rPr>
          <w:rFonts w:ascii="Book Antiqua" w:eastAsia="Book Antiqua" w:hAnsi="Book Antiqua" w:cs="Book Antiqua"/>
          <w:color w:val="000000"/>
        </w:rPr>
        <w:t xml:space="preserve">, Goyal S, Shanker A, Grover A. Predicting neurological Adverse Drug Reactions based on biological, chemical and phenotypic properties of drugs using machine learning models. </w:t>
      </w:r>
      <w:r w:rsidRPr="00203C4F">
        <w:rPr>
          <w:rFonts w:ascii="Book Antiqua" w:eastAsia="Book Antiqua" w:hAnsi="Book Antiqua" w:cs="Book Antiqua"/>
          <w:i/>
          <w:iCs/>
          <w:color w:val="000000"/>
        </w:rPr>
        <w:t>Sci Rep</w:t>
      </w:r>
      <w:r w:rsidRPr="00203C4F">
        <w:rPr>
          <w:rFonts w:ascii="Book Antiqua" w:eastAsia="Book Antiqua" w:hAnsi="Book Antiqua" w:cs="Book Antiqua"/>
          <w:color w:val="000000"/>
        </w:rPr>
        <w:t xml:space="preserve"> 2017; </w:t>
      </w:r>
      <w:r w:rsidRPr="00203C4F">
        <w:rPr>
          <w:rFonts w:ascii="Book Antiqua" w:eastAsia="Book Antiqua" w:hAnsi="Book Antiqua" w:cs="Book Antiqua"/>
          <w:b/>
          <w:bCs/>
          <w:color w:val="000000"/>
        </w:rPr>
        <w:t>7</w:t>
      </w:r>
      <w:r w:rsidRPr="00203C4F">
        <w:rPr>
          <w:rFonts w:ascii="Book Antiqua" w:eastAsia="Book Antiqua" w:hAnsi="Book Antiqua" w:cs="Book Antiqua"/>
          <w:color w:val="000000"/>
        </w:rPr>
        <w:t>: 872 [PMID: 28408735 DOI: 10.1038/s41598-017-00908-z]</w:t>
      </w:r>
    </w:p>
    <w:p w14:paraId="6D8EE9FC"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48 </w:t>
      </w:r>
      <w:r w:rsidRPr="00203C4F">
        <w:rPr>
          <w:rFonts w:ascii="Book Antiqua" w:eastAsia="Book Antiqua" w:hAnsi="Book Antiqua" w:cs="Book Antiqua"/>
          <w:b/>
          <w:bCs/>
          <w:color w:val="000000"/>
        </w:rPr>
        <w:t>Wahl B</w:t>
      </w:r>
      <w:r w:rsidRPr="00203C4F">
        <w:rPr>
          <w:rFonts w:ascii="Book Antiqua" w:eastAsia="Book Antiqua" w:hAnsi="Book Antiqua" w:cs="Book Antiqua"/>
          <w:color w:val="000000"/>
        </w:rPr>
        <w:t xml:space="preserve">, </w:t>
      </w:r>
      <w:proofErr w:type="spellStart"/>
      <w:r w:rsidRPr="00203C4F">
        <w:rPr>
          <w:rFonts w:ascii="Book Antiqua" w:eastAsia="Book Antiqua" w:hAnsi="Book Antiqua" w:cs="Book Antiqua"/>
          <w:color w:val="000000"/>
        </w:rPr>
        <w:t>Cossy-Gantner</w:t>
      </w:r>
      <w:proofErr w:type="spellEnd"/>
      <w:r w:rsidRPr="00203C4F">
        <w:rPr>
          <w:rFonts w:ascii="Book Antiqua" w:eastAsia="Book Antiqua" w:hAnsi="Book Antiqua" w:cs="Book Antiqua"/>
          <w:color w:val="000000"/>
        </w:rPr>
        <w:t xml:space="preserve"> A, </w:t>
      </w:r>
      <w:proofErr w:type="spellStart"/>
      <w:r w:rsidRPr="00203C4F">
        <w:rPr>
          <w:rFonts w:ascii="Book Antiqua" w:eastAsia="Book Antiqua" w:hAnsi="Book Antiqua" w:cs="Book Antiqua"/>
          <w:color w:val="000000"/>
        </w:rPr>
        <w:t>Germann</w:t>
      </w:r>
      <w:proofErr w:type="spellEnd"/>
      <w:r w:rsidRPr="00203C4F">
        <w:rPr>
          <w:rFonts w:ascii="Book Antiqua" w:eastAsia="Book Antiqua" w:hAnsi="Book Antiqua" w:cs="Book Antiqua"/>
          <w:color w:val="000000"/>
        </w:rPr>
        <w:t xml:space="preserve"> S, Schwalbe NR. Artificial intelligence (AI) and global health: how can AI contribute to health in resource-poor settings? </w:t>
      </w:r>
      <w:r w:rsidRPr="00203C4F">
        <w:rPr>
          <w:rFonts w:ascii="Book Antiqua" w:eastAsia="Book Antiqua" w:hAnsi="Book Antiqua" w:cs="Book Antiqua"/>
          <w:i/>
          <w:iCs/>
          <w:color w:val="000000"/>
        </w:rPr>
        <w:t>BMJ Glob Health</w:t>
      </w:r>
      <w:r w:rsidRPr="00203C4F">
        <w:rPr>
          <w:rFonts w:ascii="Book Antiqua" w:eastAsia="Book Antiqua" w:hAnsi="Book Antiqua" w:cs="Book Antiqua"/>
          <w:color w:val="000000"/>
        </w:rPr>
        <w:t xml:space="preserve"> 2018; </w:t>
      </w:r>
      <w:r w:rsidRPr="00203C4F">
        <w:rPr>
          <w:rFonts w:ascii="Book Antiqua" w:eastAsia="Book Antiqua" w:hAnsi="Book Antiqua" w:cs="Book Antiqua"/>
          <w:b/>
          <w:bCs/>
          <w:color w:val="000000"/>
        </w:rPr>
        <w:t>3</w:t>
      </w:r>
      <w:r w:rsidRPr="00203C4F">
        <w:rPr>
          <w:rFonts w:ascii="Book Antiqua" w:eastAsia="Book Antiqua" w:hAnsi="Book Antiqua" w:cs="Book Antiqua"/>
          <w:color w:val="000000"/>
        </w:rPr>
        <w:t>: e000798 [PMID: 30233828 DOI: 10.1136/bmjgh-2018-000798]</w:t>
      </w:r>
    </w:p>
    <w:p w14:paraId="1EB34E4D"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49 </w:t>
      </w:r>
      <w:r w:rsidRPr="00203C4F">
        <w:rPr>
          <w:rFonts w:ascii="Book Antiqua" w:eastAsia="Book Antiqua" w:hAnsi="Book Antiqua" w:cs="Book Antiqua"/>
          <w:b/>
          <w:bCs/>
          <w:color w:val="000000"/>
        </w:rPr>
        <w:t>Kleinberg J</w:t>
      </w:r>
      <w:r w:rsidRPr="00203C4F">
        <w:rPr>
          <w:rFonts w:ascii="Book Antiqua" w:eastAsia="Book Antiqua" w:hAnsi="Book Antiqua" w:cs="Book Antiqua"/>
          <w:color w:val="000000"/>
        </w:rPr>
        <w:t xml:space="preserve">, Ludwig J, Mullainathan S, Obermeyer Z. Prediction Policy Problems. </w:t>
      </w:r>
      <w:r w:rsidRPr="00203C4F">
        <w:rPr>
          <w:rFonts w:ascii="Book Antiqua" w:eastAsia="Book Antiqua" w:hAnsi="Book Antiqua" w:cs="Book Antiqua"/>
          <w:i/>
          <w:iCs/>
          <w:color w:val="000000"/>
        </w:rPr>
        <w:t>Am Econ Rev</w:t>
      </w:r>
      <w:r w:rsidRPr="00203C4F">
        <w:rPr>
          <w:rFonts w:ascii="Book Antiqua" w:eastAsia="Book Antiqua" w:hAnsi="Book Antiqua" w:cs="Book Antiqua"/>
          <w:color w:val="000000"/>
        </w:rPr>
        <w:t xml:space="preserve"> 2015; </w:t>
      </w:r>
      <w:r w:rsidRPr="00203C4F">
        <w:rPr>
          <w:rFonts w:ascii="Book Antiqua" w:eastAsia="Book Antiqua" w:hAnsi="Book Antiqua" w:cs="Book Antiqua"/>
          <w:b/>
          <w:bCs/>
          <w:color w:val="000000"/>
        </w:rPr>
        <w:t>105</w:t>
      </w:r>
      <w:r w:rsidRPr="00203C4F">
        <w:rPr>
          <w:rFonts w:ascii="Book Antiqua" w:eastAsia="Book Antiqua" w:hAnsi="Book Antiqua" w:cs="Book Antiqua"/>
          <w:color w:val="000000"/>
        </w:rPr>
        <w:t>: 491-495 [PMID: 27199498 DOI: 10.1257/aer.p20151023]</w:t>
      </w:r>
    </w:p>
    <w:p w14:paraId="5FCFAD39"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50 </w:t>
      </w:r>
      <w:r w:rsidRPr="00203C4F">
        <w:rPr>
          <w:rFonts w:ascii="Book Antiqua" w:eastAsia="Book Antiqua" w:hAnsi="Book Antiqua" w:cs="Book Antiqua"/>
          <w:b/>
          <w:bCs/>
          <w:color w:val="000000"/>
        </w:rPr>
        <w:t>Goldstein BA</w:t>
      </w:r>
      <w:r w:rsidRPr="00203C4F">
        <w:rPr>
          <w:rFonts w:ascii="Book Antiqua" w:eastAsia="Book Antiqua" w:hAnsi="Book Antiqua" w:cs="Book Antiqua"/>
          <w:color w:val="000000"/>
        </w:rPr>
        <w:t xml:space="preserve">, </w:t>
      </w:r>
      <w:proofErr w:type="spellStart"/>
      <w:r w:rsidRPr="00203C4F">
        <w:rPr>
          <w:rFonts w:ascii="Book Antiqua" w:eastAsia="Book Antiqua" w:hAnsi="Book Antiqua" w:cs="Book Antiqua"/>
          <w:color w:val="000000"/>
        </w:rPr>
        <w:t>Navar</w:t>
      </w:r>
      <w:proofErr w:type="spellEnd"/>
      <w:r w:rsidRPr="00203C4F">
        <w:rPr>
          <w:rFonts w:ascii="Book Antiqua" w:eastAsia="Book Antiqua" w:hAnsi="Book Antiqua" w:cs="Book Antiqua"/>
          <w:color w:val="000000"/>
        </w:rPr>
        <w:t xml:space="preserve"> AM, </w:t>
      </w:r>
      <w:proofErr w:type="spellStart"/>
      <w:r w:rsidRPr="00203C4F">
        <w:rPr>
          <w:rFonts w:ascii="Book Antiqua" w:eastAsia="Book Antiqua" w:hAnsi="Book Antiqua" w:cs="Book Antiqua"/>
          <w:color w:val="000000"/>
        </w:rPr>
        <w:t>Pencina</w:t>
      </w:r>
      <w:proofErr w:type="spellEnd"/>
      <w:r w:rsidRPr="00203C4F">
        <w:rPr>
          <w:rFonts w:ascii="Book Antiqua" w:eastAsia="Book Antiqua" w:hAnsi="Book Antiqua" w:cs="Book Antiqua"/>
          <w:color w:val="000000"/>
        </w:rPr>
        <w:t xml:space="preserve"> MJ, Ioannidis JP. Opportunities and challenges in developing risk prediction models with electronic health records data: a systematic review. </w:t>
      </w:r>
      <w:r w:rsidRPr="00203C4F">
        <w:rPr>
          <w:rFonts w:ascii="Book Antiqua" w:eastAsia="Book Antiqua" w:hAnsi="Book Antiqua" w:cs="Book Antiqua"/>
          <w:i/>
          <w:iCs/>
          <w:color w:val="000000"/>
        </w:rPr>
        <w:t>J Am Med Inform Assoc</w:t>
      </w:r>
      <w:r w:rsidRPr="00203C4F">
        <w:rPr>
          <w:rFonts w:ascii="Book Antiqua" w:eastAsia="Book Antiqua" w:hAnsi="Book Antiqua" w:cs="Book Antiqua"/>
          <w:color w:val="000000"/>
        </w:rPr>
        <w:t xml:space="preserve"> 2017; </w:t>
      </w:r>
      <w:r w:rsidRPr="00203C4F">
        <w:rPr>
          <w:rFonts w:ascii="Book Antiqua" w:eastAsia="Book Antiqua" w:hAnsi="Book Antiqua" w:cs="Book Antiqua"/>
          <w:b/>
          <w:bCs/>
          <w:color w:val="000000"/>
        </w:rPr>
        <w:t>24</w:t>
      </w:r>
      <w:r w:rsidRPr="00203C4F">
        <w:rPr>
          <w:rFonts w:ascii="Book Antiqua" w:eastAsia="Book Antiqua" w:hAnsi="Book Antiqua" w:cs="Book Antiqua"/>
          <w:color w:val="000000"/>
        </w:rPr>
        <w:t>: 198-208 [PMID: 27189013 DOI: 10.1093/</w:t>
      </w:r>
      <w:proofErr w:type="spellStart"/>
      <w:r w:rsidRPr="00203C4F">
        <w:rPr>
          <w:rFonts w:ascii="Book Antiqua" w:eastAsia="Book Antiqua" w:hAnsi="Book Antiqua" w:cs="Book Antiqua"/>
          <w:color w:val="000000"/>
        </w:rPr>
        <w:t>jamia</w:t>
      </w:r>
      <w:proofErr w:type="spellEnd"/>
      <w:r w:rsidRPr="00203C4F">
        <w:rPr>
          <w:rFonts w:ascii="Book Antiqua" w:eastAsia="Book Antiqua" w:hAnsi="Book Antiqua" w:cs="Book Antiqua"/>
          <w:color w:val="000000"/>
        </w:rPr>
        <w:t>/ocw042]</w:t>
      </w:r>
    </w:p>
    <w:p w14:paraId="3D3547F6"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51 </w:t>
      </w:r>
      <w:proofErr w:type="spellStart"/>
      <w:r w:rsidRPr="00203C4F">
        <w:rPr>
          <w:rFonts w:ascii="Book Antiqua" w:eastAsia="Book Antiqua" w:hAnsi="Book Antiqua" w:cs="Book Antiqua"/>
          <w:b/>
          <w:bCs/>
          <w:color w:val="000000"/>
        </w:rPr>
        <w:t>Gerke</w:t>
      </w:r>
      <w:proofErr w:type="spellEnd"/>
      <w:r w:rsidRPr="00203C4F">
        <w:rPr>
          <w:rFonts w:ascii="Book Antiqua" w:eastAsia="Book Antiqua" w:hAnsi="Book Antiqua" w:cs="Book Antiqua"/>
          <w:b/>
          <w:bCs/>
          <w:color w:val="000000"/>
        </w:rPr>
        <w:t xml:space="preserve"> S,</w:t>
      </w:r>
      <w:r w:rsidRPr="00203C4F">
        <w:rPr>
          <w:rFonts w:ascii="Book Antiqua" w:eastAsia="Book Antiqua" w:hAnsi="Book Antiqua" w:cs="Book Antiqua"/>
          <w:color w:val="000000"/>
        </w:rPr>
        <w:t xml:space="preserve"> </w:t>
      </w:r>
      <w:proofErr w:type="spellStart"/>
      <w:r w:rsidRPr="00203C4F">
        <w:rPr>
          <w:rFonts w:ascii="Book Antiqua" w:eastAsia="Book Antiqua" w:hAnsi="Book Antiqua" w:cs="Book Antiqua"/>
          <w:color w:val="000000"/>
        </w:rPr>
        <w:t>Minssen</w:t>
      </w:r>
      <w:proofErr w:type="spellEnd"/>
      <w:r w:rsidRPr="00203C4F">
        <w:rPr>
          <w:rFonts w:ascii="Book Antiqua" w:eastAsia="Book Antiqua" w:hAnsi="Book Antiqua" w:cs="Book Antiqua"/>
          <w:color w:val="000000"/>
        </w:rPr>
        <w:t xml:space="preserve"> T, Cohen G. Ethical and legal challenges of artificial intelligence-driven healthcare. </w:t>
      </w:r>
      <w:r w:rsidRPr="00203C4F">
        <w:rPr>
          <w:rFonts w:ascii="Book Antiqua" w:eastAsia="Book Antiqua" w:hAnsi="Book Antiqua" w:cs="Book Antiqua"/>
          <w:i/>
          <w:color w:val="000000"/>
        </w:rPr>
        <w:t>Artificial Intelligence in Healthcare</w:t>
      </w:r>
      <w:r w:rsidRPr="00203C4F">
        <w:rPr>
          <w:rFonts w:ascii="Book Antiqua" w:eastAsia="Book Antiqua" w:hAnsi="Book Antiqua" w:cs="Book Antiqua"/>
          <w:color w:val="000000"/>
        </w:rPr>
        <w:t xml:space="preserve"> 2020; 295–336 [DOI:</w:t>
      </w:r>
      <w:r w:rsidR="001C5223" w:rsidRPr="00203C4F">
        <w:rPr>
          <w:rFonts w:ascii="Book Antiqua" w:eastAsia="Book Antiqua" w:hAnsi="Book Antiqua" w:cs="Book Antiqua"/>
          <w:color w:val="000000"/>
        </w:rPr>
        <w:t xml:space="preserve"> </w:t>
      </w:r>
      <w:r w:rsidRPr="00203C4F">
        <w:rPr>
          <w:rFonts w:ascii="Book Antiqua" w:eastAsia="Book Antiqua" w:hAnsi="Book Antiqua" w:cs="Book Antiqua"/>
          <w:color w:val="000000"/>
        </w:rPr>
        <w:t>10.1016/b978-0-12-818438-7.00012-5]</w:t>
      </w:r>
    </w:p>
    <w:p w14:paraId="4016838E"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52 </w:t>
      </w:r>
      <w:r w:rsidRPr="00203C4F">
        <w:rPr>
          <w:rFonts w:ascii="Book Antiqua" w:eastAsia="Book Antiqua" w:hAnsi="Book Antiqua" w:cs="Book Antiqua"/>
          <w:b/>
          <w:bCs/>
          <w:color w:val="000000"/>
        </w:rPr>
        <w:t>Jiang F</w:t>
      </w:r>
      <w:r w:rsidRPr="00203C4F">
        <w:rPr>
          <w:rFonts w:ascii="Book Antiqua" w:eastAsia="Book Antiqua" w:hAnsi="Book Antiqua" w:cs="Book Antiqua"/>
          <w:color w:val="000000"/>
        </w:rPr>
        <w:t xml:space="preserve">, Jiang Y, </w:t>
      </w:r>
      <w:proofErr w:type="spellStart"/>
      <w:r w:rsidRPr="00203C4F">
        <w:rPr>
          <w:rFonts w:ascii="Book Antiqua" w:eastAsia="Book Antiqua" w:hAnsi="Book Antiqua" w:cs="Book Antiqua"/>
          <w:color w:val="000000"/>
        </w:rPr>
        <w:t>Zhi</w:t>
      </w:r>
      <w:proofErr w:type="spellEnd"/>
      <w:r w:rsidRPr="00203C4F">
        <w:rPr>
          <w:rFonts w:ascii="Book Antiqua" w:eastAsia="Book Antiqua" w:hAnsi="Book Antiqua" w:cs="Book Antiqua"/>
          <w:color w:val="000000"/>
        </w:rPr>
        <w:t xml:space="preserve"> H, Dong Y, Li H, Ma S, Wang Y, Dong Q, Shen H, Wang Y. Artificial intelligence in healthcare: past, present and future. </w:t>
      </w:r>
      <w:r w:rsidRPr="00203C4F">
        <w:rPr>
          <w:rFonts w:ascii="Book Antiqua" w:eastAsia="Book Antiqua" w:hAnsi="Book Antiqua" w:cs="Book Antiqua"/>
          <w:i/>
          <w:iCs/>
          <w:color w:val="000000"/>
        </w:rPr>
        <w:t xml:space="preserve">Stroke </w:t>
      </w:r>
      <w:proofErr w:type="spellStart"/>
      <w:r w:rsidRPr="00203C4F">
        <w:rPr>
          <w:rFonts w:ascii="Book Antiqua" w:eastAsia="Book Antiqua" w:hAnsi="Book Antiqua" w:cs="Book Antiqua"/>
          <w:i/>
          <w:iCs/>
          <w:color w:val="000000"/>
        </w:rPr>
        <w:t>Vasc</w:t>
      </w:r>
      <w:proofErr w:type="spellEnd"/>
      <w:r w:rsidRPr="00203C4F">
        <w:rPr>
          <w:rFonts w:ascii="Book Antiqua" w:eastAsia="Book Antiqua" w:hAnsi="Book Antiqua" w:cs="Book Antiqua"/>
          <w:i/>
          <w:iCs/>
          <w:color w:val="000000"/>
        </w:rPr>
        <w:t xml:space="preserve"> Neurol</w:t>
      </w:r>
      <w:r w:rsidRPr="00203C4F">
        <w:rPr>
          <w:rFonts w:ascii="Book Antiqua" w:eastAsia="Book Antiqua" w:hAnsi="Book Antiqua" w:cs="Book Antiqua"/>
          <w:color w:val="000000"/>
        </w:rPr>
        <w:t xml:space="preserve"> 2017; </w:t>
      </w:r>
      <w:r w:rsidRPr="00203C4F">
        <w:rPr>
          <w:rFonts w:ascii="Book Antiqua" w:eastAsia="Book Antiqua" w:hAnsi="Book Antiqua" w:cs="Book Antiqua"/>
          <w:b/>
          <w:bCs/>
          <w:color w:val="000000"/>
        </w:rPr>
        <w:t>2</w:t>
      </w:r>
      <w:r w:rsidRPr="00203C4F">
        <w:rPr>
          <w:rFonts w:ascii="Book Antiqua" w:eastAsia="Book Antiqua" w:hAnsi="Book Antiqua" w:cs="Book Antiqua"/>
          <w:color w:val="000000"/>
        </w:rPr>
        <w:t>: 230-243 [PMID: 29507784 DOI: 10.1136/svn-2017-000101]</w:t>
      </w:r>
    </w:p>
    <w:p w14:paraId="3AC1BA99"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53 </w:t>
      </w:r>
      <w:r w:rsidRPr="00203C4F">
        <w:rPr>
          <w:rFonts w:ascii="Book Antiqua" w:eastAsia="Book Antiqua" w:hAnsi="Book Antiqua" w:cs="Book Antiqua"/>
          <w:b/>
          <w:bCs/>
          <w:color w:val="000000"/>
        </w:rPr>
        <w:t>Obermeyer Z</w:t>
      </w:r>
      <w:r w:rsidRPr="00203C4F">
        <w:rPr>
          <w:rFonts w:ascii="Book Antiqua" w:eastAsia="Book Antiqua" w:hAnsi="Book Antiqua" w:cs="Book Antiqua"/>
          <w:color w:val="000000"/>
        </w:rPr>
        <w:t xml:space="preserve">, Emanuel EJ. Predicting the Future - Big Data, Machine Learning, and Clinical Medicine. </w:t>
      </w:r>
      <w:r w:rsidRPr="00203C4F">
        <w:rPr>
          <w:rFonts w:ascii="Book Antiqua" w:eastAsia="Book Antiqua" w:hAnsi="Book Antiqua" w:cs="Book Antiqua"/>
          <w:i/>
          <w:iCs/>
          <w:color w:val="000000"/>
        </w:rPr>
        <w:t xml:space="preserve">N </w:t>
      </w:r>
      <w:proofErr w:type="spellStart"/>
      <w:r w:rsidRPr="00203C4F">
        <w:rPr>
          <w:rFonts w:ascii="Book Antiqua" w:eastAsia="Book Antiqua" w:hAnsi="Book Antiqua" w:cs="Book Antiqua"/>
          <w:i/>
          <w:iCs/>
          <w:color w:val="000000"/>
        </w:rPr>
        <w:t>Engl</w:t>
      </w:r>
      <w:proofErr w:type="spellEnd"/>
      <w:r w:rsidRPr="00203C4F">
        <w:rPr>
          <w:rFonts w:ascii="Book Antiqua" w:eastAsia="Book Antiqua" w:hAnsi="Book Antiqua" w:cs="Book Antiqua"/>
          <w:i/>
          <w:iCs/>
          <w:color w:val="000000"/>
        </w:rPr>
        <w:t xml:space="preserve"> J Med</w:t>
      </w:r>
      <w:r w:rsidRPr="00203C4F">
        <w:rPr>
          <w:rFonts w:ascii="Book Antiqua" w:eastAsia="Book Antiqua" w:hAnsi="Book Antiqua" w:cs="Book Antiqua"/>
          <w:color w:val="000000"/>
        </w:rPr>
        <w:t xml:space="preserve"> 2016; </w:t>
      </w:r>
      <w:r w:rsidRPr="00203C4F">
        <w:rPr>
          <w:rFonts w:ascii="Book Antiqua" w:eastAsia="Book Antiqua" w:hAnsi="Book Antiqua" w:cs="Book Antiqua"/>
          <w:b/>
          <w:bCs/>
          <w:color w:val="000000"/>
        </w:rPr>
        <w:t>375</w:t>
      </w:r>
      <w:r w:rsidRPr="00203C4F">
        <w:rPr>
          <w:rFonts w:ascii="Book Antiqua" w:eastAsia="Book Antiqua" w:hAnsi="Book Antiqua" w:cs="Book Antiqua"/>
          <w:color w:val="000000"/>
        </w:rPr>
        <w:t>: 1216-1219 [PMID: 27682033 DOI: 10.1056/NEJMp1606181]</w:t>
      </w:r>
    </w:p>
    <w:p w14:paraId="35205B85"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lastRenderedPageBreak/>
        <w:t xml:space="preserve">54 </w:t>
      </w:r>
      <w:r w:rsidRPr="00203C4F">
        <w:rPr>
          <w:rFonts w:ascii="Book Antiqua" w:eastAsia="Book Antiqua" w:hAnsi="Book Antiqua" w:cs="Book Antiqua"/>
          <w:b/>
          <w:bCs/>
          <w:color w:val="000000"/>
        </w:rPr>
        <w:t>Murdoch TB</w:t>
      </w:r>
      <w:r w:rsidRPr="00203C4F">
        <w:rPr>
          <w:rFonts w:ascii="Book Antiqua" w:eastAsia="Book Antiqua" w:hAnsi="Book Antiqua" w:cs="Book Antiqua"/>
          <w:color w:val="000000"/>
        </w:rPr>
        <w:t xml:space="preserve">, </w:t>
      </w:r>
      <w:proofErr w:type="spellStart"/>
      <w:r w:rsidRPr="00203C4F">
        <w:rPr>
          <w:rFonts w:ascii="Book Antiqua" w:eastAsia="Book Antiqua" w:hAnsi="Book Antiqua" w:cs="Book Antiqua"/>
          <w:color w:val="000000"/>
        </w:rPr>
        <w:t>Detsky</w:t>
      </w:r>
      <w:proofErr w:type="spellEnd"/>
      <w:r w:rsidRPr="00203C4F">
        <w:rPr>
          <w:rFonts w:ascii="Book Antiqua" w:eastAsia="Book Antiqua" w:hAnsi="Book Antiqua" w:cs="Book Antiqua"/>
          <w:color w:val="000000"/>
        </w:rPr>
        <w:t xml:space="preserve"> AS. The inevitable application of big data to health care. </w:t>
      </w:r>
      <w:r w:rsidRPr="00203C4F">
        <w:rPr>
          <w:rFonts w:ascii="Book Antiqua" w:eastAsia="Book Antiqua" w:hAnsi="Book Antiqua" w:cs="Book Antiqua"/>
          <w:i/>
          <w:iCs/>
          <w:color w:val="000000"/>
        </w:rPr>
        <w:t>JAMA</w:t>
      </w:r>
      <w:r w:rsidRPr="00203C4F">
        <w:rPr>
          <w:rFonts w:ascii="Book Antiqua" w:eastAsia="Book Antiqua" w:hAnsi="Book Antiqua" w:cs="Book Antiqua"/>
          <w:color w:val="000000"/>
        </w:rPr>
        <w:t xml:space="preserve"> 2013; </w:t>
      </w:r>
      <w:r w:rsidRPr="00203C4F">
        <w:rPr>
          <w:rFonts w:ascii="Book Antiqua" w:eastAsia="Book Antiqua" w:hAnsi="Book Antiqua" w:cs="Book Antiqua"/>
          <w:b/>
          <w:bCs/>
          <w:color w:val="000000"/>
        </w:rPr>
        <w:t>309</w:t>
      </w:r>
      <w:r w:rsidRPr="00203C4F">
        <w:rPr>
          <w:rFonts w:ascii="Book Antiqua" w:eastAsia="Book Antiqua" w:hAnsi="Book Antiqua" w:cs="Book Antiqua"/>
          <w:color w:val="000000"/>
        </w:rPr>
        <w:t>: 1351-1352 [PMID: 23549579 DOI: 10.1001/jama.2013.393]</w:t>
      </w:r>
    </w:p>
    <w:p w14:paraId="3563D249"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55 </w:t>
      </w:r>
      <w:proofErr w:type="spellStart"/>
      <w:r w:rsidRPr="00203C4F">
        <w:rPr>
          <w:rFonts w:ascii="Book Antiqua" w:eastAsia="Book Antiqua" w:hAnsi="Book Antiqua" w:cs="Book Antiqua"/>
          <w:b/>
          <w:bCs/>
          <w:color w:val="000000"/>
        </w:rPr>
        <w:t>Kolker</w:t>
      </w:r>
      <w:proofErr w:type="spellEnd"/>
      <w:r w:rsidRPr="00203C4F">
        <w:rPr>
          <w:rFonts w:ascii="Book Antiqua" w:eastAsia="Book Antiqua" w:hAnsi="Book Antiqua" w:cs="Book Antiqua"/>
          <w:b/>
          <w:bCs/>
          <w:color w:val="000000"/>
        </w:rPr>
        <w:t xml:space="preserve"> E</w:t>
      </w:r>
      <w:r w:rsidRPr="00203C4F">
        <w:rPr>
          <w:rFonts w:ascii="Book Antiqua" w:eastAsia="Book Antiqua" w:hAnsi="Book Antiqua" w:cs="Book Antiqua"/>
          <w:color w:val="000000"/>
        </w:rPr>
        <w:t xml:space="preserve">, </w:t>
      </w:r>
      <w:proofErr w:type="spellStart"/>
      <w:r w:rsidRPr="00203C4F">
        <w:rPr>
          <w:rFonts w:ascii="Book Antiqua" w:eastAsia="Book Antiqua" w:hAnsi="Book Antiqua" w:cs="Book Antiqua"/>
          <w:color w:val="000000"/>
        </w:rPr>
        <w:t>Özdemir</w:t>
      </w:r>
      <w:proofErr w:type="spellEnd"/>
      <w:r w:rsidRPr="00203C4F">
        <w:rPr>
          <w:rFonts w:ascii="Book Antiqua" w:eastAsia="Book Antiqua" w:hAnsi="Book Antiqua" w:cs="Book Antiqua"/>
          <w:color w:val="000000"/>
        </w:rPr>
        <w:t xml:space="preserve"> V, </w:t>
      </w:r>
      <w:proofErr w:type="spellStart"/>
      <w:r w:rsidRPr="00203C4F">
        <w:rPr>
          <w:rFonts w:ascii="Book Antiqua" w:eastAsia="Book Antiqua" w:hAnsi="Book Antiqua" w:cs="Book Antiqua"/>
          <w:color w:val="000000"/>
        </w:rPr>
        <w:t>Kolker</w:t>
      </w:r>
      <w:proofErr w:type="spellEnd"/>
      <w:r w:rsidRPr="00203C4F">
        <w:rPr>
          <w:rFonts w:ascii="Book Antiqua" w:eastAsia="Book Antiqua" w:hAnsi="Book Antiqua" w:cs="Book Antiqua"/>
          <w:color w:val="000000"/>
        </w:rPr>
        <w:t xml:space="preserve"> E. How Healthcare Can Refocus on Its Super-Customers (Patients, </w:t>
      </w:r>
      <w:r w:rsidRPr="00203C4F">
        <w:rPr>
          <w:rFonts w:ascii="Book Antiqua" w:eastAsia="Book Antiqua" w:hAnsi="Book Antiqua" w:cs="Book Antiqua"/>
          <w:i/>
          <w:iCs/>
          <w:color w:val="000000"/>
        </w:rPr>
        <w:t>n</w:t>
      </w:r>
      <w:r w:rsidRPr="00203C4F">
        <w:rPr>
          <w:rFonts w:ascii="Book Antiqua" w:eastAsia="Book Antiqua" w:hAnsi="Book Antiqua" w:cs="Book Antiqua"/>
          <w:color w:val="000000"/>
        </w:rPr>
        <w:t xml:space="preserve"> = 1) and Customers (Doctors and Nurses) by Leveraging Lessons from Amazon, Uber, and Watson. </w:t>
      </w:r>
      <w:r w:rsidRPr="00203C4F">
        <w:rPr>
          <w:rFonts w:ascii="Book Antiqua" w:eastAsia="Book Antiqua" w:hAnsi="Book Antiqua" w:cs="Book Antiqua"/>
          <w:i/>
          <w:iCs/>
          <w:color w:val="000000"/>
        </w:rPr>
        <w:t>OMICS</w:t>
      </w:r>
      <w:r w:rsidRPr="00203C4F">
        <w:rPr>
          <w:rFonts w:ascii="Book Antiqua" w:eastAsia="Book Antiqua" w:hAnsi="Book Antiqua" w:cs="Book Antiqua"/>
          <w:color w:val="000000"/>
        </w:rPr>
        <w:t xml:space="preserve"> 2016; </w:t>
      </w:r>
      <w:r w:rsidRPr="00203C4F">
        <w:rPr>
          <w:rFonts w:ascii="Book Antiqua" w:eastAsia="Book Antiqua" w:hAnsi="Book Antiqua" w:cs="Book Antiqua"/>
          <w:b/>
          <w:bCs/>
          <w:color w:val="000000"/>
        </w:rPr>
        <w:t>20</w:t>
      </w:r>
      <w:r w:rsidRPr="00203C4F">
        <w:rPr>
          <w:rFonts w:ascii="Book Antiqua" w:eastAsia="Book Antiqua" w:hAnsi="Book Antiqua" w:cs="Book Antiqua"/>
          <w:color w:val="000000"/>
        </w:rPr>
        <w:t>: 329-333 [PMID: 27310474 DOI: 10.1089/omi.2016.0077]</w:t>
      </w:r>
    </w:p>
    <w:p w14:paraId="5187139C"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56 </w:t>
      </w:r>
      <w:proofErr w:type="spellStart"/>
      <w:r w:rsidRPr="00203C4F">
        <w:rPr>
          <w:rFonts w:ascii="Book Antiqua" w:eastAsia="Book Antiqua" w:hAnsi="Book Antiqua" w:cs="Book Antiqua"/>
          <w:b/>
          <w:bCs/>
          <w:color w:val="000000"/>
        </w:rPr>
        <w:t>Dilsizian</w:t>
      </w:r>
      <w:proofErr w:type="spellEnd"/>
      <w:r w:rsidRPr="00203C4F">
        <w:rPr>
          <w:rFonts w:ascii="Book Antiqua" w:eastAsia="Book Antiqua" w:hAnsi="Book Antiqua" w:cs="Book Antiqua"/>
          <w:b/>
          <w:bCs/>
          <w:color w:val="000000"/>
        </w:rPr>
        <w:t xml:space="preserve"> SE</w:t>
      </w:r>
      <w:r w:rsidRPr="00203C4F">
        <w:rPr>
          <w:rFonts w:ascii="Book Antiqua" w:eastAsia="Book Antiqua" w:hAnsi="Book Antiqua" w:cs="Book Antiqua"/>
          <w:color w:val="000000"/>
        </w:rPr>
        <w:t xml:space="preserve">, Siegel EL. Artificial intelligence in medicine and cardiac imaging: harnessing big data and advanced computing to provide personalized medical diagnosis and treatment. </w:t>
      </w:r>
      <w:proofErr w:type="spellStart"/>
      <w:r w:rsidRPr="00203C4F">
        <w:rPr>
          <w:rFonts w:ascii="Book Antiqua" w:eastAsia="Book Antiqua" w:hAnsi="Book Antiqua" w:cs="Book Antiqua"/>
          <w:i/>
          <w:iCs/>
          <w:color w:val="000000"/>
        </w:rPr>
        <w:t>Curr</w:t>
      </w:r>
      <w:proofErr w:type="spellEnd"/>
      <w:r w:rsidRPr="00203C4F">
        <w:rPr>
          <w:rFonts w:ascii="Book Antiqua" w:eastAsia="Book Antiqua" w:hAnsi="Book Antiqua" w:cs="Book Antiqua"/>
          <w:i/>
          <w:iCs/>
          <w:color w:val="000000"/>
        </w:rPr>
        <w:t xml:space="preserve"> </w:t>
      </w:r>
      <w:proofErr w:type="spellStart"/>
      <w:r w:rsidRPr="00203C4F">
        <w:rPr>
          <w:rFonts w:ascii="Book Antiqua" w:eastAsia="Book Antiqua" w:hAnsi="Book Antiqua" w:cs="Book Antiqua"/>
          <w:i/>
          <w:iCs/>
          <w:color w:val="000000"/>
        </w:rPr>
        <w:t>Cardiol</w:t>
      </w:r>
      <w:proofErr w:type="spellEnd"/>
      <w:r w:rsidRPr="00203C4F">
        <w:rPr>
          <w:rFonts w:ascii="Book Antiqua" w:eastAsia="Book Antiqua" w:hAnsi="Book Antiqua" w:cs="Book Antiqua"/>
          <w:i/>
          <w:iCs/>
          <w:color w:val="000000"/>
        </w:rPr>
        <w:t xml:space="preserve"> Rep</w:t>
      </w:r>
      <w:r w:rsidRPr="00203C4F">
        <w:rPr>
          <w:rFonts w:ascii="Book Antiqua" w:eastAsia="Book Antiqua" w:hAnsi="Book Antiqua" w:cs="Book Antiqua"/>
          <w:color w:val="000000"/>
        </w:rPr>
        <w:t xml:space="preserve"> 2014; </w:t>
      </w:r>
      <w:r w:rsidRPr="00203C4F">
        <w:rPr>
          <w:rFonts w:ascii="Book Antiqua" w:eastAsia="Book Antiqua" w:hAnsi="Book Antiqua" w:cs="Book Antiqua"/>
          <w:b/>
          <w:bCs/>
          <w:color w:val="000000"/>
        </w:rPr>
        <w:t>16</w:t>
      </w:r>
      <w:r w:rsidRPr="00203C4F">
        <w:rPr>
          <w:rFonts w:ascii="Book Antiqua" w:eastAsia="Book Antiqua" w:hAnsi="Book Antiqua" w:cs="Book Antiqua"/>
          <w:color w:val="000000"/>
        </w:rPr>
        <w:t>: 441 [PMID: 24338557 DOI: 10.1007/s11886-013-0441-8]</w:t>
      </w:r>
    </w:p>
    <w:p w14:paraId="46082063" w14:textId="77777777" w:rsidR="00A77B3E" w:rsidRPr="00203C4F" w:rsidRDefault="00A77B3E" w:rsidP="00D1781C">
      <w:pPr>
        <w:spacing w:line="360" w:lineRule="auto"/>
        <w:jc w:val="both"/>
        <w:rPr>
          <w:rFonts w:ascii="Book Antiqua" w:hAnsi="Book Antiqua"/>
        </w:rPr>
        <w:sectPr w:rsidR="00A77B3E" w:rsidRPr="00203C4F">
          <w:pgSz w:w="12240" w:h="15840"/>
          <w:pgMar w:top="1440" w:right="1440" w:bottom="1440" w:left="1440" w:header="720" w:footer="720" w:gutter="0"/>
          <w:cols w:space="720"/>
          <w:docGrid w:linePitch="360"/>
        </w:sectPr>
      </w:pPr>
    </w:p>
    <w:p w14:paraId="40CF5234"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color w:val="000000"/>
        </w:rPr>
        <w:lastRenderedPageBreak/>
        <w:t>Footnotes</w:t>
      </w:r>
    </w:p>
    <w:p w14:paraId="6C915F5E"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bCs/>
          <w:color w:val="000000"/>
        </w:rPr>
        <w:t xml:space="preserve">Conflict-of-interest statement: </w:t>
      </w:r>
      <w:r w:rsidR="00E14576" w:rsidRPr="00203C4F">
        <w:rPr>
          <w:rFonts w:ascii="Book Antiqua" w:eastAsia="Book Antiqua" w:hAnsi="Book Antiqua" w:cs="Book Antiqua"/>
          <w:color w:val="000000"/>
        </w:rPr>
        <w:t>All authors declare that they have no conflict of interest.</w:t>
      </w:r>
    </w:p>
    <w:p w14:paraId="2004881F" w14:textId="77777777" w:rsidR="00A77B3E" w:rsidRPr="00203C4F" w:rsidRDefault="00A77B3E" w:rsidP="00D1781C">
      <w:pPr>
        <w:spacing w:line="360" w:lineRule="auto"/>
        <w:jc w:val="both"/>
        <w:rPr>
          <w:rFonts w:ascii="Book Antiqua" w:hAnsi="Book Antiqua"/>
        </w:rPr>
      </w:pPr>
    </w:p>
    <w:p w14:paraId="68E6C12F"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bCs/>
          <w:color w:val="000000"/>
        </w:rPr>
        <w:t xml:space="preserve">Open-Access: </w:t>
      </w:r>
      <w:r w:rsidRPr="00203C4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03C4F">
        <w:rPr>
          <w:rFonts w:ascii="Book Antiqua" w:eastAsia="Book Antiqua" w:hAnsi="Book Antiqua" w:cs="Book Antiqua"/>
          <w:color w:val="000000"/>
        </w:rPr>
        <w:t>NonCommercial</w:t>
      </w:r>
      <w:proofErr w:type="spellEnd"/>
      <w:r w:rsidRPr="00203C4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78E238E" w14:textId="77777777" w:rsidR="00A77B3E" w:rsidRPr="00203C4F" w:rsidRDefault="00A77B3E" w:rsidP="00D1781C">
      <w:pPr>
        <w:spacing w:line="360" w:lineRule="auto"/>
        <w:jc w:val="both"/>
        <w:rPr>
          <w:rFonts w:ascii="Book Antiqua" w:hAnsi="Book Antiqua"/>
        </w:rPr>
      </w:pPr>
    </w:p>
    <w:p w14:paraId="22F6E59D"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color w:val="000000"/>
        </w:rPr>
        <w:t xml:space="preserve">Provenance and peer review: </w:t>
      </w:r>
      <w:r w:rsidRPr="00203C4F">
        <w:rPr>
          <w:rFonts w:ascii="Book Antiqua" w:eastAsia="Book Antiqua" w:hAnsi="Book Antiqua" w:cs="Book Antiqua"/>
          <w:color w:val="000000"/>
        </w:rPr>
        <w:t xml:space="preserve">Invited article; </w:t>
      </w:r>
      <w:r w:rsidR="002B4633" w:rsidRPr="00203C4F">
        <w:rPr>
          <w:rFonts w:ascii="Book Antiqua" w:eastAsia="Book Antiqua" w:hAnsi="Book Antiqua" w:cs="Book Antiqua"/>
          <w:color w:val="000000"/>
        </w:rPr>
        <w:t xml:space="preserve">externally </w:t>
      </w:r>
      <w:r w:rsidRPr="00203C4F">
        <w:rPr>
          <w:rFonts w:ascii="Book Antiqua" w:eastAsia="Book Antiqua" w:hAnsi="Book Antiqua" w:cs="Book Antiqua"/>
          <w:color w:val="000000"/>
        </w:rPr>
        <w:t>peer reviewed.</w:t>
      </w:r>
    </w:p>
    <w:p w14:paraId="74D38895"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color w:val="000000"/>
        </w:rPr>
        <w:t xml:space="preserve">Peer-review model: </w:t>
      </w:r>
      <w:r w:rsidRPr="00203C4F">
        <w:rPr>
          <w:rFonts w:ascii="Book Antiqua" w:eastAsia="Book Antiqua" w:hAnsi="Book Antiqua" w:cs="Book Antiqua"/>
          <w:color w:val="000000"/>
        </w:rPr>
        <w:t>Single blind</w:t>
      </w:r>
    </w:p>
    <w:p w14:paraId="722BA015" w14:textId="77777777" w:rsidR="00A77B3E" w:rsidRPr="00203C4F" w:rsidRDefault="00A77B3E" w:rsidP="00D1781C">
      <w:pPr>
        <w:spacing w:line="360" w:lineRule="auto"/>
        <w:jc w:val="both"/>
        <w:rPr>
          <w:rFonts w:ascii="Book Antiqua" w:hAnsi="Book Antiqua"/>
        </w:rPr>
      </w:pPr>
    </w:p>
    <w:p w14:paraId="0EA92B76"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color w:val="000000"/>
        </w:rPr>
        <w:t xml:space="preserve">Peer-review started: </w:t>
      </w:r>
      <w:r w:rsidRPr="00203C4F">
        <w:rPr>
          <w:rFonts w:ascii="Book Antiqua" w:eastAsia="Book Antiqua" w:hAnsi="Book Antiqua" w:cs="Book Antiqua"/>
          <w:color w:val="000000"/>
        </w:rPr>
        <w:t>November 9, 2021</w:t>
      </w:r>
    </w:p>
    <w:p w14:paraId="0AF4FBA7"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color w:val="000000"/>
        </w:rPr>
        <w:t xml:space="preserve">First decision: </w:t>
      </w:r>
      <w:r w:rsidRPr="00203C4F">
        <w:rPr>
          <w:rFonts w:ascii="Book Antiqua" w:eastAsia="Book Antiqua" w:hAnsi="Book Antiqua" w:cs="Book Antiqua"/>
          <w:color w:val="000000"/>
        </w:rPr>
        <w:t>December 13, 2021</w:t>
      </w:r>
    </w:p>
    <w:p w14:paraId="7366E877"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color w:val="000000"/>
        </w:rPr>
        <w:t xml:space="preserve">Article in press: </w:t>
      </w:r>
    </w:p>
    <w:p w14:paraId="4DF12347" w14:textId="77777777" w:rsidR="00A77B3E" w:rsidRPr="00203C4F" w:rsidRDefault="00A77B3E" w:rsidP="00D1781C">
      <w:pPr>
        <w:spacing w:line="360" w:lineRule="auto"/>
        <w:jc w:val="both"/>
        <w:rPr>
          <w:rFonts w:ascii="Book Antiqua" w:hAnsi="Book Antiqua"/>
        </w:rPr>
      </w:pPr>
    </w:p>
    <w:p w14:paraId="36E332FC"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color w:val="000000"/>
        </w:rPr>
        <w:t xml:space="preserve">Specialty type: </w:t>
      </w:r>
      <w:r w:rsidRPr="00203C4F">
        <w:rPr>
          <w:rFonts w:ascii="Book Antiqua" w:eastAsia="Book Antiqua" w:hAnsi="Book Antiqua" w:cs="Book Antiqua"/>
          <w:color w:val="000000"/>
        </w:rPr>
        <w:t xml:space="preserve">Health </w:t>
      </w:r>
      <w:r w:rsidR="00923D61" w:rsidRPr="00203C4F">
        <w:rPr>
          <w:rFonts w:ascii="Book Antiqua" w:eastAsia="Book Antiqua" w:hAnsi="Book Antiqua" w:cs="Book Antiqua"/>
          <w:color w:val="000000"/>
        </w:rPr>
        <w:t>care sciences and services</w:t>
      </w:r>
    </w:p>
    <w:p w14:paraId="4527BF5E"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color w:val="000000"/>
        </w:rPr>
        <w:t xml:space="preserve">Country/Territory of origin: </w:t>
      </w:r>
      <w:r w:rsidRPr="00203C4F">
        <w:rPr>
          <w:rFonts w:ascii="Book Antiqua" w:eastAsia="Book Antiqua" w:hAnsi="Book Antiqua" w:cs="Book Antiqua"/>
          <w:color w:val="000000"/>
        </w:rPr>
        <w:t>Taiwan</w:t>
      </w:r>
    </w:p>
    <w:p w14:paraId="20E5607A"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color w:val="000000"/>
        </w:rPr>
        <w:t>Peer-review report’s scientific quality classification</w:t>
      </w:r>
    </w:p>
    <w:p w14:paraId="1AB2EE4E"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Grade A (Excellent): 0</w:t>
      </w:r>
    </w:p>
    <w:p w14:paraId="5D6CF2D6"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Grade B (Very good): B</w:t>
      </w:r>
    </w:p>
    <w:p w14:paraId="37ACE70A"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Grade C (Good): C</w:t>
      </w:r>
    </w:p>
    <w:p w14:paraId="7F2848AA"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Grade D (Fair): D</w:t>
      </w:r>
    </w:p>
    <w:p w14:paraId="4778A063"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Grade E (Poor): 0</w:t>
      </w:r>
    </w:p>
    <w:p w14:paraId="79ADCEE7" w14:textId="77777777" w:rsidR="00A77B3E" w:rsidRPr="00203C4F" w:rsidRDefault="00A77B3E" w:rsidP="00D1781C">
      <w:pPr>
        <w:spacing w:line="360" w:lineRule="auto"/>
        <w:jc w:val="both"/>
        <w:rPr>
          <w:rFonts w:ascii="Book Antiqua" w:hAnsi="Book Antiqua"/>
        </w:rPr>
      </w:pPr>
    </w:p>
    <w:p w14:paraId="1BE76510" w14:textId="4F3D68B8" w:rsidR="004D7585" w:rsidRPr="00203C4F" w:rsidRDefault="00157A64" w:rsidP="00D1781C">
      <w:pPr>
        <w:spacing w:line="360" w:lineRule="auto"/>
        <w:jc w:val="both"/>
        <w:rPr>
          <w:rFonts w:ascii="Book Antiqua" w:eastAsia="Book Antiqua" w:hAnsi="Book Antiqua" w:cs="Book Antiqua"/>
          <w:b/>
          <w:color w:val="000000"/>
        </w:rPr>
      </w:pPr>
      <w:r w:rsidRPr="00203C4F">
        <w:rPr>
          <w:rFonts w:ascii="Book Antiqua" w:eastAsia="Book Antiqua" w:hAnsi="Book Antiqua" w:cs="Book Antiqua"/>
          <w:b/>
          <w:color w:val="000000"/>
        </w:rPr>
        <w:t xml:space="preserve">P-Reviewer: </w:t>
      </w:r>
      <w:proofErr w:type="spellStart"/>
      <w:r w:rsidRPr="00203C4F">
        <w:rPr>
          <w:rFonts w:ascii="Book Antiqua" w:eastAsia="Book Antiqua" w:hAnsi="Book Antiqua" w:cs="Book Antiqua"/>
          <w:color w:val="000000"/>
        </w:rPr>
        <w:t>Dabbakuti</w:t>
      </w:r>
      <w:proofErr w:type="spellEnd"/>
      <w:r w:rsidRPr="00203C4F">
        <w:rPr>
          <w:rFonts w:ascii="Book Antiqua" w:eastAsia="Book Antiqua" w:hAnsi="Book Antiqua" w:cs="Book Antiqua"/>
          <w:color w:val="000000"/>
        </w:rPr>
        <w:t xml:space="preserve"> JRKKK, </w:t>
      </w:r>
      <w:proofErr w:type="spellStart"/>
      <w:r w:rsidRPr="00203C4F">
        <w:rPr>
          <w:rFonts w:ascii="Book Antiqua" w:eastAsia="Book Antiqua" w:hAnsi="Book Antiqua" w:cs="Book Antiqua"/>
          <w:color w:val="000000"/>
        </w:rPr>
        <w:t>Hanada</w:t>
      </w:r>
      <w:proofErr w:type="spellEnd"/>
      <w:r w:rsidRPr="00203C4F">
        <w:rPr>
          <w:rFonts w:ascii="Book Antiqua" w:eastAsia="Book Antiqua" w:hAnsi="Book Antiqua" w:cs="Book Antiqua"/>
          <w:color w:val="000000"/>
        </w:rPr>
        <w:t xml:space="preserve"> E, Wang P</w:t>
      </w:r>
      <w:r w:rsidRPr="00203C4F">
        <w:rPr>
          <w:rFonts w:ascii="Book Antiqua" w:eastAsia="Book Antiqua" w:hAnsi="Book Antiqua" w:cs="Book Antiqua"/>
          <w:b/>
          <w:color w:val="000000"/>
        </w:rPr>
        <w:t xml:space="preserve"> S-Editor: </w:t>
      </w:r>
      <w:r w:rsidR="008C154B" w:rsidRPr="00203C4F">
        <w:rPr>
          <w:rFonts w:ascii="Book Antiqua" w:eastAsia="Book Antiqua" w:hAnsi="Book Antiqua" w:cs="Book Antiqua"/>
          <w:color w:val="000000"/>
        </w:rPr>
        <w:t>Liu JH</w:t>
      </w:r>
      <w:r w:rsidRPr="00203C4F">
        <w:rPr>
          <w:rFonts w:ascii="Book Antiqua" w:eastAsia="Book Antiqua" w:hAnsi="Book Antiqua" w:cs="Book Antiqua"/>
          <w:b/>
          <w:color w:val="000000"/>
        </w:rPr>
        <w:t xml:space="preserve"> L-Editor: </w:t>
      </w:r>
      <w:r w:rsidR="00557E6F">
        <w:rPr>
          <w:rFonts w:ascii="Book Antiqua" w:eastAsia="Book Antiqua" w:hAnsi="Book Antiqua" w:cs="Book Antiqua"/>
          <w:color w:val="000000"/>
        </w:rPr>
        <w:t>Webster JR</w:t>
      </w:r>
      <w:r w:rsidRPr="00203C4F">
        <w:rPr>
          <w:rFonts w:ascii="Book Antiqua" w:eastAsia="Book Antiqua" w:hAnsi="Book Antiqua" w:cs="Book Antiqua"/>
          <w:b/>
          <w:color w:val="000000"/>
        </w:rPr>
        <w:t xml:space="preserve"> P-Editor: </w:t>
      </w:r>
    </w:p>
    <w:p w14:paraId="171CD515" w14:textId="77777777" w:rsidR="00A77B3E" w:rsidRPr="00203C4F" w:rsidRDefault="004D7585" w:rsidP="00D1781C">
      <w:pPr>
        <w:spacing w:line="360" w:lineRule="auto"/>
        <w:jc w:val="both"/>
        <w:rPr>
          <w:rFonts w:ascii="Book Antiqua" w:eastAsia="Book Antiqua" w:hAnsi="Book Antiqua" w:cs="Book Antiqua"/>
          <w:b/>
          <w:color w:val="000000"/>
        </w:rPr>
      </w:pPr>
      <w:r w:rsidRPr="00203C4F">
        <w:rPr>
          <w:rFonts w:ascii="Book Antiqua" w:eastAsia="Book Antiqua" w:hAnsi="Book Antiqua" w:cs="Book Antiqua"/>
          <w:b/>
          <w:color w:val="000000"/>
        </w:rPr>
        <w:br w:type="page"/>
      </w:r>
      <w:r w:rsidR="00E06FC0" w:rsidRPr="00203C4F">
        <w:rPr>
          <w:rFonts w:ascii="Book Antiqua" w:hAnsi="Book Antiqua"/>
          <w:b/>
        </w:rPr>
        <w:lastRenderedPageBreak/>
        <w:t>Figure Legends</w:t>
      </w:r>
    </w:p>
    <w:p w14:paraId="482737EE" w14:textId="0760DD92" w:rsidR="004D7585" w:rsidRPr="00203C4F" w:rsidRDefault="003A3E9F" w:rsidP="00D1781C">
      <w:pPr>
        <w:spacing w:line="360" w:lineRule="auto"/>
        <w:jc w:val="both"/>
        <w:rPr>
          <w:rFonts w:ascii="Book Antiqua" w:eastAsia="Book Antiqua" w:hAnsi="Book Antiqua" w:cs="Book Antiqua"/>
          <w:color w:val="000000"/>
        </w:rPr>
      </w:pPr>
      <w:r>
        <w:rPr>
          <w:noProof/>
          <w:lang w:eastAsia="zh-CN"/>
        </w:rPr>
        <w:drawing>
          <wp:inline distT="0" distB="0" distL="0" distR="0" wp14:anchorId="2A20DAD2" wp14:editId="58CFF997">
            <wp:extent cx="4362039" cy="2046803"/>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75089" cy="2052927"/>
                    </a:xfrm>
                    <a:prstGeom prst="rect">
                      <a:avLst/>
                    </a:prstGeom>
                  </pic:spPr>
                </pic:pic>
              </a:graphicData>
            </a:graphic>
          </wp:inline>
        </w:drawing>
      </w:r>
    </w:p>
    <w:p w14:paraId="2399933C" w14:textId="01E7415A" w:rsidR="004D7585" w:rsidRPr="00203C4F" w:rsidRDefault="004D7585" w:rsidP="00D1781C">
      <w:pPr>
        <w:spacing w:line="360" w:lineRule="auto"/>
        <w:jc w:val="both"/>
        <w:rPr>
          <w:rFonts w:ascii="Book Antiqua" w:eastAsia="Book Antiqua" w:hAnsi="Book Antiqua" w:cs="Book Antiqua"/>
          <w:b/>
          <w:color w:val="000000"/>
        </w:rPr>
      </w:pPr>
      <w:r w:rsidRPr="00203C4F">
        <w:rPr>
          <w:rFonts w:ascii="Book Antiqua" w:eastAsia="Book Antiqua" w:hAnsi="Book Antiqua" w:cs="Book Antiqua" w:hint="eastAsia"/>
          <w:b/>
          <w:bCs/>
          <w:color w:val="000000"/>
        </w:rPr>
        <w:t>F</w:t>
      </w:r>
      <w:r w:rsidRPr="00203C4F">
        <w:rPr>
          <w:rFonts w:ascii="Book Antiqua" w:eastAsia="Book Antiqua" w:hAnsi="Book Antiqua" w:cs="Book Antiqua"/>
          <w:b/>
          <w:bCs/>
          <w:color w:val="000000"/>
        </w:rPr>
        <w:t>igure 1</w:t>
      </w:r>
      <w:r w:rsidRPr="00203C4F">
        <w:rPr>
          <w:rFonts w:ascii="Book Antiqua" w:eastAsia="Book Antiqua" w:hAnsi="Book Antiqua" w:cs="Book Antiqua"/>
          <w:b/>
          <w:color w:val="000000"/>
        </w:rPr>
        <w:t xml:space="preserve"> Number of medical </w:t>
      </w:r>
      <w:r w:rsidR="0020066F" w:rsidRPr="00203C4F">
        <w:rPr>
          <w:rFonts w:ascii="Book Antiqua" w:eastAsia="Book Antiqua" w:hAnsi="Book Antiqua" w:cs="Book Antiqua"/>
          <w:b/>
          <w:color w:val="000000"/>
          <w:lang w:bidi="en-US"/>
        </w:rPr>
        <w:t>artificial intelligence</w:t>
      </w:r>
      <w:r w:rsidR="0020066F" w:rsidRPr="00203C4F">
        <w:rPr>
          <w:rFonts w:ascii="Book Antiqua" w:eastAsia="Book Antiqua" w:hAnsi="Book Antiqua" w:cs="Book Antiqua"/>
          <w:b/>
          <w:color w:val="000000"/>
        </w:rPr>
        <w:t xml:space="preserve"> </w:t>
      </w:r>
      <w:r w:rsidRPr="00203C4F">
        <w:rPr>
          <w:rFonts w:ascii="Book Antiqua" w:eastAsia="Book Antiqua" w:hAnsi="Book Antiqua" w:cs="Book Antiqua"/>
          <w:b/>
          <w:color w:val="000000"/>
        </w:rPr>
        <w:t xml:space="preserve">publications by year beginning </w:t>
      </w:r>
      <w:r w:rsidR="00557E6F">
        <w:rPr>
          <w:rFonts w:ascii="Book Antiqua" w:eastAsia="Book Antiqua" w:hAnsi="Book Antiqua" w:cs="Book Antiqua"/>
          <w:b/>
          <w:color w:val="000000"/>
        </w:rPr>
        <w:t xml:space="preserve">in </w:t>
      </w:r>
      <w:r w:rsidRPr="00203C4F">
        <w:rPr>
          <w:rFonts w:ascii="Book Antiqua" w:eastAsia="Book Antiqua" w:hAnsi="Book Antiqua" w:cs="Book Antiqua"/>
          <w:b/>
          <w:color w:val="000000"/>
        </w:rPr>
        <w:t>2012 up to 2021, searched on</w:t>
      </w:r>
      <w:r w:rsidRPr="00203C4F">
        <w:rPr>
          <w:rFonts w:ascii="Book Antiqua" w:eastAsia="Book Antiqua" w:hAnsi="Book Antiqua" w:cs="Book Antiqua" w:hint="eastAsia"/>
          <w:b/>
          <w:color w:val="000000"/>
        </w:rPr>
        <w:t xml:space="preserve"> </w:t>
      </w:r>
      <w:r w:rsidRPr="00203C4F">
        <w:rPr>
          <w:rFonts w:ascii="Book Antiqua" w:eastAsia="Book Antiqua" w:hAnsi="Book Antiqua" w:cs="Book Antiqua"/>
          <w:b/>
          <w:color w:val="000000"/>
        </w:rPr>
        <w:t>Pubmed.com using the terms “machine learning” OR “deep learning”.</w:t>
      </w:r>
    </w:p>
    <w:p w14:paraId="55B21C3E" w14:textId="77777777" w:rsidR="004D7585" w:rsidRPr="00203C4F" w:rsidRDefault="004D7585" w:rsidP="00D1781C">
      <w:pPr>
        <w:spacing w:line="360" w:lineRule="auto"/>
        <w:jc w:val="both"/>
        <w:rPr>
          <w:rFonts w:ascii="Book Antiqua" w:eastAsia="Book Antiqua" w:hAnsi="Book Antiqua" w:cs="Book Antiqua"/>
          <w:b/>
          <w:color w:val="000000"/>
        </w:rPr>
      </w:pPr>
    </w:p>
    <w:p w14:paraId="6963360A" w14:textId="60FD2EE4" w:rsidR="0034763C" w:rsidRPr="00203C4F" w:rsidRDefault="003A3E9F" w:rsidP="00D1781C">
      <w:pPr>
        <w:spacing w:line="360" w:lineRule="auto"/>
        <w:jc w:val="both"/>
        <w:rPr>
          <w:rFonts w:ascii="Book Antiqua" w:eastAsia="Book Antiqua" w:hAnsi="Book Antiqua" w:cs="Book Antiqua"/>
          <w:color w:val="000000"/>
          <w:lang w:bidi="en-US"/>
        </w:rPr>
      </w:pPr>
      <w:r>
        <w:rPr>
          <w:noProof/>
          <w:lang w:eastAsia="zh-CN"/>
        </w:rPr>
        <w:drawing>
          <wp:inline distT="0" distB="0" distL="0" distR="0" wp14:anchorId="6BFCC72E" wp14:editId="6D783E3F">
            <wp:extent cx="3570633" cy="3276095"/>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85698" cy="3289918"/>
                    </a:xfrm>
                    <a:prstGeom prst="rect">
                      <a:avLst/>
                    </a:prstGeom>
                  </pic:spPr>
                </pic:pic>
              </a:graphicData>
            </a:graphic>
          </wp:inline>
        </w:drawing>
      </w:r>
    </w:p>
    <w:p w14:paraId="1E1CFFB7" w14:textId="77777777" w:rsidR="0034763C" w:rsidRPr="00203C4F" w:rsidRDefault="0034763C" w:rsidP="00D1781C">
      <w:pPr>
        <w:spacing w:line="360" w:lineRule="auto"/>
        <w:jc w:val="both"/>
        <w:rPr>
          <w:rFonts w:ascii="Book Antiqua" w:eastAsia="Book Antiqua" w:hAnsi="Book Antiqua" w:cs="Book Antiqua"/>
          <w:b/>
          <w:color w:val="000000"/>
          <w:lang w:bidi="en-US"/>
        </w:rPr>
      </w:pPr>
      <w:r w:rsidRPr="00203C4F">
        <w:rPr>
          <w:rFonts w:ascii="Book Antiqua" w:eastAsia="Book Antiqua" w:hAnsi="Book Antiqua" w:cs="Book Antiqua"/>
          <w:b/>
          <w:bCs/>
          <w:color w:val="000000"/>
          <w:lang w:bidi="en-US"/>
        </w:rPr>
        <w:t>Figure 2</w:t>
      </w:r>
      <w:r w:rsidRPr="00203C4F">
        <w:rPr>
          <w:rFonts w:ascii="Book Antiqua" w:eastAsia="Book Antiqua" w:hAnsi="Book Antiqua" w:cs="Book Antiqua"/>
          <w:b/>
          <w:color w:val="000000"/>
          <w:lang w:bidi="en-US"/>
        </w:rPr>
        <w:t xml:space="preserve"> Relevant potentials of </w:t>
      </w:r>
      <w:r w:rsidR="00DB4F38" w:rsidRPr="00203C4F">
        <w:rPr>
          <w:rFonts w:ascii="Book Antiqua" w:eastAsia="Book Antiqua" w:hAnsi="Book Antiqua" w:cs="Book Antiqua"/>
          <w:b/>
          <w:color w:val="000000"/>
          <w:lang w:bidi="en-US"/>
        </w:rPr>
        <w:t>artificial intelligence</w:t>
      </w:r>
      <w:r w:rsidRPr="00203C4F">
        <w:rPr>
          <w:rFonts w:ascii="Book Antiqua" w:eastAsia="Book Antiqua" w:hAnsi="Book Antiqua" w:cs="Book Antiqua"/>
          <w:b/>
          <w:color w:val="000000"/>
          <w:lang w:bidi="en-US"/>
        </w:rPr>
        <w:t>.</w:t>
      </w:r>
    </w:p>
    <w:p w14:paraId="598AE067" w14:textId="298FB15F" w:rsidR="00BE4E56" w:rsidRDefault="00BE4E56" w:rsidP="00D1781C">
      <w:pPr>
        <w:spacing w:line="360" w:lineRule="auto"/>
        <w:jc w:val="both"/>
        <w:rPr>
          <w:rFonts w:ascii="Book Antiqua" w:eastAsia="Book Antiqua" w:hAnsi="Book Antiqua" w:cs="Book Antiqua"/>
          <w:color w:val="000000"/>
          <w:lang w:bidi="en-US"/>
        </w:rPr>
      </w:pPr>
      <w:r w:rsidRPr="00203C4F">
        <w:rPr>
          <w:rFonts w:ascii="Book Antiqua" w:eastAsia="Book Antiqua" w:hAnsi="Book Antiqua" w:cs="Book Antiqua"/>
          <w:b/>
          <w:color w:val="000000"/>
        </w:rPr>
        <w:br w:type="page"/>
      </w:r>
    </w:p>
    <w:p w14:paraId="08946108" w14:textId="13EBEDDF" w:rsidR="005A6FC3" w:rsidRPr="00203C4F" w:rsidRDefault="005A6FC3" w:rsidP="00D1781C">
      <w:pPr>
        <w:spacing w:line="360" w:lineRule="auto"/>
        <w:jc w:val="both"/>
        <w:rPr>
          <w:rFonts w:ascii="Book Antiqua" w:eastAsia="Book Antiqua" w:hAnsi="Book Antiqua" w:cs="Book Antiqua"/>
          <w:color w:val="000000"/>
          <w:lang w:bidi="en-US"/>
        </w:rPr>
      </w:pPr>
      <w:r>
        <w:rPr>
          <w:noProof/>
          <w:lang w:eastAsia="zh-CN"/>
        </w:rPr>
        <w:lastRenderedPageBreak/>
        <w:drawing>
          <wp:inline distT="0" distB="0" distL="0" distR="0" wp14:anchorId="5D114ECA" wp14:editId="47AE3A78">
            <wp:extent cx="5243452" cy="308837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49976" cy="3092213"/>
                    </a:xfrm>
                    <a:prstGeom prst="rect">
                      <a:avLst/>
                    </a:prstGeom>
                  </pic:spPr>
                </pic:pic>
              </a:graphicData>
            </a:graphic>
          </wp:inline>
        </w:drawing>
      </w:r>
    </w:p>
    <w:p w14:paraId="3FCFAFDA" w14:textId="77777777" w:rsidR="00BE4E56" w:rsidRPr="00203C4F" w:rsidRDefault="00BE4E56" w:rsidP="00D1781C">
      <w:pPr>
        <w:spacing w:line="360" w:lineRule="auto"/>
        <w:jc w:val="both"/>
        <w:rPr>
          <w:rFonts w:ascii="Book Antiqua" w:eastAsia="Book Antiqua" w:hAnsi="Book Antiqua" w:cs="Book Antiqua"/>
          <w:b/>
          <w:color w:val="000000"/>
          <w:lang w:bidi="en-US"/>
        </w:rPr>
      </w:pPr>
      <w:r w:rsidRPr="00203C4F">
        <w:rPr>
          <w:rFonts w:ascii="Book Antiqua" w:eastAsia="Book Antiqua" w:hAnsi="Book Antiqua" w:cs="Book Antiqua"/>
          <w:b/>
          <w:bCs/>
          <w:color w:val="000000"/>
          <w:lang w:bidi="en-US"/>
        </w:rPr>
        <w:t>Figure 3</w:t>
      </w:r>
      <w:r w:rsidRPr="00203C4F">
        <w:rPr>
          <w:rFonts w:ascii="Book Antiqua" w:eastAsia="Book Antiqua" w:hAnsi="Book Antiqua" w:cs="Book Antiqua"/>
          <w:b/>
          <w:color w:val="000000"/>
          <w:lang w:bidi="en-US"/>
        </w:rPr>
        <w:t xml:space="preserve"> Practical fields of </w:t>
      </w:r>
      <w:r w:rsidR="00F7643E" w:rsidRPr="00203C4F">
        <w:rPr>
          <w:rFonts w:ascii="Book Antiqua" w:eastAsia="Book Antiqua" w:hAnsi="Book Antiqua" w:cs="Book Antiqua"/>
          <w:b/>
          <w:color w:val="000000"/>
          <w:lang w:bidi="en-US"/>
        </w:rPr>
        <w:t>artificial intelligence</w:t>
      </w:r>
      <w:r w:rsidRPr="00203C4F">
        <w:rPr>
          <w:rFonts w:ascii="Book Antiqua" w:eastAsia="Book Antiqua" w:hAnsi="Book Antiqua" w:cs="Book Antiqua"/>
          <w:b/>
          <w:color w:val="000000"/>
          <w:lang w:bidi="en-US"/>
        </w:rPr>
        <w:t xml:space="preserve"> application in healthcare.</w:t>
      </w:r>
    </w:p>
    <w:p w14:paraId="0205F36D" w14:textId="77777777" w:rsidR="005A6FC3" w:rsidRDefault="005A6FC3" w:rsidP="00D1781C">
      <w:pPr>
        <w:spacing w:line="360" w:lineRule="auto"/>
        <w:jc w:val="both"/>
        <w:rPr>
          <w:rFonts w:ascii="Book Antiqua" w:eastAsia="Book Antiqua" w:hAnsi="Book Antiqua" w:cs="Book Antiqua"/>
          <w:b/>
          <w:color w:val="000000"/>
        </w:rPr>
      </w:pPr>
    </w:p>
    <w:p w14:paraId="36B00B2B" w14:textId="77777777" w:rsidR="005A6FC3" w:rsidRDefault="005A6FC3" w:rsidP="00D1781C">
      <w:pPr>
        <w:spacing w:line="360" w:lineRule="auto"/>
        <w:jc w:val="both"/>
        <w:rPr>
          <w:rFonts w:ascii="Book Antiqua" w:eastAsia="Book Antiqua" w:hAnsi="Book Antiqua" w:cs="Book Antiqua"/>
          <w:b/>
          <w:bCs/>
          <w:color w:val="000000"/>
          <w:lang w:bidi="en-US"/>
        </w:rPr>
      </w:pPr>
      <w:r>
        <w:rPr>
          <w:noProof/>
          <w:lang w:eastAsia="zh-CN"/>
        </w:rPr>
        <w:drawing>
          <wp:inline distT="0" distB="0" distL="0" distR="0" wp14:anchorId="08AA4C33" wp14:editId="4077ECCB">
            <wp:extent cx="4517499" cy="280509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44790" cy="2822043"/>
                    </a:xfrm>
                    <a:prstGeom prst="rect">
                      <a:avLst/>
                    </a:prstGeom>
                  </pic:spPr>
                </pic:pic>
              </a:graphicData>
            </a:graphic>
          </wp:inline>
        </w:drawing>
      </w:r>
    </w:p>
    <w:p w14:paraId="0D18ABBC" w14:textId="1AA94179" w:rsidR="00BE4E56" w:rsidRPr="00562F6D" w:rsidRDefault="00BE4E56" w:rsidP="00D1781C">
      <w:pPr>
        <w:spacing w:line="360" w:lineRule="auto"/>
        <w:jc w:val="both"/>
        <w:rPr>
          <w:rFonts w:ascii="Book Antiqua" w:hAnsi="Book Antiqua" w:cs="Book Antiqua"/>
          <w:b/>
          <w:color w:val="000000"/>
          <w:lang w:eastAsia="zh-CN" w:bidi="en-US"/>
        </w:rPr>
      </w:pPr>
      <w:r w:rsidRPr="00203C4F">
        <w:rPr>
          <w:rFonts w:ascii="Book Antiqua" w:eastAsia="Book Antiqua" w:hAnsi="Book Antiqua" w:cs="Book Antiqua"/>
          <w:b/>
          <w:bCs/>
          <w:color w:val="000000"/>
          <w:lang w:bidi="en-US"/>
        </w:rPr>
        <w:t>Figure 4</w:t>
      </w:r>
      <w:r w:rsidRPr="00203C4F">
        <w:rPr>
          <w:rFonts w:ascii="Book Antiqua" w:eastAsia="Book Antiqua" w:hAnsi="Book Antiqua" w:cs="Book Antiqua"/>
          <w:b/>
          <w:color w:val="000000"/>
          <w:lang w:bidi="en-US"/>
        </w:rPr>
        <w:t xml:space="preserve"> Current limitations of </w:t>
      </w:r>
      <w:r w:rsidR="00FD02AA" w:rsidRPr="00203C4F">
        <w:rPr>
          <w:rFonts w:ascii="Book Antiqua" w:eastAsia="Book Antiqua" w:hAnsi="Book Antiqua" w:cs="Book Antiqua"/>
          <w:b/>
          <w:color w:val="000000"/>
          <w:lang w:bidi="en-US"/>
        </w:rPr>
        <w:t>artificial intelligence</w:t>
      </w:r>
      <w:r w:rsidRPr="00203C4F">
        <w:rPr>
          <w:rFonts w:ascii="Book Antiqua" w:eastAsia="Book Antiqua" w:hAnsi="Book Antiqua" w:cs="Book Antiqua"/>
          <w:b/>
          <w:color w:val="000000"/>
          <w:lang w:bidi="en-US"/>
        </w:rPr>
        <w:t xml:space="preserve"> medical healthcare development.</w:t>
      </w:r>
      <w:r w:rsidR="00562F6D">
        <w:rPr>
          <w:rFonts w:ascii="Book Antiqua" w:eastAsia="Book Antiqua" w:hAnsi="Book Antiqua" w:cs="Book Antiqua"/>
          <w:b/>
          <w:color w:val="000000"/>
          <w:lang w:bidi="en-US"/>
        </w:rPr>
        <w:t xml:space="preserve"> </w:t>
      </w:r>
      <w:r w:rsidR="00562F6D" w:rsidRPr="00562F6D">
        <w:rPr>
          <w:rFonts w:ascii="Book Antiqua" w:eastAsia="Book Antiqua" w:hAnsi="Book Antiqua" w:cs="Book Antiqua"/>
          <w:color w:val="000000"/>
          <w:lang w:bidi="en-US"/>
        </w:rPr>
        <w:t>AI</w:t>
      </w:r>
      <w:r w:rsidR="00562F6D" w:rsidRPr="00562F6D">
        <w:rPr>
          <w:rFonts w:ascii="Book Antiqua" w:hAnsi="Book Antiqua" w:cs="Book Antiqua" w:hint="eastAsia"/>
          <w:color w:val="000000"/>
          <w:lang w:eastAsia="zh-CN" w:bidi="en-US"/>
        </w:rPr>
        <w:t>:</w:t>
      </w:r>
      <w:r w:rsidR="00562F6D" w:rsidRPr="00562F6D">
        <w:rPr>
          <w:rFonts w:ascii="Book Antiqua" w:hAnsi="Book Antiqua" w:cs="Book Antiqua"/>
          <w:color w:val="000000"/>
          <w:lang w:eastAsia="zh-CN" w:bidi="en-US"/>
        </w:rPr>
        <w:t xml:space="preserve"> Artificial intelligence</w:t>
      </w:r>
      <w:r w:rsidR="00562F6D">
        <w:rPr>
          <w:rFonts w:ascii="Book Antiqua" w:hAnsi="Book Antiqua" w:cs="Book Antiqua" w:hint="eastAsia"/>
          <w:color w:val="000000"/>
          <w:lang w:eastAsia="zh-CN" w:bidi="en-US"/>
        </w:rPr>
        <w:t>.</w:t>
      </w:r>
    </w:p>
    <w:p w14:paraId="20EB1EE0" w14:textId="77777777" w:rsidR="00BE4E56" w:rsidRPr="00203C4F" w:rsidRDefault="00BE4E56" w:rsidP="00D1781C">
      <w:pPr>
        <w:spacing w:line="360" w:lineRule="auto"/>
        <w:jc w:val="both"/>
        <w:rPr>
          <w:rFonts w:ascii="Book Antiqua" w:eastAsia="Book Antiqua" w:hAnsi="Book Antiqua" w:cs="Book Antiqua"/>
          <w:b/>
          <w:color w:val="000000"/>
        </w:rPr>
      </w:pPr>
    </w:p>
    <w:p w14:paraId="770C3D48" w14:textId="77777777" w:rsidR="00D41DC6" w:rsidRPr="00203C4F" w:rsidRDefault="00D41DC6" w:rsidP="00D1781C">
      <w:pPr>
        <w:spacing w:line="360" w:lineRule="auto"/>
        <w:jc w:val="both"/>
        <w:rPr>
          <w:rFonts w:ascii="Book Antiqua" w:eastAsia="Book Antiqua" w:hAnsi="Book Antiqua" w:cs="Book Antiqua"/>
          <w:color w:val="000000"/>
          <w:lang w:bidi="en-US"/>
        </w:rPr>
      </w:pPr>
      <w:r w:rsidRPr="00203C4F">
        <w:rPr>
          <w:rFonts w:ascii="Book Antiqua" w:hAnsi="Book Antiqua"/>
        </w:rPr>
        <w:br w:type="page"/>
      </w:r>
      <w:r w:rsidRPr="00203C4F">
        <w:rPr>
          <w:rFonts w:ascii="Book Antiqua" w:eastAsia="Book Antiqua" w:hAnsi="Book Antiqua" w:cs="Book Antiqua" w:hint="eastAsia"/>
          <w:b/>
          <w:bCs/>
          <w:color w:val="000000"/>
          <w:lang w:bidi="en-US"/>
        </w:rPr>
        <w:lastRenderedPageBreak/>
        <w:t>T</w:t>
      </w:r>
      <w:r w:rsidRPr="00203C4F">
        <w:rPr>
          <w:rFonts w:ascii="Book Antiqua" w:eastAsia="Book Antiqua" w:hAnsi="Book Antiqua" w:cs="Book Antiqua"/>
          <w:b/>
          <w:bCs/>
          <w:color w:val="000000"/>
          <w:lang w:bidi="en-US"/>
        </w:rPr>
        <w:t xml:space="preserve">able 1 </w:t>
      </w:r>
      <w:r w:rsidRPr="00203C4F">
        <w:rPr>
          <w:rFonts w:ascii="Book Antiqua" w:eastAsia="Book Antiqua" w:hAnsi="Book Antiqua" w:cs="Book Antiqua"/>
          <w:b/>
          <w:color w:val="000000"/>
          <w:lang w:bidi="en-US"/>
        </w:rPr>
        <w:t xml:space="preserve">Collaboration of human and </w:t>
      </w:r>
      <w:r w:rsidR="008A5BD7" w:rsidRPr="00203C4F">
        <w:rPr>
          <w:rFonts w:ascii="Book Antiqua" w:eastAsia="Book Antiqua" w:hAnsi="Book Antiqua" w:cs="Book Antiqua"/>
          <w:b/>
          <w:color w:val="000000"/>
          <w:lang w:bidi="en-US"/>
        </w:rPr>
        <w:t>artificial intelligence</w:t>
      </w:r>
      <w:r w:rsidRPr="00203C4F">
        <w:rPr>
          <w:rFonts w:ascii="Book Antiqua" w:eastAsia="Book Antiqua" w:hAnsi="Book Antiqua" w:cs="Book Antiqua"/>
          <w:b/>
          <w:color w:val="000000"/>
          <w:lang w:bidi="en-US"/>
        </w:rPr>
        <w:t xml:space="preserve"> characteristics aiming to provi</w:t>
      </w:r>
      <w:r w:rsidR="008A5BD7" w:rsidRPr="00203C4F">
        <w:rPr>
          <w:rFonts w:ascii="Book Antiqua" w:eastAsia="Book Antiqua" w:hAnsi="Book Antiqua" w:cs="Book Antiqua"/>
          <w:b/>
          <w:color w:val="000000"/>
          <w:lang w:bidi="en-US"/>
        </w:rPr>
        <w:t>de an ideal healthcare delivery</w:t>
      </w:r>
    </w:p>
    <w:tbl>
      <w:tblPr>
        <w:tblStyle w:val="a7"/>
        <w:tblW w:w="949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678"/>
      </w:tblGrid>
      <w:tr w:rsidR="00D41DC6" w:rsidRPr="00203C4F" w14:paraId="0F8DC38E" w14:textId="77777777" w:rsidTr="00AE4378">
        <w:trPr>
          <w:trHeight w:val="283"/>
        </w:trPr>
        <w:tc>
          <w:tcPr>
            <w:tcW w:w="4815" w:type="dxa"/>
            <w:tcBorders>
              <w:top w:val="single" w:sz="4" w:space="0" w:color="auto"/>
              <w:bottom w:val="single" w:sz="4" w:space="0" w:color="auto"/>
            </w:tcBorders>
          </w:tcPr>
          <w:p w14:paraId="2B97DF0E" w14:textId="77777777" w:rsidR="00D41DC6" w:rsidRPr="00203C4F" w:rsidRDefault="00D41DC6" w:rsidP="00D1781C">
            <w:pPr>
              <w:spacing w:line="360" w:lineRule="auto"/>
              <w:jc w:val="both"/>
              <w:rPr>
                <w:rFonts w:ascii="Book Antiqua" w:eastAsia="Book Antiqua" w:hAnsi="Book Antiqua" w:cs="Book Antiqua"/>
                <w:b/>
                <w:bCs/>
                <w:color w:val="000000"/>
                <w:sz w:val="8"/>
                <w:szCs w:val="8"/>
                <w:lang w:bidi="en-US"/>
              </w:rPr>
            </w:pPr>
          </w:p>
          <w:p w14:paraId="7C54E523" w14:textId="77777777" w:rsidR="00D41DC6" w:rsidRPr="00203C4F" w:rsidRDefault="00D41DC6" w:rsidP="00D1781C">
            <w:pPr>
              <w:spacing w:line="360" w:lineRule="auto"/>
              <w:jc w:val="both"/>
              <w:rPr>
                <w:rFonts w:ascii="Book Antiqua" w:eastAsia="Book Antiqua" w:hAnsi="Book Antiqua" w:cs="Book Antiqua"/>
                <w:b/>
                <w:bCs/>
                <w:color w:val="000000"/>
                <w:sz w:val="28"/>
                <w:szCs w:val="28"/>
                <w:lang w:bidi="en-US"/>
              </w:rPr>
            </w:pPr>
            <w:r w:rsidRPr="00203C4F">
              <w:rPr>
                <w:rFonts w:ascii="Book Antiqua" w:eastAsia="Book Antiqua" w:hAnsi="Book Antiqua" w:cs="Book Antiqua"/>
                <w:b/>
                <w:bCs/>
                <w:color w:val="000000"/>
                <w:sz w:val="28"/>
                <w:szCs w:val="28"/>
                <w:lang w:bidi="en-US"/>
              </w:rPr>
              <w:t>Human factors</w:t>
            </w:r>
          </w:p>
        </w:tc>
        <w:tc>
          <w:tcPr>
            <w:tcW w:w="4678" w:type="dxa"/>
            <w:tcBorders>
              <w:top w:val="single" w:sz="4" w:space="0" w:color="auto"/>
              <w:bottom w:val="single" w:sz="4" w:space="0" w:color="auto"/>
            </w:tcBorders>
          </w:tcPr>
          <w:p w14:paraId="5FE773BD" w14:textId="77777777" w:rsidR="00D41DC6" w:rsidRPr="00203C4F" w:rsidRDefault="00D41DC6" w:rsidP="00D1781C">
            <w:pPr>
              <w:spacing w:line="360" w:lineRule="auto"/>
              <w:jc w:val="both"/>
              <w:rPr>
                <w:rFonts w:ascii="Book Antiqua" w:eastAsia="Book Antiqua" w:hAnsi="Book Antiqua" w:cs="Book Antiqua"/>
                <w:b/>
                <w:bCs/>
                <w:color w:val="000000"/>
                <w:sz w:val="8"/>
                <w:szCs w:val="8"/>
                <w:lang w:bidi="en-US"/>
              </w:rPr>
            </w:pPr>
          </w:p>
          <w:p w14:paraId="4D4FF599" w14:textId="77777777" w:rsidR="00D41DC6" w:rsidRPr="00203C4F" w:rsidRDefault="00D41DC6" w:rsidP="00D1781C">
            <w:pPr>
              <w:spacing w:line="360" w:lineRule="auto"/>
              <w:jc w:val="both"/>
              <w:rPr>
                <w:rFonts w:ascii="Book Antiqua" w:eastAsia="Book Antiqua" w:hAnsi="Book Antiqua" w:cs="Book Antiqua"/>
                <w:b/>
                <w:bCs/>
                <w:color w:val="000000"/>
                <w:sz w:val="28"/>
                <w:szCs w:val="28"/>
                <w:lang w:bidi="en-US"/>
              </w:rPr>
            </w:pPr>
            <w:r w:rsidRPr="00203C4F">
              <w:rPr>
                <w:rFonts w:ascii="Book Antiqua" w:eastAsia="Book Antiqua" w:hAnsi="Book Antiqua" w:cs="Book Antiqua" w:hint="eastAsia"/>
                <w:b/>
                <w:bCs/>
                <w:color w:val="000000"/>
                <w:sz w:val="28"/>
                <w:szCs w:val="28"/>
                <w:lang w:bidi="en-US"/>
              </w:rPr>
              <w:t>A</w:t>
            </w:r>
            <w:r w:rsidRPr="00203C4F">
              <w:rPr>
                <w:rFonts w:ascii="Book Antiqua" w:eastAsia="Book Antiqua" w:hAnsi="Book Antiqua" w:cs="Book Antiqua"/>
                <w:b/>
                <w:bCs/>
                <w:color w:val="000000"/>
                <w:sz w:val="28"/>
                <w:szCs w:val="28"/>
                <w:lang w:bidi="en-US"/>
              </w:rPr>
              <w:t>I factors</w:t>
            </w:r>
          </w:p>
        </w:tc>
      </w:tr>
      <w:tr w:rsidR="00D41DC6" w:rsidRPr="00203C4F" w14:paraId="532A2887" w14:textId="77777777" w:rsidTr="00AE4378">
        <w:tc>
          <w:tcPr>
            <w:tcW w:w="4815" w:type="dxa"/>
            <w:tcBorders>
              <w:top w:val="single" w:sz="4" w:space="0" w:color="auto"/>
            </w:tcBorders>
          </w:tcPr>
          <w:p w14:paraId="4C93D150" w14:textId="77777777" w:rsidR="00D41DC6" w:rsidRPr="00203C4F" w:rsidRDefault="00D41DC6" w:rsidP="00D1781C">
            <w:pPr>
              <w:spacing w:line="360" w:lineRule="auto"/>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Clinicians could regard their patient as a fellow mortal, vulnerable being and gain detailed knowledge of the patient's disease related to their lives</w:t>
            </w:r>
          </w:p>
        </w:tc>
        <w:tc>
          <w:tcPr>
            <w:tcW w:w="4678" w:type="dxa"/>
            <w:tcBorders>
              <w:top w:val="single" w:sz="4" w:space="0" w:color="auto"/>
            </w:tcBorders>
          </w:tcPr>
          <w:p w14:paraId="5DD1C2C7" w14:textId="1FC2B964" w:rsidR="00D41DC6" w:rsidRPr="00203C4F" w:rsidRDefault="00D41DC6" w:rsidP="00D1781C">
            <w:pPr>
              <w:spacing w:line="360" w:lineRule="auto"/>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 xml:space="preserve">AI continually coordinates new knowledge and perfects itself </w:t>
            </w:r>
            <w:r w:rsidR="00557E6F">
              <w:rPr>
                <w:rFonts w:ascii="Book Antiqua" w:eastAsia="Book Antiqua" w:hAnsi="Book Antiqua" w:cs="Book Antiqua"/>
                <w:color w:val="000000"/>
                <w:lang w:bidi="en-US"/>
              </w:rPr>
              <w:t xml:space="preserve">more </w:t>
            </w:r>
            <w:r w:rsidRPr="00203C4F">
              <w:rPr>
                <w:rFonts w:ascii="Book Antiqua" w:eastAsia="Book Antiqua" w:hAnsi="Book Antiqua" w:cs="Book Antiqua"/>
                <w:color w:val="000000"/>
                <w:lang w:bidi="en-US"/>
              </w:rPr>
              <w:t>rapidly than humans do</w:t>
            </w:r>
          </w:p>
        </w:tc>
      </w:tr>
      <w:tr w:rsidR="00D41DC6" w:rsidRPr="00203C4F" w14:paraId="535A90C0" w14:textId="77777777" w:rsidTr="00AE4378">
        <w:tc>
          <w:tcPr>
            <w:tcW w:w="4815" w:type="dxa"/>
          </w:tcPr>
          <w:p w14:paraId="1361B3E3" w14:textId="77777777" w:rsidR="00D41DC6" w:rsidRPr="00203C4F" w:rsidRDefault="00D41DC6" w:rsidP="00D1781C">
            <w:pPr>
              <w:spacing w:line="360" w:lineRule="auto"/>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Clinicians know about social relationships and norms and could establish a genuinely intimate and empathetic connection with their patients</w:t>
            </w:r>
          </w:p>
        </w:tc>
        <w:tc>
          <w:tcPr>
            <w:tcW w:w="4678" w:type="dxa"/>
          </w:tcPr>
          <w:p w14:paraId="263ED412" w14:textId="77777777" w:rsidR="00D41DC6" w:rsidRPr="00203C4F" w:rsidRDefault="00D41DC6" w:rsidP="00D1781C">
            <w:pPr>
              <w:spacing w:line="360" w:lineRule="auto"/>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Automation of routine work could save time, such as documentation, administrative reporting, or even triaging images</w:t>
            </w:r>
          </w:p>
        </w:tc>
      </w:tr>
      <w:tr w:rsidR="00D41DC6" w:rsidRPr="00203C4F" w14:paraId="542E6682" w14:textId="77777777" w:rsidTr="00AE4378">
        <w:tc>
          <w:tcPr>
            <w:tcW w:w="4815" w:type="dxa"/>
          </w:tcPr>
          <w:p w14:paraId="54700A43" w14:textId="77777777" w:rsidR="00D41DC6" w:rsidRPr="00203C4F" w:rsidRDefault="00D41DC6" w:rsidP="00D1781C">
            <w:pPr>
              <w:spacing w:line="360" w:lineRule="auto"/>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The clinician-patient relationship could be guided by human associative thinking and affect real-life treatment strategies</w:t>
            </w:r>
          </w:p>
        </w:tc>
        <w:tc>
          <w:tcPr>
            <w:tcW w:w="4678" w:type="dxa"/>
          </w:tcPr>
          <w:p w14:paraId="6946977C" w14:textId="77777777" w:rsidR="00D41DC6" w:rsidRPr="00203C4F" w:rsidRDefault="00D41DC6" w:rsidP="00D1781C">
            <w:pPr>
              <w:spacing w:line="360" w:lineRule="auto"/>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AI could provide reliable diagnosis and treatment strategies, issue reminders for medication, provide precise analytics for pathology and images, and predict overall health according to the current medical database and patient information</w:t>
            </w:r>
          </w:p>
        </w:tc>
      </w:tr>
      <w:tr w:rsidR="00D41DC6" w:rsidRPr="00203C4F" w14:paraId="1AC6B27E" w14:textId="77777777" w:rsidTr="00AE4378">
        <w:tc>
          <w:tcPr>
            <w:tcW w:w="4815" w:type="dxa"/>
          </w:tcPr>
          <w:p w14:paraId="131F69BD" w14:textId="77777777" w:rsidR="00D41DC6" w:rsidRPr="00203C4F" w:rsidRDefault="00D41DC6" w:rsidP="00D1781C">
            <w:pPr>
              <w:spacing w:line="360" w:lineRule="auto"/>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The impact of psychosocial and emotional factors on disease prognosis and patient compliance could benefit from a good and close clinician-patient relationships</w:t>
            </w:r>
          </w:p>
        </w:tc>
        <w:tc>
          <w:tcPr>
            <w:tcW w:w="4678" w:type="dxa"/>
          </w:tcPr>
          <w:p w14:paraId="37282957" w14:textId="77777777" w:rsidR="00D41DC6" w:rsidRPr="00203C4F" w:rsidRDefault="00D41DC6" w:rsidP="00D1781C">
            <w:pPr>
              <w:spacing w:line="360" w:lineRule="auto"/>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 xml:space="preserve">AI could provide simple mental health assistance </w:t>
            </w:r>
            <w:r w:rsidRPr="005C3C84">
              <w:rPr>
                <w:rFonts w:ascii="Book Antiqua" w:eastAsia="Book Antiqua" w:hAnsi="Book Antiqua" w:cs="Book Antiqua"/>
                <w:i/>
                <w:color w:val="000000"/>
                <w:lang w:bidi="en-US"/>
              </w:rPr>
              <w:t>via</w:t>
            </w:r>
            <w:r w:rsidRPr="00203C4F">
              <w:rPr>
                <w:rFonts w:ascii="Book Antiqua" w:eastAsia="Book Antiqua" w:hAnsi="Book Antiqua" w:cs="Book Antiqua"/>
                <w:color w:val="000000"/>
                <w:lang w:bidi="en-US"/>
              </w:rPr>
              <w:t xml:space="preserve"> chatbot, monitor patient health, and predict disease progression</w:t>
            </w:r>
          </w:p>
        </w:tc>
      </w:tr>
    </w:tbl>
    <w:p w14:paraId="53BA54FA" w14:textId="77777777" w:rsidR="004D7585" w:rsidRPr="000139B1" w:rsidRDefault="00F02D4E" w:rsidP="00D1781C">
      <w:pPr>
        <w:spacing w:line="360" w:lineRule="auto"/>
        <w:jc w:val="both"/>
        <w:rPr>
          <w:rFonts w:ascii="Book Antiqua" w:hAnsi="Book Antiqua"/>
        </w:rPr>
      </w:pPr>
      <w:r w:rsidRPr="00203C4F">
        <w:rPr>
          <w:rFonts w:ascii="Book Antiqua" w:eastAsia="Book Antiqua" w:hAnsi="Book Antiqua" w:cs="Book Antiqua"/>
          <w:color w:val="000000"/>
        </w:rPr>
        <w:t>AI: Artificial intelligence</w:t>
      </w:r>
      <w:r w:rsidR="00DB4C0B" w:rsidRPr="00203C4F">
        <w:rPr>
          <w:rFonts w:ascii="Book Antiqua" w:eastAsia="Book Antiqua" w:hAnsi="Book Antiqua" w:cs="Book Antiqua"/>
          <w:color w:val="000000"/>
        </w:rPr>
        <w:t>.</w:t>
      </w:r>
    </w:p>
    <w:sectPr w:rsidR="004D7585" w:rsidRPr="000139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FD93C" w14:textId="77777777" w:rsidR="00F5625C" w:rsidRDefault="00F5625C" w:rsidP="007B1233">
      <w:r>
        <w:separator/>
      </w:r>
    </w:p>
  </w:endnote>
  <w:endnote w:type="continuationSeparator" w:id="0">
    <w:p w14:paraId="382C0AB9" w14:textId="77777777" w:rsidR="00F5625C" w:rsidRDefault="00F5625C" w:rsidP="007B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14435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E8CEB6F" w14:textId="77777777" w:rsidR="007B1233" w:rsidRPr="007B1233" w:rsidRDefault="007B1233">
            <w:pPr>
              <w:pStyle w:val="a5"/>
              <w:jc w:val="right"/>
              <w:rPr>
                <w:rFonts w:ascii="Book Antiqua" w:hAnsi="Book Antiqua"/>
                <w:sz w:val="24"/>
                <w:szCs w:val="24"/>
              </w:rPr>
            </w:pPr>
            <w:r w:rsidRPr="007B1233">
              <w:rPr>
                <w:rFonts w:ascii="Book Antiqua" w:hAnsi="Book Antiqua"/>
                <w:sz w:val="24"/>
                <w:szCs w:val="24"/>
                <w:lang w:val="zh-CN" w:eastAsia="zh-CN"/>
              </w:rPr>
              <w:t xml:space="preserve"> </w:t>
            </w:r>
            <w:r w:rsidR="005A0CC7">
              <w:rPr>
                <w:rFonts w:ascii="Book Antiqua" w:hAnsi="Book Antiqua"/>
                <w:b/>
                <w:bCs/>
                <w:noProof/>
                <w:sz w:val="24"/>
                <w:szCs w:val="24"/>
              </w:rPr>
              <w:t>22</w:t>
            </w:r>
            <w:r w:rsidRPr="007B1233">
              <w:rPr>
                <w:rFonts w:ascii="Book Antiqua" w:hAnsi="Book Antiqua"/>
                <w:sz w:val="24"/>
                <w:szCs w:val="24"/>
                <w:lang w:val="zh-CN" w:eastAsia="zh-CN"/>
              </w:rPr>
              <w:t xml:space="preserve"> / </w:t>
            </w:r>
            <w:r w:rsidR="005A0CC7">
              <w:rPr>
                <w:rFonts w:ascii="Book Antiqua" w:hAnsi="Book Antiqua"/>
                <w:b/>
                <w:bCs/>
                <w:noProof/>
                <w:sz w:val="24"/>
                <w:szCs w:val="24"/>
              </w:rPr>
              <w:t>25</w:t>
            </w:r>
          </w:p>
        </w:sdtContent>
      </w:sdt>
    </w:sdtContent>
  </w:sdt>
  <w:p w14:paraId="1F30D34C" w14:textId="77777777" w:rsidR="007B1233" w:rsidRDefault="007B12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4BE80" w14:textId="77777777" w:rsidR="00F5625C" w:rsidRDefault="00F5625C" w:rsidP="007B1233">
      <w:r>
        <w:separator/>
      </w:r>
    </w:p>
  </w:footnote>
  <w:footnote w:type="continuationSeparator" w:id="0">
    <w:p w14:paraId="759CAFDE" w14:textId="77777777" w:rsidR="00F5625C" w:rsidRDefault="00F5625C" w:rsidP="007B123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9B1"/>
    <w:rsid w:val="000573EC"/>
    <w:rsid w:val="00086CF0"/>
    <w:rsid w:val="000B0570"/>
    <w:rsid w:val="000E3161"/>
    <w:rsid w:val="000F020E"/>
    <w:rsid w:val="0012019D"/>
    <w:rsid w:val="00132DA6"/>
    <w:rsid w:val="001443B5"/>
    <w:rsid w:val="00157A64"/>
    <w:rsid w:val="00163954"/>
    <w:rsid w:val="00165962"/>
    <w:rsid w:val="001A550E"/>
    <w:rsid w:val="001B04E5"/>
    <w:rsid w:val="001C5223"/>
    <w:rsid w:val="001D2075"/>
    <w:rsid w:val="001F7B31"/>
    <w:rsid w:val="0020066F"/>
    <w:rsid w:val="00203C4F"/>
    <w:rsid w:val="0021472D"/>
    <w:rsid w:val="002258EF"/>
    <w:rsid w:val="00251C8F"/>
    <w:rsid w:val="00273D08"/>
    <w:rsid w:val="002820E4"/>
    <w:rsid w:val="002951BD"/>
    <w:rsid w:val="002B4633"/>
    <w:rsid w:val="002C181E"/>
    <w:rsid w:val="00300304"/>
    <w:rsid w:val="0030466B"/>
    <w:rsid w:val="0032583B"/>
    <w:rsid w:val="00327443"/>
    <w:rsid w:val="003334E4"/>
    <w:rsid w:val="00334BFB"/>
    <w:rsid w:val="0034763C"/>
    <w:rsid w:val="00381938"/>
    <w:rsid w:val="00385BA1"/>
    <w:rsid w:val="003A3E9F"/>
    <w:rsid w:val="003C229D"/>
    <w:rsid w:val="003F07E4"/>
    <w:rsid w:val="00434E44"/>
    <w:rsid w:val="00454EEC"/>
    <w:rsid w:val="004771CA"/>
    <w:rsid w:val="004A2A90"/>
    <w:rsid w:val="004D6C24"/>
    <w:rsid w:val="004D7585"/>
    <w:rsid w:val="004E1194"/>
    <w:rsid w:val="00555E3D"/>
    <w:rsid w:val="00557E6F"/>
    <w:rsid w:val="00562F6D"/>
    <w:rsid w:val="005A0CC7"/>
    <w:rsid w:val="005A6FC3"/>
    <w:rsid w:val="005C3C84"/>
    <w:rsid w:val="005D3E20"/>
    <w:rsid w:val="006041C8"/>
    <w:rsid w:val="00642073"/>
    <w:rsid w:val="00665BF9"/>
    <w:rsid w:val="00683AED"/>
    <w:rsid w:val="006842D7"/>
    <w:rsid w:val="006856DA"/>
    <w:rsid w:val="006B52C2"/>
    <w:rsid w:val="006D100E"/>
    <w:rsid w:val="006D4836"/>
    <w:rsid w:val="00707D1D"/>
    <w:rsid w:val="007B1233"/>
    <w:rsid w:val="007E318C"/>
    <w:rsid w:val="007F52A6"/>
    <w:rsid w:val="008A5BD7"/>
    <w:rsid w:val="008C154B"/>
    <w:rsid w:val="008D63E9"/>
    <w:rsid w:val="008D6E9C"/>
    <w:rsid w:val="008F3634"/>
    <w:rsid w:val="0092348C"/>
    <w:rsid w:val="00923D61"/>
    <w:rsid w:val="009621FA"/>
    <w:rsid w:val="0099432B"/>
    <w:rsid w:val="009A4C77"/>
    <w:rsid w:val="009A6980"/>
    <w:rsid w:val="009D114C"/>
    <w:rsid w:val="009E780D"/>
    <w:rsid w:val="009F0FBB"/>
    <w:rsid w:val="00A00B41"/>
    <w:rsid w:val="00A00E84"/>
    <w:rsid w:val="00A03510"/>
    <w:rsid w:val="00A14CCE"/>
    <w:rsid w:val="00A31AE8"/>
    <w:rsid w:val="00A4619D"/>
    <w:rsid w:val="00A73259"/>
    <w:rsid w:val="00A77B3E"/>
    <w:rsid w:val="00AA1977"/>
    <w:rsid w:val="00AA7BC6"/>
    <w:rsid w:val="00AE4378"/>
    <w:rsid w:val="00B114F7"/>
    <w:rsid w:val="00B82FA8"/>
    <w:rsid w:val="00B842B1"/>
    <w:rsid w:val="00BA60D0"/>
    <w:rsid w:val="00BB6EBF"/>
    <w:rsid w:val="00BE4E56"/>
    <w:rsid w:val="00BF4BFC"/>
    <w:rsid w:val="00C01A89"/>
    <w:rsid w:val="00C31186"/>
    <w:rsid w:val="00C52137"/>
    <w:rsid w:val="00C60E72"/>
    <w:rsid w:val="00C80AEF"/>
    <w:rsid w:val="00CA2A55"/>
    <w:rsid w:val="00CA7C04"/>
    <w:rsid w:val="00D0556C"/>
    <w:rsid w:val="00D06EF6"/>
    <w:rsid w:val="00D118B0"/>
    <w:rsid w:val="00D137E7"/>
    <w:rsid w:val="00D1781C"/>
    <w:rsid w:val="00D41DC6"/>
    <w:rsid w:val="00D53A82"/>
    <w:rsid w:val="00D72D3C"/>
    <w:rsid w:val="00DB4C0B"/>
    <w:rsid w:val="00DB4F38"/>
    <w:rsid w:val="00E06FC0"/>
    <w:rsid w:val="00E14576"/>
    <w:rsid w:val="00E26DFE"/>
    <w:rsid w:val="00E572DD"/>
    <w:rsid w:val="00E75DC9"/>
    <w:rsid w:val="00E820D0"/>
    <w:rsid w:val="00E964E3"/>
    <w:rsid w:val="00EE5D46"/>
    <w:rsid w:val="00F02D4E"/>
    <w:rsid w:val="00F15644"/>
    <w:rsid w:val="00F40297"/>
    <w:rsid w:val="00F55875"/>
    <w:rsid w:val="00F5625C"/>
    <w:rsid w:val="00F7643E"/>
    <w:rsid w:val="00F84203"/>
    <w:rsid w:val="00F91A49"/>
    <w:rsid w:val="00FD02AA"/>
    <w:rsid w:val="00FF1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8C2140"/>
  <w15:docId w15:val="{85C9287F-E1A8-44A8-8B9F-59C3FDEE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style>
  <w:style w:type="paragraph" w:styleId="a3">
    <w:name w:val="header"/>
    <w:basedOn w:val="a"/>
    <w:link w:val="a4"/>
    <w:unhideWhenUsed/>
    <w:rsid w:val="007B123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B1233"/>
    <w:rPr>
      <w:sz w:val="18"/>
      <w:szCs w:val="18"/>
    </w:rPr>
  </w:style>
  <w:style w:type="paragraph" w:styleId="a5">
    <w:name w:val="footer"/>
    <w:basedOn w:val="a"/>
    <w:link w:val="a6"/>
    <w:uiPriority w:val="99"/>
    <w:unhideWhenUsed/>
    <w:rsid w:val="007B1233"/>
    <w:pPr>
      <w:tabs>
        <w:tab w:val="center" w:pos="4153"/>
        <w:tab w:val="right" w:pos="8306"/>
      </w:tabs>
      <w:snapToGrid w:val="0"/>
    </w:pPr>
    <w:rPr>
      <w:sz w:val="18"/>
      <w:szCs w:val="18"/>
    </w:rPr>
  </w:style>
  <w:style w:type="character" w:customStyle="1" w:styleId="a6">
    <w:name w:val="页脚 字符"/>
    <w:basedOn w:val="a0"/>
    <w:link w:val="a5"/>
    <w:uiPriority w:val="99"/>
    <w:rsid w:val="007B1233"/>
    <w:rPr>
      <w:sz w:val="18"/>
      <w:szCs w:val="18"/>
    </w:rPr>
  </w:style>
  <w:style w:type="table" w:styleId="a7">
    <w:name w:val="Table Grid"/>
    <w:basedOn w:val="a1"/>
    <w:rsid w:val="00C52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5A0CC7"/>
    <w:rPr>
      <w:sz w:val="21"/>
      <w:szCs w:val="21"/>
    </w:rPr>
  </w:style>
  <w:style w:type="paragraph" w:styleId="a9">
    <w:name w:val="annotation text"/>
    <w:basedOn w:val="a"/>
    <w:link w:val="aa"/>
    <w:semiHidden/>
    <w:unhideWhenUsed/>
    <w:rsid w:val="005A0CC7"/>
  </w:style>
  <w:style w:type="character" w:customStyle="1" w:styleId="aa">
    <w:name w:val="批注文字 字符"/>
    <w:basedOn w:val="a0"/>
    <w:link w:val="a9"/>
    <w:semiHidden/>
    <w:rsid w:val="005A0CC7"/>
    <w:rPr>
      <w:sz w:val="24"/>
      <w:szCs w:val="24"/>
    </w:rPr>
  </w:style>
  <w:style w:type="paragraph" w:styleId="ab">
    <w:name w:val="annotation subject"/>
    <w:basedOn w:val="a9"/>
    <w:next w:val="a9"/>
    <w:link w:val="ac"/>
    <w:semiHidden/>
    <w:unhideWhenUsed/>
    <w:rsid w:val="005A0CC7"/>
    <w:rPr>
      <w:b/>
      <w:bCs/>
    </w:rPr>
  </w:style>
  <w:style w:type="character" w:customStyle="1" w:styleId="ac">
    <w:name w:val="批注主题 字符"/>
    <w:basedOn w:val="aa"/>
    <w:link w:val="ab"/>
    <w:semiHidden/>
    <w:rsid w:val="005A0CC7"/>
    <w:rPr>
      <w:b/>
      <w:bCs/>
      <w:sz w:val="24"/>
      <w:szCs w:val="24"/>
    </w:rPr>
  </w:style>
  <w:style w:type="paragraph" w:styleId="ad">
    <w:name w:val="Balloon Text"/>
    <w:basedOn w:val="a"/>
    <w:link w:val="ae"/>
    <w:semiHidden/>
    <w:unhideWhenUsed/>
    <w:rsid w:val="005A0CC7"/>
    <w:rPr>
      <w:sz w:val="18"/>
      <w:szCs w:val="18"/>
    </w:rPr>
  </w:style>
  <w:style w:type="character" w:customStyle="1" w:styleId="ae">
    <w:name w:val="批注框文本 字符"/>
    <w:basedOn w:val="a0"/>
    <w:link w:val="ad"/>
    <w:semiHidden/>
    <w:rsid w:val="005A0CC7"/>
    <w:rPr>
      <w:sz w:val="18"/>
      <w:szCs w:val="18"/>
    </w:rPr>
  </w:style>
  <w:style w:type="paragraph" w:styleId="af">
    <w:name w:val="Revision"/>
    <w:hidden/>
    <w:uiPriority w:val="99"/>
    <w:semiHidden/>
    <w:rsid w:val="00C01A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5C4CE-8B54-410B-A11B-299843F9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6175</Words>
  <Characters>35201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百世登</dc:creator>
  <cp:lastModifiedBy>Liansheng Ma</cp:lastModifiedBy>
  <cp:revision>2</cp:revision>
  <dcterms:created xsi:type="dcterms:W3CDTF">2022-02-20T02:08:00Z</dcterms:created>
  <dcterms:modified xsi:type="dcterms:W3CDTF">2022-02-20T02:08:00Z</dcterms:modified>
</cp:coreProperties>
</file>