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A56" w14:textId="7029500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Name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Journal: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World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Journal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color w:val="000000"/>
        </w:rPr>
        <w:t>Diabetes</w:t>
      </w:r>
    </w:p>
    <w:p w14:paraId="0C41DAAA" w14:textId="0370B76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Manuscript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NO: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73071</w:t>
      </w:r>
    </w:p>
    <w:p w14:paraId="556E61EE" w14:textId="4D81156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Manuscript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Type: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ORIGINAL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</w:t>
      </w:r>
    </w:p>
    <w:p w14:paraId="06AFCDD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177830D" w14:textId="5B741AA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0EB3F13" w14:textId="2D5A93F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24C8" w:rsidRPr="00800FFE">
        <w:rPr>
          <w:rFonts w:ascii="Book Antiqua" w:eastAsia="Book Antiqua" w:hAnsi="Book Antiqua" w:cs="Book Antiqua"/>
          <w:b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study</w:t>
      </w:r>
    </w:p>
    <w:p w14:paraId="5BDF7BF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7A39830" w14:textId="4F14CCA8" w:rsidR="00A77B3E" w:rsidRPr="00800FFE" w:rsidRDefault="00023CEC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91833" w:rsidRPr="00800FFE">
        <w:rPr>
          <w:rFonts w:ascii="Book Antiqua" w:eastAsia="Book Antiqua" w:hAnsi="Book Antiqua" w:cs="Book Antiqua"/>
          <w:color w:val="000000"/>
        </w:rPr>
        <w:t>diabetes</w:t>
      </w:r>
    </w:p>
    <w:p w14:paraId="4A12262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54D9EC6" w14:textId="4BDB7AB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Si-Yu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Li-Ming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Zhan-Shan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Xiao-Xuan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-Yan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Ling-Fei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Shi-Zheng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Xiao-Hua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Zhuang,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Luo,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Wen-Peng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Cui</w:t>
      </w:r>
    </w:p>
    <w:p w14:paraId="7DD0E32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1A7251C" w14:textId="21C6491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Si-Yu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Cheng,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Ling-Fei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Meng,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Shi-Zheng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Xiao-Hua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Zhuang,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Wen-Peng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C5F88" w:rsidRPr="00800FFE">
        <w:rPr>
          <w:rFonts w:ascii="Book Antiqua" w:eastAsia="Book Antiqua" w:hAnsi="Book Antiqua" w:cs="Book Antiqua"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14478A34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78D9701" w14:textId="53F6D24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Li-Ming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C5F88" w:rsidRPr="00800FFE">
        <w:rPr>
          <w:rFonts w:ascii="Book Antiqua" w:eastAsia="Book Antiqua" w:hAnsi="Book Antiqua" w:cs="Book Antiqua"/>
          <w:color w:val="000000"/>
        </w:rPr>
        <w:t>T</w:t>
      </w:r>
      <w:r w:rsidR="00D91AF0"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University-the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Eastern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Division,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2DE6B7FD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72D2859" w14:textId="258148D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Zhan-Shan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Xing’anmeng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Ulan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137400,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Inner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Mongolia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Autonomous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6A71A41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4B0E451" w14:textId="3874FA6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Xiao-Xuan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3133C8B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AA83E1F" w14:textId="350904D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Pr="00800FFE">
        <w:rPr>
          <w:rFonts w:ascii="Book Antiqua" w:eastAsia="Book Antiqua" w:hAnsi="Book Antiqua" w:cs="Book Antiqua"/>
          <w:b/>
          <w:bCs/>
          <w:color w:val="000000"/>
        </w:rPr>
        <w:t>-Yan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132011,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1363E7B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ABDBACF" w14:textId="1180208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authors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solely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contributed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paper</w:t>
      </w:r>
      <w:r w:rsidR="00BA1F43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wrote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manuscript;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collected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organized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designed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manuscript.</w:t>
      </w:r>
    </w:p>
    <w:p w14:paraId="5BB49B2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AB0D5B3" w14:textId="6F8ECC1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Health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Technology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Innovation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Development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Project,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2018FP031.</w:t>
      </w:r>
    </w:p>
    <w:p w14:paraId="2D03062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80FBCA4" w14:textId="3036C40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Wen-Peng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Department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C5F88" w:rsidRPr="00800FFE">
        <w:rPr>
          <w:rFonts w:ascii="Book Antiqua" w:eastAsia="Book Antiqua" w:hAnsi="Book Antiqua" w:cs="Book Antiqua"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Ziqiang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Street,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130041,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wenpengcui@163.com</w:t>
      </w:r>
    </w:p>
    <w:p w14:paraId="3EC4BB7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C57AC0E" w14:textId="5957E8E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November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2021</w:t>
      </w:r>
    </w:p>
    <w:p w14:paraId="6A704BEE" w14:textId="03955B1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116D" w:rsidRPr="00800FFE">
        <w:rPr>
          <w:rFonts w:ascii="Book Antiqua" w:eastAsia="Book Antiqua" w:hAnsi="Book Antiqua" w:cs="Book Antiqua"/>
          <w:color w:val="000000"/>
        </w:rPr>
        <w:t>January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0F116D" w:rsidRPr="00800FFE">
        <w:rPr>
          <w:rFonts w:ascii="Book Antiqua" w:eastAsia="Book Antiqua" w:hAnsi="Book Antiqua" w:cs="Book Antiqua"/>
          <w:color w:val="000000"/>
        </w:rPr>
        <w:t>20,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0F116D" w:rsidRPr="00800FFE">
        <w:rPr>
          <w:rFonts w:ascii="Book Antiqua" w:eastAsia="Book Antiqua" w:hAnsi="Book Antiqua" w:cs="Book Antiqua"/>
          <w:color w:val="000000"/>
        </w:rPr>
        <w:t>2022</w:t>
      </w:r>
    </w:p>
    <w:p w14:paraId="711DE829" w14:textId="7BD6C4B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16T00:54:00Z">
        <w:r w:rsidR="003E5216" w:rsidRPr="003E5216">
          <w:rPr>
            <w:rFonts w:ascii="Book Antiqua" w:eastAsia="Book Antiqua" w:hAnsi="Book Antiqua" w:cs="Book Antiqua"/>
            <w:b/>
            <w:bCs/>
            <w:color w:val="000000"/>
          </w:rPr>
          <w:t>March 16, 2022</w:t>
        </w:r>
      </w:ins>
    </w:p>
    <w:p w14:paraId="23607305" w14:textId="2ED6563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6293FB0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  <w:sectPr w:rsidR="00A77B3E" w:rsidRPr="00800FF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D179B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FF78E3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BACKGROUND</w:t>
      </w:r>
    </w:p>
    <w:p w14:paraId="67CD85A9" w14:textId="4AAB840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(USPD),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unknown.</w:t>
      </w:r>
    </w:p>
    <w:p w14:paraId="528DA57F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F12D1B4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AIM</w:t>
      </w:r>
    </w:p>
    <w:p w14:paraId="3003B4B1" w14:textId="7E277AA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4A2693" w:rsidRPr="00800FFE">
        <w:rPr>
          <w:rFonts w:ascii="Book Antiqua" w:eastAsia="Book Antiqua" w:hAnsi="Book Antiqua" w:cs="Book Antiqua"/>
          <w:color w:val="000000"/>
        </w:rPr>
        <w:t>.</w:t>
      </w:r>
    </w:p>
    <w:p w14:paraId="1937BD0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A5B570A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METHODS</w:t>
      </w:r>
    </w:p>
    <w:p w14:paraId="6D26D586" w14:textId="2C4EF44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enrolled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568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≥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years,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underwent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phases: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A2693" w:rsidRPr="00800FFE">
        <w:rPr>
          <w:rFonts w:ascii="Book Antiqua" w:eastAsia="Book Antiqua" w:hAnsi="Book Antiqua" w:cs="Book Antiqua"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months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thereafter.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demographic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curves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(NYHA)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05DA6D0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796001C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RESULTS</w:t>
      </w:r>
    </w:p>
    <w:p w14:paraId="408F0618" w14:textId="2AE98BE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Forty-one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accounting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(26.62%)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entire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(26.83%)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5A257E">
        <w:rPr>
          <w:rFonts w:ascii="Book Antiqua" w:eastAsia="Book Antiqua" w:hAnsi="Book Antiqua" w:cs="Book Antiqua"/>
          <w:color w:val="000000"/>
        </w:rPr>
        <w:t>31.86</w:t>
      </w:r>
      <w:r w:rsidRPr="00800FFE">
        <w:rPr>
          <w:rFonts w:ascii="Book Antiqua" w:eastAsia="Book Antiqua" w:hAnsi="Book Antiqua" w:cs="Book Antiqua"/>
          <w:color w:val="000000"/>
        </w:rPr>
        <w:t>%).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color w:val="000000"/>
        </w:rPr>
        <w:t>[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ratio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color w:val="000000"/>
        </w:rPr>
        <w:t>HR</w:t>
      </w:r>
      <w:r w:rsidR="0018549A"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1.908;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95%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confidence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color w:val="000000"/>
        </w:rPr>
        <w:t>CI</w:t>
      </w:r>
      <w:r w:rsidR="0018549A"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1.400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2.600;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0.727;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95%CI,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0.614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0.860;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3.162;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1.848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5.409;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2.148;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1.063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4.340;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0.033).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1.246;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1.033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1.504;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1.298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3.130;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0.002).</w:t>
      </w:r>
    </w:p>
    <w:p w14:paraId="49E98AFA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F8584DF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CONCLUSION</w:t>
      </w:r>
    </w:p>
    <w:p w14:paraId="60470FA3" w14:textId="54AAF9B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recommended.</w:t>
      </w:r>
    </w:p>
    <w:p w14:paraId="212FDC00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417A22C" w14:textId="29B9B55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</w:p>
    <w:p w14:paraId="59B5585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D0AB9BB" w14:textId="2B6BC46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Luo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8F0443"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press</w:t>
      </w:r>
    </w:p>
    <w:p w14:paraId="3F83F048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3A5E095" w14:textId="1B735EB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recipients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ED4069" w:rsidRPr="00800FFE">
        <w:rPr>
          <w:rFonts w:ascii="Book Antiqua" w:eastAsia="Book Antiqua" w:hAnsi="Book Antiqua" w:cs="Book Antiqua"/>
          <w:color w:val="000000"/>
        </w:rPr>
        <w:t>A</w:t>
      </w:r>
      <w:r w:rsidRPr="00800FFE">
        <w:rPr>
          <w:rFonts w:ascii="Book Antiqua" w:eastAsia="Book Antiqua" w:hAnsi="Book Antiqua" w:cs="Book Antiqua"/>
          <w:color w:val="000000"/>
        </w:rPr>
        <w:t>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IV.</w:t>
      </w:r>
    </w:p>
    <w:p w14:paraId="6ACC8F5F" w14:textId="77777777" w:rsidR="00F653AB" w:rsidRPr="00800FFE" w:rsidRDefault="00F653AB" w:rsidP="00281E8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F653AB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01C0B8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F4B39A6" w14:textId="73D2068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(ESRD)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requiring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global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health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problem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disease—who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often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delay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visiting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economic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difficulties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reasons—often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preparation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documented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safety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feasibility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(USPD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benefits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(USHD),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quality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life,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preservation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residual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savings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4,8-11]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53EF50DF" w14:textId="57CD8CB2" w:rsidR="00A77B3E" w:rsidRPr="00800FFE" w:rsidRDefault="00B91833" w:rsidP="006F4B1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(DM)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prevalence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diseases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Currently,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small,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single-center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published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diabetes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USHD.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1EFE645D" w14:textId="7E611048" w:rsidR="00A77B3E" w:rsidRPr="00800FFE" w:rsidRDefault="00B91833" w:rsidP="0031694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period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critically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ill;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hence,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tends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stable;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deliberated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clear.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examines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occurrence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diabetes.</w:t>
      </w:r>
    </w:p>
    <w:p w14:paraId="205D061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BBFBD68" w14:textId="4FD4B3A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964DD"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964DD"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5D20DD4" w14:textId="5C9808C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669700F" w14:textId="443697C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screened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underwent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January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Automobile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Xing’anmeng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incomplete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years,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excluded.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until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cutoff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(June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replacement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modalities.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Although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nephrologists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choice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choice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65FCB49B" w14:textId="6230678D" w:rsidR="00A77B3E" w:rsidRPr="00800FFE" w:rsidRDefault="00B91833" w:rsidP="006F002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approved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Ethics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Committee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(design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50C7A" w:rsidRPr="00800FFE">
        <w:rPr>
          <w:rFonts w:ascii="Book Antiqua" w:eastAsia="Book Antiqua" w:hAnsi="Book Antiqua" w:cs="Book Antiqua"/>
          <w:color w:val="000000"/>
        </w:rPr>
        <w:t>No.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2020031).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A1219A"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months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thereafter.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demographic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highlight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2AA99140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6361027" w14:textId="31CBC1E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prescription</w:t>
      </w:r>
    </w:p>
    <w:p w14:paraId="23168216" w14:textId="55D2EB4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automated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(APD)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ambulatory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(CAPD)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prescribed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fluid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overload,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uremia,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hyperkalemia,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acid-base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imbalance.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low-volume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abdominal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cavity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(0.5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1.0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obtained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supine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avoid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leakage,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volume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progressively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cycle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wk.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number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cycles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procedure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performed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nurse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until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and/or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caregiver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perform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process.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adjusted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keep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Kt/V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urea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above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1.70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clearance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above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L/week/1.73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.</w:t>
      </w:r>
    </w:p>
    <w:p w14:paraId="31893845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8408455" w14:textId="39CB286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E21A5D7" w14:textId="71FC9BAC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collected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(1)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Basic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comorbidities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cerebrovascular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hypertension,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tumors;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(before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laboratory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indicators,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hemoglobin,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albumin,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cells,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calcium,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potassium,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sodium;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(3)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commenced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catheter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insertion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considered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administration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mo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myocardial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infarction,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stroke,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unstable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angina,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peripheral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fatty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pulmonary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embolism,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sudden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unknown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disease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(NYHA)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categorization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whereas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occasional,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effort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dyspnea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consistent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traditional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physical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obviously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physical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lower-than-general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state.</w:t>
      </w:r>
    </w:p>
    <w:p w14:paraId="3442F643" w14:textId="77777777" w:rsidR="002D184F" w:rsidRPr="00800FFE" w:rsidRDefault="002D184F" w:rsidP="00281E8C">
      <w:pPr>
        <w:spacing w:line="360" w:lineRule="auto"/>
        <w:jc w:val="both"/>
        <w:rPr>
          <w:rFonts w:ascii="Book Antiqua" w:hAnsi="Book Antiqua"/>
        </w:rPr>
      </w:pPr>
    </w:p>
    <w:p w14:paraId="4BE417C6" w14:textId="593E171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0870EBA3" w14:textId="34CBE73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expressed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median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(interquartile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range)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frequency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percentage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categorical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comparisons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groups,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rank-sum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continuous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variables,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chi-square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exact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probability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categorical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variables.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curves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censored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switching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still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censored.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Statistical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0.05.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24.0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software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(IBM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Corp.,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Armonk,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United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States</w:t>
      </w:r>
      <w:r w:rsidRPr="00800FFE">
        <w:rPr>
          <w:rFonts w:ascii="Book Antiqua" w:eastAsia="Book Antiqua" w:hAnsi="Book Antiqua" w:cs="Book Antiqua"/>
          <w:color w:val="000000"/>
        </w:rPr>
        <w:t>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GraphPad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8.0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software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(GraphPad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Software,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Diego,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United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States</w:t>
      </w:r>
      <w:r w:rsidRPr="00800FFE">
        <w:rPr>
          <w:rFonts w:ascii="Book Antiqua" w:eastAsia="Book Antiqua" w:hAnsi="Book Antiqua" w:cs="Book Antiqua"/>
          <w:color w:val="000000"/>
        </w:rPr>
        <w:t>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plotting.</w:t>
      </w:r>
    </w:p>
    <w:p w14:paraId="6F0C847C" w14:textId="0634633A" w:rsidR="00A77B3E" w:rsidRPr="00800FFE" w:rsidRDefault="00B91833" w:rsidP="006A207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statistical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methods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2D184F" w:rsidRPr="00800FFE">
        <w:rPr>
          <w:rFonts w:ascii="Book Antiqua" w:eastAsia="Book Antiqua" w:hAnsi="Book Antiqua" w:cs="Book Antiqua"/>
          <w:color w:val="000000"/>
        </w:rPr>
        <w:t>LN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School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Public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Health,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Changchun,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China.</w:t>
      </w:r>
    </w:p>
    <w:p w14:paraId="4E4372B2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C93F501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32ACEC7" w14:textId="2D35D20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vs.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</w:p>
    <w:p w14:paraId="3C4B7099" w14:textId="3A89B17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screened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1751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aforementioned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ultimately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568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entire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6-mo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intervals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(26.62%)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7.2%.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people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22.38%.</w:t>
      </w:r>
    </w:p>
    <w:p w14:paraId="352B824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1320927" w14:textId="5677E33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79606D1" w14:textId="021DB23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glucose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0.011,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respectively).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0.009)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31905E1D" w14:textId="69E61E01" w:rsidR="00A77B3E" w:rsidRPr="00800FFE" w:rsidRDefault="00B91833" w:rsidP="00A000D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still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centers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respectively)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throughout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throughout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D54E37">
        <w:rPr>
          <w:rFonts w:ascii="Book Antiqua" w:eastAsia="Book Antiqua" w:hAnsi="Book Antiqua" w:cs="Book Antiqua"/>
          <w:color w:val="000000"/>
        </w:rPr>
        <w:t>lower</w:t>
      </w:r>
      <w:r w:rsidR="00D54E37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D54E37">
        <w:rPr>
          <w:rFonts w:ascii="Book Antiqua" w:eastAsia="Book Antiqua" w:hAnsi="Book Antiqua" w:cs="Book Antiqua"/>
          <w:color w:val="000000"/>
        </w:rPr>
        <w:t>higher</w:t>
      </w:r>
      <w:r w:rsidR="00D54E37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0.026)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0A773E6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BA0B96D" w14:textId="411473A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vs.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</w:p>
    <w:p w14:paraId="7FF6482F" w14:textId="7F92F83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known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(26.83%),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respiratory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(19.51%),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infectious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(9.76%)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Furthermore,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three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(Table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2).</w:t>
      </w:r>
    </w:p>
    <w:p w14:paraId="263C3F1E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04E281B" w14:textId="06744AE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657538" w14:textId="3CAAA44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Considering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further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0.003).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Similar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results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comparisons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3B).</w:t>
      </w:r>
    </w:p>
    <w:p w14:paraId="2C4E9DE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F0CF92B" w14:textId="096215B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vs.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FBFBFD4" w14:textId="0C3CFC2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correcting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confounding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glucose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multivariate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receiving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4B616D"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D6A66" w:rsidRPr="00800FFE">
        <w:rPr>
          <w:rFonts w:ascii="Book Antiqua" w:eastAsia="Book Antiqua" w:hAnsi="Book Antiqua" w:cs="Book Antiqua"/>
          <w:color w:val="000000"/>
        </w:rPr>
        <w:t>[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ratio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D6A66"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color w:val="000000"/>
        </w:rPr>
        <w:t>HR</w:t>
      </w:r>
      <w:r w:rsidR="00BD6A66"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1.908;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95%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confidence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D6A66"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color w:val="000000"/>
        </w:rPr>
        <w:t>CI</w:t>
      </w:r>
      <w:r w:rsidR="00BD6A66" w:rsidRPr="00800FFE">
        <w:rPr>
          <w:rFonts w:ascii="Book Antiqua" w:eastAsia="Book Antiqua" w:hAnsi="Book Antiqua" w:cs="Book Antiqua"/>
          <w:color w:val="000000"/>
        </w:rPr>
        <w:t>)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1.400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2.600;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</w:t>
      </w:r>
      <w:r w:rsidR="00BD6A66" w:rsidRPr="00800FFE">
        <w:rPr>
          <w:rFonts w:ascii="Book Antiqua" w:eastAsia="Book Antiqua" w:hAnsi="Book Antiqua" w:cs="Book Antiqua"/>
          <w:color w:val="000000"/>
        </w:rPr>
        <w:t>]</w:t>
      </w:r>
      <w:r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0.727;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0.614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0.860;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3.162;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1.848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5.409;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2.148;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1.063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4.</w:t>
      </w:r>
      <w:r w:rsidR="00D54E37">
        <w:rPr>
          <w:rFonts w:ascii="Book Antiqua" w:eastAsia="Book Antiqua" w:hAnsi="Book Antiqua" w:cs="Book Antiqua"/>
          <w:color w:val="000000"/>
        </w:rPr>
        <w:t>430</w:t>
      </w:r>
      <w:r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0.033)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4A).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adjusted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calcium,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glucose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1.246;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1.033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1.504;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(HR,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2.015;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BC6720" w:rsidRPr="00800FFE">
        <w:rPr>
          <w:rFonts w:ascii="Book Antiqua" w:eastAsia="Book Antiqua" w:hAnsi="Book Antiqua" w:cs="Book Antiqua"/>
          <w:color w:val="000000"/>
        </w:rPr>
        <w:t>95%CI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1.298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3.130;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(Figure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4B).</w:t>
      </w:r>
    </w:p>
    <w:p w14:paraId="4A2ED1AD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12EB364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A4B920" w14:textId="07497AF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knowledge,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evaluation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strength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making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representative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comprehensive.</w:t>
      </w:r>
    </w:p>
    <w:p w14:paraId="055EEA81" w14:textId="0B646962" w:rsidR="00A77B3E" w:rsidRPr="00800FFE" w:rsidRDefault="00B91833" w:rsidP="007113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Currently,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published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included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participants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4.1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%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similar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Moreover,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demonstrated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attention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studies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recipients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required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</w:p>
    <w:p w14:paraId="255708D8" w14:textId="727A69F0" w:rsidR="00A77B3E" w:rsidRPr="00800FFE" w:rsidRDefault="00B91833" w:rsidP="00D85F6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agreement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reports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4,5,21]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explanation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incidence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consequently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diabetes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Immune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dysfunction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microinflammation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easily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sepsis,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immune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consequently,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greater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mortality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16FAFFDE" w14:textId="30CCD0F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inversely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believe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accounts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linkage.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often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biochemical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before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emergency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contrarily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presentation.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possible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course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results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alleviated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condition.</w:t>
      </w:r>
    </w:p>
    <w:p w14:paraId="3636A05F" w14:textId="70C6024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D54E37" w:rsidRPr="00D54E37">
        <w:rPr>
          <w:rFonts w:ascii="Book Antiqua" w:eastAsia="Book Antiqua" w:hAnsi="Book Antiqua" w:cs="Book Antiqua"/>
          <w:color w:val="000000"/>
        </w:rPr>
        <w:t>216.2%</w:t>
      </w:r>
      <w:r w:rsidRPr="00800FFE">
        <w:rPr>
          <w:rFonts w:ascii="Book Antiqua" w:eastAsia="Book Antiqua" w:hAnsi="Book Antiqua" w:cs="Book Antiqua"/>
          <w:color w:val="000000"/>
        </w:rPr>
        <w:t>%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mmol/L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correlates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uremic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patients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24-26]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myocardial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infarction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also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powerful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diabetes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similar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findings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studies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focused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collected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phosphorus-reducing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drugs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gradually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corrected;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reflective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suggests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crucial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beneficial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mortality.</w:t>
      </w:r>
    </w:p>
    <w:p w14:paraId="68B3233E" w14:textId="4FC78EE7" w:rsidR="00A77B3E" w:rsidRPr="00800FFE" w:rsidRDefault="00B91833" w:rsidP="00006FC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likely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develop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ESRD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Additionally,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prognosis</w:t>
      </w:r>
      <w:r w:rsidRPr="00800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00FF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exploration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relationship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critical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obvious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symptoms.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possible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likely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suffer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although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their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completely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corrected;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therefore,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merely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reduced.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routine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monitoring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stages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advised.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Moreover,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patient’s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ideal,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appropriate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measures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taken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promptly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it.</w:t>
      </w:r>
    </w:p>
    <w:p w14:paraId="3B5BED59" w14:textId="763E7B05" w:rsidR="00A77B3E" w:rsidRPr="00800FFE" w:rsidRDefault="00B91833" w:rsidP="00EC3A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several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limitations.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bias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avoided.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example,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laboratory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points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determined,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always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precisely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established.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sample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size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small,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larger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needed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accurately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further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guidance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applications.</w:t>
      </w:r>
    </w:p>
    <w:p w14:paraId="50AD316B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F4DB7A8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38B5D16" w14:textId="52AA172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suggest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decrease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147EB92F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C930FA6" w14:textId="3F8D512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964DD"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0CC2967" w14:textId="533000B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35CFC95" w14:textId="7854DC2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Many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(USPD),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(DM)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those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speculate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However,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population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reported.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Thus,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important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DM.</w:t>
      </w:r>
    </w:p>
    <w:p w14:paraId="2152A165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A065B2E" w14:textId="22F6875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0E4FC74" w14:textId="14D58F1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hoped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reasons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4BB5DB03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A9FD902" w14:textId="7BF956A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154F02E" w14:textId="3F5EAD9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aim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order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facilitate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management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practice.</w:t>
      </w:r>
    </w:p>
    <w:p w14:paraId="328ECF02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BA83F58" w14:textId="200BD7F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092DA1C" w14:textId="0168B28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multicenter,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cohort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screened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underwent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highlight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specificity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phases: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months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thereafter.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curves.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analyzed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model.</w:t>
      </w:r>
    </w:p>
    <w:p w14:paraId="4CC66323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71D61ACA" w14:textId="57B93EA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DCEB8DC" w14:textId="2F4C786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found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(26.62%)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occurred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represented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(NYHA)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without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limitation,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0.05).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creatinine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18549A" w:rsidRPr="00800FFE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0.001),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DD" w:rsidRPr="00800F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0.033)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advanced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1C6A" w:rsidRPr="00800F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361C6A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0.022)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baseline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III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IV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61C6A" w:rsidRPr="00800FF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=</w:t>
      </w:r>
      <w:r w:rsidR="00361C6A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0.002).</w:t>
      </w:r>
    </w:p>
    <w:p w14:paraId="3E96A4F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44377CA" w14:textId="273E5AF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B5754FB" w14:textId="7D720CD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suggests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importance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controlling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levels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improving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decreasing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0063D770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114C8449" w14:textId="2A79D1B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F7B9886" w14:textId="1B649D8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Further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research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needed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USPD.</w:t>
      </w:r>
    </w:p>
    <w:p w14:paraId="039710C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556B3B8B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DD82581" w14:textId="4D0FA06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We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thank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staff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paper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possible.</w:t>
      </w:r>
    </w:p>
    <w:p w14:paraId="38238FD1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751297B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B12462" w14:textId="5A54706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Kanda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Hirasaki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Iida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Kanao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-Kanda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Toyama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Chiba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Kunisawa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Perioperative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Management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2251-2267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28803771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10.1053/j.jvca.2017.04.019]</w:t>
      </w:r>
    </w:p>
    <w:p w14:paraId="19CD8F22" w14:textId="6BF7280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Liyanage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Ninomiya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Jha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Patrice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Okpechi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Garg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Knight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Rodgers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Gallagher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Kotwal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Perkovic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Worldwide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systematic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385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1975-1982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25777665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10.1016/S0140-6736(14)61601-9]</w:t>
      </w:r>
    </w:p>
    <w:p w14:paraId="7DF8C26C" w14:textId="346767B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Ivarsen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Povlsen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JV.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applied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2201-2206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24353321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/gft487]</w:t>
      </w:r>
    </w:p>
    <w:p w14:paraId="4B47967B" w14:textId="6D4985D1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Caramori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Falbo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Comparison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2021;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244-252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32223522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10.1177/0896860820915021]</w:t>
      </w:r>
    </w:p>
    <w:p w14:paraId="1464C03B" w14:textId="38BD187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Koch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Kohnle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Trapp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Haastert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Rump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Aker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Comparable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acute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375-380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21622993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/gfr262]</w:t>
      </w:r>
    </w:p>
    <w:p w14:paraId="782F5F36" w14:textId="1AA963C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Bitencourt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Burgugi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Banin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Barretti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Year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Brazilian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283-287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29065404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10.1159/000478970]</w:t>
      </w:r>
    </w:p>
    <w:p w14:paraId="4C649B45" w14:textId="7370FA9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Wojtaszek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Grzejszczak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Grygiel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Małyszko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Matuszkiewicz-Rowińska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Bridge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Definitive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Replacement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Short-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Long-Term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1830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30662408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10.3389/fphys.2018.01830]</w:t>
      </w:r>
    </w:p>
    <w:p w14:paraId="4AA57B42" w14:textId="26A88A1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Povlsen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JV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Ivarsen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referred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21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ii56-ii59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16825263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/gfl192]</w:t>
      </w:r>
    </w:p>
    <w:p w14:paraId="497680F9" w14:textId="6CC091C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Banin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Mendes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Barretti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Ponce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option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results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developing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country.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901-906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26897038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10.1007/s11255-016-1243-x]</w:t>
      </w:r>
    </w:p>
    <w:p w14:paraId="623E9CCF" w14:textId="092EE6A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Kansal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Lacson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Maddux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Kessler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Curd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Lester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Herman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Pulliam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Starts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ESRD: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Multicenter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500-502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27178678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10.1053/j.ajkd.2016.03.426]</w:t>
      </w:r>
    </w:p>
    <w:p w14:paraId="17128E90" w14:textId="62F8D9D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lastRenderedPageBreak/>
        <w:t>11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See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Hawley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Jaffrey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Johnson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414-419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28007763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10.3747/pdi.2016.00158]</w:t>
      </w:r>
    </w:p>
    <w:p w14:paraId="3DF3EA3A" w14:textId="6D5EDE2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Saha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Leskinen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Salenius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Lahtela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Peripheral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27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S210-S214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17556307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10.1177/089686080702702s36]</w:t>
      </w:r>
    </w:p>
    <w:p w14:paraId="516D8A96" w14:textId="52BC76C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García-López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Carrero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Suliman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Lindholm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Stenvinkel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27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S205-S209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17556305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10.1177/089686080702702s35]</w:t>
      </w:r>
    </w:p>
    <w:p w14:paraId="726A7C53" w14:textId="405D821F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Yuan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Q,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Zhou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Option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Unplanned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52-57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30223256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10.1159/000493176]</w:t>
      </w:r>
    </w:p>
    <w:p w14:paraId="7A306234" w14:textId="6E2A421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Tunbridge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Johnson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DW.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ready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prime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time?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631-640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31436551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10.1097/MNH.0000000000000545]</w:t>
      </w:r>
    </w:p>
    <w:p w14:paraId="2D344E04" w14:textId="1B86FD8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Mitani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Saxena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Goldstein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Winkelmayer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WC.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Determinants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technique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incident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Perit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2013;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155-166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23032086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10.3747/pdi.2011.00233]</w:t>
      </w:r>
    </w:p>
    <w:p w14:paraId="4AA1C34C" w14:textId="2EEB8CA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proofErr w:type="gramStart"/>
      <w:r w:rsidRPr="00800FFE">
        <w:rPr>
          <w:rFonts w:ascii="Book Antiqua" w:eastAsia="Book Antiqua" w:hAnsi="Book Antiqua" w:cs="Book Antiqua"/>
          <w:color w:val="000000"/>
        </w:rPr>
        <w:t>17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Wheeler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DC</w:t>
      </w:r>
      <w:proofErr w:type="gramEnd"/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London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Parfrey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Block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Correa-Rotter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Dehmel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Drüeke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Floege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Kubo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Mahaffey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Goodman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Trotman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Abdalla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Chertow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Herzog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EValuation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Cinacalcet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HCl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CardioVascular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(EVOLVE)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Investigators.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Effects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cinacalcet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atherosclerotic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nonatherosclerotic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receiving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EValuation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00FFE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Cinacalcet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HCl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Therapy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Lower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CardioVascular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Events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(EVOLVE)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trial.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2014;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e001363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25404192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10.1161/JAHA.114.001363]</w:t>
      </w:r>
    </w:p>
    <w:p w14:paraId="3ACE1E44" w14:textId="394BF41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Postorino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Marino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Tripepi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Zoccali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Calabrian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Registry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Transplantation.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Prognostic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value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1377-1382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17276995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/gfl813]</w:t>
      </w:r>
    </w:p>
    <w:p w14:paraId="106BE083" w14:textId="7279C02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19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Jeon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Kwon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Lindholm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HB.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3742-3748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20466690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/gfq233]</w:t>
      </w:r>
    </w:p>
    <w:p w14:paraId="1590B1D9" w14:textId="1DB2F85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Kothari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Khandelwal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Naimark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Jassal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SV,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Bargman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Oreopoulos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DG.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technique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one-center's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literature.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193-200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18397718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10.5414/cnp69193]</w:t>
      </w:r>
    </w:p>
    <w:p w14:paraId="6B038468" w14:textId="73FC2A3C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Wick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Turin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Faris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MacRae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Weaver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RG,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Tonelli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Hemmelgarn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Clinical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Prediction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6-Month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Initiation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Older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Adults.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2017;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568-575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27856091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10.1053/j.ajkd.2016.08.035]</w:t>
      </w:r>
    </w:p>
    <w:p w14:paraId="00FB7AED" w14:textId="09B318D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Gu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Zeng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Increased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stiffness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elderly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female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414-419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18997457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10.1159/000171380]</w:t>
      </w:r>
    </w:p>
    <w:p w14:paraId="4AA7945D" w14:textId="1E2DE2A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Dalrymple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Epidemiology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acute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infections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1487-1493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18650409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10.2215/CJN.01290308]</w:t>
      </w:r>
    </w:p>
    <w:p w14:paraId="19F38B74" w14:textId="049BD42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Q,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Tian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Hyperphosphatemia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26187601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10.1186/s12882-015-0103-8]</w:t>
      </w:r>
    </w:p>
    <w:p w14:paraId="2F39B403" w14:textId="48F973E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Raggi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Boulay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Chasan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-Taber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Amin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Dillon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Burke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SK,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Chertow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Cardiac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adult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hemodialysis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between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end-stage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2002;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695-701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11849871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10.1016/s0735-1097(01)01781-8]</w:t>
      </w:r>
    </w:p>
    <w:p w14:paraId="53BBACE2" w14:textId="2DD876A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Carrillo-López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Panizo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Alonso-Montes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Martínez-Arias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Avello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Sosa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Dusso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Cannata-Andía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JB,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Naves-Díaz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High-serum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parathyroid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lastRenderedPageBreak/>
        <w:t>hormone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distinctly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regulate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bone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loss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experimental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2019;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934-941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30189026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/gfy287]</w:t>
      </w:r>
    </w:p>
    <w:p w14:paraId="61E4331D" w14:textId="74306FA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Negri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disease: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treatments?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2005;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181-184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15853637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10.2174/1570161053586877]</w:t>
      </w:r>
    </w:p>
    <w:p w14:paraId="0A89D7A6" w14:textId="7B6DD8F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28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Lehto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Niskanen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Suhonen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Rönnemaa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Laakso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neglected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harbinger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cardiovascular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complications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non-insulin-dependent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mellitus.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1996;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978-983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8696962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10.1161/01.atv.16.8.978]</w:t>
      </w:r>
    </w:p>
    <w:p w14:paraId="6522B54C" w14:textId="59A70A0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29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Frink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Achor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Brown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Kincaid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Brandenburg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Significance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calcification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coronary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arteries.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1970;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241-247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5505449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10.1016/0002-9149(70)90790-3]</w:t>
      </w:r>
    </w:p>
    <w:p w14:paraId="7F921513" w14:textId="0CC3FB0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Xiao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Zhong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Z,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Phosphorus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Control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Overall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434-443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33313064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10.1159/000507785]</w:t>
      </w:r>
    </w:p>
    <w:p w14:paraId="223F6C65" w14:textId="19DD7D1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Huang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Yu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Yang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X.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characteristics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late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death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incident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2016;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32359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27576771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10.1038/srep32359]</w:t>
      </w:r>
    </w:p>
    <w:p w14:paraId="762E2725" w14:textId="07C6E19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32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Petrie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Hawkins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Petrie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Fisher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McKelvie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Aguilar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Krum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McMurray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JJ.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left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ventricular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systolic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dysfunction,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failure.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2008;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1224-1240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18424786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/ehn156]</w:t>
      </w:r>
    </w:p>
    <w:p w14:paraId="63A0A914" w14:textId="005FA4E3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33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b/>
          <w:bCs/>
          <w:color w:val="000000"/>
        </w:rPr>
        <w:t>Parfrey</w:t>
      </w:r>
      <w:proofErr w:type="spellEnd"/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800FFE">
        <w:rPr>
          <w:rFonts w:ascii="Book Antiqua" w:eastAsia="Book Antiqua" w:hAnsi="Book Antiqua" w:cs="Book Antiqua"/>
          <w:color w:val="000000"/>
        </w:rPr>
        <w:t>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Foley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RN,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Harnett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JD,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GM,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Murray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DC,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Barre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Outcome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left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ventricular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disorders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chronic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uraemia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1996;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00FFE">
        <w:rPr>
          <w:rFonts w:ascii="Book Antiqua" w:eastAsia="Book Antiqua" w:hAnsi="Book Antiqua" w:cs="Book Antiqua"/>
          <w:color w:val="000000"/>
        </w:rPr>
        <w:t>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1277-1285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[PMID: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8672023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DOI: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00FFE">
        <w:rPr>
          <w:rFonts w:ascii="Book Antiqua" w:eastAsia="Book Antiqua" w:hAnsi="Book Antiqua" w:cs="Book Antiqua"/>
          <w:color w:val="000000"/>
        </w:rPr>
        <w:t>/11.7.1277]</w:t>
      </w:r>
    </w:p>
    <w:p w14:paraId="2583612C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  <w:sectPr w:rsidR="00A77B3E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3A6F5" w14:textId="77777777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98D3E8" w14:textId="05D79029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approved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Ethics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Committee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Second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Hospital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Jilin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University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(design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number,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2020031).</w:t>
      </w:r>
    </w:p>
    <w:p w14:paraId="16062906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0560986F" w14:textId="4FBD3F7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requirement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informed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consent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waived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owing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retrospective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nature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study.</w:t>
      </w:r>
    </w:p>
    <w:p w14:paraId="65C49837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4210512B" w14:textId="59DB55E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authors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conflict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related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manuscript.</w:t>
      </w:r>
    </w:p>
    <w:p w14:paraId="0706BAA3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832B4CA" w14:textId="669081D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original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anonymous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dataset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available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</w:p>
    <w:p w14:paraId="3C4E7E5A" w14:textId="2287B28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request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from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corresponding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author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wenpengcui@163.com</w:t>
      </w:r>
    </w:p>
    <w:p w14:paraId="2A521BC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B00C6BC" w14:textId="5A262095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guidelines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STROBE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statement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been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adopted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study.</w:t>
      </w:r>
    </w:p>
    <w:p w14:paraId="57D4F688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2002B040" w14:textId="71B1AD7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open-access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that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selected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in-house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editor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peer-reviewed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external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reviewers.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accordance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Creative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Commons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Attribution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(CC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BY-NC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4.0)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license,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which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permits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others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distribute,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remix,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adapt,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build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upon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non-commercially,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license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their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derivative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terms,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provided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original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properly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non-commercial.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See: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2304FDC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2745EC6" w14:textId="58C474B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Provenance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peer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review: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Unsolicited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article;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Externally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reviewed.</w:t>
      </w:r>
    </w:p>
    <w:p w14:paraId="3564A015" w14:textId="0658E50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Peer-review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model: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Single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blind</w:t>
      </w:r>
    </w:p>
    <w:p w14:paraId="705E0A69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2C2549B" w14:textId="630999B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Peer-review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started: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November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9,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2021</w:t>
      </w:r>
    </w:p>
    <w:p w14:paraId="54349EE4" w14:textId="036DD098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decision: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January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12,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2022</w:t>
      </w:r>
    </w:p>
    <w:p w14:paraId="01C06FD7" w14:textId="6FB71ACE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Article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press: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8F4ADE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6A381697" w14:textId="681CA324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Specialty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type: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Urology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Nephrology</w:t>
      </w:r>
    </w:p>
    <w:p w14:paraId="04C79DF0" w14:textId="4913610D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Country/Territory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origin: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China</w:t>
      </w:r>
    </w:p>
    <w:p w14:paraId="7902B60F" w14:textId="4DF0999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Peer-review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report’s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scientific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quality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0F4E4A" w14:textId="449ACF7A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(Excellent):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</w:p>
    <w:p w14:paraId="7E3B5BFF" w14:textId="44068DD2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(Very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good):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</w:p>
    <w:p w14:paraId="4645543A" w14:textId="7BAD0BAB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(Good):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</w:t>
      </w:r>
    </w:p>
    <w:p w14:paraId="6CBD0205" w14:textId="36ABC896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(Fair):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</w:p>
    <w:p w14:paraId="2A036890" w14:textId="53B1E6D0" w:rsidR="00A77B3E" w:rsidRPr="00800FFE" w:rsidRDefault="00B91833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eastAsia="Book Antiqua" w:hAnsi="Book Antiqua" w:cs="Book Antiqua"/>
          <w:color w:val="000000"/>
        </w:rPr>
        <w:t>Grade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(Poor):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0</w:t>
      </w:r>
    </w:p>
    <w:p w14:paraId="5FCF21C5" w14:textId="77777777" w:rsidR="00A77B3E" w:rsidRPr="00800FFE" w:rsidRDefault="00A77B3E" w:rsidP="00281E8C">
      <w:pPr>
        <w:spacing w:line="360" w:lineRule="auto"/>
        <w:jc w:val="both"/>
        <w:rPr>
          <w:rFonts w:ascii="Book Antiqua" w:hAnsi="Book Antiqua"/>
        </w:rPr>
      </w:pPr>
    </w:p>
    <w:p w14:paraId="3C2A0049" w14:textId="77777777" w:rsidR="00826440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t>P-Reviewer: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00FFE">
        <w:rPr>
          <w:rFonts w:ascii="Book Antiqua" w:eastAsia="Book Antiqua" w:hAnsi="Book Antiqua" w:cs="Book Antiqua"/>
          <w:color w:val="000000"/>
        </w:rPr>
        <w:t>Darenskaya</w:t>
      </w:r>
      <w:proofErr w:type="spellEnd"/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MA</w:t>
      </w:r>
      <w:r w:rsidR="002E75FC" w:rsidRPr="00800FFE">
        <w:rPr>
          <w:rFonts w:ascii="Book Antiqua" w:eastAsia="Book Antiqua" w:hAnsi="Book Antiqua" w:cs="Book Antiqua"/>
          <w:color w:val="000000"/>
        </w:rPr>
        <w:t xml:space="preserve">, </w:t>
      </w:r>
      <w:r w:rsidR="002E75FC" w:rsidRPr="00800FFE">
        <w:rPr>
          <w:rFonts w:ascii="Book Antiqua" w:hAnsi="Book Antiqua"/>
          <w:color w:val="000000" w:themeColor="text1"/>
        </w:rPr>
        <w:t>Russia</w:t>
      </w:r>
      <w:r w:rsidR="002E75FC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Sateesh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J</w:t>
      </w:r>
      <w:r w:rsidR="008E5917" w:rsidRPr="00800FFE">
        <w:rPr>
          <w:rFonts w:ascii="Book Antiqua" w:eastAsia="Book Antiqua" w:hAnsi="Book Antiqua" w:cs="Book Antiqua"/>
          <w:color w:val="000000"/>
        </w:rPr>
        <w:t>,</w:t>
      </w:r>
      <w:r w:rsidR="008E5917" w:rsidRPr="00800FFE">
        <w:rPr>
          <w:rFonts w:ascii="Book Antiqua" w:hAnsi="Book Antiqua"/>
          <w:color w:val="000000" w:themeColor="text1"/>
        </w:rPr>
        <w:t xml:space="preserve"> India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S-Editor: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2D24" w:rsidRPr="00800FFE">
        <w:rPr>
          <w:rFonts w:ascii="Book Antiqua" w:eastAsia="Book Antiqua" w:hAnsi="Book Antiqua" w:cs="Book Antiqua"/>
          <w:color w:val="000000"/>
        </w:rPr>
        <w:t>Wu YXJ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L-Editor: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5CD6" w:rsidRPr="00800FFE">
        <w:rPr>
          <w:rFonts w:ascii="Book Antiqua" w:eastAsia="Book Antiqua" w:hAnsi="Book Antiqua" w:cs="Book Antiqua"/>
          <w:bCs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P-Editor:</w:t>
      </w:r>
      <w:r w:rsidR="00BE2C82" w:rsidRPr="00800FFE">
        <w:rPr>
          <w:rFonts w:ascii="Book Antiqua" w:eastAsia="Book Antiqua" w:hAnsi="Book Antiqua" w:cs="Book Antiqua"/>
          <w:color w:val="000000"/>
        </w:rPr>
        <w:t xml:space="preserve"> Wu YXJ</w:t>
      </w:r>
    </w:p>
    <w:p w14:paraId="284F6B05" w14:textId="6A32DBE0" w:rsidR="00A77B3E" w:rsidRPr="00800FFE" w:rsidRDefault="005964DD" w:rsidP="00281E8C">
      <w:pPr>
        <w:spacing w:line="360" w:lineRule="auto"/>
        <w:jc w:val="both"/>
        <w:rPr>
          <w:rFonts w:ascii="Book Antiqua" w:hAnsi="Book Antiqua"/>
        </w:rPr>
        <w:sectPr w:rsidR="00A77B3E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9C95A3D" w14:textId="061CAD1C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00FF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964DD" w:rsidRPr="00800FF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color w:val="000000"/>
        </w:rPr>
        <w:t>Legends</w:t>
      </w:r>
    </w:p>
    <w:p w14:paraId="1529D1D5" w14:textId="7613C517" w:rsidR="006128BC" w:rsidRPr="00800FFE" w:rsidRDefault="00C3037F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hAnsi="Book Antiqua"/>
          <w:noProof/>
          <w:lang w:eastAsia="zh-CN"/>
        </w:rPr>
        <w:drawing>
          <wp:inline distT="0" distB="0" distL="0" distR="0" wp14:anchorId="7AD1EE8B" wp14:editId="15BC40BF">
            <wp:extent cx="4556760" cy="35489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5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8B36" w14:textId="3FA52EAE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1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over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periods.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6128BC" w:rsidRPr="00800FFE">
        <w:rPr>
          <w:rFonts w:ascii="Book Antiqua" w:eastAsia="Book Antiqua" w:hAnsi="Book Antiqua" w:cs="Book Antiqua"/>
          <w:color w:val="000000"/>
        </w:rPr>
        <w:t>U</w:t>
      </w:r>
      <w:r w:rsidRPr="00800FFE">
        <w:rPr>
          <w:rFonts w:ascii="Book Antiqua" w:eastAsia="Book Antiqua" w:hAnsi="Book Antiqua" w:cs="Book Antiqua"/>
          <w:color w:val="000000"/>
        </w:rPr>
        <w:t>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</w:p>
    <w:p w14:paraId="5D72E246" w14:textId="77777777" w:rsidR="00AC393F" w:rsidRPr="00800FFE" w:rsidRDefault="00AC393F" w:rsidP="00281E8C">
      <w:pPr>
        <w:spacing w:line="360" w:lineRule="auto"/>
        <w:jc w:val="both"/>
        <w:rPr>
          <w:rFonts w:ascii="Book Antiqua" w:hAnsi="Book Antiqua"/>
          <w:b/>
          <w:bCs/>
        </w:rPr>
        <w:sectPr w:rsidR="00AC393F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29EA57" w14:textId="4241DE68" w:rsidR="006128BC" w:rsidRPr="00800FFE" w:rsidRDefault="00102BE8" w:rsidP="00281E8C">
      <w:pPr>
        <w:spacing w:line="360" w:lineRule="auto"/>
        <w:jc w:val="both"/>
        <w:rPr>
          <w:rFonts w:ascii="Book Antiqua" w:hAnsi="Book Antiqua"/>
          <w:b/>
          <w:bCs/>
        </w:rPr>
      </w:pPr>
      <w:r w:rsidRPr="00800FF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2420EFF" wp14:editId="10B95A53">
            <wp:extent cx="4290060" cy="320549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0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612C" w14:textId="3EFC9989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2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rates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period.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percent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indicates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each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mortalities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entire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period.</w:t>
      </w:r>
    </w:p>
    <w:p w14:paraId="2E538FE6" w14:textId="77777777" w:rsidR="00FE2349" w:rsidRPr="00800FFE" w:rsidRDefault="00FE2349" w:rsidP="00281E8C">
      <w:pPr>
        <w:spacing w:line="360" w:lineRule="auto"/>
        <w:jc w:val="both"/>
        <w:rPr>
          <w:rFonts w:ascii="Book Antiqua" w:hAnsi="Book Antiqua"/>
        </w:rPr>
        <w:sectPr w:rsidR="00FE2349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9AEBD1" w14:textId="67FCBA7C" w:rsidR="006128BC" w:rsidRPr="00800FFE" w:rsidRDefault="00F36410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8DD79BC" wp14:editId="43CE9A28">
            <wp:extent cx="3901440" cy="4091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A490" w14:textId="6016C955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3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6775" w:rsidRPr="00800FFE">
        <w:rPr>
          <w:rFonts w:ascii="Book Antiqua" w:eastAsia="Book Antiqua" w:hAnsi="Book Antiqua" w:cs="Book Antiqua"/>
          <w:b/>
          <w:bCs/>
          <w:color w:val="000000"/>
        </w:rPr>
        <w:t>New York Heart Association functional classification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="00376775" w:rsidRPr="00800FFE">
        <w:rPr>
          <w:rFonts w:ascii="Book Antiqua" w:eastAsia="Book Antiqua" w:hAnsi="Book Antiqua" w:cs="Book Antiqua"/>
          <w:color w:val="000000"/>
        </w:rPr>
        <w:t>New York Heart Association functional classification (</w:t>
      </w:r>
      <w:r w:rsidRPr="00800FFE">
        <w:rPr>
          <w:rFonts w:ascii="Book Antiqua" w:eastAsia="Book Antiqua" w:hAnsi="Book Antiqua" w:cs="Book Antiqua"/>
          <w:color w:val="000000"/>
        </w:rPr>
        <w:t>NYHA-FC</w:t>
      </w:r>
      <w:r w:rsidR="00376775" w:rsidRPr="00800FFE">
        <w:rPr>
          <w:rFonts w:ascii="Book Antiqua" w:eastAsia="Book Antiqua" w:hAnsi="Book Antiqua" w:cs="Book Antiqua"/>
          <w:color w:val="000000"/>
        </w:rPr>
        <w:t>)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CE7C32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Kaplan</w:t>
      </w:r>
      <w:r w:rsidR="002D184F" w:rsidRPr="00800FFE">
        <w:rPr>
          <w:rFonts w:ascii="Book Antiqua" w:eastAsia="Book Antiqua" w:hAnsi="Book Antiqua" w:cs="Book Antiqua"/>
          <w:color w:val="000000"/>
        </w:rPr>
        <w:t>-</w:t>
      </w:r>
      <w:r w:rsidRPr="00800FFE">
        <w:rPr>
          <w:rFonts w:ascii="Book Antiqua" w:eastAsia="Book Antiqua" w:hAnsi="Book Antiqua" w:cs="Book Antiqua"/>
          <w:color w:val="000000"/>
        </w:rPr>
        <w:t>Meier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survival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analysis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all-cause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according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NYHA-FC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NYHA-FC: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classification.</w:t>
      </w:r>
    </w:p>
    <w:p w14:paraId="34B81920" w14:textId="77777777" w:rsidR="00B159C8" w:rsidRPr="00800FFE" w:rsidRDefault="00B159C8" w:rsidP="00281E8C">
      <w:pPr>
        <w:spacing w:line="360" w:lineRule="auto"/>
        <w:jc w:val="both"/>
        <w:rPr>
          <w:rFonts w:ascii="Book Antiqua" w:hAnsi="Book Antiqua"/>
        </w:rPr>
        <w:sectPr w:rsidR="00B159C8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F3612" w14:textId="63CC2200" w:rsidR="00697C12" w:rsidRPr="00800FFE" w:rsidRDefault="0046392D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6C2913D" wp14:editId="7F6F16D7">
            <wp:extent cx="4968240" cy="37947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D80A" w14:textId="11112AF1" w:rsidR="00A77B3E" w:rsidRPr="00800FFE" w:rsidRDefault="00B91833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F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4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76EA" w:rsidRPr="00800FFE">
        <w:rPr>
          <w:rFonts w:ascii="Book Antiqua" w:eastAsia="Book Antiqua" w:hAnsi="Book Antiqua" w:cs="Book Antiqua"/>
          <w:b/>
          <w:bCs/>
          <w:color w:val="000000"/>
        </w:rPr>
        <w:t>urgent-start peritoneal dialysis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b/>
          <w:bCs/>
          <w:color w:val="000000"/>
        </w:rPr>
        <w:t>periods.</w:t>
      </w:r>
      <w:r w:rsidR="005964DD" w:rsidRPr="00800FF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Cox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proportional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regression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model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was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used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to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identify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during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different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periods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of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follow-up.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the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first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</w:t>
      </w:r>
      <w:r w:rsidR="003B3743" w:rsidRPr="00800FFE">
        <w:rPr>
          <w:rFonts w:ascii="Book Antiqua" w:eastAsia="Book Antiqua" w:hAnsi="Book Antiqua" w:cs="Book Antiqua"/>
          <w:color w:val="000000"/>
        </w:rPr>
        <w:t>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B: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Risk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factors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for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mortality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patients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with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diabetes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undergoing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after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6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mo.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NYHA-FC: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New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York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Heart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Association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functional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classification;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USPD: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urgent-start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peritoneal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dialysis.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HR: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Hazard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ratio;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CI: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Confidence</w:t>
      </w:r>
      <w:r w:rsidR="005964DD" w:rsidRPr="00800FFE">
        <w:rPr>
          <w:rFonts w:ascii="Book Antiqua" w:eastAsia="Book Antiqua" w:hAnsi="Book Antiqua" w:cs="Book Antiqua"/>
          <w:color w:val="000000"/>
        </w:rPr>
        <w:t xml:space="preserve"> </w:t>
      </w:r>
      <w:r w:rsidRPr="00800FFE">
        <w:rPr>
          <w:rFonts w:ascii="Book Antiqua" w:eastAsia="Book Antiqua" w:hAnsi="Book Antiqua" w:cs="Book Antiqua"/>
          <w:color w:val="000000"/>
        </w:rPr>
        <w:t>interval.</w:t>
      </w:r>
    </w:p>
    <w:p w14:paraId="50A13653" w14:textId="77777777" w:rsidR="00BB3B3D" w:rsidRPr="00800FFE" w:rsidRDefault="00BB3B3D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B3B3D" w:rsidRPr="00800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EF5B6" w14:textId="77777777" w:rsidR="008879DE" w:rsidRPr="00800FFE" w:rsidRDefault="008879DE" w:rsidP="00281E8C">
      <w:pPr>
        <w:spacing w:line="360" w:lineRule="auto"/>
        <w:jc w:val="both"/>
        <w:rPr>
          <w:rFonts w:ascii="Book Antiqua" w:hAnsi="Book Antiqua"/>
          <w:b/>
          <w:bCs/>
        </w:rPr>
      </w:pPr>
      <w:r w:rsidRPr="00800FFE">
        <w:rPr>
          <w:rFonts w:ascii="Book Antiqua" w:hAnsi="Book Antiqua"/>
          <w:b/>
          <w:bCs/>
        </w:rPr>
        <w:lastRenderedPageBreak/>
        <w:t xml:space="preserve">Table 1 Demographic and clinical characteristics of patients with diabetes undergoing urgent-start peritoneal dialysis </w:t>
      </w:r>
    </w:p>
    <w:tbl>
      <w:tblPr>
        <w:tblW w:w="4887" w:type="pct"/>
        <w:tblLook w:val="04A0" w:firstRow="1" w:lastRow="0" w:firstColumn="1" w:lastColumn="0" w:noHBand="0" w:noVBand="1"/>
      </w:tblPr>
      <w:tblGrid>
        <w:gridCol w:w="2585"/>
        <w:gridCol w:w="1723"/>
        <w:gridCol w:w="1630"/>
        <w:gridCol w:w="876"/>
        <w:gridCol w:w="883"/>
        <w:gridCol w:w="1729"/>
        <w:gridCol w:w="1729"/>
        <w:gridCol w:w="756"/>
        <w:gridCol w:w="756"/>
      </w:tblGrid>
      <w:tr w:rsidR="00F319CB" w:rsidRPr="00800FFE" w14:paraId="6D077D6C" w14:textId="77777777" w:rsidTr="00471665">
        <w:trPr>
          <w:trHeight w:val="476"/>
        </w:trPr>
        <w:tc>
          <w:tcPr>
            <w:tcW w:w="1023" w:type="pct"/>
            <w:vMerge w:val="restart"/>
            <w:tcBorders>
              <w:top w:val="single" w:sz="4" w:space="0" w:color="auto"/>
            </w:tcBorders>
          </w:tcPr>
          <w:p w14:paraId="2102292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1" w:name="_Hlk86874116"/>
            <w:r w:rsidRPr="00800FFE">
              <w:rPr>
                <w:rFonts w:ascii="Book Antiqua" w:hAnsi="Book Antiqua"/>
                <w:b/>
                <w:bCs/>
              </w:rPr>
              <w:t>Index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42856A" w14:textId="1F4C62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Within the first 6 mo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EFCFE6" w14:textId="2FCEAC5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After 6 mo</w:t>
            </w:r>
          </w:p>
        </w:tc>
      </w:tr>
      <w:tr w:rsidR="00F319CB" w:rsidRPr="00800FFE" w14:paraId="33824D66" w14:textId="77777777" w:rsidTr="00E819B5">
        <w:trPr>
          <w:trHeight w:val="476"/>
        </w:trPr>
        <w:tc>
          <w:tcPr>
            <w:tcW w:w="1023" w:type="pct"/>
            <w:vMerge/>
            <w:tcBorders>
              <w:bottom w:val="single" w:sz="4" w:space="0" w:color="auto"/>
            </w:tcBorders>
          </w:tcPr>
          <w:p w14:paraId="5363946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2E40996B" w14:textId="20D9501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>Died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41)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7F4A7695" w14:textId="6835CC0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>Survived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527)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6B434B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χ</w:t>
            </w:r>
            <w:r w:rsidRPr="00800FFE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800FFE">
              <w:rPr>
                <w:rFonts w:ascii="Book Antiqua" w:hAnsi="Book Antiqua"/>
                <w:b/>
                <w:bCs/>
              </w:rPr>
              <w:t>/Z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14:paraId="2A57B47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P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6EE40FA3" w14:textId="4617CE6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Died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113)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3E38D51B" w14:textId="5AF2836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</w:rPr>
              <w:t>Survived (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= 395)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2554452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χ</w:t>
            </w:r>
            <w:r w:rsidRPr="00800FFE">
              <w:rPr>
                <w:rFonts w:ascii="Book Antiqua" w:hAnsi="Book Antiqua"/>
                <w:b/>
                <w:bCs/>
                <w:i/>
                <w:iCs/>
                <w:vertAlign w:val="superscript"/>
              </w:rPr>
              <w:t>2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/Z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2CEDA29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800FFE">
              <w:rPr>
                <w:rFonts w:ascii="Book Antiqua" w:hAnsi="Book Antiqua"/>
                <w:b/>
                <w:bCs/>
                <w:i/>
                <w:iCs/>
              </w:rPr>
              <w:t>P</w:t>
            </w:r>
          </w:p>
        </w:tc>
      </w:tr>
      <w:tr w:rsidR="00F319CB" w:rsidRPr="00800FFE" w14:paraId="187C4991" w14:textId="77777777" w:rsidTr="00F319CB">
        <w:trPr>
          <w:trHeight w:val="476"/>
        </w:trPr>
        <w:tc>
          <w:tcPr>
            <w:tcW w:w="1023" w:type="pct"/>
            <w:tcBorders>
              <w:top w:val="single" w:sz="4" w:space="0" w:color="auto"/>
            </w:tcBorders>
          </w:tcPr>
          <w:p w14:paraId="28E008C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2" w:name="_Hlk86254900"/>
            <w:r w:rsidRPr="00800FFE">
              <w:rPr>
                <w:rFonts w:ascii="Book Antiqua" w:hAnsi="Book Antiqua"/>
                <w:b/>
                <w:bCs/>
              </w:rPr>
              <w:t>Demographic characteristics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35BDF2D8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531A0A8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2913CB5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776DB08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20AD6A4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37D3C2A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51E00AE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1B0E8E78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319CB" w:rsidRPr="00800FFE" w14:paraId="0D0EF9CA" w14:textId="77777777" w:rsidTr="00F319CB">
        <w:trPr>
          <w:trHeight w:val="476"/>
        </w:trPr>
        <w:tc>
          <w:tcPr>
            <w:tcW w:w="1023" w:type="pct"/>
          </w:tcPr>
          <w:p w14:paraId="731F0D73" w14:textId="4E73F22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Age, </w:t>
            </w:r>
            <w:proofErr w:type="spellStart"/>
            <w:r w:rsidRPr="00800FFE">
              <w:rPr>
                <w:rFonts w:ascii="Book Antiqua" w:hAnsi="Book Antiqua"/>
              </w:rPr>
              <w:t>yr</w:t>
            </w:r>
            <w:proofErr w:type="spellEnd"/>
            <w:r w:rsidRPr="00800FFE">
              <w:rPr>
                <w:rFonts w:ascii="Book Antiqua" w:hAnsi="Book Antiqua"/>
              </w:rPr>
              <w:t>, M (P</w:t>
            </w:r>
            <w:r w:rsidRPr="00800FFE">
              <w:rPr>
                <w:rFonts w:ascii="Book Antiqua" w:hAnsi="Book Antiqua"/>
                <w:vertAlign w:val="subscript"/>
              </w:rPr>
              <w:t>25</w:t>
            </w:r>
            <w:r w:rsidRPr="00800FFE">
              <w:rPr>
                <w:rFonts w:ascii="Book Antiqua" w:hAnsi="Book Antiqua"/>
              </w:rPr>
              <w:t>, P</w:t>
            </w:r>
            <w:r w:rsidRPr="00800FFE">
              <w:rPr>
                <w:rFonts w:ascii="Book Antiqua" w:hAnsi="Book Antiqua"/>
                <w:vertAlign w:val="subscript"/>
              </w:rPr>
              <w:t>75</w:t>
            </w:r>
            <w:r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0953E37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66.0 (57.0, 75.0)</w:t>
            </w:r>
          </w:p>
        </w:tc>
        <w:tc>
          <w:tcPr>
            <w:tcW w:w="646" w:type="pct"/>
          </w:tcPr>
          <w:p w14:paraId="7249713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58.0 (51.0, 66.0)</w:t>
            </w:r>
          </w:p>
        </w:tc>
        <w:tc>
          <w:tcPr>
            <w:tcW w:w="340" w:type="pct"/>
          </w:tcPr>
          <w:p w14:paraId="06884A68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-4.003</w:t>
            </w:r>
          </w:p>
        </w:tc>
        <w:tc>
          <w:tcPr>
            <w:tcW w:w="351" w:type="pct"/>
          </w:tcPr>
          <w:p w14:paraId="359B36F2" w14:textId="511D28C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&lt;</w:t>
            </w:r>
            <w:r w:rsidR="00021930" w:rsidRPr="00800FFE">
              <w:rPr>
                <w:rFonts w:ascii="Book Antiqua" w:hAnsi="Book Antiqua"/>
              </w:rPr>
              <w:t xml:space="preserve"> </w:t>
            </w:r>
            <w:r w:rsidRPr="00800FFE">
              <w:rPr>
                <w:rFonts w:ascii="Book Antiqua" w:hAnsi="Book Antiqua"/>
              </w:rPr>
              <w:t>0.001</w:t>
            </w:r>
          </w:p>
        </w:tc>
        <w:tc>
          <w:tcPr>
            <w:tcW w:w="685" w:type="pct"/>
          </w:tcPr>
          <w:p w14:paraId="3EBFC4A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61.0 (55.0, 67.0)</w:t>
            </w:r>
          </w:p>
        </w:tc>
        <w:tc>
          <w:tcPr>
            <w:tcW w:w="685" w:type="pct"/>
          </w:tcPr>
          <w:p w14:paraId="5DE78385" w14:textId="330AA68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58.0 (50.0, 64.0)</w:t>
            </w:r>
          </w:p>
        </w:tc>
        <w:tc>
          <w:tcPr>
            <w:tcW w:w="294" w:type="pct"/>
          </w:tcPr>
          <w:p w14:paraId="15AD6B26" w14:textId="7DEF451D" w:rsidR="00F319CB" w:rsidRPr="00800FFE" w:rsidRDefault="00085969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F319CB" w:rsidRPr="00800FFE">
              <w:rPr>
                <w:rFonts w:ascii="Book Antiqua" w:hAnsi="Book Antiqua"/>
              </w:rPr>
              <w:t>3.357</w:t>
            </w:r>
          </w:p>
        </w:tc>
        <w:tc>
          <w:tcPr>
            <w:tcW w:w="294" w:type="pct"/>
          </w:tcPr>
          <w:p w14:paraId="38F43E83" w14:textId="635E7FAB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0.001</w:t>
            </w:r>
          </w:p>
        </w:tc>
      </w:tr>
      <w:tr w:rsidR="00F319CB" w:rsidRPr="00800FFE" w14:paraId="79B871D1" w14:textId="77777777" w:rsidTr="00F319CB">
        <w:trPr>
          <w:trHeight w:val="476"/>
        </w:trPr>
        <w:tc>
          <w:tcPr>
            <w:tcW w:w="1023" w:type="pct"/>
          </w:tcPr>
          <w:p w14:paraId="129177D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Gender, male, </w:t>
            </w:r>
            <w:r w:rsidRPr="00800FFE">
              <w:rPr>
                <w:rFonts w:ascii="Book Antiqua" w:hAnsi="Book Antiqua"/>
                <w:i/>
                <w:iCs/>
              </w:rPr>
              <w:t>n</w:t>
            </w:r>
            <w:r w:rsidRPr="00800FFE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683" w:type="pct"/>
          </w:tcPr>
          <w:p w14:paraId="71AEB16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22 (53.7)</w:t>
            </w:r>
          </w:p>
        </w:tc>
        <w:tc>
          <w:tcPr>
            <w:tcW w:w="646" w:type="pct"/>
          </w:tcPr>
          <w:p w14:paraId="55D83E1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322 (61.1)</w:t>
            </w:r>
          </w:p>
        </w:tc>
        <w:tc>
          <w:tcPr>
            <w:tcW w:w="340" w:type="pct"/>
          </w:tcPr>
          <w:p w14:paraId="63D1EC0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0.882</w:t>
            </w:r>
          </w:p>
        </w:tc>
        <w:tc>
          <w:tcPr>
            <w:tcW w:w="351" w:type="pct"/>
          </w:tcPr>
          <w:p w14:paraId="0758272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0.348</w:t>
            </w:r>
          </w:p>
        </w:tc>
        <w:tc>
          <w:tcPr>
            <w:tcW w:w="685" w:type="pct"/>
          </w:tcPr>
          <w:p w14:paraId="00F5F7A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65 (57.5)</w:t>
            </w:r>
          </w:p>
        </w:tc>
        <w:tc>
          <w:tcPr>
            <w:tcW w:w="685" w:type="pct"/>
          </w:tcPr>
          <w:p w14:paraId="772B99F6" w14:textId="2FEE2DE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244 (61.8)</w:t>
            </w:r>
          </w:p>
        </w:tc>
        <w:tc>
          <w:tcPr>
            <w:tcW w:w="294" w:type="pct"/>
          </w:tcPr>
          <w:p w14:paraId="5EBE64B5" w14:textId="10D16C98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0.666</w:t>
            </w:r>
          </w:p>
        </w:tc>
        <w:tc>
          <w:tcPr>
            <w:tcW w:w="294" w:type="pct"/>
          </w:tcPr>
          <w:p w14:paraId="492A602D" w14:textId="46D7E44F" w:rsidR="00F319CB" w:rsidRPr="00800FFE" w:rsidRDefault="00085969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F319CB" w:rsidRPr="00800FFE">
              <w:rPr>
                <w:rFonts w:ascii="Book Antiqua" w:hAnsi="Book Antiqua"/>
              </w:rPr>
              <w:t>.414</w:t>
            </w:r>
          </w:p>
        </w:tc>
      </w:tr>
      <w:tr w:rsidR="00F319CB" w:rsidRPr="00800FFE" w14:paraId="40374ECC" w14:textId="77777777" w:rsidTr="00F319CB">
        <w:trPr>
          <w:trHeight w:val="476"/>
        </w:trPr>
        <w:tc>
          <w:tcPr>
            <w:tcW w:w="1023" w:type="pct"/>
          </w:tcPr>
          <w:p w14:paraId="33F3461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 xml:space="preserve">Abdominal surgery history,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(%)</w:t>
            </w:r>
          </w:p>
        </w:tc>
        <w:tc>
          <w:tcPr>
            <w:tcW w:w="683" w:type="pct"/>
          </w:tcPr>
          <w:p w14:paraId="16D531E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(7.3)</w:t>
            </w:r>
          </w:p>
        </w:tc>
        <w:tc>
          <w:tcPr>
            <w:tcW w:w="646" w:type="pct"/>
          </w:tcPr>
          <w:p w14:paraId="0BE9532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64 (12.1)</w:t>
            </w:r>
          </w:p>
        </w:tc>
        <w:tc>
          <w:tcPr>
            <w:tcW w:w="340" w:type="pct"/>
          </w:tcPr>
          <w:p w14:paraId="1128A56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0.852</w:t>
            </w:r>
          </w:p>
        </w:tc>
        <w:tc>
          <w:tcPr>
            <w:tcW w:w="351" w:type="pct"/>
          </w:tcPr>
          <w:p w14:paraId="5F5E929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0.356</w:t>
            </w:r>
          </w:p>
        </w:tc>
        <w:tc>
          <w:tcPr>
            <w:tcW w:w="685" w:type="pct"/>
          </w:tcPr>
          <w:p w14:paraId="675AB1C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13 (11.5)</w:t>
            </w:r>
          </w:p>
        </w:tc>
        <w:tc>
          <w:tcPr>
            <w:tcW w:w="685" w:type="pct"/>
          </w:tcPr>
          <w:p w14:paraId="1D634DF4" w14:textId="5F64A49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47 (11.9)</w:t>
            </w:r>
          </w:p>
        </w:tc>
        <w:tc>
          <w:tcPr>
            <w:tcW w:w="294" w:type="pct"/>
          </w:tcPr>
          <w:p w14:paraId="05B24CA1" w14:textId="69F9021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0.013</w:t>
            </w:r>
          </w:p>
        </w:tc>
        <w:tc>
          <w:tcPr>
            <w:tcW w:w="294" w:type="pct"/>
          </w:tcPr>
          <w:p w14:paraId="24327ECD" w14:textId="6A02014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0.909</w:t>
            </w:r>
          </w:p>
        </w:tc>
      </w:tr>
      <w:tr w:rsidR="00F319CB" w:rsidRPr="00800FFE" w14:paraId="14CB29B7" w14:textId="77777777" w:rsidTr="00F319CB">
        <w:trPr>
          <w:trHeight w:val="476"/>
        </w:trPr>
        <w:tc>
          <w:tcPr>
            <w:tcW w:w="1023" w:type="pct"/>
          </w:tcPr>
          <w:p w14:paraId="24D6B72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 xml:space="preserve">Co-morbidities,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(%)</w:t>
            </w:r>
          </w:p>
        </w:tc>
        <w:tc>
          <w:tcPr>
            <w:tcW w:w="683" w:type="pct"/>
          </w:tcPr>
          <w:p w14:paraId="5C3D6B9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6" w:type="pct"/>
          </w:tcPr>
          <w:p w14:paraId="3B54AB6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" w:type="pct"/>
          </w:tcPr>
          <w:p w14:paraId="3A40C02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1" w:type="pct"/>
          </w:tcPr>
          <w:p w14:paraId="611845F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6DF452B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5116CE7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4" w:type="pct"/>
          </w:tcPr>
          <w:p w14:paraId="72FC634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4" w:type="pct"/>
          </w:tcPr>
          <w:p w14:paraId="577A95A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</w:t>
            </w:r>
          </w:p>
        </w:tc>
      </w:tr>
      <w:tr w:rsidR="00F319CB" w:rsidRPr="00800FFE" w14:paraId="075D96C8" w14:textId="77777777" w:rsidTr="00F319CB">
        <w:trPr>
          <w:trHeight w:val="476"/>
        </w:trPr>
        <w:tc>
          <w:tcPr>
            <w:tcW w:w="1023" w:type="pct"/>
          </w:tcPr>
          <w:p w14:paraId="510C1E5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Cerebrovascular disease, </w:t>
            </w:r>
            <w:r w:rsidRPr="00800FFE">
              <w:rPr>
                <w:rFonts w:ascii="Book Antiqua" w:hAnsi="Book Antiqua"/>
                <w:i/>
                <w:iCs/>
              </w:rPr>
              <w:t>n</w:t>
            </w:r>
            <w:r w:rsidRPr="00800FFE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683" w:type="pct"/>
          </w:tcPr>
          <w:p w14:paraId="58F570D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12 (29.3)</w:t>
            </w:r>
          </w:p>
        </w:tc>
        <w:tc>
          <w:tcPr>
            <w:tcW w:w="646" w:type="pct"/>
          </w:tcPr>
          <w:p w14:paraId="5AF68B2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112 (21.3)</w:t>
            </w:r>
          </w:p>
        </w:tc>
        <w:tc>
          <w:tcPr>
            <w:tcW w:w="340" w:type="pct"/>
          </w:tcPr>
          <w:p w14:paraId="3F45F12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1.432</w:t>
            </w:r>
          </w:p>
        </w:tc>
        <w:tc>
          <w:tcPr>
            <w:tcW w:w="351" w:type="pct"/>
          </w:tcPr>
          <w:p w14:paraId="79401FC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0.231</w:t>
            </w:r>
          </w:p>
        </w:tc>
        <w:tc>
          <w:tcPr>
            <w:tcW w:w="685" w:type="pct"/>
          </w:tcPr>
          <w:p w14:paraId="25CA089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28 (24.8)</w:t>
            </w:r>
          </w:p>
        </w:tc>
        <w:tc>
          <w:tcPr>
            <w:tcW w:w="685" w:type="pct"/>
          </w:tcPr>
          <w:p w14:paraId="52B90D4E" w14:textId="3AA40819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82 (20.8)</w:t>
            </w:r>
          </w:p>
        </w:tc>
        <w:tc>
          <w:tcPr>
            <w:tcW w:w="294" w:type="pct"/>
          </w:tcPr>
          <w:p w14:paraId="204051DD" w14:textId="3DDF776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0.837</w:t>
            </w:r>
          </w:p>
        </w:tc>
        <w:tc>
          <w:tcPr>
            <w:tcW w:w="294" w:type="pct"/>
          </w:tcPr>
          <w:p w14:paraId="5E914DAC" w14:textId="40F3F4C5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0.360</w:t>
            </w:r>
          </w:p>
        </w:tc>
      </w:tr>
      <w:tr w:rsidR="00F319CB" w:rsidRPr="00800FFE" w14:paraId="7C2B68B6" w14:textId="77777777" w:rsidTr="00F319CB">
        <w:trPr>
          <w:trHeight w:val="476"/>
        </w:trPr>
        <w:tc>
          <w:tcPr>
            <w:tcW w:w="1023" w:type="pct"/>
          </w:tcPr>
          <w:p w14:paraId="2C6E1B3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Hypertension, </w:t>
            </w:r>
            <w:r w:rsidRPr="00800FFE">
              <w:rPr>
                <w:rFonts w:ascii="Book Antiqua" w:hAnsi="Book Antiqua"/>
                <w:i/>
                <w:iCs/>
              </w:rPr>
              <w:t xml:space="preserve">n </w:t>
            </w:r>
            <w:r w:rsidRPr="00800FFE">
              <w:rPr>
                <w:rFonts w:ascii="Book Antiqua" w:hAnsi="Book Antiqua"/>
              </w:rPr>
              <w:t>(%)</w:t>
            </w:r>
          </w:p>
        </w:tc>
        <w:tc>
          <w:tcPr>
            <w:tcW w:w="683" w:type="pct"/>
          </w:tcPr>
          <w:p w14:paraId="171725C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40 (97.6)</w:t>
            </w:r>
          </w:p>
        </w:tc>
        <w:tc>
          <w:tcPr>
            <w:tcW w:w="646" w:type="pct"/>
          </w:tcPr>
          <w:p w14:paraId="6E106B5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512 (97.2)</w:t>
            </w:r>
          </w:p>
        </w:tc>
        <w:tc>
          <w:tcPr>
            <w:tcW w:w="340" w:type="pct"/>
          </w:tcPr>
          <w:p w14:paraId="06F245E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0.000</w:t>
            </w:r>
          </w:p>
        </w:tc>
        <w:tc>
          <w:tcPr>
            <w:tcW w:w="351" w:type="pct"/>
          </w:tcPr>
          <w:p w14:paraId="1770F81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1.000</w:t>
            </w:r>
          </w:p>
        </w:tc>
        <w:tc>
          <w:tcPr>
            <w:tcW w:w="685" w:type="pct"/>
          </w:tcPr>
          <w:p w14:paraId="419FD0B8" w14:textId="5F3B5A60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110 (97.3)</w:t>
            </w:r>
          </w:p>
        </w:tc>
        <w:tc>
          <w:tcPr>
            <w:tcW w:w="685" w:type="pct"/>
          </w:tcPr>
          <w:p w14:paraId="2B1704B4" w14:textId="41D78C9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384 (97.2)</w:t>
            </w:r>
          </w:p>
        </w:tc>
        <w:tc>
          <w:tcPr>
            <w:tcW w:w="294" w:type="pct"/>
          </w:tcPr>
          <w:p w14:paraId="2D1C2969" w14:textId="3F4464E5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0.006</w:t>
            </w:r>
          </w:p>
        </w:tc>
        <w:tc>
          <w:tcPr>
            <w:tcW w:w="294" w:type="pct"/>
          </w:tcPr>
          <w:p w14:paraId="2C6D6794" w14:textId="53A6C0E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0.941</w:t>
            </w:r>
          </w:p>
        </w:tc>
      </w:tr>
      <w:tr w:rsidR="00F319CB" w:rsidRPr="00800FFE" w14:paraId="399F49B7" w14:textId="77777777" w:rsidTr="00F319CB">
        <w:trPr>
          <w:trHeight w:val="476"/>
        </w:trPr>
        <w:tc>
          <w:tcPr>
            <w:tcW w:w="1023" w:type="pct"/>
          </w:tcPr>
          <w:p w14:paraId="285D070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NYHA-FC</w:t>
            </w:r>
          </w:p>
        </w:tc>
        <w:tc>
          <w:tcPr>
            <w:tcW w:w="683" w:type="pct"/>
          </w:tcPr>
          <w:p w14:paraId="13E45E2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46" w:type="pct"/>
          </w:tcPr>
          <w:p w14:paraId="3AFCF59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40" w:type="pct"/>
          </w:tcPr>
          <w:p w14:paraId="1567035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11.647</w:t>
            </w:r>
          </w:p>
        </w:tc>
        <w:tc>
          <w:tcPr>
            <w:tcW w:w="351" w:type="pct"/>
          </w:tcPr>
          <w:p w14:paraId="2BF7034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0.009</w:t>
            </w:r>
          </w:p>
        </w:tc>
        <w:tc>
          <w:tcPr>
            <w:tcW w:w="685" w:type="pct"/>
          </w:tcPr>
          <w:p w14:paraId="6F15C51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3136A2E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18143D87" w14:textId="2133891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9.265</w:t>
            </w:r>
          </w:p>
        </w:tc>
        <w:tc>
          <w:tcPr>
            <w:tcW w:w="294" w:type="pct"/>
          </w:tcPr>
          <w:p w14:paraId="5B893411" w14:textId="511FFFD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0.026</w:t>
            </w:r>
          </w:p>
        </w:tc>
      </w:tr>
      <w:tr w:rsidR="00F319CB" w:rsidRPr="00800FFE" w14:paraId="4CB04CA9" w14:textId="77777777" w:rsidTr="00F319CB">
        <w:trPr>
          <w:trHeight w:val="476"/>
        </w:trPr>
        <w:tc>
          <w:tcPr>
            <w:tcW w:w="1023" w:type="pct"/>
          </w:tcPr>
          <w:p w14:paraId="2EDBCDA5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</w:t>
            </w:r>
          </w:p>
        </w:tc>
        <w:tc>
          <w:tcPr>
            <w:tcW w:w="683" w:type="pct"/>
          </w:tcPr>
          <w:p w14:paraId="416CF67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 (34.1)</w:t>
            </w:r>
          </w:p>
        </w:tc>
        <w:tc>
          <w:tcPr>
            <w:tcW w:w="646" w:type="pct"/>
          </w:tcPr>
          <w:p w14:paraId="0C378CD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254 (48.2)</w:t>
            </w:r>
          </w:p>
        </w:tc>
        <w:tc>
          <w:tcPr>
            <w:tcW w:w="340" w:type="pct"/>
          </w:tcPr>
          <w:p w14:paraId="4A23FA7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614D5F1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685" w:type="pct"/>
          </w:tcPr>
          <w:p w14:paraId="3599C80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46 (40.7)</w:t>
            </w:r>
          </w:p>
        </w:tc>
        <w:tc>
          <w:tcPr>
            <w:tcW w:w="685" w:type="pct"/>
          </w:tcPr>
          <w:p w14:paraId="679C19BF" w14:textId="053A1B3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196 (49.6)</w:t>
            </w:r>
          </w:p>
        </w:tc>
        <w:tc>
          <w:tcPr>
            <w:tcW w:w="294" w:type="pct"/>
          </w:tcPr>
          <w:p w14:paraId="6A94A6B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63CD0E7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</w:tr>
      <w:tr w:rsidR="00F319CB" w:rsidRPr="00800FFE" w14:paraId="3B466C73" w14:textId="77777777" w:rsidTr="00F319CB">
        <w:trPr>
          <w:trHeight w:val="476"/>
        </w:trPr>
        <w:tc>
          <w:tcPr>
            <w:tcW w:w="1023" w:type="pct"/>
          </w:tcPr>
          <w:p w14:paraId="2279C50A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I</w:t>
            </w:r>
          </w:p>
        </w:tc>
        <w:tc>
          <w:tcPr>
            <w:tcW w:w="683" w:type="pct"/>
          </w:tcPr>
          <w:p w14:paraId="3488DBB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 (9.76)</w:t>
            </w:r>
          </w:p>
        </w:tc>
        <w:tc>
          <w:tcPr>
            <w:tcW w:w="646" w:type="pct"/>
          </w:tcPr>
          <w:p w14:paraId="0161AF1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97 (18.4)</w:t>
            </w:r>
          </w:p>
        </w:tc>
        <w:tc>
          <w:tcPr>
            <w:tcW w:w="340" w:type="pct"/>
          </w:tcPr>
          <w:p w14:paraId="1B877E6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3809A00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6E93A290" w14:textId="4D4CEDC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16 (16.2)</w:t>
            </w:r>
          </w:p>
        </w:tc>
        <w:tc>
          <w:tcPr>
            <w:tcW w:w="685" w:type="pct"/>
          </w:tcPr>
          <w:p w14:paraId="30D06DEB" w14:textId="030703F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79 (20.0)</w:t>
            </w:r>
          </w:p>
        </w:tc>
        <w:tc>
          <w:tcPr>
            <w:tcW w:w="294" w:type="pct"/>
          </w:tcPr>
          <w:p w14:paraId="471590B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215E574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</w:tr>
      <w:tr w:rsidR="00F319CB" w:rsidRPr="00800FFE" w14:paraId="7C65AD0C" w14:textId="77777777" w:rsidTr="00F319CB">
        <w:trPr>
          <w:trHeight w:val="476"/>
        </w:trPr>
        <w:tc>
          <w:tcPr>
            <w:tcW w:w="1023" w:type="pct"/>
          </w:tcPr>
          <w:p w14:paraId="17BB39B8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II</w:t>
            </w:r>
          </w:p>
        </w:tc>
        <w:tc>
          <w:tcPr>
            <w:tcW w:w="683" w:type="pct"/>
          </w:tcPr>
          <w:p w14:paraId="04A1F55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 (9.76)</w:t>
            </w:r>
          </w:p>
        </w:tc>
        <w:tc>
          <w:tcPr>
            <w:tcW w:w="646" w:type="pct"/>
          </w:tcPr>
          <w:p w14:paraId="544D54C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55 (10.4)</w:t>
            </w:r>
          </w:p>
        </w:tc>
        <w:tc>
          <w:tcPr>
            <w:tcW w:w="340" w:type="pct"/>
          </w:tcPr>
          <w:p w14:paraId="35BB530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6E6C23F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1FA8EF7B" w14:textId="1B4A383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 (12.4)</w:t>
            </w:r>
          </w:p>
        </w:tc>
        <w:tc>
          <w:tcPr>
            <w:tcW w:w="685" w:type="pct"/>
          </w:tcPr>
          <w:p w14:paraId="2EF806C5" w14:textId="3F310F6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39 (9.9)</w:t>
            </w:r>
          </w:p>
        </w:tc>
        <w:tc>
          <w:tcPr>
            <w:tcW w:w="294" w:type="pct"/>
          </w:tcPr>
          <w:p w14:paraId="7C28792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294" w:type="pct"/>
          </w:tcPr>
          <w:p w14:paraId="37BD835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</w:tr>
      <w:tr w:rsidR="00F319CB" w:rsidRPr="00800FFE" w14:paraId="687006C6" w14:textId="77777777" w:rsidTr="00F319CB">
        <w:trPr>
          <w:trHeight w:val="476"/>
        </w:trPr>
        <w:tc>
          <w:tcPr>
            <w:tcW w:w="1023" w:type="pct"/>
          </w:tcPr>
          <w:p w14:paraId="63ACA7E2" w14:textId="77777777" w:rsidR="00F319CB" w:rsidRPr="00800FFE" w:rsidRDefault="00F319CB" w:rsidP="00281E8C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3" w:name="_Hlk72356917"/>
            <w:r w:rsidRPr="00800FFE">
              <w:rPr>
                <w:rFonts w:ascii="Book Antiqua" w:hAnsi="Book Antiqua"/>
              </w:rPr>
              <w:t>III-IV</w:t>
            </w:r>
            <w:bookmarkEnd w:id="3"/>
          </w:p>
        </w:tc>
        <w:tc>
          <w:tcPr>
            <w:tcW w:w="683" w:type="pct"/>
          </w:tcPr>
          <w:p w14:paraId="71B1731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19 (46.3)</w:t>
            </w:r>
          </w:p>
        </w:tc>
        <w:tc>
          <w:tcPr>
            <w:tcW w:w="646" w:type="pct"/>
          </w:tcPr>
          <w:p w14:paraId="3F9A6D4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121 (23.0)</w:t>
            </w:r>
          </w:p>
        </w:tc>
        <w:tc>
          <w:tcPr>
            <w:tcW w:w="340" w:type="pct"/>
          </w:tcPr>
          <w:p w14:paraId="225F81A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351" w:type="pct"/>
          </w:tcPr>
          <w:p w14:paraId="44FCDDD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</w:t>
            </w:r>
          </w:p>
        </w:tc>
        <w:tc>
          <w:tcPr>
            <w:tcW w:w="685" w:type="pct"/>
          </w:tcPr>
          <w:p w14:paraId="70EC9E50" w14:textId="095A8E4A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37 (32.7)</w:t>
            </w:r>
          </w:p>
        </w:tc>
        <w:tc>
          <w:tcPr>
            <w:tcW w:w="685" w:type="pct"/>
          </w:tcPr>
          <w:p w14:paraId="408251E2" w14:textId="58298E8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118 (23.2)</w:t>
            </w:r>
          </w:p>
        </w:tc>
        <w:tc>
          <w:tcPr>
            <w:tcW w:w="294" w:type="pct"/>
          </w:tcPr>
          <w:p w14:paraId="628C177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</w:tcPr>
          <w:p w14:paraId="336C9A8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319CB" w:rsidRPr="00800FFE" w14:paraId="768389CE" w14:textId="77777777" w:rsidTr="00F319CB">
        <w:trPr>
          <w:trHeight w:val="476"/>
        </w:trPr>
        <w:tc>
          <w:tcPr>
            <w:tcW w:w="1023" w:type="pct"/>
          </w:tcPr>
          <w:p w14:paraId="2CC0D7D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lastRenderedPageBreak/>
              <w:t>Laboratory test</w:t>
            </w:r>
          </w:p>
        </w:tc>
        <w:tc>
          <w:tcPr>
            <w:tcW w:w="683" w:type="pct"/>
          </w:tcPr>
          <w:p w14:paraId="7D24000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6" w:type="pct"/>
          </w:tcPr>
          <w:p w14:paraId="692218F5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" w:type="pct"/>
          </w:tcPr>
          <w:p w14:paraId="5C24582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1" w:type="pct"/>
          </w:tcPr>
          <w:p w14:paraId="7955BDC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46A3514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5" w:type="pct"/>
          </w:tcPr>
          <w:p w14:paraId="02712E31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</w:tcPr>
          <w:p w14:paraId="4B05BFC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</w:tcPr>
          <w:p w14:paraId="369B150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319CB" w:rsidRPr="00800FFE" w14:paraId="25A1C6A8" w14:textId="77777777" w:rsidTr="00F319CB">
        <w:trPr>
          <w:trHeight w:val="476"/>
        </w:trPr>
        <w:tc>
          <w:tcPr>
            <w:tcW w:w="1023" w:type="pct"/>
          </w:tcPr>
          <w:p w14:paraId="2F4AAE3B" w14:textId="0C87BF68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00FFE">
              <w:rPr>
                <w:rFonts w:ascii="Book Antiqua" w:hAnsi="Book Antiqua"/>
              </w:rPr>
              <w:t>WBC</w:t>
            </w:r>
            <w:r w:rsidR="00021930" w:rsidRPr="00800FFE">
              <w:rPr>
                <w:rFonts w:ascii="Book Antiqua" w:hAnsi="Book Antiqua"/>
              </w:rPr>
              <w:t xml:space="preserve"> </w:t>
            </w:r>
            <w:r w:rsidR="00021930" w:rsidRPr="00800FFE">
              <w:rPr>
                <w:rFonts w:ascii="Book Antiqua" w:hAnsi="Book Antiqua"/>
                <w:lang w:eastAsia="zh-CN"/>
              </w:rPr>
              <w:t>(</w:t>
            </w:r>
            <w:r w:rsidRPr="00800FFE">
              <w:rPr>
                <w:rFonts w:ascii="Book Antiqua" w:hAnsi="Book Antiqua"/>
              </w:rPr>
              <w:t>10</w:t>
            </w:r>
            <w:r w:rsidRPr="00800FFE">
              <w:rPr>
                <w:rFonts w:ascii="Book Antiqua" w:hAnsi="Book Antiqua"/>
                <w:vertAlign w:val="superscript"/>
              </w:rPr>
              <w:t>9</w:t>
            </w:r>
            <w:r w:rsidRPr="00800FFE">
              <w:rPr>
                <w:rFonts w:ascii="Book Antiqua" w:hAnsi="Book Antiqua"/>
              </w:rPr>
              <w:t>/L</w:t>
            </w:r>
            <w:r w:rsidR="00021930" w:rsidRPr="00800FFE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683" w:type="pct"/>
          </w:tcPr>
          <w:p w14:paraId="5F0AD3C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7.24 (6.11, 9.13)</w:t>
            </w:r>
          </w:p>
        </w:tc>
        <w:tc>
          <w:tcPr>
            <w:tcW w:w="646" w:type="pct"/>
          </w:tcPr>
          <w:p w14:paraId="3D6BDBB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7.26 (5.70, 8.60)</w:t>
            </w:r>
          </w:p>
        </w:tc>
        <w:tc>
          <w:tcPr>
            <w:tcW w:w="340" w:type="pct"/>
          </w:tcPr>
          <w:p w14:paraId="6DD9454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-0.674</w:t>
            </w:r>
          </w:p>
        </w:tc>
        <w:tc>
          <w:tcPr>
            <w:tcW w:w="351" w:type="pct"/>
          </w:tcPr>
          <w:p w14:paraId="4342FB4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0.501</w:t>
            </w:r>
          </w:p>
        </w:tc>
        <w:tc>
          <w:tcPr>
            <w:tcW w:w="685" w:type="pct"/>
          </w:tcPr>
          <w:p w14:paraId="4C03852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 xml:space="preserve"> 6.82 (5.51, 7.75)</w:t>
            </w:r>
          </w:p>
        </w:tc>
        <w:tc>
          <w:tcPr>
            <w:tcW w:w="685" w:type="pct"/>
          </w:tcPr>
          <w:p w14:paraId="3E175613" w14:textId="2F21787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7.40 (5.77, 8.71)</w:t>
            </w:r>
          </w:p>
        </w:tc>
        <w:tc>
          <w:tcPr>
            <w:tcW w:w="294" w:type="pct"/>
          </w:tcPr>
          <w:p w14:paraId="204DDFE2" w14:textId="3216B25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-1.891</w:t>
            </w:r>
          </w:p>
        </w:tc>
        <w:tc>
          <w:tcPr>
            <w:tcW w:w="294" w:type="pct"/>
          </w:tcPr>
          <w:p w14:paraId="6692B7CB" w14:textId="2BC46FE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0.059</w:t>
            </w:r>
          </w:p>
        </w:tc>
      </w:tr>
      <w:tr w:rsidR="00F319CB" w:rsidRPr="00800FFE" w14:paraId="1A311287" w14:textId="77777777" w:rsidTr="00F319CB">
        <w:trPr>
          <w:trHeight w:val="476"/>
        </w:trPr>
        <w:tc>
          <w:tcPr>
            <w:tcW w:w="1023" w:type="pct"/>
          </w:tcPr>
          <w:p w14:paraId="4A4EE1B0" w14:textId="15946F5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800FFE">
              <w:rPr>
                <w:rFonts w:ascii="Book Antiqua" w:hAnsi="Book Antiqua"/>
              </w:rPr>
              <w:t>Alb</w:t>
            </w:r>
            <w:r w:rsidR="00021930" w:rsidRPr="00800FFE">
              <w:rPr>
                <w:rFonts w:ascii="Book Antiqua" w:hAnsi="Book Antiqua"/>
              </w:rPr>
              <w:t xml:space="preserve"> </w:t>
            </w:r>
            <w:r w:rsidR="00021930" w:rsidRPr="00800FFE">
              <w:rPr>
                <w:rFonts w:ascii="Book Antiqua" w:hAnsi="Book Antiqua"/>
                <w:lang w:eastAsia="zh-CN"/>
              </w:rPr>
              <w:t>(</w:t>
            </w:r>
            <w:r w:rsidRPr="00800FFE">
              <w:rPr>
                <w:rFonts w:ascii="Book Antiqua" w:hAnsi="Book Antiqua"/>
              </w:rPr>
              <w:t>g/L</w:t>
            </w:r>
            <w:r w:rsidR="00021930" w:rsidRPr="00800FFE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683" w:type="pct"/>
          </w:tcPr>
          <w:p w14:paraId="4F3501C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31.20 (28.00, 33.95)</w:t>
            </w:r>
          </w:p>
        </w:tc>
        <w:tc>
          <w:tcPr>
            <w:tcW w:w="646" w:type="pct"/>
          </w:tcPr>
          <w:p w14:paraId="3F928EF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32.39 (28.80, 36.00)</w:t>
            </w:r>
          </w:p>
        </w:tc>
        <w:tc>
          <w:tcPr>
            <w:tcW w:w="340" w:type="pct"/>
          </w:tcPr>
          <w:p w14:paraId="7483080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-1.436</w:t>
            </w:r>
          </w:p>
        </w:tc>
        <w:tc>
          <w:tcPr>
            <w:tcW w:w="351" w:type="pct"/>
          </w:tcPr>
          <w:p w14:paraId="61D8934B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0.151</w:t>
            </w:r>
          </w:p>
        </w:tc>
        <w:tc>
          <w:tcPr>
            <w:tcW w:w="685" w:type="pct"/>
          </w:tcPr>
          <w:p w14:paraId="6B9BDA5A" w14:textId="7211623B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32.38 (29.00, 35.50)</w:t>
            </w:r>
          </w:p>
        </w:tc>
        <w:tc>
          <w:tcPr>
            <w:tcW w:w="685" w:type="pct"/>
          </w:tcPr>
          <w:p w14:paraId="55149246" w14:textId="1FF257D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32.30 (28.60, 36.00)</w:t>
            </w:r>
          </w:p>
        </w:tc>
        <w:tc>
          <w:tcPr>
            <w:tcW w:w="294" w:type="pct"/>
          </w:tcPr>
          <w:p w14:paraId="113C70B5" w14:textId="5943CC7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-0.202</w:t>
            </w:r>
          </w:p>
        </w:tc>
        <w:tc>
          <w:tcPr>
            <w:tcW w:w="294" w:type="pct"/>
          </w:tcPr>
          <w:p w14:paraId="56BC8B19" w14:textId="2A06930B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0.840</w:t>
            </w:r>
          </w:p>
        </w:tc>
      </w:tr>
      <w:tr w:rsidR="00F319CB" w:rsidRPr="00800FFE" w14:paraId="025BDB02" w14:textId="77777777" w:rsidTr="00F319CB">
        <w:trPr>
          <w:trHeight w:val="476"/>
        </w:trPr>
        <w:tc>
          <w:tcPr>
            <w:tcW w:w="1023" w:type="pct"/>
          </w:tcPr>
          <w:p w14:paraId="67A093B7" w14:textId="5F6D4D3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Hb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g/L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164FC90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86.0 (74.5, 98.0)</w:t>
            </w:r>
          </w:p>
        </w:tc>
        <w:tc>
          <w:tcPr>
            <w:tcW w:w="646" w:type="pct"/>
          </w:tcPr>
          <w:p w14:paraId="0DE0849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86.0 (74.0, 97.0)</w:t>
            </w:r>
          </w:p>
        </w:tc>
        <w:tc>
          <w:tcPr>
            <w:tcW w:w="340" w:type="pct"/>
          </w:tcPr>
          <w:p w14:paraId="794C37C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-0.214</w:t>
            </w:r>
          </w:p>
        </w:tc>
        <w:tc>
          <w:tcPr>
            <w:tcW w:w="351" w:type="pct"/>
          </w:tcPr>
          <w:p w14:paraId="7C05993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0.831</w:t>
            </w:r>
          </w:p>
        </w:tc>
        <w:tc>
          <w:tcPr>
            <w:tcW w:w="685" w:type="pct"/>
          </w:tcPr>
          <w:p w14:paraId="4BF6151E" w14:textId="19079EF0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85.0 (74.0, 95.0)</w:t>
            </w:r>
          </w:p>
        </w:tc>
        <w:tc>
          <w:tcPr>
            <w:tcW w:w="685" w:type="pct"/>
          </w:tcPr>
          <w:p w14:paraId="3A950221" w14:textId="54692F6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86.0 (74.0, 97.0)</w:t>
            </w:r>
          </w:p>
        </w:tc>
        <w:tc>
          <w:tcPr>
            <w:tcW w:w="294" w:type="pct"/>
          </w:tcPr>
          <w:p w14:paraId="017F8ADA" w14:textId="624BA66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-0.677</w:t>
            </w:r>
          </w:p>
        </w:tc>
        <w:tc>
          <w:tcPr>
            <w:tcW w:w="294" w:type="pct"/>
          </w:tcPr>
          <w:p w14:paraId="14FE7F07" w14:textId="0B3BBB8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0.498</w:t>
            </w:r>
          </w:p>
        </w:tc>
      </w:tr>
      <w:tr w:rsidR="00F319CB" w:rsidRPr="00800FFE" w14:paraId="4473910A" w14:textId="77777777" w:rsidTr="00F319CB">
        <w:trPr>
          <w:trHeight w:val="476"/>
        </w:trPr>
        <w:tc>
          <w:tcPr>
            <w:tcW w:w="1023" w:type="pct"/>
          </w:tcPr>
          <w:p w14:paraId="18ED81D5" w14:textId="7F39506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K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6A9A76A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4.57 (3.91, 5.11)</w:t>
            </w:r>
          </w:p>
        </w:tc>
        <w:tc>
          <w:tcPr>
            <w:tcW w:w="646" w:type="pct"/>
          </w:tcPr>
          <w:p w14:paraId="42C6A23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4.57 (4.00, 5.09)</w:t>
            </w:r>
          </w:p>
        </w:tc>
        <w:tc>
          <w:tcPr>
            <w:tcW w:w="340" w:type="pct"/>
          </w:tcPr>
          <w:p w14:paraId="594A33A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-0.195</w:t>
            </w:r>
          </w:p>
        </w:tc>
        <w:tc>
          <w:tcPr>
            <w:tcW w:w="351" w:type="pct"/>
          </w:tcPr>
          <w:p w14:paraId="0EAD8549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0.845</w:t>
            </w:r>
          </w:p>
        </w:tc>
        <w:tc>
          <w:tcPr>
            <w:tcW w:w="685" w:type="pct"/>
          </w:tcPr>
          <w:p w14:paraId="54A866EF" w14:textId="072D882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4.50 (3.95, 4.92)</w:t>
            </w:r>
          </w:p>
        </w:tc>
        <w:tc>
          <w:tcPr>
            <w:tcW w:w="685" w:type="pct"/>
          </w:tcPr>
          <w:p w14:paraId="5B81B67D" w14:textId="1C306208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4.61 (4.01, 5.13)</w:t>
            </w:r>
          </w:p>
        </w:tc>
        <w:tc>
          <w:tcPr>
            <w:tcW w:w="294" w:type="pct"/>
          </w:tcPr>
          <w:p w14:paraId="1A42C72F" w14:textId="47A83CC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-1.442</w:t>
            </w:r>
          </w:p>
        </w:tc>
        <w:tc>
          <w:tcPr>
            <w:tcW w:w="294" w:type="pct"/>
          </w:tcPr>
          <w:p w14:paraId="0EE00D86" w14:textId="0D95D20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0.149</w:t>
            </w:r>
          </w:p>
        </w:tc>
      </w:tr>
      <w:tr w:rsidR="00F319CB" w:rsidRPr="00800FFE" w14:paraId="2E1827D3" w14:textId="77777777" w:rsidTr="00F319CB">
        <w:trPr>
          <w:trHeight w:val="476"/>
        </w:trPr>
        <w:tc>
          <w:tcPr>
            <w:tcW w:w="1023" w:type="pct"/>
          </w:tcPr>
          <w:p w14:paraId="209011CA" w14:textId="54CDD26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Na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52072E1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140.00 (136.60, 142.50)</w:t>
            </w:r>
          </w:p>
        </w:tc>
        <w:tc>
          <w:tcPr>
            <w:tcW w:w="646" w:type="pct"/>
          </w:tcPr>
          <w:p w14:paraId="78806C5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140.03 (138.00, 142.30)</w:t>
            </w:r>
          </w:p>
        </w:tc>
        <w:tc>
          <w:tcPr>
            <w:tcW w:w="340" w:type="pct"/>
          </w:tcPr>
          <w:p w14:paraId="71CA329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-0.909</w:t>
            </w:r>
          </w:p>
        </w:tc>
        <w:tc>
          <w:tcPr>
            <w:tcW w:w="351" w:type="pct"/>
          </w:tcPr>
          <w:p w14:paraId="75034F46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0.363</w:t>
            </w:r>
          </w:p>
        </w:tc>
        <w:tc>
          <w:tcPr>
            <w:tcW w:w="685" w:type="pct"/>
          </w:tcPr>
          <w:p w14:paraId="2F899B39" w14:textId="78CDF3D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140.10 (137.95, 142.85)</w:t>
            </w:r>
          </w:p>
        </w:tc>
        <w:tc>
          <w:tcPr>
            <w:tcW w:w="685" w:type="pct"/>
          </w:tcPr>
          <w:p w14:paraId="4D14A5AF" w14:textId="100FB87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140.10 (138.00, 142.30)</w:t>
            </w:r>
          </w:p>
        </w:tc>
        <w:tc>
          <w:tcPr>
            <w:tcW w:w="294" w:type="pct"/>
          </w:tcPr>
          <w:p w14:paraId="2C250B75" w14:textId="4623E2A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-0.364</w:t>
            </w:r>
          </w:p>
        </w:tc>
        <w:tc>
          <w:tcPr>
            <w:tcW w:w="294" w:type="pct"/>
          </w:tcPr>
          <w:p w14:paraId="24355C06" w14:textId="69BBEAF3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0.176</w:t>
            </w:r>
          </w:p>
        </w:tc>
      </w:tr>
      <w:tr w:rsidR="00F319CB" w:rsidRPr="00800FFE" w14:paraId="564ED366" w14:textId="77777777" w:rsidTr="00F319CB">
        <w:trPr>
          <w:trHeight w:val="476"/>
        </w:trPr>
        <w:tc>
          <w:tcPr>
            <w:tcW w:w="1023" w:type="pct"/>
          </w:tcPr>
          <w:p w14:paraId="6FBC94BA" w14:textId="770CF38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Ca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30A2A3E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1.95 (1.77, 2.13)</w:t>
            </w:r>
          </w:p>
        </w:tc>
        <w:tc>
          <w:tcPr>
            <w:tcW w:w="646" w:type="pct"/>
          </w:tcPr>
          <w:p w14:paraId="6A77746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1.97 (1.84, 2.11)</w:t>
            </w:r>
          </w:p>
        </w:tc>
        <w:tc>
          <w:tcPr>
            <w:tcW w:w="340" w:type="pct"/>
          </w:tcPr>
          <w:p w14:paraId="03BA04FE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-0.875</w:t>
            </w:r>
          </w:p>
        </w:tc>
        <w:tc>
          <w:tcPr>
            <w:tcW w:w="351" w:type="pct"/>
          </w:tcPr>
          <w:p w14:paraId="125E28C4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0.382</w:t>
            </w:r>
          </w:p>
        </w:tc>
        <w:tc>
          <w:tcPr>
            <w:tcW w:w="685" w:type="pct"/>
          </w:tcPr>
          <w:p w14:paraId="0234587F" w14:textId="0430CFF1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1.99 (1.88, 2.11)</w:t>
            </w:r>
          </w:p>
        </w:tc>
        <w:tc>
          <w:tcPr>
            <w:tcW w:w="685" w:type="pct"/>
          </w:tcPr>
          <w:p w14:paraId="2D33A9CC" w14:textId="63490AD1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1.96 (1.81, 2.11)</w:t>
            </w:r>
          </w:p>
        </w:tc>
        <w:tc>
          <w:tcPr>
            <w:tcW w:w="294" w:type="pct"/>
          </w:tcPr>
          <w:p w14:paraId="3205D0A7" w14:textId="2638921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-1.348</w:t>
            </w:r>
          </w:p>
        </w:tc>
        <w:tc>
          <w:tcPr>
            <w:tcW w:w="294" w:type="pct"/>
          </w:tcPr>
          <w:p w14:paraId="24226379" w14:textId="69315FE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0.178</w:t>
            </w:r>
          </w:p>
        </w:tc>
      </w:tr>
      <w:tr w:rsidR="00F319CB" w:rsidRPr="00800FFE" w14:paraId="07AE3F8E" w14:textId="77777777" w:rsidTr="00F319CB">
        <w:trPr>
          <w:trHeight w:val="476"/>
        </w:trPr>
        <w:tc>
          <w:tcPr>
            <w:tcW w:w="1023" w:type="pct"/>
          </w:tcPr>
          <w:p w14:paraId="2910E3F8" w14:textId="46E6B05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P</w:t>
            </w:r>
            <w:r w:rsidR="00021930" w:rsidRPr="00800FFE">
              <w:rPr>
                <w:rFonts w:ascii="Book Antiqua" w:hAnsi="Book Antiqua"/>
              </w:rPr>
              <w:t xml:space="preserve"> 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08067AD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2.00 (1.60, 2.41)</w:t>
            </w:r>
          </w:p>
        </w:tc>
        <w:tc>
          <w:tcPr>
            <w:tcW w:w="646" w:type="pct"/>
          </w:tcPr>
          <w:p w14:paraId="7BA4149F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1.87 (1.48, 2.16)</w:t>
            </w:r>
          </w:p>
        </w:tc>
        <w:tc>
          <w:tcPr>
            <w:tcW w:w="340" w:type="pct"/>
          </w:tcPr>
          <w:p w14:paraId="60B81BA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-1.145</w:t>
            </w:r>
          </w:p>
        </w:tc>
        <w:tc>
          <w:tcPr>
            <w:tcW w:w="351" w:type="pct"/>
          </w:tcPr>
          <w:p w14:paraId="12090A1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0.252</w:t>
            </w:r>
          </w:p>
        </w:tc>
        <w:tc>
          <w:tcPr>
            <w:tcW w:w="685" w:type="pct"/>
          </w:tcPr>
          <w:p w14:paraId="02AF055D" w14:textId="5FA6061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1.71 (1.42, 2.05)</w:t>
            </w:r>
          </w:p>
        </w:tc>
        <w:tc>
          <w:tcPr>
            <w:tcW w:w="685" w:type="pct"/>
          </w:tcPr>
          <w:p w14:paraId="0F6D7982" w14:textId="69AE8D7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1.88 (1.53, 2.18)</w:t>
            </w:r>
          </w:p>
        </w:tc>
        <w:tc>
          <w:tcPr>
            <w:tcW w:w="294" w:type="pct"/>
          </w:tcPr>
          <w:p w14:paraId="75DB36F5" w14:textId="6876D79D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-3.242</w:t>
            </w:r>
          </w:p>
        </w:tc>
        <w:tc>
          <w:tcPr>
            <w:tcW w:w="294" w:type="pct"/>
          </w:tcPr>
          <w:p w14:paraId="75D857D3" w14:textId="323A8EC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0.001</w:t>
            </w:r>
          </w:p>
        </w:tc>
      </w:tr>
      <w:tr w:rsidR="00F319CB" w:rsidRPr="00800FFE" w14:paraId="5F09B66B" w14:textId="77777777" w:rsidTr="00AE18C8">
        <w:trPr>
          <w:trHeight w:val="476"/>
        </w:trPr>
        <w:tc>
          <w:tcPr>
            <w:tcW w:w="1023" w:type="pct"/>
          </w:tcPr>
          <w:p w14:paraId="42C8CE7A" w14:textId="1BE663B4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00FFE">
              <w:rPr>
                <w:rFonts w:ascii="Book Antiqua" w:hAnsi="Book Antiqua"/>
              </w:rPr>
              <w:t>Boold</w:t>
            </w:r>
            <w:proofErr w:type="spellEnd"/>
            <w:r w:rsidRPr="00800FFE">
              <w:rPr>
                <w:rFonts w:ascii="Book Antiqua" w:hAnsi="Book Antiqua"/>
              </w:rPr>
              <w:t xml:space="preserve"> glucose</w:t>
            </w:r>
            <w:r w:rsidR="000C786B" w:rsidRPr="00800FFE">
              <w:rPr>
                <w:rFonts w:ascii="Book Antiqua" w:hAnsi="Book Antiqua"/>
              </w:rPr>
              <w:t xml:space="preserve"> </w:t>
            </w:r>
            <w:r w:rsidR="00021930" w:rsidRPr="00800FFE">
              <w:rPr>
                <w:rFonts w:ascii="Book Antiqua" w:hAnsi="Book Antiqua"/>
              </w:rPr>
              <w:t>(</w:t>
            </w:r>
            <w:r w:rsidRPr="00800FFE">
              <w:rPr>
                <w:rFonts w:ascii="Book Antiqua" w:hAnsi="Book Antiqua"/>
              </w:rPr>
              <w:t>mmol/L</w:t>
            </w:r>
            <w:r w:rsidR="00021930" w:rsidRPr="00800FFE">
              <w:rPr>
                <w:rFonts w:ascii="Book Antiqua" w:hAnsi="Book Antiqua"/>
              </w:rPr>
              <w:t>)</w:t>
            </w:r>
          </w:p>
        </w:tc>
        <w:tc>
          <w:tcPr>
            <w:tcW w:w="683" w:type="pct"/>
          </w:tcPr>
          <w:p w14:paraId="2CA5F863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6.91 (5.60, 9.96)</w:t>
            </w:r>
          </w:p>
        </w:tc>
        <w:tc>
          <w:tcPr>
            <w:tcW w:w="646" w:type="pct"/>
          </w:tcPr>
          <w:p w14:paraId="7636AE2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6.16 (4.83, 7.70)</w:t>
            </w:r>
          </w:p>
        </w:tc>
        <w:tc>
          <w:tcPr>
            <w:tcW w:w="340" w:type="pct"/>
          </w:tcPr>
          <w:p w14:paraId="2AC4E7BD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-2.555</w:t>
            </w:r>
          </w:p>
        </w:tc>
        <w:tc>
          <w:tcPr>
            <w:tcW w:w="351" w:type="pct"/>
          </w:tcPr>
          <w:p w14:paraId="5EFB0D02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0.011</w:t>
            </w:r>
          </w:p>
        </w:tc>
        <w:tc>
          <w:tcPr>
            <w:tcW w:w="685" w:type="pct"/>
          </w:tcPr>
          <w:p w14:paraId="035197AF" w14:textId="7F45CE9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6.30 (4.87, 8.52)</w:t>
            </w:r>
          </w:p>
        </w:tc>
        <w:tc>
          <w:tcPr>
            <w:tcW w:w="685" w:type="pct"/>
          </w:tcPr>
          <w:p w14:paraId="6C34D4B6" w14:textId="3413764F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6.16 (4.83, 7.56)</w:t>
            </w:r>
          </w:p>
        </w:tc>
        <w:tc>
          <w:tcPr>
            <w:tcW w:w="294" w:type="pct"/>
          </w:tcPr>
          <w:p w14:paraId="41D1368A" w14:textId="4CA46C3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-0.547</w:t>
            </w:r>
          </w:p>
        </w:tc>
        <w:tc>
          <w:tcPr>
            <w:tcW w:w="294" w:type="pct"/>
          </w:tcPr>
          <w:p w14:paraId="1226369C" w14:textId="0B837176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0.584</w:t>
            </w:r>
          </w:p>
        </w:tc>
      </w:tr>
      <w:tr w:rsidR="00F319CB" w:rsidRPr="00800FFE" w14:paraId="54921B21" w14:textId="77777777" w:rsidTr="00AE18C8">
        <w:trPr>
          <w:trHeight w:val="476"/>
        </w:trPr>
        <w:tc>
          <w:tcPr>
            <w:tcW w:w="1023" w:type="pct"/>
            <w:tcBorders>
              <w:bottom w:val="single" w:sz="4" w:space="0" w:color="auto"/>
            </w:tcBorders>
          </w:tcPr>
          <w:p w14:paraId="12A8061C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00FFE">
              <w:rPr>
                <w:rFonts w:ascii="Book Antiqua" w:hAnsi="Book Antiqua"/>
              </w:rPr>
              <w:lastRenderedPageBreak/>
              <w:t>Scr</w:t>
            </w:r>
            <w:proofErr w:type="spellEnd"/>
            <w:r w:rsidRPr="00800FFE">
              <w:rPr>
                <w:rFonts w:ascii="Book Antiqua" w:hAnsi="Book Antiqua"/>
              </w:rPr>
              <w:t xml:space="preserve"> (</w:t>
            </w:r>
            <w:proofErr w:type="spellStart"/>
            <w:r w:rsidRPr="00800FFE">
              <w:rPr>
                <w:rFonts w:ascii="Book Antiqua" w:hAnsi="Book Antiqua"/>
              </w:rPr>
              <w:t>μmol</w:t>
            </w:r>
            <w:proofErr w:type="spellEnd"/>
            <w:r w:rsidRPr="00800FFE">
              <w:rPr>
                <w:rFonts w:ascii="Book Antiqua" w:hAnsi="Book Antiqua"/>
              </w:rPr>
              <w:t>/L)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52FF0E7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646.80 (484.45, 806.85)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1DDB41E7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710.00 (562.00, 876.10)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F7BFDC0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-1.855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52C2AFDA" w14:textId="77777777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0.064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0335E504" w14:textId="1BFC480C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642.00 (532.25, 840.25)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459F72B1" w14:textId="2762FFCE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723.05 (578.80, 887.80)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0FFB88A" w14:textId="5AD79A12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-2.626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3D572E25" w14:textId="1C3E9190" w:rsidR="00F319CB" w:rsidRPr="00800FFE" w:rsidRDefault="00F319CB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0.009</w:t>
            </w:r>
          </w:p>
        </w:tc>
      </w:tr>
    </w:tbl>
    <w:bookmarkEnd w:id="1"/>
    <w:bookmarkEnd w:id="2"/>
    <w:p w14:paraId="760638FA" w14:textId="2038C4EA" w:rsidR="00471665" w:rsidRPr="00800FFE" w:rsidRDefault="00471665" w:rsidP="00281E8C">
      <w:pPr>
        <w:spacing w:line="360" w:lineRule="auto"/>
        <w:jc w:val="both"/>
        <w:rPr>
          <w:rFonts w:ascii="Book Antiqua" w:hAnsi="Book Antiqua"/>
        </w:rPr>
      </w:pPr>
      <w:r w:rsidRPr="00800FFE">
        <w:rPr>
          <w:rFonts w:ascii="Book Antiqua" w:hAnsi="Book Antiqua"/>
        </w:rPr>
        <w:t xml:space="preserve">NYHA-FC: New York Heart Association functional classification.; WBC: </w:t>
      </w:r>
      <w:r w:rsidR="00A37D64" w:rsidRPr="00800FFE">
        <w:rPr>
          <w:rFonts w:ascii="Book Antiqua" w:hAnsi="Book Antiqua"/>
        </w:rPr>
        <w:t xml:space="preserve">White </w:t>
      </w:r>
      <w:r w:rsidRPr="00800FFE">
        <w:rPr>
          <w:rFonts w:ascii="Book Antiqua" w:hAnsi="Book Antiqua"/>
        </w:rPr>
        <w:t xml:space="preserve">cell count; Hb: </w:t>
      </w:r>
      <w:r w:rsidR="00412D43" w:rsidRPr="00800FFE">
        <w:rPr>
          <w:rFonts w:ascii="Book Antiqua" w:hAnsi="Book Antiqua"/>
        </w:rPr>
        <w:t>Hemoglobin</w:t>
      </w:r>
      <w:r w:rsidRPr="00800FFE">
        <w:rPr>
          <w:rFonts w:ascii="Book Antiqua" w:hAnsi="Book Antiqua"/>
        </w:rPr>
        <w:t xml:space="preserve">; Alb: </w:t>
      </w:r>
      <w:r w:rsidR="00EA69AC" w:rsidRPr="00800FFE">
        <w:rPr>
          <w:rFonts w:ascii="Book Antiqua" w:hAnsi="Book Antiqua"/>
        </w:rPr>
        <w:t>Albumin</w:t>
      </w:r>
      <w:r w:rsidRPr="00800FFE">
        <w:rPr>
          <w:rFonts w:ascii="Book Antiqua" w:hAnsi="Book Antiqua"/>
        </w:rPr>
        <w:t xml:space="preserve">; </w:t>
      </w:r>
      <w:proofErr w:type="spellStart"/>
      <w:r w:rsidRPr="00800FFE">
        <w:rPr>
          <w:rFonts w:ascii="Book Antiqua" w:hAnsi="Book Antiqua"/>
        </w:rPr>
        <w:t>Scr</w:t>
      </w:r>
      <w:proofErr w:type="spellEnd"/>
      <w:r w:rsidRPr="00800FFE">
        <w:rPr>
          <w:rFonts w:ascii="Book Antiqua" w:hAnsi="Book Antiqua"/>
        </w:rPr>
        <w:t xml:space="preserve">: </w:t>
      </w:r>
      <w:r w:rsidR="00422B0A" w:rsidRPr="00800FFE">
        <w:rPr>
          <w:rFonts w:ascii="Book Antiqua" w:hAnsi="Book Antiqua"/>
        </w:rPr>
        <w:t xml:space="preserve">Serum </w:t>
      </w:r>
      <w:r w:rsidRPr="00800FFE">
        <w:rPr>
          <w:rFonts w:ascii="Book Antiqua" w:hAnsi="Book Antiqua"/>
        </w:rPr>
        <w:t xml:space="preserve">creatinine; Na: </w:t>
      </w:r>
      <w:r w:rsidR="001635A7" w:rsidRPr="00800FFE">
        <w:rPr>
          <w:rFonts w:ascii="Book Antiqua" w:hAnsi="Book Antiqua"/>
        </w:rPr>
        <w:t>Sodium</w:t>
      </w:r>
      <w:r w:rsidRPr="00800FFE">
        <w:rPr>
          <w:rFonts w:ascii="Book Antiqua" w:hAnsi="Book Antiqua"/>
        </w:rPr>
        <w:t xml:space="preserve">; K: </w:t>
      </w:r>
      <w:r w:rsidR="008325C2" w:rsidRPr="00800FFE">
        <w:rPr>
          <w:rFonts w:ascii="Book Antiqua" w:hAnsi="Book Antiqua"/>
        </w:rPr>
        <w:t xml:space="preserve">Potassium; </w:t>
      </w:r>
      <w:r w:rsidRPr="00800FFE">
        <w:rPr>
          <w:rFonts w:ascii="Book Antiqua" w:hAnsi="Book Antiqua"/>
        </w:rPr>
        <w:t>Ca</w:t>
      </w:r>
      <w:r w:rsidR="008325C2" w:rsidRPr="00800FFE">
        <w:rPr>
          <w:rFonts w:ascii="Book Antiqua" w:hAnsi="Book Antiqua"/>
        </w:rPr>
        <w:t xml:space="preserve">: Calcium; </w:t>
      </w:r>
      <w:r w:rsidRPr="00800FFE">
        <w:rPr>
          <w:rFonts w:ascii="Book Antiqua" w:hAnsi="Book Antiqua"/>
        </w:rPr>
        <w:t>P</w:t>
      </w:r>
      <w:r w:rsidR="008325C2" w:rsidRPr="00800FFE">
        <w:rPr>
          <w:rFonts w:ascii="Book Antiqua" w:hAnsi="Book Antiqua"/>
        </w:rPr>
        <w:t>: Phosphorus.</w:t>
      </w:r>
    </w:p>
    <w:p w14:paraId="2A0D6D5C" w14:textId="77777777" w:rsidR="00EC4C31" w:rsidRPr="00800FFE" w:rsidRDefault="00EC4C31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C4C31" w:rsidRPr="00800FFE" w:rsidSect="00BF77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4CBFAB" w14:textId="77777777" w:rsidR="00810708" w:rsidRPr="00800FFE" w:rsidRDefault="00810708" w:rsidP="00281E8C">
      <w:pPr>
        <w:spacing w:line="360" w:lineRule="auto"/>
        <w:jc w:val="both"/>
        <w:rPr>
          <w:rFonts w:ascii="Book Antiqua" w:hAnsi="Book Antiqua"/>
          <w:b/>
          <w:bCs/>
        </w:rPr>
      </w:pPr>
      <w:r w:rsidRPr="00800FFE">
        <w:rPr>
          <w:rFonts w:ascii="Book Antiqua" w:hAnsi="Book Antiqua"/>
          <w:b/>
          <w:bCs/>
        </w:rPr>
        <w:lastRenderedPageBreak/>
        <w:t xml:space="preserve">Table 2 Reasons for mortality in patients with diabetes undergoing urgent-start peritoneal dialysis during different follow-up periods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3"/>
        <w:gridCol w:w="5115"/>
        <w:gridCol w:w="3922"/>
      </w:tblGrid>
      <w:tr w:rsidR="002E06EA" w:rsidRPr="00800FFE" w14:paraId="38A45C01" w14:textId="77777777" w:rsidTr="005229F5"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14:paraId="32883D96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>Causes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2FAF7FCE" w14:textId="3939DA26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4" w:name="OLE_LINK25"/>
            <w:bookmarkStart w:id="5" w:name="OLE_LINK26"/>
            <w:r w:rsidRPr="00800FFE">
              <w:rPr>
                <w:rFonts w:ascii="Book Antiqua" w:hAnsi="Book Antiqua"/>
                <w:b/>
                <w:bCs/>
              </w:rPr>
              <w:t xml:space="preserve">Number of mortalities within the first 6 mo,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</w:t>
            </w:r>
            <w:bookmarkEnd w:id="4"/>
            <w:bookmarkEnd w:id="5"/>
            <w:r w:rsidRPr="00800FFE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14:paraId="7AC6D348" w14:textId="2F0FB4B8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00FFE">
              <w:rPr>
                <w:rFonts w:ascii="Book Antiqua" w:hAnsi="Book Antiqua"/>
                <w:b/>
                <w:bCs/>
              </w:rPr>
              <w:t xml:space="preserve">Number of the mortalities after 6 mo, </w:t>
            </w:r>
            <w:r w:rsidRPr="00800F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00FFE">
              <w:rPr>
                <w:rFonts w:ascii="Book Antiqua" w:hAnsi="Book Antiqua"/>
                <w:b/>
                <w:bCs/>
              </w:rPr>
              <w:t xml:space="preserve"> (%)</w:t>
            </w:r>
          </w:p>
        </w:tc>
      </w:tr>
      <w:tr w:rsidR="002E06EA" w:rsidRPr="00800FFE" w14:paraId="2739BB0D" w14:textId="77777777" w:rsidTr="005229F5">
        <w:tc>
          <w:tcPr>
            <w:tcW w:w="1513" w:type="pct"/>
            <w:tcBorders>
              <w:top w:val="single" w:sz="4" w:space="0" w:color="auto"/>
            </w:tcBorders>
          </w:tcPr>
          <w:p w14:paraId="146A6D1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Infectious diseases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14:paraId="51E85703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 (9.76)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14:paraId="595EDC6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16 (14.16)</w:t>
            </w:r>
          </w:p>
        </w:tc>
      </w:tr>
      <w:tr w:rsidR="002E06EA" w:rsidRPr="00800FFE" w14:paraId="50D0F47D" w14:textId="77777777" w:rsidTr="002E06EA">
        <w:tc>
          <w:tcPr>
            <w:tcW w:w="1513" w:type="pct"/>
          </w:tcPr>
          <w:p w14:paraId="6CC9A99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Cardiovascular events</w:t>
            </w:r>
          </w:p>
        </w:tc>
        <w:tc>
          <w:tcPr>
            <w:tcW w:w="1973" w:type="pct"/>
          </w:tcPr>
          <w:p w14:paraId="0F7B7407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 (26.83)</w:t>
            </w:r>
          </w:p>
        </w:tc>
        <w:tc>
          <w:tcPr>
            <w:tcW w:w="1513" w:type="pct"/>
          </w:tcPr>
          <w:p w14:paraId="0E1EDB55" w14:textId="7753121F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36 (31.</w:t>
            </w:r>
            <w:r w:rsidR="005A257E" w:rsidRPr="00800FFE">
              <w:rPr>
                <w:rFonts w:ascii="Book Antiqua" w:hAnsi="Book Antiqua"/>
              </w:rPr>
              <w:t>8</w:t>
            </w:r>
            <w:r w:rsidR="005A257E">
              <w:rPr>
                <w:rFonts w:ascii="Book Antiqua" w:hAnsi="Book Antiqua"/>
              </w:rPr>
              <w:t>6</w:t>
            </w:r>
            <w:r w:rsidRPr="00800FFE">
              <w:rPr>
                <w:rFonts w:ascii="Book Antiqua" w:hAnsi="Book Antiqua"/>
              </w:rPr>
              <w:t>)</w:t>
            </w:r>
          </w:p>
        </w:tc>
      </w:tr>
      <w:tr w:rsidR="002E06EA" w:rsidRPr="00800FFE" w14:paraId="11786891" w14:textId="77777777" w:rsidTr="002E06EA">
        <w:tc>
          <w:tcPr>
            <w:tcW w:w="1513" w:type="pct"/>
          </w:tcPr>
          <w:p w14:paraId="7B404A7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Cerebrovascular disorder</w:t>
            </w:r>
          </w:p>
        </w:tc>
        <w:tc>
          <w:tcPr>
            <w:tcW w:w="1973" w:type="pct"/>
          </w:tcPr>
          <w:p w14:paraId="6C76402D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(7.32)</w:t>
            </w:r>
          </w:p>
        </w:tc>
        <w:tc>
          <w:tcPr>
            <w:tcW w:w="1513" w:type="pct"/>
          </w:tcPr>
          <w:p w14:paraId="0F88E2F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10 (8.85)</w:t>
            </w:r>
          </w:p>
        </w:tc>
      </w:tr>
      <w:tr w:rsidR="002E06EA" w:rsidRPr="00800FFE" w14:paraId="1E95D357" w14:textId="77777777" w:rsidTr="002E06EA">
        <w:tc>
          <w:tcPr>
            <w:tcW w:w="1513" w:type="pct"/>
          </w:tcPr>
          <w:p w14:paraId="53502AB0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Respiratory failure</w:t>
            </w:r>
          </w:p>
        </w:tc>
        <w:tc>
          <w:tcPr>
            <w:tcW w:w="1973" w:type="pct"/>
          </w:tcPr>
          <w:p w14:paraId="45827BA0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8 (19.51)</w:t>
            </w:r>
          </w:p>
        </w:tc>
        <w:tc>
          <w:tcPr>
            <w:tcW w:w="1513" w:type="pct"/>
          </w:tcPr>
          <w:p w14:paraId="39CD9339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14 (12.39)</w:t>
            </w:r>
          </w:p>
        </w:tc>
      </w:tr>
      <w:tr w:rsidR="002E06EA" w:rsidRPr="00800FFE" w14:paraId="665F2E3D" w14:textId="77777777" w:rsidTr="002E06EA">
        <w:tc>
          <w:tcPr>
            <w:tcW w:w="1513" w:type="pct"/>
          </w:tcPr>
          <w:p w14:paraId="74D97E1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Malignancy</w:t>
            </w:r>
          </w:p>
        </w:tc>
        <w:tc>
          <w:tcPr>
            <w:tcW w:w="1973" w:type="pct"/>
          </w:tcPr>
          <w:p w14:paraId="56C6BE6C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(7.32)</w:t>
            </w:r>
          </w:p>
        </w:tc>
        <w:tc>
          <w:tcPr>
            <w:tcW w:w="1513" w:type="pct"/>
          </w:tcPr>
          <w:p w14:paraId="21842A80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(2.66)</w:t>
            </w:r>
          </w:p>
        </w:tc>
      </w:tr>
      <w:tr w:rsidR="002E06EA" w:rsidRPr="00800FFE" w14:paraId="73D34517" w14:textId="77777777" w:rsidTr="002E06EA">
        <w:tc>
          <w:tcPr>
            <w:tcW w:w="1513" w:type="pct"/>
          </w:tcPr>
          <w:p w14:paraId="6C7DCDC6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Multiple organ dysfunction</w:t>
            </w:r>
          </w:p>
        </w:tc>
        <w:tc>
          <w:tcPr>
            <w:tcW w:w="1973" w:type="pct"/>
          </w:tcPr>
          <w:p w14:paraId="314C092F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 (7.32)</w:t>
            </w:r>
          </w:p>
        </w:tc>
        <w:tc>
          <w:tcPr>
            <w:tcW w:w="1513" w:type="pct"/>
          </w:tcPr>
          <w:p w14:paraId="4D092B69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2 (1.77)</w:t>
            </w:r>
          </w:p>
        </w:tc>
      </w:tr>
      <w:tr w:rsidR="002E06EA" w:rsidRPr="00800FFE" w14:paraId="66EF3EA8" w14:textId="77777777" w:rsidTr="00BB4D35">
        <w:tc>
          <w:tcPr>
            <w:tcW w:w="1513" w:type="pct"/>
          </w:tcPr>
          <w:p w14:paraId="0B0E7D6B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Unknown</w:t>
            </w:r>
          </w:p>
        </w:tc>
        <w:tc>
          <w:tcPr>
            <w:tcW w:w="1973" w:type="pct"/>
          </w:tcPr>
          <w:p w14:paraId="45EE214D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9 (21.95)</w:t>
            </w:r>
          </w:p>
        </w:tc>
        <w:tc>
          <w:tcPr>
            <w:tcW w:w="1513" w:type="pct"/>
          </w:tcPr>
          <w:p w14:paraId="5B805FFC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32 (28.32)</w:t>
            </w:r>
          </w:p>
        </w:tc>
      </w:tr>
      <w:tr w:rsidR="002E06EA" w:rsidRPr="00800FFE" w14:paraId="5B498C99" w14:textId="77777777" w:rsidTr="00BB4D35">
        <w:tc>
          <w:tcPr>
            <w:tcW w:w="1513" w:type="pct"/>
            <w:tcBorders>
              <w:bottom w:val="single" w:sz="4" w:space="0" w:color="auto"/>
            </w:tcBorders>
          </w:tcPr>
          <w:p w14:paraId="03439365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Total</w:t>
            </w: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14:paraId="527A2D6E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41 (100.00)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14:paraId="342DC774" w14:textId="77777777" w:rsidR="002E06EA" w:rsidRPr="00800FFE" w:rsidRDefault="002E06EA" w:rsidP="00281E8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00FFE">
              <w:rPr>
                <w:rFonts w:ascii="Book Antiqua" w:hAnsi="Book Antiqua"/>
              </w:rPr>
              <w:t>113 (100.00)</w:t>
            </w:r>
          </w:p>
        </w:tc>
      </w:tr>
    </w:tbl>
    <w:p w14:paraId="01A21FF6" w14:textId="43B0E454" w:rsidR="00B159C8" w:rsidRPr="00800FFE" w:rsidRDefault="00B159C8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4343AB0" w14:textId="12BC64E1" w:rsidR="00B159C8" w:rsidRPr="00800FFE" w:rsidRDefault="00B159C8" w:rsidP="00281E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076D7CA" w14:textId="77777777" w:rsidR="00B159C8" w:rsidRPr="00800FFE" w:rsidRDefault="00B159C8" w:rsidP="00281E8C">
      <w:pPr>
        <w:spacing w:line="360" w:lineRule="auto"/>
        <w:jc w:val="both"/>
        <w:rPr>
          <w:rFonts w:ascii="Book Antiqua" w:hAnsi="Book Antiqua"/>
        </w:rPr>
      </w:pPr>
    </w:p>
    <w:sectPr w:rsidR="00B159C8" w:rsidRPr="00800FFE" w:rsidSect="00BF77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F1AB" w14:textId="77777777" w:rsidR="00D54FF4" w:rsidRDefault="00D54FF4" w:rsidP="00E00755">
      <w:r>
        <w:separator/>
      </w:r>
    </w:p>
  </w:endnote>
  <w:endnote w:type="continuationSeparator" w:id="0">
    <w:p w14:paraId="012FC0F0" w14:textId="77777777" w:rsidR="00D54FF4" w:rsidRDefault="00D54FF4" w:rsidP="00E0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3788" w14:textId="77777777" w:rsidR="00E00755" w:rsidRPr="00C0092E" w:rsidRDefault="00E00755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1E3787">
      <w:rPr>
        <w:rFonts w:ascii="Book Antiqua" w:hAnsi="Book Antiqua"/>
        <w:noProof/>
        <w:sz w:val="24"/>
        <w:szCs w:val="24"/>
      </w:rPr>
      <w:t>23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1E3787">
      <w:rPr>
        <w:rFonts w:ascii="Book Antiqua" w:hAnsi="Book Antiqua"/>
        <w:noProof/>
        <w:sz w:val="24"/>
        <w:szCs w:val="24"/>
      </w:rPr>
      <w:t>28</w:t>
    </w:r>
    <w:r>
      <w:rPr>
        <w:rFonts w:ascii="Book Antiqua" w:hAnsi="Book Antiqua"/>
        <w:sz w:val="24"/>
        <w:szCs w:val="24"/>
      </w:rPr>
      <w:fldChar w:fldCharType="end"/>
    </w:r>
  </w:p>
  <w:p w14:paraId="0B468458" w14:textId="77777777" w:rsidR="00E00755" w:rsidRDefault="00E007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849D" w14:textId="77777777" w:rsidR="00D54FF4" w:rsidRDefault="00D54FF4" w:rsidP="00E00755">
      <w:r>
        <w:separator/>
      </w:r>
    </w:p>
  </w:footnote>
  <w:footnote w:type="continuationSeparator" w:id="0">
    <w:p w14:paraId="739B530F" w14:textId="77777777" w:rsidR="00D54FF4" w:rsidRDefault="00D54FF4" w:rsidP="00E0075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FCA"/>
    <w:rsid w:val="00021930"/>
    <w:rsid w:val="00023CEC"/>
    <w:rsid w:val="00035CFD"/>
    <w:rsid w:val="00085969"/>
    <w:rsid w:val="000A3BA2"/>
    <w:rsid w:val="000B74AB"/>
    <w:rsid w:val="000C786B"/>
    <w:rsid w:val="000D0145"/>
    <w:rsid w:val="000F116D"/>
    <w:rsid w:val="00102BE8"/>
    <w:rsid w:val="00135FEE"/>
    <w:rsid w:val="001635A7"/>
    <w:rsid w:val="0018549A"/>
    <w:rsid w:val="001A0239"/>
    <w:rsid w:val="001C5DA1"/>
    <w:rsid w:val="001C7CBE"/>
    <w:rsid w:val="001E3787"/>
    <w:rsid w:val="00220B45"/>
    <w:rsid w:val="00281E8C"/>
    <w:rsid w:val="002A317F"/>
    <w:rsid w:val="002D08E3"/>
    <w:rsid w:val="002D184F"/>
    <w:rsid w:val="002E06EA"/>
    <w:rsid w:val="002E75FC"/>
    <w:rsid w:val="00310424"/>
    <w:rsid w:val="00316943"/>
    <w:rsid w:val="003478AC"/>
    <w:rsid w:val="00361C6A"/>
    <w:rsid w:val="00376775"/>
    <w:rsid w:val="003943FA"/>
    <w:rsid w:val="003B3743"/>
    <w:rsid w:val="003C7CD4"/>
    <w:rsid w:val="003E5216"/>
    <w:rsid w:val="00400318"/>
    <w:rsid w:val="00412D43"/>
    <w:rsid w:val="0041570A"/>
    <w:rsid w:val="00417C3B"/>
    <w:rsid w:val="00422B0A"/>
    <w:rsid w:val="00424BC9"/>
    <w:rsid w:val="00425295"/>
    <w:rsid w:val="00433FA9"/>
    <w:rsid w:val="0044734B"/>
    <w:rsid w:val="0046392D"/>
    <w:rsid w:val="004671B1"/>
    <w:rsid w:val="00471665"/>
    <w:rsid w:val="0048778D"/>
    <w:rsid w:val="00495366"/>
    <w:rsid w:val="004A2693"/>
    <w:rsid w:val="004B616D"/>
    <w:rsid w:val="004C5F88"/>
    <w:rsid w:val="00501666"/>
    <w:rsid w:val="005211B4"/>
    <w:rsid w:val="005229F5"/>
    <w:rsid w:val="0053592D"/>
    <w:rsid w:val="005621F2"/>
    <w:rsid w:val="005808E7"/>
    <w:rsid w:val="00587A3D"/>
    <w:rsid w:val="005964DD"/>
    <w:rsid w:val="005A257E"/>
    <w:rsid w:val="005B5B0C"/>
    <w:rsid w:val="005C1EBA"/>
    <w:rsid w:val="005C2D32"/>
    <w:rsid w:val="006128BC"/>
    <w:rsid w:val="006366C5"/>
    <w:rsid w:val="006616AD"/>
    <w:rsid w:val="00673C32"/>
    <w:rsid w:val="0068061B"/>
    <w:rsid w:val="00697C12"/>
    <w:rsid w:val="006A2071"/>
    <w:rsid w:val="006D7A4D"/>
    <w:rsid w:val="006E224E"/>
    <w:rsid w:val="006F002F"/>
    <w:rsid w:val="006F4B1E"/>
    <w:rsid w:val="00711342"/>
    <w:rsid w:val="007119AA"/>
    <w:rsid w:val="007276EA"/>
    <w:rsid w:val="00765A92"/>
    <w:rsid w:val="007924C8"/>
    <w:rsid w:val="007B4DF9"/>
    <w:rsid w:val="007E2D24"/>
    <w:rsid w:val="007F0634"/>
    <w:rsid w:val="00800FFE"/>
    <w:rsid w:val="00810708"/>
    <w:rsid w:val="00826440"/>
    <w:rsid w:val="008325C2"/>
    <w:rsid w:val="0088385F"/>
    <w:rsid w:val="008879DE"/>
    <w:rsid w:val="008900AD"/>
    <w:rsid w:val="00894373"/>
    <w:rsid w:val="00895995"/>
    <w:rsid w:val="008E5917"/>
    <w:rsid w:val="008E7E05"/>
    <w:rsid w:val="008F0443"/>
    <w:rsid w:val="00902846"/>
    <w:rsid w:val="009407AB"/>
    <w:rsid w:val="0094173F"/>
    <w:rsid w:val="00943F70"/>
    <w:rsid w:val="00944D70"/>
    <w:rsid w:val="009514DB"/>
    <w:rsid w:val="009E20A5"/>
    <w:rsid w:val="00A000DA"/>
    <w:rsid w:val="00A1219A"/>
    <w:rsid w:val="00A37D64"/>
    <w:rsid w:val="00A50DA4"/>
    <w:rsid w:val="00A7145B"/>
    <w:rsid w:val="00A77B3E"/>
    <w:rsid w:val="00AC393F"/>
    <w:rsid w:val="00AC541F"/>
    <w:rsid w:val="00AE18C8"/>
    <w:rsid w:val="00B002CC"/>
    <w:rsid w:val="00B159C8"/>
    <w:rsid w:val="00B50C7A"/>
    <w:rsid w:val="00B62B41"/>
    <w:rsid w:val="00B7135A"/>
    <w:rsid w:val="00B76C8F"/>
    <w:rsid w:val="00B91833"/>
    <w:rsid w:val="00BA1F43"/>
    <w:rsid w:val="00BB0583"/>
    <w:rsid w:val="00BB3B3D"/>
    <w:rsid w:val="00BB4D35"/>
    <w:rsid w:val="00BB5825"/>
    <w:rsid w:val="00BC6720"/>
    <w:rsid w:val="00BD36F7"/>
    <w:rsid w:val="00BD6A66"/>
    <w:rsid w:val="00BE2C82"/>
    <w:rsid w:val="00BF51FF"/>
    <w:rsid w:val="00BF7711"/>
    <w:rsid w:val="00C0470E"/>
    <w:rsid w:val="00C20307"/>
    <w:rsid w:val="00C250AA"/>
    <w:rsid w:val="00C3037F"/>
    <w:rsid w:val="00C325FE"/>
    <w:rsid w:val="00CA2A55"/>
    <w:rsid w:val="00CA6411"/>
    <w:rsid w:val="00CE7C32"/>
    <w:rsid w:val="00CF5CD6"/>
    <w:rsid w:val="00D02386"/>
    <w:rsid w:val="00D14111"/>
    <w:rsid w:val="00D54E37"/>
    <w:rsid w:val="00D54FF4"/>
    <w:rsid w:val="00D85F6C"/>
    <w:rsid w:val="00D91AF0"/>
    <w:rsid w:val="00DE10A2"/>
    <w:rsid w:val="00DE6F07"/>
    <w:rsid w:val="00E00755"/>
    <w:rsid w:val="00E216D0"/>
    <w:rsid w:val="00E30BC4"/>
    <w:rsid w:val="00E36656"/>
    <w:rsid w:val="00E36B6D"/>
    <w:rsid w:val="00E446C5"/>
    <w:rsid w:val="00E577BF"/>
    <w:rsid w:val="00E75EF0"/>
    <w:rsid w:val="00E819B5"/>
    <w:rsid w:val="00EA69AC"/>
    <w:rsid w:val="00EA7F42"/>
    <w:rsid w:val="00EC3AD3"/>
    <w:rsid w:val="00EC4C31"/>
    <w:rsid w:val="00ED4069"/>
    <w:rsid w:val="00F17F88"/>
    <w:rsid w:val="00F319CB"/>
    <w:rsid w:val="00F36410"/>
    <w:rsid w:val="00F653AB"/>
    <w:rsid w:val="00F87F78"/>
    <w:rsid w:val="00FA4A23"/>
    <w:rsid w:val="00FC612C"/>
    <w:rsid w:val="00FD244D"/>
    <w:rsid w:val="00FE2349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791F2"/>
  <w15:docId w15:val="{6D3EFEBC-B80B-4F72-85A8-6DF9C88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0755"/>
    <w:rPr>
      <w:sz w:val="18"/>
      <w:szCs w:val="18"/>
    </w:rPr>
  </w:style>
  <w:style w:type="paragraph" w:styleId="a5">
    <w:name w:val="footer"/>
    <w:basedOn w:val="a"/>
    <w:link w:val="a6"/>
    <w:unhideWhenUsed/>
    <w:rsid w:val="00E007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0755"/>
    <w:rPr>
      <w:sz w:val="18"/>
      <w:szCs w:val="18"/>
    </w:rPr>
  </w:style>
  <w:style w:type="table" w:customStyle="1" w:styleId="4">
    <w:name w:val="网格型4"/>
    <w:basedOn w:val="a1"/>
    <w:next w:val="a7"/>
    <w:uiPriority w:val="39"/>
    <w:rsid w:val="00BF7711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F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25295"/>
    <w:rPr>
      <w:sz w:val="24"/>
      <w:szCs w:val="24"/>
    </w:rPr>
  </w:style>
  <w:style w:type="character" w:styleId="a9">
    <w:name w:val="annotation reference"/>
    <w:basedOn w:val="a0"/>
    <w:semiHidden/>
    <w:unhideWhenUsed/>
    <w:rsid w:val="00D54E37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D54E37"/>
  </w:style>
  <w:style w:type="character" w:customStyle="1" w:styleId="ab">
    <w:name w:val="批注文字 字符"/>
    <w:basedOn w:val="a0"/>
    <w:link w:val="aa"/>
    <w:semiHidden/>
    <w:rsid w:val="00D54E37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54E37"/>
    <w:rPr>
      <w:b/>
      <w:bCs/>
    </w:rPr>
  </w:style>
  <w:style w:type="character" w:customStyle="1" w:styleId="ad">
    <w:name w:val="批注主题 字符"/>
    <w:basedOn w:val="ab"/>
    <w:link w:val="ac"/>
    <w:semiHidden/>
    <w:rsid w:val="00D54E37"/>
    <w:rPr>
      <w:b/>
      <w:bCs/>
      <w:sz w:val="24"/>
      <w:szCs w:val="24"/>
    </w:rPr>
  </w:style>
  <w:style w:type="paragraph" w:styleId="ae">
    <w:name w:val="Balloon Text"/>
    <w:basedOn w:val="a"/>
    <w:link w:val="af"/>
    <w:rsid w:val="001E3787"/>
    <w:rPr>
      <w:sz w:val="18"/>
      <w:szCs w:val="18"/>
    </w:rPr>
  </w:style>
  <w:style w:type="character" w:customStyle="1" w:styleId="af">
    <w:name w:val="批注框文本 字符"/>
    <w:basedOn w:val="a0"/>
    <w:link w:val="ae"/>
    <w:rsid w:val="001E3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1620-2E53-43E0-B111-962E300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csy</dc:creator>
  <cp:lastModifiedBy>Liansheng Ma</cp:lastModifiedBy>
  <cp:revision>2</cp:revision>
  <dcterms:created xsi:type="dcterms:W3CDTF">2022-03-15T16:55:00Z</dcterms:created>
  <dcterms:modified xsi:type="dcterms:W3CDTF">2022-03-15T16:55:00Z</dcterms:modified>
</cp:coreProperties>
</file>