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743B8" w14:textId="7EFD417E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3704F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3704F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3704F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3704FD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3704FD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3704FD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731DE88B" w14:textId="22F2F231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3704F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3704F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73235</w:t>
      </w:r>
    </w:p>
    <w:p w14:paraId="5D6F22B1" w14:textId="7E630E8D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3704F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3704F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</w:p>
    <w:p w14:paraId="0B92C66E" w14:textId="77777777" w:rsidR="00A77B3E" w:rsidRDefault="00A77B3E">
      <w:pPr>
        <w:spacing w:line="360" w:lineRule="auto"/>
        <w:jc w:val="both"/>
      </w:pPr>
    </w:p>
    <w:p w14:paraId="18D3338B" w14:textId="559F2CB1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3704F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796D1D34" w14:textId="36166917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Risk</w:t>
      </w:r>
      <w:r w:rsidR="003704F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factors</w:t>
      </w:r>
      <w:r w:rsidR="003704F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for</w:t>
      </w:r>
      <w:r w:rsidR="003704F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major</w:t>
      </w:r>
      <w:r w:rsidR="003704F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gastrointestinal</w:t>
      </w:r>
      <w:r w:rsidR="003704F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bleeding</w:t>
      </w:r>
      <w:r w:rsidR="003704F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3704F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the</w:t>
      </w:r>
      <w:r w:rsidR="003704F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general</w:t>
      </w:r>
      <w:r w:rsidR="003704F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population</w:t>
      </w:r>
      <w:r w:rsidR="003704F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3704F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Finland</w:t>
      </w:r>
    </w:p>
    <w:p w14:paraId="6A065F8E" w14:textId="77777777" w:rsidR="00A77B3E" w:rsidRDefault="00A77B3E">
      <w:pPr>
        <w:spacing w:line="360" w:lineRule="auto"/>
        <w:jc w:val="both"/>
      </w:pPr>
    </w:p>
    <w:p w14:paraId="118CBA9B" w14:textId="46B161E1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Vora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al.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</w:p>
    <w:p w14:paraId="5EDF94FD" w14:textId="77777777" w:rsidR="00A77B3E" w:rsidRDefault="00A77B3E">
      <w:pPr>
        <w:spacing w:line="360" w:lineRule="auto"/>
        <w:jc w:val="both"/>
      </w:pPr>
    </w:p>
    <w:p w14:paraId="42638F18" w14:textId="05FEEE21" w:rsidR="00A77B3E" w:rsidRDefault="00A808B6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Pareen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Vora,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Ronald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Herrera,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Arto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Pietila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Ulrich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Mansmann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Gunnar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Brobert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Markku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Peltonen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Veikko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Salomaa</w:t>
      </w:r>
      <w:proofErr w:type="spellEnd"/>
    </w:p>
    <w:p w14:paraId="007555C1" w14:textId="77777777" w:rsidR="00A77B3E" w:rsidRDefault="00A77B3E">
      <w:pPr>
        <w:spacing w:line="360" w:lineRule="auto"/>
        <w:jc w:val="both"/>
      </w:pPr>
    </w:p>
    <w:p w14:paraId="30676BE9" w14:textId="0F4ED935" w:rsidR="00A77B3E" w:rsidRDefault="00A808B6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Pareen</w:t>
      </w:r>
      <w:proofErr w:type="spellEnd"/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Vora,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Ronald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Herrera,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Integrated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Generation,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Bayer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Berlin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13353,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Germany</w:t>
      </w:r>
    </w:p>
    <w:p w14:paraId="0AA3963A" w14:textId="77777777" w:rsidR="00A77B3E" w:rsidRDefault="00A77B3E">
      <w:pPr>
        <w:spacing w:line="360" w:lineRule="auto"/>
        <w:jc w:val="both"/>
      </w:pPr>
    </w:p>
    <w:p w14:paraId="40C6E01C" w14:textId="5F8E3F20" w:rsidR="00A77B3E" w:rsidRDefault="00A808B6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Pareen</w:t>
      </w:r>
      <w:proofErr w:type="spellEnd"/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Vora,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Ulrich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Mansmann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Processing,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Biometry,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Epidemiology,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Ludwig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Maximilians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Universität,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Munich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81337,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Germany</w:t>
      </w:r>
    </w:p>
    <w:p w14:paraId="28907ABC" w14:textId="77777777" w:rsidR="00A77B3E" w:rsidRDefault="00A77B3E">
      <w:pPr>
        <w:spacing w:line="360" w:lineRule="auto"/>
        <w:jc w:val="both"/>
      </w:pPr>
    </w:p>
    <w:p w14:paraId="49C15750" w14:textId="0053AF69" w:rsidR="00A77B3E" w:rsidRDefault="00A808B6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Pareen</w:t>
      </w:r>
      <w:proofErr w:type="spellEnd"/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Vora,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Ulrich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Mansmann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Pettenkofer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Ludwig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Maximilians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Universität,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Munich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81337,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Germany</w:t>
      </w:r>
    </w:p>
    <w:p w14:paraId="193F69D0" w14:textId="77777777" w:rsidR="00A77B3E" w:rsidRDefault="00A77B3E">
      <w:pPr>
        <w:spacing w:line="360" w:lineRule="auto"/>
        <w:jc w:val="both"/>
      </w:pPr>
    </w:p>
    <w:p w14:paraId="30CB0A8F" w14:textId="725FDBF3" w:rsidR="00A77B3E" w:rsidRDefault="00A808B6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Arto</w:t>
      </w:r>
      <w:proofErr w:type="spellEnd"/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Pietila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Markku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Peltonen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Veikko</w:t>
      </w:r>
      <w:proofErr w:type="spellEnd"/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Salomaa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Welfare,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Welfare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(THL),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Helsinki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FI-00271,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Finland</w:t>
      </w:r>
    </w:p>
    <w:p w14:paraId="7860DA0D" w14:textId="77777777" w:rsidR="00A77B3E" w:rsidRDefault="00A77B3E">
      <w:pPr>
        <w:spacing w:line="360" w:lineRule="auto"/>
        <w:jc w:val="both"/>
      </w:pPr>
    </w:p>
    <w:p w14:paraId="369A1737" w14:textId="5980E42C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Gunnar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Brobert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Affairs,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Bayer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Solna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171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Sweden</w:t>
      </w:r>
    </w:p>
    <w:p w14:paraId="5079616F" w14:textId="77777777" w:rsidR="00A77B3E" w:rsidRDefault="00A77B3E">
      <w:pPr>
        <w:spacing w:line="360" w:lineRule="auto"/>
        <w:jc w:val="both"/>
      </w:pPr>
    </w:p>
    <w:p w14:paraId="6BFC0CF9" w14:textId="3E85BF27" w:rsidR="00B8106D" w:rsidRDefault="00A808B6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1301C">
        <w:rPr>
          <w:rFonts w:ascii="Book Antiqua" w:eastAsia="Book Antiqua" w:hAnsi="Book Antiqua" w:cs="Book Antiqua"/>
          <w:color w:val="000000"/>
          <w:szCs w:val="22"/>
        </w:rPr>
        <w:t>Vora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1301C">
        <w:rPr>
          <w:rFonts w:ascii="Book Antiqua" w:eastAsia="Book Antiqua" w:hAnsi="Book Antiqua" w:cs="Book Antiqua"/>
          <w:color w:val="000000"/>
          <w:szCs w:val="22"/>
        </w:rPr>
        <w:t>P,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D1301C">
        <w:rPr>
          <w:rFonts w:ascii="Book Antiqua" w:eastAsia="Book Antiqua" w:hAnsi="Book Antiqua" w:cs="Book Antiqua"/>
          <w:color w:val="000000"/>
          <w:szCs w:val="22"/>
        </w:rPr>
        <w:t>Brobert</w:t>
      </w:r>
      <w:proofErr w:type="spellEnd"/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1301C">
        <w:rPr>
          <w:rFonts w:ascii="Book Antiqua" w:eastAsia="Book Antiqua" w:hAnsi="Book Antiqua" w:cs="Book Antiqua"/>
          <w:color w:val="000000"/>
          <w:szCs w:val="22"/>
        </w:rPr>
        <w:t>G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1301C">
        <w:rPr>
          <w:rFonts w:ascii="Book Antiqua" w:eastAsia="Book Antiqua" w:hAnsi="Book Antiqua" w:cs="Book Antiqua"/>
          <w:color w:val="000000"/>
          <w:szCs w:val="22"/>
        </w:rPr>
        <w:t>and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D1301C">
        <w:rPr>
          <w:rFonts w:ascii="Book Antiqua" w:eastAsia="Book Antiqua" w:hAnsi="Book Antiqua" w:cs="Book Antiqua"/>
          <w:color w:val="000000"/>
          <w:szCs w:val="22"/>
        </w:rPr>
        <w:t>Salomaa</w:t>
      </w:r>
      <w:proofErr w:type="spellEnd"/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1301C">
        <w:rPr>
          <w:rFonts w:ascii="Book Antiqua" w:eastAsia="Book Antiqua" w:hAnsi="Book Antiqua" w:cs="Book Antiqua"/>
          <w:color w:val="000000"/>
          <w:szCs w:val="22"/>
        </w:rPr>
        <w:t>V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B8106D" w:rsidRPr="00B8106D">
        <w:rPr>
          <w:rFonts w:ascii="Book Antiqua" w:eastAsia="Book Antiqua" w:hAnsi="Book Antiqua" w:cs="Book Antiqua"/>
          <w:color w:val="000000"/>
        </w:rPr>
        <w:t>proposed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8106D">
        <w:rPr>
          <w:rFonts w:ascii="Book Antiqua" w:eastAsia="Book Antiqua" w:hAnsi="Book Antiqua" w:cs="Book Antiqua"/>
          <w:color w:val="000000"/>
          <w:szCs w:val="22"/>
        </w:rPr>
        <w:t>the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8106D">
        <w:rPr>
          <w:rFonts w:ascii="Book Antiqua" w:eastAsia="Book Antiqua" w:hAnsi="Book Antiqua" w:cs="Book Antiqua"/>
          <w:color w:val="000000"/>
          <w:szCs w:val="22"/>
        </w:rPr>
        <w:t>concept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8106D">
        <w:rPr>
          <w:rFonts w:ascii="Book Antiqua" w:eastAsia="Book Antiqua" w:hAnsi="Book Antiqua" w:cs="Book Antiqua"/>
          <w:color w:val="000000"/>
          <w:szCs w:val="22"/>
        </w:rPr>
        <w:t>and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8106D">
        <w:rPr>
          <w:rFonts w:ascii="Book Antiqua" w:eastAsia="Book Antiqua" w:hAnsi="Book Antiqua" w:cs="Book Antiqua"/>
          <w:color w:val="000000"/>
          <w:szCs w:val="22"/>
        </w:rPr>
        <w:t>design</w:t>
      </w:r>
      <w:r w:rsidR="007415FD">
        <w:rPr>
          <w:rFonts w:ascii="Book Antiqua" w:eastAsia="Book Antiqua" w:hAnsi="Book Antiqua" w:cs="Book Antiqua"/>
          <w:color w:val="000000"/>
          <w:szCs w:val="22"/>
        </w:rPr>
        <w:t>;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6C2FD9">
        <w:rPr>
          <w:rFonts w:ascii="Book Antiqua" w:eastAsia="Book Antiqua" w:hAnsi="Book Antiqua" w:cs="Book Antiqua"/>
          <w:color w:val="000000"/>
          <w:szCs w:val="22"/>
        </w:rPr>
        <w:t>Salomaa</w:t>
      </w:r>
      <w:proofErr w:type="spellEnd"/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C2FD9">
        <w:rPr>
          <w:rFonts w:ascii="Book Antiqua" w:eastAsia="Book Antiqua" w:hAnsi="Book Antiqua" w:cs="Book Antiqua"/>
          <w:color w:val="000000"/>
          <w:szCs w:val="22"/>
        </w:rPr>
        <w:t>V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C2FD9">
        <w:rPr>
          <w:rFonts w:ascii="Book Antiqua" w:eastAsia="Book Antiqua" w:hAnsi="Book Antiqua" w:cs="Book Antiqua"/>
          <w:color w:val="000000"/>
          <w:szCs w:val="22"/>
        </w:rPr>
        <w:t>and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6C2FD9">
        <w:rPr>
          <w:rFonts w:ascii="Book Antiqua" w:eastAsia="Book Antiqua" w:hAnsi="Book Antiqua" w:cs="Book Antiqua"/>
          <w:color w:val="000000"/>
          <w:szCs w:val="22"/>
        </w:rPr>
        <w:t>Pietila</w:t>
      </w:r>
      <w:proofErr w:type="spellEnd"/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C2FD9">
        <w:rPr>
          <w:rFonts w:ascii="Book Antiqua" w:eastAsia="Book Antiqua" w:hAnsi="Book Antiqua" w:cs="Book Antiqua"/>
          <w:color w:val="000000"/>
          <w:szCs w:val="22"/>
        </w:rPr>
        <w:t>A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905B1">
        <w:rPr>
          <w:rFonts w:ascii="Book Antiqua" w:eastAsia="Book Antiqua" w:hAnsi="Book Antiqua" w:cs="Book Antiqua"/>
          <w:color w:val="000000"/>
          <w:szCs w:val="22"/>
        </w:rPr>
        <w:t xml:space="preserve">supported in </w:t>
      </w:r>
      <w:r w:rsidR="006C2FD9">
        <w:rPr>
          <w:rFonts w:ascii="Book Antiqua" w:eastAsia="Book Antiqua" w:hAnsi="Book Antiqua" w:cs="Book Antiqua"/>
          <w:color w:val="000000"/>
          <w:szCs w:val="22"/>
        </w:rPr>
        <w:t>acquisition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C2FD9">
        <w:rPr>
          <w:rFonts w:ascii="Book Antiqua" w:eastAsia="Book Antiqua" w:hAnsi="Book Antiqua" w:cs="Book Antiqua"/>
          <w:color w:val="000000"/>
          <w:szCs w:val="22"/>
        </w:rPr>
        <w:t>of</w:t>
      </w:r>
      <w:r w:rsidR="00DF0283">
        <w:rPr>
          <w:rFonts w:ascii="Book Antiqua" w:eastAsia="Book Antiqua" w:hAnsi="Book Antiqua" w:cs="Book Antiqua"/>
          <w:color w:val="000000"/>
          <w:szCs w:val="22"/>
        </w:rPr>
        <w:t xml:space="preserve"> the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C2FD9">
        <w:rPr>
          <w:rFonts w:ascii="Book Antiqua" w:eastAsia="Book Antiqua" w:hAnsi="Book Antiqua" w:cs="Book Antiqua"/>
          <w:color w:val="000000"/>
          <w:szCs w:val="22"/>
        </w:rPr>
        <w:t>c</w:t>
      </w:r>
      <w:r w:rsidR="006C2FD9" w:rsidRPr="006C2FD9">
        <w:rPr>
          <w:rFonts w:ascii="Book Antiqua" w:eastAsia="Book Antiqua" w:hAnsi="Book Antiqua" w:cs="Book Antiqua"/>
          <w:color w:val="000000"/>
          <w:szCs w:val="22"/>
        </w:rPr>
        <w:t>ollect</w:t>
      </w:r>
      <w:r w:rsidR="006C2FD9">
        <w:rPr>
          <w:rFonts w:ascii="Book Antiqua" w:eastAsia="Book Antiqua" w:hAnsi="Book Antiqua" w:cs="Book Antiqua"/>
          <w:color w:val="000000"/>
          <w:szCs w:val="22"/>
        </w:rPr>
        <w:t>ed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C2FD9">
        <w:rPr>
          <w:rFonts w:ascii="Book Antiqua" w:eastAsia="Book Antiqua" w:hAnsi="Book Antiqua" w:cs="Book Antiqua"/>
          <w:color w:val="000000"/>
          <w:szCs w:val="22"/>
        </w:rPr>
        <w:t>d</w:t>
      </w:r>
      <w:r w:rsidR="006C2FD9" w:rsidRPr="006C2FD9">
        <w:rPr>
          <w:rFonts w:ascii="Book Antiqua" w:eastAsia="Book Antiqua" w:hAnsi="Book Antiqua" w:cs="Book Antiqua"/>
          <w:color w:val="000000"/>
          <w:szCs w:val="22"/>
        </w:rPr>
        <w:t>ata</w:t>
      </w:r>
      <w:r w:rsidR="006C2FD9">
        <w:rPr>
          <w:rFonts w:ascii="Book Antiqua" w:eastAsia="Book Antiqua" w:hAnsi="Book Antiqua" w:cs="Book Antiqua"/>
          <w:color w:val="000000"/>
          <w:szCs w:val="22"/>
        </w:rPr>
        <w:t>;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A14A0">
        <w:rPr>
          <w:rFonts w:ascii="Book Antiqua" w:eastAsia="Book Antiqua" w:hAnsi="Book Antiqua" w:cs="Book Antiqua"/>
          <w:color w:val="000000"/>
          <w:szCs w:val="22"/>
        </w:rPr>
        <w:t>Vora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A14A0">
        <w:rPr>
          <w:rFonts w:ascii="Book Antiqua" w:eastAsia="Book Antiqua" w:hAnsi="Book Antiqua" w:cs="Book Antiqua"/>
          <w:color w:val="000000"/>
          <w:szCs w:val="22"/>
        </w:rPr>
        <w:t>P,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A14A0">
        <w:rPr>
          <w:rFonts w:ascii="Book Antiqua" w:eastAsia="Book Antiqua" w:hAnsi="Book Antiqua" w:cs="Book Antiqua"/>
          <w:color w:val="000000"/>
          <w:szCs w:val="22"/>
        </w:rPr>
        <w:t>Herrera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A14A0">
        <w:rPr>
          <w:rFonts w:ascii="Book Antiqua" w:eastAsia="Book Antiqua" w:hAnsi="Book Antiqua" w:cs="Book Antiqua"/>
          <w:color w:val="000000"/>
          <w:szCs w:val="22"/>
        </w:rPr>
        <w:t>R,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BA14A0">
        <w:rPr>
          <w:rFonts w:ascii="Book Antiqua" w:eastAsia="Book Antiqua" w:hAnsi="Book Antiqua" w:cs="Book Antiqua"/>
          <w:color w:val="000000"/>
          <w:szCs w:val="22"/>
        </w:rPr>
        <w:t>Pietila</w:t>
      </w:r>
      <w:proofErr w:type="spellEnd"/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A14A0">
        <w:rPr>
          <w:rFonts w:ascii="Book Antiqua" w:eastAsia="Book Antiqua" w:hAnsi="Book Antiqua" w:cs="Book Antiqua"/>
          <w:color w:val="000000"/>
          <w:szCs w:val="22"/>
        </w:rPr>
        <w:t>A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A14A0">
        <w:rPr>
          <w:rFonts w:ascii="Book Antiqua" w:eastAsia="Book Antiqua" w:hAnsi="Book Antiqua" w:cs="Book Antiqua"/>
          <w:color w:val="000000"/>
          <w:szCs w:val="22"/>
        </w:rPr>
        <w:t>and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BA14A0">
        <w:rPr>
          <w:rFonts w:ascii="Book Antiqua" w:eastAsia="Book Antiqua" w:hAnsi="Book Antiqua" w:cs="Book Antiqua"/>
          <w:color w:val="000000"/>
          <w:szCs w:val="22"/>
        </w:rPr>
        <w:t>Mansmann</w:t>
      </w:r>
      <w:proofErr w:type="spellEnd"/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A14A0">
        <w:rPr>
          <w:rFonts w:ascii="Book Antiqua" w:eastAsia="Book Antiqua" w:hAnsi="Book Antiqua" w:cs="Book Antiqua"/>
          <w:color w:val="000000"/>
          <w:szCs w:val="22"/>
        </w:rPr>
        <w:t>U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905B1">
        <w:rPr>
          <w:rFonts w:ascii="Book Antiqua" w:eastAsia="Book Antiqua" w:hAnsi="Book Antiqua" w:cs="Book Antiqua"/>
          <w:color w:val="000000"/>
          <w:szCs w:val="22"/>
        </w:rPr>
        <w:t xml:space="preserve">performed the </w:t>
      </w:r>
      <w:r w:rsidR="00BA14A0">
        <w:rPr>
          <w:rFonts w:ascii="Book Antiqua" w:eastAsia="Book Antiqua" w:hAnsi="Book Antiqua" w:cs="Book Antiqua"/>
          <w:color w:val="000000"/>
          <w:szCs w:val="22"/>
        </w:rPr>
        <w:t>statistical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A14A0">
        <w:rPr>
          <w:rFonts w:ascii="Book Antiqua" w:eastAsia="Book Antiqua" w:hAnsi="Book Antiqua" w:cs="Book Antiqua"/>
          <w:color w:val="000000"/>
          <w:szCs w:val="22"/>
        </w:rPr>
        <w:t>analysis;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8725E">
        <w:rPr>
          <w:rFonts w:ascii="Book Antiqua" w:eastAsia="Book Antiqua" w:hAnsi="Book Antiqua" w:cs="Book Antiqua"/>
          <w:color w:val="000000"/>
          <w:szCs w:val="22"/>
        </w:rPr>
        <w:t>Vora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8725E">
        <w:rPr>
          <w:rFonts w:ascii="Book Antiqua" w:eastAsia="Book Antiqua" w:hAnsi="Book Antiqua" w:cs="Book Antiqua"/>
          <w:color w:val="000000"/>
          <w:szCs w:val="22"/>
        </w:rPr>
        <w:t>P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8725E">
        <w:rPr>
          <w:rFonts w:ascii="Book Antiqua" w:eastAsia="Book Antiqua" w:hAnsi="Book Antiqua" w:cs="Book Antiqua"/>
          <w:color w:val="000000"/>
          <w:szCs w:val="22"/>
        </w:rPr>
        <w:t>drafted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8725E">
        <w:rPr>
          <w:rFonts w:ascii="Book Antiqua" w:eastAsia="Book Antiqua" w:hAnsi="Book Antiqua" w:cs="Book Antiqua"/>
          <w:color w:val="000000"/>
          <w:szCs w:val="22"/>
        </w:rPr>
        <w:t>the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8725E">
        <w:rPr>
          <w:rFonts w:ascii="Book Antiqua" w:eastAsia="Book Antiqua" w:hAnsi="Book Antiqua" w:cs="Book Antiqua"/>
          <w:color w:val="000000"/>
          <w:szCs w:val="22"/>
        </w:rPr>
        <w:t>manuscript;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65B3E">
        <w:rPr>
          <w:rFonts w:ascii="Book Antiqua" w:eastAsia="Book Antiqua" w:hAnsi="Book Antiqua" w:cs="Book Antiqua"/>
          <w:color w:val="000000"/>
          <w:szCs w:val="22"/>
        </w:rPr>
        <w:t>Vora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65B3E">
        <w:rPr>
          <w:rFonts w:ascii="Book Antiqua" w:eastAsia="Book Antiqua" w:hAnsi="Book Antiqua" w:cs="Book Antiqua"/>
          <w:color w:val="000000"/>
          <w:szCs w:val="22"/>
        </w:rPr>
        <w:t>P,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665B3E">
        <w:rPr>
          <w:rFonts w:ascii="Book Antiqua" w:eastAsia="Book Antiqua" w:hAnsi="Book Antiqua" w:cs="Book Antiqua"/>
          <w:color w:val="000000"/>
          <w:szCs w:val="22"/>
        </w:rPr>
        <w:t>Brobert</w:t>
      </w:r>
      <w:proofErr w:type="spellEnd"/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65B3E">
        <w:rPr>
          <w:rFonts w:ascii="Book Antiqua" w:eastAsia="Book Antiqua" w:hAnsi="Book Antiqua" w:cs="Book Antiqua"/>
          <w:color w:val="000000"/>
          <w:szCs w:val="22"/>
        </w:rPr>
        <w:t>G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65B3E">
        <w:rPr>
          <w:rFonts w:ascii="Book Antiqua" w:eastAsia="Book Antiqua" w:hAnsi="Book Antiqua" w:cs="Book Antiqua"/>
          <w:color w:val="000000"/>
          <w:szCs w:val="22"/>
        </w:rPr>
        <w:t>and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665B3E">
        <w:rPr>
          <w:rFonts w:ascii="Book Antiqua" w:eastAsia="Book Antiqua" w:hAnsi="Book Antiqua" w:cs="Book Antiqua"/>
          <w:color w:val="000000"/>
          <w:szCs w:val="22"/>
        </w:rPr>
        <w:t>Salomaa</w:t>
      </w:r>
      <w:proofErr w:type="spellEnd"/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65B3E">
        <w:rPr>
          <w:rFonts w:ascii="Book Antiqua" w:eastAsia="Book Antiqua" w:hAnsi="Book Antiqua" w:cs="Book Antiqua"/>
          <w:color w:val="000000"/>
          <w:szCs w:val="22"/>
        </w:rPr>
        <w:t>V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65B3E">
        <w:rPr>
          <w:rFonts w:ascii="Book Antiqua" w:eastAsia="Book Antiqua" w:hAnsi="Book Antiqua" w:cs="Book Antiqua"/>
          <w:color w:val="000000"/>
          <w:szCs w:val="22"/>
        </w:rPr>
        <w:t>obtained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65B3E">
        <w:rPr>
          <w:rFonts w:ascii="Book Antiqua" w:eastAsia="Book Antiqua" w:hAnsi="Book Antiqua" w:cs="Book Antiqua"/>
          <w:color w:val="000000"/>
          <w:szCs w:val="22"/>
        </w:rPr>
        <w:t>funding;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B322C9">
        <w:rPr>
          <w:rFonts w:ascii="Book Antiqua" w:eastAsia="Book Antiqua" w:hAnsi="Book Antiqua" w:cs="Book Antiqua"/>
          <w:color w:val="000000"/>
          <w:szCs w:val="22"/>
        </w:rPr>
        <w:t>Pietila</w:t>
      </w:r>
      <w:proofErr w:type="spellEnd"/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322C9">
        <w:rPr>
          <w:rFonts w:ascii="Book Antiqua" w:eastAsia="Book Antiqua" w:hAnsi="Book Antiqua" w:cs="Book Antiqua"/>
          <w:color w:val="000000"/>
          <w:szCs w:val="22"/>
        </w:rPr>
        <w:t>A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322C9">
        <w:rPr>
          <w:rFonts w:ascii="Book Antiqua" w:eastAsia="Book Antiqua" w:hAnsi="Book Antiqua" w:cs="Book Antiqua"/>
          <w:color w:val="000000"/>
          <w:szCs w:val="22"/>
        </w:rPr>
        <w:t>and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B322C9">
        <w:rPr>
          <w:rFonts w:ascii="Book Antiqua" w:eastAsia="Book Antiqua" w:hAnsi="Book Antiqua" w:cs="Book Antiqua"/>
          <w:color w:val="000000"/>
          <w:szCs w:val="22"/>
        </w:rPr>
        <w:lastRenderedPageBreak/>
        <w:t>Salomaa</w:t>
      </w:r>
      <w:proofErr w:type="spellEnd"/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322C9">
        <w:rPr>
          <w:rFonts w:ascii="Book Antiqua" w:eastAsia="Book Antiqua" w:hAnsi="Book Antiqua" w:cs="Book Antiqua"/>
          <w:color w:val="000000"/>
          <w:szCs w:val="22"/>
        </w:rPr>
        <w:t>V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905B1">
        <w:rPr>
          <w:rFonts w:ascii="Book Antiqua" w:eastAsia="Book Antiqua" w:hAnsi="Book Antiqua" w:cs="Book Antiqua"/>
          <w:color w:val="000000"/>
          <w:szCs w:val="22"/>
        </w:rPr>
        <w:t>provided</w:t>
      </w:r>
      <w:r w:rsidR="00DF0283">
        <w:rPr>
          <w:rFonts w:ascii="Book Antiqua" w:eastAsia="Book Antiqua" w:hAnsi="Book Antiqua" w:cs="Book Antiqua"/>
          <w:color w:val="000000"/>
          <w:szCs w:val="22"/>
        </w:rPr>
        <w:t xml:space="preserve"> the</w:t>
      </w:r>
      <w:r w:rsidR="000905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322C9">
        <w:rPr>
          <w:rFonts w:ascii="Book Antiqua" w:eastAsia="Book Antiqua" w:hAnsi="Book Antiqua" w:cs="Book Antiqua"/>
          <w:color w:val="000000"/>
          <w:szCs w:val="22"/>
        </w:rPr>
        <w:t>administrative,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322C9">
        <w:rPr>
          <w:rFonts w:ascii="Book Antiqua" w:eastAsia="Book Antiqua" w:hAnsi="Book Antiqua" w:cs="Book Antiqua"/>
          <w:color w:val="000000"/>
          <w:szCs w:val="22"/>
        </w:rPr>
        <w:t>technical,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322C9">
        <w:rPr>
          <w:rFonts w:ascii="Book Antiqua" w:eastAsia="Book Antiqua" w:hAnsi="Book Antiqua" w:cs="Book Antiqua"/>
          <w:color w:val="000000"/>
          <w:szCs w:val="22"/>
        </w:rPr>
        <w:t>and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322C9">
        <w:rPr>
          <w:rFonts w:ascii="Book Antiqua" w:eastAsia="Book Antiqua" w:hAnsi="Book Antiqua" w:cs="Book Antiqua"/>
          <w:color w:val="000000"/>
          <w:szCs w:val="22"/>
        </w:rPr>
        <w:t>material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322C9">
        <w:rPr>
          <w:rFonts w:ascii="Book Antiqua" w:eastAsia="Book Antiqua" w:hAnsi="Book Antiqua" w:cs="Book Antiqua"/>
          <w:color w:val="000000"/>
          <w:szCs w:val="22"/>
        </w:rPr>
        <w:t>support</w:t>
      </w:r>
      <w:r w:rsidR="009F3EE7">
        <w:rPr>
          <w:rFonts w:ascii="Book Antiqua" w:eastAsia="Book Antiqua" w:hAnsi="Book Antiqua" w:cs="Book Antiqua"/>
          <w:color w:val="000000"/>
          <w:szCs w:val="22"/>
        </w:rPr>
        <w:t>;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A24C76">
        <w:rPr>
          <w:rFonts w:ascii="Book Antiqua" w:eastAsia="Book Antiqua" w:hAnsi="Book Antiqua" w:cs="Book Antiqua"/>
          <w:color w:val="000000"/>
          <w:szCs w:val="22"/>
        </w:rPr>
        <w:t>Salomaa</w:t>
      </w:r>
      <w:proofErr w:type="spellEnd"/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24C76">
        <w:rPr>
          <w:rFonts w:ascii="Book Antiqua" w:eastAsia="Book Antiqua" w:hAnsi="Book Antiqua" w:cs="Book Antiqua"/>
          <w:color w:val="000000"/>
          <w:szCs w:val="22"/>
        </w:rPr>
        <w:t>V,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A24C76">
        <w:rPr>
          <w:rFonts w:ascii="Book Antiqua" w:eastAsia="Book Antiqua" w:hAnsi="Book Antiqua" w:cs="Book Antiqua"/>
          <w:color w:val="000000"/>
          <w:szCs w:val="22"/>
        </w:rPr>
        <w:t>Mansmann</w:t>
      </w:r>
      <w:proofErr w:type="spellEnd"/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24C76">
        <w:rPr>
          <w:rFonts w:ascii="Book Antiqua" w:eastAsia="Book Antiqua" w:hAnsi="Book Antiqua" w:cs="Book Antiqua"/>
          <w:color w:val="000000"/>
          <w:szCs w:val="22"/>
        </w:rPr>
        <w:t>U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24C76">
        <w:rPr>
          <w:rFonts w:ascii="Book Antiqua" w:eastAsia="Book Antiqua" w:hAnsi="Book Antiqua" w:cs="Book Antiqua"/>
          <w:color w:val="000000"/>
          <w:szCs w:val="22"/>
        </w:rPr>
        <w:t>and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A24C76">
        <w:rPr>
          <w:rFonts w:ascii="Book Antiqua" w:eastAsia="Book Antiqua" w:hAnsi="Book Antiqua" w:cs="Book Antiqua"/>
          <w:color w:val="000000"/>
          <w:szCs w:val="22"/>
        </w:rPr>
        <w:t>Brobert</w:t>
      </w:r>
      <w:proofErr w:type="spellEnd"/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24C76">
        <w:rPr>
          <w:rFonts w:ascii="Book Antiqua" w:eastAsia="Book Antiqua" w:hAnsi="Book Antiqua" w:cs="Book Antiqua"/>
          <w:color w:val="000000"/>
          <w:szCs w:val="22"/>
        </w:rPr>
        <w:t>G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24C76">
        <w:rPr>
          <w:rFonts w:ascii="Book Antiqua" w:eastAsia="Book Antiqua" w:hAnsi="Book Antiqua" w:cs="Book Antiqua"/>
          <w:color w:val="000000"/>
          <w:szCs w:val="22"/>
        </w:rPr>
        <w:t>were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24C76">
        <w:rPr>
          <w:rFonts w:ascii="Book Antiqua" w:eastAsia="Book Antiqua" w:hAnsi="Book Antiqua" w:cs="Book Antiqua"/>
          <w:color w:val="000000"/>
          <w:szCs w:val="22"/>
        </w:rPr>
        <w:t>r</w:t>
      </w:r>
      <w:r w:rsidR="00A24C76" w:rsidRPr="00A24C76">
        <w:rPr>
          <w:rFonts w:ascii="Book Antiqua" w:eastAsia="Book Antiqua" w:hAnsi="Book Antiqua" w:cs="Book Antiqua"/>
          <w:color w:val="000000"/>
          <w:szCs w:val="22"/>
        </w:rPr>
        <w:t>esponsible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24C76" w:rsidRPr="00A24C76">
        <w:rPr>
          <w:rFonts w:ascii="Book Antiqua" w:eastAsia="Book Antiqua" w:hAnsi="Book Antiqua" w:cs="Book Antiqua"/>
          <w:color w:val="000000"/>
          <w:szCs w:val="22"/>
        </w:rPr>
        <w:t>for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24C76">
        <w:rPr>
          <w:rFonts w:ascii="Book Antiqua" w:eastAsia="Book Antiqua" w:hAnsi="Book Antiqua" w:cs="Book Antiqua"/>
          <w:color w:val="000000"/>
          <w:szCs w:val="22"/>
        </w:rPr>
        <w:t>supervision;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94623">
        <w:rPr>
          <w:rFonts w:ascii="Book Antiqua" w:eastAsia="Book Antiqua" w:hAnsi="Book Antiqua" w:cs="Book Antiqua"/>
          <w:color w:val="000000"/>
          <w:szCs w:val="22"/>
        </w:rPr>
        <w:t>A</w:t>
      </w:r>
      <w:r w:rsidR="00A24C76">
        <w:rPr>
          <w:rFonts w:ascii="Book Antiqua" w:eastAsia="Book Antiqua" w:hAnsi="Book Antiqua" w:cs="Book Antiqua"/>
          <w:color w:val="000000"/>
          <w:szCs w:val="22"/>
        </w:rPr>
        <w:t>ll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24C76">
        <w:rPr>
          <w:rFonts w:ascii="Book Antiqua" w:eastAsia="Book Antiqua" w:hAnsi="Book Antiqua" w:cs="Book Antiqua"/>
          <w:color w:val="000000"/>
          <w:szCs w:val="22"/>
        </w:rPr>
        <w:t>authors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905B1">
        <w:rPr>
          <w:rFonts w:ascii="Book Antiqua" w:eastAsia="Book Antiqua" w:hAnsi="Book Antiqua" w:cs="Book Antiqua"/>
          <w:color w:val="000000"/>
          <w:szCs w:val="22"/>
        </w:rPr>
        <w:t xml:space="preserve">were involved in </w:t>
      </w:r>
      <w:r w:rsidR="00A24C76">
        <w:rPr>
          <w:rFonts w:ascii="Book Antiqua" w:eastAsia="Book Antiqua" w:hAnsi="Book Antiqua" w:cs="Book Antiqua"/>
          <w:color w:val="000000"/>
          <w:szCs w:val="22"/>
        </w:rPr>
        <w:t>the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24C76">
        <w:rPr>
          <w:rFonts w:ascii="Book Antiqua" w:eastAsia="Book Antiqua" w:hAnsi="Book Antiqua" w:cs="Book Antiqua"/>
          <w:color w:val="000000"/>
          <w:szCs w:val="22"/>
        </w:rPr>
        <w:t>interpretation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24C76">
        <w:rPr>
          <w:rFonts w:ascii="Book Antiqua" w:eastAsia="Book Antiqua" w:hAnsi="Book Antiqua" w:cs="Book Antiqua"/>
          <w:color w:val="000000"/>
          <w:szCs w:val="22"/>
        </w:rPr>
        <w:t>of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24C76">
        <w:rPr>
          <w:rFonts w:ascii="Book Antiqua" w:eastAsia="Book Antiqua" w:hAnsi="Book Antiqua" w:cs="Book Antiqua"/>
          <w:color w:val="000000"/>
          <w:szCs w:val="22"/>
        </w:rPr>
        <w:t>the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24C76">
        <w:rPr>
          <w:rFonts w:ascii="Book Antiqua" w:eastAsia="Book Antiqua" w:hAnsi="Book Antiqua" w:cs="Book Antiqua"/>
          <w:color w:val="000000"/>
          <w:szCs w:val="22"/>
        </w:rPr>
        <w:t>results,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24C76">
        <w:rPr>
          <w:rFonts w:ascii="Book Antiqua" w:eastAsia="Book Antiqua" w:hAnsi="Book Antiqua" w:cs="Book Antiqua"/>
          <w:color w:val="000000"/>
          <w:szCs w:val="22"/>
        </w:rPr>
        <w:t>critical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24C76">
        <w:rPr>
          <w:rFonts w:ascii="Book Antiqua" w:eastAsia="Book Antiqua" w:hAnsi="Book Antiqua" w:cs="Book Antiqua"/>
          <w:color w:val="000000"/>
          <w:szCs w:val="22"/>
        </w:rPr>
        <w:t>revision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24C76">
        <w:rPr>
          <w:rFonts w:ascii="Book Antiqua" w:eastAsia="Book Antiqua" w:hAnsi="Book Antiqua" w:cs="Book Antiqua"/>
          <w:color w:val="000000"/>
          <w:szCs w:val="22"/>
        </w:rPr>
        <w:t>of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24C76">
        <w:rPr>
          <w:rFonts w:ascii="Book Antiqua" w:eastAsia="Book Antiqua" w:hAnsi="Book Antiqua" w:cs="Book Antiqua"/>
          <w:color w:val="000000"/>
          <w:szCs w:val="22"/>
        </w:rPr>
        <w:t>the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24C76">
        <w:rPr>
          <w:rFonts w:ascii="Book Antiqua" w:eastAsia="Book Antiqua" w:hAnsi="Book Antiqua" w:cs="Book Antiqua"/>
          <w:color w:val="000000"/>
          <w:szCs w:val="22"/>
        </w:rPr>
        <w:t>manuscript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24C76">
        <w:rPr>
          <w:rFonts w:ascii="Book Antiqua" w:eastAsia="Book Antiqua" w:hAnsi="Book Antiqua" w:cs="Book Antiqua"/>
          <w:color w:val="000000"/>
          <w:szCs w:val="22"/>
        </w:rPr>
        <w:t>and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24C76">
        <w:rPr>
          <w:rFonts w:ascii="Book Antiqua" w:eastAsia="Book Antiqua" w:hAnsi="Book Antiqua" w:cs="Book Antiqua"/>
          <w:color w:val="000000"/>
          <w:szCs w:val="22"/>
        </w:rPr>
        <w:t>approved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24C76">
        <w:rPr>
          <w:rFonts w:ascii="Book Antiqua" w:eastAsia="Book Antiqua" w:hAnsi="Book Antiqua" w:cs="Book Antiqua"/>
          <w:color w:val="000000"/>
          <w:szCs w:val="22"/>
        </w:rPr>
        <w:t>the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24C76">
        <w:rPr>
          <w:rFonts w:ascii="Book Antiqua" w:eastAsia="Book Antiqua" w:hAnsi="Book Antiqua" w:cs="Book Antiqua"/>
          <w:color w:val="000000"/>
          <w:szCs w:val="22"/>
        </w:rPr>
        <w:t>final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24C76">
        <w:rPr>
          <w:rFonts w:ascii="Book Antiqua" w:eastAsia="Book Antiqua" w:hAnsi="Book Antiqua" w:cs="Book Antiqua"/>
          <w:color w:val="000000"/>
          <w:szCs w:val="22"/>
        </w:rPr>
        <w:t>version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24C76">
        <w:rPr>
          <w:rFonts w:ascii="Book Antiqua" w:eastAsia="Book Antiqua" w:hAnsi="Book Antiqua" w:cs="Book Antiqua"/>
          <w:color w:val="000000"/>
          <w:szCs w:val="22"/>
        </w:rPr>
        <w:t>of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24C76">
        <w:rPr>
          <w:rFonts w:ascii="Book Antiqua" w:eastAsia="Book Antiqua" w:hAnsi="Book Antiqua" w:cs="Book Antiqua"/>
          <w:color w:val="000000"/>
          <w:szCs w:val="22"/>
        </w:rPr>
        <w:t>the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24C76">
        <w:rPr>
          <w:rFonts w:ascii="Book Antiqua" w:eastAsia="Book Antiqua" w:hAnsi="Book Antiqua" w:cs="Book Antiqua"/>
          <w:color w:val="000000"/>
          <w:szCs w:val="22"/>
        </w:rPr>
        <w:t>article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24C76">
        <w:rPr>
          <w:rFonts w:ascii="Book Antiqua" w:eastAsia="Book Antiqua" w:hAnsi="Book Antiqua" w:cs="Book Antiqua"/>
          <w:color w:val="000000"/>
          <w:szCs w:val="22"/>
        </w:rPr>
        <w:t>for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24C76">
        <w:rPr>
          <w:rFonts w:ascii="Book Antiqua" w:eastAsia="Book Antiqua" w:hAnsi="Book Antiqua" w:cs="Book Antiqua"/>
          <w:color w:val="000000"/>
          <w:szCs w:val="22"/>
        </w:rPr>
        <w:t>publication</w:t>
      </w:r>
      <w:r w:rsidR="00213968"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03D2C720" w14:textId="77777777" w:rsidR="00A77B3E" w:rsidRDefault="00A77B3E">
      <w:pPr>
        <w:spacing w:line="360" w:lineRule="auto"/>
        <w:jc w:val="both"/>
      </w:pPr>
    </w:p>
    <w:p w14:paraId="482DDAA9" w14:textId="5D7C87F3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Bayer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AG</w:t>
      </w:r>
      <w:r w:rsidR="001B265A"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222A5C8A" w14:textId="77777777" w:rsidR="00A77B3E" w:rsidRDefault="00A77B3E">
      <w:pPr>
        <w:spacing w:line="360" w:lineRule="auto"/>
        <w:jc w:val="both"/>
      </w:pPr>
    </w:p>
    <w:p w14:paraId="4E2CD720" w14:textId="0E3C0536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Pareen</w:t>
      </w:r>
      <w:proofErr w:type="spellEnd"/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Vora,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MSc,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Director,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Integrated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Generation,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Bayer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Muellerstrasse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178,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Berlin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13353,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Germany.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pareen.vora@bayer.com</w:t>
      </w:r>
    </w:p>
    <w:p w14:paraId="2945BAEC" w14:textId="77777777" w:rsidR="00A77B3E" w:rsidRDefault="00A77B3E">
      <w:pPr>
        <w:spacing w:line="360" w:lineRule="auto"/>
        <w:jc w:val="both"/>
      </w:pPr>
    </w:p>
    <w:p w14:paraId="7320B078" w14:textId="31355D0E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November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481EE966" w14:textId="07DBEFCB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52A5C" w:rsidRPr="00582035">
        <w:rPr>
          <w:rFonts w:ascii="Book Antiqua" w:eastAsia="Book Antiqua" w:hAnsi="Book Antiqua" w:cs="Book Antiqua"/>
          <w:color w:val="000000"/>
        </w:rPr>
        <w:t>January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A52A5C" w:rsidRPr="00582035">
        <w:rPr>
          <w:rFonts w:ascii="Book Antiqua" w:eastAsia="Book Antiqua" w:hAnsi="Book Antiqua" w:cs="Book Antiqua"/>
          <w:color w:val="000000"/>
        </w:rPr>
        <w:t>22,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A52A5C" w:rsidRPr="00582035">
        <w:rPr>
          <w:rFonts w:ascii="Book Antiqua" w:eastAsia="Book Antiqua" w:hAnsi="Book Antiqua" w:cs="Book Antiqua"/>
          <w:color w:val="000000"/>
        </w:rPr>
        <w:t>2022</w:t>
      </w:r>
    </w:p>
    <w:p w14:paraId="64ECC6FE" w14:textId="58B97A70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 Ma" w:date="2022-03-26T05:55:00Z">
        <w:r w:rsidR="00EC3B7E" w:rsidRPr="00EC3B7E">
          <w:rPr>
            <w:rFonts w:ascii="Book Antiqua" w:eastAsia="Book Antiqua" w:hAnsi="Book Antiqua" w:cs="Book Antiqua"/>
            <w:b/>
            <w:bCs/>
            <w:color w:val="000000"/>
          </w:rPr>
          <w:t>March 26, 2022</w:t>
        </w:r>
      </w:ins>
    </w:p>
    <w:p w14:paraId="6A9AEF6A" w14:textId="73E02382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54DF99FC" w14:textId="77777777" w:rsidR="00A77B3E" w:rsidRDefault="00A77B3E">
      <w:pPr>
        <w:spacing w:line="360" w:lineRule="auto"/>
        <w:jc w:val="both"/>
        <w:sectPr w:rsidR="00A77B3E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12348A4" w14:textId="77777777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61A68B3A" w14:textId="77777777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4D380D21" w14:textId="1547DE43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Data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non-drug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risk-factors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(GIB)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0283">
        <w:rPr>
          <w:rFonts w:ascii="Book Antiqua" w:eastAsia="Book Antiqua" w:hAnsi="Book Antiqua" w:cs="Book Antiqua"/>
          <w:color w:val="000000"/>
        </w:rPr>
        <w:t xml:space="preserve"> 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life-style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</w:p>
    <w:p w14:paraId="7A5C9BC1" w14:textId="77777777" w:rsidR="00A77B3E" w:rsidRDefault="00A77B3E">
      <w:pPr>
        <w:spacing w:line="360" w:lineRule="auto"/>
        <w:jc w:val="both"/>
      </w:pPr>
    </w:p>
    <w:p w14:paraId="4DD0231D" w14:textId="77777777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44DFEDDF" w14:textId="321C5E42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non-drug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Finland.</w:t>
      </w:r>
    </w:p>
    <w:p w14:paraId="5DB551C9" w14:textId="77777777" w:rsidR="00A77B3E" w:rsidRDefault="00A77B3E">
      <w:pPr>
        <w:spacing w:line="360" w:lineRule="auto"/>
        <w:jc w:val="both"/>
      </w:pPr>
    </w:p>
    <w:p w14:paraId="100F7AB1" w14:textId="77777777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3CE296A4" w14:textId="4BBBD4AE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Finland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1987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BE06D6">
        <w:rPr>
          <w:rFonts w:ascii="Book Antiqua" w:eastAsia="Book Antiqua" w:hAnsi="Book Antiqua" w:cs="Book Antiqua"/>
          <w:color w:val="000000"/>
        </w:rPr>
        <w:t xml:space="preserve">years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74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enrollment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linkage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electronic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registers</w:t>
      </w:r>
      <w:r w:rsidR="0061412E">
        <w:rPr>
          <w:rFonts w:ascii="Book Antiqua" w:eastAsia="Book Antiqua" w:hAnsi="Book Antiqua" w:cs="Book Antiqua"/>
          <w:color w:val="000000"/>
        </w:rPr>
        <w:t xml:space="preserve"> 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</w:t>
      </w:r>
      <w:r w:rsidR="0061412E">
        <w:rPr>
          <w:rFonts w:ascii="Book Antiqua" w:eastAsia="Book Antiqua" w:hAnsi="Book Antiqua" w:cs="Book Antiqua"/>
          <w:color w:val="000000"/>
        </w:rPr>
        <w:t>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hospitalization/death,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Covariates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demographics,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socioeconomic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lifestyle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undertaken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Absolute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Shrinkage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(LASSO)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Cox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regression.</w:t>
      </w:r>
    </w:p>
    <w:p w14:paraId="5BB9F036" w14:textId="77777777" w:rsidR="00A77B3E" w:rsidRDefault="00A77B3E">
      <w:pPr>
        <w:spacing w:line="360" w:lineRule="auto"/>
        <w:jc w:val="both"/>
      </w:pPr>
    </w:p>
    <w:p w14:paraId="07413145" w14:textId="77777777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6B0BDBE3" w14:textId="0B05B826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Among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33,508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403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(1.2%)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940A7F">
        <w:rPr>
          <w:rFonts w:ascii="Book Antiqua" w:eastAsia="Book Antiqua" w:hAnsi="Book Antiqua" w:cs="Book Antiqua"/>
          <w:color w:val="000000"/>
        </w:rPr>
        <w:t>[</w:t>
      </w:r>
      <w:r>
        <w:rPr>
          <w:rFonts w:ascii="Book Antiqua" w:eastAsia="Book Antiqua" w:hAnsi="Book Antiqua" w:cs="Book Antiqua"/>
          <w:color w:val="000000"/>
        </w:rPr>
        <w:t>256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940A7F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63.5%</w:t>
      </w:r>
      <w:r w:rsidR="00940A7F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56.0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940A7F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standard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(SD)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12.1</w:t>
      </w:r>
      <w:r w:rsidR="00940A7F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]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33105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6F4C2F" w:rsidRPr="006F4C2F">
        <w:rPr>
          <w:rFonts w:ascii="Book Antiqua" w:eastAsia="Book Antiqua" w:hAnsi="Book Antiqua" w:cs="Book Antiqua" w:hint="eastAsia"/>
          <w:color w:val="000000"/>
        </w:rPr>
        <w:t>[</w:t>
      </w:r>
      <w:r>
        <w:rPr>
          <w:rFonts w:ascii="Book Antiqua" w:eastAsia="Book Antiqua" w:hAnsi="Book Antiqua" w:cs="Book Antiqua"/>
          <w:color w:val="000000"/>
        </w:rPr>
        <w:t>15768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6F4C2F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47.6%</w:t>
      </w:r>
      <w:r w:rsidR="006F4C2F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46.8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6F4C2F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SD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</w:t>
      </w:r>
      <w:r w:rsidR="006F4C2F">
        <w:rPr>
          <w:rFonts w:ascii="Book Antiqua" w:eastAsia="Book Antiqua" w:hAnsi="Book Antiqua" w:cs="Book Antiqua"/>
          <w:color w:val="000000"/>
        </w:rPr>
        <w:t>)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6F4C2F">
        <w:rPr>
          <w:rFonts w:ascii="Book Antiqua" w:eastAsia="Book Antiqua" w:hAnsi="Book Antiqua" w:cs="Book Antiqua"/>
          <w:color w:val="000000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6F4C2F">
        <w:rPr>
          <w:rFonts w:ascii="Book Antiqua" w:eastAsia="Book Antiqua" w:hAnsi="Book Antiqua" w:cs="Book Antiqua"/>
          <w:color w:val="000000"/>
        </w:rPr>
        <w:t>[</w:t>
      </w:r>
      <w:r>
        <w:rPr>
          <w:rFonts w:ascii="Book Antiqua" w:eastAsia="Book Antiqua" w:hAnsi="Book Antiqua" w:cs="Book Antiqua"/>
          <w:color w:val="000000"/>
        </w:rPr>
        <w:t>per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10-year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hazard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(HR)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1.62,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confidence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(CI):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1.42</w:t>
      </w:r>
      <w:r w:rsidR="006F4C2F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1.86</w:t>
      </w:r>
      <w:r w:rsidR="006F4C2F">
        <w:rPr>
          <w:rFonts w:ascii="Book Antiqua" w:eastAsia="Book Antiqua" w:hAnsi="Book Antiqua" w:cs="Book Antiqua"/>
          <w:color w:val="000000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unemployment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BE06D6">
        <w:rPr>
          <w:rFonts w:ascii="Book Antiqua" w:eastAsia="Book Antiqua" w:hAnsi="Book Antiqua" w:cs="Book Antiqua"/>
          <w:color w:val="000000"/>
        </w:rPr>
        <w:t xml:space="preserve">(HR: </w:t>
      </w:r>
      <w:r>
        <w:rPr>
          <w:rFonts w:ascii="Book Antiqua" w:eastAsia="Book Antiqua" w:hAnsi="Book Antiqua" w:cs="Book Antiqua"/>
          <w:color w:val="000000"/>
        </w:rPr>
        <w:t>1.70,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1.11</w:t>
      </w:r>
      <w:r w:rsidR="006F4C2F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2.59),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(BMI)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BE06D6">
        <w:rPr>
          <w:rFonts w:ascii="Book Antiqua" w:eastAsia="Book Antiqua" w:hAnsi="Book Antiqua" w:cs="Book Antiqua"/>
          <w:color w:val="000000"/>
        </w:rPr>
        <w:t xml:space="preserve">(HR: </w:t>
      </w:r>
      <w:r>
        <w:rPr>
          <w:rFonts w:ascii="Book Antiqua" w:eastAsia="Book Antiqua" w:hAnsi="Book Antiqua" w:cs="Book Antiqua"/>
          <w:color w:val="000000"/>
        </w:rPr>
        <w:t>1.15,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1.01</w:t>
      </w:r>
      <w:r w:rsidR="006F4C2F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1.32),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gamma-glutamyl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transferase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(GGT)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BE06D6">
        <w:rPr>
          <w:rFonts w:ascii="Book Antiqua" w:eastAsia="Book Antiqua" w:hAnsi="Book Antiqua" w:cs="Book Antiqua"/>
          <w:color w:val="000000"/>
        </w:rPr>
        <w:t xml:space="preserve">(HR: </w:t>
      </w:r>
      <w:r>
        <w:rPr>
          <w:rFonts w:ascii="Book Antiqua" w:eastAsia="Book Antiqua" w:hAnsi="Book Antiqua" w:cs="Book Antiqua"/>
          <w:color w:val="000000"/>
        </w:rPr>
        <w:t>1.05,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1.02</w:t>
      </w:r>
      <w:r w:rsidR="006F4C2F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1.09),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precursors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BE06D6">
        <w:rPr>
          <w:rFonts w:ascii="Book Antiqua" w:eastAsia="Book Antiqua" w:hAnsi="Book Antiqua" w:cs="Book Antiqua"/>
          <w:color w:val="000000"/>
        </w:rPr>
        <w:t xml:space="preserve">(HR: </w:t>
      </w:r>
      <w:r>
        <w:rPr>
          <w:rFonts w:ascii="Book Antiqua" w:eastAsia="Book Antiqua" w:hAnsi="Book Antiqua" w:cs="Book Antiqua"/>
          <w:color w:val="000000"/>
        </w:rPr>
        <w:t>1.90,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1.37</w:t>
      </w:r>
      <w:r w:rsidR="006F4C2F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2.63),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BE06D6">
        <w:rPr>
          <w:rFonts w:ascii="Book Antiqua" w:eastAsia="Book Antiqua" w:hAnsi="Book Antiqua" w:cs="Book Antiqua"/>
          <w:color w:val="000000"/>
        </w:rPr>
        <w:t xml:space="preserve">(HR: </w:t>
      </w:r>
      <w:r>
        <w:rPr>
          <w:rFonts w:ascii="Book Antiqua" w:eastAsia="Book Antiqua" w:hAnsi="Book Antiqua" w:cs="Book Antiqua"/>
          <w:color w:val="000000"/>
        </w:rPr>
        <w:t>1.47,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1.10</w:t>
      </w:r>
      <w:r w:rsidR="006F4C2F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1.97),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psychiatric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BE06D6">
        <w:rPr>
          <w:rFonts w:ascii="Book Antiqua" w:eastAsia="Book Antiqua" w:hAnsi="Book Antiqua" w:cs="Book Antiqua"/>
          <w:color w:val="000000"/>
        </w:rPr>
        <w:t xml:space="preserve">(HR: </w:t>
      </w:r>
      <w:r>
        <w:rPr>
          <w:rFonts w:ascii="Book Antiqua" w:eastAsia="Book Antiqua" w:hAnsi="Book Antiqua" w:cs="Book Antiqua"/>
          <w:color w:val="000000"/>
        </w:rPr>
        <w:t>1.32,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1.01</w:t>
      </w:r>
      <w:r w:rsidR="006F4C2F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1.71),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BE06D6">
        <w:rPr>
          <w:rFonts w:ascii="Book Antiqua" w:eastAsia="Book Antiqua" w:hAnsi="Book Antiqua" w:cs="Book Antiqua"/>
          <w:color w:val="000000"/>
        </w:rPr>
        <w:t xml:space="preserve">(HR: </w:t>
      </w:r>
      <w:r>
        <w:rPr>
          <w:rFonts w:ascii="Book Antiqua" w:eastAsia="Book Antiqua" w:hAnsi="Book Antiqua" w:cs="Book Antiqua"/>
          <w:color w:val="000000"/>
        </w:rPr>
        <w:t>1.46,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1.04</w:t>
      </w:r>
      <w:r w:rsidR="006F4C2F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2.05),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BE06D6">
        <w:rPr>
          <w:rFonts w:ascii="Book Antiqua" w:eastAsia="Book Antiqua" w:hAnsi="Book Antiqua" w:cs="Book Antiqua"/>
          <w:color w:val="000000"/>
        </w:rPr>
        <w:t xml:space="preserve">(HR: </w:t>
      </w:r>
      <w:r>
        <w:rPr>
          <w:rFonts w:ascii="Book Antiqua" w:eastAsia="Book Antiqua" w:hAnsi="Book Antiqua" w:cs="Book Antiqua"/>
          <w:color w:val="000000"/>
        </w:rPr>
        <w:t>3.20,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2.06</w:t>
      </w:r>
      <w:r w:rsidR="006F4C2F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4.97).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systolic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(SBP)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BE06D6">
        <w:rPr>
          <w:rFonts w:ascii="Book Antiqua" w:eastAsia="Book Antiqua" w:hAnsi="Book Antiqua" w:cs="Book Antiqua"/>
          <w:color w:val="000000"/>
        </w:rPr>
        <w:t xml:space="preserve">(HR: </w:t>
      </w:r>
      <w:r>
        <w:rPr>
          <w:rFonts w:ascii="Book Antiqua" w:eastAsia="Book Antiqua" w:hAnsi="Book Antiqua" w:cs="Book Antiqua"/>
          <w:color w:val="000000"/>
        </w:rPr>
        <w:t>0.78,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0.64</w:t>
      </w:r>
      <w:r w:rsidR="006F4C2F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0.96),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6-10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cups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coffee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BE06D6">
        <w:rPr>
          <w:rFonts w:ascii="Book Antiqua" w:eastAsia="Book Antiqua" w:hAnsi="Book Antiqua" w:cs="Book Antiqua"/>
          <w:color w:val="000000"/>
        </w:rPr>
        <w:t xml:space="preserve">(HR: </w:t>
      </w:r>
      <w:r>
        <w:rPr>
          <w:rFonts w:ascii="Book Antiqua" w:eastAsia="Book Antiqua" w:hAnsi="Book Antiqua" w:cs="Book Antiqua"/>
          <w:color w:val="000000"/>
        </w:rPr>
        <w:t>0.67,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0.46</w:t>
      </w:r>
      <w:r w:rsidR="006F4C2F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0.99),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cups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BE06D6">
        <w:rPr>
          <w:rFonts w:ascii="Book Antiqua" w:eastAsia="Book Antiqua" w:hAnsi="Book Antiqua" w:cs="Book Antiqua"/>
          <w:color w:val="000000"/>
        </w:rPr>
        <w:t xml:space="preserve">(HR: </w:t>
      </w:r>
      <w:r>
        <w:rPr>
          <w:rFonts w:ascii="Book Antiqua" w:eastAsia="Book Antiqua" w:hAnsi="Book Antiqua" w:cs="Book Antiqua"/>
          <w:color w:val="000000"/>
        </w:rPr>
        <w:t>0.43,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0.23</w:t>
      </w:r>
      <w:r w:rsidR="006F4C2F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0.81).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</w:p>
    <w:p w14:paraId="40FF79AB" w14:textId="77777777" w:rsidR="00A77B3E" w:rsidRDefault="00A77B3E">
      <w:pPr>
        <w:spacing w:line="360" w:lineRule="auto"/>
        <w:jc w:val="both"/>
      </w:pPr>
    </w:p>
    <w:p w14:paraId="23EB65AC" w14:textId="77777777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18A83514" w14:textId="793F19D7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Our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risk-factors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risk-factors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unemployment,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BMI,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GGT,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SBP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coffee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</w:p>
    <w:p w14:paraId="0808FF95" w14:textId="77777777" w:rsidR="00A77B3E" w:rsidRDefault="00A77B3E">
      <w:pPr>
        <w:spacing w:line="360" w:lineRule="auto"/>
        <w:jc w:val="both"/>
      </w:pPr>
    </w:p>
    <w:p w14:paraId="5C41BD43" w14:textId="537875ED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756660"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emorrhage;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Finland;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F644D5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tyle;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8715F0">
        <w:rPr>
          <w:rFonts w:ascii="Book Antiqua" w:eastAsia="Book Antiqua" w:hAnsi="Book Antiqua" w:cs="Book Antiqua"/>
          <w:color w:val="000000"/>
        </w:rPr>
        <w:t>he</w:t>
      </w:r>
      <w:r>
        <w:rPr>
          <w:rFonts w:ascii="Book Antiqua" w:eastAsia="Book Antiqua" w:hAnsi="Book Antiqua" w:cs="Book Antiqua"/>
          <w:color w:val="000000"/>
        </w:rPr>
        <w:t>alth</w:t>
      </w:r>
    </w:p>
    <w:p w14:paraId="61068DC7" w14:textId="77777777" w:rsidR="00A77B3E" w:rsidRDefault="00A77B3E">
      <w:pPr>
        <w:spacing w:line="360" w:lineRule="auto"/>
        <w:jc w:val="both"/>
      </w:pPr>
    </w:p>
    <w:p w14:paraId="5379EE59" w14:textId="4572965B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Vora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Herrera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Pietila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Mansmann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Brobert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Peltonen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Salomaa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Finland.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14:paraId="07B9AB1F" w14:textId="77777777" w:rsidR="00A77B3E" w:rsidRDefault="00A77B3E">
      <w:pPr>
        <w:spacing w:line="360" w:lineRule="auto"/>
        <w:jc w:val="both"/>
      </w:pPr>
    </w:p>
    <w:p w14:paraId="78E66F1E" w14:textId="7AAF3635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33508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Finnish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non-drug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(GIB)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Finland.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Aside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61412E">
        <w:rPr>
          <w:rFonts w:ascii="Book Antiqua" w:eastAsia="Book Antiqua" w:hAnsi="Book Antiqua" w:cs="Book Antiqua"/>
          <w:color w:val="000000"/>
        </w:rPr>
        <w:t>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unemployment,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gamma-glutamyl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transferase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</w:t>
      </w:r>
      <w:r w:rsidR="0061412E">
        <w:rPr>
          <w:rFonts w:ascii="Book Antiqua" w:eastAsia="Book Antiqua" w:hAnsi="Book Antiqua" w:cs="Book Antiqua"/>
          <w:color w:val="000000"/>
        </w:rPr>
        <w:t>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61412E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ystolic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coffee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61412E">
        <w:rPr>
          <w:rFonts w:ascii="Book Antiqua" w:eastAsia="Book Antiqua" w:hAnsi="Book Antiqua" w:cs="Book Antiqua"/>
          <w:color w:val="000000"/>
        </w:rPr>
        <w:t xml:space="preserve"> with 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GIB.</w:t>
      </w:r>
    </w:p>
    <w:p w14:paraId="1F874F9A" w14:textId="77777777" w:rsidR="00A61BD7" w:rsidRDefault="00A61BD7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  <w:sectPr w:rsidR="00A61BD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69087EA" w14:textId="77777777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51BB12D8" w14:textId="051549F5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Gastrointestinal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(GIB)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C37026">
        <w:rPr>
          <w:rFonts w:ascii="Book Antiqua" w:eastAsia="Book Antiqua" w:hAnsi="Book Antiqua" w:cs="Book Antiqua"/>
          <w:color w:val="000000"/>
        </w:rPr>
        <w:t>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life-threatening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appropriately</w:t>
      </w:r>
      <w:r w:rsidR="00B3433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B34331">
        <w:rPr>
          <w:rFonts w:ascii="Book Antiqua" w:eastAsia="Book Antiqua" w:hAnsi="Book Antiqua" w:cs="Book Antiqua"/>
          <w:color w:val="000000"/>
          <w:szCs w:val="3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largely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medications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2-5]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346BE2">
        <w:rPr>
          <w:rFonts w:ascii="Book Antiqua" w:eastAsia="Book Antiqua" w:hAnsi="Book Antiqua" w:cs="Book Antiqua"/>
          <w:color w:val="000000"/>
          <w:szCs w:val="30"/>
          <w:vertAlign w:val="superscript"/>
        </w:rPr>
        <w:t>[6-8]</w:t>
      </w:r>
      <w:r>
        <w:rPr>
          <w:rFonts w:ascii="Book Antiqua" w:eastAsia="Book Antiqua" w:hAnsi="Book Antiqua" w:cs="Book Antiqua"/>
          <w:color w:val="000000"/>
        </w:rPr>
        <w:t>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lifestyle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smoking,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parameters</w:t>
      </w:r>
      <w:r w:rsidR="006413C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6413C3">
        <w:rPr>
          <w:rFonts w:ascii="Book Antiqua" w:eastAsia="Book Antiqua" w:hAnsi="Book Antiqua" w:cs="Book Antiqua"/>
          <w:color w:val="000000"/>
          <w:szCs w:val="30"/>
          <w:vertAlign w:val="superscript"/>
        </w:rPr>
        <w:t>9-11]</w:t>
      </w:r>
      <w:r>
        <w:rPr>
          <w:rFonts w:ascii="Book Antiqua" w:eastAsia="Book Antiqua" w:hAnsi="Book Antiqua" w:cs="Book Antiqua"/>
          <w:color w:val="000000"/>
        </w:rPr>
        <w:t>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topic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lifestyle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longitudinal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together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demographic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E014A">
        <w:rPr>
          <w:rFonts w:ascii="Book Antiqua" w:eastAsia="Book Antiqua" w:hAnsi="Book Antiqua" w:cs="Book Antiqua"/>
          <w:color w:val="000000"/>
        </w:rPr>
        <w:t xml:space="preserve"> </w:t>
      </w:r>
      <w:r w:rsidR="00C37026"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preventative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registers,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Finland.</w:t>
      </w:r>
    </w:p>
    <w:p w14:paraId="10CEC575" w14:textId="77777777" w:rsidR="00A77B3E" w:rsidRDefault="00A77B3E">
      <w:pPr>
        <w:spacing w:line="360" w:lineRule="auto"/>
        <w:jc w:val="both"/>
      </w:pPr>
    </w:p>
    <w:p w14:paraId="6779DCF0" w14:textId="78C4AB43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3704F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3704F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491DCF4F" w14:textId="74B18D2E" w:rsidR="00A77B3E" w:rsidRPr="00331725" w:rsidRDefault="00A808B6">
      <w:pPr>
        <w:spacing w:line="360" w:lineRule="auto"/>
        <w:jc w:val="both"/>
        <w:rPr>
          <w:b/>
          <w:bCs/>
        </w:rPr>
      </w:pPr>
      <w:r w:rsidRPr="00331725">
        <w:rPr>
          <w:rFonts w:ascii="Book Antiqua" w:eastAsia="Book Antiqua" w:hAnsi="Book Antiqua" w:cs="Book Antiqua"/>
          <w:b/>
          <w:bCs/>
          <w:i/>
          <w:color w:val="000000"/>
        </w:rPr>
        <w:t>Ethics</w:t>
      </w:r>
      <w:r w:rsidR="003704F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331725">
        <w:rPr>
          <w:rFonts w:ascii="Book Antiqua" w:eastAsia="Book Antiqua" w:hAnsi="Book Antiqua" w:cs="Book Antiqua"/>
          <w:b/>
          <w:bCs/>
          <w:i/>
          <w:color w:val="000000"/>
        </w:rPr>
        <w:t>statement</w:t>
      </w:r>
    </w:p>
    <w:p w14:paraId="17A6E7A9" w14:textId="5F166CF4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(started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1972)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EHES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(European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Survey)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12]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MONICA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(Monitoring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Trends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Determinants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[13]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project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Finnish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Welfare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Coordinating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Helsinki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Uusimaa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District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Finland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(THL/66/0.05.00/2015).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enrollment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principles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Helsinki.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</w:t>
      </w:r>
      <w:r w:rsidR="00D61C41">
        <w:rPr>
          <w:rFonts w:ascii="Book Antiqua" w:eastAsia="Book Antiqua" w:hAnsi="Book Antiqua" w:cs="Book Antiqua"/>
          <w:color w:val="000000"/>
        </w:rPr>
        <w:t>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pseudonymized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Finnish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Welfare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2017.</w:t>
      </w:r>
    </w:p>
    <w:p w14:paraId="79120FB0" w14:textId="77777777" w:rsidR="00A77B3E" w:rsidRDefault="00A77B3E">
      <w:pPr>
        <w:spacing w:line="360" w:lineRule="auto"/>
        <w:jc w:val="both"/>
      </w:pPr>
    </w:p>
    <w:p w14:paraId="44F0D636" w14:textId="018D1CA0" w:rsidR="00A77B3E" w:rsidRPr="007A59CC" w:rsidRDefault="00A808B6">
      <w:pPr>
        <w:spacing w:line="360" w:lineRule="auto"/>
        <w:jc w:val="both"/>
        <w:rPr>
          <w:b/>
          <w:bCs/>
        </w:rPr>
      </w:pPr>
      <w:r w:rsidRPr="007A59CC">
        <w:rPr>
          <w:rFonts w:ascii="Book Antiqua" w:eastAsia="Book Antiqua" w:hAnsi="Book Antiqua" w:cs="Book Antiqua"/>
          <w:b/>
          <w:bCs/>
          <w:i/>
          <w:color w:val="000000"/>
        </w:rPr>
        <w:t>Study</w:t>
      </w:r>
      <w:r w:rsidR="003704F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7A59CC">
        <w:rPr>
          <w:rFonts w:ascii="Book Antiqua" w:eastAsia="Book Antiqua" w:hAnsi="Book Antiqua" w:cs="Book Antiqua"/>
          <w:b/>
          <w:bCs/>
          <w:i/>
          <w:color w:val="000000"/>
        </w:rPr>
        <w:t>design,</w:t>
      </w:r>
      <w:r w:rsidR="003704F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7A59CC">
        <w:rPr>
          <w:rFonts w:ascii="Book Antiqua" w:eastAsia="Book Antiqua" w:hAnsi="Book Antiqua" w:cs="Book Antiqua"/>
          <w:b/>
          <w:bCs/>
          <w:i/>
          <w:color w:val="000000"/>
        </w:rPr>
        <w:t>data</w:t>
      </w:r>
      <w:r w:rsidR="003704F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7A59CC">
        <w:rPr>
          <w:rFonts w:ascii="Book Antiqua" w:eastAsia="Book Antiqua" w:hAnsi="Book Antiqua" w:cs="Book Antiqua"/>
          <w:b/>
          <w:bCs/>
          <w:i/>
          <w:color w:val="000000"/>
        </w:rPr>
        <w:t>source,</w:t>
      </w:r>
      <w:r w:rsidR="003704F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7A59CC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3704F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7A59CC">
        <w:rPr>
          <w:rFonts w:ascii="Book Antiqua" w:eastAsia="Book Antiqua" w:hAnsi="Book Antiqua" w:cs="Book Antiqua"/>
          <w:b/>
          <w:bCs/>
          <w:i/>
          <w:color w:val="000000"/>
        </w:rPr>
        <w:t>study</w:t>
      </w:r>
      <w:r w:rsidR="003704F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7A59CC">
        <w:rPr>
          <w:rFonts w:ascii="Book Antiqua" w:eastAsia="Book Antiqua" w:hAnsi="Book Antiqua" w:cs="Book Antiqua"/>
          <w:b/>
          <w:bCs/>
          <w:i/>
          <w:color w:val="000000"/>
        </w:rPr>
        <w:t>population</w:t>
      </w:r>
    </w:p>
    <w:p w14:paraId="6656B872" w14:textId="2097DB25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6F4C2F">
        <w:rPr>
          <w:rFonts w:ascii="Book Antiqua" w:eastAsia="Book Antiqua" w:hAnsi="Book Antiqua" w:cs="Book Antiqua"/>
          <w:color w:val="000000"/>
        </w:rPr>
        <w:t>-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population-based,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cross-sectional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6000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8800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survey)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BE06D6">
        <w:rPr>
          <w:rFonts w:ascii="Book Antiqua" w:eastAsia="Book Antiqua" w:hAnsi="Book Antiqua" w:cs="Book Antiqua"/>
          <w:color w:val="000000"/>
        </w:rPr>
        <w:t xml:space="preserve">5 </w:t>
      </w:r>
      <w:r>
        <w:rPr>
          <w:rFonts w:ascii="Book Antiqua" w:eastAsia="Book Antiqua" w:hAnsi="Book Antiqua" w:cs="Book Antiqua"/>
          <w:color w:val="000000"/>
        </w:rPr>
        <w:t>years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noncommunicable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randomly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chosen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Finland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representative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geographic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Finland;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subsequently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quarter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geographical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250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10-year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1972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gradually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80%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</w:t>
      </w:r>
      <w:proofErr w:type="gramStart"/>
      <w:r>
        <w:rPr>
          <w:rFonts w:ascii="Book Antiqua" w:eastAsia="Book Antiqua" w:hAnsi="Book Antiqua" w:cs="Book Antiqua"/>
          <w:color w:val="000000"/>
        </w:rPr>
        <w:t>%</w:t>
      </w:r>
      <w:r w:rsidR="00006435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006435">
        <w:rPr>
          <w:rFonts w:ascii="Book Antiqua" w:eastAsia="Book Antiqua" w:hAnsi="Book Antiqua" w:cs="Book Antiqua"/>
          <w:color w:val="000000"/>
          <w:szCs w:val="30"/>
          <w:vertAlign w:val="superscript"/>
        </w:rPr>
        <w:t>14]</w:t>
      </w:r>
      <w:r>
        <w:rPr>
          <w:rFonts w:ascii="Book Antiqua" w:eastAsia="Book Antiqua" w:hAnsi="Book Antiqua" w:cs="Book Antiqua"/>
          <w:color w:val="000000"/>
        </w:rPr>
        <w:t>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</w:p>
    <w:p w14:paraId="27EEDDA9" w14:textId="10A647FA" w:rsidR="00A77B3E" w:rsidRDefault="00A808B6" w:rsidP="00792341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Using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1987,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1992,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1997,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2002,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33796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unique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BE06D6">
        <w:rPr>
          <w:rFonts w:ascii="Book Antiqua" w:eastAsia="Book Antiqua" w:hAnsi="Book Antiqua" w:cs="Book Antiqua"/>
          <w:color w:val="000000"/>
        </w:rPr>
        <w:t xml:space="preserve">years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74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288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37026">
        <w:rPr>
          <w:rFonts w:ascii="Book Antiqua" w:eastAsia="Book Antiqua" w:hAnsi="Book Antiqua" w:cs="Book Antiqua"/>
          <w:color w:val="000000"/>
        </w:rPr>
        <w:t xml:space="preserve"> 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33508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linkage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nationwide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electronic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registers,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register,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registers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virtually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Finland.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possibility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demographics,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lifestyle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registers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granularity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dataset.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enrollment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hospitalization/death,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77E1F">
        <w:rPr>
          <w:rFonts w:ascii="Book Antiqua" w:eastAsia="Book Antiqua" w:hAnsi="Book Antiqua" w:cs="Book Antiqua"/>
          <w:color w:val="000000"/>
        </w:rPr>
        <w:t xml:space="preserve"> 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maximum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BE06D6">
        <w:rPr>
          <w:rFonts w:ascii="Book Antiqua" w:eastAsia="Book Antiqua" w:hAnsi="Book Antiqua" w:cs="Book Antiqua"/>
          <w:color w:val="000000"/>
        </w:rPr>
        <w:t xml:space="preserve">10 </w:t>
      </w:r>
      <w:r>
        <w:rPr>
          <w:rFonts w:ascii="Book Antiqua" w:eastAsia="Book Antiqua" w:hAnsi="Book Antiqua" w:cs="Book Antiqua"/>
          <w:color w:val="000000"/>
        </w:rPr>
        <w:t>years,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whichever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35C5D">
        <w:rPr>
          <w:rFonts w:ascii="Book Antiqua" w:eastAsia="Book Antiqua" w:hAnsi="Book Antiqua" w:cs="Book Antiqua"/>
          <w:color w:val="000000"/>
        </w:rPr>
        <w:t xml:space="preserve"> </w:t>
      </w:r>
      <w:r w:rsidR="00143D33" w:rsidRPr="00143D33">
        <w:rPr>
          <w:rFonts w:ascii="Book Antiqua" w:eastAsia="Book Antiqua" w:hAnsi="Book Antiqua" w:cs="Book Antiqua"/>
          <w:color w:val="000000"/>
        </w:rPr>
        <w:t>Supplementary</w:t>
      </w:r>
      <w:r w:rsidR="00143D33">
        <w:rPr>
          <w:rFonts w:ascii="Book Antiqua" w:eastAsia="Book Antiqua" w:hAnsi="Book Antiqua" w:cs="Book Antiqua"/>
          <w:color w:val="000000"/>
        </w:rPr>
        <w:t xml:space="preserve"> </w:t>
      </w:r>
      <w:r w:rsidR="00565993">
        <w:rPr>
          <w:rFonts w:ascii="Book Antiqua" w:eastAsia="Book Antiqua" w:hAnsi="Book Antiqua" w:cs="Book Antiqua"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igure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</w:t>
      </w:r>
    </w:p>
    <w:p w14:paraId="11BA539F" w14:textId="77777777" w:rsidR="00A77B3E" w:rsidRDefault="00A77B3E">
      <w:pPr>
        <w:spacing w:line="360" w:lineRule="auto"/>
        <w:jc w:val="both"/>
      </w:pPr>
    </w:p>
    <w:p w14:paraId="3426A938" w14:textId="5EED5D86" w:rsidR="00A77B3E" w:rsidRPr="00E757C8" w:rsidRDefault="00A808B6">
      <w:pPr>
        <w:spacing w:line="360" w:lineRule="auto"/>
        <w:jc w:val="both"/>
        <w:rPr>
          <w:b/>
          <w:bCs/>
        </w:rPr>
      </w:pPr>
      <w:r w:rsidRPr="00E757C8">
        <w:rPr>
          <w:rFonts w:ascii="Book Antiqua" w:eastAsia="Book Antiqua" w:hAnsi="Book Antiqua" w:cs="Book Antiqua"/>
          <w:b/>
          <w:bCs/>
          <w:i/>
          <w:color w:val="000000"/>
        </w:rPr>
        <w:t>Study</w:t>
      </w:r>
      <w:r w:rsidR="003704F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757C8">
        <w:rPr>
          <w:rFonts w:ascii="Book Antiqua" w:eastAsia="Book Antiqua" w:hAnsi="Book Antiqua" w:cs="Book Antiqua"/>
          <w:b/>
          <w:bCs/>
          <w:i/>
          <w:color w:val="000000"/>
        </w:rPr>
        <w:t>outcome</w:t>
      </w:r>
      <w:r w:rsidR="003704F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</w:p>
    <w:p w14:paraId="4A36947F" w14:textId="5623F9F1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Major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GIB-specific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(see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DE192F">
        <w:rPr>
          <w:rFonts w:ascii="Book Antiqua" w:eastAsia="Book Antiqua" w:hAnsi="Book Antiqua" w:cs="Book Antiqua"/>
          <w:color w:val="000000"/>
        </w:rPr>
        <w:t>Supplementary Table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codes),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enrollment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maximum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D61C41">
        <w:rPr>
          <w:rFonts w:ascii="Book Antiqua" w:eastAsia="Book Antiqua" w:hAnsi="Book Antiqua" w:cs="Book Antiqua"/>
          <w:color w:val="000000"/>
        </w:rPr>
        <w:t xml:space="preserve"> that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standardized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2.10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1000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person-years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9D0011">
        <w:rPr>
          <w:rFonts w:ascii="Book Antiqua" w:eastAsia="Book Antiqua" w:hAnsi="Book Antiqua" w:cs="Book Antiqua"/>
          <w:color w:val="000000"/>
        </w:rPr>
        <w:t>[</w:t>
      </w:r>
      <w:r>
        <w:rPr>
          <w:rFonts w:ascii="Book Antiqua" w:eastAsia="Book Antiqua" w:hAnsi="Book Antiqua" w:cs="Book Antiqua"/>
          <w:color w:val="000000"/>
        </w:rPr>
        <w:t>men: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2.62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1000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person-years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9D0011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95%CI,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2.40-2.86</w:t>
      </w:r>
      <w:r w:rsidR="009D0011">
        <w:rPr>
          <w:rFonts w:ascii="Book Antiqua" w:eastAsia="Book Antiqua" w:hAnsi="Book Antiqua" w:cs="Book Antiqua"/>
          <w:color w:val="000000"/>
        </w:rPr>
        <w:t>)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1.62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1000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person-years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9D0011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95%CI,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1.45-1.81</w:t>
      </w:r>
      <w:r w:rsidR="009D0011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]</w:t>
      </w:r>
      <w:r w:rsidR="0094069D">
        <w:rPr>
          <w:rFonts w:ascii="Book Antiqua" w:eastAsia="Book Antiqua" w:hAnsi="Book Antiqua" w:cs="Book Antiqua"/>
          <w:color w:val="000000"/>
          <w:szCs w:val="30"/>
          <w:vertAlign w:val="superscript"/>
        </w:rPr>
        <w:t>[15]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AEBAD18" w14:textId="77777777" w:rsidR="00A77B3E" w:rsidRDefault="00A77B3E">
      <w:pPr>
        <w:spacing w:line="360" w:lineRule="auto"/>
        <w:jc w:val="both"/>
      </w:pPr>
    </w:p>
    <w:p w14:paraId="2E5C4D35" w14:textId="77777777" w:rsidR="00A77B3E" w:rsidRPr="00D95574" w:rsidRDefault="00A808B6">
      <w:pPr>
        <w:spacing w:line="360" w:lineRule="auto"/>
        <w:jc w:val="both"/>
        <w:rPr>
          <w:b/>
          <w:bCs/>
        </w:rPr>
      </w:pPr>
      <w:r w:rsidRPr="00D95574">
        <w:rPr>
          <w:rFonts w:ascii="Book Antiqua" w:eastAsia="Book Antiqua" w:hAnsi="Book Antiqua" w:cs="Book Antiqua"/>
          <w:b/>
          <w:bCs/>
          <w:i/>
          <w:color w:val="000000"/>
        </w:rPr>
        <w:t>Covariates</w:t>
      </w:r>
    </w:p>
    <w:p w14:paraId="260ABBC7" w14:textId="38EAE6C4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Baseline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enrollment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demographic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(age,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BE06D6">
        <w:rPr>
          <w:rFonts w:ascii="Book Antiqua" w:eastAsia="Book Antiqua" w:hAnsi="Book Antiqua" w:cs="Book Antiqua"/>
          <w:color w:val="000000"/>
        </w:rPr>
        <w:t>sex</w:t>
      </w:r>
      <w:r>
        <w:rPr>
          <w:rFonts w:ascii="Book Antiqua" w:eastAsia="Book Antiqua" w:hAnsi="Book Antiqua" w:cs="Book Antiqua"/>
          <w:color w:val="000000"/>
        </w:rPr>
        <w:t>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enrollment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region);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socioeconomic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(marital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occupation,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education);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lifestyle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(smoking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coffee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[BMI],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waist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[WHR],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activity);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(systolic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[SBP]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diastolic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[DBP]);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(total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density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lipoprotein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[HDL],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gamma-glutamyl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transferase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[GGT]).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</w:p>
    <w:p w14:paraId="04D28CC0" w14:textId="11DD5AF8" w:rsidR="00A77B3E" w:rsidRDefault="00A808B6" w:rsidP="00462B24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Morbidities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participant’s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register,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register,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reimbursement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register,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prescription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proxies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A179DF">
        <w:rPr>
          <w:rFonts w:ascii="Book Antiqua" w:eastAsia="Book Antiqua" w:hAnsi="Book Antiqua" w:cs="Book Antiqua"/>
          <w:color w:val="000000"/>
        </w:rPr>
        <w:t xml:space="preserve"> 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Ninth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(ICD-9)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179DF">
        <w:rPr>
          <w:rFonts w:ascii="Book Antiqua" w:eastAsia="Book Antiqua" w:hAnsi="Book Antiqua" w:cs="Book Antiqua"/>
          <w:color w:val="000000"/>
        </w:rPr>
        <w:t xml:space="preserve"> 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(ICD-10)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codes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prescription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codes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Anatomical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Chemical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(ATC)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codes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codes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Finnish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Insurance.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Morbidities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psychiatric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illness,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(stroke,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thromboembolism,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ischemic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valvular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atrial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fibrillation,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pressure),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precursors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(including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gastritis,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varices,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esophagitis,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hemorrhoids,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colitis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Crohn’s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disease),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osteoarthritis,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connective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obstructive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asthma,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anemia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(see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9D3EFB">
        <w:rPr>
          <w:rFonts w:ascii="Book Antiqua" w:eastAsia="Book Antiqua" w:hAnsi="Book Antiqua" w:cs="Book Antiqua"/>
          <w:color w:val="000000"/>
        </w:rPr>
        <w:t>Supplementary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9D3EFB">
        <w:rPr>
          <w:rFonts w:ascii="Book Antiqua" w:eastAsia="Book Antiqua" w:hAnsi="Book Antiqua" w:cs="Book Antiqua"/>
          <w:color w:val="000000"/>
        </w:rPr>
        <w:t>Tabl</w:t>
      </w:r>
      <w:r>
        <w:rPr>
          <w:rFonts w:ascii="Book Antiqua" w:eastAsia="Book Antiqua" w:hAnsi="Book Antiqua" w:cs="Book Antiqua"/>
          <w:color w:val="000000"/>
        </w:rPr>
        <w:t>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codes).</w:t>
      </w:r>
    </w:p>
    <w:p w14:paraId="1C6E51DB" w14:textId="77777777" w:rsidR="00A77B3E" w:rsidRDefault="00A77B3E">
      <w:pPr>
        <w:spacing w:line="360" w:lineRule="auto"/>
        <w:jc w:val="both"/>
      </w:pPr>
    </w:p>
    <w:p w14:paraId="4F470990" w14:textId="4C01BFE5" w:rsidR="00A77B3E" w:rsidRPr="00517763" w:rsidRDefault="00A808B6">
      <w:pPr>
        <w:spacing w:line="360" w:lineRule="auto"/>
        <w:jc w:val="both"/>
        <w:rPr>
          <w:b/>
          <w:bCs/>
        </w:rPr>
      </w:pPr>
      <w:r w:rsidRPr="00517763">
        <w:rPr>
          <w:rFonts w:ascii="Book Antiqua" w:eastAsia="Book Antiqua" w:hAnsi="Book Antiqua" w:cs="Book Antiqua"/>
          <w:b/>
          <w:bCs/>
          <w:i/>
          <w:color w:val="000000"/>
        </w:rPr>
        <w:t>Statistical</w:t>
      </w:r>
      <w:r w:rsidR="003704F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517763">
        <w:rPr>
          <w:rFonts w:ascii="Book Antiqua" w:eastAsia="Book Antiqua" w:hAnsi="Book Antiqua" w:cs="Book Antiqua"/>
          <w:b/>
          <w:bCs/>
          <w:i/>
          <w:color w:val="000000"/>
        </w:rPr>
        <w:t>analyses</w:t>
      </w:r>
    </w:p>
    <w:p w14:paraId="7346AC55" w14:textId="61155DBD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Participants’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categorical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(SD)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univariate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Cox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covariates.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Absolute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Shrinkage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(LASSO)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interpretable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covariates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multicollinear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variables</w:t>
      </w:r>
      <w:r w:rsidR="00B8395F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B8395F">
        <w:rPr>
          <w:rFonts w:ascii="Book Antiqua" w:eastAsia="Book Antiqua" w:hAnsi="Book Antiqua" w:cs="Book Antiqua"/>
          <w:color w:val="000000"/>
          <w:szCs w:val="30"/>
          <w:vertAlign w:val="superscript"/>
        </w:rPr>
        <w:t>16]</w:t>
      </w:r>
      <w:r>
        <w:rPr>
          <w:rFonts w:ascii="Book Antiqua" w:eastAsia="Book Antiqua" w:hAnsi="Book Antiqua" w:cs="Book Antiqua"/>
          <w:color w:val="000000"/>
        </w:rPr>
        <w:t>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LASSO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maximizes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likelihood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coefficients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imposing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constraint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absolute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coefficients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coefficients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exactly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zero,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coefficient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regression</w:t>
      </w:r>
      <w:r w:rsidR="00994608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994608">
        <w:rPr>
          <w:rFonts w:ascii="Book Antiqua" w:eastAsia="Book Antiqua" w:hAnsi="Book Antiqua" w:cs="Book Antiqua"/>
          <w:color w:val="000000"/>
          <w:szCs w:val="30"/>
          <w:vertAlign w:val="superscript"/>
        </w:rPr>
        <w:t>16]</w:t>
      </w:r>
      <w:r>
        <w:rPr>
          <w:rFonts w:ascii="Book Antiqua" w:eastAsia="Book Antiqua" w:hAnsi="Book Antiqua" w:cs="Book Antiqua"/>
          <w:color w:val="000000"/>
        </w:rPr>
        <w:t>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effectively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unnecessary/uninfluential</w:t>
      </w:r>
      <w:r w:rsidR="003704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likelihood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overfitting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LASSO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stepwise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yields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interpretable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Cox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LASSO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fitted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(see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ED3FB8" w:rsidRPr="00ED3FB8">
        <w:rPr>
          <w:rFonts w:ascii="Book Antiqua" w:eastAsia="Book Antiqua" w:hAnsi="Book Antiqua" w:cs="Book Antiqua"/>
          <w:color w:val="000000"/>
        </w:rPr>
        <w:t>Supplementary</w:t>
      </w:r>
      <w:r w:rsidR="00ED3FB8">
        <w:rPr>
          <w:rFonts w:ascii="Book Antiqua" w:eastAsia="Book Antiqua" w:hAnsi="Book Antiqua" w:cs="Book Antiqua"/>
          <w:color w:val="000000"/>
        </w:rPr>
        <w:t xml:space="preserve"> </w:t>
      </w:r>
      <w:r w:rsidR="00240F39">
        <w:rPr>
          <w:rFonts w:ascii="Book Antiqua" w:eastAsia="Book Antiqua" w:hAnsi="Book Antiqua" w:cs="Book Antiqua"/>
          <w:color w:val="000000"/>
        </w:rPr>
        <w:t>Figur</w:t>
      </w:r>
      <w:r>
        <w:rPr>
          <w:rFonts w:ascii="Book Antiqua" w:eastAsia="Book Antiqua" w:hAnsi="Book Antiqua" w:cs="Book Antiqua"/>
          <w:color w:val="000000"/>
        </w:rPr>
        <w:t>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fitted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Cox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hazards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LASSO,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Pr="00D524F2">
        <w:rPr>
          <w:rFonts w:ascii="Book Antiqua" w:eastAsia="Book Antiqua" w:hAnsi="Book Antiqua" w:cs="Book Antiqua"/>
          <w:i/>
          <w:iCs/>
          <w:color w:val="000000"/>
        </w:rPr>
        <w:t>i.e.</w:t>
      </w:r>
      <w:r>
        <w:rPr>
          <w:rFonts w:ascii="Book Antiqua" w:eastAsia="Book Antiqua" w:hAnsi="Book Antiqua" w:cs="Book Antiqua"/>
          <w:color w:val="000000"/>
        </w:rPr>
        <w:t>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whose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coefficients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shrank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zero.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hazard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(HRs)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confidence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(CI)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model</w:t>
      </w:r>
      <w:r w:rsidR="007E7A6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7E7A67">
        <w:rPr>
          <w:rFonts w:ascii="Book Antiqua" w:eastAsia="Book Antiqua" w:hAnsi="Book Antiqua" w:cs="Book Antiqua"/>
          <w:color w:val="000000"/>
          <w:szCs w:val="30"/>
          <w:vertAlign w:val="superscript"/>
        </w:rPr>
        <w:t>17]</w:t>
      </w:r>
      <w:r>
        <w:rPr>
          <w:rFonts w:ascii="Book Antiqua" w:eastAsia="Book Antiqua" w:hAnsi="Book Antiqua" w:cs="Book Antiqua"/>
          <w:color w:val="000000"/>
        </w:rPr>
        <w:t>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graphical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hazards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assumption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scaled</w:t>
      </w:r>
      <w:r w:rsidR="003704FD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Schoenfeld</w:t>
      </w:r>
      <w:r w:rsidR="003704FD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residuals</w:t>
      </w:r>
      <w:r>
        <w:rPr>
          <w:rFonts w:ascii="Book Antiqua" w:eastAsia="Book Antiqua" w:hAnsi="Book Antiqua" w:cs="Book Antiqua"/>
          <w:color w:val="000000"/>
        </w:rPr>
        <w:t>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Cox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standardized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subtracting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interpretation,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missing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(&lt;</w:t>
      </w:r>
      <w:r w:rsidR="007E35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3%);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no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imputations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3.6.1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</w:t>
      </w:r>
      <w:proofErr w:type="spellStart"/>
      <w:r>
        <w:rPr>
          <w:rFonts w:ascii="Book Antiqua" w:eastAsia="Book Antiqua" w:hAnsi="Book Antiqua" w:cs="Book Antiqua"/>
          <w:color w:val="000000"/>
        </w:rPr>
        <w:t>glmnet</w:t>
      </w:r>
      <w:proofErr w:type="spellEnd"/>
      <w:r>
        <w:rPr>
          <w:rFonts w:ascii="Book Antiqua" w:eastAsia="Book Antiqua" w:hAnsi="Book Antiqua" w:cs="Book Antiqua"/>
          <w:color w:val="000000"/>
        </w:rPr>
        <w:t>’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package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Computing).</w:t>
      </w:r>
    </w:p>
    <w:p w14:paraId="794E1C9B" w14:textId="77777777" w:rsidR="00A77B3E" w:rsidRDefault="00A77B3E">
      <w:pPr>
        <w:spacing w:line="360" w:lineRule="auto"/>
        <w:jc w:val="both"/>
      </w:pPr>
    </w:p>
    <w:p w14:paraId="44AC5D85" w14:textId="77777777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238C90DC" w14:textId="77777777" w:rsidR="00A77B3E" w:rsidRPr="00384237" w:rsidRDefault="00A808B6">
      <w:pPr>
        <w:spacing w:line="360" w:lineRule="auto"/>
        <w:jc w:val="both"/>
        <w:rPr>
          <w:b/>
          <w:bCs/>
        </w:rPr>
      </w:pPr>
      <w:r w:rsidRPr="00384237">
        <w:rPr>
          <w:rFonts w:ascii="Book Antiqua" w:eastAsia="Book Antiqua" w:hAnsi="Book Antiqua" w:cs="Book Antiqua"/>
          <w:b/>
          <w:bCs/>
          <w:i/>
          <w:color w:val="000000"/>
        </w:rPr>
        <w:t>Characteristics</w:t>
      </w:r>
    </w:p>
    <w:p w14:paraId="629DFDB8" w14:textId="3FD851C0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33508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403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(1.2%)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maximum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enrollment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F304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12.1)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E4BC7">
        <w:rPr>
          <w:rFonts w:ascii="Book Antiqua" w:eastAsia="Book Antiqua" w:hAnsi="Book Antiqua" w:cs="Book Antiqua"/>
          <w:color w:val="000000"/>
        </w:rPr>
        <w:t xml:space="preserve"> an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incident</w:t>
      </w:r>
      <w:r w:rsidR="00E83C1E">
        <w:rPr>
          <w:rFonts w:ascii="Book Antiqua" w:eastAsia="Book Antiqua" w:hAnsi="Book Antiqua" w:cs="Book Antiqua"/>
          <w:color w:val="000000"/>
        </w:rPr>
        <w:t xml:space="preserve"> 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46.8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F304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13.0)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GIB,</w:t>
      </w:r>
      <w:r w:rsidR="005E4BC7">
        <w:rPr>
          <w:rFonts w:ascii="Book Antiqua" w:eastAsia="Book Antiqua" w:hAnsi="Book Antiqua" w:cs="Book Antiqua"/>
          <w:color w:val="000000"/>
        </w:rPr>
        <w:t xml:space="preserve"> 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majority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(63.5%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F30440" w:rsidRPr="00F3044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47.6%),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western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(40.4%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F30440" w:rsidRPr="00F3044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38.0%),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(31.0%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F30440" w:rsidRPr="00F3044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26.0%),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current/ex-smoker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(56.1%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F30440" w:rsidRPr="00F3044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46.2%),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heavy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drinker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(25.1%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F30440" w:rsidRPr="00F3044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20.8%),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6-10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cups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coffee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(21.3%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F30440" w:rsidRPr="00F3044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27.2%)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undertook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moderate-to-heavy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(12.9%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21.4%).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except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osteoarthritis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(5.0%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6.2%)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BMI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(28.3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kg/m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</w:rPr>
        <w:t>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9B4BC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5.19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F30440" w:rsidRPr="00F3044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26.6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kg/m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</w:rPr>
        <w:t>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9B4BC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4.61),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(0.93,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9B4BC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F30440" w:rsidRPr="00F3044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0.88,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9B4BC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0.1),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SBP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(141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mmHg,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9B4BC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21.7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F30440" w:rsidRPr="00F3044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136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mmHg,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9B4BC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19.8)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GGT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(59.5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U/L,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9B4BC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141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31.2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U/L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9B4BC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45).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precursors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(11.9%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4.5%)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univariate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variable’s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</w:t>
      </w:r>
    </w:p>
    <w:p w14:paraId="621B65B7" w14:textId="77777777" w:rsidR="00A77B3E" w:rsidRDefault="00A77B3E">
      <w:pPr>
        <w:spacing w:line="360" w:lineRule="auto"/>
        <w:jc w:val="both"/>
      </w:pPr>
    </w:p>
    <w:p w14:paraId="501A1092" w14:textId="2DB6E6E7" w:rsidR="00A77B3E" w:rsidRPr="00B623BC" w:rsidRDefault="00A808B6">
      <w:pPr>
        <w:spacing w:line="360" w:lineRule="auto"/>
        <w:jc w:val="both"/>
        <w:rPr>
          <w:b/>
          <w:bCs/>
        </w:rPr>
      </w:pPr>
      <w:r w:rsidRPr="00B623BC">
        <w:rPr>
          <w:rFonts w:ascii="Book Antiqua" w:eastAsia="Book Antiqua" w:hAnsi="Book Antiqua" w:cs="Book Antiqua"/>
          <w:b/>
          <w:bCs/>
          <w:i/>
          <w:color w:val="000000"/>
        </w:rPr>
        <w:t>Risk</w:t>
      </w:r>
      <w:r w:rsidR="003704FD" w:rsidRPr="00B623BC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B623BC">
        <w:rPr>
          <w:rFonts w:ascii="Book Antiqua" w:eastAsia="Book Antiqua" w:hAnsi="Book Antiqua" w:cs="Book Antiqua"/>
          <w:b/>
          <w:bCs/>
          <w:i/>
          <w:color w:val="000000"/>
        </w:rPr>
        <w:t>factors</w:t>
      </w:r>
      <w:r w:rsidR="003704FD" w:rsidRPr="00B623BC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B623BC">
        <w:rPr>
          <w:rFonts w:ascii="Book Antiqua" w:eastAsia="Book Antiqua" w:hAnsi="Book Antiqua" w:cs="Book Antiqua"/>
          <w:b/>
          <w:bCs/>
          <w:i/>
          <w:color w:val="000000"/>
        </w:rPr>
        <w:t>for</w:t>
      </w:r>
      <w:r w:rsidR="003704FD" w:rsidRPr="00B623BC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B623BC">
        <w:rPr>
          <w:rFonts w:ascii="Book Antiqua" w:eastAsia="Book Antiqua" w:hAnsi="Book Antiqua" w:cs="Book Antiqua"/>
          <w:b/>
          <w:bCs/>
          <w:i/>
          <w:color w:val="000000"/>
        </w:rPr>
        <w:t>major</w:t>
      </w:r>
      <w:r w:rsidR="003704FD" w:rsidRPr="00B623BC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B623BC">
        <w:rPr>
          <w:rFonts w:ascii="Book Antiqua" w:eastAsia="Book Antiqua" w:hAnsi="Book Antiqua" w:cs="Book Antiqua"/>
          <w:b/>
          <w:bCs/>
          <w:i/>
          <w:color w:val="000000"/>
        </w:rPr>
        <w:t>GIB</w:t>
      </w:r>
      <w:r w:rsidR="003704FD" w:rsidRPr="00B623BC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</w:p>
    <w:p w14:paraId="12FA8AE2" w14:textId="68C4F715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LASSO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coefficients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coefficients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coefficient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zero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LASSO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coefficients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(see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5A3307">
        <w:rPr>
          <w:rFonts w:ascii="Book Antiqua" w:eastAsia="Book Antiqua" w:hAnsi="Book Antiqua" w:cs="Book Antiqua"/>
          <w:color w:val="000000"/>
        </w:rPr>
        <w:t>Supplementary Table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LASSO,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DBP,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HDL,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VTE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connective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Cox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Categorical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zero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coefficient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kept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model.</w:t>
      </w:r>
    </w:p>
    <w:p w14:paraId="30AEAB69" w14:textId="77777777" w:rsidR="00A77B3E" w:rsidRDefault="00A77B3E">
      <w:pPr>
        <w:spacing w:line="360" w:lineRule="auto"/>
        <w:jc w:val="both"/>
      </w:pPr>
    </w:p>
    <w:p w14:paraId="37F2B489" w14:textId="0529E03B" w:rsidR="00A77B3E" w:rsidRPr="00CE4110" w:rsidRDefault="00A808B6">
      <w:pPr>
        <w:spacing w:line="360" w:lineRule="auto"/>
        <w:jc w:val="both"/>
        <w:rPr>
          <w:b/>
          <w:bCs/>
          <w:i/>
          <w:iCs/>
        </w:rPr>
      </w:pPr>
      <w:r w:rsidRPr="00CE4110">
        <w:rPr>
          <w:rFonts w:ascii="Book Antiqua" w:eastAsia="Book Antiqua" w:hAnsi="Book Antiqua" w:cs="Book Antiqua"/>
          <w:b/>
          <w:bCs/>
          <w:i/>
          <w:iCs/>
          <w:color w:val="000000"/>
        </w:rPr>
        <w:t>Increased</w:t>
      </w:r>
      <w:r w:rsidR="003704FD" w:rsidRPr="00CE411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E4110">
        <w:rPr>
          <w:rFonts w:ascii="Book Antiqua" w:eastAsia="Book Antiqua" w:hAnsi="Book Antiqua" w:cs="Book Antiqua"/>
          <w:b/>
          <w:bCs/>
          <w:i/>
          <w:iCs/>
          <w:color w:val="000000"/>
        </w:rPr>
        <w:t>risk</w:t>
      </w:r>
      <w:r w:rsidR="003704FD" w:rsidRPr="00CE411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E4110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3704FD" w:rsidRPr="00CE411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E4110">
        <w:rPr>
          <w:rFonts w:ascii="Book Antiqua" w:eastAsia="Book Antiqua" w:hAnsi="Book Antiqua" w:cs="Book Antiqua"/>
          <w:b/>
          <w:bCs/>
          <w:i/>
          <w:iCs/>
          <w:color w:val="000000"/>
        </w:rPr>
        <w:t>major</w:t>
      </w:r>
      <w:r w:rsidR="003704FD" w:rsidRPr="00CE411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E4110">
        <w:rPr>
          <w:rFonts w:ascii="Book Antiqua" w:eastAsia="Book Antiqua" w:hAnsi="Book Antiqua" w:cs="Book Antiqua"/>
          <w:b/>
          <w:bCs/>
          <w:i/>
          <w:iCs/>
          <w:color w:val="000000"/>
        </w:rPr>
        <w:t>GIB</w:t>
      </w:r>
      <w:r w:rsidR="003704FD" w:rsidRPr="00CE411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7504B9FE" w14:textId="3B6DF8B4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socio-demographics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lifestyle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Cox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BE06D6">
        <w:rPr>
          <w:rFonts w:ascii="Book Antiqua" w:eastAsia="Book Antiqua" w:hAnsi="Book Antiqua" w:cs="Book Antiqua"/>
          <w:color w:val="000000"/>
        </w:rPr>
        <w:t xml:space="preserve">(HR: </w:t>
      </w:r>
      <w:r>
        <w:rPr>
          <w:rFonts w:ascii="Book Antiqua" w:eastAsia="Book Antiqua" w:hAnsi="Book Antiqua" w:cs="Book Antiqua"/>
          <w:color w:val="000000"/>
        </w:rPr>
        <w:t>1.62,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1.42</w:t>
      </w:r>
      <w:r w:rsidR="006F4C2F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1.86,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10-year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increase),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unemployment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BE06D6">
        <w:rPr>
          <w:rFonts w:ascii="Book Antiqua" w:eastAsia="Book Antiqua" w:hAnsi="Book Antiqua" w:cs="Book Antiqua"/>
          <w:color w:val="000000"/>
        </w:rPr>
        <w:t xml:space="preserve">(HR: </w:t>
      </w:r>
      <w:r>
        <w:rPr>
          <w:rFonts w:ascii="Book Antiqua" w:eastAsia="Book Antiqua" w:hAnsi="Book Antiqua" w:cs="Book Antiqua"/>
          <w:color w:val="000000"/>
        </w:rPr>
        <w:t>1.70,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1.11</w:t>
      </w:r>
      <w:r w:rsidR="006F4C2F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2.59),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BMI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BE06D6">
        <w:rPr>
          <w:rFonts w:ascii="Book Antiqua" w:eastAsia="Book Antiqua" w:hAnsi="Book Antiqua" w:cs="Book Antiqua"/>
          <w:color w:val="000000"/>
        </w:rPr>
        <w:t xml:space="preserve">(HR: </w:t>
      </w:r>
      <w:r>
        <w:rPr>
          <w:rFonts w:ascii="Book Antiqua" w:eastAsia="Book Antiqua" w:hAnsi="Book Antiqua" w:cs="Book Antiqua"/>
          <w:color w:val="000000"/>
        </w:rPr>
        <w:t>1.15,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1.01</w:t>
      </w:r>
      <w:r w:rsidR="006F4C2F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1.32)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GGT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(HR: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1.05,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1.02</w:t>
      </w:r>
      <w:r w:rsidR="006F4C2F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1.09),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9231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precursor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BE06D6">
        <w:rPr>
          <w:rFonts w:ascii="Book Antiqua" w:eastAsia="Book Antiqua" w:hAnsi="Book Antiqua" w:cs="Book Antiqua"/>
          <w:color w:val="000000"/>
        </w:rPr>
        <w:t xml:space="preserve">(HR: </w:t>
      </w:r>
      <w:r>
        <w:rPr>
          <w:rFonts w:ascii="Book Antiqua" w:eastAsia="Book Antiqua" w:hAnsi="Book Antiqua" w:cs="Book Antiqua"/>
          <w:color w:val="000000"/>
        </w:rPr>
        <w:t>1.90,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1.37</w:t>
      </w:r>
      <w:r w:rsidR="006F4C2F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2.63),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BE06D6">
        <w:rPr>
          <w:rFonts w:ascii="Book Antiqua" w:eastAsia="Book Antiqua" w:hAnsi="Book Antiqua" w:cs="Book Antiqua"/>
          <w:color w:val="000000"/>
        </w:rPr>
        <w:t xml:space="preserve">(HR: </w:t>
      </w:r>
      <w:r>
        <w:rPr>
          <w:rFonts w:ascii="Book Antiqua" w:eastAsia="Book Antiqua" w:hAnsi="Book Antiqua" w:cs="Book Antiqua"/>
          <w:color w:val="000000"/>
        </w:rPr>
        <w:t>1.47,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1.10</w:t>
      </w:r>
      <w:r w:rsidR="006F4C2F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1.97),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psychiatric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BE06D6">
        <w:rPr>
          <w:rFonts w:ascii="Book Antiqua" w:eastAsia="Book Antiqua" w:hAnsi="Book Antiqua" w:cs="Book Antiqua"/>
          <w:color w:val="000000"/>
        </w:rPr>
        <w:t xml:space="preserve">(HR: </w:t>
      </w:r>
      <w:r>
        <w:rPr>
          <w:rFonts w:ascii="Book Antiqua" w:eastAsia="Book Antiqua" w:hAnsi="Book Antiqua" w:cs="Book Antiqua"/>
          <w:color w:val="000000"/>
        </w:rPr>
        <w:t>1.32,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1.01</w:t>
      </w:r>
      <w:r w:rsidR="006F4C2F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1.71),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BE06D6">
        <w:rPr>
          <w:rFonts w:ascii="Book Antiqua" w:eastAsia="Book Antiqua" w:hAnsi="Book Antiqua" w:cs="Book Antiqua"/>
          <w:color w:val="000000"/>
        </w:rPr>
        <w:t xml:space="preserve">(HR: </w:t>
      </w:r>
      <w:r>
        <w:rPr>
          <w:rFonts w:ascii="Book Antiqua" w:eastAsia="Book Antiqua" w:hAnsi="Book Antiqua" w:cs="Book Antiqua"/>
          <w:color w:val="000000"/>
        </w:rPr>
        <w:t>1.46,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1.04</w:t>
      </w:r>
      <w:r w:rsidR="006F4C2F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2.05),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BE06D6">
        <w:rPr>
          <w:rFonts w:ascii="Book Antiqua" w:eastAsia="Book Antiqua" w:hAnsi="Book Antiqua" w:cs="Book Antiqua"/>
          <w:color w:val="000000"/>
        </w:rPr>
        <w:t xml:space="preserve">(HR: </w:t>
      </w:r>
      <w:r>
        <w:rPr>
          <w:rFonts w:ascii="Book Antiqua" w:eastAsia="Book Antiqua" w:hAnsi="Book Antiqua" w:cs="Book Antiqua"/>
          <w:color w:val="000000"/>
        </w:rPr>
        <w:t>3.20,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2.06</w:t>
      </w:r>
      <w:r w:rsidR="006F4C2F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4.97)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GIB.</w:t>
      </w:r>
    </w:p>
    <w:p w14:paraId="51603763" w14:textId="77777777" w:rsidR="00A77B3E" w:rsidRDefault="00A77B3E">
      <w:pPr>
        <w:spacing w:line="360" w:lineRule="auto"/>
        <w:jc w:val="both"/>
      </w:pPr>
    </w:p>
    <w:p w14:paraId="7339C361" w14:textId="02F6780E" w:rsidR="00A77B3E" w:rsidRPr="00064B51" w:rsidRDefault="00A808B6">
      <w:pPr>
        <w:spacing w:line="360" w:lineRule="auto"/>
        <w:jc w:val="both"/>
        <w:rPr>
          <w:b/>
          <w:bCs/>
          <w:i/>
          <w:iCs/>
        </w:rPr>
      </w:pPr>
      <w:r w:rsidRPr="00064B51">
        <w:rPr>
          <w:rFonts w:ascii="Book Antiqua" w:eastAsia="Book Antiqua" w:hAnsi="Book Antiqua" w:cs="Book Antiqua"/>
          <w:b/>
          <w:bCs/>
          <w:i/>
          <w:iCs/>
          <w:color w:val="000000"/>
          <w:u w:color="2F5496"/>
        </w:rPr>
        <w:t>Decreased</w:t>
      </w:r>
      <w:r w:rsidR="003704FD" w:rsidRPr="00064B51">
        <w:rPr>
          <w:rFonts w:ascii="Book Antiqua" w:eastAsia="Book Antiqua" w:hAnsi="Book Antiqua" w:cs="Book Antiqua"/>
          <w:b/>
          <w:bCs/>
          <w:i/>
          <w:iCs/>
          <w:color w:val="000000"/>
          <w:u w:color="2F5496"/>
        </w:rPr>
        <w:t xml:space="preserve"> </w:t>
      </w:r>
      <w:r w:rsidRPr="00064B51">
        <w:rPr>
          <w:rFonts w:ascii="Book Antiqua" w:eastAsia="Book Antiqua" w:hAnsi="Book Antiqua" w:cs="Book Antiqua"/>
          <w:b/>
          <w:bCs/>
          <w:i/>
          <w:iCs/>
          <w:color w:val="000000"/>
          <w:u w:color="2F5496"/>
        </w:rPr>
        <w:t>risk</w:t>
      </w:r>
      <w:r w:rsidR="003704FD" w:rsidRPr="00064B51">
        <w:rPr>
          <w:rFonts w:ascii="Book Antiqua" w:eastAsia="Book Antiqua" w:hAnsi="Book Antiqua" w:cs="Book Antiqua"/>
          <w:b/>
          <w:bCs/>
          <w:i/>
          <w:iCs/>
          <w:color w:val="000000"/>
          <w:u w:color="2F5496"/>
        </w:rPr>
        <w:t xml:space="preserve"> </w:t>
      </w:r>
      <w:r w:rsidRPr="00064B51">
        <w:rPr>
          <w:rFonts w:ascii="Book Antiqua" w:eastAsia="Book Antiqua" w:hAnsi="Book Antiqua" w:cs="Book Antiqua"/>
          <w:b/>
          <w:bCs/>
          <w:i/>
          <w:iCs/>
          <w:color w:val="000000"/>
          <w:u w:color="2F5496"/>
        </w:rPr>
        <w:t>of</w:t>
      </w:r>
      <w:r w:rsidR="003704FD" w:rsidRPr="00064B51">
        <w:rPr>
          <w:rFonts w:ascii="Book Antiqua" w:eastAsia="Book Antiqua" w:hAnsi="Book Antiqua" w:cs="Book Antiqua"/>
          <w:b/>
          <w:bCs/>
          <w:i/>
          <w:iCs/>
          <w:color w:val="000000"/>
          <w:u w:color="2F5496"/>
        </w:rPr>
        <w:t xml:space="preserve"> </w:t>
      </w:r>
      <w:r w:rsidRPr="00064B51">
        <w:rPr>
          <w:rFonts w:ascii="Book Antiqua" w:eastAsia="Book Antiqua" w:hAnsi="Book Antiqua" w:cs="Book Antiqua"/>
          <w:b/>
          <w:bCs/>
          <w:i/>
          <w:iCs/>
          <w:color w:val="000000"/>
          <w:u w:color="2F5496"/>
        </w:rPr>
        <w:t>major</w:t>
      </w:r>
      <w:r w:rsidR="003704FD" w:rsidRPr="00064B51">
        <w:rPr>
          <w:rFonts w:ascii="Book Antiqua" w:eastAsia="Book Antiqua" w:hAnsi="Book Antiqua" w:cs="Book Antiqua"/>
          <w:b/>
          <w:bCs/>
          <w:i/>
          <w:iCs/>
          <w:color w:val="000000"/>
          <w:u w:color="2F5496"/>
        </w:rPr>
        <w:t xml:space="preserve"> </w:t>
      </w:r>
      <w:r w:rsidRPr="00064B51">
        <w:rPr>
          <w:rFonts w:ascii="Book Antiqua" w:eastAsia="Book Antiqua" w:hAnsi="Book Antiqua" w:cs="Book Antiqua"/>
          <w:b/>
          <w:bCs/>
          <w:i/>
          <w:iCs/>
          <w:color w:val="000000"/>
          <w:u w:color="2F5496"/>
        </w:rPr>
        <w:t>GIB</w:t>
      </w:r>
      <w:r w:rsidR="003704FD" w:rsidRPr="00064B51">
        <w:rPr>
          <w:rFonts w:ascii="Book Antiqua" w:eastAsia="Book Antiqua" w:hAnsi="Book Antiqua" w:cs="Book Antiqua"/>
          <w:b/>
          <w:bCs/>
          <w:i/>
          <w:iCs/>
          <w:color w:val="000000"/>
          <w:u w:color="2F5496"/>
        </w:rPr>
        <w:t xml:space="preserve"> </w:t>
      </w:r>
    </w:p>
    <w:p w14:paraId="0A094818" w14:textId="06F353C8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SBP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BE06D6">
        <w:rPr>
          <w:rFonts w:ascii="Book Antiqua" w:eastAsia="Book Antiqua" w:hAnsi="Book Antiqua" w:cs="Book Antiqua"/>
          <w:color w:val="000000"/>
        </w:rPr>
        <w:t xml:space="preserve">(HR: </w:t>
      </w:r>
      <w:r>
        <w:rPr>
          <w:rFonts w:ascii="Book Antiqua" w:eastAsia="Book Antiqua" w:hAnsi="Book Antiqua" w:cs="Book Antiqua"/>
          <w:color w:val="000000"/>
        </w:rPr>
        <w:t>0.78,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0.64</w:t>
      </w:r>
      <w:r w:rsidR="006F4C2F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0.96)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drinking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6-10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cups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coffee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BE06D6">
        <w:rPr>
          <w:rFonts w:ascii="Book Antiqua" w:eastAsia="Book Antiqua" w:hAnsi="Book Antiqua" w:cs="Book Antiqua"/>
          <w:color w:val="000000"/>
        </w:rPr>
        <w:t xml:space="preserve">(HR: </w:t>
      </w:r>
      <w:r>
        <w:rPr>
          <w:rFonts w:ascii="Book Antiqua" w:eastAsia="Book Antiqua" w:hAnsi="Book Antiqua" w:cs="Book Antiqua"/>
          <w:color w:val="000000"/>
        </w:rPr>
        <w:t>0.67,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0.46</w:t>
      </w:r>
      <w:r w:rsidR="006F4C2F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0.99)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cups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coffee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BE06D6">
        <w:rPr>
          <w:rFonts w:ascii="Book Antiqua" w:eastAsia="Book Antiqua" w:hAnsi="Book Antiqua" w:cs="Book Antiqua"/>
          <w:color w:val="000000"/>
        </w:rPr>
        <w:t xml:space="preserve">(HR: </w:t>
      </w:r>
      <w:r>
        <w:rPr>
          <w:rFonts w:ascii="Book Antiqua" w:eastAsia="Book Antiqua" w:hAnsi="Book Antiqua" w:cs="Book Antiqua"/>
          <w:color w:val="000000"/>
        </w:rPr>
        <w:t>0.43,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0.23</w:t>
      </w:r>
      <w:r w:rsidR="006F4C2F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0.81),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osteoarthritis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BE06D6">
        <w:rPr>
          <w:rFonts w:ascii="Book Antiqua" w:eastAsia="Book Antiqua" w:hAnsi="Book Antiqua" w:cs="Book Antiqua"/>
          <w:color w:val="000000"/>
        </w:rPr>
        <w:t xml:space="preserve">(HR: </w:t>
      </w:r>
      <w:r>
        <w:rPr>
          <w:rFonts w:ascii="Book Antiqua" w:eastAsia="Book Antiqua" w:hAnsi="Book Antiqua" w:cs="Book Antiqua"/>
          <w:color w:val="000000"/>
        </w:rPr>
        <w:t>0.39,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0.24</w:t>
      </w:r>
      <w:r w:rsidR="006F4C2F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0.65)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GIB.</w:t>
      </w:r>
    </w:p>
    <w:p w14:paraId="211F6AE8" w14:textId="77777777" w:rsidR="00A77B3E" w:rsidRDefault="00A77B3E">
      <w:pPr>
        <w:spacing w:line="360" w:lineRule="auto"/>
        <w:jc w:val="both"/>
      </w:pPr>
    </w:p>
    <w:p w14:paraId="4D5503DF" w14:textId="77777777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518267B0" w14:textId="56A7C55B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Our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population-based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enabled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06C2">
        <w:rPr>
          <w:rFonts w:ascii="Book Antiqua" w:eastAsia="Book Antiqua" w:hAnsi="Book Antiqua" w:cs="Book Antiqua"/>
          <w:color w:val="000000"/>
        </w:rPr>
        <w:t xml:space="preserve"> 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demographics,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socioeconomic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lifestyle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Aside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unemployment,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BMI,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GGT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coffee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(&gt;</w:t>
      </w:r>
      <w:r w:rsidR="00FF13D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cups)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SBP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</w:p>
    <w:p w14:paraId="12D0B770" w14:textId="47017874" w:rsidR="00A77B3E" w:rsidRDefault="00A808B6" w:rsidP="006043AE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While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coffee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believe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29%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coffee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E020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cups</w:t>
      </w:r>
      <w:r w:rsidR="00E0209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E0209C">
        <w:rPr>
          <w:rFonts w:ascii="Book Antiqua" w:eastAsia="Book Antiqua" w:hAnsi="Book Antiqua" w:cs="Book Antiqua"/>
          <w:color w:val="000000"/>
          <w:szCs w:val="30"/>
          <w:vertAlign w:val="superscript"/>
        </w:rPr>
        <w:t>18]</w:t>
      </w:r>
      <w:r>
        <w:rPr>
          <w:rFonts w:ascii="Book Antiqua" w:eastAsia="Book Antiqua" w:hAnsi="Book Antiqua" w:cs="Book Antiqua"/>
          <w:color w:val="000000"/>
        </w:rPr>
        <w:t>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Iriondo-DeHond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D55D0E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D55D0E">
        <w:rPr>
          <w:rFonts w:ascii="Book Antiqua" w:eastAsia="Book Antiqua" w:hAnsi="Book Antiqua" w:cs="Book Antiqua"/>
          <w:color w:val="000000"/>
          <w:szCs w:val="30"/>
          <w:vertAlign w:val="superscript"/>
        </w:rPr>
        <w:t>18]</w:t>
      </w:r>
      <w:r>
        <w:rPr>
          <w:rFonts w:ascii="Book Antiqua" w:eastAsia="Book Antiqua" w:hAnsi="Book Antiqua" w:cs="Book Antiqua"/>
          <w:color w:val="000000"/>
        </w:rPr>
        <w:t>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outlined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coffee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concluding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insufficient.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Nonetheless,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coffee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19-24]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25-28]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SBP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SBP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SBP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15%.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apart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SBP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whenever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unemployed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consistently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unemployment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health</w:t>
      </w:r>
      <w:r w:rsidR="00F9010A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F9010A">
        <w:rPr>
          <w:rFonts w:ascii="Book Antiqua" w:eastAsia="Book Antiqua" w:hAnsi="Book Antiqua" w:cs="Book Antiqua"/>
          <w:color w:val="000000"/>
          <w:szCs w:val="30"/>
          <w:vertAlign w:val="superscript"/>
        </w:rPr>
        <w:t>29,30]</w:t>
      </w:r>
      <w:r>
        <w:rPr>
          <w:rFonts w:ascii="Book Antiqua" w:eastAsia="Book Antiqua" w:hAnsi="Book Antiqua" w:cs="Book Antiqua"/>
          <w:color w:val="000000"/>
        </w:rPr>
        <w:t>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consistently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study</w:t>
      </w:r>
      <w:r w:rsidR="00F9010A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F9010A">
        <w:rPr>
          <w:rFonts w:ascii="Book Antiqua" w:eastAsia="Book Antiqua" w:hAnsi="Book Antiqua" w:cs="Book Antiqua"/>
          <w:color w:val="000000"/>
          <w:szCs w:val="30"/>
          <w:vertAlign w:val="superscript"/>
        </w:rPr>
        <w:t>28,31]</w:t>
      </w:r>
      <w:r>
        <w:rPr>
          <w:rFonts w:ascii="Book Antiqua" w:eastAsia="Book Antiqua" w:hAnsi="Book Antiqua" w:cs="Book Antiqua"/>
          <w:color w:val="000000"/>
        </w:rPr>
        <w:t>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anthropometric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BMI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unaware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GIBs</w:t>
      </w:r>
      <w:r w:rsidR="00F9010A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F9010A">
        <w:rPr>
          <w:rFonts w:ascii="Book Antiqua" w:eastAsia="Book Antiqua" w:hAnsi="Book Antiqua" w:cs="Book Antiqua"/>
          <w:color w:val="000000"/>
          <w:szCs w:val="30"/>
          <w:vertAlign w:val="superscript"/>
        </w:rPr>
        <w:t>32,33]</w:t>
      </w:r>
      <w:r>
        <w:rPr>
          <w:rFonts w:ascii="Book Antiqua" w:eastAsia="Book Antiqua" w:hAnsi="Book Antiqua" w:cs="Book Antiqua"/>
          <w:color w:val="000000"/>
        </w:rPr>
        <w:t>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576CC5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history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576CC5">
        <w:rPr>
          <w:rFonts w:ascii="Book Antiqua" w:eastAsia="Book Antiqua" w:hAnsi="Book Antiqua" w:cs="Book Antiqua"/>
          <w:color w:val="000000"/>
        </w:rPr>
        <w:t>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GGT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heavy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</w:t>
      </w:r>
      <w:r w:rsidR="0011299C">
        <w:rPr>
          <w:rFonts w:ascii="Book Antiqua" w:eastAsia="Book Antiqua" w:hAnsi="Book Antiqua" w:cs="Book Antiqua"/>
          <w:color w:val="000000"/>
        </w:rPr>
        <w:t xml:space="preserve"> and 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GIB-risk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scores</w:t>
      </w:r>
      <w:r w:rsidR="00F9010A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F9010A">
        <w:rPr>
          <w:rFonts w:ascii="Book Antiqua" w:eastAsia="Book Antiqua" w:hAnsi="Book Antiqua" w:cs="Book Antiqua"/>
          <w:color w:val="000000"/>
          <w:szCs w:val="30"/>
          <w:vertAlign w:val="superscript"/>
        </w:rPr>
        <w:t>28]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C19F7C3" w14:textId="58C88572" w:rsidR="00A77B3E" w:rsidRDefault="00A808B6" w:rsidP="00F9010A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Very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mostly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smoking</w:t>
      </w:r>
      <w:r w:rsidR="00861DF5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861DF5">
        <w:rPr>
          <w:rFonts w:ascii="Book Antiqua" w:eastAsia="Book Antiqua" w:hAnsi="Book Antiqua" w:cs="Book Antiqua"/>
          <w:color w:val="000000"/>
          <w:szCs w:val="30"/>
          <w:vertAlign w:val="superscript"/>
        </w:rPr>
        <w:t>32,34]</w:t>
      </w:r>
      <w:r>
        <w:rPr>
          <w:rFonts w:ascii="Book Antiqua" w:eastAsia="Book Antiqua" w:hAnsi="Book Antiqua" w:cs="Book Antiqua"/>
          <w:color w:val="000000"/>
        </w:rPr>
        <w:t>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multivariate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self-reported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smoking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(ex-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current)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morbidities,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consistent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studies</w:t>
      </w:r>
      <w:r w:rsidR="000F0916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0F0916">
        <w:rPr>
          <w:rFonts w:ascii="Book Antiqua" w:eastAsia="Book Antiqua" w:hAnsi="Book Antiqua" w:cs="Book Antiqua"/>
          <w:color w:val="000000"/>
          <w:szCs w:val="30"/>
          <w:vertAlign w:val="superscript"/>
        </w:rPr>
        <w:t>28,35]</w:t>
      </w:r>
      <w:r>
        <w:rPr>
          <w:rFonts w:ascii="Book Antiqua" w:eastAsia="Book Antiqua" w:hAnsi="Book Antiqua" w:cs="Book Antiqua"/>
          <w:color w:val="000000"/>
        </w:rPr>
        <w:t>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coexists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atrial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fibrillation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anticoagulants.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osteoarthritis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6F4C2F">
        <w:rPr>
          <w:rFonts w:ascii="Book Antiqua" w:eastAsia="Book Antiqua" w:hAnsi="Book Antiqua" w:cs="Book Antiqua"/>
          <w:color w:val="000000"/>
        </w:rPr>
        <w:t>-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non-steroidal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(NSAIDs)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corticosteroids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6F4C2F">
        <w:rPr>
          <w:rFonts w:ascii="Book Antiqua" w:eastAsia="Book Antiqua" w:hAnsi="Book Antiqua" w:cs="Book Antiqua"/>
          <w:color w:val="000000"/>
        </w:rPr>
        <w:t>-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</w:t>
      </w:r>
      <w:r w:rsidR="007A1A7C">
        <w:rPr>
          <w:rFonts w:ascii="Book Antiqua" w:eastAsia="Book Antiqua" w:hAnsi="Book Antiqua" w:cs="Book Antiqua"/>
          <w:color w:val="000000"/>
          <w:szCs w:val="30"/>
          <w:vertAlign w:val="superscript"/>
        </w:rPr>
        <w:t>[36,37]</w:t>
      </w:r>
      <w:r>
        <w:rPr>
          <w:rFonts w:ascii="Book Antiqua" w:eastAsia="Book Antiqua" w:hAnsi="Book Antiqua" w:cs="Book Antiqua"/>
          <w:color w:val="000000"/>
        </w:rPr>
        <w:t>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explanations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osteoarthritis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1299C">
        <w:rPr>
          <w:rFonts w:ascii="Book Antiqua" w:eastAsia="Book Antiqua" w:hAnsi="Book Antiqua" w:cs="Book Antiqua"/>
          <w:color w:val="000000"/>
        </w:rPr>
        <w:t xml:space="preserve"> 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osteoarthritis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actively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monitored,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prescribed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783CAE">
        <w:rPr>
          <w:rFonts w:ascii="Book Antiqua" w:eastAsia="Book Antiqua" w:hAnsi="Book Antiqua" w:cs="Book Antiqua"/>
          <w:color w:val="000000"/>
          <w:szCs w:val="30"/>
          <w:vertAlign w:val="superscript"/>
        </w:rPr>
        <w:t>[38]</w:t>
      </w:r>
      <w:r>
        <w:rPr>
          <w:rFonts w:ascii="Book Antiqua" w:eastAsia="Book Antiqua" w:hAnsi="Book Antiqua" w:cs="Book Antiqua"/>
          <w:color w:val="000000"/>
        </w:rPr>
        <w:t>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antiplatelet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anticoagulants,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GIBs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9]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</w:t>
      </w:r>
      <w:r w:rsidR="0011299C">
        <w:rPr>
          <w:rFonts w:ascii="Book Antiqua" w:eastAsia="Book Antiqua" w:hAnsi="Book Antiqua" w:cs="Book Antiqua"/>
          <w:color w:val="000000"/>
        </w:rPr>
        <w:t xml:space="preserve"> an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1299C">
        <w:rPr>
          <w:rFonts w:ascii="Book Antiqua" w:eastAsia="Book Antiqua" w:hAnsi="Book Antiqua" w:cs="Book Antiqua"/>
          <w:color w:val="000000"/>
        </w:rPr>
        <w:t xml:space="preserve"> 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slightly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medications</w:t>
      </w:r>
      <w:r w:rsidR="00D642A6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D642A6">
        <w:rPr>
          <w:rFonts w:ascii="Book Antiqua" w:eastAsia="Book Antiqua" w:hAnsi="Book Antiqua" w:cs="Book Antiqua"/>
          <w:color w:val="000000"/>
          <w:szCs w:val="30"/>
          <w:vertAlign w:val="superscript"/>
        </w:rPr>
        <w:t>3,4,6-8,11]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B42D6E5" w14:textId="77777777" w:rsidR="00A77B3E" w:rsidRDefault="00A77B3E">
      <w:pPr>
        <w:spacing w:line="360" w:lineRule="auto"/>
        <w:jc w:val="both"/>
      </w:pPr>
    </w:p>
    <w:p w14:paraId="0E3AEE21" w14:textId="7CC3FF41" w:rsidR="00A77B3E" w:rsidRPr="00D642A6" w:rsidRDefault="00A808B6">
      <w:pPr>
        <w:spacing w:line="360" w:lineRule="auto"/>
        <w:jc w:val="both"/>
        <w:rPr>
          <w:b/>
          <w:bCs/>
        </w:rPr>
      </w:pPr>
      <w:r w:rsidRPr="00D642A6">
        <w:rPr>
          <w:rFonts w:ascii="Book Antiqua" w:eastAsia="Book Antiqua" w:hAnsi="Book Antiqua" w:cs="Book Antiqua"/>
          <w:b/>
          <w:bCs/>
          <w:i/>
          <w:color w:val="000000"/>
        </w:rPr>
        <w:t>Strengths</w:t>
      </w:r>
      <w:r w:rsidR="003704FD" w:rsidRPr="00D642A6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642A6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3704FD" w:rsidRPr="00D642A6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7D7D95">
        <w:rPr>
          <w:rFonts w:ascii="Book Antiqua" w:eastAsia="Book Antiqua" w:hAnsi="Book Antiqua" w:cs="Book Antiqua"/>
          <w:b/>
          <w:bCs/>
          <w:i/>
          <w:color w:val="000000"/>
        </w:rPr>
        <w:t>l</w:t>
      </w:r>
      <w:r w:rsidRPr="00D642A6">
        <w:rPr>
          <w:rFonts w:ascii="Book Antiqua" w:eastAsia="Book Antiqua" w:hAnsi="Book Antiqua" w:cs="Book Antiqua"/>
          <w:b/>
          <w:bCs/>
          <w:i/>
          <w:color w:val="000000"/>
        </w:rPr>
        <w:t>imitations</w:t>
      </w:r>
      <w:r w:rsidR="003704FD" w:rsidRPr="00D642A6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</w:p>
    <w:p w14:paraId="05CE20CA" w14:textId="789C2770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Our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strengths.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strength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(up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years)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representative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76CC5">
        <w:rPr>
          <w:rFonts w:ascii="Book Antiqua" w:eastAsia="Book Antiqua" w:hAnsi="Book Antiqua" w:cs="Book Antiqua"/>
          <w:color w:val="000000"/>
        </w:rPr>
        <w:t xml:space="preserve"> 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Finland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enabling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400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minimal,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enabled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incorporate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Missing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amongst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minimal.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stepwise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LASSO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address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multicollinearity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overfitting.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LASSO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inbuilt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cross-validation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newly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warranted.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misclassification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electronic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</w:t>
      </w:r>
      <w:r w:rsidR="0011299C">
        <w:rPr>
          <w:rFonts w:ascii="Book Antiqua" w:eastAsia="Book Antiqua" w:hAnsi="Book Antiqua" w:cs="Book Antiqua"/>
          <w:color w:val="000000"/>
        </w:rPr>
        <w:t>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administrative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purposes,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magnitude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prescriptions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conditions.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NSAIDs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hence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hemophilia,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lifestyle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smoking,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self-reported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under-reported.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Lastly,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demographic,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lifestyle,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lifestyle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modifications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analyses.</w:t>
      </w:r>
    </w:p>
    <w:p w14:paraId="4FCC8CB8" w14:textId="77777777" w:rsidR="00A77B3E" w:rsidRDefault="00A77B3E">
      <w:pPr>
        <w:spacing w:line="360" w:lineRule="auto"/>
        <w:jc w:val="both"/>
      </w:pPr>
    </w:p>
    <w:p w14:paraId="753F568B" w14:textId="06570382" w:rsidR="00A77B3E" w:rsidRPr="009075EE" w:rsidRDefault="00A808B6">
      <w:pPr>
        <w:spacing w:line="360" w:lineRule="auto"/>
        <w:jc w:val="both"/>
        <w:rPr>
          <w:b/>
          <w:bCs/>
        </w:rPr>
      </w:pPr>
      <w:r w:rsidRPr="009075EE">
        <w:rPr>
          <w:rFonts w:ascii="Book Antiqua" w:eastAsia="Book Antiqua" w:hAnsi="Book Antiqua" w:cs="Book Antiqua"/>
          <w:b/>
          <w:bCs/>
          <w:i/>
          <w:color w:val="000000"/>
        </w:rPr>
        <w:t>Clinical</w:t>
      </w:r>
      <w:r w:rsidR="003704FD" w:rsidRPr="009075EE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075EE">
        <w:rPr>
          <w:rFonts w:ascii="Book Antiqua" w:eastAsia="Book Antiqua" w:hAnsi="Book Antiqua" w:cs="Book Antiqua"/>
          <w:b/>
          <w:bCs/>
          <w:i/>
          <w:color w:val="000000"/>
        </w:rPr>
        <w:t>implications</w:t>
      </w:r>
      <w:r w:rsidR="003704FD" w:rsidRPr="009075EE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075EE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3704FD" w:rsidRPr="009075EE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075EE">
        <w:rPr>
          <w:rFonts w:ascii="Book Antiqua" w:eastAsia="Book Antiqua" w:hAnsi="Book Antiqua" w:cs="Book Antiqua"/>
          <w:b/>
          <w:bCs/>
          <w:i/>
          <w:color w:val="000000"/>
        </w:rPr>
        <w:t>future</w:t>
      </w:r>
      <w:r w:rsidR="003704FD" w:rsidRPr="009075EE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075EE">
        <w:rPr>
          <w:rFonts w:ascii="Book Antiqua" w:eastAsia="Book Antiqua" w:hAnsi="Book Antiqua" w:cs="Book Antiqua"/>
          <w:b/>
          <w:bCs/>
          <w:i/>
          <w:color w:val="000000"/>
        </w:rPr>
        <w:t>research</w:t>
      </w:r>
    </w:p>
    <w:p w14:paraId="19E7FB53" w14:textId="76835339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topic.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counseling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exploratory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hopefully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E6959">
        <w:rPr>
          <w:rFonts w:ascii="Book Antiqua" w:eastAsia="Book Antiqua" w:hAnsi="Book Antiqua" w:cs="Book Antiqua"/>
          <w:color w:val="000000"/>
        </w:rPr>
        <w:t xml:space="preserve"> 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scarce.</w:t>
      </w:r>
    </w:p>
    <w:p w14:paraId="73A1571F" w14:textId="77777777" w:rsidR="00A77B3E" w:rsidRDefault="00A77B3E">
      <w:pPr>
        <w:spacing w:line="360" w:lineRule="auto"/>
        <w:jc w:val="both"/>
      </w:pPr>
    </w:p>
    <w:p w14:paraId="0F983467" w14:textId="77777777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5D1F1BDF" w14:textId="271CA6BF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Our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unemployment,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BMI,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GGT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precursors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psychiatric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illness,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GIBs.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coffee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(&gt;</w:t>
      </w:r>
      <w:r w:rsidR="00DA46F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cups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day)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SBP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inverse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E4276">
        <w:rPr>
          <w:rFonts w:ascii="Book Antiqua" w:eastAsia="Book Antiqua" w:hAnsi="Book Antiqua" w:cs="Book Antiqua"/>
          <w:color w:val="000000"/>
        </w:rPr>
        <w:t xml:space="preserve"> 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epidemiological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</w:p>
    <w:p w14:paraId="0D7D2CA8" w14:textId="77777777" w:rsidR="00A77B3E" w:rsidRDefault="00A77B3E">
      <w:pPr>
        <w:spacing w:line="360" w:lineRule="auto"/>
        <w:jc w:val="both"/>
      </w:pPr>
    </w:p>
    <w:p w14:paraId="1626D910" w14:textId="60C752D4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3704F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6B61FED8" w14:textId="6DE8B3D2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704F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297AA1FA" w14:textId="55965FD9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Limited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(GIB)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E4276">
        <w:rPr>
          <w:rFonts w:ascii="Book Antiqua" w:eastAsia="Book Antiqua" w:hAnsi="Book Antiqua" w:cs="Book Antiqua"/>
          <w:color w:val="000000"/>
        </w:rPr>
        <w:t xml:space="preserve"> 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antiplatelets,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anticoagulants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etc.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E4276">
        <w:rPr>
          <w:rFonts w:ascii="Book Antiqua" w:eastAsia="Book Antiqua" w:hAnsi="Book Antiqua" w:cs="Book Antiqua"/>
          <w:color w:val="000000"/>
        </w:rPr>
        <w:t xml:space="preserve"> 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representative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FE4276">
        <w:rPr>
          <w:rFonts w:ascii="Book Antiqua" w:eastAsia="Book Antiqua" w:hAnsi="Book Antiqua" w:cs="Book Antiqua"/>
          <w:color w:val="000000"/>
        </w:rPr>
        <w:t xml:space="preserve"> having 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granularity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</w:p>
    <w:p w14:paraId="60A4B0E3" w14:textId="77777777" w:rsidR="00A77B3E" w:rsidRDefault="00A77B3E">
      <w:pPr>
        <w:spacing w:line="360" w:lineRule="auto"/>
        <w:jc w:val="both"/>
      </w:pPr>
    </w:p>
    <w:p w14:paraId="2922CFBB" w14:textId="350D8400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704F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3787F58D" w14:textId="24AE8364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Many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lifestyle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multicollinear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385E50">
        <w:rPr>
          <w:rFonts w:ascii="Book Antiqua" w:eastAsia="Book Antiqua" w:hAnsi="Book Antiqua" w:cs="Book Antiqua"/>
          <w:color w:val="000000"/>
        </w:rPr>
        <w:t>[</w:t>
      </w:r>
      <w:r w:rsidRPr="00385E50">
        <w:rPr>
          <w:rFonts w:ascii="Book Antiqua" w:eastAsia="Book Antiqua" w:hAnsi="Book Antiqua" w:cs="Book Antiqua"/>
          <w:i/>
          <w:iCs/>
          <w:color w:val="000000"/>
        </w:rPr>
        <w:t>e.g.</w:t>
      </w:r>
      <w:r>
        <w:rPr>
          <w:rFonts w:ascii="Book Antiqua" w:eastAsia="Book Antiqua" w:hAnsi="Book Antiqua" w:cs="Book Antiqua"/>
          <w:color w:val="000000"/>
        </w:rPr>
        <w:t>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(BMI),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Waist-hi</w:t>
      </w:r>
      <w:r w:rsidR="00D15DC2">
        <w:rPr>
          <w:rFonts w:ascii="Book Antiqua" w:eastAsia="Book Antiqua" w:hAnsi="Book Antiqua" w:cs="Book Antiqua"/>
          <w:color w:val="000000"/>
        </w:rPr>
        <w:t>p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(WHR)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385E50">
        <w:rPr>
          <w:rFonts w:ascii="Book Antiqua" w:eastAsia="Book Antiqua" w:hAnsi="Book Antiqua" w:cs="Book Antiqua"/>
          <w:color w:val="000000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5E3FA09" w14:textId="77777777" w:rsidR="00A77B3E" w:rsidRDefault="00A77B3E">
      <w:pPr>
        <w:spacing w:line="360" w:lineRule="auto"/>
        <w:jc w:val="both"/>
      </w:pPr>
    </w:p>
    <w:p w14:paraId="45FC26FA" w14:textId="771D79E4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704F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75701A76" w14:textId="62AD729D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objective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Finland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demographics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morbidities.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together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research.</w:t>
      </w:r>
    </w:p>
    <w:p w14:paraId="68B4124E" w14:textId="77777777" w:rsidR="00A77B3E" w:rsidRDefault="00A77B3E">
      <w:pPr>
        <w:spacing w:line="360" w:lineRule="auto"/>
        <w:jc w:val="both"/>
      </w:pPr>
    </w:p>
    <w:p w14:paraId="5F2F3AD6" w14:textId="7508ED82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704F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31F1114A" w14:textId="7C283B52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linkage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representative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27FBA">
        <w:rPr>
          <w:rFonts w:ascii="Book Antiqua" w:eastAsia="Book Antiqua" w:hAnsi="Book Antiqua" w:cs="Book Antiqua"/>
          <w:color w:val="000000"/>
        </w:rPr>
        <w:t xml:space="preserve"> 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Finland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electronic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registers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linkage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enabled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demographics,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socioeconomic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lifestyle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Absolute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Shrinkage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(LASSO)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Cox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novelty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LASSO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27FBA">
        <w:rPr>
          <w:rFonts w:ascii="Book Antiqua" w:eastAsia="Book Antiqua" w:hAnsi="Book Antiqua" w:cs="Book Antiqua"/>
          <w:color w:val="000000"/>
        </w:rPr>
        <w:t xml:space="preserve"> 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unnecessary/uninfluential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likelihood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overfitting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address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multicollinearity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problematic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regression.</w:t>
      </w:r>
    </w:p>
    <w:p w14:paraId="08310CCB" w14:textId="77777777" w:rsidR="00A77B3E" w:rsidRDefault="00A77B3E">
      <w:pPr>
        <w:spacing w:line="360" w:lineRule="auto"/>
        <w:jc w:val="both"/>
      </w:pPr>
    </w:p>
    <w:p w14:paraId="5CC4711B" w14:textId="0A0659A0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704F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7733FCD6" w14:textId="56B73DB0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unemployment,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BMI,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gamma-glutamyl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transferase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(GGT)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≥1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precursor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psychiatric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Systolic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coffee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osteoarthritis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scarce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27FBA">
        <w:rPr>
          <w:rFonts w:ascii="Book Antiqua" w:eastAsia="Book Antiqua" w:hAnsi="Book Antiqua" w:cs="Book Antiqua"/>
          <w:color w:val="000000"/>
        </w:rPr>
        <w:t xml:space="preserve"> 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mechanistic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epidemiological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</w:p>
    <w:p w14:paraId="20778A64" w14:textId="77777777" w:rsidR="00A77B3E" w:rsidRDefault="00A77B3E">
      <w:pPr>
        <w:spacing w:line="360" w:lineRule="auto"/>
        <w:jc w:val="both"/>
      </w:pPr>
    </w:p>
    <w:p w14:paraId="2504E07E" w14:textId="1B62A8F1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704F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47250429" w14:textId="4B89B71F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unemployment,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BMI,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GGT,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SBP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coffee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waist-hip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BMI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27FBA">
        <w:rPr>
          <w:rFonts w:ascii="Book Antiqua" w:eastAsia="Book Antiqua" w:hAnsi="Book Antiqua" w:cs="Book Antiqua"/>
          <w:color w:val="000000"/>
        </w:rPr>
        <w:t xml:space="preserve"> 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coffee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Finland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highest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capita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coffee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C1514C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slightly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27FBA">
        <w:rPr>
          <w:rFonts w:ascii="Book Antiqua" w:eastAsia="Book Antiqua" w:hAnsi="Book Antiqua" w:cs="Book Antiqua"/>
          <w:color w:val="000000"/>
        </w:rPr>
        <w:t xml:space="preserve"> 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627FBA">
        <w:rPr>
          <w:rFonts w:ascii="Book Antiqua" w:eastAsia="Book Antiqua" w:hAnsi="Book Antiqua" w:cs="Book Antiqua"/>
          <w:color w:val="000000"/>
        </w:rPr>
        <w:t xml:space="preserve"> 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at-risk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</w:p>
    <w:p w14:paraId="721D702F" w14:textId="77777777" w:rsidR="00A77B3E" w:rsidRDefault="00A77B3E">
      <w:pPr>
        <w:spacing w:line="360" w:lineRule="auto"/>
        <w:jc w:val="both"/>
      </w:pPr>
    </w:p>
    <w:p w14:paraId="6E65AC5D" w14:textId="017703E7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704F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4D925E33" w14:textId="4A10B874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Future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mechanistic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epidemiological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associations.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complementing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refining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GIBs.</w:t>
      </w:r>
    </w:p>
    <w:p w14:paraId="5422DE8F" w14:textId="77777777" w:rsidR="00A77B3E" w:rsidRDefault="00A77B3E">
      <w:pPr>
        <w:spacing w:line="360" w:lineRule="auto"/>
        <w:jc w:val="both"/>
      </w:pPr>
    </w:p>
    <w:p w14:paraId="58C0F31B" w14:textId="77777777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7D3B46DE" w14:textId="4F07B305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Peery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AF</w:t>
      </w:r>
      <w:r>
        <w:rPr>
          <w:rFonts w:ascii="Book Antiqua" w:eastAsia="Book Antiqua" w:hAnsi="Book Antiqua" w:cs="Book Antiqua"/>
          <w:color w:val="000000"/>
        </w:rPr>
        <w:t>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Dellon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Crockett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McGowan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Bulsiewicz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WJ,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Gangarosa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LM,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Thiny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MT,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Stizenberg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Morgan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Ringel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DiBonaventura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Carroll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CF,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JK,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SF,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Sandler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Kappelman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Shaheen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NJ.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update.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143</w:t>
      </w:r>
      <w:r>
        <w:rPr>
          <w:rFonts w:ascii="Book Antiqua" w:eastAsia="Book Antiqua" w:hAnsi="Book Antiqua" w:cs="Book Antiqua"/>
          <w:color w:val="000000"/>
        </w:rPr>
        <w:t>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1179-1187.e3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22885331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10.1053/j.gastro.2012.08.002]</w:t>
      </w:r>
    </w:p>
    <w:p w14:paraId="661AC0B6" w14:textId="390C1E3E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Lin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XH</w:t>
      </w:r>
      <w:r>
        <w:rPr>
          <w:rFonts w:ascii="Book Antiqua" w:eastAsia="Book Antiqua" w:hAnsi="Book Antiqua" w:cs="Book Antiqua"/>
          <w:color w:val="000000"/>
        </w:rPr>
        <w:t>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YL,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WM,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FY.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COX-2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Nationwide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Population-Based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Pain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</w:t>
      </w:r>
      <w:r>
        <w:rPr>
          <w:rFonts w:ascii="Book Antiqua" w:eastAsia="Book Antiqua" w:hAnsi="Book Antiqua" w:cs="Book Antiqua"/>
          <w:color w:val="000000"/>
        </w:rPr>
        <w:t>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225-231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28460044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10.1093/pm/pnx097]</w:t>
      </w:r>
    </w:p>
    <w:p w14:paraId="2B5FEEF2" w14:textId="37579D8A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Valkhoff</w:t>
      </w:r>
      <w:proofErr w:type="spellEnd"/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VE</w:t>
      </w:r>
      <w:r>
        <w:rPr>
          <w:rFonts w:ascii="Book Antiqua" w:eastAsia="Book Antiqua" w:hAnsi="Book Antiqua" w:cs="Book Antiqua"/>
          <w:color w:val="000000"/>
        </w:rPr>
        <w:t>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Sturkenboom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Kuipers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EJ.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low-dose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aspirin.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Best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26</w:t>
      </w:r>
      <w:r>
        <w:rPr>
          <w:rFonts w:ascii="Book Antiqua" w:eastAsia="Book Antiqua" w:hAnsi="Book Antiqua" w:cs="Book Antiqua"/>
          <w:color w:val="000000"/>
        </w:rPr>
        <w:t>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125-140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22542151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10.1016/j.bpg.2012.01.011]</w:t>
      </w:r>
    </w:p>
    <w:p w14:paraId="1A5E71D0" w14:textId="284EDBB0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Lin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CC</w:t>
      </w:r>
      <w:r>
        <w:rPr>
          <w:rFonts w:ascii="Book Antiqua" w:eastAsia="Book Antiqua" w:hAnsi="Book Antiqua" w:cs="Book Antiqua"/>
          <w:color w:val="000000"/>
        </w:rPr>
        <w:t>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YL,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FY.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clopidogrel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users: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nationwide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population-based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Aliment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38</w:t>
      </w:r>
      <w:r>
        <w:rPr>
          <w:rFonts w:ascii="Book Antiqua" w:eastAsia="Book Antiqua" w:hAnsi="Book Antiqua" w:cs="Book Antiqua"/>
          <w:color w:val="000000"/>
        </w:rPr>
        <w:t>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1119-1128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24099473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10.1111/apt.12483]</w:t>
      </w:r>
    </w:p>
    <w:p w14:paraId="3440FF5F" w14:textId="6DF64F20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Beyan</w:t>
      </w:r>
      <w:proofErr w:type="spellEnd"/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Beyan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Vaizoğlu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warfarin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usage.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257-258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20060938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10.1016/j.ijsu.2009.12.010]</w:t>
      </w:r>
    </w:p>
    <w:p w14:paraId="3C91ABF0" w14:textId="0636353F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Lenti</w:t>
      </w:r>
      <w:proofErr w:type="spellEnd"/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MV</w:t>
      </w:r>
      <w:r>
        <w:rPr>
          <w:rFonts w:ascii="Book Antiqua" w:eastAsia="Book Antiqua" w:hAnsi="Book Antiqua" w:cs="Book Antiqua"/>
          <w:color w:val="000000"/>
        </w:rPr>
        <w:t>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Pasina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Cococcia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Cortesi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Miceli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Caccia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Dominioni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Pisati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Mengoli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Perticone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Nobili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Sabatino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Corazza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REPOSI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Investigators.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61</w:t>
      </w:r>
      <w:r>
        <w:rPr>
          <w:rFonts w:ascii="Book Antiqua" w:eastAsia="Book Antiqua" w:hAnsi="Book Antiqua" w:cs="Book Antiqua"/>
          <w:color w:val="000000"/>
        </w:rPr>
        <w:t>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54-61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30522789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10.1016/j.ejim.2018.11.003]</w:t>
      </w:r>
    </w:p>
    <w:p w14:paraId="3B7DFA84" w14:textId="4EFE6A85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7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Kumar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Ramos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Garcia-Carrasquillo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RJ,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Green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Lebwohl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units.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Frontline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167-173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28839905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10.1136/flgastro-2016-100722]</w:t>
      </w:r>
    </w:p>
    <w:p w14:paraId="6B007C1B" w14:textId="4D8F6DC2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Terdiman</w:t>
      </w:r>
      <w:proofErr w:type="spellEnd"/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JP</w:t>
      </w:r>
      <w:r>
        <w:rPr>
          <w:rFonts w:ascii="Book Antiqua" w:eastAsia="Book Antiqua" w:hAnsi="Book Antiqua" w:cs="Book Antiqua"/>
          <w:color w:val="000000"/>
        </w:rPr>
        <w:t>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Ostroff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JW.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case-control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1998;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104</w:t>
      </w:r>
      <w:r>
        <w:rPr>
          <w:rFonts w:ascii="Book Antiqua" w:eastAsia="Book Antiqua" w:hAnsi="Book Antiqua" w:cs="Book Antiqua"/>
          <w:color w:val="000000"/>
        </w:rPr>
        <w:t>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349-354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9576408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10.1016/s0002-9343(98)00055-2]</w:t>
      </w:r>
    </w:p>
    <w:p w14:paraId="0CA61611" w14:textId="637FCD9C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Tielleman</w:t>
      </w:r>
      <w:proofErr w:type="spellEnd"/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Bujanda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Epidemiology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25</w:t>
      </w:r>
      <w:r>
        <w:rPr>
          <w:rFonts w:ascii="Book Antiqua" w:eastAsia="Book Antiqua" w:hAnsi="Book Antiqua" w:cs="Book Antiqua"/>
          <w:color w:val="000000"/>
        </w:rPr>
        <w:t>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415-428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26142028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10.1016/j.giec.2015.02.010]</w:t>
      </w:r>
    </w:p>
    <w:p w14:paraId="5AA94033" w14:textId="3F368806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Kim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</w:t>
      </w:r>
      <w:r>
        <w:rPr>
          <w:rFonts w:ascii="Book Antiqua" w:eastAsia="Book Antiqua" w:hAnsi="Book Antiqua" w:cs="Book Antiqua"/>
          <w:color w:val="000000"/>
        </w:rPr>
        <w:t>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CB,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Piao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SJ,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DW.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osteoarthritis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22</w:t>
      </w:r>
      <w:r>
        <w:rPr>
          <w:rFonts w:ascii="Book Antiqua" w:eastAsia="Book Antiqua" w:hAnsi="Book Antiqua" w:cs="Book Antiqua"/>
          <w:color w:val="000000"/>
        </w:rPr>
        <w:t>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10643-10652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28082817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10.3748/</w:t>
      </w:r>
      <w:proofErr w:type="gramStart"/>
      <w:r>
        <w:rPr>
          <w:rFonts w:ascii="Book Antiqua" w:eastAsia="Book Antiqua" w:hAnsi="Book Antiqua" w:cs="Book Antiqua"/>
          <w:color w:val="000000"/>
        </w:rPr>
        <w:t>wjg.v22.i</w:t>
      </w:r>
      <w:proofErr w:type="gramEnd"/>
      <w:r>
        <w:rPr>
          <w:rFonts w:ascii="Book Antiqua" w:eastAsia="Book Antiqua" w:hAnsi="Book Antiqua" w:cs="Book Antiqua"/>
          <w:color w:val="000000"/>
        </w:rPr>
        <w:t>48.10643]</w:t>
      </w:r>
    </w:p>
    <w:p w14:paraId="2A10BCF2" w14:textId="53240BCC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Vonbach</w:t>
      </w:r>
      <w:proofErr w:type="spellEnd"/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Reich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Möll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Krähenbühl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Ballmer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Meier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hospital-based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case-control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Swiss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Wkly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137</w:t>
      </w:r>
      <w:r>
        <w:rPr>
          <w:rFonts w:ascii="Book Antiqua" w:eastAsia="Book Antiqua" w:hAnsi="Book Antiqua" w:cs="Book Antiqua"/>
          <w:color w:val="000000"/>
        </w:rPr>
        <w:t>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705-710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18197486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10.4414/smw.2007.11912]</w:t>
      </w:r>
    </w:p>
    <w:p w14:paraId="5F2D5047" w14:textId="69839FDF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12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Tolonen</w:t>
      </w:r>
      <w:proofErr w:type="spellEnd"/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Koponen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Al-</w:t>
      </w:r>
      <w:proofErr w:type="spellStart"/>
      <w:r>
        <w:rPr>
          <w:rFonts w:ascii="Book Antiqua" w:eastAsia="Book Antiqua" w:hAnsi="Book Antiqua" w:cs="Book Antiqua"/>
          <w:color w:val="000000"/>
        </w:rPr>
        <w:t>Kerwi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Capkova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Giampaoli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Mindell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Paalanen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Ruiz-Castell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Trichopoulou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Kuulasmaa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EHES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European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objective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Public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76</w:t>
      </w:r>
      <w:r>
        <w:rPr>
          <w:rFonts w:ascii="Book Antiqua" w:eastAsia="Book Antiqua" w:hAnsi="Book Antiqua" w:cs="Book Antiqua"/>
          <w:color w:val="000000"/>
        </w:rPr>
        <w:t>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29988297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10.1186/s13690-018-0282-4]</w:t>
      </w:r>
    </w:p>
    <w:p w14:paraId="686D8EC1" w14:textId="0B3B81A8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Tunstall-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Pedoe</w:t>
      </w:r>
      <w:proofErr w:type="spellEnd"/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Kuulasmaa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Kari,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Tolonen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Hanna,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Davidson,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Moira,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Mendis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Shanthi.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MONICA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monograph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multimedia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sourcebook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:</w:t>
      </w:r>
      <w:proofErr w:type="gram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world's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largest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stroke,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trends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1979-2002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/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Hugh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Tunstall-</w:t>
      </w:r>
      <w:proofErr w:type="spellStart"/>
      <w:r>
        <w:rPr>
          <w:rFonts w:ascii="Book Antiqua" w:eastAsia="Book Antiqua" w:hAnsi="Book Antiqua" w:cs="Book Antiqua"/>
          <w:color w:val="000000"/>
        </w:rPr>
        <w:t>Pedoe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Hugh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Tunstall-</w:t>
      </w:r>
      <w:proofErr w:type="spellStart"/>
      <w:r>
        <w:rPr>
          <w:rFonts w:ascii="Book Antiqua" w:eastAsia="Book Antiqua" w:hAnsi="Book Antiqua" w:cs="Book Antiqua"/>
          <w:color w:val="000000"/>
        </w:rPr>
        <w:t>Pedoe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...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[‎et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al.]‎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64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MONICA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Project.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Organization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2003.</w:t>
      </w:r>
    </w:p>
    <w:p w14:paraId="4E0A6F95" w14:textId="6C4BB34E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14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Borodulin</w:t>
      </w:r>
      <w:proofErr w:type="spellEnd"/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Tolonen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Jousilahti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Jula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Juolevi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Koskinen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Kuulasmaa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Laatikainen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Männistö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Peltonen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Perola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Puska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Salomaa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Sundvall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Virtanen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Vartiainen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Epidemiol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47</w:t>
      </w:r>
      <w:r>
        <w:rPr>
          <w:rFonts w:ascii="Book Antiqua" w:eastAsia="Book Antiqua" w:hAnsi="Book Antiqua" w:cs="Book Antiqua"/>
          <w:color w:val="000000"/>
        </w:rPr>
        <w:t>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696-696i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29165699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10.1093/</w:t>
      </w:r>
      <w:proofErr w:type="spellStart"/>
      <w:r>
        <w:rPr>
          <w:rFonts w:ascii="Book Antiqua" w:eastAsia="Book Antiqua" w:hAnsi="Book Antiqua" w:cs="Book Antiqua"/>
          <w:color w:val="000000"/>
        </w:rPr>
        <w:t>ije</w:t>
      </w:r>
      <w:proofErr w:type="spellEnd"/>
      <w:r>
        <w:rPr>
          <w:rFonts w:ascii="Book Antiqua" w:eastAsia="Book Antiqua" w:hAnsi="Book Antiqua" w:cs="Book Antiqua"/>
          <w:color w:val="000000"/>
        </w:rPr>
        <w:t>/dyx239]</w:t>
      </w:r>
    </w:p>
    <w:p w14:paraId="01678F6F" w14:textId="35B078D9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15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Vora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Pietila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Peltonen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Brobert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Salomaa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Thirty-Year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Trends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Finland.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Netw</w:t>
      </w:r>
      <w:proofErr w:type="spellEnd"/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e2020172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33034641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10.1001/jamanetworkopen.2020.20172]</w:t>
      </w:r>
    </w:p>
    <w:p w14:paraId="7CF642CD" w14:textId="1BE05861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16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Tibshirani</w:t>
      </w:r>
      <w:proofErr w:type="spellEnd"/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lasso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Cox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Stat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1997;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16</w:t>
      </w:r>
      <w:r>
        <w:rPr>
          <w:rFonts w:ascii="Book Antiqua" w:eastAsia="Book Antiqua" w:hAnsi="Book Antiqua" w:cs="Book Antiqua"/>
          <w:color w:val="000000"/>
        </w:rPr>
        <w:t>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385-395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9044528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10.1002/(sici)1097-0258(19970228)16:4&lt;</w:t>
      </w:r>
      <w:proofErr w:type="gramStart"/>
      <w:r>
        <w:rPr>
          <w:rFonts w:ascii="Book Antiqua" w:eastAsia="Book Antiqua" w:hAnsi="Book Antiqua" w:cs="Book Antiqua"/>
          <w:color w:val="000000"/>
        </w:rPr>
        <w:t>385::</w:t>
      </w:r>
      <w:proofErr w:type="gramEnd"/>
      <w:r>
        <w:rPr>
          <w:rFonts w:ascii="Book Antiqua" w:eastAsia="Book Antiqua" w:hAnsi="Book Antiqua" w:cs="Book Antiqua"/>
          <w:color w:val="000000"/>
        </w:rPr>
        <w:t>aid-sim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>
        <w:rPr>
          <w:rFonts w:ascii="Book Antiqua" w:eastAsia="Book Antiqua" w:hAnsi="Book Antiqua" w:cs="Book Antiqua"/>
          <w:color w:val="000000"/>
        </w:rPr>
        <w:t>80&gt;3.0.co;2-3]</w:t>
      </w:r>
    </w:p>
    <w:p w14:paraId="0E6DBC7F" w14:textId="2BCA4E89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17</w:t>
      </w:r>
      <w:r w:rsidR="00CC154D">
        <w:rPr>
          <w:rFonts w:ascii="Book Antiqua" w:eastAsia="Book Antiqua" w:hAnsi="Book Antiqua" w:cs="Book Antiqua"/>
          <w:color w:val="000000"/>
        </w:rPr>
        <w:t xml:space="preserve"> </w:t>
      </w:r>
      <w:r w:rsidRPr="00CC154D">
        <w:rPr>
          <w:rFonts w:ascii="Book Antiqua" w:eastAsia="Book Antiqua" w:hAnsi="Book Antiqua" w:cs="Book Antiqua"/>
          <w:b/>
          <w:bCs/>
          <w:color w:val="000000"/>
        </w:rPr>
        <w:t>Cox</w:t>
      </w:r>
      <w:r w:rsidR="003704FD" w:rsidRPr="00CC15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C154D">
        <w:rPr>
          <w:rFonts w:ascii="Book Antiqua" w:eastAsia="Book Antiqua" w:hAnsi="Book Antiqua" w:cs="Book Antiqua"/>
          <w:b/>
          <w:bCs/>
          <w:color w:val="000000"/>
        </w:rPr>
        <w:t>DR.</w:t>
      </w:r>
      <w:r w:rsidR="003704FD" w:rsidRPr="00CC15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Life-Tables.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Pr="0056716D">
        <w:rPr>
          <w:rFonts w:ascii="Book Antiqua" w:eastAsia="Book Antiqua" w:hAnsi="Book Antiqua" w:cs="Book Antiqua"/>
          <w:i/>
          <w:iCs/>
          <w:color w:val="000000"/>
        </w:rPr>
        <w:t>J</w:t>
      </w:r>
      <w:r w:rsidR="005671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6716D">
        <w:rPr>
          <w:rFonts w:ascii="Book Antiqua" w:eastAsia="Book Antiqua" w:hAnsi="Book Antiqua" w:cs="Book Antiqua"/>
          <w:i/>
          <w:iCs/>
          <w:color w:val="000000"/>
        </w:rPr>
        <w:t>Royal</w:t>
      </w:r>
      <w:r w:rsidR="003704FD" w:rsidRPr="005671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6716D">
        <w:rPr>
          <w:rFonts w:ascii="Book Antiqua" w:eastAsia="Book Antiqua" w:hAnsi="Book Antiqua" w:cs="Book Antiqua"/>
          <w:i/>
          <w:iCs/>
          <w:color w:val="000000"/>
        </w:rPr>
        <w:t>Statistical</w:t>
      </w:r>
      <w:r w:rsidR="003704FD" w:rsidRPr="005671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6716D">
        <w:rPr>
          <w:rFonts w:ascii="Book Antiqua" w:eastAsia="Book Antiqua" w:hAnsi="Book Antiqua" w:cs="Book Antiqua"/>
          <w:i/>
          <w:iCs/>
          <w:color w:val="000000"/>
        </w:rPr>
        <w:t>Society</w:t>
      </w:r>
      <w:r w:rsidR="003704FD" w:rsidRPr="005671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6716D">
        <w:rPr>
          <w:rFonts w:ascii="Book Antiqua" w:eastAsia="Book Antiqua" w:hAnsi="Book Antiqua" w:cs="Book Antiqua"/>
          <w:i/>
          <w:iCs/>
          <w:color w:val="000000"/>
        </w:rPr>
        <w:t>Series</w:t>
      </w:r>
      <w:r w:rsidR="003704FD" w:rsidRPr="005671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6716D">
        <w:rPr>
          <w:rFonts w:ascii="Book Antiqua" w:eastAsia="Book Antiqua" w:hAnsi="Book Antiqua" w:cs="Book Antiqua"/>
          <w:i/>
          <w:iCs/>
          <w:color w:val="000000"/>
        </w:rPr>
        <w:t>B</w:t>
      </w:r>
      <w:r w:rsidR="003704FD" w:rsidRPr="005671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6716D">
        <w:rPr>
          <w:rFonts w:ascii="Book Antiqua" w:eastAsia="Book Antiqua" w:hAnsi="Book Antiqua" w:cs="Book Antiqua"/>
          <w:i/>
          <w:iCs/>
          <w:color w:val="000000"/>
        </w:rPr>
        <w:t>(Methodological)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1972;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Pr="0056716D">
        <w:rPr>
          <w:rFonts w:ascii="Book Antiqua" w:eastAsia="Book Antiqua" w:hAnsi="Book Antiqua" w:cs="Book Antiqua"/>
          <w:b/>
          <w:bCs/>
          <w:color w:val="000000"/>
        </w:rPr>
        <w:t>34</w:t>
      </w:r>
      <w:r>
        <w:rPr>
          <w:rFonts w:ascii="Book Antiqua" w:eastAsia="Book Antiqua" w:hAnsi="Book Antiqua" w:cs="Book Antiqua"/>
          <w:color w:val="000000"/>
        </w:rPr>
        <w:t>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187-220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[DOI: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CC154D" w:rsidRPr="00CC154D">
        <w:rPr>
          <w:rFonts w:ascii="Book Antiqua" w:eastAsia="Book Antiqua" w:hAnsi="Book Antiqua" w:cs="Book Antiqua"/>
          <w:color w:val="000000"/>
        </w:rPr>
        <w:t>10.1111/j.2517-</w:t>
      </w:r>
      <w:proofErr w:type="gramStart"/>
      <w:r w:rsidR="00CC154D" w:rsidRPr="00CC154D">
        <w:rPr>
          <w:rFonts w:ascii="Book Antiqua" w:eastAsia="Book Antiqua" w:hAnsi="Book Antiqua" w:cs="Book Antiqua"/>
          <w:color w:val="000000"/>
        </w:rPr>
        <w:t>6161.1972.tb</w:t>
      </w:r>
      <w:proofErr w:type="gramEnd"/>
      <w:r w:rsidR="00CC154D" w:rsidRPr="00CC154D">
        <w:rPr>
          <w:rFonts w:ascii="Book Antiqua" w:eastAsia="Book Antiqua" w:hAnsi="Book Antiqua" w:cs="Book Antiqua"/>
          <w:color w:val="000000"/>
        </w:rPr>
        <w:t>00899.x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22E5031E" w14:textId="0750FC55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18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Iriondo-DeHond</w:t>
      </w:r>
      <w:proofErr w:type="spellEnd"/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Uranga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Castillo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Abalo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Coffee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Brain-Gut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Nutrients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33383958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10.3390/nu13010088]</w:t>
      </w:r>
    </w:p>
    <w:p w14:paraId="46B56B77" w14:textId="59D69A36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19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Cui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YP,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ZY,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XT.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Dose-response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coffee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adenoma.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74</w:t>
      </w:r>
      <w:r>
        <w:rPr>
          <w:rFonts w:ascii="Book Antiqua" w:eastAsia="Book Antiqua" w:hAnsi="Book Antiqua" w:cs="Book Antiqua"/>
          <w:color w:val="000000"/>
        </w:rPr>
        <w:t>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297-306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31308476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10.1038/s41430-019-0467-0]</w:t>
      </w:r>
    </w:p>
    <w:p w14:paraId="38E89EB4" w14:textId="35D0F114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20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Sartini</w:t>
      </w:r>
      <w:proofErr w:type="spellEnd"/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Bragazzi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NL,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Spagnolo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Schinca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Ottria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Dupont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Cristina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Coffee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Nutrients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30909640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10.3390/nu11030694]</w:t>
      </w:r>
    </w:p>
    <w:p w14:paraId="4F1D3D80" w14:textId="04600B6E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21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Micek</w:t>
      </w:r>
      <w:proofErr w:type="spellEnd"/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Gniadek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Kawalec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Brzostek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Coffee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dose-response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Food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70</w:t>
      </w:r>
      <w:r>
        <w:rPr>
          <w:rFonts w:ascii="Book Antiqua" w:eastAsia="Book Antiqua" w:hAnsi="Book Antiqua" w:cs="Book Antiqua"/>
          <w:color w:val="000000"/>
        </w:rPr>
        <w:t>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986-1006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30922134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10.1080/09637486.2019.1591352]</w:t>
      </w:r>
    </w:p>
    <w:p w14:paraId="2FCD36BC" w14:textId="12A76DEF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22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Miao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Coffee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Rep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</w:t>
      </w:r>
      <w:r>
        <w:rPr>
          <w:rFonts w:ascii="Book Antiqua" w:eastAsia="Book Antiqua" w:hAnsi="Book Antiqua" w:cs="Book Antiqua"/>
          <w:color w:val="000000"/>
        </w:rPr>
        <w:t>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33711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27665923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10.1038/srep33711]</w:t>
      </w:r>
    </w:p>
    <w:p w14:paraId="6EB99EF7" w14:textId="7157F672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23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Gan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Mkandawire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Herath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Qiao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coffee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consumption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Oncotarget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18699-18711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27078843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10.18632/oncotarget.8627]</w:t>
      </w:r>
    </w:p>
    <w:p w14:paraId="62144D4F" w14:textId="41BF8280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24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Coffee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Public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16</w:t>
      </w:r>
      <w:r>
        <w:rPr>
          <w:rFonts w:ascii="Book Antiqua" w:eastAsia="Book Antiqua" w:hAnsi="Book Antiqua" w:cs="Book Antiqua"/>
          <w:color w:val="000000"/>
        </w:rPr>
        <w:t>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346-357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22694939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10.1017/S1368980012002601]</w:t>
      </w:r>
    </w:p>
    <w:p w14:paraId="3FE6B8F9" w14:textId="64D4B24F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25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Quach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DT</w:t>
      </w:r>
      <w:r>
        <w:rPr>
          <w:rFonts w:ascii="Book Antiqua" w:eastAsia="Book Antiqua" w:hAnsi="Book Antiqua" w:cs="Book Antiqua"/>
          <w:color w:val="000000"/>
        </w:rPr>
        <w:t>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Nguyen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NT,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Nguyen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PK,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Nguyen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NH,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Vu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KT,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Dinh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Nguyen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TQ,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Nguyen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CP.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Vietnamese.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Dig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66</w:t>
      </w:r>
      <w:r>
        <w:rPr>
          <w:rFonts w:ascii="Book Antiqua" w:eastAsia="Book Antiqua" w:hAnsi="Book Antiqua" w:cs="Book Antiqua"/>
          <w:color w:val="000000"/>
        </w:rPr>
        <w:t>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823-831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32285322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10.1007/s10620-020-06253-y]</w:t>
      </w:r>
    </w:p>
    <w:p w14:paraId="11530A2B" w14:textId="2E4DE5F5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26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Geng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Cui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cardiology: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Hellenic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62</w:t>
      </w:r>
      <w:r>
        <w:rPr>
          <w:rFonts w:ascii="Book Antiqua" w:eastAsia="Book Antiqua" w:hAnsi="Book Antiqua" w:cs="Book Antiqua"/>
          <w:color w:val="000000"/>
        </w:rPr>
        <w:t>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291-296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32687882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10.1016/j.hjc.2020.07.003]</w:t>
      </w:r>
    </w:p>
    <w:p w14:paraId="39B9C1B4" w14:textId="2180C4E3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27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Bellido-Caparó</w:t>
      </w:r>
      <w:proofErr w:type="spellEnd"/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Á</w:t>
      </w:r>
      <w:r>
        <w:rPr>
          <w:rFonts w:ascii="Book Antiqua" w:eastAsia="Book Antiqua" w:hAnsi="Book Antiqua" w:cs="Book Antiqua"/>
          <w:color w:val="000000"/>
        </w:rPr>
        <w:t>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Espinoza-Ríos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Gómez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Hinojosa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Prochazka</w:t>
      </w:r>
      <w:proofErr w:type="spellEnd"/>
      <w:r>
        <w:rPr>
          <w:rFonts w:ascii="Book Antiqua" w:eastAsia="Book Antiqua" w:hAnsi="Book Antiqua" w:cs="Book Antiqua"/>
          <w:color w:val="000000"/>
        </w:rPr>
        <w:t>-Zarate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Bravo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Paredes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León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Rabanal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CP,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Tagle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Arróspide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Pinto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Valdivia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[Independent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bleeding].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Peru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39</w:t>
      </w:r>
      <w:r>
        <w:rPr>
          <w:rFonts w:ascii="Book Antiqua" w:eastAsia="Book Antiqua" w:hAnsi="Book Antiqua" w:cs="Book Antiqua"/>
          <w:color w:val="000000"/>
        </w:rPr>
        <w:t>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229-238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31688846]</w:t>
      </w:r>
    </w:p>
    <w:p w14:paraId="2648E511" w14:textId="6FBFBFE5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28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Kim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MS</w:t>
      </w:r>
      <w:r>
        <w:rPr>
          <w:rFonts w:ascii="Book Antiqua" w:eastAsia="Book Antiqua" w:hAnsi="Book Antiqua" w:cs="Book Antiqua"/>
          <w:color w:val="000000"/>
        </w:rPr>
        <w:t>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WC.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AIMS65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comparable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Glasgow-Blatchford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Rockall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non-variceal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BMC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</w:t>
      </w:r>
      <w:r>
        <w:rPr>
          <w:rFonts w:ascii="Book Antiqua" w:eastAsia="Book Antiqua" w:hAnsi="Book Antiqua" w:cs="Book Antiqua"/>
          <w:color w:val="000000"/>
        </w:rPr>
        <w:t>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136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31349816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10.1186/s12876-019-1051-8]</w:t>
      </w:r>
    </w:p>
    <w:p w14:paraId="55888C60" w14:textId="571D7047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29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Norström</w:t>
      </w:r>
      <w:proofErr w:type="spellEnd"/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Waenerlund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Lindholm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Nygren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Sahlén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KG,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Brydsten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unemployment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health-related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Swedish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adults?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BMC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Public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</w:t>
      </w:r>
      <w:r>
        <w:rPr>
          <w:rFonts w:ascii="Book Antiqua" w:eastAsia="Book Antiqua" w:hAnsi="Book Antiqua" w:cs="Book Antiqua"/>
          <w:color w:val="000000"/>
        </w:rPr>
        <w:t>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457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31035994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10.1186/s12889-019-6825-y]</w:t>
      </w:r>
    </w:p>
    <w:p w14:paraId="727E187D" w14:textId="257C51F7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30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Norström</w:t>
      </w:r>
      <w:proofErr w:type="spellEnd"/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Virtanen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Hammarström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Gustafsson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Janlert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unemployment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self-assessed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health?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BMC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Public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</w:t>
      </w:r>
      <w:r>
        <w:rPr>
          <w:rFonts w:ascii="Book Antiqua" w:eastAsia="Book Antiqua" w:hAnsi="Book Antiqua" w:cs="Book Antiqua"/>
          <w:color w:val="000000"/>
        </w:rPr>
        <w:t>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1310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25535401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10.1186/1471-2458-14-1310]</w:t>
      </w:r>
    </w:p>
    <w:p w14:paraId="6A7E568A" w14:textId="27BDC7A1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31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Rodríguez-Hernández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Rodríguez-</w:t>
      </w:r>
      <w:proofErr w:type="spellStart"/>
      <w:r>
        <w:rPr>
          <w:rFonts w:ascii="Book Antiqua" w:eastAsia="Book Antiqua" w:hAnsi="Book Antiqua" w:cs="Book Antiqua"/>
          <w:color w:val="000000"/>
        </w:rPr>
        <w:t>Morán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González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Jáquez</w:t>
      </w:r>
      <w:proofErr w:type="spellEnd"/>
      <w:r>
        <w:rPr>
          <w:rFonts w:ascii="Book Antiqua" w:eastAsia="Book Antiqua" w:hAnsi="Book Antiqua" w:cs="Book Antiqua"/>
          <w:color w:val="000000"/>
        </w:rPr>
        <w:t>-Quintana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Rodríguez-Acosta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Sosa-Tinoco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Guerrero-Romero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mortality].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Inst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Mex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Seguro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Soc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47</w:t>
      </w:r>
      <w:r>
        <w:rPr>
          <w:rFonts w:ascii="Book Antiqua" w:eastAsia="Book Antiqua" w:hAnsi="Book Antiqua" w:cs="Book Antiqua"/>
          <w:color w:val="000000"/>
        </w:rPr>
        <w:t>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179-184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19744387]</w:t>
      </w:r>
    </w:p>
    <w:p w14:paraId="0BCAD1F7" w14:textId="0961784F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32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Nagata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Niikura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Sekine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Sakurai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Shimbo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Kishida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Tanaka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Aoki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Okubo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Watanabe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Yokoi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Akiyama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Yanase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Mizokami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Uemura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peptic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Helicobacter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pylori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nonsteroidal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low-dose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aspirin,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antihypertensive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case-control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30</w:t>
      </w:r>
      <w:r>
        <w:rPr>
          <w:rFonts w:ascii="Book Antiqua" w:eastAsia="Book Antiqua" w:hAnsi="Book Antiqua" w:cs="Book Antiqua"/>
          <w:color w:val="000000"/>
        </w:rPr>
        <w:t>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292-298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25339607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10.1111/jgh.12805]</w:t>
      </w:r>
    </w:p>
    <w:p w14:paraId="7EE59E6F" w14:textId="65C45258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33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Kurata</w:t>
      </w:r>
      <w:proofErr w:type="spellEnd"/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JH</w:t>
      </w:r>
      <w:r>
        <w:rPr>
          <w:rFonts w:ascii="Book Antiqua" w:eastAsia="Book Antiqua" w:hAnsi="Book Antiqua" w:cs="Book Antiqua"/>
          <w:color w:val="000000"/>
        </w:rPr>
        <w:t>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Nogawa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peptic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Nonsteroidal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antiinflammatory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Helicobacter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pylori,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smoking.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1997;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24</w:t>
      </w:r>
      <w:r>
        <w:rPr>
          <w:rFonts w:ascii="Book Antiqua" w:eastAsia="Book Antiqua" w:hAnsi="Book Antiqua" w:cs="Book Antiqua"/>
          <w:color w:val="000000"/>
        </w:rPr>
        <w:t>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2-17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9013343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10.1097/00004836-199701000-00002]</w:t>
      </w:r>
    </w:p>
    <w:p w14:paraId="49FC00E2" w14:textId="1A6CFE46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34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Jennings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DL</w:t>
      </w:r>
      <w:r>
        <w:rPr>
          <w:rFonts w:ascii="Book Antiqua" w:eastAsia="Book Antiqua" w:hAnsi="Book Antiqua" w:cs="Book Antiqua"/>
          <w:color w:val="000000"/>
        </w:rPr>
        <w:t>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Truby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LK,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Littlefield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AJ,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Ciolek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Marshall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Topkara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VK.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LVAD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INTERMACS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Artif</w:t>
      </w:r>
      <w:proofErr w:type="spellEnd"/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Organs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44</w:t>
      </w:r>
      <w:r>
        <w:rPr>
          <w:rFonts w:ascii="Book Antiqua" w:eastAsia="Book Antiqua" w:hAnsi="Book Antiqua" w:cs="Book Antiqua"/>
          <w:color w:val="000000"/>
        </w:rPr>
        <w:t>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965-971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33977770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10.1177/03913988211013366]</w:t>
      </w:r>
    </w:p>
    <w:p w14:paraId="63BAC1FB" w14:textId="4B540716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35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Narum</w:t>
      </w:r>
      <w:proofErr w:type="spellEnd"/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Westergren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Klemp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Corticosteroids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BMJ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>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e004587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24833682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10.1136/bmjopen-2013-004587]</w:t>
      </w:r>
    </w:p>
    <w:p w14:paraId="0EB098E5" w14:textId="592A6CD0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36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Sostres</w:t>
      </w:r>
      <w:proofErr w:type="spellEnd"/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Gargallo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CJ,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Lanas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Nonsteroidal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Arthritis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Suppl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S3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24267289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10.1186/ar4175]</w:t>
      </w:r>
    </w:p>
    <w:p w14:paraId="27E65372" w14:textId="0E211BC1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37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Gwee</w:t>
      </w:r>
      <w:proofErr w:type="spellEnd"/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KA</w:t>
      </w:r>
      <w:r>
        <w:rPr>
          <w:rFonts w:ascii="Book Antiqua" w:eastAsia="Book Antiqua" w:hAnsi="Book Antiqua" w:cs="Book Antiqua"/>
          <w:color w:val="000000"/>
        </w:rPr>
        <w:t>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Setia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Coprescribing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proton-pump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nonsteroidal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Pain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</w:t>
      </w:r>
      <w:r>
        <w:rPr>
          <w:rFonts w:ascii="Book Antiqua" w:eastAsia="Book Antiqua" w:hAnsi="Book Antiqua" w:cs="Book Antiqua"/>
          <w:color w:val="000000"/>
        </w:rPr>
        <w:t>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361-374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29491719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10.2147/JPR.S156938]</w:t>
      </w:r>
    </w:p>
    <w:p w14:paraId="4A1C167A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972CE6" w14:textId="77777777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CA24094" w14:textId="7D78450A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National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FINRISK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surveys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started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1972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approved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ethics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committee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Finnish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Institute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Welfare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Coordinating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Ethical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Committee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Helsinki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Uusimaa</w:t>
      </w:r>
      <w:proofErr w:type="spellEnd"/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Hospital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District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Finland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(THL/66/0.05.00/2015).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Data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participants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pseudonymized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study,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secondary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survey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data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approved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Finnish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Institute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Welfare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2017.</w:t>
      </w:r>
    </w:p>
    <w:p w14:paraId="2794637B" w14:textId="77777777" w:rsidR="00A77B3E" w:rsidRDefault="00A77B3E">
      <w:pPr>
        <w:spacing w:line="360" w:lineRule="auto"/>
        <w:jc w:val="both"/>
      </w:pPr>
    </w:p>
    <w:p w14:paraId="02B926F3" w14:textId="71FDCD6B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participants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provided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their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informed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consents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enrollment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FINRISK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surveys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conducted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following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principles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World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Medical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Association’s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Declaration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Helsinki.</w:t>
      </w:r>
    </w:p>
    <w:p w14:paraId="1417F3C6" w14:textId="77777777" w:rsidR="00A77B3E" w:rsidRDefault="00A77B3E">
      <w:pPr>
        <w:spacing w:line="360" w:lineRule="auto"/>
        <w:jc w:val="both"/>
      </w:pPr>
    </w:p>
    <w:p w14:paraId="75EFAEF2" w14:textId="2BFEDB82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Vora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Herrera</w:t>
      </w:r>
      <w:r w:rsidR="00627F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627FBA">
        <w:rPr>
          <w:rFonts w:ascii="Book Antiqua" w:eastAsia="Book Antiqua" w:hAnsi="Book Antiqua" w:cs="Book Antiqua"/>
          <w:color w:val="000000"/>
          <w:szCs w:val="22"/>
        </w:rPr>
        <w:t>R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proofErr w:type="spellEnd"/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employees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Integrated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Evidence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Generation,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Bayer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AG,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Berlin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Germany.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Vora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affiliated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Institute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Medical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Information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Processing,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Biometry,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Epidemiology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F4C2F">
        <w:rPr>
          <w:rFonts w:ascii="Book Antiqua" w:eastAsia="Book Antiqua" w:hAnsi="Book Antiqua" w:cs="Book Antiqua"/>
          <w:color w:val="000000"/>
          <w:szCs w:val="22"/>
        </w:rPr>
        <w:t>-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IBE,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Ludwig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Maximilians</w:t>
      </w:r>
      <w:proofErr w:type="spellEnd"/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Universität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Munich,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Munich,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Germany,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Pettenkofer</w:t>
      </w:r>
      <w:proofErr w:type="spellEnd"/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School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Public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Health,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Munich,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Germany.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Brobert</w:t>
      </w:r>
      <w:proofErr w:type="spellEnd"/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</w:t>
      </w:r>
      <w:r w:rsidR="00CE547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employee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Medical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Affairs,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Bayer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AB,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Solna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Sweden.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Salomaa</w:t>
      </w:r>
      <w:proofErr w:type="spellEnd"/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reported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being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employee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Finnish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Institute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Welfare,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received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funding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Bayer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AG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conduct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study,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well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receiving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honorarium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consultation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Sanofi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grants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Finnish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foundation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Cardiovascular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research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outside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submitted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work.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Pietila</w:t>
      </w:r>
      <w:proofErr w:type="spellEnd"/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reported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being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employee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Finnish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Institute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Welfare,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received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funding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Bayer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AG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conduct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study.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Peltonen</w:t>
      </w:r>
      <w:proofErr w:type="spellEnd"/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work</w:t>
      </w:r>
      <w:r w:rsidR="00F21BDE">
        <w:rPr>
          <w:rFonts w:ascii="Book Antiqua" w:eastAsia="Book Antiqua" w:hAnsi="Book Antiqua" w:cs="Book Antiqua"/>
          <w:color w:val="000000"/>
          <w:szCs w:val="22"/>
        </w:rPr>
        <w:t>s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Department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Public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Welfare,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National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Institute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Welfare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(THL),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Helsinki,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Finland.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Mansmann</w:t>
      </w:r>
      <w:proofErr w:type="spellEnd"/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director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IBE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-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Institute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Medical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Information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Processing,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Biometry,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Epidemiology,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Ludwig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Maximilians</w:t>
      </w:r>
      <w:proofErr w:type="spellEnd"/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Universität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Munich,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Munich,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Germany.</w:t>
      </w:r>
    </w:p>
    <w:p w14:paraId="07177DB7" w14:textId="77777777" w:rsidR="00A77B3E" w:rsidRDefault="00A77B3E">
      <w:pPr>
        <w:spacing w:line="360" w:lineRule="auto"/>
        <w:jc w:val="both"/>
      </w:pPr>
    </w:p>
    <w:p w14:paraId="2B3E9C70" w14:textId="098FDBCE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Data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Salomaa</w:t>
      </w:r>
      <w:proofErr w:type="spellEnd"/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Pietila</w:t>
      </w:r>
      <w:proofErr w:type="spellEnd"/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had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full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access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data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take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responsibility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integrity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data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accuracy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data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analysis.</w:t>
      </w:r>
    </w:p>
    <w:p w14:paraId="40D5C51B" w14:textId="77777777" w:rsidR="00A77B3E" w:rsidRDefault="00A77B3E">
      <w:pPr>
        <w:spacing w:line="360" w:lineRule="auto"/>
        <w:jc w:val="both"/>
      </w:pPr>
    </w:p>
    <w:p w14:paraId="63F76DA8" w14:textId="1CAA5F41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26369F7F" w14:textId="77777777" w:rsidR="00A77B3E" w:rsidRDefault="00A77B3E">
      <w:pPr>
        <w:spacing w:line="360" w:lineRule="auto"/>
        <w:jc w:val="both"/>
      </w:pPr>
    </w:p>
    <w:p w14:paraId="1891A055" w14:textId="11709CE8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3704F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3704F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3704F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3704F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Unsolicited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25C0A483" w14:textId="56BBA416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3704F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3704F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6A7401F1" w14:textId="56D22496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Corresponding</w:t>
      </w:r>
      <w:r w:rsidR="003704F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Author's</w:t>
      </w:r>
      <w:r w:rsidR="003704F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Membership</w:t>
      </w:r>
      <w:r w:rsidR="003704F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3704F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Professional</w:t>
      </w:r>
      <w:r w:rsidR="003704F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Societies:</w:t>
      </w:r>
      <w:r w:rsidR="003704F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Pharmacoepidemiology;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European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CA3085">
        <w:rPr>
          <w:rFonts w:ascii="Book Antiqua" w:eastAsia="Book Antiqua" w:hAnsi="Book Antiqua" w:cs="Book Antiqua"/>
          <w:color w:val="000000"/>
        </w:rPr>
        <w:t>.</w:t>
      </w:r>
    </w:p>
    <w:p w14:paraId="7F7B57E8" w14:textId="77777777" w:rsidR="00A77B3E" w:rsidRDefault="00A77B3E">
      <w:pPr>
        <w:spacing w:line="360" w:lineRule="auto"/>
        <w:jc w:val="both"/>
      </w:pPr>
    </w:p>
    <w:p w14:paraId="39E86BEC" w14:textId="4F5FFAEB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3704F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3704F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November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24811454" w14:textId="41E718E6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3704F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3704F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06F59AF5" w14:textId="303C0BEC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3704F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3704F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3704FD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17466493" w14:textId="77777777" w:rsidR="00A77B3E" w:rsidRDefault="00A77B3E">
      <w:pPr>
        <w:spacing w:line="360" w:lineRule="auto"/>
        <w:jc w:val="both"/>
      </w:pPr>
    </w:p>
    <w:p w14:paraId="028D1E64" w14:textId="51B012E7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3704F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3704F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DE3019"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epatology</w:t>
      </w:r>
    </w:p>
    <w:p w14:paraId="7AD3A4A3" w14:textId="7C51BD80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3704F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3704F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3704F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Finland</w:t>
      </w:r>
    </w:p>
    <w:p w14:paraId="245FF7E8" w14:textId="6EC2C48B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3704F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3704F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3704F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3704F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0B63F0C" w14:textId="63251FA9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</w:p>
    <w:p w14:paraId="3A9D78F1" w14:textId="094A2EF6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46357743" w14:textId="04BA02A3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0C2D2AA5" w14:textId="030F7518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BC9C599" w14:textId="13F3C112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46AE4743" w14:textId="77777777" w:rsidR="00A77B3E" w:rsidRDefault="00A77B3E">
      <w:pPr>
        <w:spacing w:line="360" w:lineRule="auto"/>
        <w:jc w:val="both"/>
      </w:pPr>
    </w:p>
    <w:p w14:paraId="58E23D9B" w14:textId="6286309F" w:rsidR="00B61CF2" w:rsidRDefault="00A808B6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B61CF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lastRenderedPageBreak/>
        <w:t>P-Reviewer:</w:t>
      </w:r>
      <w:r w:rsidR="003704FD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Gaman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0F7CE5">
        <w:rPr>
          <w:rFonts w:ascii="Book Antiqua" w:hAnsi="Book Antiqua"/>
          <w:color w:val="000000" w:themeColor="text1"/>
        </w:rPr>
        <w:t>Romania;</w:t>
      </w:r>
      <w:r w:rsidR="000F7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Govindarajan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KK</w:t>
      </w:r>
      <w:r w:rsidR="003870EB">
        <w:rPr>
          <w:rFonts w:ascii="Book Antiqua" w:eastAsia="Book Antiqua" w:hAnsi="Book Antiqua" w:cs="Book Antiqua"/>
          <w:color w:val="000000"/>
        </w:rPr>
        <w:t xml:space="preserve">, </w:t>
      </w:r>
      <w:r w:rsidR="003870EB">
        <w:rPr>
          <w:rFonts w:ascii="Book Antiqua" w:hAnsi="Book Antiqua"/>
          <w:color w:val="000000" w:themeColor="text1"/>
        </w:rPr>
        <w:t>India</w:t>
      </w:r>
      <w:r w:rsidR="003704F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3704F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E1DC4">
        <w:rPr>
          <w:rFonts w:ascii="Book Antiqua" w:eastAsia="Book Antiqua" w:hAnsi="Book Antiqua" w:cs="Book Antiqua"/>
          <w:color w:val="000000"/>
        </w:rPr>
        <w:t>Wu YXJ</w:t>
      </w:r>
      <w:r w:rsidR="003704F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395CD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95CD3">
        <w:rPr>
          <w:rFonts w:ascii="Book Antiqua" w:eastAsia="Book Antiqua" w:hAnsi="Book Antiqua" w:cs="Book Antiqua"/>
          <w:bCs/>
          <w:color w:val="000000"/>
        </w:rPr>
        <w:t xml:space="preserve">Filipodia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FB2311" w:rsidRPr="00FB2311">
        <w:rPr>
          <w:rFonts w:ascii="Book Antiqua" w:eastAsia="Book Antiqua" w:hAnsi="Book Antiqua" w:cs="Book Antiqua"/>
          <w:color w:val="000000"/>
        </w:rPr>
        <w:t xml:space="preserve"> </w:t>
      </w:r>
      <w:r w:rsidR="00FB2311">
        <w:rPr>
          <w:rFonts w:ascii="Book Antiqua" w:eastAsia="Book Antiqua" w:hAnsi="Book Antiqua" w:cs="Book Antiqua"/>
          <w:color w:val="000000"/>
        </w:rPr>
        <w:t>Wu YXJ</w:t>
      </w:r>
      <w:r w:rsidR="003704FD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7D2A5E5" w14:textId="77777777" w:rsidR="005614DC" w:rsidRPr="003E6091" w:rsidRDefault="005614DC" w:rsidP="005614DC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3E6091">
        <w:rPr>
          <w:rFonts w:ascii="Book Antiqua" w:eastAsia="Book Antiqua" w:hAnsi="Book Antiqua" w:cs="Book Antiqua"/>
          <w:b/>
          <w:bCs/>
          <w:color w:val="000000"/>
        </w:rPr>
        <w:lastRenderedPageBreak/>
        <w:t>Table 1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6091">
        <w:rPr>
          <w:rFonts w:ascii="Book Antiqua" w:eastAsia="Book Antiqua" w:hAnsi="Book Antiqua" w:cs="Book Antiqua"/>
          <w:b/>
          <w:bCs/>
          <w:color w:val="000000"/>
        </w:rPr>
        <w:t>Baseline characteristics for participants with and without major gastrointestinal bleedings during follow-up</w:t>
      </w:r>
    </w:p>
    <w:tbl>
      <w:tblPr>
        <w:tblW w:w="5074" w:type="pct"/>
        <w:tblLayout w:type="fixed"/>
        <w:tblLook w:val="04A0" w:firstRow="1" w:lastRow="0" w:firstColumn="1" w:lastColumn="0" w:noHBand="0" w:noVBand="1"/>
      </w:tblPr>
      <w:tblGrid>
        <w:gridCol w:w="4679"/>
        <w:gridCol w:w="1748"/>
        <w:gridCol w:w="1516"/>
        <w:gridCol w:w="1556"/>
      </w:tblGrid>
      <w:tr w:rsidR="005614DC" w:rsidRPr="002D068A" w14:paraId="7D1A05DD" w14:textId="77777777" w:rsidTr="00241503">
        <w:trPr>
          <w:trHeight w:val="113"/>
        </w:trPr>
        <w:tc>
          <w:tcPr>
            <w:tcW w:w="246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732F764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  <w:t>Baseline characteristics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</w:tcPr>
          <w:p w14:paraId="59498FD1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  <w:t>GIB</w:t>
            </w:r>
            <w:r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  <w:t xml:space="preserve">, </w:t>
            </w:r>
            <w:r w:rsidRPr="005402D2">
              <w:rPr>
                <w:rFonts w:ascii="Book Antiqua" w:eastAsia="Times New Roman" w:hAnsi="Book Antiqua" w:cstheme="minorHAnsi"/>
                <w:b/>
                <w:bCs/>
                <w:i/>
                <w:iCs/>
                <w:color w:val="000000"/>
                <w:lang w:eastAsia="de-DE"/>
              </w:rPr>
              <w:t>n</w:t>
            </w:r>
            <w:r w:rsidRPr="002D068A"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  <w:t xml:space="preserve"> = 403</w:t>
            </w:r>
          </w:p>
        </w:tc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</w:tcPr>
          <w:p w14:paraId="761F329E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  <w:t>No GIB</w:t>
            </w:r>
            <w:r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  <w:t xml:space="preserve">, </w:t>
            </w:r>
            <w:r w:rsidRPr="005402D2">
              <w:rPr>
                <w:rFonts w:ascii="Book Antiqua" w:eastAsia="Times New Roman" w:hAnsi="Book Antiqua" w:cstheme="minorHAnsi"/>
                <w:b/>
                <w:bCs/>
                <w:i/>
                <w:iCs/>
                <w:color w:val="000000"/>
                <w:lang w:eastAsia="de-DE"/>
              </w:rPr>
              <w:t>n</w:t>
            </w:r>
            <w:r w:rsidRPr="002D068A"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  <w:t xml:space="preserve"> = 33105</w:t>
            </w:r>
          </w:p>
        </w:tc>
        <w:tc>
          <w:tcPr>
            <w:tcW w:w="8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5E5D49B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  <w:t>Overall</w:t>
            </w:r>
            <w:r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  <w:t xml:space="preserve">, </w:t>
            </w:r>
            <w:r w:rsidRPr="005402D2">
              <w:rPr>
                <w:rFonts w:ascii="Book Antiqua" w:eastAsia="Times New Roman" w:hAnsi="Book Antiqua" w:cstheme="minorHAnsi"/>
                <w:b/>
                <w:bCs/>
                <w:i/>
                <w:iCs/>
                <w:color w:val="000000"/>
                <w:lang w:eastAsia="de-DE"/>
              </w:rPr>
              <w:t>n</w:t>
            </w:r>
            <w:r w:rsidRPr="002D068A"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  <w:t xml:space="preserve"> = 33508</w:t>
            </w:r>
          </w:p>
        </w:tc>
      </w:tr>
      <w:tr w:rsidR="005614DC" w:rsidRPr="002D068A" w14:paraId="6D3AD328" w14:textId="77777777" w:rsidTr="00241503">
        <w:trPr>
          <w:trHeight w:val="113"/>
        </w:trPr>
        <w:tc>
          <w:tcPr>
            <w:tcW w:w="2463" w:type="pct"/>
            <w:tcBorders>
              <w:top w:val="single" w:sz="4" w:space="0" w:color="auto"/>
            </w:tcBorders>
            <w:noWrap/>
            <w:hideMark/>
          </w:tcPr>
          <w:p w14:paraId="6A5FDB08" w14:textId="77777777" w:rsidR="005614DC" w:rsidRPr="00E02B59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E02B59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Age at baseline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,</w:t>
            </w:r>
            <w:r w:rsidRPr="00094623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 mean 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(</w:t>
            </w:r>
            <w:r w:rsidRPr="00094623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SD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)</w:t>
            </w:r>
          </w:p>
        </w:tc>
        <w:tc>
          <w:tcPr>
            <w:tcW w:w="920" w:type="pct"/>
            <w:tcBorders>
              <w:top w:val="single" w:sz="4" w:space="0" w:color="auto"/>
            </w:tcBorders>
            <w:noWrap/>
          </w:tcPr>
          <w:p w14:paraId="7A62A389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56.0 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(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12.1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)</w:t>
            </w:r>
          </w:p>
        </w:tc>
        <w:tc>
          <w:tcPr>
            <w:tcW w:w="798" w:type="pct"/>
            <w:tcBorders>
              <w:top w:val="single" w:sz="4" w:space="0" w:color="auto"/>
            </w:tcBorders>
            <w:noWrap/>
          </w:tcPr>
          <w:p w14:paraId="3528B29C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46.8 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(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13.0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)</w:t>
            </w:r>
          </w:p>
        </w:tc>
        <w:tc>
          <w:tcPr>
            <w:tcW w:w="820" w:type="pct"/>
            <w:tcBorders>
              <w:top w:val="single" w:sz="4" w:space="0" w:color="auto"/>
            </w:tcBorders>
            <w:noWrap/>
            <w:hideMark/>
          </w:tcPr>
          <w:p w14:paraId="7558DD9D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46.9 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(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13.0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)</w:t>
            </w:r>
          </w:p>
        </w:tc>
      </w:tr>
      <w:tr w:rsidR="005614DC" w:rsidRPr="002D068A" w14:paraId="4C53B9C5" w14:textId="77777777" w:rsidTr="00241503">
        <w:trPr>
          <w:trHeight w:val="113"/>
        </w:trPr>
        <w:tc>
          <w:tcPr>
            <w:tcW w:w="2463" w:type="pct"/>
            <w:noWrap/>
          </w:tcPr>
          <w:p w14:paraId="04C3A0F1" w14:textId="77777777" w:rsidR="005614DC" w:rsidRPr="00094623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E02B59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Sex</w:t>
            </w:r>
          </w:p>
        </w:tc>
        <w:tc>
          <w:tcPr>
            <w:tcW w:w="920" w:type="pct"/>
            <w:noWrap/>
          </w:tcPr>
          <w:p w14:paraId="6001F752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</w:p>
        </w:tc>
        <w:tc>
          <w:tcPr>
            <w:tcW w:w="798" w:type="pct"/>
            <w:noWrap/>
          </w:tcPr>
          <w:p w14:paraId="4679E05A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</w:p>
        </w:tc>
        <w:tc>
          <w:tcPr>
            <w:tcW w:w="820" w:type="pct"/>
            <w:noWrap/>
          </w:tcPr>
          <w:p w14:paraId="4CA0B52F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</w:p>
        </w:tc>
      </w:tr>
      <w:tr w:rsidR="005614DC" w:rsidRPr="002D068A" w14:paraId="158BA8D9" w14:textId="77777777" w:rsidTr="00241503">
        <w:trPr>
          <w:trHeight w:val="113"/>
        </w:trPr>
        <w:tc>
          <w:tcPr>
            <w:tcW w:w="2463" w:type="pct"/>
            <w:noWrap/>
          </w:tcPr>
          <w:p w14:paraId="430A9169" w14:textId="77777777" w:rsidR="005614DC" w:rsidRPr="00094623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094623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Male</w:t>
            </w:r>
          </w:p>
        </w:tc>
        <w:tc>
          <w:tcPr>
            <w:tcW w:w="920" w:type="pct"/>
            <w:noWrap/>
          </w:tcPr>
          <w:p w14:paraId="077930A1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256 (63.5)</w:t>
            </w:r>
          </w:p>
        </w:tc>
        <w:tc>
          <w:tcPr>
            <w:tcW w:w="798" w:type="pct"/>
            <w:noWrap/>
          </w:tcPr>
          <w:p w14:paraId="4F4B4EE7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15768 (47.6)</w:t>
            </w:r>
          </w:p>
        </w:tc>
        <w:tc>
          <w:tcPr>
            <w:tcW w:w="820" w:type="pct"/>
            <w:noWrap/>
          </w:tcPr>
          <w:p w14:paraId="171ED986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16024 (47.8)</w:t>
            </w:r>
          </w:p>
        </w:tc>
      </w:tr>
      <w:tr w:rsidR="005614DC" w:rsidRPr="002D068A" w14:paraId="6E869870" w14:textId="77777777" w:rsidTr="00241503">
        <w:trPr>
          <w:trHeight w:val="113"/>
        </w:trPr>
        <w:tc>
          <w:tcPr>
            <w:tcW w:w="2463" w:type="pct"/>
            <w:noWrap/>
          </w:tcPr>
          <w:p w14:paraId="29D94508" w14:textId="77777777" w:rsidR="005614DC" w:rsidRPr="00094623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094623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Female</w:t>
            </w:r>
          </w:p>
        </w:tc>
        <w:tc>
          <w:tcPr>
            <w:tcW w:w="920" w:type="pct"/>
            <w:noWrap/>
          </w:tcPr>
          <w:p w14:paraId="0F3A003A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147 (36.5)</w:t>
            </w:r>
          </w:p>
        </w:tc>
        <w:tc>
          <w:tcPr>
            <w:tcW w:w="798" w:type="pct"/>
            <w:noWrap/>
          </w:tcPr>
          <w:p w14:paraId="3F276D03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17337 (52.4)</w:t>
            </w:r>
          </w:p>
        </w:tc>
        <w:tc>
          <w:tcPr>
            <w:tcW w:w="820" w:type="pct"/>
            <w:noWrap/>
          </w:tcPr>
          <w:p w14:paraId="668DF1EA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17484 (52.2)</w:t>
            </w:r>
          </w:p>
        </w:tc>
      </w:tr>
      <w:tr w:rsidR="005614DC" w:rsidRPr="002D068A" w14:paraId="076A4568" w14:textId="77777777" w:rsidTr="00241503">
        <w:trPr>
          <w:trHeight w:val="113"/>
        </w:trPr>
        <w:tc>
          <w:tcPr>
            <w:tcW w:w="2463" w:type="pct"/>
            <w:noWrap/>
          </w:tcPr>
          <w:p w14:paraId="3C92F93F" w14:textId="77777777" w:rsidR="005614DC" w:rsidRPr="00B53517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proofErr w:type="spellStart"/>
            <w:r w:rsidRPr="00B53517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Yr</w:t>
            </w:r>
            <w:proofErr w:type="spellEnd"/>
            <w:r w:rsidRPr="00B53517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 of enrollment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, Q1</w:t>
            </w:r>
          </w:p>
        </w:tc>
        <w:tc>
          <w:tcPr>
            <w:tcW w:w="920" w:type="pct"/>
            <w:noWrap/>
          </w:tcPr>
          <w:p w14:paraId="6D70C9C4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</w:p>
        </w:tc>
        <w:tc>
          <w:tcPr>
            <w:tcW w:w="798" w:type="pct"/>
            <w:noWrap/>
          </w:tcPr>
          <w:p w14:paraId="1AF942EA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</w:p>
        </w:tc>
        <w:tc>
          <w:tcPr>
            <w:tcW w:w="820" w:type="pct"/>
            <w:noWrap/>
          </w:tcPr>
          <w:p w14:paraId="6788D542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</w:p>
        </w:tc>
      </w:tr>
      <w:tr w:rsidR="005614DC" w:rsidRPr="002D068A" w14:paraId="5205712E" w14:textId="77777777" w:rsidTr="00241503">
        <w:trPr>
          <w:trHeight w:val="113"/>
        </w:trPr>
        <w:tc>
          <w:tcPr>
            <w:tcW w:w="2463" w:type="pct"/>
            <w:noWrap/>
          </w:tcPr>
          <w:p w14:paraId="12F566FF" w14:textId="77777777" w:rsidR="005614DC" w:rsidRPr="00094623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094623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1987</w:t>
            </w:r>
          </w:p>
        </w:tc>
        <w:tc>
          <w:tcPr>
            <w:tcW w:w="920" w:type="pct"/>
            <w:noWrap/>
          </w:tcPr>
          <w:p w14:paraId="6B7D11A9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45 (11.2)</w:t>
            </w:r>
          </w:p>
        </w:tc>
        <w:tc>
          <w:tcPr>
            <w:tcW w:w="798" w:type="pct"/>
            <w:noWrap/>
          </w:tcPr>
          <w:p w14:paraId="381B761C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5872 (17.7)</w:t>
            </w:r>
          </w:p>
        </w:tc>
        <w:tc>
          <w:tcPr>
            <w:tcW w:w="820" w:type="pct"/>
            <w:noWrap/>
          </w:tcPr>
          <w:p w14:paraId="108ED170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5917 (17.7)</w:t>
            </w:r>
          </w:p>
        </w:tc>
      </w:tr>
      <w:tr w:rsidR="005614DC" w:rsidRPr="002D068A" w14:paraId="2CE31FE1" w14:textId="77777777" w:rsidTr="00241503">
        <w:trPr>
          <w:trHeight w:val="113"/>
        </w:trPr>
        <w:tc>
          <w:tcPr>
            <w:tcW w:w="2463" w:type="pct"/>
            <w:noWrap/>
          </w:tcPr>
          <w:p w14:paraId="35D3D418" w14:textId="77777777" w:rsidR="005614DC" w:rsidRPr="00094623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094623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1992</w:t>
            </w:r>
          </w:p>
        </w:tc>
        <w:tc>
          <w:tcPr>
            <w:tcW w:w="920" w:type="pct"/>
            <w:noWrap/>
          </w:tcPr>
          <w:p w14:paraId="1A7C6327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51 (12.7)</w:t>
            </w:r>
          </w:p>
        </w:tc>
        <w:tc>
          <w:tcPr>
            <w:tcW w:w="798" w:type="pct"/>
            <w:noWrap/>
          </w:tcPr>
          <w:p w14:paraId="30F49F1E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5371 (16.2)</w:t>
            </w:r>
          </w:p>
        </w:tc>
        <w:tc>
          <w:tcPr>
            <w:tcW w:w="820" w:type="pct"/>
            <w:noWrap/>
          </w:tcPr>
          <w:p w14:paraId="33891478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5422 (16.2)</w:t>
            </w:r>
          </w:p>
        </w:tc>
      </w:tr>
      <w:tr w:rsidR="005614DC" w:rsidRPr="002D068A" w14:paraId="7D1A3E75" w14:textId="77777777" w:rsidTr="00241503">
        <w:trPr>
          <w:trHeight w:val="113"/>
        </w:trPr>
        <w:tc>
          <w:tcPr>
            <w:tcW w:w="2463" w:type="pct"/>
            <w:noWrap/>
          </w:tcPr>
          <w:p w14:paraId="204ABDE0" w14:textId="77777777" w:rsidR="005614DC" w:rsidRPr="00094623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094623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1997</w:t>
            </w:r>
          </w:p>
        </w:tc>
        <w:tc>
          <w:tcPr>
            <w:tcW w:w="920" w:type="pct"/>
            <w:noWrap/>
          </w:tcPr>
          <w:p w14:paraId="6E630A9F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126 (31.3)</w:t>
            </w:r>
          </w:p>
        </w:tc>
        <w:tc>
          <w:tcPr>
            <w:tcW w:w="798" w:type="pct"/>
            <w:noWrap/>
          </w:tcPr>
          <w:p w14:paraId="689B6434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7857 (23.7)</w:t>
            </w:r>
          </w:p>
        </w:tc>
        <w:tc>
          <w:tcPr>
            <w:tcW w:w="820" w:type="pct"/>
            <w:noWrap/>
          </w:tcPr>
          <w:p w14:paraId="2C601534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7983 (23.8)</w:t>
            </w:r>
          </w:p>
        </w:tc>
      </w:tr>
      <w:tr w:rsidR="005614DC" w:rsidRPr="002D068A" w14:paraId="5CD1374B" w14:textId="77777777" w:rsidTr="00241503">
        <w:trPr>
          <w:trHeight w:val="113"/>
        </w:trPr>
        <w:tc>
          <w:tcPr>
            <w:tcW w:w="2463" w:type="pct"/>
            <w:noWrap/>
          </w:tcPr>
          <w:p w14:paraId="72DB1526" w14:textId="77777777" w:rsidR="005614DC" w:rsidRPr="00094623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094623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2002</w:t>
            </w:r>
          </w:p>
        </w:tc>
        <w:tc>
          <w:tcPr>
            <w:tcW w:w="920" w:type="pct"/>
            <w:noWrap/>
          </w:tcPr>
          <w:p w14:paraId="59C73C61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108 (26.8)</w:t>
            </w:r>
          </w:p>
        </w:tc>
        <w:tc>
          <w:tcPr>
            <w:tcW w:w="798" w:type="pct"/>
            <w:noWrap/>
          </w:tcPr>
          <w:p w14:paraId="4B642C88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8155 (24.6)</w:t>
            </w:r>
          </w:p>
        </w:tc>
        <w:tc>
          <w:tcPr>
            <w:tcW w:w="820" w:type="pct"/>
            <w:noWrap/>
          </w:tcPr>
          <w:p w14:paraId="5D0D2855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8263 (24.7)</w:t>
            </w:r>
          </w:p>
        </w:tc>
      </w:tr>
      <w:tr w:rsidR="005614DC" w:rsidRPr="002D068A" w14:paraId="399A3EA9" w14:textId="77777777" w:rsidTr="00241503">
        <w:trPr>
          <w:trHeight w:val="113"/>
        </w:trPr>
        <w:tc>
          <w:tcPr>
            <w:tcW w:w="2463" w:type="pct"/>
            <w:noWrap/>
          </w:tcPr>
          <w:p w14:paraId="61432018" w14:textId="77777777" w:rsidR="005614DC" w:rsidRPr="00094623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094623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2007</w:t>
            </w:r>
          </w:p>
        </w:tc>
        <w:tc>
          <w:tcPr>
            <w:tcW w:w="920" w:type="pct"/>
            <w:noWrap/>
          </w:tcPr>
          <w:p w14:paraId="67332F7A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73 (18.1)</w:t>
            </w:r>
          </w:p>
        </w:tc>
        <w:tc>
          <w:tcPr>
            <w:tcW w:w="798" w:type="pct"/>
            <w:noWrap/>
          </w:tcPr>
          <w:p w14:paraId="31B157B4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5850 (17.7)</w:t>
            </w:r>
          </w:p>
        </w:tc>
        <w:tc>
          <w:tcPr>
            <w:tcW w:w="820" w:type="pct"/>
            <w:noWrap/>
          </w:tcPr>
          <w:p w14:paraId="7B7E5BF2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5923 (17.7)</w:t>
            </w:r>
          </w:p>
        </w:tc>
      </w:tr>
      <w:tr w:rsidR="005614DC" w:rsidRPr="002D068A" w14:paraId="576CF8B5" w14:textId="77777777" w:rsidTr="00241503">
        <w:trPr>
          <w:trHeight w:val="113"/>
        </w:trPr>
        <w:tc>
          <w:tcPr>
            <w:tcW w:w="2463" w:type="pct"/>
            <w:noWrap/>
            <w:hideMark/>
          </w:tcPr>
          <w:p w14:paraId="6D62BB06" w14:textId="77777777" w:rsidR="005614DC" w:rsidRPr="00B53517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B53517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Region</w:t>
            </w:r>
            <w:r w:rsidRPr="00094623">
              <w:rPr>
                <w:rFonts w:ascii="Book Antiqua" w:eastAsia="Times New Roman" w:hAnsi="Book Antiqua" w:cstheme="minorHAnsi"/>
                <w:color w:val="000000"/>
                <w:vertAlign w:val="superscript"/>
                <w:lang w:eastAsia="de-DE"/>
              </w:rPr>
              <w:t>1</w:t>
            </w:r>
          </w:p>
        </w:tc>
        <w:tc>
          <w:tcPr>
            <w:tcW w:w="920" w:type="pct"/>
            <w:noWrap/>
          </w:tcPr>
          <w:p w14:paraId="7FADC904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</w:pPr>
          </w:p>
        </w:tc>
        <w:tc>
          <w:tcPr>
            <w:tcW w:w="798" w:type="pct"/>
            <w:noWrap/>
          </w:tcPr>
          <w:p w14:paraId="490597C3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</w:p>
        </w:tc>
        <w:tc>
          <w:tcPr>
            <w:tcW w:w="820" w:type="pct"/>
            <w:noWrap/>
            <w:hideMark/>
          </w:tcPr>
          <w:p w14:paraId="769BF0AC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</w:p>
        </w:tc>
      </w:tr>
      <w:tr w:rsidR="005614DC" w:rsidRPr="002D068A" w14:paraId="5E105327" w14:textId="77777777" w:rsidTr="00241503">
        <w:trPr>
          <w:trHeight w:val="113"/>
        </w:trPr>
        <w:tc>
          <w:tcPr>
            <w:tcW w:w="2463" w:type="pct"/>
            <w:noWrap/>
            <w:hideMark/>
          </w:tcPr>
          <w:p w14:paraId="0A8E2C45" w14:textId="77777777" w:rsidR="005614DC" w:rsidRPr="00094623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094623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West</w:t>
            </w:r>
          </w:p>
        </w:tc>
        <w:tc>
          <w:tcPr>
            <w:tcW w:w="920" w:type="pct"/>
            <w:noWrap/>
          </w:tcPr>
          <w:p w14:paraId="0B4517DB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163 (40.4)</w:t>
            </w:r>
          </w:p>
        </w:tc>
        <w:tc>
          <w:tcPr>
            <w:tcW w:w="798" w:type="pct"/>
            <w:noWrap/>
          </w:tcPr>
          <w:p w14:paraId="74B0D64A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12570 (38.0)</w:t>
            </w:r>
          </w:p>
        </w:tc>
        <w:tc>
          <w:tcPr>
            <w:tcW w:w="820" w:type="pct"/>
            <w:noWrap/>
            <w:hideMark/>
          </w:tcPr>
          <w:p w14:paraId="3F19DBC1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12733 (38.0)</w:t>
            </w:r>
          </w:p>
        </w:tc>
      </w:tr>
      <w:tr w:rsidR="005614DC" w:rsidRPr="002D068A" w14:paraId="591F8524" w14:textId="77777777" w:rsidTr="00241503">
        <w:trPr>
          <w:trHeight w:val="113"/>
        </w:trPr>
        <w:tc>
          <w:tcPr>
            <w:tcW w:w="2463" w:type="pct"/>
            <w:noWrap/>
            <w:hideMark/>
          </w:tcPr>
          <w:p w14:paraId="3352E96B" w14:textId="77777777" w:rsidR="005614DC" w:rsidRPr="00094623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094623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East</w:t>
            </w:r>
          </w:p>
        </w:tc>
        <w:tc>
          <w:tcPr>
            <w:tcW w:w="920" w:type="pct"/>
            <w:noWrap/>
          </w:tcPr>
          <w:p w14:paraId="0ED17714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240 (59.6)</w:t>
            </w:r>
          </w:p>
        </w:tc>
        <w:tc>
          <w:tcPr>
            <w:tcW w:w="798" w:type="pct"/>
            <w:noWrap/>
          </w:tcPr>
          <w:p w14:paraId="14D1FF81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20535 (62.0)</w:t>
            </w:r>
          </w:p>
        </w:tc>
        <w:tc>
          <w:tcPr>
            <w:tcW w:w="820" w:type="pct"/>
            <w:noWrap/>
            <w:hideMark/>
          </w:tcPr>
          <w:p w14:paraId="5743A50B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20775 (62.0)</w:t>
            </w:r>
          </w:p>
        </w:tc>
      </w:tr>
      <w:tr w:rsidR="005614DC" w:rsidRPr="002D068A" w14:paraId="220966C5" w14:textId="77777777" w:rsidTr="00241503">
        <w:trPr>
          <w:trHeight w:val="113"/>
        </w:trPr>
        <w:tc>
          <w:tcPr>
            <w:tcW w:w="2463" w:type="pct"/>
            <w:noWrap/>
            <w:hideMark/>
          </w:tcPr>
          <w:p w14:paraId="2943905E" w14:textId="77777777" w:rsidR="005614DC" w:rsidRPr="00B53517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B53517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Marital status</w:t>
            </w:r>
          </w:p>
        </w:tc>
        <w:tc>
          <w:tcPr>
            <w:tcW w:w="920" w:type="pct"/>
            <w:noWrap/>
          </w:tcPr>
          <w:p w14:paraId="20063B45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</w:pPr>
          </w:p>
        </w:tc>
        <w:tc>
          <w:tcPr>
            <w:tcW w:w="798" w:type="pct"/>
            <w:noWrap/>
          </w:tcPr>
          <w:p w14:paraId="2A1C86BB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</w:p>
        </w:tc>
        <w:tc>
          <w:tcPr>
            <w:tcW w:w="820" w:type="pct"/>
            <w:noWrap/>
            <w:hideMark/>
          </w:tcPr>
          <w:p w14:paraId="23698469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</w:p>
        </w:tc>
      </w:tr>
      <w:tr w:rsidR="005614DC" w:rsidRPr="002D068A" w14:paraId="3B0EED5A" w14:textId="77777777" w:rsidTr="00241503">
        <w:trPr>
          <w:trHeight w:val="113"/>
        </w:trPr>
        <w:tc>
          <w:tcPr>
            <w:tcW w:w="2463" w:type="pct"/>
            <w:noWrap/>
            <w:hideMark/>
          </w:tcPr>
          <w:p w14:paraId="5DB85700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Married, cohabiting, or registered partnership</w:t>
            </w:r>
          </w:p>
        </w:tc>
        <w:tc>
          <w:tcPr>
            <w:tcW w:w="920" w:type="pct"/>
            <w:noWrap/>
          </w:tcPr>
          <w:p w14:paraId="03EE8720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278 (69.0)</w:t>
            </w:r>
          </w:p>
        </w:tc>
        <w:tc>
          <w:tcPr>
            <w:tcW w:w="798" w:type="pct"/>
            <w:noWrap/>
          </w:tcPr>
          <w:p w14:paraId="70C28E38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24391 (73.7)</w:t>
            </w:r>
          </w:p>
        </w:tc>
        <w:tc>
          <w:tcPr>
            <w:tcW w:w="820" w:type="pct"/>
            <w:noWrap/>
            <w:hideMark/>
          </w:tcPr>
          <w:p w14:paraId="72D6F200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24669 (73.6)</w:t>
            </w:r>
          </w:p>
        </w:tc>
      </w:tr>
      <w:tr w:rsidR="005614DC" w:rsidRPr="002D068A" w14:paraId="48E8C896" w14:textId="77777777" w:rsidTr="00241503">
        <w:trPr>
          <w:trHeight w:val="113"/>
        </w:trPr>
        <w:tc>
          <w:tcPr>
            <w:tcW w:w="2463" w:type="pct"/>
            <w:noWrap/>
            <w:hideMark/>
          </w:tcPr>
          <w:p w14:paraId="46B45935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Single, separated, divorced, or widow</w:t>
            </w:r>
          </w:p>
        </w:tc>
        <w:tc>
          <w:tcPr>
            <w:tcW w:w="920" w:type="pct"/>
            <w:noWrap/>
          </w:tcPr>
          <w:p w14:paraId="0FCF12FC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125 (31.0)</w:t>
            </w:r>
          </w:p>
        </w:tc>
        <w:tc>
          <w:tcPr>
            <w:tcW w:w="798" w:type="pct"/>
            <w:noWrap/>
          </w:tcPr>
          <w:p w14:paraId="16180107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8623 (26.0)</w:t>
            </w:r>
          </w:p>
        </w:tc>
        <w:tc>
          <w:tcPr>
            <w:tcW w:w="820" w:type="pct"/>
            <w:noWrap/>
            <w:hideMark/>
          </w:tcPr>
          <w:p w14:paraId="31EC14DA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8748 (26.1)</w:t>
            </w:r>
          </w:p>
        </w:tc>
      </w:tr>
      <w:tr w:rsidR="005614DC" w:rsidRPr="002D068A" w14:paraId="0B391CE7" w14:textId="77777777" w:rsidTr="00241503">
        <w:trPr>
          <w:trHeight w:val="113"/>
        </w:trPr>
        <w:tc>
          <w:tcPr>
            <w:tcW w:w="2463" w:type="pct"/>
            <w:noWrap/>
            <w:hideMark/>
          </w:tcPr>
          <w:p w14:paraId="2563F0B8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Missing</w:t>
            </w:r>
          </w:p>
        </w:tc>
        <w:tc>
          <w:tcPr>
            <w:tcW w:w="920" w:type="pct"/>
            <w:noWrap/>
          </w:tcPr>
          <w:p w14:paraId="06168E9A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0 (0.0)</w:t>
            </w:r>
          </w:p>
        </w:tc>
        <w:tc>
          <w:tcPr>
            <w:tcW w:w="798" w:type="pct"/>
            <w:noWrap/>
          </w:tcPr>
          <w:p w14:paraId="2A694F90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91 (0.3)</w:t>
            </w:r>
          </w:p>
        </w:tc>
        <w:tc>
          <w:tcPr>
            <w:tcW w:w="820" w:type="pct"/>
            <w:noWrap/>
            <w:hideMark/>
          </w:tcPr>
          <w:p w14:paraId="251E01D5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91 (0.3)</w:t>
            </w:r>
          </w:p>
        </w:tc>
      </w:tr>
      <w:tr w:rsidR="005614DC" w:rsidRPr="002D068A" w14:paraId="1C15347E" w14:textId="77777777" w:rsidTr="00241503">
        <w:trPr>
          <w:trHeight w:val="113"/>
        </w:trPr>
        <w:tc>
          <w:tcPr>
            <w:tcW w:w="2463" w:type="pct"/>
            <w:noWrap/>
            <w:hideMark/>
          </w:tcPr>
          <w:p w14:paraId="29167933" w14:textId="77777777" w:rsidR="005614DC" w:rsidRPr="00B53517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B53517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Occupation</w:t>
            </w:r>
          </w:p>
        </w:tc>
        <w:tc>
          <w:tcPr>
            <w:tcW w:w="920" w:type="pct"/>
            <w:noWrap/>
          </w:tcPr>
          <w:p w14:paraId="5E34649B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</w:pPr>
          </w:p>
        </w:tc>
        <w:tc>
          <w:tcPr>
            <w:tcW w:w="798" w:type="pct"/>
            <w:noWrap/>
          </w:tcPr>
          <w:p w14:paraId="1B04684D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</w:p>
        </w:tc>
        <w:tc>
          <w:tcPr>
            <w:tcW w:w="820" w:type="pct"/>
            <w:noWrap/>
            <w:hideMark/>
          </w:tcPr>
          <w:p w14:paraId="13220B39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</w:p>
        </w:tc>
      </w:tr>
      <w:tr w:rsidR="005614DC" w:rsidRPr="002D068A" w14:paraId="1AD63643" w14:textId="77777777" w:rsidTr="00241503">
        <w:trPr>
          <w:trHeight w:val="113"/>
        </w:trPr>
        <w:tc>
          <w:tcPr>
            <w:tcW w:w="2463" w:type="pct"/>
            <w:noWrap/>
            <w:hideMark/>
          </w:tcPr>
          <w:p w14:paraId="748B94BF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Non-manual (office/studying)</w:t>
            </w:r>
          </w:p>
        </w:tc>
        <w:tc>
          <w:tcPr>
            <w:tcW w:w="920" w:type="pct"/>
            <w:noWrap/>
          </w:tcPr>
          <w:p w14:paraId="29D64E76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102 (25.3)</w:t>
            </w:r>
          </w:p>
        </w:tc>
        <w:tc>
          <w:tcPr>
            <w:tcW w:w="798" w:type="pct"/>
            <w:noWrap/>
          </w:tcPr>
          <w:p w14:paraId="1D8CCE13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15889 (48.0)</w:t>
            </w:r>
          </w:p>
        </w:tc>
        <w:tc>
          <w:tcPr>
            <w:tcW w:w="820" w:type="pct"/>
            <w:noWrap/>
            <w:hideMark/>
          </w:tcPr>
          <w:p w14:paraId="3DCA7423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15991 (47.7)</w:t>
            </w:r>
          </w:p>
        </w:tc>
      </w:tr>
      <w:tr w:rsidR="005614DC" w:rsidRPr="002D068A" w14:paraId="7F205852" w14:textId="77777777" w:rsidTr="00241503">
        <w:trPr>
          <w:trHeight w:val="113"/>
        </w:trPr>
        <w:tc>
          <w:tcPr>
            <w:tcW w:w="2463" w:type="pct"/>
            <w:noWrap/>
            <w:hideMark/>
          </w:tcPr>
          <w:p w14:paraId="26EC701F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Manual (factory/construction/farming/forestry)</w:t>
            </w:r>
          </w:p>
        </w:tc>
        <w:tc>
          <w:tcPr>
            <w:tcW w:w="920" w:type="pct"/>
            <w:noWrap/>
          </w:tcPr>
          <w:p w14:paraId="57962F8D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62 (15.4)</w:t>
            </w:r>
          </w:p>
        </w:tc>
        <w:tc>
          <w:tcPr>
            <w:tcW w:w="798" w:type="pct"/>
            <w:noWrap/>
          </w:tcPr>
          <w:p w14:paraId="37AB0958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6692 (20.2)</w:t>
            </w:r>
          </w:p>
        </w:tc>
        <w:tc>
          <w:tcPr>
            <w:tcW w:w="820" w:type="pct"/>
            <w:noWrap/>
            <w:hideMark/>
          </w:tcPr>
          <w:p w14:paraId="379235A2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6754 (20.2)</w:t>
            </w:r>
          </w:p>
        </w:tc>
      </w:tr>
      <w:tr w:rsidR="005614DC" w:rsidRPr="002D068A" w14:paraId="56C006C4" w14:textId="77777777" w:rsidTr="00241503">
        <w:trPr>
          <w:trHeight w:val="113"/>
        </w:trPr>
        <w:tc>
          <w:tcPr>
            <w:tcW w:w="2463" w:type="pct"/>
            <w:noWrap/>
            <w:hideMark/>
          </w:tcPr>
          <w:p w14:paraId="16E94524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Family/housewife/pensioner</w:t>
            </w:r>
          </w:p>
        </w:tc>
        <w:tc>
          <w:tcPr>
            <w:tcW w:w="920" w:type="pct"/>
            <w:noWrap/>
          </w:tcPr>
          <w:p w14:paraId="0E0E3998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191 (47.4)</w:t>
            </w:r>
          </w:p>
        </w:tc>
        <w:tc>
          <w:tcPr>
            <w:tcW w:w="798" w:type="pct"/>
            <w:noWrap/>
          </w:tcPr>
          <w:p w14:paraId="52C42295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8033 (24.3)</w:t>
            </w:r>
          </w:p>
        </w:tc>
        <w:tc>
          <w:tcPr>
            <w:tcW w:w="820" w:type="pct"/>
            <w:noWrap/>
            <w:hideMark/>
          </w:tcPr>
          <w:p w14:paraId="496F87F8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8224 (24.5)</w:t>
            </w:r>
          </w:p>
        </w:tc>
      </w:tr>
      <w:tr w:rsidR="005614DC" w:rsidRPr="002D068A" w14:paraId="3A08CF77" w14:textId="77777777" w:rsidTr="00241503">
        <w:trPr>
          <w:trHeight w:val="113"/>
        </w:trPr>
        <w:tc>
          <w:tcPr>
            <w:tcW w:w="2463" w:type="pct"/>
            <w:noWrap/>
            <w:hideMark/>
          </w:tcPr>
          <w:p w14:paraId="1FD06698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Unemployed</w:t>
            </w:r>
          </w:p>
        </w:tc>
        <w:tc>
          <w:tcPr>
            <w:tcW w:w="920" w:type="pct"/>
            <w:noWrap/>
          </w:tcPr>
          <w:p w14:paraId="18FCA372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37 (9.2)</w:t>
            </w:r>
          </w:p>
        </w:tc>
        <w:tc>
          <w:tcPr>
            <w:tcW w:w="798" w:type="pct"/>
            <w:noWrap/>
          </w:tcPr>
          <w:p w14:paraId="2F17182B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2006 (6.1)</w:t>
            </w:r>
          </w:p>
        </w:tc>
        <w:tc>
          <w:tcPr>
            <w:tcW w:w="820" w:type="pct"/>
            <w:noWrap/>
            <w:hideMark/>
          </w:tcPr>
          <w:p w14:paraId="2406F59A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2043 (6.1)</w:t>
            </w:r>
          </w:p>
        </w:tc>
      </w:tr>
      <w:tr w:rsidR="005614DC" w:rsidRPr="002D068A" w14:paraId="33E7CC16" w14:textId="77777777" w:rsidTr="00241503">
        <w:trPr>
          <w:trHeight w:val="113"/>
        </w:trPr>
        <w:tc>
          <w:tcPr>
            <w:tcW w:w="2463" w:type="pct"/>
            <w:noWrap/>
            <w:hideMark/>
          </w:tcPr>
          <w:p w14:paraId="7F0BDCBF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Missing</w:t>
            </w:r>
          </w:p>
        </w:tc>
        <w:tc>
          <w:tcPr>
            <w:tcW w:w="920" w:type="pct"/>
            <w:noWrap/>
          </w:tcPr>
          <w:p w14:paraId="05208766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11 (2.7)</w:t>
            </w:r>
          </w:p>
        </w:tc>
        <w:tc>
          <w:tcPr>
            <w:tcW w:w="798" w:type="pct"/>
            <w:noWrap/>
          </w:tcPr>
          <w:p w14:paraId="4BF6F8D8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485 (1.5)</w:t>
            </w:r>
          </w:p>
        </w:tc>
        <w:tc>
          <w:tcPr>
            <w:tcW w:w="820" w:type="pct"/>
            <w:noWrap/>
            <w:hideMark/>
          </w:tcPr>
          <w:p w14:paraId="5CB5576D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496 (1.5)</w:t>
            </w:r>
          </w:p>
        </w:tc>
      </w:tr>
      <w:tr w:rsidR="005614DC" w:rsidRPr="002D068A" w14:paraId="648C1E60" w14:textId="77777777" w:rsidTr="00241503">
        <w:trPr>
          <w:trHeight w:val="113"/>
        </w:trPr>
        <w:tc>
          <w:tcPr>
            <w:tcW w:w="2463" w:type="pct"/>
            <w:noWrap/>
            <w:hideMark/>
          </w:tcPr>
          <w:p w14:paraId="5E8D3983" w14:textId="77777777" w:rsidR="005614DC" w:rsidRPr="00B53517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B53517">
              <w:rPr>
                <w:rFonts w:ascii="Book Antiqua" w:eastAsia="Times New Roman" w:hAnsi="Book Antiqua" w:cstheme="minorHAnsi"/>
                <w:color w:val="000000"/>
                <w:lang w:eastAsia="de-DE"/>
              </w:rPr>
              <w:lastRenderedPageBreak/>
              <w:t>Education in tertiles</w:t>
            </w:r>
            <w:r w:rsidRPr="00094623">
              <w:rPr>
                <w:rFonts w:ascii="Book Antiqua" w:eastAsia="Times New Roman" w:hAnsi="Book Antiqua" w:cstheme="minorHAnsi"/>
                <w:color w:val="000000"/>
                <w:vertAlign w:val="superscript"/>
                <w:lang w:eastAsia="de-DE"/>
              </w:rPr>
              <w:t>2</w:t>
            </w:r>
          </w:p>
        </w:tc>
        <w:tc>
          <w:tcPr>
            <w:tcW w:w="920" w:type="pct"/>
            <w:noWrap/>
          </w:tcPr>
          <w:p w14:paraId="6AE44867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</w:pPr>
          </w:p>
        </w:tc>
        <w:tc>
          <w:tcPr>
            <w:tcW w:w="798" w:type="pct"/>
            <w:noWrap/>
          </w:tcPr>
          <w:p w14:paraId="52BA943F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</w:p>
        </w:tc>
        <w:tc>
          <w:tcPr>
            <w:tcW w:w="820" w:type="pct"/>
            <w:noWrap/>
            <w:hideMark/>
          </w:tcPr>
          <w:p w14:paraId="5AD62667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</w:p>
        </w:tc>
      </w:tr>
      <w:tr w:rsidR="005614DC" w:rsidRPr="002D068A" w14:paraId="42F0C938" w14:textId="77777777" w:rsidTr="00241503">
        <w:trPr>
          <w:trHeight w:val="113"/>
        </w:trPr>
        <w:tc>
          <w:tcPr>
            <w:tcW w:w="2463" w:type="pct"/>
            <w:noWrap/>
            <w:hideMark/>
          </w:tcPr>
          <w:p w14:paraId="6E76245C" w14:textId="77777777" w:rsidR="005614DC" w:rsidRPr="00094623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094623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Low</w:t>
            </w:r>
          </w:p>
        </w:tc>
        <w:tc>
          <w:tcPr>
            <w:tcW w:w="920" w:type="pct"/>
            <w:noWrap/>
          </w:tcPr>
          <w:p w14:paraId="455DD54F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128 (31.8)</w:t>
            </w:r>
          </w:p>
        </w:tc>
        <w:tc>
          <w:tcPr>
            <w:tcW w:w="798" w:type="pct"/>
            <w:noWrap/>
          </w:tcPr>
          <w:p w14:paraId="3BCD0327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10029 (30.3)</w:t>
            </w:r>
          </w:p>
        </w:tc>
        <w:tc>
          <w:tcPr>
            <w:tcW w:w="820" w:type="pct"/>
            <w:noWrap/>
            <w:hideMark/>
          </w:tcPr>
          <w:p w14:paraId="42FEC5A3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10157 (30.3)</w:t>
            </w:r>
          </w:p>
        </w:tc>
      </w:tr>
      <w:tr w:rsidR="005614DC" w:rsidRPr="002D068A" w14:paraId="1D6A8291" w14:textId="77777777" w:rsidTr="00241503">
        <w:trPr>
          <w:trHeight w:val="113"/>
        </w:trPr>
        <w:tc>
          <w:tcPr>
            <w:tcW w:w="2463" w:type="pct"/>
            <w:noWrap/>
            <w:hideMark/>
          </w:tcPr>
          <w:p w14:paraId="2A643C5E" w14:textId="77777777" w:rsidR="005614DC" w:rsidRPr="00094623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094623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Moderate</w:t>
            </w:r>
          </w:p>
        </w:tc>
        <w:tc>
          <w:tcPr>
            <w:tcW w:w="920" w:type="pct"/>
            <w:noWrap/>
          </w:tcPr>
          <w:p w14:paraId="626C9F83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113 (28.0)</w:t>
            </w:r>
          </w:p>
        </w:tc>
        <w:tc>
          <w:tcPr>
            <w:tcW w:w="798" w:type="pct"/>
            <w:noWrap/>
          </w:tcPr>
          <w:p w14:paraId="7C305BB9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10735 (32.4)</w:t>
            </w:r>
          </w:p>
        </w:tc>
        <w:tc>
          <w:tcPr>
            <w:tcW w:w="820" w:type="pct"/>
            <w:noWrap/>
            <w:hideMark/>
          </w:tcPr>
          <w:p w14:paraId="663BC110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10848 (32.4)</w:t>
            </w:r>
          </w:p>
        </w:tc>
      </w:tr>
      <w:tr w:rsidR="005614DC" w:rsidRPr="002D068A" w14:paraId="2F809E45" w14:textId="77777777" w:rsidTr="00241503">
        <w:trPr>
          <w:trHeight w:val="113"/>
        </w:trPr>
        <w:tc>
          <w:tcPr>
            <w:tcW w:w="2463" w:type="pct"/>
            <w:noWrap/>
            <w:hideMark/>
          </w:tcPr>
          <w:p w14:paraId="1A1FC2E7" w14:textId="77777777" w:rsidR="005614DC" w:rsidRPr="00094623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094623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High</w:t>
            </w:r>
          </w:p>
        </w:tc>
        <w:tc>
          <w:tcPr>
            <w:tcW w:w="920" w:type="pct"/>
            <w:noWrap/>
          </w:tcPr>
          <w:p w14:paraId="4F84E3AB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144 (35.7)</w:t>
            </w:r>
          </w:p>
        </w:tc>
        <w:tc>
          <w:tcPr>
            <w:tcW w:w="798" w:type="pct"/>
            <w:noWrap/>
          </w:tcPr>
          <w:p w14:paraId="381F0976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11619 (35.1)</w:t>
            </w:r>
          </w:p>
        </w:tc>
        <w:tc>
          <w:tcPr>
            <w:tcW w:w="820" w:type="pct"/>
            <w:noWrap/>
            <w:hideMark/>
          </w:tcPr>
          <w:p w14:paraId="19BAD4C1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11763 (35.1)</w:t>
            </w:r>
          </w:p>
        </w:tc>
      </w:tr>
      <w:tr w:rsidR="005614DC" w:rsidRPr="002D068A" w14:paraId="1F689139" w14:textId="77777777" w:rsidTr="00241503">
        <w:trPr>
          <w:trHeight w:val="113"/>
        </w:trPr>
        <w:tc>
          <w:tcPr>
            <w:tcW w:w="2463" w:type="pct"/>
            <w:noWrap/>
            <w:hideMark/>
          </w:tcPr>
          <w:p w14:paraId="744492B5" w14:textId="77777777" w:rsidR="005614DC" w:rsidRPr="00094623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094623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Missing</w:t>
            </w:r>
          </w:p>
        </w:tc>
        <w:tc>
          <w:tcPr>
            <w:tcW w:w="920" w:type="pct"/>
            <w:noWrap/>
          </w:tcPr>
          <w:p w14:paraId="05BD1B33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18 (4.5)</w:t>
            </w:r>
          </w:p>
        </w:tc>
        <w:tc>
          <w:tcPr>
            <w:tcW w:w="798" w:type="pct"/>
            <w:noWrap/>
          </w:tcPr>
          <w:p w14:paraId="42C9274E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722 (2.2)</w:t>
            </w:r>
          </w:p>
        </w:tc>
        <w:tc>
          <w:tcPr>
            <w:tcW w:w="820" w:type="pct"/>
            <w:noWrap/>
            <w:hideMark/>
          </w:tcPr>
          <w:p w14:paraId="39F5A285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740 (2.2)</w:t>
            </w:r>
          </w:p>
        </w:tc>
      </w:tr>
      <w:tr w:rsidR="005614DC" w:rsidRPr="002D068A" w14:paraId="3D38632E" w14:textId="77777777" w:rsidTr="00241503">
        <w:trPr>
          <w:trHeight w:val="113"/>
        </w:trPr>
        <w:tc>
          <w:tcPr>
            <w:tcW w:w="2463" w:type="pct"/>
            <w:noWrap/>
            <w:hideMark/>
          </w:tcPr>
          <w:p w14:paraId="0998076F" w14:textId="77777777" w:rsidR="005614DC" w:rsidRPr="00B53517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B53517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Smoking</w:t>
            </w:r>
          </w:p>
        </w:tc>
        <w:tc>
          <w:tcPr>
            <w:tcW w:w="920" w:type="pct"/>
            <w:noWrap/>
          </w:tcPr>
          <w:p w14:paraId="2861EAFE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</w:pPr>
          </w:p>
        </w:tc>
        <w:tc>
          <w:tcPr>
            <w:tcW w:w="798" w:type="pct"/>
            <w:noWrap/>
          </w:tcPr>
          <w:p w14:paraId="4F80D88E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</w:p>
        </w:tc>
        <w:tc>
          <w:tcPr>
            <w:tcW w:w="820" w:type="pct"/>
            <w:noWrap/>
            <w:hideMark/>
          </w:tcPr>
          <w:p w14:paraId="1D00A7F7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</w:p>
        </w:tc>
      </w:tr>
      <w:tr w:rsidR="005614DC" w:rsidRPr="002D068A" w14:paraId="54E811B9" w14:textId="77777777" w:rsidTr="00241503">
        <w:trPr>
          <w:trHeight w:val="113"/>
        </w:trPr>
        <w:tc>
          <w:tcPr>
            <w:tcW w:w="2463" w:type="pct"/>
            <w:noWrap/>
            <w:hideMark/>
          </w:tcPr>
          <w:p w14:paraId="3741BB3F" w14:textId="77777777" w:rsidR="005614DC" w:rsidRPr="00094623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094623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Never</w:t>
            </w:r>
          </w:p>
        </w:tc>
        <w:tc>
          <w:tcPr>
            <w:tcW w:w="920" w:type="pct"/>
            <w:noWrap/>
          </w:tcPr>
          <w:p w14:paraId="6FB92A10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168 (41.7)</w:t>
            </w:r>
          </w:p>
        </w:tc>
        <w:tc>
          <w:tcPr>
            <w:tcW w:w="798" w:type="pct"/>
            <w:noWrap/>
          </w:tcPr>
          <w:p w14:paraId="2D8FA146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17381 (52.5)</w:t>
            </w:r>
          </w:p>
        </w:tc>
        <w:tc>
          <w:tcPr>
            <w:tcW w:w="820" w:type="pct"/>
            <w:noWrap/>
            <w:hideMark/>
          </w:tcPr>
          <w:p w14:paraId="7A2ABED6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17549 (52.4)</w:t>
            </w:r>
          </w:p>
        </w:tc>
      </w:tr>
      <w:tr w:rsidR="005614DC" w:rsidRPr="002D068A" w14:paraId="292426D0" w14:textId="77777777" w:rsidTr="00241503">
        <w:trPr>
          <w:trHeight w:val="113"/>
        </w:trPr>
        <w:tc>
          <w:tcPr>
            <w:tcW w:w="2463" w:type="pct"/>
            <w:noWrap/>
            <w:hideMark/>
          </w:tcPr>
          <w:p w14:paraId="65FCDB51" w14:textId="77777777" w:rsidR="005614DC" w:rsidRPr="00094623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094623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Ex-smoker</w:t>
            </w:r>
          </w:p>
        </w:tc>
        <w:tc>
          <w:tcPr>
            <w:tcW w:w="920" w:type="pct"/>
            <w:noWrap/>
          </w:tcPr>
          <w:p w14:paraId="3076AEF5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121 (30.0)</w:t>
            </w:r>
          </w:p>
        </w:tc>
        <w:tc>
          <w:tcPr>
            <w:tcW w:w="798" w:type="pct"/>
            <w:noWrap/>
          </w:tcPr>
          <w:p w14:paraId="5422C27F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7028 (21.2)</w:t>
            </w:r>
          </w:p>
        </w:tc>
        <w:tc>
          <w:tcPr>
            <w:tcW w:w="820" w:type="pct"/>
            <w:noWrap/>
            <w:hideMark/>
          </w:tcPr>
          <w:p w14:paraId="548C65A4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7149 (21.3)</w:t>
            </w:r>
          </w:p>
        </w:tc>
      </w:tr>
      <w:tr w:rsidR="005614DC" w:rsidRPr="002D068A" w14:paraId="6CE06179" w14:textId="77777777" w:rsidTr="00241503">
        <w:trPr>
          <w:trHeight w:val="113"/>
        </w:trPr>
        <w:tc>
          <w:tcPr>
            <w:tcW w:w="2463" w:type="pct"/>
            <w:noWrap/>
            <w:hideMark/>
          </w:tcPr>
          <w:p w14:paraId="6AF1B20E" w14:textId="77777777" w:rsidR="005614DC" w:rsidRPr="00094623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094623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Smoker</w:t>
            </w:r>
          </w:p>
        </w:tc>
        <w:tc>
          <w:tcPr>
            <w:tcW w:w="920" w:type="pct"/>
            <w:noWrap/>
          </w:tcPr>
          <w:p w14:paraId="5548C1A4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105 (26.1)</w:t>
            </w:r>
          </w:p>
        </w:tc>
        <w:tc>
          <w:tcPr>
            <w:tcW w:w="798" w:type="pct"/>
            <w:noWrap/>
          </w:tcPr>
          <w:p w14:paraId="63398279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8273 (25.0)</w:t>
            </w:r>
          </w:p>
        </w:tc>
        <w:tc>
          <w:tcPr>
            <w:tcW w:w="820" w:type="pct"/>
            <w:noWrap/>
            <w:hideMark/>
          </w:tcPr>
          <w:p w14:paraId="304F4A41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8378 (25.0)</w:t>
            </w:r>
          </w:p>
        </w:tc>
      </w:tr>
      <w:tr w:rsidR="005614DC" w:rsidRPr="002D068A" w14:paraId="7840FDA1" w14:textId="77777777" w:rsidTr="00241503">
        <w:trPr>
          <w:trHeight w:val="113"/>
        </w:trPr>
        <w:tc>
          <w:tcPr>
            <w:tcW w:w="2463" w:type="pct"/>
            <w:noWrap/>
            <w:hideMark/>
          </w:tcPr>
          <w:p w14:paraId="77085232" w14:textId="77777777" w:rsidR="005614DC" w:rsidRPr="00094623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094623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Missing</w:t>
            </w:r>
          </w:p>
        </w:tc>
        <w:tc>
          <w:tcPr>
            <w:tcW w:w="920" w:type="pct"/>
            <w:noWrap/>
          </w:tcPr>
          <w:p w14:paraId="15463018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9 (2.2)</w:t>
            </w:r>
          </w:p>
        </w:tc>
        <w:tc>
          <w:tcPr>
            <w:tcW w:w="798" w:type="pct"/>
            <w:noWrap/>
          </w:tcPr>
          <w:p w14:paraId="40AFB9CC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423 (1.3)</w:t>
            </w:r>
          </w:p>
        </w:tc>
        <w:tc>
          <w:tcPr>
            <w:tcW w:w="820" w:type="pct"/>
            <w:noWrap/>
            <w:hideMark/>
          </w:tcPr>
          <w:p w14:paraId="30779FFA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432 (1.3)</w:t>
            </w:r>
          </w:p>
        </w:tc>
      </w:tr>
      <w:tr w:rsidR="005614DC" w:rsidRPr="002D068A" w14:paraId="0ABED7DD" w14:textId="77777777" w:rsidTr="00241503">
        <w:trPr>
          <w:trHeight w:val="113"/>
        </w:trPr>
        <w:tc>
          <w:tcPr>
            <w:tcW w:w="2463" w:type="pct"/>
            <w:noWrap/>
            <w:hideMark/>
          </w:tcPr>
          <w:p w14:paraId="704EF216" w14:textId="77777777" w:rsidR="005614DC" w:rsidRPr="00B53517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B53517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Alcohol consumption in grams per week</w:t>
            </w:r>
          </w:p>
        </w:tc>
        <w:tc>
          <w:tcPr>
            <w:tcW w:w="920" w:type="pct"/>
            <w:noWrap/>
          </w:tcPr>
          <w:p w14:paraId="1FAA25B6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</w:pPr>
          </w:p>
        </w:tc>
        <w:tc>
          <w:tcPr>
            <w:tcW w:w="798" w:type="pct"/>
            <w:noWrap/>
          </w:tcPr>
          <w:p w14:paraId="5D758A5C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</w:p>
        </w:tc>
        <w:tc>
          <w:tcPr>
            <w:tcW w:w="820" w:type="pct"/>
            <w:noWrap/>
            <w:hideMark/>
          </w:tcPr>
          <w:p w14:paraId="0149E410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</w:p>
        </w:tc>
      </w:tr>
      <w:tr w:rsidR="005614DC" w:rsidRPr="002D068A" w14:paraId="27D28758" w14:textId="77777777" w:rsidTr="00241503">
        <w:trPr>
          <w:trHeight w:val="113"/>
        </w:trPr>
        <w:tc>
          <w:tcPr>
            <w:tcW w:w="2463" w:type="pct"/>
            <w:noWrap/>
            <w:hideMark/>
          </w:tcPr>
          <w:p w14:paraId="566BE68B" w14:textId="77777777" w:rsidR="005614DC" w:rsidRPr="00094623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094623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Non-drinker</w:t>
            </w:r>
          </w:p>
        </w:tc>
        <w:tc>
          <w:tcPr>
            <w:tcW w:w="920" w:type="pct"/>
            <w:noWrap/>
          </w:tcPr>
          <w:p w14:paraId="04783CC0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164 (40.7)</w:t>
            </w:r>
          </w:p>
        </w:tc>
        <w:tc>
          <w:tcPr>
            <w:tcW w:w="798" w:type="pct"/>
            <w:noWrap/>
          </w:tcPr>
          <w:p w14:paraId="13BF503E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12548 (37.9)</w:t>
            </w:r>
          </w:p>
        </w:tc>
        <w:tc>
          <w:tcPr>
            <w:tcW w:w="820" w:type="pct"/>
            <w:noWrap/>
          </w:tcPr>
          <w:p w14:paraId="2D7620BC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12712 (37.9)</w:t>
            </w:r>
          </w:p>
        </w:tc>
      </w:tr>
      <w:tr w:rsidR="005614DC" w:rsidRPr="002D068A" w14:paraId="7FFE0CDB" w14:textId="77777777" w:rsidTr="00241503">
        <w:trPr>
          <w:trHeight w:val="113"/>
        </w:trPr>
        <w:tc>
          <w:tcPr>
            <w:tcW w:w="2463" w:type="pct"/>
            <w:noWrap/>
            <w:hideMark/>
          </w:tcPr>
          <w:p w14:paraId="529EF38A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Mild (0.1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 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g 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to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 36.9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 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g)</w:t>
            </w:r>
          </w:p>
        </w:tc>
        <w:tc>
          <w:tcPr>
            <w:tcW w:w="920" w:type="pct"/>
            <w:noWrap/>
          </w:tcPr>
          <w:p w14:paraId="36F1D44B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65 (16.1)</w:t>
            </w:r>
          </w:p>
        </w:tc>
        <w:tc>
          <w:tcPr>
            <w:tcW w:w="798" w:type="pct"/>
            <w:noWrap/>
          </w:tcPr>
          <w:p w14:paraId="766A0EF2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6835 (20.6)</w:t>
            </w:r>
          </w:p>
        </w:tc>
        <w:tc>
          <w:tcPr>
            <w:tcW w:w="820" w:type="pct"/>
            <w:noWrap/>
          </w:tcPr>
          <w:p w14:paraId="5DCC419D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6900 (20.6)</w:t>
            </w:r>
          </w:p>
        </w:tc>
      </w:tr>
      <w:tr w:rsidR="005614DC" w:rsidRPr="002D068A" w14:paraId="66AD6312" w14:textId="77777777" w:rsidTr="00241503">
        <w:trPr>
          <w:trHeight w:val="113"/>
        </w:trPr>
        <w:tc>
          <w:tcPr>
            <w:tcW w:w="2463" w:type="pct"/>
            <w:noWrap/>
          </w:tcPr>
          <w:p w14:paraId="5040322E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Moderate (37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 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g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 to 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86.9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 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g)</w:t>
            </w:r>
          </w:p>
        </w:tc>
        <w:tc>
          <w:tcPr>
            <w:tcW w:w="920" w:type="pct"/>
            <w:noWrap/>
          </w:tcPr>
          <w:p w14:paraId="49D1FC08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54 (13.4)</w:t>
            </w:r>
          </w:p>
        </w:tc>
        <w:tc>
          <w:tcPr>
            <w:tcW w:w="798" w:type="pct"/>
            <w:noWrap/>
          </w:tcPr>
          <w:p w14:paraId="17BE9946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5914 (17.9)</w:t>
            </w:r>
          </w:p>
        </w:tc>
        <w:tc>
          <w:tcPr>
            <w:tcW w:w="820" w:type="pct"/>
            <w:noWrap/>
          </w:tcPr>
          <w:p w14:paraId="060AC828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5968 (17.8)</w:t>
            </w:r>
          </w:p>
        </w:tc>
      </w:tr>
      <w:tr w:rsidR="005614DC" w:rsidRPr="002D068A" w14:paraId="21A3608A" w14:textId="77777777" w:rsidTr="00241503">
        <w:trPr>
          <w:trHeight w:val="113"/>
        </w:trPr>
        <w:tc>
          <w:tcPr>
            <w:tcW w:w="2463" w:type="pct"/>
            <w:noWrap/>
          </w:tcPr>
          <w:p w14:paraId="24BEA0C1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Heavy (≥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 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87g)</w:t>
            </w:r>
          </w:p>
        </w:tc>
        <w:tc>
          <w:tcPr>
            <w:tcW w:w="920" w:type="pct"/>
            <w:noWrap/>
          </w:tcPr>
          <w:p w14:paraId="4029BF37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101 (25.1)</w:t>
            </w:r>
          </w:p>
        </w:tc>
        <w:tc>
          <w:tcPr>
            <w:tcW w:w="798" w:type="pct"/>
            <w:noWrap/>
          </w:tcPr>
          <w:p w14:paraId="1C99762D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6879 (20.8)</w:t>
            </w:r>
          </w:p>
        </w:tc>
        <w:tc>
          <w:tcPr>
            <w:tcW w:w="820" w:type="pct"/>
            <w:noWrap/>
          </w:tcPr>
          <w:p w14:paraId="465763FB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6980 (20.8)</w:t>
            </w:r>
          </w:p>
        </w:tc>
      </w:tr>
      <w:tr w:rsidR="005614DC" w:rsidRPr="002D068A" w14:paraId="6CA22D66" w14:textId="77777777" w:rsidTr="00241503">
        <w:trPr>
          <w:trHeight w:val="113"/>
        </w:trPr>
        <w:tc>
          <w:tcPr>
            <w:tcW w:w="2463" w:type="pct"/>
            <w:noWrap/>
          </w:tcPr>
          <w:p w14:paraId="13BB4522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Missing</w:t>
            </w:r>
          </w:p>
        </w:tc>
        <w:tc>
          <w:tcPr>
            <w:tcW w:w="920" w:type="pct"/>
            <w:noWrap/>
          </w:tcPr>
          <w:p w14:paraId="1257E945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19 (4.7)</w:t>
            </w:r>
          </w:p>
        </w:tc>
        <w:tc>
          <w:tcPr>
            <w:tcW w:w="798" w:type="pct"/>
            <w:noWrap/>
          </w:tcPr>
          <w:p w14:paraId="519CAD38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929 (2.8)</w:t>
            </w:r>
          </w:p>
        </w:tc>
        <w:tc>
          <w:tcPr>
            <w:tcW w:w="820" w:type="pct"/>
            <w:noWrap/>
          </w:tcPr>
          <w:p w14:paraId="02AE1D2E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948 (2.8)</w:t>
            </w:r>
          </w:p>
        </w:tc>
      </w:tr>
      <w:tr w:rsidR="005614DC" w:rsidRPr="002D068A" w14:paraId="4C14B671" w14:textId="77777777" w:rsidTr="00241503">
        <w:trPr>
          <w:trHeight w:val="113"/>
        </w:trPr>
        <w:tc>
          <w:tcPr>
            <w:tcW w:w="2463" w:type="pct"/>
            <w:noWrap/>
            <w:hideMark/>
          </w:tcPr>
          <w:p w14:paraId="24B48B09" w14:textId="77777777" w:rsidR="005614DC" w:rsidRPr="00C82C87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B53517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Coffee consumption per day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, cups</w:t>
            </w:r>
          </w:p>
        </w:tc>
        <w:tc>
          <w:tcPr>
            <w:tcW w:w="920" w:type="pct"/>
            <w:noWrap/>
          </w:tcPr>
          <w:p w14:paraId="3D468EBE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</w:pPr>
          </w:p>
        </w:tc>
        <w:tc>
          <w:tcPr>
            <w:tcW w:w="798" w:type="pct"/>
            <w:noWrap/>
          </w:tcPr>
          <w:p w14:paraId="56DEEAE2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</w:p>
        </w:tc>
        <w:tc>
          <w:tcPr>
            <w:tcW w:w="820" w:type="pct"/>
            <w:noWrap/>
            <w:hideMark/>
          </w:tcPr>
          <w:p w14:paraId="40E5D477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</w:p>
        </w:tc>
      </w:tr>
      <w:tr w:rsidR="005614DC" w:rsidRPr="002D068A" w14:paraId="023CB777" w14:textId="77777777" w:rsidTr="00241503">
        <w:trPr>
          <w:trHeight w:val="113"/>
        </w:trPr>
        <w:tc>
          <w:tcPr>
            <w:tcW w:w="2463" w:type="pct"/>
            <w:noWrap/>
            <w:hideMark/>
          </w:tcPr>
          <w:p w14:paraId="51A7E564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0 </w:t>
            </w:r>
          </w:p>
        </w:tc>
        <w:tc>
          <w:tcPr>
            <w:tcW w:w="920" w:type="pct"/>
            <w:noWrap/>
          </w:tcPr>
          <w:p w14:paraId="31180D16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38 (9.4)</w:t>
            </w:r>
          </w:p>
        </w:tc>
        <w:tc>
          <w:tcPr>
            <w:tcW w:w="798" w:type="pct"/>
            <w:noWrap/>
          </w:tcPr>
          <w:p w14:paraId="02BAE415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2858 (8.6)</w:t>
            </w:r>
          </w:p>
        </w:tc>
        <w:tc>
          <w:tcPr>
            <w:tcW w:w="820" w:type="pct"/>
            <w:noWrap/>
          </w:tcPr>
          <w:p w14:paraId="56CC99FF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2896 (8.6)</w:t>
            </w:r>
          </w:p>
        </w:tc>
      </w:tr>
      <w:tr w:rsidR="005614DC" w:rsidRPr="002D068A" w14:paraId="6B6B2519" w14:textId="77777777" w:rsidTr="00241503">
        <w:trPr>
          <w:trHeight w:val="113"/>
        </w:trPr>
        <w:tc>
          <w:tcPr>
            <w:tcW w:w="2463" w:type="pct"/>
            <w:noWrap/>
            <w:hideMark/>
          </w:tcPr>
          <w:p w14:paraId="6E5702F4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1–5 </w:t>
            </w:r>
          </w:p>
        </w:tc>
        <w:tc>
          <w:tcPr>
            <w:tcW w:w="920" w:type="pct"/>
            <w:noWrap/>
          </w:tcPr>
          <w:p w14:paraId="1B1949B9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267 (66.3)</w:t>
            </w:r>
          </w:p>
        </w:tc>
        <w:tc>
          <w:tcPr>
            <w:tcW w:w="798" w:type="pct"/>
            <w:noWrap/>
          </w:tcPr>
          <w:p w14:paraId="342E0B29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20294 (61.3)</w:t>
            </w:r>
          </w:p>
        </w:tc>
        <w:tc>
          <w:tcPr>
            <w:tcW w:w="820" w:type="pct"/>
            <w:noWrap/>
            <w:hideMark/>
          </w:tcPr>
          <w:p w14:paraId="656EEC46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20561 (61.4)</w:t>
            </w:r>
          </w:p>
        </w:tc>
      </w:tr>
      <w:tr w:rsidR="005614DC" w:rsidRPr="002D068A" w14:paraId="5EA16B5B" w14:textId="77777777" w:rsidTr="00241503">
        <w:trPr>
          <w:trHeight w:val="113"/>
        </w:trPr>
        <w:tc>
          <w:tcPr>
            <w:tcW w:w="2463" w:type="pct"/>
            <w:noWrap/>
          </w:tcPr>
          <w:p w14:paraId="087B30F6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6–10 </w:t>
            </w:r>
          </w:p>
        </w:tc>
        <w:tc>
          <w:tcPr>
            <w:tcW w:w="920" w:type="pct"/>
            <w:noWrap/>
          </w:tcPr>
          <w:p w14:paraId="79121106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86 (21.3)</w:t>
            </w:r>
          </w:p>
        </w:tc>
        <w:tc>
          <w:tcPr>
            <w:tcW w:w="798" w:type="pct"/>
            <w:noWrap/>
          </w:tcPr>
          <w:p w14:paraId="45241435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9008 (27.2)</w:t>
            </w:r>
          </w:p>
        </w:tc>
        <w:tc>
          <w:tcPr>
            <w:tcW w:w="820" w:type="pct"/>
            <w:noWrap/>
          </w:tcPr>
          <w:p w14:paraId="14280701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9094 (27.1)</w:t>
            </w:r>
          </w:p>
        </w:tc>
      </w:tr>
      <w:tr w:rsidR="005614DC" w:rsidRPr="002D068A" w14:paraId="3AB6F0E9" w14:textId="77777777" w:rsidTr="00241503">
        <w:trPr>
          <w:trHeight w:val="113"/>
        </w:trPr>
        <w:tc>
          <w:tcPr>
            <w:tcW w:w="2463" w:type="pct"/>
            <w:noWrap/>
          </w:tcPr>
          <w:p w14:paraId="71A07286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&gt;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 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10 </w:t>
            </w:r>
          </w:p>
        </w:tc>
        <w:tc>
          <w:tcPr>
            <w:tcW w:w="920" w:type="pct"/>
            <w:noWrap/>
          </w:tcPr>
          <w:p w14:paraId="3356712C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4 (1.0)</w:t>
            </w:r>
          </w:p>
        </w:tc>
        <w:tc>
          <w:tcPr>
            <w:tcW w:w="798" w:type="pct"/>
            <w:noWrap/>
          </w:tcPr>
          <w:p w14:paraId="16406D71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637 (1.9)</w:t>
            </w:r>
          </w:p>
        </w:tc>
        <w:tc>
          <w:tcPr>
            <w:tcW w:w="820" w:type="pct"/>
            <w:noWrap/>
          </w:tcPr>
          <w:p w14:paraId="40B35454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641 (1.9)</w:t>
            </w:r>
          </w:p>
        </w:tc>
      </w:tr>
      <w:tr w:rsidR="005614DC" w:rsidRPr="002D068A" w14:paraId="42A8FBA1" w14:textId="77777777" w:rsidTr="00241503">
        <w:trPr>
          <w:trHeight w:val="113"/>
        </w:trPr>
        <w:tc>
          <w:tcPr>
            <w:tcW w:w="2463" w:type="pct"/>
            <w:noWrap/>
          </w:tcPr>
          <w:p w14:paraId="1744DEAF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Missing</w:t>
            </w:r>
          </w:p>
        </w:tc>
        <w:tc>
          <w:tcPr>
            <w:tcW w:w="920" w:type="pct"/>
            <w:noWrap/>
          </w:tcPr>
          <w:p w14:paraId="481F905A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8 (2.0)</w:t>
            </w:r>
          </w:p>
        </w:tc>
        <w:tc>
          <w:tcPr>
            <w:tcW w:w="798" w:type="pct"/>
            <w:noWrap/>
          </w:tcPr>
          <w:p w14:paraId="7DF1B00C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308 (0.9)</w:t>
            </w:r>
          </w:p>
        </w:tc>
        <w:tc>
          <w:tcPr>
            <w:tcW w:w="820" w:type="pct"/>
            <w:noWrap/>
          </w:tcPr>
          <w:p w14:paraId="3BFBB704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316 (0.9)</w:t>
            </w:r>
          </w:p>
        </w:tc>
      </w:tr>
      <w:tr w:rsidR="005614DC" w:rsidRPr="002D068A" w14:paraId="7BD429C8" w14:textId="77777777" w:rsidTr="00241503">
        <w:trPr>
          <w:trHeight w:val="113"/>
        </w:trPr>
        <w:tc>
          <w:tcPr>
            <w:tcW w:w="2463" w:type="pct"/>
            <w:noWrap/>
            <w:hideMark/>
          </w:tcPr>
          <w:p w14:paraId="67CA2DE5" w14:textId="77777777" w:rsidR="005614DC" w:rsidRPr="00C82C87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C82C87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Physical activity</w:t>
            </w:r>
          </w:p>
        </w:tc>
        <w:tc>
          <w:tcPr>
            <w:tcW w:w="920" w:type="pct"/>
            <w:noWrap/>
          </w:tcPr>
          <w:p w14:paraId="524FA54C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</w:pPr>
          </w:p>
        </w:tc>
        <w:tc>
          <w:tcPr>
            <w:tcW w:w="798" w:type="pct"/>
            <w:noWrap/>
          </w:tcPr>
          <w:p w14:paraId="54853F28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</w:p>
        </w:tc>
        <w:tc>
          <w:tcPr>
            <w:tcW w:w="820" w:type="pct"/>
            <w:noWrap/>
            <w:hideMark/>
          </w:tcPr>
          <w:p w14:paraId="16D4C69D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</w:p>
        </w:tc>
      </w:tr>
      <w:tr w:rsidR="005614DC" w:rsidRPr="002D068A" w14:paraId="6CA66BE4" w14:textId="77777777" w:rsidTr="00241503">
        <w:trPr>
          <w:trHeight w:val="113"/>
        </w:trPr>
        <w:tc>
          <w:tcPr>
            <w:tcW w:w="2463" w:type="pct"/>
            <w:noWrap/>
            <w:hideMark/>
          </w:tcPr>
          <w:p w14:paraId="1553D911" w14:textId="77777777" w:rsidR="005614DC" w:rsidRPr="00094623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094623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Minimal 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to</w:t>
            </w:r>
            <w:r w:rsidRPr="00094623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 mild</w:t>
            </w:r>
          </w:p>
        </w:tc>
        <w:tc>
          <w:tcPr>
            <w:tcW w:w="920" w:type="pct"/>
            <w:noWrap/>
          </w:tcPr>
          <w:p w14:paraId="4CBB1AF2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335 (83.1)</w:t>
            </w:r>
          </w:p>
        </w:tc>
        <w:tc>
          <w:tcPr>
            <w:tcW w:w="798" w:type="pct"/>
            <w:noWrap/>
          </w:tcPr>
          <w:p w14:paraId="4105917A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25306 (76.4)</w:t>
            </w:r>
          </w:p>
        </w:tc>
        <w:tc>
          <w:tcPr>
            <w:tcW w:w="820" w:type="pct"/>
            <w:noWrap/>
            <w:hideMark/>
          </w:tcPr>
          <w:p w14:paraId="0DAACDD0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25641 (76.5)</w:t>
            </w:r>
          </w:p>
        </w:tc>
      </w:tr>
      <w:tr w:rsidR="005614DC" w:rsidRPr="002D068A" w14:paraId="71FC2069" w14:textId="77777777" w:rsidTr="00241503">
        <w:trPr>
          <w:trHeight w:val="113"/>
        </w:trPr>
        <w:tc>
          <w:tcPr>
            <w:tcW w:w="2463" w:type="pct"/>
            <w:noWrap/>
            <w:hideMark/>
          </w:tcPr>
          <w:p w14:paraId="47860708" w14:textId="77777777" w:rsidR="005614DC" w:rsidRPr="00094623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094623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Moderate to heavy</w:t>
            </w:r>
          </w:p>
        </w:tc>
        <w:tc>
          <w:tcPr>
            <w:tcW w:w="920" w:type="pct"/>
            <w:noWrap/>
          </w:tcPr>
          <w:p w14:paraId="7BC8ABD3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52 (12.9)</w:t>
            </w:r>
          </w:p>
        </w:tc>
        <w:tc>
          <w:tcPr>
            <w:tcW w:w="798" w:type="pct"/>
            <w:noWrap/>
          </w:tcPr>
          <w:p w14:paraId="5C74A966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7095 (21.4)</w:t>
            </w:r>
          </w:p>
        </w:tc>
        <w:tc>
          <w:tcPr>
            <w:tcW w:w="820" w:type="pct"/>
            <w:noWrap/>
            <w:hideMark/>
          </w:tcPr>
          <w:p w14:paraId="02938FB1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7147 (21.3)</w:t>
            </w:r>
          </w:p>
        </w:tc>
      </w:tr>
      <w:tr w:rsidR="005614DC" w:rsidRPr="002D068A" w14:paraId="43D705D0" w14:textId="77777777" w:rsidTr="00241503">
        <w:trPr>
          <w:trHeight w:val="113"/>
        </w:trPr>
        <w:tc>
          <w:tcPr>
            <w:tcW w:w="2463" w:type="pct"/>
            <w:noWrap/>
            <w:hideMark/>
          </w:tcPr>
          <w:p w14:paraId="7074554E" w14:textId="77777777" w:rsidR="005614DC" w:rsidRPr="00094623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094623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Missing</w:t>
            </w:r>
          </w:p>
        </w:tc>
        <w:tc>
          <w:tcPr>
            <w:tcW w:w="920" w:type="pct"/>
            <w:noWrap/>
          </w:tcPr>
          <w:p w14:paraId="39F9772A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16 (4.0)</w:t>
            </w:r>
          </w:p>
        </w:tc>
        <w:tc>
          <w:tcPr>
            <w:tcW w:w="798" w:type="pct"/>
            <w:noWrap/>
          </w:tcPr>
          <w:p w14:paraId="325D5A67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704 (2.1)</w:t>
            </w:r>
          </w:p>
        </w:tc>
        <w:tc>
          <w:tcPr>
            <w:tcW w:w="820" w:type="pct"/>
            <w:noWrap/>
            <w:hideMark/>
          </w:tcPr>
          <w:p w14:paraId="4261FA95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720 (2.1)</w:t>
            </w:r>
          </w:p>
        </w:tc>
      </w:tr>
      <w:tr w:rsidR="005614DC" w:rsidRPr="002D068A" w14:paraId="1119704E" w14:textId="77777777" w:rsidTr="00241503">
        <w:trPr>
          <w:trHeight w:val="113"/>
        </w:trPr>
        <w:tc>
          <w:tcPr>
            <w:tcW w:w="2463" w:type="pct"/>
            <w:noWrap/>
            <w:hideMark/>
          </w:tcPr>
          <w:p w14:paraId="2B06D4AE" w14:textId="77777777" w:rsidR="005614DC" w:rsidRPr="00C82C87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C82C87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Body mass index in kg/m</w:t>
            </w:r>
            <w:r w:rsidRPr="00C82C87">
              <w:rPr>
                <w:rFonts w:ascii="Book Antiqua" w:eastAsia="Times New Roman" w:hAnsi="Book Antiqua" w:cstheme="minorHAnsi"/>
                <w:color w:val="000000"/>
                <w:vertAlign w:val="superscript"/>
                <w:lang w:eastAsia="de-DE"/>
              </w:rPr>
              <w:t>2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, m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ean 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(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SD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)</w:t>
            </w:r>
          </w:p>
        </w:tc>
        <w:tc>
          <w:tcPr>
            <w:tcW w:w="920" w:type="pct"/>
            <w:noWrap/>
          </w:tcPr>
          <w:p w14:paraId="4019E211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28.3 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(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5.2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)</w:t>
            </w:r>
          </w:p>
        </w:tc>
        <w:tc>
          <w:tcPr>
            <w:tcW w:w="798" w:type="pct"/>
            <w:noWrap/>
          </w:tcPr>
          <w:p w14:paraId="3C026B43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26.6 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(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4.6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)</w:t>
            </w:r>
          </w:p>
        </w:tc>
        <w:tc>
          <w:tcPr>
            <w:tcW w:w="820" w:type="pct"/>
            <w:noWrap/>
            <w:hideMark/>
          </w:tcPr>
          <w:p w14:paraId="43D9AEF3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26.6 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(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4.6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)</w:t>
            </w:r>
          </w:p>
        </w:tc>
      </w:tr>
      <w:tr w:rsidR="005614DC" w:rsidRPr="002D068A" w14:paraId="79AFCE08" w14:textId="77777777" w:rsidTr="00241503">
        <w:trPr>
          <w:trHeight w:val="113"/>
        </w:trPr>
        <w:tc>
          <w:tcPr>
            <w:tcW w:w="2463" w:type="pct"/>
            <w:noWrap/>
            <w:hideMark/>
          </w:tcPr>
          <w:p w14:paraId="17F61384" w14:textId="77777777" w:rsidR="005614DC" w:rsidRPr="00094623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094623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Missing</w:t>
            </w:r>
          </w:p>
        </w:tc>
        <w:tc>
          <w:tcPr>
            <w:tcW w:w="920" w:type="pct"/>
            <w:noWrap/>
          </w:tcPr>
          <w:p w14:paraId="565764C0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10 (2.5)</w:t>
            </w:r>
          </w:p>
        </w:tc>
        <w:tc>
          <w:tcPr>
            <w:tcW w:w="798" w:type="pct"/>
            <w:noWrap/>
          </w:tcPr>
          <w:p w14:paraId="71C1039F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389 (1.2)</w:t>
            </w:r>
          </w:p>
        </w:tc>
        <w:tc>
          <w:tcPr>
            <w:tcW w:w="820" w:type="pct"/>
            <w:noWrap/>
            <w:hideMark/>
          </w:tcPr>
          <w:p w14:paraId="14B4DDDB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399 (1.2)</w:t>
            </w:r>
          </w:p>
        </w:tc>
      </w:tr>
      <w:tr w:rsidR="005614DC" w:rsidRPr="002D068A" w14:paraId="7A22EFBD" w14:textId="77777777" w:rsidTr="00241503">
        <w:trPr>
          <w:trHeight w:val="113"/>
        </w:trPr>
        <w:tc>
          <w:tcPr>
            <w:tcW w:w="2463" w:type="pct"/>
            <w:noWrap/>
            <w:hideMark/>
          </w:tcPr>
          <w:p w14:paraId="688000F0" w14:textId="77777777" w:rsidR="005614DC" w:rsidRPr="007437C0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7437C0">
              <w:rPr>
                <w:rFonts w:ascii="Book Antiqua" w:eastAsia="Times New Roman" w:hAnsi="Book Antiqua" w:cstheme="minorHAnsi"/>
                <w:color w:val="000000"/>
                <w:lang w:eastAsia="de-DE"/>
              </w:rPr>
              <w:lastRenderedPageBreak/>
              <w:t>Waist-hip ratio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, m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ean 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(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SD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)</w:t>
            </w:r>
          </w:p>
        </w:tc>
        <w:tc>
          <w:tcPr>
            <w:tcW w:w="920" w:type="pct"/>
            <w:noWrap/>
          </w:tcPr>
          <w:p w14:paraId="11B0F718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0.93 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(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0.1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)</w:t>
            </w:r>
          </w:p>
        </w:tc>
        <w:tc>
          <w:tcPr>
            <w:tcW w:w="798" w:type="pct"/>
            <w:noWrap/>
          </w:tcPr>
          <w:p w14:paraId="4D040984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0.88 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(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0.1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)</w:t>
            </w:r>
          </w:p>
        </w:tc>
        <w:tc>
          <w:tcPr>
            <w:tcW w:w="820" w:type="pct"/>
            <w:noWrap/>
            <w:hideMark/>
          </w:tcPr>
          <w:p w14:paraId="2EEDF6D4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0.88 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(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0.1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)</w:t>
            </w:r>
          </w:p>
        </w:tc>
      </w:tr>
      <w:tr w:rsidR="005614DC" w:rsidRPr="002D068A" w14:paraId="1EAF7367" w14:textId="77777777" w:rsidTr="00241503">
        <w:trPr>
          <w:trHeight w:val="113"/>
        </w:trPr>
        <w:tc>
          <w:tcPr>
            <w:tcW w:w="2463" w:type="pct"/>
            <w:noWrap/>
            <w:hideMark/>
          </w:tcPr>
          <w:p w14:paraId="295425DD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Missing</w:t>
            </w:r>
          </w:p>
        </w:tc>
        <w:tc>
          <w:tcPr>
            <w:tcW w:w="920" w:type="pct"/>
            <w:noWrap/>
          </w:tcPr>
          <w:p w14:paraId="1C3D6109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5 (1.2)</w:t>
            </w:r>
          </w:p>
        </w:tc>
        <w:tc>
          <w:tcPr>
            <w:tcW w:w="798" w:type="pct"/>
            <w:noWrap/>
          </w:tcPr>
          <w:p w14:paraId="79C05043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404 (1.2)</w:t>
            </w:r>
          </w:p>
        </w:tc>
        <w:tc>
          <w:tcPr>
            <w:tcW w:w="820" w:type="pct"/>
            <w:noWrap/>
            <w:hideMark/>
          </w:tcPr>
          <w:p w14:paraId="61D40ACE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409 (1.2)</w:t>
            </w:r>
          </w:p>
        </w:tc>
      </w:tr>
      <w:tr w:rsidR="005614DC" w:rsidRPr="002D068A" w14:paraId="6EB2324A" w14:textId="77777777" w:rsidTr="00241503">
        <w:trPr>
          <w:trHeight w:val="113"/>
        </w:trPr>
        <w:tc>
          <w:tcPr>
            <w:tcW w:w="2463" w:type="pct"/>
            <w:noWrap/>
            <w:hideMark/>
          </w:tcPr>
          <w:p w14:paraId="4BEB05D7" w14:textId="77777777" w:rsidR="005614DC" w:rsidRPr="007437C0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7437C0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Systolic blood pressure in mm Hg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, m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ean 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(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SD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)</w:t>
            </w:r>
          </w:p>
        </w:tc>
        <w:tc>
          <w:tcPr>
            <w:tcW w:w="920" w:type="pct"/>
            <w:noWrap/>
          </w:tcPr>
          <w:p w14:paraId="124BF7A1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141.0 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(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22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)</w:t>
            </w:r>
          </w:p>
        </w:tc>
        <w:tc>
          <w:tcPr>
            <w:tcW w:w="798" w:type="pct"/>
            <w:noWrap/>
          </w:tcPr>
          <w:p w14:paraId="07678BE5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136.0 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(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20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)</w:t>
            </w:r>
          </w:p>
        </w:tc>
        <w:tc>
          <w:tcPr>
            <w:tcW w:w="820" w:type="pct"/>
            <w:noWrap/>
            <w:hideMark/>
          </w:tcPr>
          <w:p w14:paraId="2A6E90B5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136.0 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(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20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)</w:t>
            </w:r>
          </w:p>
        </w:tc>
      </w:tr>
      <w:tr w:rsidR="005614DC" w:rsidRPr="002D068A" w14:paraId="72D6BF05" w14:textId="77777777" w:rsidTr="00241503">
        <w:trPr>
          <w:trHeight w:val="113"/>
        </w:trPr>
        <w:tc>
          <w:tcPr>
            <w:tcW w:w="2463" w:type="pct"/>
            <w:noWrap/>
            <w:hideMark/>
          </w:tcPr>
          <w:p w14:paraId="4540261C" w14:textId="77777777" w:rsidR="005614DC" w:rsidRPr="00094623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094623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Missing</w:t>
            </w:r>
          </w:p>
        </w:tc>
        <w:tc>
          <w:tcPr>
            <w:tcW w:w="920" w:type="pct"/>
            <w:noWrap/>
          </w:tcPr>
          <w:p w14:paraId="4902E94C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 (0.5)</w:t>
            </w:r>
          </w:p>
        </w:tc>
        <w:tc>
          <w:tcPr>
            <w:tcW w:w="798" w:type="pct"/>
            <w:noWrap/>
          </w:tcPr>
          <w:p w14:paraId="0FBCDC62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268 (0.8)</w:t>
            </w:r>
          </w:p>
        </w:tc>
        <w:tc>
          <w:tcPr>
            <w:tcW w:w="820" w:type="pct"/>
            <w:noWrap/>
            <w:hideMark/>
          </w:tcPr>
          <w:p w14:paraId="5B5F51EC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270 (0.8)</w:t>
            </w:r>
          </w:p>
        </w:tc>
      </w:tr>
      <w:tr w:rsidR="005614DC" w:rsidRPr="002D068A" w14:paraId="5626D745" w14:textId="77777777" w:rsidTr="00241503">
        <w:trPr>
          <w:trHeight w:val="113"/>
        </w:trPr>
        <w:tc>
          <w:tcPr>
            <w:tcW w:w="2463" w:type="pct"/>
            <w:noWrap/>
            <w:hideMark/>
          </w:tcPr>
          <w:p w14:paraId="336B1F6C" w14:textId="77777777" w:rsidR="005614DC" w:rsidRPr="007437C0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7437C0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Diastolic blood pressure in mm Hg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, m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ean 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(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SD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)</w:t>
            </w:r>
          </w:p>
        </w:tc>
        <w:tc>
          <w:tcPr>
            <w:tcW w:w="920" w:type="pct"/>
            <w:noWrap/>
          </w:tcPr>
          <w:p w14:paraId="2FA14EC6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83.5 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(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12.7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)</w:t>
            </w:r>
          </w:p>
        </w:tc>
        <w:tc>
          <w:tcPr>
            <w:tcW w:w="798" w:type="pct"/>
            <w:noWrap/>
          </w:tcPr>
          <w:p w14:paraId="5A57C1EB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81.0 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(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11.7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)</w:t>
            </w:r>
          </w:p>
        </w:tc>
        <w:tc>
          <w:tcPr>
            <w:tcW w:w="820" w:type="pct"/>
            <w:noWrap/>
            <w:hideMark/>
          </w:tcPr>
          <w:p w14:paraId="73B732DA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81.0 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(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11.7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)</w:t>
            </w:r>
          </w:p>
        </w:tc>
      </w:tr>
      <w:tr w:rsidR="005614DC" w:rsidRPr="002D068A" w14:paraId="2756F519" w14:textId="77777777" w:rsidTr="00241503">
        <w:trPr>
          <w:trHeight w:val="113"/>
        </w:trPr>
        <w:tc>
          <w:tcPr>
            <w:tcW w:w="2463" w:type="pct"/>
            <w:noWrap/>
            <w:hideMark/>
          </w:tcPr>
          <w:p w14:paraId="2B1D587F" w14:textId="77777777" w:rsidR="005614DC" w:rsidRPr="00094623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094623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Missing</w:t>
            </w:r>
          </w:p>
        </w:tc>
        <w:tc>
          <w:tcPr>
            <w:tcW w:w="920" w:type="pct"/>
            <w:noWrap/>
          </w:tcPr>
          <w:p w14:paraId="1FD8BF3B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 (0.5)</w:t>
            </w:r>
          </w:p>
        </w:tc>
        <w:tc>
          <w:tcPr>
            <w:tcW w:w="798" w:type="pct"/>
            <w:noWrap/>
          </w:tcPr>
          <w:p w14:paraId="592CEBA9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271 (0.8)</w:t>
            </w:r>
          </w:p>
        </w:tc>
        <w:tc>
          <w:tcPr>
            <w:tcW w:w="820" w:type="pct"/>
            <w:noWrap/>
            <w:hideMark/>
          </w:tcPr>
          <w:p w14:paraId="2B599933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273 (0.8)</w:t>
            </w:r>
          </w:p>
        </w:tc>
      </w:tr>
      <w:tr w:rsidR="005614DC" w:rsidRPr="002D068A" w14:paraId="01B454D5" w14:textId="77777777" w:rsidTr="00241503">
        <w:trPr>
          <w:trHeight w:val="113"/>
        </w:trPr>
        <w:tc>
          <w:tcPr>
            <w:tcW w:w="2463" w:type="pct"/>
            <w:noWrap/>
            <w:hideMark/>
          </w:tcPr>
          <w:p w14:paraId="4E058311" w14:textId="77777777" w:rsidR="005614DC" w:rsidRPr="007437C0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7437C0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Total cholesterol in mmol/L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, m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ean 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(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SD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)</w:t>
            </w:r>
          </w:p>
        </w:tc>
        <w:tc>
          <w:tcPr>
            <w:tcW w:w="920" w:type="pct"/>
            <w:noWrap/>
          </w:tcPr>
          <w:p w14:paraId="44820BDA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5.69 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(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1.09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)</w:t>
            </w:r>
          </w:p>
        </w:tc>
        <w:tc>
          <w:tcPr>
            <w:tcW w:w="798" w:type="pct"/>
            <w:noWrap/>
          </w:tcPr>
          <w:p w14:paraId="4C0D7A85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5.58 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(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1.12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)</w:t>
            </w:r>
          </w:p>
        </w:tc>
        <w:tc>
          <w:tcPr>
            <w:tcW w:w="820" w:type="pct"/>
            <w:noWrap/>
            <w:hideMark/>
          </w:tcPr>
          <w:p w14:paraId="3C220F5E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5.58 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(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1.12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)</w:t>
            </w:r>
          </w:p>
        </w:tc>
      </w:tr>
      <w:tr w:rsidR="005614DC" w:rsidRPr="002D068A" w14:paraId="283B663C" w14:textId="77777777" w:rsidTr="00241503">
        <w:trPr>
          <w:trHeight w:val="113"/>
        </w:trPr>
        <w:tc>
          <w:tcPr>
            <w:tcW w:w="2463" w:type="pct"/>
            <w:noWrap/>
            <w:hideMark/>
          </w:tcPr>
          <w:p w14:paraId="7E270E05" w14:textId="77777777" w:rsidR="005614DC" w:rsidRPr="00094623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094623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Missing</w:t>
            </w:r>
          </w:p>
        </w:tc>
        <w:tc>
          <w:tcPr>
            <w:tcW w:w="920" w:type="pct"/>
            <w:noWrap/>
          </w:tcPr>
          <w:p w14:paraId="3B51E130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5 (1.2)</w:t>
            </w:r>
          </w:p>
        </w:tc>
        <w:tc>
          <w:tcPr>
            <w:tcW w:w="798" w:type="pct"/>
            <w:noWrap/>
          </w:tcPr>
          <w:p w14:paraId="4F38B34C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347 (1.0)</w:t>
            </w:r>
          </w:p>
        </w:tc>
        <w:tc>
          <w:tcPr>
            <w:tcW w:w="820" w:type="pct"/>
            <w:noWrap/>
            <w:hideMark/>
          </w:tcPr>
          <w:p w14:paraId="4D4341AD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352 (1.1)</w:t>
            </w:r>
          </w:p>
        </w:tc>
      </w:tr>
      <w:tr w:rsidR="005614DC" w:rsidRPr="002D068A" w14:paraId="48C161C3" w14:textId="77777777" w:rsidTr="00241503">
        <w:trPr>
          <w:trHeight w:val="113"/>
        </w:trPr>
        <w:tc>
          <w:tcPr>
            <w:tcW w:w="2463" w:type="pct"/>
            <w:noWrap/>
            <w:hideMark/>
          </w:tcPr>
          <w:p w14:paraId="09CDE437" w14:textId="77777777" w:rsidR="005614DC" w:rsidRPr="007437C0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7437C0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High density lipoprotein in mmol/L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, m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ean 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(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SD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)</w:t>
            </w:r>
          </w:p>
        </w:tc>
        <w:tc>
          <w:tcPr>
            <w:tcW w:w="920" w:type="pct"/>
            <w:noWrap/>
          </w:tcPr>
          <w:p w14:paraId="3AB8D258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1.39 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(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0.44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)</w:t>
            </w:r>
          </w:p>
        </w:tc>
        <w:tc>
          <w:tcPr>
            <w:tcW w:w="798" w:type="pct"/>
            <w:noWrap/>
          </w:tcPr>
          <w:p w14:paraId="5F6A54EE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1.44 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(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0.38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)</w:t>
            </w:r>
          </w:p>
        </w:tc>
        <w:tc>
          <w:tcPr>
            <w:tcW w:w="820" w:type="pct"/>
            <w:noWrap/>
            <w:hideMark/>
          </w:tcPr>
          <w:p w14:paraId="0D491BEF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1.44 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(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0.38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)</w:t>
            </w:r>
          </w:p>
        </w:tc>
      </w:tr>
      <w:tr w:rsidR="005614DC" w:rsidRPr="002D068A" w14:paraId="71F3F01A" w14:textId="77777777" w:rsidTr="00241503">
        <w:trPr>
          <w:trHeight w:val="113"/>
        </w:trPr>
        <w:tc>
          <w:tcPr>
            <w:tcW w:w="2463" w:type="pct"/>
            <w:noWrap/>
            <w:hideMark/>
          </w:tcPr>
          <w:p w14:paraId="3DD049AF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Missing</w:t>
            </w:r>
          </w:p>
        </w:tc>
        <w:tc>
          <w:tcPr>
            <w:tcW w:w="920" w:type="pct"/>
            <w:noWrap/>
          </w:tcPr>
          <w:p w14:paraId="7AA7A23A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5 (1.2)</w:t>
            </w:r>
          </w:p>
        </w:tc>
        <w:tc>
          <w:tcPr>
            <w:tcW w:w="798" w:type="pct"/>
            <w:noWrap/>
          </w:tcPr>
          <w:p w14:paraId="0C077B3E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347 (1.0)</w:t>
            </w:r>
          </w:p>
        </w:tc>
        <w:tc>
          <w:tcPr>
            <w:tcW w:w="820" w:type="pct"/>
            <w:noWrap/>
            <w:hideMark/>
          </w:tcPr>
          <w:p w14:paraId="160FA9DB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352 (1.1)</w:t>
            </w:r>
          </w:p>
        </w:tc>
      </w:tr>
      <w:tr w:rsidR="005614DC" w:rsidRPr="002D068A" w14:paraId="42CFB709" w14:textId="77777777" w:rsidTr="00241503">
        <w:trPr>
          <w:trHeight w:val="113"/>
        </w:trPr>
        <w:tc>
          <w:tcPr>
            <w:tcW w:w="2463" w:type="pct"/>
            <w:noWrap/>
            <w:hideMark/>
          </w:tcPr>
          <w:p w14:paraId="364F0278" w14:textId="77777777" w:rsidR="005614DC" w:rsidRPr="007437C0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7437C0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Gamma-glutamyl transferase in U/L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, m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ean 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(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SD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)</w:t>
            </w:r>
          </w:p>
        </w:tc>
        <w:tc>
          <w:tcPr>
            <w:tcW w:w="920" w:type="pct"/>
            <w:noWrap/>
          </w:tcPr>
          <w:p w14:paraId="101E742A" w14:textId="77777777" w:rsidR="005614DC" w:rsidRPr="007437C0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59.5 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(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141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)</w:t>
            </w:r>
          </w:p>
        </w:tc>
        <w:tc>
          <w:tcPr>
            <w:tcW w:w="798" w:type="pct"/>
            <w:noWrap/>
          </w:tcPr>
          <w:p w14:paraId="7B5B1611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31.2 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(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45.0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)</w:t>
            </w:r>
          </w:p>
        </w:tc>
        <w:tc>
          <w:tcPr>
            <w:tcW w:w="820" w:type="pct"/>
            <w:noWrap/>
            <w:hideMark/>
          </w:tcPr>
          <w:p w14:paraId="706A8DD2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31.5 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(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47.4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)</w:t>
            </w:r>
          </w:p>
        </w:tc>
      </w:tr>
      <w:tr w:rsidR="005614DC" w:rsidRPr="002D068A" w14:paraId="53CFFD3F" w14:textId="77777777" w:rsidTr="00241503">
        <w:trPr>
          <w:trHeight w:val="113"/>
        </w:trPr>
        <w:tc>
          <w:tcPr>
            <w:tcW w:w="2463" w:type="pct"/>
            <w:tcBorders>
              <w:bottom w:val="single" w:sz="4" w:space="0" w:color="auto"/>
            </w:tcBorders>
            <w:noWrap/>
            <w:hideMark/>
          </w:tcPr>
          <w:p w14:paraId="35ADB6F3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Missing</w:t>
            </w:r>
          </w:p>
        </w:tc>
        <w:tc>
          <w:tcPr>
            <w:tcW w:w="920" w:type="pct"/>
            <w:tcBorders>
              <w:bottom w:val="single" w:sz="4" w:space="0" w:color="auto"/>
            </w:tcBorders>
            <w:noWrap/>
          </w:tcPr>
          <w:p w14:paraId="64506A95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5 (1.2)</w:t>
            </w:r>
          </w:p>
        </w:tc>
        <w:tc>
          <w:tcPr>
            <w:tcW w:w="798" w:type="pct"/>
            <w:tcBorders>
              <w:bottom w:val="single" w:sz="4" w:space="0" w:color="auto"/>
            </w:tcBorders>
            <w:noWrap/>
          </w:tcPr>
          <w:p w14:paraId="7C15BBF4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356 (1.1)</w:t>
            </w:r>
          </w:p>
        </w:tc>
        <w:tc>
          <w:tcPr>
            <w:tcW w:w="820" w:type="pct"/>
            <w:tcBorders>
              <w:bottom w:val="single" w:sz="4" w:space="0" w:color="auto"/>
            </w:tcBorders>
            <w:noWrap/>
          </w:tcPr>
          <w:p w14:paraId="68D87A12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361 (1.1)</w:t>
            </w:r>
          </w:p>
        </w:tc>
      </w:tr>
    </w:tbl>
    <w:p w14:paraId="6D334BA0" w14:textId="77777777" w:rsidR="005614DC" w:rsidRDefault="005614DC" w:rsidP="005614DC">
      <w:pPr>
        <w:spacing w:line="360" w:lineRule="auto"/>
        <w:jc w:val="both"/>
        <w:rPr>
          <w:rFonts w:ascii="Book Antiqua" w:hAnsi="Book Antiqua"/>
          <w:vertAlign w:val="superscript"/>
        </w:rPr>
      </w:pPr>
      <w:r w:rsidRPr="002D068A">
        <w:rPr>
          <w:rFonts w:ascii="Book Antiqua" w:hAnsi="Book Antiqua"/>
          <w:vertAlign w:val="superscript"/>
        </w:rPr>
        <w:t>1</w:t>
      </w:r>
      <w:r w:rsidRPr="002D068A">
        <w:rPr>
          <w:rFonts w:ascii="Book Antiqua" w:hAnsi="Book Antiqua"/>
        </w:rPr>
        <w:t xml:space="preserve">West Finland includes Turku and </w:t>
      </w:r>
      <w:proofErr w:type="spellStart"/>
      <w:r w:rsidRPr="002D068A">
        <w:rPr>
          <w:rFonts w:ascii="Book Antiqua" w:hAnsi="Book Antiqua"/>
        </w:rPr>
        <w:t>Loimaa</w:t>
      </w:r>
      <w:proofErr w:type="spellEnd"/>
      <w:r w:rsidRPr="002D068A">
        <w:rPr>
          <w:rFonts w:ascii="Book Antiqua" w:hAnsi="Book Antiqua"/>
        </w:rPr>
        <w:t xml:space="preserve"> as well as Helsinki and Vantaa. East Finland includes North Karelia, North </w:t>
      </w:r>
      <w:proofErr w:type="spellStart"/>
      <w:r w:rsidRPr="002D068A">
        <w:rPr>
          <w:rFonts w:ascii="Book Antiqua" w:hAnsi="Book Antiqua"/>
        </w:rPr>
        <w:t>Savo</w:t>
      </w:r>
      <w:proofErr w:type="spellEnd"/>
      <w:r w:rsidRPr="002D068A">
        <w:rPr>
          <w:rFonts w:ascii="Book Antiqua" w:hAnsi="Book Antiqua"/>
        </w:rPr>
        <w:t>, Oulu, and Lapland</w:t>
      </w:r>
      <w:r>
        <w:rPr>
          <w:rFonts w:ascii="Book Antiqua" w:hAnsi="Book Antiqua"/>
        </w:rPr>
        <w:t>.</w:t>
      </w:r>
      <w:r>
        <w:rPr>
          <w:rFonts w:ascii="Book Antiqua" w:hAnsi="Book Antiqua"/>
          <w:vertAlign w:val="superscript"/>
        </w:rPr>
        <w:t xml:space="preserve"> </w:t>
      </w:r>
    </w:p>
    <w:p w14:paraId="63E92EFC" w14:textId="77777777" w:rsidR="005614DC" w:rsidRDefault="005614DC" w:rsidP="005614DC">
      <w:pPr>
        <w:spacing w:line="360" w:lineRule="auto"/>
        <w:jc w:val="both"/>
        <w:rPr>
          <w:rFonts w:ascii="Book Antiqua" w:hAnsi="Book Antiqua"/>
        </w:rPr>
      </w:pPr>
      <w:r w:rsidRPr="002D068A">
        <w:rPr>
          <w:rFonts w:ascii="Book Antiqua" w:hAnsi="Book Antiqua"/>
          <w:vertAlign w:val="superscript"/>
        </w:rPr>
        <w:t>2</w:t>
      </w:r>
      <w:r w:rsidRPr="002D068A">
        <w:rPr>
          <w:rFonts w:ascii="Book Antiqua" w:hAnsi="Book Antiqua"/>
        </w:rPr>
        <w:t xml:space="preserve">Educational </w:t>
      </w:r>
      <w:proofErr w:type="spellStart"/>
      <w:r w:rsidRPr="002D068A">
        <w:rPr>
          <w:rFonts w:ascii="Book Antiqua" w:hAnsi="Book Antiqua"/>
        </w:rPr>
        <w:t>tertiles</w:t>
      </w:r>
      <w:proofErr w:type="spellEnd"/>
      <w:r w:rsidRPr="002D068A">
        <w:rPr>
          <w:rFonts w:ascii="Book Antiqua" w:hAnsi="Book Antiqua"/>
        </w:rPr>
        <w:t xml:space="preserve"> were calculated according to years of education and were specific to the</w:t>
      </w:r>
      <w:r>
        <w:rPr>
          <w:rFonts w:ascii="Book Antiqua" w:hAnsi="Book Antiqua" w:hint="eastAsia"/>
          <w:lang w:eastAsia="zh-CN"/>
        </w:rPr>
        <w:t xml:space="preserve"> </w:t>
      </w:r>
      <w:r w:rsidRPr="002D068A">
        <w:rPr>
          <w:rFonts w:ascii="Book Antiqua" w:hAnsi="Book Antiqua"/>
        </w:rPr>
        <w:t>birth cohorts.</w:t>
      </w:r>
      <w:r>
        <w:rPr>
          <w:rFonts w:ascii="Book Antiqua" w:hAnsi="Book Antiqua"/>
        </w:rPr>
        <w:t xml:space="preserve"> </w:t>
      </w:r>
    </w:p>
    <w:p w14:paraId="03BC6F1D" w14:textId="77777777" w:rsidR="005614DC" w:rsidRPr="002D068A" w:rsidRDefault="005614DC" w:rsidP="005614D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Data are </w:t>
      </w:r>
      <w:r w:rsidRPr="008B7613">
        <w:rPr>
          <w:rFonts w:ascii="Book Antiqua" w:hAnsi="Book Antiqua"/>
          <w:i/>
          <w:iCs/>
        </w:rPr>
        <w:t>n</w:t>
      </w:r>
      <w:r>
        <w:rPr>
          <w:rFonts w:ascii="Book Antiqua" w:hAnsi="Book Antiqua"/>
        </w:rPr>
        <w:t xml:space="preserve"> (%), unless otherwise indicated. </w:t>
      </w:r>
      <w:r w:rsidRPr="002D068A">
        <w:rPr>
          <w:rFonts w:ascii="Book Antiqua" w:hAnsi="Book Antiqua"/>
        </w:rPr>
        <w:t>GIB: Gastrointestinal bleeding; SD: Standard deviation; IQR: Interquartile range.</w:t>
      </w:r>
    </w:p>
    <w:p w14:paraId="6EFF5EC9" w14:textId="77777777" w:rsidR="005614DC" w:rsidRDefault="005614DC" w:rsidP="005614DC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  <w:sectPr w:rsidR="005614D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E42826" w14:textId="77777777" w:rsidR="005614DC" w:rsidRPr="003E6091" w:rsidRDefault="005614DC" w:rsidP="005614DC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4259D8">
        <w:rPr>
          <w:rFonts w:ascii="Book Antiqua" w:eastAsia="Book Antiqua" w:hAnsi="Book Antiqua" w:cs="Book Antiqua"/>
          <w:b/>
          <w:bCs/>
          <w:color w:val="000000"/>
        </w:rPr>
        <w:lastRenderedPageBreak/>
        <w:t>Table 2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59D8">
        <w:rPr>
          <w:rFonts w:ascii="Book Antiqua" w:eastAsia="Book Antiqua" w:hAnsi="Book Antiqua" w:cs="Book Antiqua"/>
          <w:b/>
          <w:bCs/>
          <w:color w:val="000000"/>
        </w:rPr>
        <w:t>Medical history in participants with and without gastrointestinal bleeding</w:t>
      </w:r>
    </w:p>
    <w:tbl>
      <w:tblPr>
        <w:tblW w:w="5151" w:type="pct"/>
        <w:tblLook w:val="04A0" w:firstRow="1" w:lastRow="0" w:firstColumn="1" w:lastColumn="0" w:noHBand="0" w:noVBand="1"/>
      </w:tblPr>
      <w:tblGrid>
        <w:gridCol w:w="5682"/>
        <w:gridCol w:w="2625"/>
        <w:gridCol w:w="2398"/>
        <w:gridCol w:w="2646"/>
      </w:tblGrid>
      <w:tr w:rsidR="005614DC" w:rsidRPr="002D068A" w14:paraId="55EA3651" w14:textId="77777777" w:rsidTr="00241503">
        <w:trPr>
          <w:trHeight w:val="454"/>
        </w:trPr>
        <w:tc>
          <w:tcPr>
            <w:tcW w:w="212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CE51FA2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  <w:t>Comorbidities</w:t>
            </w:r>
          </w:p>
        </w:tc>
        <w:tc>
          <w:tcPr>
            <w:tcW w:w="98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CFB5DEB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  <w:t>GIB</w:t>
            </w:r>
            <w:r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  <w:t xml:space="preserve">, </w:t>
            </w:r>
            <w:r w:rsidRPr="001E0FF7">
              <w:rPr>
                <w:rFonts w:ascii="Book Antiqua" w:eastAsia="Times New Roman" w:hAnsi="Book Antiqua" w:cstheme="minorHAnsi"/>
                <w:b/>
                <w:bCs/>
                <w:i/>
                <w:iCs/>
                <w:color w:val="000000"/>
                <w:lang w:eastAsia="de-DE"/>
              </w:rPr>
              <w:t>n</w:t>
            </w:r>
            <w:r w:rsidRPr="002D068A"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  <w:t xml:space="preserve"> = 403</w:t>
            </w:r>
          </w:p>
        </w:tc>
        <w:tc>
          <w:tcPr>
            <w:tcW w:w="89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24EF8EF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  <w:t>No GIB</w:t>
            </w:r>
            <w:r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  <w:t xml:space="preserve">, </w:t>
            </w:r>
            <w:r w:rsidRPr="001E0FF7">
              <w:rPr>
                <w:rFonts w:ascii="Book Antiqua" w:eastAsia="Times New Roman" w:hAnsi="Book Antiqua" w:cstheme="minorHAnsi"/>
                <w:b/>
                <w:bCs/>
                <w:i/>
                <w:iCs/>
                <w:color w:val="000000"/>
                <w:lang w:eastAsia="de-DE"/>
              </w:rPr>
              <w:t>n</w:t>
            </w:r>
            <w:r w:rsidRPr="002D068A"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  <w:t xml:space="preserve"> = 33105</w:t>
            </w:r>
          </w:p>
        </w:tc>
        <w:tc>
          <w:tcPr>
            <w:tcW w:w="99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AB0A658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  <w:t>Overall</w:t>
            </w:r>
            <w:r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  <w:t xml:space="preserve">, </w:t>
            </w:r>
            <w:r w:rsidRPr="001E0FF7">
              <w:rPr>
                <w:rFonts w:ascii="Book Antiqua" w:eastAsia="Times New Roman" w:hAnsi="Book Antiqua" w:cstheme="minorHAnsi"/>
                <w:b/>
                <w:bCs/>
                <w:i/>
                <w:iCs/>
                <w:color w:val="000000"/>
                <w:lang w:eastAsia="de-DE"/>
              </w:rPr>
              <w:t>n</w:t>
            </w:r>
            <w:r w:rsidRPr="002D068A"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  <w:t xml:space="preserve"> = 33508</w:t>
            </w:r>
          </w:p>
        </w:tc>
      </w:tr>
      <w:tr w:rsidR="005614DC" w:rsidRPr="002D068A" w14:paraId="45D0B6BE" w14:textId="77777777" w:rsidTr="00241503">
        <w:tc>
          <w:tcPr>
            <w:tcW w:w="2128" w:type="pct"/>
            <w:tcBorders>
              <w:top w:val="single" w:sz="4" w:space="0" w:color="auto"/>
            </w:tcBorders>
            <w:noWrap/>
          </w:tcPr>
          <w:p w14:paraId="1532A2B0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Precursors of GIBs</w:t>
            </w:r>
            <w:r w:rsidRPr="002D068A">
              <w:rPr>
                <w:rFonts w:ascii="Book Antiqua" w:eastAsia="Times New Roman" w:hAnsi="Book Antiqua" w:cstheme="minorHAnsi"/>
                <w:color w:val="000000"/>
                <w:vertAlign w:val="superscript"/>
                <w:lang w:eastAsia="de-DE"/>
              </w:rPr>
              <w:t>1</w:t>
            </w:r>
          </w:p>
        </w:tc>
        <w:tc>
          <w:tcPr>
            <w:tcW w:w="983" w:type="pct"/>
            <w:tcBorders>
              <w:top w:val="single" w:sz="4" w:space="0" w:color="auto"/>
            </w:tcBorders>
            <w:noWrap/>
          </w:tcPr>
          <w:p w14:paraId="5297E492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</w:p>
        </w:tc>
        <w:tc>
          <w:tcPr>
            <w:tcW w:w="898" w:type="pct"/>
            <w:tcBorders>
              <w:top w:val="single" w:sz="4" w:space="0" w:color="auto"/>
            </w:tcBorders>
            <w:noWrap/>
          </w:tcPr>
          <w:p w14:paraId="28289C71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</w:p>
        </w:tc>
        <w:tc>
          <w:tcPr>
            <w:tcW w:w="991" w:type="pct"/>
            <w:tcBorders>
              <w:top w:val="single" w:sz="4" w:space="0" w:color="auto"/>
            </w:tcBorders>
            <w:noWrap/>
          </w:tcPr>
          <w:p w14:paraId="39066801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</w:p>
        </w:tc>
      </w:tr>
      <w:tr w:rsidR="005614DC" w:rsidRPr="002D068A" w14:paraId="34F097F2" w14:textId="77777777" w:rsidTr="00241503">
        <w:tc>
          <w:tcPr>
            <w:tcW w:w="2128" w:type="pct"/>
            <w:noWrap/>
          </w:tcPr>
          <w:p w14:paraId="72FF82B1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0</w:t>
            </w:r>
          </w:p>
        </w:tc>
        <w:tc>
          <w:tcPr>
            <w:tcW w:w="983" w:type="pct"/>
            <w:noWrap/>
          </w:tcPr>
          <w:p w14:paraId="4F45C12D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355 (88.1)</w:t>
            </w:r>
          </w:p>
        </w:tc>
        <w:tc>
          <w:tcPr>
            <w:tcW w:w="898" w:type="pct"/>
            <w:noWrap/>
          </w:tcPr>
          <w:p w14:paraId="4210C55F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31621 (95.5)</w:t>
            </w:r>
          </w:p>
        </w:tc>
        <w:tc>
          <w:tcPr>
            <w:tcW w:w="991" w:type="pct"/>
            <w:noWrap/>
          </w:tcPr>
          <w:p w14:paraId="1870A82D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31976 (95.4)</w:t>
            </w:r>
          </w:p>
        </w:tc>
      </w:tr>
      <w:tr w:rsidR="005614DC" w:rsidRPr="002D068A" w14:paraId="0A72C1BD" w14:textId="77777777" w:rsidTr="00241503">
        <w:tc>
          <w:tcPr>
            <w:tcW w:w="2128" w:type="pct"/>
            <w:noWrap/>
          </w:tcPr>
          <w:p w14:paraId="0D01F157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</w:t>
            </w:r>
          </w:p>
        </w:tc>
        <w:tc>
          <w:tcPr>
            <w:tcW w:w="983" w:type="pct"/>
            <w:noWrap/>
          </w:tcPr>
          <w:p w14:paraId="1E944297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45 (11.2)</w:t>
            </w:r>
          </w:p>
        </w:tc>
        <w:tc>
          <w:tcPr>
            <w:tcW w:w="898" w:type="pct"/>
            <w:noWrap/>
          </w:tcPr>
          <w:p w14:paraId="38CB663C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1399 (4.2)</w:t>
            </w:r>
          </w:p>
        </w:tc>
        <w:tc>
          <w:tcPr>
            <w:tcW w:w="991" w:type="pct"/>
            <w:noWrap/>
          </w:tcPr>
          <w:p w14:paraId="6E1DDB4B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1444 (4.3)</w:t>
            </w:r>
          </w:p>
        </w:tc>
      </w:tr>
      <w:tr w:rsidR="005614DC" w:rsidRPr="002D068A" w14:paraId="6C620380" w14:textId="77777777" w:rsidTr="00241503">
        <w:tc>
          <w:tcPr>
            <w:tcW w:w="2128" w:type="pct"/>
            <w:noWrap/>
          </w:tcPr>
          <w:p w14:paraId="6F7F1BF1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</w:t>
            </w:r>
          </w:p>
        </w:tc>
        <w:tc>
          <w:tcPr>
            <w:tcW w:w="983" w:type="pct"/>
            <w:noWrap/>
          </w:tcPr>
          <w:p w14:paraId="7A5FD3CC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3 (0.7)</w:t>
            </w:r>
          </w:p>
        </w:tc>
        <w:tc>
          <w:tcPr>
            <w:tcW w:w="898" w:type="pct"/>
            <w:noWrap/>
          </w:tcPr>
          <w:p w14:paraId="494D4500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78.0 (0.2)</w:t>
            </w:r>
          </w:p>
        </w:tc>
        <w:tc>
          <w:tcPr>
            <w:tcW w:w="991" w:type="pct"/>
            <w:noWrap/>
          </w:tcPr>
          <w:p w14:paraId="345CEFA3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81.0 (0.2)</w:t>
            </w:r>
          </w:p>
        </w:tc>
      </w:tr>
      <w:tr w:rsidR="005614DC" w:rsidRPr="002D068A" w14:paraId="65E40154" w14:textId="77777777" w:rsidTr="00241503">
        <w:tc>
          <w:tcPr>
            <w:tcW w:w="2128" w:type="pct"/>
            <w:noWrap/>
          </w:tcPr>
          <w:p w14:paraId="072D23B0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3</w:t>
            </w:r>
          </w:p>
        </w:tc>
        <w:tc>
          <w:tcPr>
            <w:tcW w:w="983" w:type="pct"/>
            <w:noWrap/>
          </w:tcPr>
          <w:p w14:paraId="69BED6D9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0 (0)</w:t>
            </w:r>
          </w:p>
        </w:tc>
        <w:tc>
          <w:tcPr>
            <w:tcW w:w="898" w:type="pct"/>
            <w:noWrap/>
          </w:tcPr>
          <w:p w14:paraId="594540B6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7.00 (0.0)</w:t>
            </w:r>
          </w:p>
        </w:tc>
        <w:tc>
          <w:tcPr>
            <w:tcW w:w="991" w:type="pct"/>
            <w:noWrap/>
          </w:tcPr>
          <w:p w14:paraId="50D065F3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7.00 (0.0)</w:t>
            </w:r>
          </w:p>
        </w:tc>
      </w:tr>
      <w:tr w:rsidR="005614DC" w:rsidRPr="002D068A" w14:paraId="6AE883AD" w14:textId="77777777" w:rsidTr="00241503">
        <w:tc>
          <w:tcPr>
            <w:tcW w:w="2128" w:type="pct"/>
            <w:noWrap/>
            <w:hideMark/>
          </w:tcPr>
          <w:p w14:paraId="7713DC7D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Any cancer </w:t>
            </w:r>
          </w:p>
        </w:tc>
        <w:tc>
          <w:tcPr>
            <w:tcW w:w="983" w:type="pct"/>
            <w:noWrap/>
          </w:tcPr>
          <w:p w14:paraId="4FFE939B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63 (15.6)</w:t>
            </w:r>
          </w:p>
        </w:tc>
        <w:tc>
          <w:tcPr>
            <w:tcW w:w="898" w:type="pct"/>
            <w:noWrap/>
          </w:tcPr>
          <w:p w14:paraId="7471863C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2421 (7.3)</w:t>
            </w:r>
          </w:p>
        </w:tc>
        <w:tc>
          <w:tcPr>
            <w:tcW w:w="991" w:type="pct"/>
            <w:noWrap/>
            <w:hideMark/>
          </w:tcPr>
          <w:p w14:paraId="42379F56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2484 (7.4)</w:t>
            </w:r>
          </w:p>
        </w:tc>
      </w:tr>
      <w:tr w:rsidR="005614DC" w:rsidRPr="002D068A" w14:paraId="7FFB8A3F" w14:textId="77777777" w:rsidTr="00241503">
        <w:tc>
          <w:tcPr>
            <w:tcW w:w="2128" w:type="pct"/>
            <w:noWrap/>
            <w:hideMark/>
          </w:tcPr>
          <w:p w14:paraId="75107117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Any psychiatric disorders </w:t>
            </w:r>
          </w:p>
        </w:tc>
        <w:tc>
          <w:tcPr>
            <w:tcW w:w="983" w:type="pct"/>
            <w:noWrap/>
          </w:tcPr>
          <w:p w14:paraId="12CF7944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104 (25.8)</w:t>
            </w:r>
          </w:p>
        </w:tc>
        <w:tc>
          <w:tcPr>
            <w:tcW w:w="898" w:type="pct"/>
            <w:noWrap/>
          </w:tcPr>
          <w:p w14:paraId="3C6BED8F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4653 (14.1)</w:t>
            </w:r>
          </w:p>
        </w:tc>
        <w:tc>
          <w:tcPr>
            <w:tcW w:w="991" w:type="pct"/>
            <w:noWrap/>
            <w:hideMark/>
          </w:tcPr>
          <w:p w14:paraId="13856836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4757 (14.2)</w:t>
            </w:r>
          </w:p>
        </w:tc>
      </w:tr>
      <w:tr w:rsidR="005614DC" w:rsidRPr="002D068A" w14:paraId="3ABF3506" w14:textId="77777777" w:rsidTr="00241503">
        <w:tc>
          <w:tcPr>
            <w:tcW w:w="2128" w:type="pct"/>
            <w:noWrap/>
            <w:hideMark/>
          </w:tcPr>
          <w:p w14:paraId="6FF3A0A6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Stroke including SAH</w:t>
            </w:r>
          </w:p>
        </w:tc>
        <w:tc>
          <w:tcPr>
            <w:tcW w:w="983" w:type="pct"/>
            <w:noWrap/>
          </w:tcPr>
          <w:p w14:paraId="7066F39E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39 (9.7)</w:t>
            </w:r>
          </w:p>
        </w:tc>
        <w:tc>
          <w:tcPr>
            <w:tcW w:w="898" w:type="pct"/>
            <w:noWrap/>
          </w:tcPr>
          <w:p w14:paraId="389CE338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1239 (3.7)</w:t>
            </w:r>
          </w:p>
        </w:tc>
        <w:tc>
          <w:tcPr>
            <w:tcW w:w="991" w:type="pct"/>
            <w:noWrap/>
            <w:hideMark/>
          </w:tcPr>
          <w:p w14:paraId="75C5A7B1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1278 (3.8)</w:t>
            </w:r>
          </w:p>
        </w:tc>
      </w:tr>
      <w:tr w:rsidR="005614DC" w:rsidRPr="002D068A" w14:paraId="676D7CC5" w14:textId="77777777" w:rsidTr="00241503">
        <w:tc>
          <w:tcPr>
            <w:tcW w:w="2128" w:type="pct"/>
            <w:noWrap/>
            <w:hideMark/>
          </w:tcPr>
          <w:p w14:paraId="54620D9B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Venous thromboembolism </w:t>
            </w:r>
          </w:p>
        </w:tc>
        <w:tc>
          <w:tcPr>
            <w:tcW w:w="983" w:type="pct"/>
            <w:noWrap/>
          </w:tcPr>
          <w:p w14:paraId="50B0D8C3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17 (4.2)</w:t>
            </w:r>
          </w:p>
        </w:tc>
        <w:tc>
          <w:tcPr>
            <w:tcW w:w="898" w:type="pct"/>
            <w:noWrap/>
          </w:tcPr>
          <w:p w14:paraId="2B78886F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728 (2.2)</w:t>
            </w:r>
          </w:p>
        </w:tc>
        <w:tc>
          <w:tcPr>
            <w:tcW w:w="991" w:type="pct"/>
            <w:noWrap/>
            <w:hideMark/>
          </w:tcPr>
          <w:p w14:paraId="4A16CAC3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745 (2.2)</w:t>
            </w:r>
          </w:p>
        </w:tc>
      </w:tr>
      <w:tr w:rsidR="005614DC" w:rsidRPr="002D068A" w14:paraId="750F65E0" w14:textId="77777777" w:rsidTr="00241503">
        <w:tc>
          <w:tcPr>
            <w:tcW w:w="2128" w:type="pct"/>
            <w:noWrap/>
            <w:hideMark/>
          </w:tcPr>
          <w:p w14:paraId="6E587AEA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Ischemic heart disease </w:t>
            </w:r>
          </w:p>
        </w:tc>
        <w:tc>
          <w:tcPr>
            <w:tcW w:w="983" w:type="pct"/>
            <w:noWrap/>
          </w:tcPr>
          <w:p w14:paraId="53704BAF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101 (25.1)</w:t>
            </w:r>
          </w:p>
        </w:tc>
        <w:tc>
          <w:tcPr>
            <w:tcW w:w="898" w:type="pct"/>
            <w:noWrap/>
          </w:tcPr>
          <w:p w14:paraId="161448FA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3433 (10.4)</w:t>
            </w:r>
          </w:p>
        </w:tc>
        <w:tc>
          <w:tcPr>
            <w:tcW w:w="991" w:type="pct"/>
            <w:noWrap/>
            <w:hideMark/>
          </w:tcPr>
          <w:p w14:paraId="23404E7A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3534 (10.5)</w:t>
            </w:r>
          </w:p>
        </w:tc>
      </w:tr>
      <w:tr w:rsidR="005614DC" w:rsidRPr="002D068A" w14:paraId="2131AB15" w14:textId="77777777" w:rsidTr="00241503">
        <w:tc>
          <w:tcPr>
            <w:tcW w:w="2128" w:type="pct"/>
            <w:noWrap/>
            <w:hideMark/>
          </w:tcPr>
          <w:p w14:paraId="6AC42E1F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Valvular heart disease </w:t>
            </w:r>
          </w:p>
        </w:tc>
        <w:tc>
          <w:tcPr>
            <w:tcW w:w="983" w:type="pct"/>
            <w:noWrap/>
          </w:tcPr>
          <w:p w14:paraId="032A3CE6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23 (5.7)</w:t>
            </w:r>
          </w:p>
        </w:tc>
        <w:tc>
          <w:tcPr>
            <w:tcW w:w="898" w:type="pct"/>
            <w:noWrap/>
          </w:tcPr>
          <w:p w14:paraId="066EEABF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689 (2.1)</w:t>
            </w:r>
          </w:p>
        </w:tc>
        <w:tc>
          <w:tcPr>
            <w:tcW w:w="991" w:type="pct"/>
            <w:noWrap/>
            <w:hideMark/>
          </w:tcPr>
          <w:p w14:paraId="683054CA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712 (2.1)</w:t>
            </w:r>
          </w:p>
        </w:tc>
      </w:tr>
      <w:tr w:rsidR="005614DC" w:rsidRPr="002D068A" w14:paraId="5C5444D3" w14:textId="77777777" w:rsidTr="00241503">
        <w:tc>
          <w:tcPr>
            <w:tcW w:w="2128" w:type="pct"/>
            <w:noWrap/>
            <w:hideMark/>
          </w:tcPr>
          <w:p w14:paraId="097D09CB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Atrial fibrillation </w:t>
            </w:r>
          </w:p>
        </w:tc>
        <w:tc>
          <w:tcPr>
            <w:tcW w:w="983" w:type="pct"/>
            <w:noWrap/>
          </w:tcPr>
          <w:p w14:paraId="1CED56F6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55 (13.6)</w:t>
            </w:r>
          </w:p>
        </w:tc>
        <w:tc>
          <w:tcPr>
            <w:tcW w:w="898" w:type="pct"/>
            <w:noWrap/>
          </w:tcPr>
          <w:p w14:paraId="582DE745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1512 (4.6)</w:t>
            </w:r>
          </w:p>
        </w:tc>
        <w:tc>
          <w:tcPr>
            <w:tcW w:w="991" w:type="pct"/>
            <w:noWrap/>
            <w:hideMark/>
          </w:tcPr>
          <w:p w14:paraId="740E1BFA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1567 (4.7)</w:t>
            </w:r>
          </w:p>
        </w:tc>
      </w:tr>
      <w:tr w:rsidR="005614DC" w:rsidRPr="002D068A" w14:paraId="591DD96D" w14:textId="77777777" w:rsidTr="00241503">
        <w:tc>
          <w:tcPr>
            <w:tcW w:w="2128" w:type="pct"/>
            <w:noWrap/>
            <w:hideMark/>
          </w:tcPr>
          <w:p w14:paraId="27E127FF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Peripheral artery disease </w:t>
            </w:r>
          </w:p>
        </w:tc>
        <w:tc>
          <w:tcPr>
            <w:tcW w:w="983" w:type="pct"/>
            <w:noWrap/>
          </w:tcPr>
          <w:p w14:paraId="03C83735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23 (5.7)</w:t>
            </w:r>
          </w:p>
        </w:tc>
        <w:tc>
          <w:tcPr>
            <w:tcW w:w="898" w:type="pct"/>
            <w:noWrap/>
          </w:tcPr>
          <w:p w14:paraId="32FAB05D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553 (1.7)</w:t>
            </w:r>
          </w:p>
        </w:tc>
        <w:tc>
          <w:tcPr>
            <w:tcW w:w="991" w:type="pct"/>
            <w:noWrap/>
            <w:hideMark/>
          </w:tcPr>
          <w:p w14:paraId="564CBDE5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576 (1.7)</w:t>
            </w:r>
          </w:p>
        </w:tc>
      </w:tr>
      <w:tr w:rsidR="005614DC" w:rsidRPr="002D068A" w14:paraId="47E1F1C0" w14:textId="77777777" w:rsidTr="00241503">
        <w:tc>
          <w:tcPr>
            <w:tcW w:w="2128" w:type="pct"/>
            <w:noWrap/>
            <w:hideMark/>
          </w:tcPr>
          <w:p w14:paraId="692AFF44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Heart failure</w:t>
            </w:r>
          </w:p>
        </w:tc>
        <w:tc>
          <w:tcPr>
            <w:tcW w:w="983" w:type="pct"/>
            <w:noWrap/>
          </w:tcPr>
          <w:p w14:paraId="318FB749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76 (18.9)</w:t>
            </w:r>
          </w:p>
        </w:tc>
        <w:tc>
          <w:tcPr>
            <w:tcW w:w="898" w:type="pct"/>
            <w:noWrap/>
          </w:tcPr>
          <w:p w14:paraId="71772E5A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1810 (5.5)</w:t>
            </w:r>
          </w:p>
        </w:tc>
        <w:tc>
          <w:tcPr>
            <w:tcW w:w="991" w:type="pct"/>
            <w:noWrap/>
            <w:hideMark/>
          </w:tcPr>
          <w:p w14:paraId="043A33CD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1886 (5.6)</w:t>
            </w:r>
          </w:p>
        </w:tc>
      </w:tr>
      <w:tr w:rsidR="005614DC" w:rsidRPr="002D068A" w14:paraId="25BA2578" w14:textId="77777777" w:rsidTr="00241503">
        <w:tc>
          <w:tcPr>
            <w:tcW w:w="2128" w:type="pct"/>
            <w:noWrap/>
            <w:hideMark/>
          </w:tcPr>
          <w:p w14:paraId="42042805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High blood pressure </w:t>
            </w:r>
          </w:p>
        </w:tc>
        <w:tc>
          <w:tcPr>
            <w:tcW w:w="983" w:type="pct"/>
            <w:noWrap/>
          </w:tcPr>
          <w:p w14:paraId="3480166B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128 (31.8)</w:t>
            </w:r>
          </w:p>
        </w:tc>
        <w:tc>
          <w:tcPr>
            <w:tcW w:w="898" w:type="pct"/>
            <w:noWrap/>
          </w:tcPr>
          <w:p w14:paraId="30E8CF1A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6572 (19.9)</w:t>
            </w:r>
          </w:p>
        </w:tc>
        <w:tc>
          <w:tcPr>
            <w:tcW w:w="991" w:type="pct"/>
            <w:noWrap/>
            <w:hideMark/>
          </w:tcPr>
          <w:p w14:paraId="6E5DF62E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6700 (20.0)</w:t>
            </w:r>
          </w:p>
        </w:tc>
      </w:tr>
      <w:tr w:rsidR="005614DC" w:rsidRPr="002D068A" w14:paraId="3DCD8BEE" w14:textId="77777777" w:rsidTr="00241503">
        <w:tc>
          <w:tcPr>
            <w:tcW w:w="2128" w:type="pct"/>
            <w:noWrap/>
            <w:hideMark/>
          </w:tcPr>
          <w:p w14:paraId="713C2FA7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Osteoarthritis </w:t>
            </w:r>
          </w:p>
        </w:tc>
        <w:tc>
          <w:tcPr>
            <w:tcW w:w="983" w:type="pct"/>
            <w:noWrap/>
          </w:tcPr>
          <w:p w14:paraId="2CFD0950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20 (5.0)</w:t>
            </w:r>
          </w:p>
        </w:tc>
        <w:tc>
          <w:tcPr>
            <w:tcW w:w="898" w:type="pct"/>
            <w:noWrap/>
          </w:tcPr>
          <w:p w14:paraId="025B0E6B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2062 (6.2)</w:t>
            </w:r>
          </w:p>
        </w:tc>
        <w:tc>
          <w:tcPr>
            <w:tcW w:w="991" w:type="pct"/>
            <w:noWrap/>
            <w:hideMark/>
          </w:tcPr>
          <w:p w14:paraId="7A44D5DD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2082 (6.2)</w:t>
            </w:r>
          </w:p>
        </w:tc>
      </w:tr>
      <w:tr w:rsidR="005614DC" w:rsidRPr="002D068A" w14:paraId="4762707A" w14:textId="77777777" w:rsidTr="00241503">
        <w:tc>
          <w:tcPr>
            <w:tcW w:w="2128" w:type="pct"/>
            <w:noWrap/>
            <w:hideMark/>
          </w:tcPr>
          <w:p w14:paraId="117DF19F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Inflammatory connective tissue diseases</w:t>
            </w:r>
          </w:p>
        </w:tc>
        <w:tc>
          <w:tcPr>
            <w:tcW w:w="983" w:type="pct"/>
            <w:noWrap/>
          </w:tcPr>
          <w:p w14:paraId="27AB112B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29 (7.2)</w:t>
            </w:r>
          </w:p>
        </w:tc>
        <w:tc>
          <w:tcPr>
            <w:tcW w:w="898" w:type="pct"/>
            <w:noWrap/>
          </w:tcPr>
          <w:p w14:paraId="68BE5F22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1458 (4.4)</w:t>
            </w:r>
          </w:p>
        </w:tc>
        <w:tc>
          <w:tcPr>
            <w:tcW w:w="991" w:type="pct"/>
            <w:noWrap/>
            <w:hideMark/>
          </w:tcPr>
          <w:p w14:paraId="6A548440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1487 (4.4)</w:t>
            </w:r>
          </w:p>
        </w:tc>
      </w:tr>
      <w:tr w:rsidR="005614DC" w:rsidRPr="002D068A" w14:paraId="3F0A2927" w14:textId="77777777" w:rsidTr="00241503">
        <w:tc>
          <w:tcPr>
            <w:tcW w:w="2128" w:type="pct"/>
            <w:noWrap/>
            <w:hideMark/>
          </w:tcPr>
          <w:p w14:paraId="2681E15F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Diabetes</w:t>
            </w:r>
            <w:r w:rsidRPr="002D068A">
              <w:rPr>
                <w:rFonts w:ascii="Book Antiqua" w:eastAsia="Times New Roman" w:hAnsi="Book Antiqua" w:cstheme="minorHAnsi"/>
                <w:color w:val="000000"/>
                <w:vertAlign w:val="superscript"/>
                <w:lang w:eastAsia="de-DE"/>
              </w:rPr>
              <w:t>2</w:t>
            </w:r>
          </w:p>
        </w:tc>
        <w:tc>
          <w:tcPr>
            <w:tcW w:w="983" w:type="pct"/>
            <w:noWrap/>
          </w:tcPr>
          <w:p w14:paraId="5FAFC650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52 (12.9)</w:t>
            </w:r>
          </w:p>
        </w:tc>
        <w:tc>
          <w:tcPr>
            <w:tcW w:w="898" w:type="pct"/>
            <w:noWrap/>
          </w:tcPr>
          <w:p w14:paraId="7557CBDE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2390 (7.2)</w:t>
            </w:r>
          </w:p>
        </w:tc>
        <w:tc>
          <w:tcPr>
            <w:tcW w:w="991" w:type="pct"/>
            <w:noWrap/>
            <w:hideMark/>
          </w:tcPr>
          <w:p w14:paraId="4434F790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2442 (7.3)</w:t>
            </w:r>
          </w:p>
        </w:tc>
      </w:tr>
      <w:tr w:rsidR="005614DC" w:rsidRPr="002D068A" w14:paraId="0F7EB21D" w14:textId="77777777" w:rsidTr="00241503">
        <w:tc>
          <w:tcPr>
            <w:tcW w:w="2128" w:type="pct"/>
            <w:noWrap/>
            <w:hideMark/>
          </w:tcPr>
          <w:p w14:paraId="03D98ED8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lastRenderedPageBreak/>
              <w:t xml:space="preserve">COPD </w:t>
            </w:r>
          </w:p>
        </w:tc>
        <w:tc>
          <w:tcPr>
            <w:tcW w:w="983" w:type="pct"/>
            <w:noWrap/>
          </w:tcPr>
          <w:p w14:paraId="4C49A77F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24 (6.0)</w:t>
            </w:r>
          </w:p>
        </w:tc>
        <w:tc>
          <w:tcPr>
            <w:tcW w:w="898" w:type="pct"/>
            <w:noWrap/>
          </w:tcPr>
          <w:p w14:paraId="40AB815D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638 (1.9)</w:t>
            </w:r>
          </w:p>
        </w:tc>
        <w:tc>
          <w:tcPr>
            <w:tcW w:w="991" w:type="pct"/>
            <w:noWrap/>
            <w:hideMark/>
          </w:tcPr>
          <w:p w14:paraId="0E8E988A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662 (2.0)</w:t>
            </w:r>
          </w:p>
        </w:tc>
      </w:tr>
      <w:tr w:rsidR="005614DC" w:rsidRPr="002D068A" w14:paraId="2D0910B4" w14:textId="77777777" w:rsidTr="00241503">
        <w:tc>
          <w:tcPr>
            <w:tcW w:w="2128" w:type="pct"/>
            <w:noWrap/>
            <w:hideMark/>
          </w:tcPr>
          <w:p w14:paraId="0A83BD0F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Asthma </w:t>
            </w:r>
          </w:p>
        </w:tc>
        <w:tc>
          <w:tcPr>
            <w:tcW w:w="983" w:type="pct"/>
            <w:noWrap/>
          </w:tcPr>
          <w:p w14:paraId="7AF8969A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54 (13.4)</w:t>
            </w:r>
          </w:p>
        </w:tc>
        <w:tc>
          <w:tcPr>
            <w:tcW w:w="898" w:type="pct"/>
            <w:noWrap/>
          </w:tcPr>
          <w:p w14:paraId="2DB68DF4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3828 (11.6)</w:t>
            </w:r>
          </w:p>
        </w:tc>
        <w:tc>
          <w:tcPr>
            <w:tcW w:w="991" w:type="pct"/>
            <w:noWrap/>
            <w:hideMark/>
          </w:tcPr>
          <w:p w14:paraId="4F7094CB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3882 (11.6)</w:t>
            </w:r>
          </w:p>
        </w:tc>
      </w:tr>
      <w:tr w:rsidR="005614DC" w:rsidRPr="002D068A" w14:paraId="29AAD123" w14:textId="77777777" w:rsidTr="00241503">
        <w:tc>
          <w:tcPr>
            <w:tcW w:w="2128" w:type="pct"/>
            <w:noWrap/>
            <w:hideMark/>
          </w:tcPr>
          <w:p w14:paraId="4FD2A4E1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Liver disorder </w:t>
            </w:r>
          </w:p>
        </w:tc>
        <w:tc>
          <w:tcPr>
            <w:tcW w:w="983" w:type="pct"/>
            <w:noWrap/>
          </w:tcPr>
          <w:p w14:paraId="5F0C1D42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29 (7.2)</w:t>
            </w:r>
          </w:p>
        </w:tc>
        <w:tc>
          <w:tcPr>
            <w:tcW w:w="898" w:type="pct"/>
            <w:noWrap/>
          </w:tcPr>
          <w:p w14:paraId="6ECB5ECA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389 (1.2)</w:t>
            </w:r>
          </w:p>
        </w:tc>
        <w:tc>
          <w:tcPr>
            <w:tcW w:w="991" w:type="pct"/>
            <w:noWrap/>
            <w:hideMark/>
          </w:tcPr>
          <w:p w14:paraId="0B006838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418 (1.2)</w:t>
            </w:r>
          </w:p>
        </w:tc>
      </w:tr>
      <w:tr w:rsidR="005614DC" w:rsidRPr="002D068A" w14:paraId="715C28D4" w14:textId="77777777" w:rsidTr="00241503">
        <w:tc>
          <w:tcPr>
            <w:tcW w:w="2128" w:type="pct"/>
            <w:tcBorders>
              <w:bottom w:val="single" w:sz="4" w:space="0" w:color="auto"/>
            </w:tcBorders>
            <w:noWrap/>
          </w:tcPr>
          <w:p w14:paraId="1925E650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Anemia</w:t>
            </w:r>
          </w:p>
        </w:tc>
        <w:tc>
          <w:tcPr>
            <w:tcW w:w="983" w:type="pct"/>
            <w:tcBorders>
              <w:bottom w:val="single" w:sz="4" w:space="0" w:color="auto"/>
            </w:tcBorders>
            <w:noWrap/>
          </w:tcPr>
          <w:p w14:paraId="5E01402F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6 (1.5)</w:t>
            </w:r>
          </w:p>
        </w:tc>
        <w:tc>
          <w:tcPr>
            <w:tcW w:w="898" w:type="pct"/>
            <w:tcBorders>
              <w:bottom w:val="single" w:sz="4" w:space="0" w:color="auto"/>
            </w:tcBorders>
            <w:noWrap/>
          </w:tcPr>
          <w:p w14:paraId="710842F5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70 (0.2)</w:t>
            </w:r>
          </w:p>
        </w:tc>
        <w:tc>
          <w:tcPr>
            <w:tcW w:w="991" w:type="pct"/>
            <w:tcBorders>
              <w:bottom w:val="single" w:sz="4" w:space="0" w:color="auto"/>
            </w:tcBorders>
            <w:noWrap/>
          </w:tcPr>
          <w:p w14:paraId="64FDA2D1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76 (0.2)</w:t>
            </w:r>
          </w:p>
        </w:tc>
      </w:tr>
    </w:tbl>
    <w:p w14:paraId="77974559" w14:textId="77777777" w:rsidR="005614DC" w:rsidRDefault="005614DC" w:rsidP="005614DC">
      <w:pPr>
        <w:spacing w:line="360" w:lineRule="auto"/>
        <w:contextualSpacing/>
        <w:jc w:val="both"/>
        <w:rPr>
          <w:rFonts w:ascii="Book Antiqua" w:hAnsi="Book Antiqua"/>
        </w:rPr>
      </w:pPr>
      <w:r w:rsidRPr="002D068A">
        <w:rPr>
          <w:rFonts w:ascii="Book Antiqua" w:hAnsi="Book Antiqua"/>
          <w:vertAlign w:val="superscript"/>
        </w:rPr>
        <w:t>1</w:t>
      </w:r>
      <w:r w:rsidRPr="002D068A">
        <w:rPr>
          <w:rFonts w:ascii="Book Antiqua" w:hAnsi="Book Antiqua"/>
        </w:rPr>
        <w:t xml:space="preserve">Includes </w:t>
      </w:r>
      <w:r>
        <w:rPr>
          <w:rFonts w:ascii="Book Antiqua" w:hAnsi="Book Antiqua"/>
        </w:rPr>
        <w:t xml:space="preserve">conditions without </w:t>
      </w:r>
      <w:r w:rsidRPr="002D068A">
        <w:rPr>
          <w:rFonts w:ascii="Book Antiqua" w:hAnsi="Book Antiqua"/>
        </w:rPr>
        <w:t xml:space="preserve">gastrointestinal bleeding </w:t>
      </w:r>
      <w:r>
        <w:rPr>
          <w:rFonts w:ascii="Book Antiqua" w:hAnsi="Book Antiqua"/>
        </w:rPr>
        <w:t xml:space="preserve">such as </w:t>
      </w:r>
      <w:r w:rsidRPr="002D068A">
        <w:rPr>
          <w:rFonts w:ascii="Book Antiqua" w:hAnsi="Book Antiqua"/>
        </w:rPr>
        <w:t>gastritis, intestinal diseases, esophageal varices, esophagitis, hemorrhoids, colitis, Crohn’s disease</w:t>
      </w:r>
      <w:r>
        <w:rPr>
          <w:rFonts w:ascii="Book Antiqua" w:hAnsi="Book Antiqua"/>
        </w:rPr>
        <w:t>.</w:t>
      </w:r>
    </w:p>
    <w:p w14:paraId="014C5CC0" w14:textId="77777777" w:rsidR="005614DC" w:rsidRDefault="005614DC" w:rsidP="005614DC">
      <w:pPr>
        <w:spacing w:line="360" w:lineRule="auto"/>
        <w:contextualSpacing/>
        <w:jc w:val="both"/>
        <w:rPr>
          <w:rFonts w:ascii="Book Antiqua" w:hAnsi="Book Antiqua"/>
        </w:rPr>
      </w:pPr>
      <w:r w:rsidRPr="002D068A">
        <w:rPr>
          <w:rFonts w:ascii="Book Antiqua" w:hAnsi="Book Antiqua"/>
          <w:vertAlign w:val="superscript"/>
        </w:rPr>
        <w:t>2</w:t>
      </w:r>
      <w:r w:rsidRPr="002D068A">
        <w:rPr>
          <w:rFonts w:ascii="Book Antiqua" w:hAnsi="Book Antiqua"/>
        </w:rPr>
        <w:t>Excluding gestational diabetes</w:t>
      </w:r>
      <w:r>
        <w:rPr>
          <w:rFonts w:ascii="Book Antiqua" w:hAnsi="Book Antiqua"/>
        </w:rPr>
        <w:t xml:space="preserve">. </w:t>
      </w:r>
    </w:p>
    <w:p w14:paraId="698ED723" w14:textId="77777777" w:rsidR="005614DC" w:rsidRPr="002D068A" w:rsidRDefault="005614DC" w:rsidP="005614DC">
      <w:pPr>
        <w:spacing w:line="360" w:lineRule="auto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Data are </w:t>
      </w:r>
      <w:r w:rsidRPr="00361040">
        <w:rPr>
          <w:rFonts w:ascii="Book Antiqua" w:hAnsi="Book Antiqua"/>
          <w:i/>
          <w:iCs/>
        </w:rPr>
        <w:t>n</w:t>
      </w:r>
      <w:r>
        <w:rPr>
          <w:rFonts w:ascii="Book Antiqua" w:hAnsi="Book Antiqua"/>
        </w:rPr>
        <w:t xml:space="preserve"> (%). </w:t>
      </w:r>
      <w:r w:rsidRPr="002D068A">
        <w:rPr>
          <w:rFonts w:ascii="Book Antiqua" w:hAnsi="Book Antiqua"/>
        </w:rPr>
        <w:t xml:space="preserve">GIB: Gastrointestinal bleeding; COPD: Chronic obstructive pulmonary disease; SAH: Sub-arachnoid hemorrhage. </w:t>
      </w:r>
    </w:p>
    <w:p w14:paraId="27E04C0F" w14:textId="77777777" w:rsidR="005614DC" w:rsidRDefault="005614DC" w:rsidP="005614DC">
      <w:pPr>
        <w:spacing w:line="360" w:lineRule="auto"/>
        <w:jc w:val="both"/>
      </w:pPr>
    </w:p>
    <w:p w14:paraId="62D2A16E" w14:textId="77777777" w:rsidR="005614DC" w:rsidRDefault="005614DC" w:rsidP="005614DC">
      <w:pPr>
        <w:spacing w:line="360" w:lineRule="auto"/>
        <w:jc w:val="both"/>
        <w:sectPr w:rsidR="005614DC" w:rsidSect="00E76894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587EBD3" w14:textId="77777777" w:rsidR="005614DC" w:rsidRPr="00774DA7" w:rsidRDefault="005614DC" w:rsidP="005614DC">
      <w:pPr>
        <w:spacing w:line="360" w:lineRule="auto"/>
        <w:contextualSpacing/>
        <w:jc w:val="both"/>
        <w:rPr>
          <w:rFonts w:ascii="Book Antiqua" w:hAnsi="Book Antiqua"/>
          <w:b/>
          <w:bCs/>
        </w:rPr>
      </w:pPr>
      <w:r w:rsidRPr="00774DA7">
        <w:rPr>
          <w:rFonts w:ascii="Book Antiqua" w:hAnsi="Book Antiqua"/>
          <w:b/>
          <w:bCs/>
        </w:rPr>
        <w:lastRenderedPageBreak/>
        <w:t>Table 3 Multivariate analysis for the risk factors for major gastrointestinal bleeding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24"/>
        <w:gridCol w:w="3346"/>
        <w:gridCol w:w="3790"/>
      </w:tblGrid>
      <w:tr w:rsidR="005614DC" w:rsidRPr="002D068A" w14:paraId="2800E04F" w14:textId="77777777" w:rsidTr="00241503">
        <w:trPr>
          <w:trHeight w:val="600"/>
        </w:trPr>
        <w:tc>
          <w:tcPr>
            <w:tcW w:w="224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A6EE8F4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  <w:t xml:space="preserve">Variables </w:t>
            </w:r>
          </w:p>
        </w:tc>
        <w:tc>
          <w:tcPr>
            <w:tcW w:w="1291" w:type="pct"/>
            <w:tcBorders>
              <w:top w:val="single" w:sz="4" w:space="0" w:color="auto"/>
              <w:bottom w:val="single" w:sz="4" w:space="0" w:color="auto"/>
            </w:tcBorders>
          </w:tcPr>
          <w:p w14:paraId="5BEB9050" w14:textId="4838A092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  <w:t>Univariate model</w:t>
            </w:r>
            <w:r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  <w:t>,</w:t>
            </w:r>
            <w:r>
              <w:rPr>
                <w:rFonts w:ascii="Book Antiqua" w:hAnsi="Book Antiqua" w:cstheme="minorHAnsi" w:hint="eastAsia"/>
                <w:b/>
                <w:bCs/>
                <w:color w:val="000000"/>
                <w:lang w:eastAsia="zh-CN"/>
              </w:rPr>
              <w:t xml:space="preserve"> </w:t>
            </w:r>
            <w:r w:rsidRPr="002D068A"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  <w:t>HR (95%CI)</w:t>
            </w:r>
          </w:p>
        </w:tc>
        <w:tc>
          <w:tcPr>
            <w:tcW w:w="1463" w:type="pct"/>
            <w:tcBorders>
              <w:top w:val="single" w:sz="4" w:space="0" w:color="auto"/>
              <w:bottom w:val="single" w:sz="4" w:space="0" w:color="auto"/>
            </w:tcBorders>
          </w:tcPr>
          <w:p w14:paraId="770C2553" w14:textId="3F74E3CB" w:rsidR="005614DC" w:rsidRPr="008A098E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  <w:t>Multivariate model</w:t>
            </w:r>
            <w:r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  <w:t>,</w:t>
            </w:r>
            <w:r>
              <w:rPr>
                <w:rFonts w:ascii="Book Antiqua" w:hAnsi="Book Antiqua" w:cstheme="minorHAnsi" w:hint="eastAsia"/>
                <w:b/>
                <w:bCs/>
                <w:color w:val="000000"/>
                <w:lang w:eastAsia="zh-CN"/>
              </w:rPr>
              <w:t xml:space="preserve"> </w:t>
            </w:r>
            <w:r w:rsidRPr="002D068A"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  <w:t>HR (95%CI)</w:t>
            </w:r>
          </w:p>
        </w:tc>
      </w:tr>
      <w:tr w:rsidR="005614DC" w:rsidRPr="002D068A" w14:paraId="2B187007" w14:textId="77777777" w:rsidTr="00241503">
        <w:trPr>
          <w:trHeight w:val="170"/>
        </w:trPr>
        <w:tc>
          <w:tcPr>
            <w:tcW w:w="2247" w:type="pct"/>
            <w:tcBorders>
              <w:top w:val="single" w:sz="4" w:space="0" w:color="auto"/>
            </w:tcBorders>
            <w:noWrap/>
            <w:hideMark/>
          </w:tcPr>
          <w:p w14:paraId="44A9F39E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Baseline age (10-yr increase)</w:t>
            </w:r>
          </w:p>
        </w:tc>
        <w:tc>
          <w:tcPr>
            <w:tcW w:w="1291" w:type="pct"/>
            <w:tcBorders>
              <w:top w:val="single" w:sz="4" w:space="0" w:color="auto"/>
            </w:tcBorders>
          </w:tcPr>
          <w:p w14:paraId="46F3C1B9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1.83 (1.69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1.99)</w:t>
            </w:r>
          </w:p>
        </w:tc>
        <w:tc>
          <w:tcPr>
            <w:tcW w:w="1463" w:type="pct"/>
            <w:tcBorders>
              <w:top w:val="single" w:sz="4" w:space="0" w:color="auto"/>
            </w:tcBorders>
            <w:noWrap/>
            <w:hideMark/>
          </w:tcPr>
          <w:p w14:paraId="105BC16F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1.62 (1.42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1.86)</w:t>
            </w:r>
          </w:p>
        </w:tc>
      </w:tr>
      <w:tr w:rsidR="005614DC" w:rsidRPr="002D068A" w14:paraId="285B627C" w14:textId="77777777" w:rsidTr="00241503">
        <w:trPr>
          <w:trHeight w:val="113"/>
        </w:trPr>
        <w:tc>
          <w:tcPr>
            <w:tcW w:w="2247" w:type="pct"/>
            <w:noWrap/>
            <w:hideMark/>
          </w:tcPr>
          <w:p w14:paraId="638E98ED" w14:textId="77777777" w:rsidR="005614DC" w:rsidRPr="00CC747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CC747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Sex </w:t>
            </w:r>
          </w:p>
        </w:tc>
        <w:tc>
          <w:tcPr>
            <w:tcW w:w="1291" w:type="pct"/>
          </w:tcPr>
          <w:p w14:paraId="708DBAE0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</w:p>
        </w:tc>
        <w:tc>
          <w:tcPr>
            <w:tcW w:w="1463" w:type="pct"/>
            <w:noWrap/>
          </w:tcPr>
          <w:p w14:paraId="08470A1B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</w:p>
        </w:tc>
      </w:tr>
      <w:tr w:rsidR="005614DC" w:rsidRPr="002D068A" w14:paraId="66C09033" w14:textId="77777777" w:rsidTr="00241503">
        <w:trPr>
          <w:trHeight w:val="170"/>
        </w:trPr>
        <w:tc>
          <w:tcPr>
            <w:tcW w:w="2247" w:type="pct"/>
            <w:noWrap/>
          </w:tcPr>
          <w:p w14:paraId="54DDFD1F" w14:textId="77777777" w:rsidR="005614DC" w:rsidRPr="00BE06D6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BE06D6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Male</w:t>
            </w:r>
          </w:p>
        </w:tc>
        <w:tc>
          <w:tcPr>
            <w:tcW w:w="1291" w:type="pct"/>
          </w:tcPr>
          <w:p w14:paraId="63447270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</w:t>
            </w:r>
          </w:p>
        </w:tc>
        <w:tc>
          <w:tcPr>
            <w:tcW w:w="1463" w:type="pct"/>
            <w:noWrap/>
          </w:tcPr>
          <w:p w14:paraId="53E72D45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</w:t>
            </w:r>
          </w:p>
        </w:tc>
      </w:tr>
      <w:tr w:rsidR="005614DC" w:rsidRPr="002D068A" w14:paraId="18C7E81A" w14:textId="77777777" w:rsidTr="00241503">
        <w:trPr>
          <w:trHeight w:val="170"/>
        </w:trPr>
        <w:tc>
          <w:tcPr>
            <w:tcW w:w="2247" w:type="pct"/>
            <w:noWrap/>
          </w:tcPr>
          <w:p w14:paraId="0468D018" w14:textId="77777777" w:rsidR="005614DC" w:rsidRPr="00BE06D6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BE06D6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Female</w:t>
            </w:r>
          </w:p>
        </w:tc>
        <w:tc>
          <w:tcPr>
            <w:tcW w:w="1291" w:type="pct"/>
          </w:tcPr>
          <w:p w14:paraId="4403DAD9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0.51 (0.42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0.63)</w:t>
            </w:r>
          </w:p>
        </w:tc>
        <w:tc>
          <w:tcPr>
            <w:tcW w:w="1463" w:type="pct"/>
            <w:noWrap/>
          </w:tcPr>
          <w:p w14:paraId="62EF7E29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0.83 (0.59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1.17)</w:t>
            </w:r>
          </w:p>
        </w:tc>
      </w:tr>
      <w:tr w:rsidR="005614DC" w:rsidRPr="002D068A" w14:paraId="09A0A65A" w14:textId="77777777" w:rsidTr="00241503">
        <w:trPr>
          <w:trHeight w:val="170"/>
        </w:trPr>
        <w:tc>
          <w:tcPr>
            <w:tcW w:w="2247" w:type="pct"/>
            <w:noWrap/>
          </w:tcPr>
          <w:p w14:paraId="481FF4ED" w14:textId="77777777" w:rsidR="005614DC" w:rsidRPr="000C38CB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proofErr w:type="spellStart"/>
            <w:r w:rsidRPr="000C38CB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Yr</w:t>
            </w:r>
            <w:proofErr w:type="spellEnd"/>
            <w:r w:rsidRPr="000C38CB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 of enrollment</w:t>
            </w:r>
          </w:p>
        </w:tc>
        <w:tc>
          <w:tcPr>
            <w:tcW w:w="1291" w:type="pct"/>
          </w:tcPr>
          <w:p w14:paraId="0D040CE1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</w:p>
        </w:tc>
        <w:tc>
          <w:tcPr>
            <w:tcW w:w="1463" w:type="pct"/>
            <w:noWrap/>
          </w:tcPr>
          <w:p w14:paraId="6F6ED2FA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</w:p>
        </w:tc>
      </w:tr>
      <w:tr w:rsidR="005614DC" w:rsidRPr="002D068A" w14:paraId="29A1DF2E" w14:textId="77777777" w:rsidTr="00241503">
        <w:trPr>
          <w:trHeight w:val="170"/>
        </w:trPr>
        <w:tc>
          <w:tcPr>
            <w:tcW w:w="2247" w:type="pct"/>
            <w:noWrap/>
          </w:tcPr>
          <w:p w14:paraId="731A82F7" w14:textId="77777777" w:rsidR="005614DC" w:rsidRPr="00BE06D6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BE06D6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1987</w:t>
            </w:r>
          </w:p>
        </w:tc>
        <w:tc>
          <w:tcPr>
            <w:tcW w:w="1291" w:type="pct"/>
          </w:tcPr>
          <w:p w14:paraId="5B1F2761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</w:t>
            </w:r>
          </w:p>
        </w:tc>
        <w:tc>
          <w:tcPr>
            <w:tcW w:w="1463" w:type="pct"/>
            <w:noWrap/>
          </w:tcPr>
          <w:p w14:paraId="55369292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</w:t>
            </w:r>
          </w:p>
        </w:tc>
      </w:tr>
      <w:tr w:rsidR="005614DC" w:rsidRPr="002D068A" w14:paraId="6EC3DBFB" w14:textId="77777777" w:rsidTr="00241503">
        <w:trPr>
          <w:trHeight w:val="170"/>
        </w:trPr>
        <w:tc>
          <w:tcPr>
            <w:tcW w:w="2247" w:type="pct"/>
            <w:noWrap/>
          </w:tcPr>
          <w:p w14:paraId="41FBB004" w14:textId="77777777" w:rsidR="005614DC" w:rsidRPr="00BE06D6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BE06D6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1992</w:t>
            </w:r>
          </w:p>
        </w:tc>
        <w:tc>
          <w:tcPr>
            <w:tcW w:w="1291" w:type="pct"/>
          </w:tcPr>
          <w:p w14:paraId="6F9C6E27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1.23 (0.83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-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1.84)</w:t>
            </w:r>
          </w:p>
        </w:tc>
        <w:tc>
          <w:tcPr>
            <w:tcW w:w="1463" w:type="pct"/>
            <w:noWrap/>
          </w:tcPr>
          <w:p w14:paraId="5F3AD32A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1.15 (0.74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1.79)</w:t>
            </w:r>
          </w:p>
        </w:tc>
      </w:tr>
      <w:tr w:rsidR="005614DC" w:rsidRPr="002D068A" w14:paraId="16AE0C11" w14:textId="77777777" w:rsidTr="00241503">
        <w:trPr>
          <w:trHeight w:val="170"/>
        </w:trPr>
        <w:tc>
          <w:tcPr>
            <w:tcW w:w="2247" w:type="pct"/>
            <w:noWrap/>
          </w:tcPr>
          <w:p w14:paraId="6ADB1156" w14:textId="77777777" w:rsidR="005614DC" w:rsidRPr="00BE06D6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BE06D6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1997</w:t>
            </w:r>
          </w:p>
        </w:tc>
        <w:tc>
          <w:tcPr>
            <w:tcW w:w="1291" w:type="pct"/>
          </w:tcPr>
          <w:p w14:paraId="7134F278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2.10 (1.50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2.96)</w:t>
            </w:r>
          </w:p>
        </w:tc>
        <w:tc>
          <w:tcPr>
            <w:tcW w:w="1463" w:type="pct"/>
            <w:noWrap/>
          </w:tcPr>
          <w:p w14:paraId="1746EAE5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1.36 (0.91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2.04)</w:t>
            </w:r>
          </w:p>
        </w:tc>
      </w:tr>
      <w:tr w:rsidR="005614DC" w:rsidRPr="002D068A" w14:paraId="39331FDF" w14:textId="77777777" w:rsidTr="00241503">
        <w:trPr>
          <w:trHeight w:val="170"/>
        </w:trPr>
        <w:tc>
          <w:tcPr>
            <w:tcW w:w="2247" w:type="pct"/>
            <w:noWrap/>
          </w:tcPr>
          <w:p w14:paraId="2E11967C" w14:textId="77777777" w:rsidR="005614DC" w:rsidRPr="00BE06D6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BE06D6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2002</w:t>
            </w:r>
          </w:p>
        </w:tc>
        <w:tc>
          <w:tcPr>
            <w:tcW w:w="1291" w:type="pct"/>
          </w:tcPr>
          <w:p w14:paraId="73C6D043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1.72 (1.21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2.43)</w:t>
            </w:r>
          </w:p>
        </w:tc>
        <w:tc>
          <w:tcPr>
            <w:tcW w:w="1463" w:type="pct"/>
            <w:noWrap/>
          </w:tcPr>
          <w:p w14:paraId="2D30838A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1.10 (0.72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1.68)</w:t>
            </w:r>
          </w:p>
        </w:tc>
      </w:tr>
      <w:tr w:rsidR="005614DC" w:rsidRPr="002D068A" w14:paraId="67B3BF48" w14:textId="77777777" w:rsidTr="00241503">
        <w:trPr>
          <w:trHeight w:val="170"/>
        </w:trPr>
        <w:tc>
          <w:tcPr>
            <w:tcW w:w="2247" w:type="pct"/>
            <w:noWrap/>
          </w:tcPr>
          <w:p w14:paraId="795A8693" w14:textId="77777777" w:rsidR="005614DC" w:rsidRPr="00BE06D6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BE06D6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2007</w:t>
            </w:r>
          </w:p>
        </w:tc>
        <w:tc>
          <w:tcPr>
            <w:tcW w:w="1291" w:type="pct"/>
          </w:tcPr>
          <w:p w14:paraId="20E9AA11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1.66 (1.15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2.41)</w:t>
            </w:r>
          </w:p>
        </w:tc>
        <w:tc>
          <w:tcPr>
            <w:tcW w:w="1463" w:type="pct"/>
            <w:noWrap/>
          </w:tcPr>
          <w:p w14:paraId="3F2E20F9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0.90 (0.57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1.43)</w:t>
            </w:r>
          </w:p>
        </w:tc>
      </w:tr>
      <w:tr w:rsidR="005614DC" w:rsidRPr="002D068A" w14:paraId="61AB1F3E" w14:textId="77777777" w:rsidTr="00241503">
        <w:trPr>
          <w:trHeight w:val="170"/>
        </w:trPr>
        <w:tc>
          <w:tcPr>
            <w:tcW w:w="2247" w:type="pct"/>
            <w:noWrap/>
          </w:tcPr>
          <w:p w14:paraId="75BE0A4A" w14:textId="77777777" w:rsidR="005614DC" w:rsidRPr="000C38CB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0C38CB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Region</w:t>
            </w:r>
            <w:r w:rsidRPr="00BE06D6">
              <w:rPr>
                <w:rFonts w:ascii="Book Antiqua" w:eastAsia="Times New Roman" w:hAnsi="Book Antiqua" w:cstheme="minorHAnsi"/>
                <w:color w:val="000000"/>
                <w:vertAlign w:val="superscript"/>
                <w:lang w:eastAsia="de-DE"/>
              </w:rPr>
              <w:t>1</w:t>
            </w:r>
          </w:p>
        </w:tc>
        <w:tc>
          <w:tcPr>
            <w:tcW w:w="1291" w:type="pct"/>
          </w:tcPr>
          <w:p w14:paraId="169DB09F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</w:p>
        </w:tc>
        <w:tc>
          <w:tcPr>
            <w:tcW w:w="1463" w:type="pct"/>
            <w:noWrap/>
          </w:tcPr>
          <w:p w14:paraId="3A8D816E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</w:p>
        </w:tc>
      </w:tr>
      <w:tr w:rsidR="005614DC" w:rsidRPr="002D068A" w14:paraId="74ADAFC0" w14:textId="77777777" w:rsidTr="00241503">
        <w:trPr>
          <w:trHeight w:val="170"/>
        </w:trPr>
        <w:tc>
          <w:tcPr>
            <w:tcW w:w="2247" w:type="pct"/>
            <w:noWrap/>
          </w:tcPr>
          <w:p w14:paraId="7CDA75E5" w14:textId="77777777" w:rsidR="005614DC" w:rsidRPr="00BE06D6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BE06D6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West Finland</w:t>
            </w:r>
          </w:p>
        </w:tc>
        <w:tc>
          <w:tcPr>
            <w:tcW w:w="1291" w:type="pct"/>
          </w:tcPr>
          <w:p w14:paraId="63E9D35E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</w:t>
            </w:r>
          </w:p>
        </w:tc>
        <w:tc>
          <w:tcPr>
            <w:tcW w:w="1463" w:type="pct"/>
            <w:noWrap/>
          </w:tcPr>
          <w:p w14:paraId="1C5E9CAF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1</w:t>
            </w:r>
          </w:p>
        </w:tc>
      </w:tr>
      <w:tr w:rsidR="005614DC" w:rsidRPr="002D068A" w14:paraId="6167D001" w14:textId="77777777" w:rsidTr="00241503">
        <w:trPr>
          <w:trHeight w:val="170"/>
        </w:trPr>
        <w:tc>
          <w:tcPr>
            <w:tcW w:w="2247" w:type="pct"/>
            <w:noWrap/>
          </w:tcPr>
          <w:p w14:paraId="463C5235" w14:textId="77777777" w:rsidR="005614DC" w:rsidRPr="00BE06D6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BE06D6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East Finland</w:t>
            </w:r>
          </w:p>
        </w:tc>
        <w:tc>
          <w:tcPr>
            <w:tcW w:w="1291" w:type="pct"/>
          </w:tcPr>
          <w:p w14:paraId="132AA608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0.90 (0.74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1.10)</w:t>
            </w:r>
          </w:p>
        </w:tc>
        <w:tc>
          <w:tcPr>
            <w:tcW w:w="1463" w:type="pct"/>
            <w:noWrap/>
          </w:tcPr>
          <w:p w14:paraId="66302E29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0.96 (0.77</w:t>
            </w:r>
            <w:r>
              <w:rPr>
                <w:rFonts w:ascii="Book Antiqua" w:eastAsia="Times New Roman" w:hAnsi="Book Antiqua" w:cstheme="minorHAnsi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lang w:eastAsia="de-DE"/>
              </w:rPr>
              <w:t>1.20)</w:t>
            </w:r>
          </w:p>
        </w:tc>
      </w:tr>
      <w:tr w:rsidR="005614DC" w:rsidRPr="002D068A" w14:paraId="61E8BA7F" w14:textId="77777777" w:rsidTr="00241503">
        <w:trPr>
          <w:trHeight w:val="170"/>
        </w:trPr>
        <w:tc>
          <w:tcPr>
            <w:tcW w:w="2247" w:type="pct"/>
            <w:noWrap/>
          </w:tcPr>
          <w:p w14:paraId="66A3B2E4" w14:textId="77777777" w:rsidR="005614DC" w:rsidRPr="000C38CB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0C38CB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Marital status</w:t>
            </w:r>
          </w:p>
        </w:tc>
        <w:tc>
          <w:tcPr>
            <w:tcW w:w="1291" w:type="pct"/>
          </w:tcPr>
          <w:p w14:paraId="3112D0B0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</w:p>
        </w:tc>
        <w:tc>
          <w:tcPr>
            <w:tcW w:w="1463" w:type="pct"/>
            <w:noWrap/>
          </w:tcPr>
          <w:p w14:paraId="39DCAD14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</w:p>
        </w:tc>
      </w:tr>
      <w:tr w:rsidR="005614DC" w:rsidRPr="002D068A" w14:paraId="6E34CD11" w14:textId="77777777" w:rsidTr="00241503">
        <w:trPr>
          <w:trHeight w:val="170"/>
        </w:trPr>
        <w:tc>
          <w:tcPr>
            <w:tcW w:w="2247" w:type="pct"/>
            <w:noWrap/>
          </w:tcPr>
          <w:p w14:paraId="384778FF" w14:textId="77777777" w:rsidR="005614DC" w:rsidRPr="00BE06D6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BE06D6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Married, cohabiting, or registered partnership</w:t>
            </w:r>
          </w:p>
        </w:tc>
        <w:tc>
          <w:tcPr>
            <w:tcW w:w="1291" w:type="pct"/>
          </w:tcPr>
          <w:p w14:paraId="28F9A6D4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</w:t>
            </w:r>
          </w:p>
        </w:tc>
        <w:tc>
          <w:tcPr>
            <w:tcW w:w="1463" w:type="pct"/>
            <w:noWrap/>
          </w:tcPr>
          <w:p w14:paraId="0C81E4D7" w14:textId="2D673F37" w:rsidR="005614DC" w:rsidRPr="002D068A" w:rsidRDefault="005A7829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>
              <w:rPr>
                <w:rFonts w:ascii="Book Antiqua" w:eastAsia="Times New Roman" w:hAnsi="Book Antiqua" w:cstheme="minorHAnsi"/>
                <w:lang w:eastAsia="de-DE"/>
              </w:rPr>
              <w:t>1</w:t>
            </w:r>
          </w:p>
        </w:tc>
      </w:tr>
      <w:tr w:rsidR="005614DC" w:rsidRPr="002D068A" w14:paraId="0D40CC6B" w14:textId="77777777" w:rsidTr="00241503">
        <w:trPr>
          <w:trHeight w:val="170"/>
        </w:trPr>
        <w:tc>
          <w:tcPr>
            <w:tcW w:w="2247" w:type="pct"/>
            <w:noWrap/>
          </w:tcPr>
          <w:p w14:paraId="7AABF185" w14:textId="77777777" w:rsidR="005614DC" w:rsidRPr="00BE06D6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BE06D6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Single, separated, divorced, or widow</w:t>
            </w:r>
          </w:p>
        </w:tc>
        <w:tc>
          <w:tcPr>
            <w:tcW w:w="1291" w:type="pct"/>
          </w:tcPr>
          <w:p w14:paraId="315D6E55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1.29 (1.04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1.59)</w:t>
            </w:r>
          </w:p>
        </w:tc>
        <w:tc>
          <w:tcPr>
            <w:tcW w:w="1463" w:type="pct"/>
            <w:noWrap/>
          </w:tcPr>
          <w:p w14:paraId="685E85D3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1.09 (0.86</w:t>
            </w:r>
            <w:r>
              <w:rPr>
                <w:rFonts w:ascii="Book Antiqua" w:eastAsia="Times New Roman" w:hAnsi="Book Antiqua" w:cstheme="minorHAnsi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lang w:eastAsia="de-DE"/>
              </w:rPr>
              <w:t>1.38)</w:t>
            </w:r>
          </w:p>
        </w:tc>
      </w:tr>
      <w:tr w:rsidR="005614DC" w:rsidRPr="002D068A" w14:paraId="448B4FF5" w14:textId="77777777" w:rsidTr="00241503">
        <w:trPr>
          <w:trHeight w:val="170"/>
        </w:trPr>
        <w:tc>
          <w:tcPr>
            <w:tcW w:w="2247" w:type="pct"/>
            <w:noWrap/>
          </w:tcPr>
          <w:p w14:paraId="09EED368" w14:textId="77777777" w:rsidR="005614DC" w:rsidRPr="000C38CB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0C38CB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Occupation</w:t>
            </w:r>
          </w:p>
        </w:tc>
        <w:tc>
          <w:tcPr>
            <w:tcW w:w="1291" w:type="pct"/>
          </w:tcPr>
          <w:p w14:paraId="2A30E88B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</w:p>
        </w:tc>
        <w:tc>
          <w:tcPr>
            <w:tcW w:w="1463" w:type="pct"/>
            <w:noWrap/>
          </w:tcPr>
          <w:p w14:paraId="3155D2F8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</w:p>
        </w:tc>
      </w:tr>
      <w:tr w:rsidR="005614DC" w:rsidRPr="002D068A" w14:paraId="72C0CEDB" w14:textId="77777777" w:rsidTr="00241503">
        <w:trPr>
          <w:trHeight w:val="170"/>
        </w:trPr>
        <w:tc>
          <w:tcPr>
            <w:tcW w:w="2247" w:type="pct"/>
            <w:noWrap/>
          </w:tcPr>
          <w:p w14:paraId="2F873801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lastRenderedPageBreak/>
              <w:t>Non-manual (office/studying)</w:t>
            </w:r>
          </w:p>
        </w:tc>
        <w:tc>
          <w:tcPr>
            <w:tcW w:w="1291" w:type="pct"/>
          </w:tcPr>
          <w:p w14:paraId="717C5B92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</w:t>
            </w:r>
          </w:p>
        </w:tc>
        <w:tc>
          <w:tcPr>
            <w:tcW w:w="1463" w:type="pct"/>
            <w:noWrap/>
          </w:tcPr>
          <w:p w14:paraId="4AD1EEBE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1</w:t>
            </w:r>
          </w:p>
        </w:tc>
      </w:tr>
      <w:tr w:rsidR="005614DC" w:rsidRPr="002D068A" w14:paraId="1179576E" w14:textId="77777777" w:rsidTr="00241503">
        <w:trPr>
          <w:trHeight w:val="170"/>
        </w:trPr>
        <w:tc>
          <w:tcPr>
            <w:tcW w:w="2247" w:type="pct"/>
            <w:noWrap/>
          </w:tcPr>
          <w:p w14:paraId="69CC8D9C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Manual (factory/ construction/ farming/ forestry)</w:t>
            </w:r>
          </w:p>
        </w:tc>
        <w:tc>
          <w:tcPr>
            <w:tcW w:w="1291" w:type="pct"/>
          </w:tcPr>
          <w:p w14:paraId="676182CB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1.45 (1.06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1.98)</w:t>
            </w:r>
          </w:p>
        </w:tc>
        <w:tc>
          <w:tcPr>
            <w:tcW w:w="1463" w:type="pct"/>
            <w:noWrap/>
          </w:tcPr>
          <w:p w14:paraId="22E39FE2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1.25 (0.88</w:t>
            </w:r>
            <w:r>
              <w:rPr>
                <w:rFonts w:ascii="Book Antiqua" w:eastAsia="Times New Roman" w:hAnsi="Book Antiqua" w:cstheme="minorHAnsi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lang w:eastAsia="de-DE"/>
              </w:rPr>
              <w:t>1.78)</w:t>
            </w:r>
          </w:p>
        </w:tc>
      </w:tr>
      <w:tr w:rsidR="005614DC" w:rsidRPr="002D068A" w14:paraId="6DCCBF7E" w14:textId="77777777" w:rsidTr="00241503">
        <w:trPr>
          <w:trHeight w:val="170"/>
        </w:trPr>
        <w:tc>
          <w:tcPr>
            <w:tcW w:w="2247" w:type="pct"/>
            <w:noWrap/>
          </w:tcPr>
          <w:p w14:paraId="771BBE85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Family/ housewife/ pensioner</w:t>
            </w:r>
          </w:p>
        </w:tc>
        <w:tc>
          <w:tcPr>
            <w:tcW w:w="1291" w:type="pct"/>
          </w:tcPr>
          <w:p w14:paraId="7E68F0EB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3.90 (3.06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4.95)</w:t>
            </w:r>
          </w:p>
        </w:tc>
        <w:tc>
          <w:tcPr>
            <w:tcW w:w="1463" w:type="pct"/>
            <w:noWrap/>
          </w:tcPr>
          <w:p w14:paraId="1AEF6A46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1.26 (0.90</w:t>
            </w:r>
            <w:r>
              <w:rPr>
                <w:rFonts w:ascii="Book Antiqua" w:eastAsia="Times New Roman" w:hAnsi="Book Antiqua" w:cstheme="minorHAnsi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lang w:eastAsia="de-DE"/>
              </w:rPr>
              <w:t>1.75)</w:t>
            </w:r>
          </w:p>
        </w:tc>
      </w:tr>
      <w:tr w:rsidR="005614DC" w:rsidRPr="002D068A" w14:paraId="6787DFE0" w14:textId="77777777" w:rsidTr="00241503">
        <w:trPr>
          <w:trHeight w:val="170"/>
        </w:trPr>
        <w:tc>
          <w:tcPr>
            <w:tcW w:w="2247" w:type="pct"/>
            <w:noWrap/>
          </w:tcPr>
          <w:p w14:paraId="62DB2A39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Unemployed</w:t>
            </w:r>
          </w:p>
        </w:tc>
        <w:tc>
          <w:tcPr>
            <w:tcW w:w="1291" w:type="pct"/>
          </w:tcPr>
          <w:p w14:paraId="0CEFCAD1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2.92 (2.00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4.25)</w:t>
            </w:r>
          </w:p>
        </w:tc>
        <w:tc>
          <w:tcPr>
            <w:tcW w:w="1463" w:type="pct"/>
            <w:noWrap/>
          </w:tcPr>
          <w:p w14:paraId="66445BEF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1.70 (1.11</w:t>
            </w:r>
            <w:r>
              <w:rPr>
                <w:rFonts w:ascii="Book Antiqua" w:eastAsia="Times New Roman" w:hAnsi="Book Antiqua" w:cstheme="minorHAnsi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lang w:eastAsia="de-DE"/>
              </w:rPr>
              <w:t>2.59)</w:t>
            </w:r>
          </w:p>
        </w:tc>
      </w:tr>
      <w:tr w:rsidR="005614DC" w:rsidRPr="002D068A" w14:paraId="708356AC" w14:textId="77777777" w:rsidTr="00241503">
        <w:trPr>
          <w:trHeight w:val="170"/>
        </w:trPr>
        <w:tc>
          <w:tcPr>
            <w:tcW w:w="2247" w:type="pct"/>
            <w:noWrap/>
          </w:tcPr>
          <w:p w14:paraId="62A47E79" w14:textId="77777777" w:rsidR="005614DC" w:rsidRPr="000C38CB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0C38CB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Education</w:t>
            </w:r>
            <w:r w:rsidRPr="00BE06D6">
              <w:rPr>
                <w:rFonts w:ascii="Book Antiqua" w:eastAsia="Times New Roman" w:hAnsi="Book Antiqua" w:cstheme="minorHAnsi"/>
                <w:color w:val="000000"/>
                <w:vertAlign w:val="superscript"/>
                <w:lang w:eastAsia="de-DE"/>
              </w:rPr>
              <w:t>2</w:t>
            </w:r>
          </w:p>
        </w:tc>
        <w:tc>
          <w:tcPr>
            <w:tcW w:w="1291" w:type="pct"/>
          </w:tcPr>
          <w:p w14:paraId="5B94C996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</w:p>
        </w:tc>
        <w:tc>
          <w:tcPr>
            <w:tcW w:w="1463" w:type="pct"/>
            <w:noWrap/>
          </w:tcPr>
          <w:p w14:paraId="76067354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</w:p>
        </w:tc>
      </w:tr>
      <w:tr w:rsidR="005614DC" w:rsidRPr="002D068A" w14:paraId="2BCF5F32" w14:textId="77777777" w:rsidTr="00241503">
        <w:trPr>
          <w:trHeight w:val="170"/>
        </w:trPr>
        <w:tc>
          <w:tcPr>
            <w:tcW w:w="2247" w:type="pct"/>
            <w:noWrap/>
          </w:tcPr>
          <w:p w14:paraId="79A0F9BE" w14:textId="77777777" w:rsidR="005614DC" w:rsidRPr="00BE06D6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BE06D6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Low</w:t>
            </w:r>
          </w:p>
        </w:tc>
        <w:tc>
          <w:tcPr>
            <w:tcW w:w="1291" w:type="pct"/>
          </w:tcPr>
          <w:p w14:paraId="2F99F891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</w:t>
            </w:r>
          </w:p>
        </w:tc>
        <w:tc>
          <w:tcPr>
            <w:tcW w:w="1463" w:type="pct"/>
            <w:noWrap/>
          </w:tcPr>
          <w:p w14:paraId="40E1A6F8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1</w:t>
            </w:r>
          </w:p>
        </w:tc>
      </w:tr>
      <w:tr w:rsidR="005614DC" w:rsidRPr="002D068A" w14:paraId="01224423" w14:textId="77777777" w:rsidTr="00241503">
        <w:trPr>
          <w:trHeight w:val="170"/>
        </w:trPr>
        <w:tc>
          <w:tcPr>
            <w:tcW w:w="2247" w:type="pct"/>
            <w:noWrap/>
          </w:tcPr>
          <w:p w14:paraId="4D83D89B" w14:textId="77777777" w:rsidR="005614DC" w:rsidRPr="00BE06D6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BE06D6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Moderate</w:t>
            </w:r>
          </w:p>
        </w:tc>
        <w:tc>
          <w:tcPr>
            <w:tcW w:w="1291" w:type="pct"/>
          </w:tcPr>
          <w:p w14:paraId="56198B2C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0.82 (0.64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1.06)</w:t>
            </w:r>
          </w:p>
        </w:tc>
        <w:tc>
          <w:tcPr>
            <w:tcW w:w="1463" w:type="pct"/>
            <w:noWrap/>
          </w:tcPr>
          <w:p w14:paraId="2CFD0129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0.81 (0.62</w:t>
            </w:r>
            <w:r>
              <w:rPr>
                <w:rFonts w:ascii="Book Antiqua" w:eastAsia="Times New Roman" w:hAnsi="Book Antiqua" w:cstheme="minorHAnsi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lang w:eastAsia="de-DE"/>
              </w:rPr>
              <w:t>1.06)</w:t>
            </w:r>
          </w:p>
        </w:tc>
      </w:tr>
      <w:tr w:rsidR="005614DC" w:rsidRPr="002D068A" w14:paraId="2F9A1219" w14:textId="77777777" w:rsidTr="00241503">
        <w:trPr>
          <w:trHeight w:val="170"/>
        </w:trPr>
        <w:tc>
          <w:tcPr>
            <w:tcW w:w="2247" w:type="pct"/>
            <w:noWrap/>
          </w:tcPr>
          <w:p w14:paraId="1A9C95B5" w14:textId="77777777" w:rsidR="005614DC" w:rsidRPr="00BE06D6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BE06D6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High</w:t>
            </w:r>
          </w:p>
        </w:tc>
        <w:tc>
          <w:tcPr>
            <w:tcW w:w="1291" w:type="pct"/>
          </w:tcPr>
          <w:p w14:paraId="042813EE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0.96 (0.76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1.22)</w:t>
            </w:r>
          </w:p>
        </w:tc>
        <w:tc>
          <w:tcPr>
            <w:tcW w:w="1463" w:type="pct"/>
            <w:noWrap/>
          </w:tcPr>
          <w:p w14:paraId="109141E8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1.05 (0.80</w:t>
            </w:r>
            <w:r>
              <w:rPr>
                <w:rFonts w:ascii="Book Antiqua" w:eastAsia="Times New Roman" w:hAnsi="Book Antiqua" w:cstheme="minorHAnsi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lang w:eastAsia="de-DE"/>
              </w:rPr>
              <w:t>1.38)</w:t>
            </w:r>
          </w:p>
        </w:tc>
      </w:tr>
      <w:tr w:rsidR="005614DC" w:rsidRPr="002D068A" w14:paraId="396A01B2" w14:textId="77777777" w:rsidTr="00241503">
        <w:trPr>
          <w:trHeight w:val="170"/>
        </w:trPr>
        <w:tc>
          <w:tcPr>
            <w:tcW w:w="2247" w:type="pct"/>
            <w:noWrap/>
          </w:tcPr>
          <w:p w14:paraId="44B51CBD" w14:textId="77777777" w:rsidR="005614DC" w:rsidRPr="000C38CB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0C38CB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Smoking</w:t>
            </w:r>
          </w:p>
        </w:tc>
        <w:tc>
          <w:tcPr>
            <w:tcW w:w="1291" w:type="pct"/>
          </w:tcPr>
          <w:p w14:paraId="731C6413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</w:p>
        </w:tc>
        <w:tc>
          <w:tcPr>
            <w:tcW w:w="1463" w:type="pct"/>
            <w:noWrap/>
          </w:tcPr>
          <w:p w14:paraId="23381428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</w:p>
        </w:tc>
      </w:tr>
      <w:tr w:rsidR="005614DC" w:rsidRPr="002D068A" w14:paraId="1D1431E5" w14:textId="77777777" w:rsidTr="00241503">
        <w:trPr>
          <w:trHeight w:val="170"/>
        </w:trPr>
        <w:tc>
          <w:tcPr>
            <w:tcW w:w="2247" w:type="pct"/>
            <w:noWrap/>
          </w:tcPr>
          <w:p w14:paraId="32CFE83A" w14:textId="77777777" w:rsidR="005614DC" w:rsidRPr="00BE06D6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BE06D6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Never</w:t>
            </w:r>
          </w:p>
        </w:tc>
        <w:tc>
          <w:tcPr>
            <w:tcW w:w="1291" w:type="pct"/>
          </w:tcPr>
          <w:p w14:paraId="6D0CB563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</w:t>
            </w:r>
          </w:p>
        </w:tc>
        <w:tc>
          <w:tcPr>
            <w:tcW w:w="1463" w:type="pct"/>
            <w:noWrap/>
          </w:tcPr>
          <w:p w14:paraId="1B977946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1</w:t>
            </w:r>
          </w:p>
        </w:tc>
      </w:tr>
      <w:tr w:rsidR="005614DC" w:rsidRPr="002D068A" w14:paraId="0E8E3426" w14:textId="77777777" w:rsidTr="00241503">
        <w:trPr>
          <w:trHeight w:val="170"/>
        </w:trPr>
        <w:tc>
          <w:tcPr>
            <w:tcW w:w="2247" w:type="pct"/>
            <w:noWrap/>
          </w:tcPr>
          <w:p w14:paraId="2ACAF243" w14:textId="77777777" w:rsidR="005614DC" w:rsidRPr="00BE06D6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BE06D6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Ex-smoker</w:t>
            </w:r>
          </w:p>
        </w:tc>
        <w:tc>
          <w:tcPr>
            <w:tcW w:w="1291" w:type="pct"/>
          </w:tcPr>
          <w:p w14:paraId="46BCC689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1.80 (1.43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2.28)</w:t>
            </w:r>
          </w:p>
        </w:tc>
        <w:tc>
          <w:tcPr>
            <w:tcW w:w="1463" w:type="pct"/>
            <w:noWrap/>
          </w:tcPr>
          <w:p w14:paraId="53195993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1.18 (0.90</w:t>
            </w:r>
            <w:r>
              <w:rPr>
                <w:rFonts w:ascii="Book Antiqua" w:eastAsia="Times New Roman" w:hAnsi="Book Antiqua" w:cstheme="minorHAnsi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lang w:eastAsia="de-DE"/>
              </w:rPr>
              <w:t>1.53)</w:t>
            </w:r>
          </w:p>
        </w:tc>
      </w:tr>
      <w:tr w:rsidR="005614DC" w:rsidRPr="002D068A" w14:paraId="376A0673" w14:textId="77777777" w:rsidTr="00241503">
        <w:trPr>
          <w:trHeight w:val="170"/>
        </w:trPr>
        <w:tc>
          <w:tcPr>
            <w:tcW w:w="2247" w:type="pct"/>
            <w:noWrap/>
          </w:tcPr>
          <w:p w14:paraId="00733DD2" w14:textId="77777777" w:rsidR="005614DC" w:rsidRPr="00BE06D6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BE06D6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Smoker</w:t>
            </w:r>
          </w:p>
        </w:tc>
        <w:tc>
          <w:tcPr>
            <w:tcW w:w="1291" w:type="pct"/>
          </w:tcPr>
          <w:p w14:paraId="6017549D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1.34 (1.05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1.71)</w:t>
            </w:r>
          </w:p>
        </w:tc>
        <w:tc>
          <w:tcPr>
            <w:tcW w:w="1463" w:type="pct"/>
            <w:noWrap/>
          </w:tcPr>
          <w:p w14:paraId="7A15F522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1.30 (0.97</w:t>
            </w:r>
            <w:r>
              <w:rPr>
                <w:rFonts w:ascii="Book Antiqua" w:eastAsia="Times New Roman" w:hAnsi="Book Antiqua" w:cstheme="minorHAnsi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lang w:eastAsia="de-DE"/>
              </w:rPr>
              <w:t>1.74)</w:t>
            </w:r>
          </w:p>
        </w:tc>
      </w:tr>
      <w:tr w:rsidR="005614DC" w:rsidRPr="002D068A" w14:paraId="3CCA8647" w14:textId="77777777" w:rsidTr="00241503">
        <w:trPr>
          <w:trHeight w:val="170"/>
        </w:trPr>
        <w:tc>
          <w:tcPr>
            <w:tcW w:w="2247" w:type="pct"/>
            <w:noWrap/>
          </w:tcPr>
          <w:p w14:paraId="79862F3C" w14:textId="77777777" w:rsidR="005614DC" w:rsidRPr="000C38CB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0C38CB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Alcohol consumption in grams per week </w:t>
            </w:r>
          </w:p>
        </w:tc>
        <w:tc>
          <w:tcPr>
            <w:tcW w:w="1291" w:type="pct"/>
          </w:tcPr>
          <w:p w14:paraId="2BCEF940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</w:p>
        </w:tc>
        <w:tc>
          <w:tcPr>
            <w:tcW w:w="1463" w:type="pct"/>
            <w:noWrap/>
          </w:tcPr>
          <w:p w14:paraId="3E3CC7D2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</w:p>
        </w:tc>
      </w:tr>
      <w:tr w:rsidR="005614DC" w:rsidRPr="002D068A" w14:paraId="2DF64619" w14:textId="77777777" w:rsidTr="00241503">
        <w:trPr>
          <w:trHeight w:val="170"/>
        </w:trPr>
        <w:tc>
          <w:tcPr>
            <w:tcW w:w="2247" w:type="pct"/>
            <w:noWrap/>
          </w:tcPr>
          <w:p w14:paraId="408E141B" w14:textId="77777777" w:rsidR="005614DC" w:rsidRPr="00BE06D6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BE06D6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Non-User</w:t>
            </w:r>
          </w:p>
        </w:tc>
        <w:tc>
          <w:tcPr>
            <w:tcW w:w="1291" w:type="pct"/>
          </w:tcPr>
          <w:p w14:paraId="25A62022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</w:t>
            </w:r>
          </w:p>
        </w:tc>
        <w:tc>
          <w:tcPr>
            <w:tcW w:w="1463" w:type="pct"/>
            <w:noWrap/>
          </w:tcPr>
          <w:p w14:paraId="712B8766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1</w:t>
            </w:r>
          </w:p>
        </w:tc>
      </w:tr>
      <w:tr w:rsidR="005614DC" w:rsidRPr="002D068A" w14:paraId="3D6F463F" w14:textId="77777777" w:rsidTr="00241503">
        <w:trPr>
          <w:trHeight w:val="170"/>
        </w:trPr>
        <w:tc>
          <w:tcPr>
            <w:tcW w:w="2247" w:type="pct"/>
            <w:noWrap/>
          </w:tcPr>
          <w:p w14:paraId="5BEBF23D" w14:textId="77777777" w:rsidR="005614DC" w:rsidRPr="00BE06D6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BE06D6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Mild (0.1 g 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to</w:t>
            </w:r>
            <w:r w:rsidRPr="00BE06D6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 36.9 g)</w:t>
            </w:r>
          </w:p>
        </w:tc>
        <w:tc>
          <w:tcPr>
            <w:tcW w:w="1291" w:type="pct"/>
          </w:tcPr>
          <w:p w14:paraId="05B9011B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0.72 (0.54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0.96)</w:t>
            </w:r>
          </w:p>
        </w:tc>
        <w:tc>
          <w:tcPr>
            <w:tcW w:w="1463" w:type="pct"/>
            <w:noWrap/>
          </w:tcPr>
          <w:p w14:paraId="256C0E5A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0.88 (0.66</w:t>
            </w:r>
            <w:r>
              <w:rPr>
                <w:rFonts w:ascii="Book Antiqua" w:eastAsia="Times New Roman" w:hAnsi="Book Antiqua" w:cstheme="minorHAnsi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lang w:eastAsia="de-DE"/>
              </w:rPr>
              <w:t>1.19)</w:t>
            </w:r>
          </w:p>
        </w:tc>
      </w:tr>
      <w:tr w:rsidR="005614DC" w:rsidRPr="002D068A" w14:paraId="0F8EE3BC" w14:textId="77777777" w:rsidTr="00241503">
        <w:trPr>
          <w:trHeight w:val="170"/>
        </w:trPr>
        <w:tc>
          <w:tcPr>
            <w:tcW w:w="2247" w:type="pct"/>
            <w:noWrap/>
          </w:tcPr>
          <w:p w14:paraId="70E6B786" w14:textId="77777777" w:rsidR="005614DC" w:rsidRPr="00BE06D6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BE06D6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Moderate (37 g 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to</w:t>
            </w:r>
            <w:r w:rsidRPr="00BE06D6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 86.9 g)</w:t>
            </w:r>
          </w:p>
        </w:tc>
        <w:tc>
          <w:tcPr>
            <w:tcW w:w="1291" w:type="pct"/>
          </w:tcPr>
          <w:p w14:paraId="5E1B8B4F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0.69 (0.51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0.94)</w:t>
            </w:r>
          </w:p>
        </w:tc>
        <w:tc>
          <w:tcPr>
            <w:tcW w:w="1463" w:type="pct"/>
            <w:noWrap/>
          </w:tcPr>
          <w:p w14:paraId="61BC4ACF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0.76 (0.54</w:t>
            </w:r>
            <w:r>
              <w:rPr>
                <w:rFonts w:ascii="Book Antiqua" w:eastAsia="Times New Roman" w:hAnsi="Book Antiqua" w:cstheme="minorHAnsi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lang w:eastAsia="de-DE"/>
              </w:rPr>
              <w:t>1.06)</w:t>
            </w:r>
          </w:p>
        </w:tc>
      </w:tr>
      <w:tr w:rsidR="005614DC" w:rsidRPr="002D068A" w14:paraId="56B071B5" w14:textId="77777777" w:rsidTr="00241503">
        <w:trPr>
          <w:trHeight w:val="170"/>
        </w:trPr>
        <w:tc>
          <w:tcPr>
            <w:tcW w:w="2247" w:type="pct"/>
            <w:noWrap/>
          </w:tcPr>
          <w:p w14:paraId="77C3526C" w14:textId="77777777" w:rsidR="005614DC" w:rsidRPr="00BE06D6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BE06D6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Heavy (≥ 87 g)</w:t>
            </w:r>
          </w:p>
        </w:tc>
        <w:tc>
          <w:tcPr>
            <w:tcW w:w="1291" w:type="pct"/>
          </w:tcPr>
          <w:p w14:paraId="1B3E031B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1.13 (0.88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1.44)</w:t>
            </w:r>
          </w:p>
        </w:tc>
        <w:tc>
          <w:tcPr>
            <w:tcW w:w="1463" w:type="pct"/>
            <w:noWrap/>
          </w:tcPr>
          <w:p w14:paraId="3509DEAD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1.02 (0.76</w:t>
            </w:r>
            <w:r>
              <w:rPr>
                <w:rFonts w:ascii="Book Antiqua" w:eastAsia="Times New Roman" w:hAnsi="Book Antiqua" w:cstheme="minorHAnsi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lang w:eastAsia="de-DE"/>
              </w:rPr>
              <w:t>1.37)</w:t>
            </w:r>
          </w:p>
        </w:tc>
      </w:tr>
      <w:tr w:rsidR="005614DC" w:rsidRPr="002D068A" w14:paraId="0C30381D" w14:textId="77777777" w:rsidTr="00241503">
        <w:trPr>
          <w:trHeight w:val="170"/>
        </w:trPr>
        <w:tc>
          <w:tcPr>
            <w:tcW w:w="2247" w:type="pct"/>
            <w:noWrap/>
          </w:tcPr>
          <w:p w14:paraId="4A0704F2" w14:textId="77777777" w:rsidR="005614DC" w:rsidRPr="000C38CB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0C38CB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Coffee consumption per day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, cups</w:t>
            </w:r>
          </w:p>
        </w:tc>
        <w:tc>
          <w:tcPr>
            <w:tcW w:w="1291" w:type="pct"/>
          </w:tcPr>
          <w:p w14:paraId="0A5589BD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</w:p>
        </w:tc>
        <w:tc>
          <w:tcPr>
            <w:tcW w:w="1463" w:type="pct"/>
            <w:noWrap/>
          </w:tcPr>
          <w:p w14:paraId="0E91D8A0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</w:p>
        </w:tc>
      </w:tr>
      <w:tr w:rsidR="005614DC" w:rsidRPr="002D068A" w14:paraId="4833C391" w14:textId="77777777" w:rsidTr="00241503">
        <w:trPr>
          <w:trHeight w:val="170"/>
        </w:trPr>
        <w:tc>
          <w:tcPr>
            <w:tcW w:w="2247" w:type="pct"/>
            <w:noWrap/>
          </w:tcPr>
          <w:p w14:paraId="30E556AD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0 </w:t>
            </w:r>
          </w:p>
        </w:tc>
        <w:tc>
          <w:tcPr>
            <w:tcW w:w="1291" w:type="pct"/>
          </w:tcPr>
          <w:p w14:paraId="693AEFC8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</w:t>
            </w:r>
          </w:p>
        </w:tc>
        <w:tc>
          <w:tcPr>
            <w:tcW w:w="1463" w:type="pct"/>
            <w:noWrap/>
          </w:tcPr>
          <w:p w14:paraId="150DA9B2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1</w:t>
            </w:r>
          </w:p>
        </w:tc>
      </w:tr>
      <w:tr w:rsidR="005614DC" w:rsidRPr="002D068A" w14:paraId="72381269" w14:textId="77777777" w:rsidTr="00241503">
        <w:trPr>
          <w:trHeight w:val="170"/>
        </w:trPr>
        <w:tc>
          <w:tcPr>
            <w:tcW w:w="2247" w:type="pct"/>
            <w:noWrap/>
          </w:tcPr>
          <w:p w14:paraId="04E26A78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1–5 </w:t>
            </w:r>
          </w:p>
        </w:tc>
        <w:tc>
          <w:tcPr>
            <w:tcW w:w="1291" w:type="pct"/>
          </w:tcPr>
          <w:p w14:paraId="7D1B3A6F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1.00 (0.71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1.40)</w:t>
            </w:r>
          </w:p>
        </w:tc>
        <w:tc>
          <w:tcPr>
            <w:tcW w:w="1463" w:type="pct"/>
            <w:noWrap/>
          </w:tcPr>
          <w:p w14:paraId="189DA10C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0.72 (0.50</w:t>
            </w:r>
            <w:r>
              <w:rPr>
                <w:rFonts w:ascii="Book Antiqua" w:eastAsia="Times New Roman" w:hAnsi="Book Antiqua" w:cstheme="minorHAnsi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lang w:eastAsia="de-DE"/>
              </w:rPr>
              <w:t>1.02)</w:t>
            </w:r>
          </w:p>
        </w:tc>
      </w:tr>
      <w:tr w:rsidR="005614DC" w:rsidRPr="002D068A" w14:paraId="4E05D155" w14:textId="77777777" w:rsidTr="00241503">
        <w:trPr>
          <w:trHeight w:val="170"/>
        </w:trPr>
        <w:tc>
          <w:tcPr>
            <w:tcW w:w="2247" w:type="pct"/>
            <w:noWrap/>
          </w:tcPr>
          <w:p w14:paraId="6C274A2A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lastRenderedPageBreak/>
              <w:t xml:space="preserve">6–10 </w:t>
            </w:r>
          </w:p>
        </w:tc>
        <w:tc>
          <w:tcPr>
            <w:tcW w:w="1291" w:type="pct"/>
          </w:tcPr>
          <w:p w14:paraId="3A552F8F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0.72 (0.49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1.06)</w:t>
            </w:r>
          </w:p>
        </w:tc>
        <w:tc>
          <w:tcPr>
            <w:tcW w:w="1463" w:type="pct"/>
            <w:noWrap/>
          </w:tcPr>
          <w:p w14:paraId="710E55FD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0.67 (0.46</w:t>
            </w:r>
            <w:r>
              <w:rPr>
                <w:rFonts w:ascii="Book Antiqua" w:eastAsia="Times New Roman" w:hAnsi="Book Antiqua" w:cstheme="minorHAnsi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lang w:eastAsia="de-DE"/>
              </w:rPr>
              <w:t>0.99)</w:t>
            </w:r>
          </w:p>
        </w:tc>
      </w:tr>
      <w:tr w:rsidR="005614DC" w:rsidRPr="002D068A" w14:paraId="7EA64067" w14:textId="77777777" w:rsidTr="00241503">
        <w:trPr>
          <w:trHeight w:val="170"/>
        </w:trPr>
        <w:tc>
          <w:tcPr>
            <w:tcW w:w="2247" w:type="pct"/>
            <w:noWrap/>
          </w:tcPr>
          <w:p w14:paraId="503C7E9F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&gt;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 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10 </w:t>
            </w:r>
          </w:p>
        </w:tc>
        <w:tc>
          <w:tcPr>
            <w:tcW w:w="1291" w:type="pct"/>
          </w:tcPr>
          <w:p w14:paraId="3BD2844F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0.48 (0.17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1.33)</w:t>
            </w:r>
          </w:p>
        </w:tc>
        <w:tc>
          <w:tcPr>
            <w:tcW w:w="1463" w:type="pct"/>
            <w:noWrap/>
          </w:tcPr>
          <w:p w14:paraId="162AAFC8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0.43 (0.23</w:t>
            </w:r>
            <w:r>
              <w:rPr>
                <w:rFonts w:ascii="Book Antiqua" w:eastAsia="Times New Roman" w:hAnsi="Book Antiqua" w:cstheme="minorHAnsi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lang w:eastAsia="de-DE"/>
              </w:rPr>
              <w:t>0.81)</w:t>
            </w:r>
          </w:p>
        </w:tc>
      </w:tr>
      <w:tr w:rsidR="005614DC" w:rsidRPr="002D068A" w14:paraId="6DA93E9E" w14:textId="77777777" w:rsidTr="00241503">
        <w:trPr>
          <w:trHeight w:val="170"/>
        </w:trPr>
        <w:tc>
          <w:tcPr>
            <w:tcW w:w="2247" w:type="pct"/>
            <w:noWrap/>
          </w:tcPr>
          <w:p w14:paraId="4B01AAD3" w14:textId="77777777" w:rsidR="005614DC" w:rsidRPr="000C38CB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0C38CB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Physical activity</w:t>
            </w:r>
          </w:p>
        </w:tc>
        <w:tc>
          <w:tcPr>
            <w:tcW w:w="1291" w:type="pct"/>
          </w:tcPr>
          <w:p w14:paraId="1A0340CA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</w:p>
        </w:tc>
        <w:tc>
          <w:tcPr>
            <w:tcW w:w="1463" w:type="pct"/>
            <w:noWrap/>
          </w:tcPr>
          <w:p w14:paraId="09D93A96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</w:p>
        </w:tc>
      </w:tr>
      <w:tr w:rsidR="005614DC" w:rsidRPr="002D068A" w14:paraId="03EF2B87" w14:textId="77777777" w:rsidTr="00241503">
        <w:trPr>
          <w:trHeight w:val="170"/>
        </w:trPr>
        <w:tc>
          <w:tcPr>
            <w:tcW w:w="2247" w:type="pct"/>
            <w:noWrap/>
          </w:tcPr>
          <w:p w14:paraId="10D42119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None to Mild</w:t>
            </w:r>
          </w:p>
        </w:tc>
        <w:tc>
          <w:tcPr>
            <w:tcW w:w="1291" w:type="pct"/>
          </w:tcPr>
          <w:p w14:paraId="35066C90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</w:t>
            </w:r>
          </w:p>
        </w:tc>
        <w:tc>
          <w:tcPr>
            <w:tcW w:w="1463" w:type="pct"/>
            <w:noWrap/>
          </w:tcPr>
          <w:p w14:paraId="527F97CB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1</w:t>
            </w:r>
          </w:p>
        </w:tc>
      </w:tr>
      <w:tr w:rsidR="005614DC" w:rsidRPr="002D068A" w14:paraId="42251708" w14:textId="77777777" w:rsidTr="00241503">
        <w:trPr>
          <w:trHeight w:val="170"/>
        </w:trPr>
        <w:tc>
          <w:tcPr>
            <w:tcW w:w="2247" w:type="pct"/>
            <w:noWrap/>
          </w:tcPr>
          <w:p w14:paraId="09659949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Moderate to Heavy</w:t>
            </w:r>
          </w:p>
        </w:tc>
        <w:tc>
          <w:tcPr>
            <w:tcW w:w="1291" w:type="pct"/>
          </w:tcPr>
          <w:p w14:paraId="19B644B0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0.55 (0.41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0.73)</w:t>
            </w:r>
          </w:p>
        </w:tc>
        <w:tc>
          <w:tcPr>
            <w:tcW w:w="1463" w:type="pct"/>
            <w:noWrap/>
          </w:tcPr>
          <w:p w14:paraId="0075CC23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0.85 (0.62</w:t>
            </w:r>
            <w:r>
              <w:rPr>
                <w:rFonts w:ascii="Book Antiqua" w:eastAsia="Times New Roman" w:hAnsi="Book Antiqua" w:cstheme="minorHAnsi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lang w:eastAsia="de-DE"/>
              </w:rPr>
              <w:t>1.16)</w:t>
            </w:r>
          </w:p>
        </w:tc>
      </w:tr>
      <w:tr w:rsidR="005614DC" w:rsidRPr="002D068A" w14:paraId="76232A83" w14:textId="77777777" w:rsidTr="00241503">
        <w:trPr>
          <w:trHeight w:val="170"/>
        </w:trPr>
        <w:tc>
          <w:tcPr>
            <w:tcW w:w="2247" w:type="pct"/>
            <w:noWrap/>
          </w:tcPr>
          <w:p w14:paraId="23F17037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Body mass index 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standardized</w:t>
            </w:r>
          </w:p>
        </w:tc>
        <w:tc>
          <w:tcPr>
            <w:tcW w:w="1291" w:type="pct"/>
          </w:tcPr>
          <w:p w14:paraId="006AB8EA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1.38 (1.27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1.50)</w:t>
            </w:r>
          </w:p>
        </w:tc>
        <w:tc>
          <w:tcPr>
            <w:tcW w:w="1463" w:type="pct"/>
            <w:noWrap/>
          </w:tcPr>
          <w:p w14:paraId="19448EB3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1.15 (1.01</w:t>
            </w:r>
            <w:r>
              <w:rPr>
                <w:rFonts w:ascii="Book Antiqua" w:eastAsia="Times New Roman" w:hAnsi="Book Antiqua" w:cstheme="minorHAnsi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lang w:eastAsia="de-DE"/>
              </w:rPr>
              <w:t>1.32)</w:t>
            </w:r>
          </w:p>
        </w:tc>
      </w:tr>
      <w:tr w:rsidR="005614DC" w:rsidRPr="002D068A" w14:paraId="533F82FA" w14:textId="77777777" w:rsidTr="00241503">
        <w:trPr>
          <w:trHeight w:val="170"/>
        </w:trPr>
        <w:tc>
          <w:tcPr>
            <w:tcW w:w="2247" w:type="pct"/>
            <w:noWrap/>
          </w:tcPr>
          <w:p w14:paraId="3E22E5DA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Waist hip ratio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 standardized</w:t>
            </w:r>
          </w:p>
        </w:tc>
        <w:tc>
          <w:tcPr>
            <w:tcW w:w="1291" w:type="pct"/>
          </w:tcPr>
          <w:p w14:paraId="5BD8C0F9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1.70 (1.55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1.86)</w:t>
            </w:r>
          </w:p>
        </w:tc>
        <w:tc>
          <w:tcPr>
            <w:tcW w:w="1463" w:type="pct"/>
            <w:noWrap/>
          </w:tcPr>
          <w:p w14:paraId="256FF610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1.18 (0.98</w:t>
            </w:r>
            <w:r>
              <w:rPr>
                <w:rFonts w:ascii="Book Antiqua" w:eastAsia="Times New Roman" w:hAnsi="Book Antiqua" w:cstheme="minorHAnsi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lang w:eastAsia="de-DE"/>
              </w:rPr>
              <w:t>1.43)</w:t>
            </w:r>
          </w:p>
        </w:tc>
      </w:tr>
      <w:tr w:rsidR="005614DC" w:rsidRPr="002D068A" w14:paraId="2866B5AD" w14:textId="77777777" w:rsidTr="00241503">
        <w:trPr>
          <w:trHeight w:val="170"/>
        </w:trPr>
        <w:tc>
          <w:tcPr>
            <w:tcW w:w="2247" w:type="pct"/>
            <w:noWrap/>
          </w:tcPr>
          <w:p w14:paraId="46908F61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Systolic blood pressure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 standardized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 </w:t>
            </w:r>
          </w:p>
        </w:tc>
        <w:tc>
          <w:tcPr>
            <w:tcW w:w="1291" w:type="pct"/>
          </w:tcPr>
          <w:p w14:paraId="32D95EEC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1.30 (1.19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1.42)</w:t>
            </w:r>
          </w:p>
        </w:tc>
        <w:tc>
          <w:tcPr>
            <w:tcW w:w="1463" w:type="pct"/>
            <w:noWrap/>
          </w:tcPr>
          <w:p w14:paraId="581B3FAD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0.85 (0.76</w:t>
            </w:r>
            <w:r>
              <w:rPr>
                <w:rFonts w:ascii="Book Antiqua" w:eastAsia="Times New Roman" w:hAnsi="Book Antiqua" w:cstheme="minorHAnsi"/>
                <w:lang w:eastAsia="de-DE"/>
              </w:rPr>
              <w:t>-</w:t>
            </w:r>
            <w:r w:rsidRPr="002D068A">
              <w:rPr>
                <w:rFonts w:ascii="Book Antiqua" w:eastAsia="Times New Roman" w:hAnsi="Book Antiqua" w:cstheme="minorHAnsi"/>
                <w:lang w:eastAsia="de-DE"/>
              </w:rPr>
              <w:t>0.96)</w:t>
            </w:r>
          </w:p>
        </w:tc>
      </w:tr>
      <w:tr w:rsidR="005614DC" w:rsidRPr="002D068A" w14:paraId="1CF1426D" w14:textId="77777777" w:rsidTr="00241503">
        <w:trPr>
          <w:trHeight w:val="170"/>
        </w:trPr>
        <w:tc>
          <w:tcPr>
            <w:tcW w:w="2247" w:type="pct"/>
            <w:noWrap/>
          </w:tcPr>
          <w:p w14:paraId="075481EC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Diastolic blood pressure 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standardized </w:t>
            </w:r>
          </w:p>
        </w:tc>
        <w:tc>
          <w:tcPr>
            <w:tcW w:w="1291" w:type="pct"/>
          </w:tcPr>
          <w:p w14:paraId="5008E691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1.24 (1.13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1.37)</w:t>
            </w:r>
          </w:p>
        </w:tc>
        <w:tc>
          <w:tcPr>
            <w:tcW w:w="1463" w:type="pct"/>
            <w:noWrap/>
          </w:tcPr>
          <w:p w14:paraId="00822C7C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-</w:t>
            </w:r>
          </w:p>
        </w:tc>
      </w:tr>
      <w:tr w:rsidR="005614DC" w:rsidRPr="002D068A" w14:paraId="1D4469CA" w14:textId="77777777" w:rsidTr="00241503">
        <w:trPr>
          <w:trHeight w:val="170"/>
        </w:trPr>
        <w:tc>
          <w:tcPr>
            <w:tcW w:w="2247" w:type="pct"/>
            <w:noWrap/>
          </w:tcPr>
          <w:p w14:paraId="6E8E1DF9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Total cholesterol 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standardized</w:t>
            </w:r>
          </w:p>
        </w:tc>
        <w:tc>
          <w:tcPr>
            <w:tcW w:w="1291" w:type="pct"/>
          </w:tcPr>
          <w:p w14:paraId="5D20BEA5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1.10 (1.00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1.21)</w:t>
            </w:r>
          </w:p>
        </w:tc>
        <w:tc>
          <w:tcPr>
            <w:tcW w:w="1463" w:type="pct"/>
            <w:noWrap/>
          </w:tcPr>
          <w:p w14:paraId="4C3EB8CD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0.94 (0.84</w:t>
            </w:r>
            <w:r>
              <w:rPr>
                <w:rFonts w:ascii="Book Antiqua" w:eastAsia="Times New Roman" w:hAnsi="Book Antiqua" w:cstheme="minorHAnsi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lang w:eastAsia="de-DE"/>
              </w:rPr>
              <w:t>1.05)</w:t>
            </w:r>
          </w:p>
        </w:tc>
      </w:tr>
      <w:tr w:rsidR="005614DC" w:rsidRPr="002D068A" w14:paraId="4F8F666D" w14:textId="77777777" w:rsidTr="00241503">
        <w:trPr>
          <w:trHeight w:val="170"/>
        </w:trPr>
        <w:tc>
          <w:tcPr>
            <w:tcW w:w="2247" w:type="pct"/>
            <w:noWrap/>
          </w:tcPr>
          <w:p w14:paraId="649B31A3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High density lipoprotein 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standardized</w:t>
            </w:r>
          </w:p>
        </w:tc>
        <w:tc>
          <w:tcPr>
            <w:tcW w:w="1291" w:type="pct"/>
          </w:tcPr>
          <w:p w14:paraId="30CC3074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0.86 (0.77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0.95)</w:t>
            </w:r>
          </w:p>
        </w:tc>
        <w:tc>
          <w:tcPr>
            <w:tcW w:w="1463" w:type="pct"/>
            <w:noWrap/>
          </w:tcPr>
          <w:p w14:paraId="246B9DBF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-</w:t>
            </w:r>
          </w:p>
        </w:tc>
      </w:tr>
      <w:tr w:rsidR="005614DC" w:rsidRPr="002D068A" w14:paraId="0B0AD828" w14:textId="77777777" w:rsidTr="00241503">
        <w:trPr>
          <w:trHeight w:val="170"/>
        </w:trPr>
        <w:tc>
          <w:tcPr>
            <w:tcW w:w="2247" w:type="pct"/>
            <w:noWrap/>
          </w:tcPr>
          <w:p w14:paraId="4B594CB9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Gamma-glutamyl transferase 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standardized</w:t>
            </w:r>
          </w:p>
        </w:tc>
        <w:tc>
          <w:tcPr>
            <w:tcW w:w="1291" w:type="pct"/>
          </w:tcPr>
          <w:p w14:paraId="3BE128FA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1.10 (1.08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1.12)</w:t>
            </w:r>
          </w:p>
        </w:tc>
        <w:tc>
          <w:tcPr>
            <w:tcW w:w="1463" w:type="pct"/>
            <w:noWrap/>
          </w:tcPr>
          <w:p w14:paraId="47EDDB82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1.05 (1.02</w:t>
            </w:r>
            <w:r>
              <w:rPr>
                <w:rFonts w:ascii="Book Antiqua" w:eastAsia="Times New Roman" w:hAnsi="Book Antiqua" w:cstheme="minorHAnsi"/>
                <w:lang w:eastAsia="de-DE"/>
              </w:rPr>
              <w:t>-</w:t>
            </w:r>
            <w:r w:rsidRPr="002D068A">
              <w:rPr>
                <w:rFonts w:ascii="Book Antiqua" w:eastAsia="Times New Roman" w:hAnsi="Book Antiqua" w:cstheme="minorHAnsi"/>
                <w:lang w:eastAsia="de-DE"/>
              </w:rPr>
              <w:t>1.09)</w:t>
            </w:r>
          </w:p>
        </w:tc>
      </w:tr>
      <w:tr w:rsidR="005614DC" w:rsidRPr="002D068A" w14:paraId="0AB593E9" w14:textId="77777777" w:rsidTr="00241503">
        <w:trPr>
          <w:trHeight w:val="170"/>
        </w:trPr>
        <w:tc>
          <w:tcPr>
            <w:tcW w:w="2247" w:type="pct"/>
            <w:noWrap/>
          </w:tcPr>
          <w:p w14:paraId="3A132669" w14:textId="77777777" w:rsidR="005614DC" w:rsidRPr="00321224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091A03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Precursors of GIB</w:t>
            </w:r>
            <w:r w:rsidRPr="00BE06D6">
              <w:rPr>
                <w:rFonts w:ascii="Book Antiqua" w:eastAsia="Times New Roman" w:hAnsi="Book Antiqua" w:cstheme="minorHAnsi"/>
                <w:color w:val="000000"/>
                <w:vertAlign w:val="superscript"/>
                <w:lang w:eastAsia="de-DE"/>
              </w:rPr>
              <w:t>3</w:t>
            </w:r>
          </w:p>
        </w:tc>
        <w:tc>
          <w:tcPr>
            <w:tcW w:w="1291" w:type="pct"/>
          </w:tcPr>
          <w:p w14:paraId="0BB5669C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</w:p>
        </w:tc>
        <w:tc>
          <w:tcPr>
            <w:tcW w:w="1463" w:type="pct"/>
            <w:noWrap/>
          </w:tcPr>
          <w:p w14:paraId="492E27B1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</w:p>
        </w:tc>
      </w:tr>
      <w:tr w:rsidR="005614DC" w:rsidRPr="002D068A" w14:paraId="478E9101" w14:textId="77777777" w:rsidTr="00241503">
        <w:trPr>
          <w:trHeight w:val="170"/>
        </w:trPr>
        <w:tc>
          <w:tcPr>
            <w:tcW w:w="2247" w:type="pct"/>
            <w:noWrap/>
          </w:tcPr>
          <w:p w14:paraId="72F8069E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0</w:t>
            </w:r>
          </w:p>
        </w:tc>
        <w:tc>
          <w:tcPr>
            <w:tcW w:w="1291" w:type="pct"/>
          </w:tcPr>
          <w:p w14:paraId="3022C559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</w:t>
            </w:r>
          </w:p>
        </w:tc>
        <w:tc>
          <w:tcPr>
            <w:tcW w:w="1463" w:type="pct"/>
            <w:noWrap/>
          </w:tcPr>
          <w:p w14:paraId="40F9BB2D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1</w:t>
            </w:r>
          </w:p>
        </w:tc>
      </w:tr>
      <w:tr w:rsidR="005614DC" w:rsidRPr="002D068A" w14:paraId="4663324C" w14:textId="77777777" w:rsidTr="00241503">
        <w:trPr>
          <w:trHeight w:val="170"/>
        </w:trPr>
        <w:tc>
          <w:tcPr>
            <w:tcW w:w="2247" w:type="pct"/>
            <w:noWrap/>
          </w:tcPr>
          <w:p w14:paraId="435D9D2B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A70E4B">
              <w:rPr>
                <w:rFonts w:ascii="Book Antiqua" w:eastAsia="Times New Roman" w:hAnsi="Book Antiqua" w:cstheme="minorHAnsi" w:hint="eastAsia"/>
                <w:color w:val="000000"/>
                <w:lang w:eastAsia="de-DE"/>
              </w:rPr>
              <w:t>≥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 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</w:t>
            </w:r>
          </w:p>
        </w:tc>
        <w:tc>
          <w:tcPr>
            <w:tcW w:w="1291" w:type="pct"/>
          </w:tcPr>
          <w:p w14:paraId="7963513C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9.44 (7.65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11.65)</w:t>
            </w:r>
          </w:p>
        </w:tc>
        <w:tc>
          <w:tcPr>
            <w:tcW w:w="1463" w:type="pct"/>
            <w:noWrap/>
          </w:tcPr>
          <w:p w14:paraId="72306A19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1.90 (1.37</w:t>
            </w:r>
            <w:r>
              <w:rPr>
                <w:rFonts w:ascii="Book Antiqua" w:eastAsia="Times New Roman" w:hAnsi="Book Antiqua" w:cstheme="minorHAnsi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lang w:eastAsia="de-DE"/>
              </w:rPr>
              <w:t>2.63)</w:t>
            </w:r>
          </w:p>
        </w:tc>
      </w:tr>
      <w:tr w:rsidR="005614DC" w:rsidRPr="002D068A" w14:paraId="01E508B4" w14:textId="77777777" w:rsidTr="00241503">
        <w:trPr>
          <w:trHeight w:val="170"/>
        </w:trPr>
        <w:tc>
          <w:tcPr>
            <w:tcW w:w="2247" w:type="pct"/>
            <w:noWrap/>
          </w:tcPr>
          <w:p w14:paraId="668D7921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Any cancer</w:t>
            </w:r>
          </w:p>
        </w:tc>
        <w:tc>
          <w:tcPr>
            <w:tcW w:w="1291" w:type="pct"/>
          </w:tcPr>
          <w:p w14:paraId="5C6CD9ED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2.66 (2.03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3.48)</w:t>
            </w:r>
          </w:p>
        </w:tc>
        <w:tc>
          <w:tcPr>
            <w:tcW w:w="1463" w:type="pct"/>
            <w:noWrap/>
          </w:tcPr>
          <w:p w14:paraId="56F14B5D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1.47 (1.10</w:t>
            </w:r>
            <w:r>
              <w:rPr>
                <w:rFonts w:ascii="Book Antiqua" w:eastAsia="Times New Roman" w:hAnsi="Book Antiqua" w:cstheme="minorHAnsi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lang w:eastAsia="de-DE"/>
              </w:rPr>
              <w:t>1.97)</w:t>
            </w:r>
          </w:p>
        </w:tc>
      </w:tr>
      <w:tr w:rsidR="005614DC" w:rsidRPr="002D068A" w14:paraId="40DC08FD" w14:textId="77777777" w:rsidTr="00241503">
        <w:trPr>
          <w:trHeight w:val="170"/>
        </w:trPr>
        <w:tc>
          <w:tcPr>
            <w:tcW w:w="2247" w:type="pct"/>
            <w:noWrap/>
          </w:tcPr>
          <w:p w14:paraId="4A8B93AB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Any psychiatric disorders</w:t>
            </w:r>
          </w:p>
        </w:tc>
        <w:tc>
          <w:tcPr>
            <w:tcW w:w="1291" w:type="pct"/>
          </w:tcPr>
          <w:p w14:paraId="67ACDC64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2.21 (1.77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2.77)</w:t>
            </w:r>
          </w:p>
        </w:tc>
        <w:tc>
          <w:tcPr>
            <w:tcW w:w="1463" w:type="pct"/>
            <w:noWrap/>
          </w:tcPr>
          <w:p w14:paraId="6D8FCDEE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1.32 (1.01</w:t>
            </w:r>
            <w:r>
              <w:rPr>
                <w:rFonts w:ascii="Book Antiqua" w:eastAsia="Times New Roman" w:hAnsi="Book Antiqua" w:cstheme="minorHAnsi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lang w:eastAsia="de-DE"/>
              </w:rPr>
              <w:t>1.71)</w:t>
            </w:r>
          </w:p>
        </w:tc>
      </w:tr>
      <w:tr w:rsidR="005614DC" w:rsidRPr="002D068A" w14:paraId="2C47A354" w14:textId="77777777" w:rsidTr="00241503">
        <w:trPr>
          <w:trHeight w:val="170"/>
        </w:trPr>
        <w:tc>
          <w:tcPr>
            <w:tcW w:w="2247" w:type="pct"/>
            <w:noWrap/>
          </w:tcPr>
          <w:p w14:paraId="5451B08B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Stroke including SAH</w:t>
            </w:r>
          </w:p>
        </w:tc>
        <w:tc>
          <w:tcPr>
            <w:tcW w:w="1291" w:type="pct"/>
          </w:tcPr>
          <w:p w14:paraId="5CEEAE25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2.98 (2.14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4.15)</w:t>
            </w:r>
          </w:p>
        </w:tc>
        <w:tc>
          <w:tcPr>
            <w:tcW w:w="1463" w:type="pct"/>
            <w:noWrap/>
          </w:tcPr>
          <w:p w14:paraId="4B9B9FA0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1.31 (0.90</w:t>
            </w:r>
            <w:r>
              <w:rPr>
                <w:rFonts w:ascii="Book Antiqua" w:eastAsia="Times New Roman" w:hAnsi="Book Antiqua" w:cstheme="minorHAnsi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lang w:eastAsia="de-DE"/>
              </w:rPr>
              <w:t>1.90)</w:t>
            </w:r>
          </w:p>
        </w:tc>
      </w:tr>
      <w:tr w:rsidR="005614DC" w:rsidRPr="002D068A" w14:paraId="5C8EBF4F" w14:textId="77777777" w:rsidTr="00241503">
        <w:trPr>
          <w:trHeight w:val="170"/>
        </w:trPr>
        <w:tc>
          <w:tcPr>
            <w:tcW w:w="2247" w:type="pct"/>
            <w:noWrap/>
          </w:tcPr>
          <w:p w14:paraId="53519E10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Venous thromboembolism</w:t>
            </w:r>
          </w:p>
        </w:tc>
        <w:tc>
          <w:tcPr>
            <w:tcW w:w="1291" w:type="pct"/>
          </w:tcPr>
          <w:p w14:paraId="7D29AFC3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2.04 (1.26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3.32)</w:t>
            </w:r>
          </w:p>
        </w:tc>
        <w:tc>
          <w:tcPr>
            <w:tcW w:w="1463" w:type="pct"/>
            <w:noWrap/>
          </w:tcPr>
          <w:p w14:paraId="4348D7E2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-</w:t>
            </w:r>
          </w:p>
        </w:tc>
      </w:tr>
      <w:tr w:rsidR="005614DC" w:rsidRPr="002D068A" w14:paraId="4DD3F1A5" w14:textId="77777777" w:rsidTr="00241503">
        <w:trPr>
          <w:trHeight w:val="170"/>
        </w:trPr>
        <w:tc>
          <w:tcPr>
            <w:tcW w:w="2247" w:type="pct"/>
            <w:noWrap/>
          </w:tcPr>
          <w:p w14:paraId="6B4E1B1B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Ischemic heart disease</w:t>
            </w:r>
          </w:p>
        </w:tc>
        <w:tc>
          <w:tcPr>
            <w:tcW w:w="1291" w:type="pct"/>
          </w:tcPr>
          <w:p w14:paraId="2E72B9BF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3.14 (2.51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3.94)</w:t>
            </w:r>
          </w:p>
        </w:tc>
        <w:tc>
          <w:tcPr>
            <w:tcW w:w="1463" w:type="pct"/>
            <w:noWrap/>
          </w:tcPr>
          <w:p w14:paraId="024C8D43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1.16 (0.87</w:t>
            </w:r>
            <w:r>
              <w:rPr>
                <w:rFonts w:ascii="Book Antiqua" w:eastAsia="Times New Roman" w:hAnsi="Book Antiqua" w:cstheme="minorHAnsi"/>
                <w:lang w:eastAsia="de-DE"/>
              </w:rPr>
              <w:t>-</w:t>
            </w:r>
            <w:r w:rsidRPr="002D068A">
              <w:rPr>
                <w:rFonts w:ascii="Book Antiqua" w:eastAsia="Times New Roman" w:hAnsi="Book Antiqua" w:cstheme="minorHAnsi"/>
                <w:lang w:eastAsia="de-DE"/>
              </w:rPr>
              <w:t>1.55)</w:t>
            </w:r>
          </w:p>
        </w:tc>
      </w:tr>
      <w:tr w:rsidR="005614DC" w:rsidRPr="002D068A" w14:paraId="4265D673" w14:textId="77777777" w:rsidTr="00241503">
        <w:trPr>
          <w:trHeight w:val="170"/>
        </w:trPr>
        <w:tc>
          <w:tcPr>
            <w:tcW w:w="2247" w:type="pct"/>
            <w:noWrap/>
          </w:tcPr>
          <w:p w14:paraId="56EA2A86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lastRenderedPageBreak/>
              <w:t>Valvular heart disease</w:t>
            </w:r>
          </w:p>
        </w:tc>
        <w:tc>
          <w:tcPr>
            <w:tcW w:w="1291" w:type="pct"/>
          </w:tcPr>
          <w:p w14:paraId="706E3084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2.91 (1.91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4.44)</w:t>
            </w:r>
          </w:p>
        </w:tc>
        <w:tc>
          <w:tcPr>
            <w:tcW w:w="1463" w:type="pct"/>
            <w:noWrap/>
          </w:tcPr>
          <w:p w14:paraId="4E482FFD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1.40 (0.88</w:t>
            </w:r>
            <w:r>
              <w:rPr>
                <w:rFonts w:ascii="Book Antiqua" w:eastAsia="Times New Roman" w:hAnsi="Book Antiqua" w:cstheme="minorHAnsi"/>
                <w:lang w:eastAsia="de-DE"/>
              </w:rPr>
              <w:t>-</w:t>
            </w:r>
            <w:r w:rsidRPr="002D068A">
              <w:rPr>
                <w:rFonts w:ascii="Book Antiqua" w:eastAsia="Times New Roman" w:hAnsi="Book Antiqua" w:cstheme="minorHAnsi"/>
                <w:lang w:eastAsia="de-DE"/>
              </w:rPr>
              <w:t>2.25)</w:t>
            </w:r>
          </w:p>
        </w:tc>
      </w:tr>
      <w:tr w:rsidR="005614DC" w:rsidRPr="002D068A" w14:paraId="6C5C83F8" w14:textId="77777777" w:rsidTr="00241503">
        <w:trPr>
          <w:trHeight w:val="170"/>
        </w:trPr>
        <w:tc>
          <w:tcPr>
            <w:tcW w:w="2247" w:type="pct"/>
            <w:noWrap/>
          </w:tcPr>
          <w:p w14:paraId="57E0D5F0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Atrial fibrillation</w:t>
            </w:r>
          </w:p>
        </w:tc>
        <w:tc>
          <w:tcPr>
            <w:tcW w:w="1291" w:type="pct"/>
          </w:tcPr>
          <w:p w14:paraId="677C420F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3.46 (2.60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4.60)</w:t>
            </w:r>
          </w:p>
        </w:tc>
        <w:tc>
          <w:tcPr>
            <w:tcW w:w="1463" w:type="pct"/>
            <w:noWrap/>
          </w:tcPr>
          <w:p w14:paraId="24FF2C8B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1.05 (0.73</w:t>
            </w:r>
            <w:r>
              <w:rPr>
                <w:rFonts w:ascii="Book Antiqua" w:eastAsia="Times New Roman" w:hAnsi="Book Antiqua" w:cstheme="minorHAnsi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lang w:eastAsia="de-DE"/>
              </w:rPr>
              <w:t>1.51)</w:t>
            </w:r>
          </w:p>
        </w:tc>
      </w:tr>
      <w:tr w:rsidR="005614DC" w:rsidRPr="002D068A" w14:paraId="01220FC5" w14:textId="77777777" w:rsidTr="00241503">
        <w:trPr>
          <w:trHeight w:val="170"/>
        </w:trPr>
        <w:tc>
          <w:tcPr>
            <w:tcW w:w="2247" w:type="pct"/>
            <w:noWrap/>
          </w:tcPr>
          <w:p w14:paraId="343FB921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Peripheral artery disease</w:t>
            </w:r>
          </w:p>
        </w:tc>
        <w:tc>
          <w:tcPr>
            <w:tcW w:w="1291" w:type="pct"/>
          </w:tcPr>
          <w:p w14:paraId="0BAE0088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3.94 (2.59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6.00)</w:t>
            </w:r>
          </w:p>
        </w:tc>
        <w:tc>
          <w:tcPr>
            <w:tcW w:w="1463" w:type="pct"/>
            <w:noWrap/>
          </w:tcPr>
          <w:p w14:paraId="2D571735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1.39 (0.87</w:t>
            </w:r>
            <w:r>
              <w:rPr>
                <w:rFonts w:ascii="Book Antiqua" w:eastAsia="Times New Roman" w:hAnsi="Book Antiqua" w:cstheme="minorHAnsi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lang w:eastAsia="de-DE"/>
              </w:rPr>
              <w:t>2.23)</w:t>
            </w:r>
          </w:p>
        </w:tc>
      </w:tr>
      <w:tr w:rsidR="005614DC" w:rsidRPr="002D068A" w14:paraId="24079885" w14:textId="77777777" w:rsidTr="00241503">
        <w:trPr>
          <w:trHeight w:val="170"/>
        </w:trPr>
        <w:tc>
          <w:tcPr>
            <w:tcW w:w="2247" w:type="pct"/>
            <w:noWrap/>
          </w:tcPr>
          <w:p w14:paraId="12C39EEF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Heart failure</w:t>
            </w:r>
          </w:p>
        </w:tc>
        <w:tc>
          <w:tcPr>
            <w:tcW w:w="1291" w:type="pct"/>
          </w:tcPr>
          <w:p w14:paraId="75B4EA4C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4.35 (3.39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5.58)</w:t>
            </w:r>
          </w:p>
        </w:tc>
        <w:tc>
          <w:tcPr>
            <w:tcW w:w="1463" w:type="pct"/>
            <w:noWrap/>
          </w:tcPr>
          <w:p w14:paraId="388D6926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1.46 (1.04</w:t>
            </w:r>
            <w:r>
              <w:rPr>
                <w:rFonts w:ascii="Book Antiqua" w:eastAsia="Times New Roman" w:hAnsi="Book Antiqua" w:cstheme="minorHAnsi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lang w:eastAsia="de-DE"/>
              </w:rPr>
              <w:t>2.05)</w:t>
            </w:r>
          </w:p>
        </w:tc>
      </w:tr>
      <w:tr w:rsidR="005614DC" w:rsidRPr="002D068A" w14:paraId="2B7F0397" w14:textId="77777777" w:rsidTr="00241503">
        <w:trPr>
          <w:trHeight w:val="170"/>
        </w:trPr>
        <w:tc>
          <w:tcPr>
            <w:tcW w:w="2247" w:type="pct"/>
            <w:noWrap/>
          </w:tcPr>
          <w:p w14:paraId="5272E541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High blood pressure</w:t>
            </w:r>
          </w:p>
        </w:tc>
        <w:tc>
          <w:tcPr>
            <w:tcW w:w="1291" w:type="pct"/>
          </w:tcPr>
          <w:p w14:paraId="1CD1DEA2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1.92 (1.55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2.36)</w:t>
            </w:r>
          </w:p>
        </w:tc>
        <w:tc>
          <w:tcPr>
            <w:tcW w:w="1463" w:type="pct"/>
            <w:noWrap/>
          </w:tcPr>
          <w:p w14:paraId="3A56B588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0.90 (0.69</w:t>
            </w:r>
            <w:r>
              <w:rPr>
                <w:rFonts w:ascii="Book Antiqua" w:eastAsia="Times New Roman" w:hAnsi="Book Antiqua" w:cstheme="minorHAnsi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lang w:eastAsia="de-DE"/>
              </w:rPr>
              <w:t>1.17)</w:t>
            </w:r>
          </w:p>
        </w:tc>
      </w:tr>
      <w:tr w:rsidR="005614DC" w:rsidRPr="002D068A" w14:paraId="5370094B" w14:textId="77777777" w:rsidTr="00241503">
        <w:trPr>
          <w:trHeight w:val="170"/>
        </w:trPr>
        <w:tc>
          <w:tcPr>
            <w:tcW w:w="2247" w:type="pct"/>
            <w:noWrap/>
          </w:tcPr>
          <w:p w14:paraId="42B981E3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Osteoarthritis</w:t>
            </w:r>
          </w:p>
        </w:tc>
        <w:tc>
          <w:tcPr>
            <w:tcW w:w="1291" w:type="pct"/>
          </w:tcPr>
          <w:p w14:paraId="61B8A69F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0.78 (0.50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1.23)</w:t>
            </w:r>
          </w:p>
        </w:tc>
        <w:tc>
          <w:tcPr>
            <w:tcW w:w="1463" w:type="pct"/>
            <w:noWrap/>
          </w:tcPr>
          <w:p w14:paraId="03DD14B5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0.39 (0.24</w:t>
            </w:r>
            <w:r>
              <w:rPr>
                <w:rFonts w:ascii="Book Antiqua" w:eastAsia="Times New Roman" w:hAnsi="Book Antiqua" w:cstheme="minorHAnsi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lang w:eastAsia="de-DE"/>
              </w:rPr>
              <w:t>0.65)</w:t>
            </w:r>
          </w:p>
        </w:tc>
      </w:tr>
      <w:tr w:rsidR="005614DC" w:rsidRPr="002D068A" w14:paraId="14338863" w14:textId="77777777" w:rsidTr="00241503">
        <w:trPr>
          <w:trHeight w:val="170"/>
        </w:trPr>
        <w:tc>
          <w:tcPr>
            <w:tcW w:w="2247" w:type="pct"/>
            <w:noWrap/>
          </w:tcPr>
          <w:p w14:paraId="0C215C2A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Connective tissue diseases</w:t>
            </w:r>
          </w:p>
        </w:tc>
        <w:tc>
          <w:tcPr>
            <w:tcW w:w="1291" w:type="pct"/>
          </w:tcPr>
          <w:p w14:paraId="76D96988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1.72 (1.18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2.51)</w:t>
            </w:r>
          </w:p>
        </w:tc>
        <w:tc>
          <w:tcPr>
            <w:tcW w:w="1463" w:type="pct"/>
            <w:noWrap/>
          </w:tcPr>
          <w:p w14:paraId="0DB2820B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-</w:t>
            </w:r>
          </w:p>
        </w:tc>
      </w:tr>
      <w:tr w:rsidR="005614DC" w:rsidRPr="002D068A" w14:paraId="0D68E0E0" w14:textId="77777777" w:rsidTr="00241503">
        <w:trPr>
          <w:trHeight w:val="170"/>
        </w:trPr>
        <w:tc>
          <w:tcPr>
            <w:tcW w:w="2247" w:type="pct"/>
            <w:noWrap/>
          </w:tcPr>
          <w:p w14:paraId="1803EDC6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Diabetes</w:t>
            </w:r>
            <w:r w:rsidRPr="002D068A">
              <w:rPr>
                <w:rFonts w:ascii="Book Antiqua" w:eastAsia="Times New Roman" w:hAnsi="Book Antiqua" w:cstheme="minorHAnsi"/>
                <w:color w:val="000000"/>
                <w:vertAlign w:val="superscript"/>
                <w:lang w:eastAsia="de-DE"/>
              </w:rPr>
              <w:t>4</w:t>
            </w:r>
          </w:p>
        </w:tc>
        <w:tc>
          <w:tcPr>
            <w:tcW w:w="1291" w:type="pct"/>
          </w:tcPr>
          <w:p w14:paraId="69C5740F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1.97 (1.47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2.64)</w:t>
            </w:r>
          </w:p>
        </w:tc>
        <w:tc>
          <w:tcPr>
            <w:tcW w:w="1463" w:type="pct"/>
            <w:noWrap/>
          </w:tcPr>
          <w:p w14:paraId="570246F4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0.76 (0.54</w:t>
            </w:r>
            <w:r>
              <w:rPr>
                <w:rFonts w:ascii="Book Antiqua" w:eastAsia="Times New Roman" w:hAnsi="Book Antiqua" w:cstheme="minorHAnsi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lang w:eastAsia="de-DE"/>
              </w:rPr>
              <w:t>1.08)</w:t>
            </w:r>
          </w:p>
        </w:tc>
      </w:tr>
      <w:tr w:rsidR="005614DC" w:rsidRPr="002D068A" w14:paraId="7D44C171" w14:textId="77777777" w:rsidTr="00241503">
        <w:trPr>
          <w:trHeight w:val="170"/>
        </w:trPr>
        <w:tc>
          <w:tcPr>
            <w:tcW w:w="2247" w:type="pct"/>
            <w:noWrap/>
          </w:tcPr>
          <w:p w14:paraId="0B87A9E0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Chronic obstructive pulmonary disease</w:t>
            </w:r>
          </w:p>
        </w:tc>
        <w:tc>
          <w:tcPr>
            <w:tcW w:w="1291" w:type="pct"/>
          </w:tcPr>
          <w:p w14:paraId="6E8CA833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3.57 (2.36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5.39)</w:t>
            </w:r>
          </w:p>
        </w:tc>
        <w:tc>
          <w:tcPr>
            <w:tcW w:w="1463" w:type="pct"/>
            <w:noWrap/>
          </w:tcPr>
          <w:p w14:paraId="251DA4B7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1.26 (0.77</w:t>
            </w:r>
            <w:r>
              <w:rPr>
                <w:rFonts w:ascii="Book Antiqua" w:eastAsia="Times New Roman" w:hAnsi="Book Antiqua" w:cstheme="minorHAnsi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lang w:eastAsia="de-DE"/>
              </w:rPr>
              <w:t>2.06)</w:t>
            </w:r>
          </w:p>
        </w:tc>
      </w:tr>
      <w:tr w:rsidR="005614DC" w:rsidRPr="002D068A" w14:paraId="00970F12" w14:textId="77777777" w:rsidTr="00241503">
        <w:trPr>
          <w:trHeight w:val="170"/>
        </w:trPr>
        <w:tc>
          <w:tcPr>
            <w:tcW w:w="2247" w:type="pct"/>
            <w:noWrap/>
          </w:tcPr>
          <w:p w14:paraId="51BDF865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Asthma</w:t>
            </w:r>
          </w:p>
        </w:tc>
        <w:tc>
          <w:tcPr>
            <w:tcW w:w="1291" w:type="pct"/>
          </w:tcPr>
          <w:p w14:paraId="7FEF2DB4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1.19 (0.89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1.58)</w:t>
            </w:r>
          </w:p>
        </w:tc>
        <w:tc>
          <w:tcPr>
            <w:tcW w:w="1463" w:type="pct"/>
            <w:noWrap/>
          </w:tcPr>
          <w:p w14:paraId="15B94BA1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0.80 (0.58</w:t>
            </w:r>
            <w:r>
              <w:rPr>
                <w:rFonts w:ascii="Book Antiqua" w:eastAsia="Times New Roman" w:hAnsi="Book Antiqua" w:cstheme="minorHAnsi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lang w:eastAsia="de-DE"/>
              </w:rPr>
              <w:t>1.11)</w:t>
            </w:r>
          </w:p>
        </w:tc>
      </w:tr>
      <w:tr w:rsidR="005614DC" w:rsidRPr="002D068A" w14:paraId="0FB83861" w14:textId="77777777" w:rsidTr="00241503">
        <w:trPr>
          <w:trHeight w:val="170"/>
        </w:trPr>
        <w:tc>
          <w:tcPr>
            <w:tcW w:w="2247" w:type="pct"/>
            <w:noWrap/>
          </w:tcPr>
          <w:p w14:paraId="3E29E621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Liver disorder</w:t>
            </w:r>
          </w:p>
        </w:tc>
        <w:tc>
          <w:tcPr>
            <w:tcW w:w="1291" w:type="pct"/>
          </w:tcPr>
          <w:p w14:paraId="686E497E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6.95 (4.76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10.15)</w:t>
            </w:r>
          </w:p>
        </w:tc>
        <w:tc>
          <w:tcPr>
            <w:tcW w:w="1463" w:type="pct"/>
            <w:noWrap/>
          </w:tcPr>
          <w:p w14:paraId="6A065358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3.20 (2.06</w:t>
            </w:r>
            <w:r>
              <w:rPr>
                <w:rFonts w:ascii="Book Antiqua" w:eastAsia="Times New Roman" w:hAnsi="Book Antiqua" w:cstheme="minorHAnsi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lang w:eastAsia="de-DE"/>
              </w:rPr>
              <w:t>4.97)</w:t>
            </w:r>
          </w:p>
        </w:tc>
      </w:tr>
      <w:tr w:rsidR="005614DC" w:rsidRPr="002D068A" w14:paraId="182C68F7" w14:textId="77777777" w:rsidTr="00241503">
        <w:trPr>
          <w:trHeight w:val="170"/>
        </w:trPr>
        <w:tc>
          <w:tcPr>
            <w:tcW w:w="2247" w:type="pct"/>
            <w:tcBorders>
              <w:bottom w:val="single" w:sz="4" w:space="0" w:color="auto"/>
            </w:tcBorders>
            <w:noWrap/>
          </w:tcPr>
          <w:p w14:paraId="295799D0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Anemia</w:t>
            </w:r>
          </w:p>
        </w:tc>
        <w:tc>
          <w:tcPr>
            <w:tcW w:w="1291" w:type="pct"/>
            <w:tcBorders>
              <w:bottom w:val="single" w:sz="4" w:space="0" w:color="auto"/>
            </w:tcBorders>
          </w:tcPr>
          <w:p w14:paraId="20B4795C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7.16 (3.20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16.04)</w:t>
            </w:r>
          </w:p>
        </w:tc>
        <w:tc>
          <w:tcPr>
            <w:tcW w:w="1463" w:type="pct"/>
            <w:tcBorders>
              <w:bottom w:val="single" w:sz="4" w:space="0" w:color="auto"/>
            </w:tcBorders>
            <w:noWrap/>
          </w:tcPr>
          <w:p w14:paraId="46A08C1F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1.52 (0.48</w:t>
            </w:r>
            <w:r>
              <w:rPr>
                <w:rFonts w:ascii="Book Antiqua" w:eastAsia="Times New Roman" w:hAnsi="Book Antiqua" w:cstheme="minorHAnsi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lang w:eastAsia="de-DE"/>
              </w:rPr>
              <w:t>4.83)</w:t>
            </w:r>
          </w:p>
        </w:tc>
      </w:tr>
    </w:tbl>
    <w:p w14:paraId="7AC38E30" w14:textId="77777777" w:rsidR="005614DC" w:rsidRDefault="005614DC" w:rsidP="005614DC">
      <w:pPr>
        <w:spacing w:line="360" w:lineRule="auto"/>
        <w:jc w:val="both"/>
        <w:rPr>
          <w:rFonts w:ascii="Book Antiqua" w:hAnsi="Book Antiqua"/>
        </w:rPr>
      </w:pPr>
      <w:r w:rsidRPr="002D068A">
        <w:rPr>
          <w:rFonts w:ascii="Book Antiqua" w:hAnsi="Book Antiqua"/>
          <w:vertAlign w:val="superscript"/>
        </w:rPr>
        <w:t>1</w:t>
      </w:r>
      <w:r w:rsidRPr="002D068A">
        <w:rPr>
          <w:rFonts w:ascii="Book Antiqua" w:hAnsi="Book Antiqua"/>
        </w:rPr>
        <w:t xml:space="preserve">West Finland includes Turku and </w:t>
      </w:r>
      <w:proofErr w:type="spellStart"/>
      <w:r w:rsidRPr="002D068A">
        <w:rPr>
          <w:rFonts w:ascii="Book Antiqua" w:hAnsi="Book Antiqua"/>
        </w:rPr>
        <w:t>Loimaa</w:t>
      </w:r>
      <w:proofErr w:type="spellEnd"/>
      <w:r w:rsidRPr="002D068A">
        <w:rPr>
          <w:rFonts w:ascii="Book Antiqua" w:hAnsi="Book Antiqua"/>
        </w:rPr>
        <w:t xml:space="preserve"> as well as Helsinki and Vantaa. East Finland includes North Karelia, North </w:t>
      </w:r>
      <w:proofErr w:type="spellStart"/>
      <w:r w:rsidRPr="002D068A">
        <w:rPr>
          <w:rFonts w:ascii="Book Antiqua" w:hAnsi="Book Antiqua"/>
        </w:rPr>
        <w:t>Savo</w:t>
      </w:r>
      <w:proofErr w:type="spellEnd"/>
      <w:r w:rsidRPr="002D068A">
        <w:rPr>
          <w:rFonts w:ascii="Book Antiqua" w:hAnsi="Book Antiqua"/>
        </w:rPr>
        <w:t>, Oulu, and Lapland</w:t>
      </w:r>
      <w:r>
        <w:rPr>
          <w:rFonts w:ascii="Book Antiqua" w:hAnsi="Book Antiqua"/>
        </w:rPr>
        <w:t xml:space="preserve">. </w:t>
      </w:r>
    </w:p>
    <w:p w14:paraId="3B32CC10" w14:textId="77777777" w:rsidR="005614DC" w:rsidRDefault="005614DC" w:rsidP="005614DC">
      <w:pPr>
        <w:spacing w:line="360" w:lineRule="auto"/>
        <w:jc w:val="both"/>
        <w:rPr>
          <w:rFonts w:ascii="Book Antiqua" w:hAnsi="Book Antiqua"/>
        </w:rPr>
      </w:pPr>
      <w:r w:rsidRPr="002D068A">
        <w:rPr>
          <w:rFonts w:ascii="Book Antiqua" w:hAnsi="Book Antiqua"/>
          <w:vertAlign w:val="superscript"/>
        </w:rPr>
        <w:t>2</w:t>
      </w:r>
      <w:r w:rsidRPr="002D068A">
        <w:rPr>
          <w:rFonts w:ascii="Book Antiqua" w:hAnsi="Book Antiqua"/>
        </w:rPr>
        <w:t xml:space="preserve">Educational </w:t>
      </w:r>
      <w:proofErr w:type="spellStart"/>
      <w:r w:rsidRPr="002D068A">
        <w:rPr>
          <w:rFonts w:ascii="Book Antiqua" w:hAnsi="Book Antiqua"/>
        </w:rPr>
        <w:t>tertiles</w:t>
      </w:r>
      <w:proofErr w:type="spellEnd"/>
      <w:r w:rsidRPr="002D068A">
        <w:rPr>
          <w:rFonts w:ascii="Book Antiqua" w:hAnsi="Book Antiqua"/>
        </w:rPr>
        <w:t xml:space="preserve"> were calculated according to years of education and were specific to the</w:t>
      </w:r>
      <w:r>
        <w:rPr>
          <w:rFonts w:ascii="Book Antiqua" w:hAnsi="Book Antiqua" w:hint="eastAsia"/>
          <w:lang w:eastAsia="zh-CN"/>
        </w:rPr>
        <w:t xml:space="preserve"> </w:t>
      </w:r>
      <w:r w:rsidRPr="002D068A">
        <w:rPr>
          <w:rFonts w:ascii="Book Antiqua" w:hAnsi="Book Antiqua"/>
        </w:rPr>
        <w:t>birth cohorts</w:t>
      </w:r>
      <w:r>
        <w:rPr>
          <w:rFonts w:ascii="Book Antiqua" w:hAnsi="Book Antiqua"/>
        </w:rPr>
        <w:t xml:space="preserve">. </w:t>
      </w:r>
    </w:p>
    <w:p w14:paraId="26CB48C5" w14:textId="77777777" w:rsidR="005614DC" w:rsidRDefault="005614DC" w:rsidP="005614DC">
      <w:pPr>
        <w:spacing w:line="360" w:lineRule="auto"/>
        <w:jc w:val="both"/>
        <w:rPr>
          <w:rFonts w:ascii="Book Antiqua" w:hAnsi="Book Antiqua"/>
        </w:rPr>
      </w:pPr>
      <w:r w:rsidRPr="002D068A">
        <w:rPr>
          <w:rFonts w:ascii="Book Antiqua" w:hAnsi="Book Antiqua"/>
          <w:vertAlign w:val="superscript"/>
        </w:rPr>
        <w:t>3</w:t>
      </w:r>
      <w:r w:rsidRPr="002D068A">
        <w:rPr>
          <w:rFonts w:ascii="Book Antiqua" w:hAnsi="Book Antiqua"/>
        </w:rPr>
        <w:t xml:space="preserve">Includes </w:t>
      </w:r>
      <w:r>
        <w:rPr>
          <w:rFonts w:ascii="Book Antiqua" w:hAnsi="Book Antiqua"/>
        </w:rPr>
        <w:t xml:space="preserve">conditions without </w:t>
      </w:r>
      <w:r w:rsidRPr="002D068A">
        <w:rPr>
          <w:rFonts w:ascii="Book Antiqua" w:hAnsi="Book Antiqua"/>
        </w:rPr>
        <w:t xml:space="preserve">gastrointestinal bleeding </w:t>
      </w:r>
      <w:r>
        <w:rPr>
          <w:rFonts w:ascii="Book Antiqua" w:hAnsi="Book Antiqua"/>
        </w:rPr>
        <w:t xml:space="preserve">such as </w:t>
      </w:r>
      <w:r w:rsidRPr="002D068A">
        <w:rPr>
          <w:rFonts w:ascii="Book Antiqua" w:hAnsi="Book Antiqua"/>
        </w:rPr>
        <w:t>gastritis, intestinal diseases, esophageal varices, esophagitis, hemorrhoids, colitis, or Crohn’s disease</w:t>
      </w:r>
      <w:r>
        <w:rPr>
          <w:rFonts w:ascii="Book Antiqua" w:hAnsi="Book Antiqua"/>
        </w:rPr>
        <w:t xml:space="preserve">. </w:t>
      </w:r>
    </w:p>
    <w:p w14:paraId="34167F86" w14:textId="77777777" w:rsidR="005A7829" w:rsidRDefault="005614DC" w:rsidP="005614DC">
      <w:pPr>
        <w:spacing w:line="360" w:lineRule="auto"/>
        <w:jc w:val="both"/>
        <w:rPr>
          <w:rFonts w:ascii="Book Antiqua" w:hAnsi="Book Antiqua"/>
        </w:rPr>
      </w:pPr>
      <w:r w:rsidRPr="002D068A">
        <w:rPr>
          <w:rFonts w:ascii="Book Antiqua" w:hAnsi="Book Antiqua"/>
          <w:vertAlign w:val="superscript"/>
        </w:rPr>
        <w:t>4</w:t>
      </w:r>
      <w:r w:rsidRPr="002D068A">
        <w:rPr>
          <w:rFonts w:ascii="Book Antiqua" w:hAnsi="Book Antiqua"/>
        </w:rPr>
        <w:t>Excluding gestational diabetes</w:t>
      </w:r>
      <w:r>
        <w:rPr>
          <w:rFonts w:ascii="Book Antiqua" w:hAnsi="Book Antiqua" w:hint="eastAsia"/>
        </w:rPr>
        <w:t>.</w:t>
      </w:r>
      <w:r>
        <w:rPr>
          <w:rFonts w:ascii="Book Antiqua" w:hAnsi="Book Antiqua"/>
        </w:rPr>
        <w:t xml:space="preserve"> </w:t>
      </w:r>
    </w:p>
    <w:p w14:paraId="5FB387EE" w14:textId="1EEE393C" w:rsidR="005614DC" w:rsidRDefault="005614DC" w:rsidP="005614DC">
      <w:pPr>
        <w:spacing w:line="360" w:lineRule="auto"/>
        <w:jc w:val="both"/>
        <w:rPr>
          <w:rFonts w:ascii="Book Antiqua" w:hAnsi="Book Antiqua"/>
          <w:lang w:eastAsia="zh-CN"/>
        </w:rPr>
      </w:pPr>
      <w:r w:rsidRPr="002D068A">
        <w:rPr>
          <w:rFonts w:ascii="Book Antiqua" w:hAnsi="Book Antiqua"/>
        </w:rPr>
        <w:t>‘</w:t>
      </w:r>
      <w:proofErr w:type="gramStart"/>
      <w:r w:rsidRPr="002D068A">
        <w:rPr>
          <w:rFonts w:ascii="Book Antiqua" w:hAnsi="Book Antiqua"/>
        </w:rPr>
        <w:t>-‘ indicates</w:t>
      </w:r>
      <w:proofErr w:type="gramEnd"/>
      <w:r w:rsidRPr="002D068A">
        <w:rPr>
          <w:rFonts w:ascii="Book Antiqua" w:hAnsi="Book Antiqua"/>
        </w:rPr>
        <w:t xml:space="preserve"> that the variable was not included in the final multivariate Cox model based on the results from LASSO</w:t>
      </w:r>
      <w:r>
        <w:rPr>
          <w:rFonts w:ascii="Book Antiqua" w:hAnsi="Book Antiqua" w:hint="eastAsia"/>
          <w:lang w:eastAsia="zh-CN"/>
        </w:rPr>
        <w:t>.</w:t>
      </w:r>
      <w:r>
        <w:rPr>
          <w:rFonts w:ascii="Book Antiqua" w:hAnsi="Book Antiqua"/>
          <w:lang w:eastAsia="zh-CN"/>
        </w:rPr>
        <w:t xml:space="preserve"> </w:t>
      </w:r>
    </w:p>
    <w:p w14:paraId="0572918D" w14:textId="77777777" w:rsidR="005614DC" w:rsidRPr="00AC3C7A" w:rsidRDefault="005614DC" w:rsidP="005614DC">
      <w:pPr>
        <w:spacing w:line="360" w:lineRule="auto"/>
        <w:jc w:val="both"/>
        <w:rPr>
          <w:rFonts w:ascii="Book Antiqua" w:hAnsi="Book Antiqua"/>
        </w:rPr>
      </w:pPr>
      <w:r w:rsidRPr="002D068A">
        <w:rPr>
          <w:rFonts w:ascii="Book Antiqua" w:hAnsi="Book Antiqua"/>
        </w:rPr>
        <w:t>CI: Confidence Interval; GIB: Gastrointestinal bleeding; HR: Hazard ratio; SAH: Subarachnoid hemorrhage.</w:t>
      </w:r>
    </w:p>
    <w:p w14:paraId="4CC12518" w14:textId="2A80BCAB" w:rsidR="00B92CC0" w:rsidRPr="00AC3C7A" w:rsidRDefault="00B92CC0" w:rsidP="005614DC">
      <w:pPr>
        <w:spacing w:line="360" w:lineRule="auto"/>
        <w:jc w:val="both"/>
        <w:rPr>
          <w:rFonts w:ascii="Book Antiqua" w:hAnsi="Book Antiqua"/>
        </w:rPr>
      </w:pPr>
    </w:p>
    <w:sectPr w:rsidR="00B92CC0" w:rsidRPr="00AC3C7A" w:rsidSect="003B42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1DD09" w14:textId="77777777" w:rsidR="004032C4" w:rsidRDefault="004032C4" w:rsidP="00A02ED4">
      <w:r>
        <w:separator/>
      </w:r>
    </w:p>
  </w:endnote>
  <w:endnote w:type="continuationSeparator" w:id="0">
    <w:p w14:paraId="24541B48" w14:textId="77777777" w:rsidR="004032C4" w:rsidRDefault="004032C4" w:rsidP="00A02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BD162" w14:textId="13F1CF55" w:rsidR="007C1FD1" w:rsidRPr="00C0092E" w:rsidRDefault="007C1FD1" w:rsidP="007C1FD1">
    <w:pPr>
      <w:pStyle w:val="aa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PAGE   \* MERGEFORMAT </w:instrText>
    </w:r>
    <w:r>
      <w:rPr>
        <w:rFonts w:ascii="Book Antiqua" w:hAnsi="Book Antiqua"/>
        <w:sz w:val="24"/>
        <w:szCs w:val="24"/>
      </w:rPr>
      <w:fldChar w:fldCharType="separate"/>
    </w:r>
    <w:r>
      <w:rPr>
        <w:rFonts w:ascii="Book Antiqua" w:hAnsi="Book Antiqua"/>
        <w:noProof/>
        <w:sz w:val="24"/>
        <w:szCs w:val="24"/>
      </w:rPr>
      <w:t>1</w:t>
    </w:r>
    <w:r>
      <w:rPr>
        <w:rFonts w:ascii="Book Antiqua" w:hAnsi="Book Antiqua"/>
        <w:sz w:val="24"/>
        <w:szCs w:val="24"/>
      </w:rPr>
      <w:fldChar w:fldCharType="end"/>
    </w:r>
    <w:r w:rsidR="00094623">
      <w:rPr>
        <w:rFonts w:ascii="Book Antiqua" w:hAnsi="Book Antiqua"/>
        <w:sz w:val="24"/>
        <w:szCs w:val="24"/>
      </w:rPr>
      <w:t xml:space="preserve"> </w:t>
    </w:r>
    <w:r>
      <w:rPr>
        <w:rFonts w:ascii="Book Antiqua" w:hAnsi="Book Antiqua"/>
        <w:sz w:val="24"/>
        <w:szCs w:val="24"/>
      </w:rPr>
      <w:t>/</w:t>
    </w:r>
    <w:r w:rsidR="00094623">
      <w:rPr>
        <w:rFonts w:ascii="Book Antiqua" w:hAnsi="Book Antiqua"/>
        <w:sz w:val="24"/>
        <w:szCs w:val="24"/>
      </w:rPr>
      <w:t xml:space="preserve"> </w:t>
    </w: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NUMPAGES   \* MERGEFORMAT </w:instrText>
    </w:r>
    <w:r>
      <w:rPr>
        <w:rFonts w:ascii="Book Antiqua" w:hAnsi="Book Antiqua"/>
        <w:sz w:val="24"/>
        <w:szCs w:val="24"/>
      </w:rPr>
      <w:fldChar w:fldCharType="separate"/>
    </w:r>
    <w:r>
      <w:rPr>
        <w:rFonts w:ascii="Book Antiqua" w:hAnsi="Book Antiqua"/>
        <w:noProof/>
        <w:sz w:val="24"/>
        <w:szCs w:val="24"/>
      </w:rPr>
      <w:t>16</w:t>
    </w:r>
    <w:r>
      <w:rPr>
        <w:rFonts w:ascii="Book Antiqua" w:hAnsi="Book Antiqua"/>
        <w:sz w:val="24"/>
        <w:szCs w:val="24"/>
      </w:rPr>
      <w:fldChar w:fldCharType="end"/>
    </w:r>
  </w:p>
  <w:p w14:paraId="477D1799" w14:textId="77777777" w:rsidR="007C1FD1" w:rsidRDefault="007C1FD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1AF02" w14:textId="77777777" w:rsidR="004032C4" w:rsidRDefault="004032C4" w:rsidP="00A02ED4">
      <w:r>
        <w:separator/>
      </w:r>
    </w:p>
  </w:footnote>
  <w:footnote w:type="continuationSeparator" w:id="0">
    <w:p w14:paraId="2BB63267" w14:textId="77777777" w:rsidR="004032C4" w:rsidRDefault="004032C4" w:rsidP="00A02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58EA5" w14:textId="77777777" w:rsidR="001A309C" w:rsidRDefault="001A309C" w:rsidP="00193DB1">
    <w:pPr>
      <w:pStyle w:val="a8"/>
      <w:pBdr>
        <w:bottom w:val="none" w:sz="0" w:space="0" w:color="auto"/>
      </w:pBd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6435"/>
    <w:rsid w:val="000276F7"/>
    <w:rsid w:val="00036081"/>
    <w:rsid w:val="000420A7"/>
    <w:rsid w:val="00055DF0"/>
    <w:rsid w:val="00064B51"/>
    <w:rsid w:val="00064CD5"/>
    <w:rsid w:val="0008275A"/>
    <w:rsid w:val="000905B1"/>
    <w:rsid w:val="00091A03"/>
    <w:rsid w:val="00092631"/>
    <w:rsid w:val="00094623"/>
    <w:rsid w:val="000C38CB"/>
    <w:rsid w:val="000D7177"/>
    <w:rsid w:val="000E18C6"/>
    <w:rsid w:val="000E6959"/>
    <w:rsid w:val="000F0441"/>
    <w:rsid w:val="000F0916"/>
    <w:rsid w:val="000F1FA9"/>
    <w:rsid w:val="000F51D7"/>
    <w:rsid w:val="000F7CE5"/>
    <w:rsid w:val="00104653"/>
    <w:rsid w:val="0011299C"/>
    <w:rsid w:val="00124AD2"/>
    <w:rsid w:val="00143D33"/>
    <w:rsid w:val="00162229"/>
    <w:rsid w:val="00193DB1"/>
    <w:rsid w:val="001A309C"/>
    <w:rsid w:val="001B265A"/>
    <w:rsid w:val="001C3477"/>
    <w:rsid w:val="001E0FF7"/>
    <w:rsid w:val="00201001"/>
    <w:rsid w:val="0021131E"/>
    <w:rsid w:val="00213968"/>
    <w:rsid w:val="0021598A"/>
    <w:rsid w:val="00240F39"/>
    <w:rsid w:val="002451B3"/>
    <w:rsid w:val="0025081B"/>
    <w:rsid w:val="00263B3F"/>
    <w:rsid w:val="00277E1F"/>
    <w:rsid w:val="00290A3A"/>
    <w:rsid w:val="0029159C"/>
    <w:rsid w:val="0029351D"/>
    <w:rsid w:val="00296DDE"/>
    <w:rsid w:val="002A74EC"/>
    <w:rsid w:val="002D61F6"/>
    <w:rsid w:val="002E0956"/>
    <w:rsid w:val="002F4D46"/>
    <w:rsid w:val="002F6DD0"/>
    <w:rsid w:val="00301B9A"/>
    <w:rsid w:val="00321224"/>
    <w:rsid w:val="00322EBC"/>
    <w:rsid w:val="00331725"/>
    <w:rsid w:val="00335C5D"/>
    <w:rsid w:val="00342C96"/>
    <w:rsid w:val="00343F68"/>
    <w:rsid w:val="00346BE2"/>
    <w:rsid w:val="003501E6"/>
    <w:rsid w:val="003704FD"/>
    <w:rsid w:val="00384237"/>
    <w:rsid w:val="00384D4C"/>
    <w:rsid w:val="00385E50"/>
    <w:rsid w:val="003870EB"/>
    <w:rsid w:val="00390D6E"/>
    <w:rsid w:val="00395CD3"/>
    <w:rsid w:val="003A6FE7"/>
    <w:rsid w:val="003B42BE"/>
    <w:rsid w:val="003E014A"/>
    <w:rsid w:val="003E1DC4"/>
    <w:rsid w:val="003E5E39"/>
    <w:rsid w:val="003E6091"/>
    <w:rsid w:val="004032C4"/>
    <w:rsid w:val="00404160"/>
    <w:rsid w:val="00413501"/>
    <w:rsid w:val="004259D8"/>
    <w:rsid w:val="00432A95"/>
    <w:rsid w:val="00437930"/>
    <w:rsid w:val="0044772D"/>
    <w:rsid w:val="00450801"/>
    <w:rsid w:val="00450864"/>
    <w:rsid w:val="0045188A"/>
    <w:rsid w:val="00452A97"/>
    <w:rsid w:val="00462B24"/>
    <w:rsid w:val="00466A5E"/>
    <w:rsid w:val="004814AC"/>
    <w:rsid w:val="004A0CAD"/>
    <w:rsid w:val="004C245A"/>
    <w:rsid w:val="004C501A"/>
    <w:rsid w:val="004D07F2"/>
    <w:rsid w:val="00517763"/>
    <w:rsid w:val="005306C2"/>
    <w:rsid w:val="00535D26"/>
    <w:rsid w:val="005402D2"/>
    <w:rsid w:val="005614DC"/>
    <w:rsid w:val="00565993"/>
    <w:rsid w:val="0056716D"/>
    <w:rsid w:val="00573C53"/>
    <w:rsid w:val="00576CC5"/>
    <w:rsid w:val="00582035"/>
    <w:rsid w:val="00594228"/>
    <w:rsid w:val="00594BFF"/>
    <w:rsid w:val="005953A3"/>
    <w:rsid w:val="005A3307"/>
    <w:rsid w:val="005A7829"/>
    <w:rsid w:val="005E4BC7"/>
    <w:rsid w:val="006029CC"/>
    <w:rsid w:val="006043AE"/>
    <w:rsid w:val="0061412E"/>
    <w:rsid w:val="0061753C"/>
    <w:rsid w:val="00627FBA"/>
    <w:rsid w:val="006413C3"/>
    <w:rsid w:val="006556BB"/>
    <w:rsid w:val="006565CA"/>
    <w:rsid w:val="00665B3E"/>
    <w:rsid w:val="006B3ED3"/>
    <w:rsid w:val="006C0144"/>
    <w:rsid w:val="006C2FD9"/>
    <w:rsid w:val="006D6D8C"/>
    <w:rsid w:val="006F4C2F"/>
    <w:rsid w:val="0071492A"/>
    <w:rsid w:val="00732B8C"/>
    <w:rsid w:val="0073575F"/>
    <w:rsid w:val="007415FD"/>
    <w:rsid w:val="007437C0"/>
    <w:rsid w:val="00756660"/>
    <w:rsid w:val="00774DA7"/>
    <w:rsid w:val="00783CAE"/>
    <w:rsid w:val="00785D7D"/>
    <w:rsid w:val="00792341"/>
    <w:rsid w:val="007A1A7C"/>
    <w:rsid w:val="007A59CC"/>
    <w:rsid w:val="007C1FD1"/>
    <w:rsid w:val="007D2240"/>
    <w:rsid w:val="007D3191"/>
    <w:rsid w:val="007D7D95"/>
    <w:rsid w:val="007E35E3"/>
    <w:rsid w:val="007E54B4"/>
    <w:rsid w:val="007E7A67"/>
    <w:rsid w:val="007F3654"/>
    <w:rsid w:val="007F61C0"/>
    <w:rsid w:val="007F64B3"/>
    <w:rsid w:val="0080415E"/>
    <w:rsid w:val="0083487F"/>
    <w:rsid w:val="00844583"/>
    <w:rsid w:val="00861DF5"/>
    <w:rsid w:val="008715F0"/>
    <w:rsid w:val="00890ACA"/>
    <w:rsid w:val="008A098E"/>
    <w:rsid w:val="008B7613"/>
    <w:rsid w:val="008D2D48"/>
    <w:rsid w:val="008D30E5"/>
    <w:rsid w:val="008D4852"/>
    <w:rsid w:val="008D5C8F"/>
    <w:rsid w:val="009075EE"/>
    <w:rsid w:val="0092128E"/>
    <w:rsid w:val="009221CC"/>
    <w:rsid w:val="0092313D"/>
    <w:rsid w:val="009346E8"/>
    <w:rsid w:val="00936138"/>
    <w:rsid w:val="0094069D"/>
    <w:rsid w:val="00940A7F"/>
    <w:rsid w:val="0096040E"/>
    <w:rsid w:val="00970C41"/>
    <w:rsid w:val="00974E32"/>
    <w:rsid w:val="00984BFA"/>
    <w:rsid w:val="0099094B"/>
    <w:rsid w:val="00994608"/>
    <w:rsid w:val="00996702"/>
    <w:rsid w:val="009B13D0"/>
    <w:rsid w:val="009B4BC8"/>
    <w:rsid w:val="009D0011"/>
    <w:rsid w:val="009D3EFB"/>
    <w:rsid w:val="009D7990"/>
    <w:rsid w:val="009F3EE7"/>
    <w:rsid w:val="009F5923"/>
    <w:rsid w:val="009F5A52"/>
    <w:rsid w:val="00A02ED4"/>
    <w:rsid w:val="00A03433"/>
    <w:rsid w:val="00A15FD2"/>
    <w:rsid w:val="00A179DF"/>
    <w:rsid w:val="00A24C76"/>
    <w:rsid w:val="00A45DCB"/>
    <w:rsid w:val="00A52A5C"/>
    <w:rsid w:val="00A614A7"/>
    <w:rsid w:val="00A61BD7"/>
    <w:rsid w:val="00A67D21"/>
    <w:rsid w:val="00A70E4B"/>
    <w:rsid w:val="00A740D1"/>
    <w:rsid w:val="00A77B3E"/>
    <w:rsid w:val="00A808B6"/>
    <w:rsid w:val="00A92C32"/>
    <w:rsid w:val="00AA0AFE"/>
    <w:rsid w:val="00AC3C7A"/>
    <w:rsid w:val="00B322C9"/>
    <w:rsid w:val="00B34331"/>
    <w:rsid w:val="00B36ACF"/>
    <w:rsid w:val="00B53517"/>
    <w:rsid w:val="00B539A9"/>
    <w:rsid w:val="00B60E86"/>
    <w:rsid w:val="00B61CF2"/>
    <w:rsid w:val="00B623BC"/>
    <w:rsid w:val="00B663E8"/>
    <w:rsid w:val="00B8106D"/>
    <w:rsid w:val="00B8395F"/>
    <w:rsid w:val="00B92CC0"/>
    <w:rsid w:val="00BA14A0"/>
    <w:rsid w:val="00BA350C"/>
    <w:rsid w:val="00BD6164"/>
    <w:rsid w:val="00BE06D6"/>
    <w:rsid w:val="00BE08C6"/>
    <w:rsid w:val="00C0475F"/>
    <w:rsid w:val="00C1514C"/>
    <w:rsid w:val="00C34732"/>
    <w:rsid w:val="00C37026"/>
    <w:rsid w:val="00C463F4"/>
    <w:rsid w:val="00C81CFE"/>
    <w:rsid w:val="00C82C87"/>
    <w:rsid w:val="00C91052"/>
    <w:rsid w:val="00C9147C"/>
    <w:rsid w:val="00CA0787"/>
    <w:rsid w:val="00CA2A55"/>
    <w:rsid w:val="00CA3085"/>
    <w:rsid w:val="00CA75D3"/>
    <w:rsid w:val="00CB07FD"/>
    <w:rsid w:val="00CB0E99"/>
    <w:rsid w:val="00CB7B20"/>
    <w:rsid w:val="00CC154D"/>
    <w:rsid w:val="00CC747A"/>
    <w:rsid w:val="00CD3CBE"/>
    <w:rsid w:val="00CE4110"/>
    <w:rsid w:val="00CE547A"/>
    <w:rsid w:val="00D1301C"/>
    <w:rsid w:val="00D1301D"/>
    <w:rsid w:val="00D15DC2"/>
    <w:rsid w:val="00D524F2"/>
    <w:rsid w:val="00D55D0E"/>
    <w:rsid w:val="00D61C41"/>
    <w:rsid w:val="00D642A6"/>
    <w:rsid w:val="00D8327E"/>
    <w:rsid w:val="00D90F07"/>
    <w:rsid w:val="00D95574"/>
    <w:rsid w:val="00DA46F4"/>
    <w:rsid w:val="00DC66D3"/>
    <w:rsid w:val="00DD21D5"/>
    <w:rsid w:val="00DE192F"/>
    <w:rsid w:val="00DE3019"/>
    <w:rsid w:val="00DF0283"/>
    <w:rsid w:val="00DF2A95"/>
    <w:rsid w:val="00DF33A7"/>
    <w:rsid w:val="00E00398"/>
    <w:rsid w:val="00E0209C"/>
    <w:rsid w:val="00E02B59"/>
    <w:rsid w:val="00E351E0"/>
    <w:rsid w:val="00E45A59"/>
    <w:rsid w:val="00E5708A"/>
    <w:rsid w:val="00E60948"/>
    <w:rsid w:val="00E62087"/>
    <w:rsid w:val="00E647DA"/>
    <w:rsid w:val="00E757C8"/>
    <w:rsid w:val="00E76894"/>
    <w:rsid w:val="00E83C1E"/>
    <w:rsid w:val="00E850D9"/>
    <w:rsid w:val="00E92AD8"/>
    <w:rsid w:val="00E97840"/>
    <w:rsid w:val="00EA7E14"/>
    <w:rsid w:val="00EB05A8"/>
    <w:rsid w:val="00EC3B7E"/>
    <w:rsid w:val="00EC779C"/>
    <w:rsid w:val="00ED3FB8"/>
    <w:rsid w:val="00EE708A"/>
    <w:rsid w:val="00EF5890"/>
    <w:rsid w:val="00EF7B1C"/>
    <w:rsid w:val="00F16F8F"/>
    <w:rsid w:val="00F21BDE"/>
    <w:rsid w:val="00F2429A"/>
    <w:rsid w:val="00F270BA"/>
    <w:rsid w:val="00F30440"/>
    <w:rsid w:val="00F4135D"/>
    <w:rsid w:val="00F437A0"/>
    <w:rsid w:val="00F46877"/>
    <w:rsid w:val="00F5092A"/>
    <w:rsid w:val="00F540F4"/>
    <w:rsid w:val="00F6289F"/>
    <w:rsid w:val="00F644D5"/>
    <w:rsid w:val="00F67D86"/>
    <w:rsid w:val="00F75E57"/>
    <w:rsid w:val="00F8725E"/>
    <w:rsid w:val="00F9010A"/>
    <w:rsid w:val="00F90F01"/>
    <w:rsid w:val="00FA22A9"/>
    <w:rsid w:val="00FA45D5"/>
    <w:rsid w:val="00FB2311"/>
    <w:rsid w:val="00FB5613"/>
    <w:rsid w:val="00FD04DE"/>
    <w:rsid w:val="00FD1F8E"/>
    <w:rsid w:val="00FD459E"/>
    <w:rsid w:val="00FE4276"/>
    <w:rsid w:val="00FF13D4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699746"/>
  <w15:docId w15:val="{FD05F430-CC2D-44EC-B37F-0D518C86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1B265A"/>
    <w:rPr>
      <w:sz w:val="21"/>
      <w:szCs w:val="21"/>
    </w:rPr>
  </w:style>
  <w:style w:type="paragraph" w:styleId="a4">
    <w:name w:val="annotation text"/>
    <w:basedOn w:val="a"/>
    <w:link w:val="a5"/>
    <w:semiHidden/>
    <w:unhideWhenUsed/>
    <w:rsid w:val="001B265A"/>
  </w:style>
  <w:style w:type="character" w:customStyle="1" w:styleId="a5">
    <w:name w:val="批注文字 字符"/>
    <w:basedOn w:val="a0"/>
    <w:link w:val="a4"/>
    <w:semiHidden/>
    <w:rsid w:val="001B265A"/>
    <w:rPr>
      <w:sz w:val="24"/>
      <w:szCs w:val="24"/>
    </w:rPr>
  </w:style>
  <w:style w:type="paragraph" w:styleId="a6">
    <w:name w:val="annotation subject"/>
    <w:basedOn w:val="a4"/>
    <w:next w:val="a4"/>
    <w:link w:val="a7"/>
    <w:semiHidden/>
    <w:unhideWhenUsed/>
    <w:rsid w:val="001B265A"/>
    <w:rPr>
      <w:b/>
      <w:bCs/>
    </w:rPr>
  </w:style>
  <w:style w:type="character" w:customStyle="1" w:styleId="a7">
    <w:name w:val="批注主题 字符"/>
    <w:basedOn w:val="a5"/>
    <w:link w:val="a6"/>
    <w:semiHidden/>
    <w:rsid w:val="001B265A"/>
    <w:rPr>
      <w:b/>
      <w:bCs/>
      <w:sz w:val="24"/>
      <w:szCs w:val="24"/>
    </w:rPr>
  </w:style>
  <w:style w:type="paragraph" w:styleId="a8">
    <w:name w:val="header"/>
    <w:basedOn w:val="a"/>
    <w:link w:val="a9"/>
    <w:unhideWhenUsed/>
    <w:rsid w:val="00A02E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A02ED4"/>
    <w:rPr>
      <w:sz w:val="18"/>
      <w:szCs w:val="18"/>
    </w:rPr>
  </w:style>
  <w:style w:type="paragraph" w:styleId="aa">
    <w:name w:val="footer"/>
    <w:basedOn w:val="a"/>
    <w:link w:val="ab"/>
    <w:unhideWhenUsed/>
    <w:rsid w:val="00A02ED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A02ED4"/>
    <w:rPr>
      <w:sz w:val="18"/>
      <w:szCs w:val="18"/>
    </w:rPr>
  </w:style>
  <w:style w:type="paragraph" w:styleId="ac">
    <w:name w:val="Revision"/>
    <w:hidden/>
    <w:uiPriority w:val="99"/>
    <w:semiHidden/>
    <w:rsid w:val="00A45DCB"/>
    <w:rPr>
      <w:sz w:val="24"/>
      <w:szCs w:val="24"/>
    </w:rPr>
  </w:style>
  <w:style w:type="paragraph" w:styleId="ad">
    <w:name w:val="List Paragraph"/>
    <w:basedOn w:val="a"/>
    <w:uiPriority w:val="34"/>
    <w:qFormat/>
    <w:rsid w:val="00E92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7503</Words>
  <Characters>42772</Characters>
  <Application>Microsoft Office Word</Application>
  <DocSecurity>0</DocSecurity>
  <Lines>356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Pareen Vora</dc:creator>
  <cp:lastModifiedBy>Liansheng Ma</cp:lastModifiedBy>
  <cp:revision>2</cp:revision>
  <dcterms:created xsi:type="dcterms:W3CDTF">2022-03-25T21:57:00Z</dcterms:created>
  <dcterms:modified xsi:type="dcterms:W3CDTF">2022-03-25T21:57:00Z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850223-87a8-40c3-9eb2-432606efca2a_Enabled">
    <vt:lpwstr>true</vt:lpwstr>
  </property>
  <property fmtid="{D5CDD505-2E9C-101B-9397-08002B2CF9AE}" pid="3" name="MSIP_Label_7f850223-87a8-40c3-9eb2-432606efca2a_SetDate">
    <vt:lpwstr>2022-03-01T10:55:08Z</vt:lpwstr>
  </property>
  <property fmtid="{D5CDD505-2E9C-101B-9397-08002B2CF9AE}" pid="4" name="MSIP_Label_7f850223-87a8-40c3-9eb2-432606efca2a_Method">
    <vt:lpwstr>Standard</vt:lpwstr>
  </property>
  <property fmtid="{D5CDD505-2E9C-101B-9397-08002B2CF9AE}" pid="5" name="MSIP_Label_7f850223-87a8-40c3-9eb2-432606efca2a_Name">
    <vt:lpwstr>7f850223-87a8-40c3-9eb2-432606efca2a</vt:lpwstr>
  </property>
  <property fmtid="{D5CDD505-2E9C-101B-9397-08002B2CF9AE}" pid="6" name="MSIP_Label_7f850223-87a8-40c3-9eb2-432606efca2a_SiteId">
    <vt:lpwstr>fcb2b37b-5da0-466b-9b83-0014b67a7c78</vt:lpwstr>
  </property>
  <property fmtid="{D5CDD505-2E9C-101B-9397-08002B2CF9AE}" pid="7" name="MSIP_Label_7f850223-87a8-40c3-9eb2-432606efca2a_ActionId">
    <vt:lpwstr>5ae93504-9652-416e-81ba-374f01ecf4dc</vt:lpwstr>
  </property>
  <property fmtid="{D5CDD505-2E9C-101B-9397-08002B2CF9AE}" pid="8" name="MSIP_Label_7f850223-87a8-40c3-9eb2-432606efca2a_ContentBits">
    <vt:lpwstr>0</vt:lpwstr>
  </property>
</Properties>
</file>