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33BE" w14:textId="77777777" w:rsidR="00C0049D" w:rsidRDefault="00635854">
      <w:pPr>
        <w:spacing w:line="360" w:lineRule="auto"/>
        <w:jc w:val="both"/>
      </w:pPr>
      <w:r>
        <w:rPr>
          <w:rFonts w:ascii="Book Antiqua" w:eastAsia="Book Antiqua" w:hAnsi="Book Antiqua" w:cs="Book Antiqua"/>
          <w:b/>
          <w:color w:val="000000"/>
        </w:rPr>
        <w:t xml:space="preserve">Name of Journal: </w:t>
      </w:r>
      <w:bookmarkStart w:id="0" w:name="OLE_LINK2"/>
      <w:r>
        <w:rPr>
          <w:rFonts w:ascii="Book Antiqua" w:eastAsia="Book Antiqua" w:hAnsi="Book Antiqua" w:cs="Book Antiqua"/>
          <w:i/>
          <w:color w:val="000000"/>
        </w:rPr>
        <w:t>World Journal of Gastroenterology</w:t>
      </w:r>
    </w:p>
    <w:bookmarkEnd w:id="0"/>
    <w:p w14:paraId="3EC6C46F" w14:textId="77777777" w:rsidR="00C0049D" w:rsidRDefault="0063585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73311</w:t>
      </w:r>
    </w:p>
    <w:p w14:paraId="6A6AA9F1" w14:textId="77777777" w:rsidR="00C0049D" w:rsidRDefault="0063585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90677AB" w14:textId="77777777" w:rsidR="00C0049D" w:rsidRDefault="00C0049D">
      <w:pPr>
        <w:spacing w:line="360" w:lineRule="auto"/>
        <w:jc w:val="both"/>
      </w:pPr>
    </w:p>
    <w:p w14:paraId="28298AED" w14:textId="77777777" w:rsidR="00C0049D" w:rsidRDefault="00635854">
      <w:pPr>
        <w:spacing w:line="360" w:lineRule="auto"/>
        <w:jc w:val="both"/>
      </w:pPr>
      <w:r>
        <w:rPr>
          <w:rFonts w:ascii="Book Antiqua" w:eastAsia="Book Antiqua" w:hAnsi="Book Antiqua" w:cs="Book Antiqua"/>
          <w:b/>
          <w:i/>
          <w:color w:val="000000"/>
        </w:rPr>
        <w:t>Retrospective Study</w:t>
      </w:r>
    </w:p>
    <w:p w14:paraId="5CC37B97" w14:textId="77777777" w:rsidR="00C0049D" w:rsidRDefault="00635854">
      <w:pPr>
        <w:spacing w:line="360" w:lineRule="auto"/>
        <w:jc w:val="both"/>
      </w:pPr>
      <w:bookmarkStart w:id="1" w:name="OLE_LINK1"/>
      <w:r>
        <w:rPr>
          <w:rFonts w:ascii="Book Antiqua" w:eastAsia="Book Antiqua" w:hAnsi="Book Antiqua" w:cs="Book Antiqua"/>
          <w:b/>
          <w:bCs/>
          <w:color w:val="000000"/>
        </w:rPr>
        <w:t>Prognostic factors of recurrent intrahepatic cholangiocarcinoma after hepatectomy: A retrospective study</w:t>
      </w:r>
    </w:p>
    <w:bookmarkEnd w:id="1"/>
    <w:p w14:paraId="5269335C" w14:textId="77777777" w:rsidR="00C0049D" w:rsidRDefault="00C0049D">
      <w:pPr>
        <w:spacing w:line="360" w:lineRule="auto"/>
        <w:jc w:val="both"/>
      </w:pPr>
    </w:p>
    <w:p w14:paraId="28E432A8" w14:textId="77777777" w:rsidR="00C0049D" w:rsidRDefault="00635854">
      <w:pPr>
        <w:spacing w:line="360" w:lineRule="auto"/>
        <w:jc w:val="both"/>
      </w:pPr>
      <w:r>
        <w:rPr>
          <w:rFonts w:ascii="Book Antiqua" w:eastAsia="Book Antiqua" w:hAnsi="Book Antiqua" w:cs="Book Antiqua"/>
          <w:color w:val="000000"/>
        </w:rPr>
        <w:t xml:space="preserve">Yuan ZB </w:t>
      </w:r>
      <w:r>
        <w:rPr>
          <w:rFonts w:ascii="Book Antiqua" w:eastAsia="Book Antiqua" w:hAnsi="Book Antiqua" w:cs="Book Antiqua"/>
          <w:i/>
          <w:iCs/>
          <w:color w:val="000000"/>
        </w:rPr>
        <w:t>et al</w:t>
      </w:r>
      <w:r>
        <w:rPr>
          <w:rFonts w:ascii="Book Antiqua" w:eastAsia="Book Antiqua" w:hAnsi="Book Antiqua" w:cs="Book Antiqua"/>
          <w:color w:val="000000"/>
        </w:rPr>
        <w:t>. Prognostic factors of recurrent ICC</w:t>
      </w:r>
    </w:p>
    <w:p w14:paraId="55780F87" w14:textId="77777777" w:rsidR="00C0049D" w:rsidRDefault="00C0049D">
      <w:pPr>
        <w:spacing w:line="360" w:lineRule="auto"/>
        <w:jc w:val="both"/>
      </w:pPr>
    </w:p>
    <w:p w14:paraId="79F8863B" w14:textId="77777777" w:rsidR="00C0049D" w:rsidRDefault="00635854">
      <w:pPr>
        <w:spacing w:line="360" w:lineRule="auto"/>
        <w:jc w:val="both"/>
      </w:pPr>
      <w:r>
        <w:rPr>
          <w:rFonts w:ascii="Book Antiqua" w:eastAsia="Book Antiqua" w:hAnsi="Book Antiqua" w:cs="Book Antiqua"/>
          <w:color w:val="000000"/>
        </w:rPr>
        <w:t xml:space="preserve">Zi-Bo Yuan, Hong-Bo Fang, Quan-Kai Feng, Tao Li,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Li</w:t>
      </w:r>
    </w:p>
    <w:p w14:paraId="4E427D9E" w14:textId="77777777" w:rsidR="00C0049D" w:rsidRDefault="00C0049D">
      <w:pPr>
        <w:spacing w:line="360" w:lineRule="auto"/>
        <w:jc w:val="both"/>
      </w:pPr>
    </w:p>
    <w:p w14:paraId="67D9FDB9" w14:textId="77777777" w:rsidR="00C0049D" w:rsidRDefault="00635854">
      <w:pPr>
        <w:spacing w:line="360" w:lineRule="auto"/>
        <w:jc w:val="both"/>
      </w:pPr>
      <w:r>
        <w:rPr>
          <w:rFonts w:ascii="Book Antiqua" w:eastAsia="Book Antiqua" w:hAnsi="Book Antiqua" w:cs="Book Antiqua"/>
          <w:b/>
          <w:bCs/>
          <w:color w:val="000000"/>
        </w:rPr>
        <w:t xml:space="preserve">Zi-Bo Yuan, Hong-Bo Fang, Quan-Kai Feng, Tao Li,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Department of Hepatobiliary and Pancreatic Surgery, the First Affiliated Hospital of Zhengzhou University, Zhengzhou 450052, Henan Province, China</w:t>
      </w:r>
    </w:p>
    <w:p w14:paraId="30E78E8E" w14:textId="77777777" w:rsidR="00C0049D" w:rsidRDefault="00C0049D">
      <w:pPr>
        <w:spacing w:line="360" w:lineRule="auto"/>
        <w:jc w:val="both"/>
      </w:pPr>
    </w:p>
    <w:p w14:paraId="3E54AA17" w14:textId="77777777" w:rsidR="00C0049D" w:rsidRDefault="00635854">
      <w:pPr>
        <w:spacing w:line="360" w:lineRule="auto"/>
        <w:jc w:val="both"/>
      </w:pPr>
      <w:r>
        <w:rPr>
          <w:rFonts w:ascii="Book Antiqua" w:eastAsia="Book Antiqua" w:hAnsi="Book Antiqua" w:cs="Book Antiqua"/>
          <w:b/>
          <w:bCs/>
          <w:color w:val="000000"/>
        </w:rPr>
        <w:t xml:space="preserve">Zi-Bo Yuan, Hong-Bo Fang, Quan-Kai Feng,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Henan Research Centre for Organ Transplantation, the First Affiliated Hospital of Zhengzhou University, Zhengzhou 450052, Henan Province, China</w:t>
      </w:r>
    </w:p>
    <w:p w14:paraId="510DF94A" w14:textId="77777777" w:rsidR="00C0049D" w:rsidRDefault="00C0049D">
      <w:pPr>
        <w:spacing w:line="360" w:lineRule="auto"/>
        <w:jc w:val="both"/>
      </w:pPr>
    </w:p>
    <w:p w14:paraId="202169EC" w14:textId="77777777" w:rsidR="00C0049D" w:rsidRDefault="0063585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Yuan ZB</w:t>
      </w:r>
      <w:r>
        <w:rPr>
          <w:rFonts w:ascii="Book Antiqua" w:eastAsia="Book Antiqua" w:hAnsi="Book Antiqua" w:cs="Book Antiqua"/>
          <w:b/>
          <w:bCs/>
          <w:color w:val="000000"/>
        </w:rPr>
        <w:t xml:space="preserve"> </w:t>
      </w:r>
      <w:r>
        <w:rPr>
          <w:rFonts w:ascii="Book Antiqua" w:eastAsia="Book Antiqua" w:hAnsi="Book Antiqua" w:cs="Book Antiqua"/>
          <w:color w:val="000000"/>
        </w:rPr>
        <w:t>contributed to collect data and draft the manuscript; Fang HB contributed to data analysis; Feng QK and Li T contributed to clinical advice and follow-up survey; Li J contributed to the conception and critically revised the manuscript;</w:t>
      </w:r>
      <w:bookmarkStart w:id="2" w:name="OLE_LINK3"/>
      <w:r>
        <w:rPr>
          <w:rFonts w:ascii="Book Antiqua" w:eastAsia="Book Antiqua" w:hAnsi="Book Antiqua" w:cs="Book Antiqua"/>
          <w:color w:val="000000"/>
        </w:rPr>
        <w:t xml:space="preserve"> all </w:t>
      </w:r>
      <w:bookmarkEnd w:id="2"/>
      <w:r>
        <w:rPr>
          <w:rFonts w:ascii="Book Antiqua" w:eastAsia="Book Antiqua" w:hAnsi="Book Antiqua" w:cs="Book Antiqua"/>
          <w:color w:val="000000"/>
        </w:rPr>
        <w:t>authors read and agreed the final manuscript to be published.</w:t>
      </w:r>
    </w:p>
    <w:p w14:paraId="3CE934A3" w14:textId="77777777" w:rsidR="00C0049D" w:rsidRDefault="00C0049D">
      <w:pPr>
        <w:spacing w:line="360" w:lineRule="auto"/>
        <w:jc w:val="both"/>
      </w:pPr>
    </w:p>
    <w:p w14:paraId="59952A01" w14:textId="77777777" w:rsidR="00C0049D" w:rsidRDefault="00635854">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Medical Science and Technology Project of Henan Province, No. SBGJ2018024.</w:t>
      </w:r>
    </w:p>
    <w:p w14:paraId="4A794B91" w14:textId="77777777" w:rsidR="00C0049D" w:rsidRDefault="00C0049D">
      <w:pPr>
        <w:spacing w:line="360" w:lineRule="auto"/>
        <w:jc w:val="both"/>
      </w:pPr>
    </w:p>
    <w:p w14:paraId="2A54E666" w14:textId="77777777" w:rsidR="00C0049D" w:rsidRDefault="0063585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Li, MD, PhD, Director, Doctor, Professor, </w:t>
      </w:r>
      <w:r>
        <w:rPr>
          <w:rFonts w:ascii="Book Antiqua" w:eastAsia="Book Antiqua" w:hAnsi="Book Antiqua" w:cs="Book Antiqua"/>
          <w:color w:val="000000"/>
        </w:rPr>
        <w:t xml:space="preserve">Department of Hepatobiliary and Pancreatic Surgery, the First Affiliated Hospital of Zhengzhou </w:t>
      </w:r>
      <w:r>
        <w:rPr>
          <w:rFonts w:ascii="Book Antiqua" w:eastAsia="Book Antiqua" w:hAnsi="Book Antiqua" w:cs="Book Antiqua"/>
          <w:color w:val="000000"/>
        </w:rPr>
        <w:lastRenderedPageBreak/>
        <w:t xml:space="preserve">University, No. 1 </w:t>
      </w:r>
      <w:proofErr w:type="spellStart"/>
      <w:r>
        <w:rPr>
          <w:rFonts w:ascii="Book Antiqua" w:eastAsia="Book Antiqua" w:hAnsi="Book Antiqua" w:cs="Book Antiqua"/>
          <w:color w:val="000000"/>
        </w:rPr>
        <w:t>Jianshe</w:t>
      </w:r>
      <w:proofErr w:type="spellEnd"/>
      <w:r>
        <w:rPr>
          <w:rFonts w:ascii="Book Antiqua" w:eastAsia="Book Antiqua" w:hAnsi="Book Antiqua" w:cs="Book Antiqua"/>
          <w:color w:val="000000"/>
        </w:rPr>
        <w:t xml:space="preserve"> Road, Zhengzhou 450052, Henan Province, China. ljljdoctor@126.com</w:t>
      </w:r>
    </w:p>
    <w:p w14:paraId="1617A00A" w14:textId="77777777" w:rsidR="00C0049D" w:rsidRDefault="00C0049D">
      <w:pPr>
        <w:spacing w:line="360" w:lineRule="auto"/>
        <w:jc w:val="both"/>
      </w:pPr>
    </w:p>
    <w:p w14:paraId="23634FF7" w14:textId="77777777" w:rsidR="00C0049D" w:rsidRDefault="0063585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17, 2021</w:t>
      </w:r>
    </w:p>
    <w:p w14:paraId="33FF7047" w14:textId="77777777" w:rsidR="00C0049D" w:rsidRDefault="0063585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18, 2022</w:t>
      </w:r>
    </w:p>
    <w:p w14:paraId="69831A73" w14:textId="0AB8016C" w:rsidR="00C0049D" w:rsidRDefault="00635854">
      <w:pPr>
        <w:spacing w:line="360" w:lineRule="auto"/>
        <w:jc w:val="both"/>
      </w:pPr>
      <w:r>
        <w:rPr>
          <w:rFonts w:ascii="Book Antiqua" w:eastAsia="Book Antiqua" w:hAnsi="Book Antiqua" w:cs="Book Antiqua"/>
          <w:b/>
          <w:bCs/>
          <w:color w:val="000000"/>
        </w:rPr>
        <w:t xml:space="preserve">Accepted: </w:t>
      </w:r>
      <w:ins w:id="3" w:author="Liansheng Ma" w:date="2022-03-06T16:18:00Z">
        <w:r w:rsidR="00952804" w:rsidRPr="00952804">
          <w:rPr>
            <w:rFonts w:ascii="Book Antiqua" w:eastAsia="Book Antiqua" w:hAnsi="Book Antiqua" w:cs="Book Antiqua"/>
            <w:b/>
            <w:bCs/>
            <w:color w:val="000000"/>
          </w:rPr>
          <w:t>March 6, 2022</w:t>
        </w:r>
      </w:ins>
    </w:p>
    <w:p w14:paraId="659A92A1" w14:textId="77777777" w:rsidR="00C0049D" w:rsidRDefault="00635854">
      <w:pPr>
        <w:spacing w:line="360" w:lineRule="auto"/>
        <w:jc w:val="both"/>
      </w:pPr>
      <w:r>
        <w:rPr>
          <w:rFonts w:ascii="Book Antiqua" w:eastAsia="Book Antiqua" w:hAnsi="Book Antiqua" w:cs="Book Antiqua"/>
          <w:b/>
          <w:bCs/>
          <w:color w:val="000000"/>
        </w:rPr>
        <w:t xml:space="preserve">Published online: </w:t>
      </w:r>
    </w:p>
    <w:p w14:paraId="75F8170E" w14:textId="77777777" w:rsidR="00C0049D" w:rsidRDefault="00C0049D">
      <w:pPr>
        <w:spacing w:line="360" w:lineRule="auto"/>
        <w:jc w:val="both"/>
        <w:sectPr w:rsidR="00C0049D">
          <w:footerReference w:type="default" r:id="rId7"/>
          <w:pgSz w:w="12240" w:h="15840"/>
          <w:pgMar w:top="1440" w:right="1440" w:bottom="1440" w:left="1440" w:header="720" w:footer="720" w:gutter="0"/>
          <w:cols w:space="720"/>
          <w:docGrid w:linePitch="360"/>
        </w:sectPr>
      </w:pPr>
    </w:p>
    <w:p w14:paraId="49997BDB" w14:textId="77777777" w:rsidR="00C0049D" w:rsidRDefault="00635854">
      <w:pPr>
        <w:spacing w:line="360" w:lineRule="auto"/>
        <w:jc w:val="both"/>
      </w:pPr>
      <w:r>
        <w:rPr>
          <w:rFonts w:ascii="Book Antiqua" w:eastAsia="Book Antiqua" w:hAnsi="Book Antiqua" w:cs="Book Antiqua"/>
          <w:b/>
          <w:color w:val="000000"/>
        </w:rPr>
        <w:lastRenderedPageBreak/>
        <w:t>Abstract</w:t>
      </w:r>
    </w:p>
    <w:p w14:paraId="20315F7F" w14:textId="77777777" w:rsidR="00C0049D" w:rsidRDefault="00635854">
      <w:pPr>
        <w:spacing w:line="360" w:lineRule="auto"/>
        <w:jc w:val="both"/>
      </w:pPr>
      <w:r>
        <w:rPr>
          <w:rFonts w:ascii="Book Antiqua" w:eastAsia="Book Antiqua" w:hAnsi="Book Antiqua" w:cs="Book Antiqua"/>
          <w:color w:val="000000"/>
        </w:rPr>
        <w:t>BACKGROUND</w:t>
      </w:r>
    </w:p>
    <w:p w14:paraId="212943EF" w14:textId="77777777" w:rsidR="00C0049D" w:rsidRDefault="00635854">
      <w:pPr>
        <w:spacing w:line="360" w:lineRule="auto"/>
        <w:jc w:val="both"/>
      </w:pPr>
      <w:r>
        <w:rPr>
          <w:rFonts w:ascii="Book Antiqua" w:eastAsia="Book Antiqua" w:hAnsi="Book Antiqua" w:cs="Book Antiqua"/>
          <w:color w:val="000000"/>
        </w:rPr>
        <w:t xml:space="preserve">Intrahepatic cholangiocarcinoma (ICC) is a highly malignant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Hepatectomy is an effective treatment for early ICC, but postoperative recurrence greatly affects patient survival. Studies on recurrent ICC after hepatectomy are lacking.</w:t>
      </w:r>
    </w:p>
    <w:p w14:paraId="471FF586" w14:textId="77777777" w:rsidR="00C0049D" w:rsidRDefault="00C0049D">
      <w:pPr>
        <w:spacing w:line="360" w:lineRule="auto"/>
        <w:jc w:val="both"/>
      </w:pPr>
    </w:p>
    <w:p w14:paraId="301AFD62" w14:textId="77777777" w:rsidR="00C0049D" w:rsidRDefault="00635854">
      <w:pPr>
        <w:spacing w:line="360" w:lineRule="auto"/>
        <w:jc w:val="both"/>
      </w:pPr>
      <w:r>
        <w:rPr>
          <w:rFonts w:ascii="Book Antiqua" w:eastAsia="Book Antiqua" w:hAnsi="Book Antiqua" w:cs="Book Antiqua"/>
          <w:color w:val="000000"/>
        </w:rPr>
        <w:t>AIM</w:t>
      </w:r>
    </w:p>
    <w:p w14:paraId="16775B11" w14:textId="77777777" w:rsidR="00C0049D" w:rsidRDefault="00635854">
      <w:pPr>
        <w:spacing w:line="360" w:lineRule="auto"/>
        <w:jc w:val="both"/>
      </w:pPr>
      <w:r>
        <w:rPr>
          <w:rFonts w:ascii="Book Antiqua" w:eastAsia="Book Antiqua" w:hAnsi="Book Antiqua" w:cs="Book Antiqua"/>
          <w:color w:val="000000"/>
        </w:rPr>
        <w:t>To investigate the clinical characteristics of patients with recurrent ICC after hepatectomy, analyses prognostic factors and explore diagnosis and treatment strategies.</w:t>
      </w:r>
    </w:p>
    <w:p w14:paraId="7BED5312" w14:textId="77777777" w:rsidR="00C0049D" w:rsidRDefault="00C0049D">
      <w:pPr>
        <w:spacing w:line="360" w:lineRule="auto"/>
        <w:jc w:val="both"/>
      </w:pPr>
    </w:p>
    <w:p w14:paraId="5A98C6B5" w14:textId="77777777" w:rsidR="00C0049D" w:rsidRDefault="00635854">
      <w:pPr>
        <w:spacing w:line="360" w:lineRule="auto"/>
        <w:jc w:val="both"/>
      </w:pPr>
      <w:r>
        <w:rPr>
          <w:rFonts w:ascii="Book Antiqua" w:eastAsia="Book Antiqua" w:hAnsi="Book Antiqua" w:cs="Book Antiqua"/>
          <w:color w:val="000000"/>
        </w:rPr>
        <w:t>METHODS</w:t>
      </w:r>
    </w:p>
    <w:p w14:paraId="320C009F" w14:textId="77777777" w:rsidR="00C0049D" w:rsidRDefault="00635854">
      <w:pPr>
        <w:spacing w:line="360" w:lineRule="auto"/>
        <w:jc w:val="both"/>
      </w:pPr>
      <w:r>
        <w:rPr>
          <w:rFonts w:ascii="Book Antiqua" w:eastAsia="Book Antiqua" w:hAnsi="Book Antiqua" w:cs="Book Antiqua"/>
          <w:color w:val="000000"/>
        </w:rPr>
        <w:t>A retrospective analysis was performed on all ICC patients undergoing hepatectomy from January 2013 to August 2021. Patients with postoperative recurrence were selected according to the inclusion and exclusion criteria. Cumulative overall survival was plotted by the Kaplan-Meier method, and differences were assessed by univariate survival analysis using the log-rank test. Multivariate analysis of cumulative survival was performed using the Cox proportional risk model.</w:t>
      </w:r>
    </w:p>
    <w:p w14:paraId="118098B3" w14:textId="77777777" w:rsidR="00C0049D" w:rsidRDefault="00C0049D">
      <w:pPr>
        <w:spacing w:line="360" w:lineRule="auto"/>
        <w:jc w:val="both"/>
      </w:pPr>
    </w:p>
    <w:p w14:paraId="0D6EC2B4" w14:textId="77777777" w:rsidR="00C0049D" w:rsidRDefault="00635854">
      <w:pPr>
        <w:spacing w:line="360" w:lineRule="auto"/>
        <w:jc w:val="both"/>
      </w:pPr>
      <w:r>
        <w:rPr>
          <w:rFonts w:ascii="Book Antiqua" w:eastAsia="Book Antiqua" w:hAnsi="Book Antiqua" w:cs="Book Antiqua"/>
          <w:color w:val="000000"/>
        </w:rPr>
        <w:t>RESULTS</w:t>
      </w:r>
    </w:p>
    <w:p w14:paraId="6D30254A" w14:textId="77777777" w:rsidR="00C0049D" w:rsidRDefault="00635854">
      <w:pPr>
        <w:spacing w:line="360" w:lineRule="auto"/>
        <w:jc w:val="both"/>
      </w:pPr>
      <w:r>
        <w:rPr>
          <w:rFonts w:ascii="Book Antiqua" w:eastAsia="Book Antiqua" w:hAnsi="Book Antiqua" w:cs="Book Antiqua"/>
          <w:color w:val="000000"/>
        </w:rPr>
        <w:t xml:space="preserve">During the 8-year study period, 103 patients underwent ICC-related hepatectomy, and 54 exhibited postoperative recurrence. The median disease-free survival (DFS) was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median overall survival (OS) was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cumulative OS rates at 1, 2 and 3 years after the operation were 40.7%, 14.8% and 7.4%, respectively. The median OS after recurrence was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cumulative OS rates at 1, 2 and 3 years after recurrence were 16.1%, 6.7% and 3.4%, respectively. Multivariate analysis showed that alcohol consumption [hazard ratio (HR) = 4.64, 95% confidence interval (CI): 1.53-14.04,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0.007] and DFS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(HR = 3.47, 95%CI: 1.59-7.60,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0.002) were independent risk factors for the cumulative survival of patients with recurrence, while treatment after recurrence (HR = 0.21, 95%CI: 0.08-0.55,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0.001) was an independent protective factor. The median OS </w:t>
      </w:r>
      <w:r>
        <w:rPr>
          <w:rFonts w:ascii="Book Antiqua" w:eastAsia="Book Antiqua" w:hAnsi="Book Antiqua" w:cs="Book Antiqua"/>
          <w:color w:val="000000"/>
        </w:rPr>
        <w:lastRenderedPageBreak/>
        <w:t xml:space="preserve">time of patients receiving multimodality therapy after recurrence of ICC was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was significantly higher than that of patients receiving only local therapy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patients receiving systematic therapy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patients receiving the best supportive therapy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Patients with recurrent ICC who received multimodality therapy had a significantly better long-term survival after recurrence than those who did not (</w:t>
      </w:r>
      <w:r>
        <w:rPr>
          <w:rFonts w:ascii="Book Antiqua" w:eastAsia="Book Antiqua" w:hAnsi="Book Antiqua" w:cs="Book Antiqua"/>
          <w:i/>
          <w:iCs/>
          <w:color w:val="000000"/>
        </w:rPr>
        <w:t xml:space="preserve">P = </w:t>
      </w:r>
      <w:r>
        <w:rPr>
          <w:rFonts w:ascii="Book Antiqua" w:eastAsia="Book Antiqua" w:hAnsi="Book Antiqua" w:cs="Book Antiqua"/>
          <w:color w:val="000000"/>
        </w:rPr>
        <w:t>0.026).</w:t>
      </w:r>
    </w:p>
    <w:p w14:paraId="6B138709" w14:textId="77777777" w:rsidR="00C0049D" w:rsidRDefault="00C0049D">
      <w:pPr>
        <w:spacing w:line="360" w:lineRule="auto"/>
        <w:jc w:val="both"/>
      </w:pPr>
    </w:p>
    <w:p w14:paraId="6730478C" w14:textId="77777777" w:rsidR="00C0049D" w:rsidRDefault="00635854">
      <w:pPr>
        <w:spacing w:line="360" w:lineRule="auto"/>
        <w:jc w:val="both"/>
      </w:pPr>
      <w:r>
        <w:rPr>
          <w:rFonts w:ascii="Book Antiqua" w:eastAsia="Book Antiqua" w:hAnsi="Book Antiqua" w:cs="Book Antiqua"/>
          <w:color w:val="000000"/>
        </w:rPr>
        <w:t>CONCLUSION</w:t>
      </w:r>
    </w:p>
    <w:p w14:paraId="4235B9A0" w14:textId="77777777" w:rsidR="00C0049D" w:rsidRDefault="00635854">
      <w:pPr>
        <w:spacing w:line="360" w:lineRule="auto"/>
        <w:jc w:val="both"/>
      </w:pPr>
      <w:r>
        <w:rPr>
          <w:rFonts w:ascii="Book Antiqua" w:eastAsia="Book Antiqua" w:hAnsi="Book Antiqua" w:cs="Book Antiqua"/>
          <w:color w:val="000000"/>
        </w:rPr>
        <w:t xml:space="preserve">The prognosis of patients with recurrence after ICC-related hepatectomy is poor. Alcohol consumption and DFS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are independent risk factors in terms of the cumulative survival of patients with recurrence, while treatment after recurrence is an independent protective factor. Multimodality therapy can effectively improve the prognosis of patients.</w:t>
      </w:r>
    </w:p>
    <w:p w14:paraId="221EFAF4" w14:textId="77777777" w:rsidR="00C0049D" w:rsidRDefault="00C0049D">
      <w:pPr>
        <w:spacing w:line="360" w:lineRule="auto"/>
        <w:jc w:val="both"/>
      </w:pPr>
    </w:p>
    <w:p w14:paraId="198E3597" w14:textId="77777777" w:rsidR="00C0049D" w:rsidRDefault="00635854">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Intrahepatic cholangiocarcinoma; Hepatectomy; Recurrence; Multimodality therapy; Prognosis</w:t>
      </w:r>
    </w:p>
    <w:p w14:paraId="7FAA9840" w14:textId="77777777" w:rsidR="00C0049D" w:rsidRDefault="00C0049D">
      <w:pPr>
        <w:spacing w:line="360" w:lineRule="auto"/>
        <w:jc w:val="both"/>
      </w:pPr>
    </w:p>
    <w:p w14:paraId="4E9FCA82" w14:textId="77777777" w:rsidR="00C0049D" w:rsidRDefault="00635854">
      <w:pPr>
        <w:spacing w:line="360" w:lineRule="auto"/>
        <w:jc w:val="both"/>
      </w:pPr>
      <w:r>
        <w:rPr>
          <w:rFonts w:ascii="Book Antiqua" w:eastAsia="Book Antiqua" w:hAnsi="Book Antiqua" w:cs="Book Antiqua"/>
          <w:color w:val="000000"/>
        </w:rPr>
        <w:t xml:space="preserve">Yuan ZB, Fang HB, Feng QK, Li T, Li J. Prognostic factors of recurrent intrahepatic cholangiocarcinoma after hepatectomy: A retrospective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6328AF6C" w14:textId="77777777" w:rsidR="00C0049D" w:rsidRDefault="00C0049D">
      <w:pPr>
        <w:spacing w:line="360" w:lineRule="auto"/>
        <w:jc w:val="both"/>
      </w:pPr>
    </w:p>
    <w:p w14:paraId="2ADEA60A" w14:textId="77777777" w:rsidR="00C0049D" w:rsidRDefault="0063585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With this 8-year retrospective study, we aimed to investigate the clinical characteristics,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prognostic factors, and discuss therapeutic strategies for patients with recurrent intrahepatic cholangiocarcinoma (ICC) after hepatectomy. Multivariate analysis showed that alcohol consumption [hazard ratio (HR) = 4.64, 95% confidence interval (CI): 1.53-14.04,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and disease-free survival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(HR=3.47, 95%CI: 1.59-7.60,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were independent risk factors for cumulative survival for patients with recurrence, while treatment after recurrence (HR=0.21, 95%CI: 0.08-0.55,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was an independent protective factor. We propose that multimodality therapy </w:t>
      </w:r>
      <w:r>
        <w:rPr>
          <w:rFonts w:ascii="Book Antiqua" w:eastAsia="Book Antiqua" w:hAnsi="Book Antiqua" w:cs="Book Antiqua"/>
          <w:color w:val="000000"/>
        </w:rPr>
        <w:lastRenderedPageBreak/>
        <w:t>should be developed to improve long-term outcomes through the combined approach of local therapy, chemotherapy, targeted therapy, and immunotherapy.</w:t>
      </w:r>
    </w:p>
    <w:p w14:paraId="3A94A560" w14:textId="77777777" w:rsidR="00C0049D" w:rsidRDefault="00C0049D">
      <w:pPr>
        <w:spacing w:line="360" w:lineRule="auto"/>
        <w:jc w:val="both"/>
      </w:pPr>
    </w:p>
    <w:p w14:paraId="7399223F" w14:textId="77777777" w:rsidR="00C0049D" w:rsidRDefault="00635854">
      <w:pPr>
        <w:spacing w:line="360" w:lineRule="auto"/>
        <w:jc w:val="both"/>
      </w:pPr>
      <w:r>
        <w:rPr>
          <w:rFonts w:ascii="Book Antiqua" w:eastAsia="Book Antiqua" w:hAnsi="Book Antiqua" w:cs="Book Antiqua"/>
          <w:b/>
          <w:caps/>
          <w:color w:val="000000"/>
          <w:u w:val="single"/>
        </w:rPr>
        <w:t>INTRODUCTION</w:t>
      </w:r>
    </w:p>
    <w:p w14:paraId="54C3CAF0" w14:textId="77777777" w:rsidR="00C0049D" w:rsidRDefault="00635854">
      <w:pPr>
        <w:spacing w:line="360" w:lineRule="auto"/>
        <w:jc w:val="both"/>
      </w:pPr>
      <w:r>
        <w:rPr>
          <w:rFonts w:ascii="Book Antiqua" w:eastAsia="Book Antiqua" w:hAnsi="Book Antiqua" w:cs="Book Antiqua"/>
          <w:color w:val="000000"/>
        </w:rPr>
        <w:t xml:space="preserve">Intrahepatic cholangiocarcinoma (ICC) is a highly malignant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originating from intrahepatic bile duct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Liver cancer ranks sixth in the world in terms of incidence rate and third in terms of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ICC accounts for 10% to 15% of primary liver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the last 30 years, the incidence and mortality rates of ICC have significantly increased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Hepatectomy is an effective method for the treatment of early </w:t>
      </w:r>
      <w:proofErr w:type="gramStart"/>
      <w:r>
        <w:rPr>
          <w:rFonts w:ascii="Book Antiqua" w:eastAsia="Book Antiqua" w:hAnsi="Book Antiqua" w:cs="Book Antiqua"/>
          <w:color w:val="000000"/>
        </w:rPr>
        <w:t>ICC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However, ICC has highly malignant biological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early recurrence and metastasis are extremely common, so the prognosis is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postoperative 5-year survival rate is only 20%-35%, and the recurrence rate is as high as 50%-70%, and these rates are much worse than those for hepatocellular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764D435C" w14:textId="77777777" w:rsidR="00C0049D" w:rsidRDefault="00635854">
      <w:pPr>
        <w:spacing w:line="360" w:lineRule="auto"/>
        <w:ind w:firstLine="240"/>
        <w:jc w:val="both"/>
      </w:pPr>
      <w:r>
        <w:rPr>
          <w:rFonts w:ascii="Book Antiqua" w:eastAsia="Book Antiqua" w:hAnsi="Book Antiqua" w:cs="Book Antiqua"/>
          <w:color w:val="000000"/>
        </w:rPr>
        <w:t xml:space="preserve">Prevention of ICC recurrence and treatment strategies after recurrence are extremely important to improve the overall survival (OS) time. The early recurrence of ICC is related to the characteristics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while late recurrence is related to underlying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have shown that the presence of multiple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microvascular invasion, and lymph node metastasis are risk factors for recurrence after hepatectomy. Age, liver disease, lymph node involvement, vascular invasion, multiple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size are related to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However, the risk factors affecting the long-term prognosis of patients with recurrent ICC after hepatectomy are not clear. The European Association for Liver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rPr>
        <w:t xml:space="preserve"> </w:t>
      </w:r>
      <w:r>
        <w:rPr>
          <w:rFonts w:ascii="Book Antiqua" w:eastAsia="Book Antiqua" w:hAnsi="Book Antiqua" w:cs="Book Antiqua"/>
          <w:color w:val="000000"/>
        </w:rPr>
        <w:t>and the Italian Clinical Practice Guide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have pointed out that the treatment strategy for recurrent ICC is based on the clinical characteristics of the site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recurrence. Recently, some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6,13]</w:t>
      </w:r>
      <w:r>
        <w:rPr>
          <w:rFonts w:ascii="Book Antiqua" w:eastAsia="Book Antiqua" w:hAnsi="Book Antiqua" w:cs="Book Antiqua"/>
          <w:color w:val="000000"/>
        </w:rPr>
        <w:t xml:space="preserve"> have reported various treatments for different types of recurrence. However, the best treatment strategy for the postoperative recurrence of ICC is still unclear.</w:t>
      </w:r>
    </w:p>
    <w:p w14:paraId="0D1E0906" w14:textId="77777777" w:rsidR="00C0049D" w:rsidRDefault="00635854">
      <w:pPr>
        <w:spacing w:line="360" w:lineRule="auto"/>
        <w:ind w:firstLine="240"/>
        <w:jc w:val="both"/>
      </w:pPr>
      <w:r>
        <w:rPr>
          <w:rFonts w:ascii="Book Antiqua" w:eastAsia="Book Antiqua" w:hAnsi="Book Antiqua" w:cs="Book Antiqua"/>
          <w:color w:val="000000"/>
        </w:rPr>
        <w:t>In this study, the clinical characteristics and treatment statistics of patients with recurrent ICC after hepatectomy in our hospital were assessed to identify survival-related factors and explore strategies for diagnosis and treatment.</w:t>
      </w:r>
    </w:p>
    <w:p w14:paraId="544CF489" w14:textId="77777777" w:rsidR="00C0049D" w:rsidRDefault="00C0049D">
      <w:pPr>
        <w:spacing w:line="360" w:lineRule="auto"/>
        <w:ind w:firstLine="240"/>
        <w:jc w:val="both"/>
      </w:pPr>
    </w:p>
    <w:p w14:paraId="274DFEF1" w14:textId="77777777" w:rsidR="00C0049D" w:rsidRDefault="00635854">
      <w:pPr>
        <w:spacing w:line="360" w:lineRule="auto"/>
        <w:jc w:val="both"/>
      </w:pPr>
      <w:r>
        <w:rPr>
          <w:rFonts w:ascii="Book Antiqua" w:eastAsia="Book Antiqua" w:hAnsi="Book Antiqua" w:cs="Book Antiqua"/>
          <w:b/>
          <w:caps/>
          <w:color w:val="000000"/>
          <w:u w:val="single"/>
        </w:rPr>
        <w:t>MATERIALS AND METHODS</w:t>
      </w:r>
    </w:p>
    <w:p w14:paraId="763A2EDA" w14:textId="77777777" w:rsidR="00C0049D" w:rsidRDefault="00635854">
      <w:pPr>
        <w:spacing w:line="360" w:lineRule="auto"/>
        <w:jc w:val="both"/>
      </w:pPr>
      <w:r>
        <w:rPr>
          <w:rFonts w:ascii="Book Antiqua" w:eastAsia="Book Antiqua" w:hAnsi="Book Antiqua" w:cs="Book Antiqua"/>
          <w:b/>
          <w:bCs/>
          <w:i/>
          <w:iCs/>
          <w:color w:val="000000"/>
        </w:rPr>
        <w:t>Patients</w:t>
      </w:r>
    </w:p>
    <w:p w14:paraId="31245017" w14:textId="77777777" w:rsidR="00C0049D" w:rsidRDefault="00635854">
      <w:pPr>
        <w:spacing w:line="360" w:lineRule="auto"/>
        <w:jc w:val="both"/>
      </w:pPr>
      <w:r>
        <w:rPr>
          <w:rFonts w:ascii="Book Antiqua" w:eastAsia="Book Antiqua" w:hAnsi="Book Antiqua" w:cs="Book Antiqua"/>
          <w:color w:val="000000"/>
        </w:rPr>
        <w:t xml:space="preserve">The clinical data of 103 ICC patients who underwent hepatectomy in the First Affiliated Hospital of Zhengzhou University were analyzed retrospectively from January 2013 to August 2021. The diagnosis of ICC was based on liver pathological examination, and histological grading was based on the WHO grading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was determined according to the American Joint Council on Cancer (AJCC)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-node-metastasis classification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 inclusion criteria were as follows: (1) Primary intrahepatic cholangiocarcinoma was confirmed by postoperative histopathology, (2) Liver function was considered Child-Pugh grade A or B, (3) Preoperative evaluation indicated that the patient could tolerate surgery without serious heart, lung, brain, and kidney vital organ lesions, and (4) Relapse was observed after hepatectomy. The exclusion criteria were as follows: (1)</w:t>
      </w:r>
      <w:r>
        <w:rPr>
          <w:rFonts w:ascii="Book Antiqua" w:eastAsia="Book Antiqua" w:hAnsi="Book Antiqua" w:cs="Book Antiqua"/>
          <w:color w:val="000000"/>
          <w:shd w:val="clear" w:color="auto" w:fill="FFFFFF"/>
        </w:rPr>
        <w:t xml:space="preserve"> The patient had a preoperative history of malignant </w:t>
      </w:r>
      <w:proofErr w:type="spellStart"/>
      <w:r>
        <w:rPr>
          <w:rFonts w:ascii="Book Antiqua" w:eastAsia="Book Antiqua" w:hAnsi="Book Antiqua" w:cs="Book Antiqua"/>
          <w:color w:val="000000"/>
          <w:shd w:val="clear" w:color="auto" w:fill="FFFFFF"/>
        </w:rPr>
        <w:t>tumour</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(2) Postoperative histopathology confirmed hepatocellular carcinoma or mixed liver cancer, or (3) Clinical records and follow-up information were incomplete. Finally, a total of 54 patients with recurrent ICC after hepatectomy were included (Figure 1). The study was approved by the Scientific Research and Clinical Trial Ethics Committee of the First Affiliated Hospital of Zhengzhou University (Ethical number 2021-KY-0464-001).</w:t>
      </w:r>
    </w:p>
    <w:p w14:paraId="59215599" w14:textId="77777777" w:rsidR="00C0049D" w:rsidRDefault="00C0049D">
      <w:pPr>
        <w:spacing w:line="360" w:lineRule="auto"/>
        <w:jc w:val="both"/>
      </w:pPr>
    </w:p>
    <w:p w14:paraId="6EDDC737" w14:textId="77777777" w:rsidR="00C0049D" w:rsidRDefault="00635854">
      <w:pPr>
        <w:spacing w:line="360" w:lineRule="auto"/>
        <w:jc w:val="both"/>
      </w:pPr>
      <w:r>
        <w:rPr>
          <w:rFonts w:ascii="Book Antiqua" w:eastAsia="Book Antiqua" w:hAnsi="Book Antiqua" w:cs="Book Antiqua"/>
          <w:b/>
          <w:bCs/>
          <w:i/>
          <w:iCs/>
          <w:color w:val="000000"/>
        </w:rPr>
        <w:t>Treatment strategy for primary ICC-related hepatectomy</w:t>
      </w:r>
    </w:p>
    <w:p w14:paraId="4D3073C1" w14:textId="77777777" w:rsidR="00C0049D" w:rsidRDefault="00635854">
      <w:pPr>
        <w:spacing w:line="360" w:lineRule="auto"/>
        <w:jc w:val="both"/>
      </w:pPr>
      <w:r>
        <w:rPr>
          <w:rFonts w:ascii="Book Antiqua" w:eastAsia="Book Antiqua" w:hAnsi="Book Antiqua" w:cs="Book Antiqua"/>
          <w:color w:val="000000"/>
        </w:rPr>
        <w:t xml:space="preserve">The mode of operation was determined according to the location and size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the patient’s liver function. The scope of resection was classified according to the international consensus </w:t>
      </w:r>
      <w:proofErr w:type="gramStart"/>
      <w:r>
        <w:rPr>
          <w:rFonts w:ascii="Book Antiqua" w:eastAsia="Book Antiqua" w:hAnsi="Book Antiqua" w:cs="Book Antiqua"/>
          <w:color w:val="000000"/>
        </w:rPr>
        <w:t>standard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Extended hepatectomy was performed in 16 cases (resection of liver tissue more than 3 segments), and local hepatectomy was performed in 38 cases (marginal partial hepatectomy or resection of liver tissue no more than 3 segments). Abnormal enlargement of lymph nodes was found during the operation or imaging examination before the operation, and the hepatic hilum, hepatoduodenal </w:t>
      </w:r>
      <w:r>
        <w:rPr>
          <w:rFonts w:ascii="Book Antiqua" w:eastAsia="Book Antiqua" w:hAnsi="Book Antiqua" w:cs="Book Antiqua"/>
          <w:color w:val="000000"/>
        </w:rPr>
        <w:lastRenderedPageBreak/>
        <w:t xml:space="preserve">ligament, and posterior pancreatic lymph nodes were dissected. Lymph node dissection was performed in 19 of the 54 patients. According to National Comprehensive Cancer Network (NCCN) practice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20 ICC patients were treated with adjuvant therapy after hepatectomy.</w:t>
      </w:r>
    </w:p>
    <w:p w14:paraId="56D586CF" w14:textId="77777777" w:rsidR="00C0049D" w:rsidRDefault="00C0049D">
      <w:pPr>
        <w:spacing w:line="360" w:lineRule="auto"/>
        <w:jc w:val="both"/>
      </w:pPr>
    </w:p>
    <w:p w14:paraId="58A188EA" w14:textId="77777777" w:rsidR="00C0049D" w:rsidRDefault="00635854">
      <w:pPr>
        <w:spacing w:line="360" w:lineRule="auto"/>
        <w:jc w:val="both"/>
      </w:pPr>
      <w:r>
        <w:rPr>
          <w:rFonts w:ascii="Book Antiqua" w:eastAsia="Book Antiqua" w:hAnsi="Book Antiqua" w:cs="Book Antiqua"/>
          <w:b/>
          <w:bCs/>
          <w:i/>
          <w:iCs/>
          <w:color w:val="000000"/>
        </w:rPr>
        <w:t>Follow-up and recurrence</w:t>
      </w:r>
    </w:p>
    <w:p w14:paraId="480E716B" w14:textId="77777777" w:rsidR="00C0049D" w:rsidRDefault="00635854">
      <w:pPr>
        <w:spacing w:line="360" w:lineRule="auto"/>
        <w:jc w:val="both"/>
      </w:pPr>
      <w:r>
        <w:rPr>
          <w:rFonts w:ascii="Book Antiqua" w:eastAsia="Book Antiqua" w:hAnsi="Book Antiqua" w:cs="Book Antiqua"/>
          <w:color w:val="000000"/>
        </w:rPr>
        <w:t xml:space="preserve">After hepatectomy, all patients were followed up </w:t>
      </w:r>
      <w:r>
        <w:rPr>
          <w:rFonts w:ascii="Book Antiqua" w:eastAsia="Book Antiqua" w:hAnsi="Book Antiqua" w:cs="Book Antiqua"/>
          <w:i/>
          <w:iCs/>
          <w:color w:val="000000"/>
        </w:rPr>
        <w:t>v</w:t>
      </w:r>
      <w:r>
        <w:rPr>
          <w:rFonts w:ascii="Book Antiqua" w:eastAsia="Book Antiqua" w:hAnsi="Book Antiqua" w:cs="Book Antiqua"/>
          <w:color w:val="000000"/>
        </w:rPr>
        <w:t xml:space="preserve">ia outpatient visits or telephone calls. Follow-up was initiated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intrahepatic cholangiocarcinoma resection, followed by follow-up visits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2 years and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2 years. Patients with postoperative recurrence of ICC were followed up once a month, and the last follow-up was in August 2021. During the follow-up period, the patient examinations included (1) </w:t>
      </w:r>
      <w:proofErr w:type="spellStart"/>
      <w:r>
        <w:rPr>
          <w:rFonts w:ascii="Book Antiqua" w:eastAsia="Book Antiqua" w:hAnsi="Book Antiqua" w:cs="Book Antiqua"/>
          <w:color w:val="000000"/>
        </w:rPr>
        <w:t>Haematology</w:t>
      </w:r>
      <w:proofErr w:type="spellEnd"/>
      <w:r>
        <w:rPr>
          <w:rFonts w:ascii="Book Antiqua" w:eastAsia="Book Antiqua" w:hAnsi="Book Antiqua" w:cs="Book Antiqua"/>
          <w:color w:val="000000"/>
        </w:rPr>
        <w:t xml:space="preserve"> examination, including assessment of liver and kidney function, serum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markers, and hepatitis viral load and (2) Imaging examination, including chest plain film or nonenhanced CT, abdominal enhanced </w:t>
      </w:r>
      <w:proofErr w:type="gramStart"/>
      <w:r>
        <w:rPr>
          <w:rFonts w:ascii="Book Antiqua" w:eastAsia="Book Antiqua" w:hAnsi="Book Antiqua" w:cs="Book Antiqua"/>
          <w:color w:val="000000"/>
        </w:rPr>
        <w:t>CT</w:t>
      </w:r>
      <w:proofErr w:type="gramEnd"/>
      <w:r>
        <w:rPr>
          <w:rFonts w:ascii="Book Antiqua" w:eastAsia="Book Antiqua" w:hAnsi="Book Antiqua" w:cs="Book Antiqua"/>
          <w:color w:val="000000"/>
        </w:rPr>
        <w:t xml:space="preserve"> or MRI. To evaluate the progression of the disease, patients with recurrent ICC were examined by whole-body bone scan or PET-CT. Follow-up began at the time of hepatectomy and ended at the time of death or the last follow-up. Disease-free survival (DFS) was defined as the time from the date of surgery to the first recurrence of ICC. OS was defined as the time from the first recurrence after hepatectomy to death or the last follow-up.</w:t>
      </w:r>
    </w:p>
    <w:p w14:paraId="6D21EBBD" w14:textId="77777777" w:rsidR="00C0049D" w:rsidRDefault="00C0049D">
      <w:pPr>
        <w:spacing w:line="360" w:lineRule="auto"/>
        <w:jc w:val="both"/>
      </w:pPr>
    </w:p>
    <w:p w14:paraId="495D91A5" w14:textId="77777777" w:rsidR="00C0049D" w:rsidRDefault="00635854">
      <w:pPr>
        <w:spacing w:line="360" w:lineRule="auto"/>
        <w:jc w:val="both"/>
      </w:pPr>
      <w:r>
        <w:rPr>
          <w:rFonts w:ascii="Book Antiqua" w:eastAsia="Book Antiqua" w:hAnsi="Book Antiqua" w:cs="Book Antiqua"/>
          <w:b/>
          <w:bCs/>
          <w:i/>
          <w:iCs/>
          <w:color w:val="000000"/>
        </w:rPr>
        <w:t>Treatment strategies after relapse</w:t>
      </w:r>
    </w:p>
    <w:p w14:paraId="25A934A5" w14:textId="77777777" w:rsidR="00C0049D" w:rsidRDefault="00635854">
      <w:pPr>
        <w:spacing w:line="360" w:lineRule="auto"/>
        <w:jc w:val="both"/>
      </w:pPr>
      <w:r>
        <w:rPr>
          <w:rFonts w:ascii="Book Antiqua" w:eastAsia="Book Antiqua" w:hAnsi="Book Antiqua" w:cs="Book Antiqua"/>
          <w:color w:val="000000"/>
        </w:rPr>
        <w:t xml:space="preserve">For those who are diagnosed with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recurrence or metastasis, the treatment plan is determined according to the evaluation of the reserve function of the liver, the condition of the whole body, and the site of recurrence. The inclusion criteria of secondary hepatectomy were the same as those of primary hepatectomy. Patients with unresectable ICC are treated with local therapy, chemotherapy, targeted therapy, immunotherapy, and multimodality therapy.</w:t>
      </w:r>
    </w:p>
    <w:p w14:paraId="67555F47" w14:textId="77777777" w:rsidR="00C0049D" w:rsidRDefault="00C0049D">
      <w:pPr>
        <w:spacing w:line="360" w:lineRule="auto"/>
        <w:jc w:val="both"/>
      </w:pPr>
    </w:p>
    <w:p w14:paraId="51350F9E" w14:textId="77777777" w:rsidR="00C0049D" w:rsidRDefault="00635854">
      <w:pPr>
        <w:spacing w:line="360" w:lineRule="auto"/>
        <w:jc w:val="both"/>
      </w:pPr>
      <w:r>
        <w:rPr>
          <w:rFonts w:ascii="Book Antiqua" w:eastAsia="Book Antiqua" w:hAnsi="Book Antiqua" w:cs="Book Antiqua"/>
          <w:b/>
          <w:bCs/>
          <w:i/>
          <w:iCs/>
          <w:color w:val="000000"/>
        </w:rPr>
        <w:t>Statistical methods</w:t>
      </w:r>
    </w:p>
    <w:p w14:paraId="7BA4FEA8" w14:textId="77777777" w:rsidR="00C0049D" w:rsidRDefault="00635854">
      <w:pPr>
        <w:spacing w:line="360" w:lineRule="auto"/>
        <w:jc w:val="both"/>
      </w:pPr>
      <w:r>
        <w:rPr>
          <w:rFonts w:ascii="Book Antiqua" w:eastAsia="Book Antiqua" w:hAnsi="Book Antiqua" w:cs="Book Antiqua"/>
          <w:color w:val="000000"/>
        </w:rPr>
        <w:lastRenderedPageBreak/>
        <w:t xml:space="preserve">For descriptive statistics, continuous variables are expressed as medians, and categorical variables are expressed as numbers (%). Cumulative survival was plotted by the Kaplan-Meier method. The log-rank test was used to assess differences in the univariate survival analysis. Multivariate analysis of cumulative survival was performed using the Cox proportional risk model. Statistical analysis was performed using SPSS 26.0 software (IBM, Armonk, NY, United States). Differences were considered statistically significant at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An online tool (http://www.bioinformatics.com.cn) was applied to draw Venn </w:t>
      </w:r>
      <w:proofErr w:type="spellStart"/>
      <w:r>
        <w:rPr>
          <w:rFonts w:ascii="Book Antiqua" w:eastAsia="Book Antiqua" w:hAnsi="Book Antiqua" w:cs="Book Antiqua"/>
          <w:color w:val="000000"/>
        </w:rPr>
        <w:t>digrams</w:t>
      </w:r>
      <w:proofErr w:type="spellEnd"/>
      <w:r>
        <w:rPr>
          <w:rFonts w:ascii="Book Antiqua" w:eastAsia="Book Antiqua" w:hAnsi="Book Antiqua" w:cs="Book Antiqua"/>
          <w:color w:val="000000"/>
        </w:rPr>
        <w:t xml:space="preserve"> related to recurrent patterns.</w:t>
      </w:r>
    </w:p>
    <w:p w14:paraId="03CA6035" w14:textId="77777777" w:rsidR="00C0049D" w:rsidRDefault="00C0049D">
      <w:pPr>
        <w:spacing w:line="360" w:lineRule="auto"/>
        <w:jc w:val="both"/>
      </w:pPr>
    </w:p>
    <w:p w14:paraId="05D97765" w14:textId="77777777" w:rsidR="00C0049D" w:rsidRDefault="00635854">
      <w:pPr>
        <w:spacing w:line="360" w:lineRule="auto"/>
        <w:jc w:val="both"/>
      </w:pPr>
      <w:r>
        <w:rPr>
          <w:rFonts w:ascii="Book Antiqua" w:eastAsia="Book Antiqua" w:hAnsi="Book Antiqua" w:cs="Book Antiqua"/>
          <w:b/>
          <w:caps/>
          <w:color w:val="000000"/>
          <w:u w:val="single"/>
        </w:rPr>
        <w:t>RESULTS</w:t>
      </w:r>
    </w:p>
    <w:p w14:paraId="02C622A1" w14:textId="77777777" w:rsidR="00C0049D" w:rsidRDefault="00635854">
      <w:pPr>
        <w:spacing w:line="360" w:lineRule="auto"/>
        <w:jc w:val="both"/>
      </w:pPr>
      <w:r>
        <w:rPr>
          <w:rFonts w:ascii="Book Antiqua" w:eastAsia="Book Antiqua" w:hAnsi="Book Antiqua" w:cs="Book Antiqua"/>
          <w:b/>
          <w:bCs/>
          <w:i/>
          <w:iCs/>
          <w:color w:val="000000"/>
        </w:rPr>
        <w:t>Follow-up results and clinical characteristics of patients with recurrent ICC</w:t>
      </w:r>
    </w:p>
    <w:p w14:paraId="062B322A" w14:textId="77777777" w:rsidR="00C0049D" w:rsidRDefault="00635854">
      <w:pPr>
        <w:spacing w:line="360" w:lineRule="auto"/>
        <w:jc w:val="both"/>
      </w:pPr>
      <w:r>
        <w:rPr>
          <w:rFonts w:ascii="Book Antiqua" w:eastAsia="Book Antiqua" w:hAnsi="Book Antiqua" w:cs="Book Antiqua"/>
          <w:color w:val="000000"/>
        </w:rPr>
        <w:t xml:space="preserve">By the end of follow-up, 54 ICC patients (54/103, 52.4%) had recurrence after hepatectomy. Patients were followed up for 2-94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median DFS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 median OS of 9 mo. The 1-year, 2-year, and 3-year cumulative OS rates were 40.7%, 14.8%, and 7.4%, respectively (Figure 2). The median OS after recurrence was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1-year, 2-year and 3-year cumulative survival rates after recurrence were 16.1%, 6.7%, and 3.4%, respectively (Figure 3).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patients (45/54, 83.3%) relapsed within 1 year, and the recurrence rate was 50% (27/54)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Venn diagrams showed that intrahepatic lesions (25/54, 46.3%) were the most common recurrence sites, followed by concurrent liver and lymph lesions (13/54, 24.1%) (Figure 4). The clinical and pathological features of patients with recurrence are shown in Table 1. Most of the patients were male (34/54, 63.0%), smokers (34/54, 63.0%), and alcohol consumers (44/54, 81.5%). Sixteen patients had hypertension, and 9 patients had diabetes. Twenty-four patients were associated with hepatitis B virus (HBV), and 9 patients associated with hepatitis C virus (HCV). Sixteen patients were treated with extensive hepatectomy, and lymph</w:t>
      </w:r>
      <w:r>
        <w:rPr>
          <w:rFonts w:ascii="Book Antiqua" w:eastAsia="Book Antiqua" w:hAnsi="Book Antiqua" w:cs="Book Antiqua"/>
          <w:color w:val="000000"/>
          <w:shd w:val="clear" w:color="auto" w:fill="FFFFFF"/>
        </w:rPr>
        <w:t xml:space="preserve"> node dissection was performed in 19 patients</w:t>
      </w:r>
      <w:r>
        <w:rPr>
          <w:rFonts w:ascii="Book Antiqua" w:eastAsia="Book Antiqua" w:hAnsi="Book Antiqua" w:cs="Book Antiqua"/>
          <w:color w:val="000000"/>
        </w:rPr>
        <w:t xml:space="preserve">. Postoperative pathological reports showed that 46 patients had single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22 patients had poorly differentiated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 12 patients had vascular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thrombi.</w:t>
      </w:r>
    </w:p>
    <w:p w14:paraId="4230272A" w14:textId="77777777" w:rsidR="00C0049D" w:rsidRDefault="00C0049D">
      <w:pPr>
        <w:spacing w:line="360" w:lineRule="auto"/>
        <w:jc w:val="both"/>
      </w:pPr>
    </w:p>
    <w:p w14:paraId="4C5B3FAE" w14:textId="77777777" w:rsidR="00C0049D" w:rsidRDefault="00635854">
      <w:pPr>
        <w:spacing w:line="360" w:lineRule="auto"/>
        <w:jc w:val="both"/>
      </w:pPr>
      <w:r>
        <w:rPr>
          <w:rFonts w:ascii="Book Antiqua" w:eastAsia="Book Antiqua" w:hAnsi="Book Antiqua" w:cs="Book Antiqua"/>
          <w:b/>
          <w:bCs/>
          <w:i/>
          <w:iCs/>
          <w:color w:val="000000"/>
        </w:rPr>
        <w:lastRenderedPageBreak/>
        <w:t>Prognostic factors in patients with ICC recurrence</w:t>
      </w:r>
    </w:p>
    <w:p w14:paraId="63A6C110" w14:textId="77777777" w:rsidR="00C0049D" w:rsidRDefault="00635854">
      <w:pPr>
        <w:spacing w:line="360" w:lineRule="auto"/>
        <w:jc w:val="both"/>
      </w:pPr>
      <w:r>
        <w:rPr>
          <w:rFonts w:ascii="Book Antiqua" w:eastAsia="Book Antiqua" w:hAnsi="Book Antiqua" w:cs="Book Antiqua"/>
          <w:color w:val="000000"/>
        </w:rPr>
        <w:t xml:space="preserve">According to the univariate analysis of patients with recurrent ICC, nine factors significantly affected the survival of patients (Table 1). Age, alcohol consumption, histological grade, biliary invasion, vascular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thrombi, DFS, preoperative and post-recurrence CA19-9 level, and treatment after recurrence were significant favorable prognostic indicators in patients with recurrent ICC. Multivariate Cox regression analysis showed that alcohol consumption, DFS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treatment after recurrence were independent factors affecting cumulative survival in patients with recurrence (Table 2). Early recurrence in ICC patients was associated with biliary invasion, vascular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thrombi, and high post-recurrence CA19-9 levels. Multivariate analysis proved that the risk of death from alcohol consumption was 4.64 times that of non-alcohol consumption, and this was independent of other prognostic factors. The mortality risk of patients with DFS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3.47 times that of patients with DFS &gt; 6 mo. Treatment after recurrence could significantly reduce the mortality risk.</w:t>
      </w:r>
    </w:p>
    <w:p w14:paraId="0F496E43" w14:textId="77777777" w:rsidR="00C0049D" w:rsidRDefault="00C0049D">
      <w:pPr>
        <w:spacing w:line="360" w:lineRule="auto"/>
        <w:jc w:val="both"/>
      </w:pPr>
    </w:p>
    <w:p w14:paraId="0F17C5F4" w14:textId="77777777" w:rsidR="00C0049D" w:rsidRDefault="00635854">
      <w:pPr>
        <w:spacing w:line="360" w:lineRule="auto"/>
        <w:jc w:val="both"/>
      </w:pPr>
      <w:r>
        <w:rPr>
          <w:rFonts w:ascii="Book Antiqua" w:eastAsia="Book Antiqua" w:hAnsi="Book Antiqua" w:cs="Book Antiqua"/>
          <w:b/>
          <w:bCs/>
          <w:i/>
          <w:iCs/>
          <w:color w:val="000000"/>
        </w:rPr>
        <w:t>Treatment after recurrence</w:t>
      </w:r>
    </w:p>
    <w:p w14:paraId="1E11CB4E" w14:textId="77777777" w:rsidR="00C0049D" w:rsidRDefault="00635854">
      <w:pPr>
        <w:spacing w:line="360" w:lineRule="auto"/>
        <w:jc w:val="both"/>
      </w:pPr>
      <w:r>
        <w:rPr>
          <w:rFonts w:ascii="Book Antiqua" w:eastAsia="Book Antiqua" w:hAnsi="Book Antiqua" w:cs="Book Antiqua"/>
          <w:color w:val="000000"/>
        </w:rPr>
        <w:t>Treatment patterns for patients with recurrent ICC are shown in Table 3. Fourteen patients received local therapy, 22 patients received systematic therapy, 6 patients received multimodality therapy, and 12 patients received supportive care therapy based on their condition. Figure 5 shows patients with recurrent ICC who received multimodality therapy had a significantly better long-term survival after recurrence than those who did not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0.026, log-rank test). Among the patients who received local treatment, 2 patients had hepatectomy after recurrence; 1 patient had received local liver resection, and hepatectomy was performed again after 7 mo. the patient died due to multiple metastases. Another patient underwent laparoscopic hepatectomy for the primary lesion, but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recurred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Local hepatectomy and lymph node dissection were performed for the recurrent lesion.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Table 4 shows the clinicopathological features of the 6 patients who received multimodality therapy for recurrence, of which 2 patients (No. 4, 6) survived, and 4 patients (No. 1, 2, 3, 5) died due </w:t>
      </w:r>
      <w:r>
        <w:rPr>
          <w:rFonts w:ascii="Book Antiqua" w:eastAsia="Book Antiqua" w:hAnsi="Book Antiqua" w:cs="Book Antiqua"/>
          <w:color w:val="000000"/>
        </w:rPr>
        <w:lastRenderedPageBreak/>
        <w:t xml:space="preserve">to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-related complications. Three patients with recurrence (No. 1, 2, 3) received the GEMOX regimen (1 g/m² gemcitabine on d 1 and 8 + 100 mg/m² oxaliplatin on d 1 with 21 d/cycle) after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One patient (No. 4) received local therapy after intrahepatic recurrence. Due to extrahepatic metastasis, the patient was switched to the SOX regimen (60 mg/d tegafur on d 1-14 + 130 mg/m² oxaliplatin on d 1 with 21 d/cycle) maintenance therapy. One patient with recurrence (No. 5) received the FOLFOX-4 regimen (400 mg/m² fluorouracil on d 1 and 2 + 200 mg/m² calcium folate on d 1 and 2 + 85 mg/m² oxaliplatin on d 1 with 14 d/cycle) after RFA. One patient (No. 6) received a tyrosine kinase inhibitor regimen + PD-1 inhibitor (250 mg/d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mesylate + 200 mg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on d 1 with 21 d/cycle) after RFA, and no disease progression was observed up to the submission date.</w:t>
      </w:r>
    </w:p>
    <w:p w14:paraId="2BB12283" w14:textId="77777777" w:rsidR="00C0049D" w:rsidRDefault="00C0049D">
      <w:pPr>
        <w:spacing w:line="360" w:lineRule="auto"/>
        <w:jc w:val="both"/>
      </w:pPr>
    </w:p>
    <w:p w14:paraId="4585D7C0" w14:textId="77777777" w:rsidR="00C0049D" w:rsidRDefault="00635854">
      <w:pPr>
        <w:spacing w:line="360" w:lineRule="auto"/>
        <w:jc w:val="both"/>
      </w:pPr>
      <w:r>
        <w:rPr>
          <w:rFonts w:ascii="Book Antiqua" w:eastAsia="Book Antiqua" w:hAnsi="Book Antiqua" w:cs="Book Antiqua"/>
          <w:b/>
          <w:caps/>
          <w:color w:val="000000"/>
          <w:u w:val="single"/>
        </w:rPr>
        <w:t>DISCUSSION</w:t>
      </w:r>
    </w:p>
    <w:p w14:paraId="3AB2CAA0" w14:textId="77777777" w:rsidR="00C0049D" w:rsidRDefault="00635854">
      <w:pPr>
        <w:spacing w:line="360" w:lineRule="auto"/>
        <w:jc w:val="both"/>
      </w:pPr>
      <w:r>
        <w:rPr>
          <w:rFonts w:ascii="Book Antiqua" w:eastAsia="Book Antiqua" w:hAnsi="Book Antiqua" w:cs="Book Antiqua"/>
          <w:color w:val="000000"/>
        </w:rPr>
        <w:t xml:space="preserve">ICC is a rare invasive biliary tract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primary liver malignancy with an increasing incidence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Most patients are initially diagnosed with advanced ICC, and only 30% of ICCs can be surgically </w:t>
      </w:r>
      <w:proofErr w:type="gramStart"/>
      <w:r>
        <w:rPr>
          <w:rFonts w:ascii="Book Antiqua" w:eastAsia="Book Antiqua" w:hAnsi="Book Antiqua" w:cs="Book Antiqua"/>
          <w:color w:val="000000"/>
        </w:rPr>
        <w:t>resected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Surgical principles include negative margins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-related lymph node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Due to the biological characteristics of ICC and the vascular system of the liver, local recurrence and lymphatic metastasis are highly likely to occur after surgery. Even after R0 resection, the recurrence rate 5 years after hepatectomy is as high as 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At present, the choice of treatment for recurrent ICC remains controversial. Since ICC after recurrence seriously affects the postoperative survival of patients, it is necessary to determine the risk factors for survival after recurrence and explore diagnosis and treatment strategies.</w:t>
      </w:r>
    </w:p>
    <w:p w14:paraId="781428D9" w14:textId="77777777" w:rsidR="00C0049D" w:rsidRDefault="0063585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have explored the clinical characteristics and prognostic factors of the postoperative recurrence of ICC, but few studies have shown the prognosis of ICC patients after recurrence. Chan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reported that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diameter &gt; 5 cm,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type, lymph node invasion, and vascular invasion are independent risk factors for recurrence in patients after hepatectomy. In other studies, </w:t>
      </w:r>
      <w:proofErr w:type="spellStart"/>
      <w:r>
        <w:rPr>
          <w:rFonts w:ascii="Book Antiqua" w:eastAsia="Book Antiqua" w:hAnsi="Book Antiqua" w:cs="Book Antiqua"/>
          <w:color w:val="000000"/>
        </w:rPr>
        <w:t>Addeo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found that the risk factors influencing patient recurrence were related to the degree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differentiation and the number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Regarding the prognosis of patients with recurrent ICC,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reported that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type and nonsurgical treatment were related to a poor prognosis. Our study found that alcohol consumption and DFS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independent risk factors affecting the cumulative survival rate of patients with recurrence, and treatment after recurrence was an independent protective factor.</w:t>
      </w:r>
    </w:p>
    <w:p w14:paraId="38700D09" w14:textId="77777777" w:rsidR="00C0049D" w:rsidRDefault="0063585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have shown that alcohol consumption is a risk factor for ICC. Alcohol may interfere with DNA synthesis and repair through the mechanism of acetaldehyde, a product of ethanol oxidation, to promote the occurrence of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Although alcohol drinking is associated with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ICC, it is not clear whether alcohol drinking affects the prognosis and survival of patients with recurrent ICC. In this study, multivariate analysis showed that alcohol consumption may be an independent risk factor for recurrent ICC. For patients with recurrent ICC, we recommend reducing alcohol consumption as much as possible to improve the prognosis and survival time of patients.</w:t>
      </w:r>
    </w:p>
    <w:p w14:paraId="3DB0E404" w14:textId="77777777" w:rsidR="00C0049D" w:rsidRDefault="00635854">
      <w:pPr>
        <w:spacing w:line="360" w:lineRule="auto"/>
        <w:ind w:firstLine="240"/>
        <w:jc w:val="both"/>
      </w:pPr>
      <w:r>
        <w:rPr>
          <w:rFonts w:ascii="Book Antiqua" w:eastAsia="Book Antiqua" w:hAnsi="Book Antiqua" w:cs="Book Antiqua"/>
          <w:color w:val="000000"/>
        </w:rPr>
        <w:t>In this study, the first recurrence of most patients after hepatectomy occurred within 1 year after surgery. Multivariate analysis showed that DFS &lt; 6 was an independent risk factor for survival after ICC recurrence. Park</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and Si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also reported that DFS was associated with prognosis. Compared with the clinical characteristics of patients with advanced recurrence, early recurrence is often accompanied by bile duct invasion and lymph node metastasis, and the median survival time after recurrence is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which is much lower than the time of late recurrence. Currently, immunohistochemical markers commonly used to predict early recurrence after hepatectomy include B-lymphocyte chemokine 13 (CXCL</w:t>
      </w:r>
      <w:proofErr w:type="gramStart"/>
      <w:r>
        <w:rPr>
          <w:rFonts w:ascii="Book Antiqua" w:eastAsia="Book Antiqua" w:hAnsi="Book Antiqua" w:cs="Book Antiqua"/>
          <w:color w:val="000000"/>
        </w:rPr>
        <w:t>13)</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pancreatic secreted trypsin inhibitor (PSTI)</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and insulin-like growth factor-II mRNA binding protein 3 (IMP3)</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Even if the prognosis of patients with early recurrence of ICC after primary hepatectomy is poor, surgical treatment should be considered to improve the prognosis.</w:t>
      </w:r>
    </w:p>
    <w:p w14:paraId="46284DD0" w14:textId="77777777" w:rsidR="00C0049D" w:rsidRDefault="00635854">
      <w:pPr>
        <w:spacing w:line="360" w:lineRule="auto"/>
        <w:ind w:firstLine="240"/>
        <w:jc w:val="both"/>
      </w:pPr>
      <w:r>
        <w:rPr>
          <w:rFonts w:ascii="Book Antiqua" w:eastAsia="Book Antiqua" w:hAnsi="Book Antiqua" w:cs="Book Antiqua"/>
          <w:color w:val="000000"/>
        </w:rPr>
        <w:t xml:space="preserve">The survival time of patients with recurrent ICC after surgical resection is higher than that of patients without surgical resection. Furthermore, compared with other treatments, secondary hepatectomy significantly improved the OS time of patients with recurrent </w:t>
      </w:r>
      <w:r>
        <w:rPr>
          <w:rFonts w:ascii="Book Antiqua" w:eastAsia="Book Antiqua" w:hAnsi="Book Antiqua" w:cs="Book Antiqua"/>
          <w:color w:val="000000"/>
        </w:rPr>
        <w:lastRenderedPageBreak/>
        <w:t xml:space="preserve">ICC.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have shown that the prognosis of recurrent intrahepatic resection of ICC is comparable to that of primary resection. In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of 356 patients with ICC who underwent hepatectomy, approximately 60% exhibited postoperative recurrence, and 37 of them underwent reresection, with a 5-year survival rate of 44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Recent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have reported that repeat resection after recurrence significantly prolongs OS compared with palliative treatment. Therefore, we suggest that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intrahepatic recurrent ICC can undergo reoperation to improve patient outcomes.</w:t>
      </w:r>
    </w:p>
    <w:p w14:paraId="133DEEAB" w14:textId="77777777" w:rsidR="00C0049D" w:rsidRDefault="00635854">
      <w:pPr>
        <w:spacing w:line="360" w:lineRule="auto"/>
        <w:ind w:firstLine="240"/>
        <w:jc w:val="both"/>
      </w:pPr>
      <w:r>
        <w:rPr>
          <w:rFonts w:ascii="Book Antiqua" w:eastAsia="Book Antiqua" w:hAnsi="Book Antiqua" w:cs="Book Antiqua"/>
          <w:color w:val="000000"/>
        </w:rPr>
        <w:t xml:space="preserve">Most recurrent ICCs are highly invasive and have limitations, such as insufficient remaining liver, making patients ineligible for secondary hepatectomy. Multimodality therapies include strategies that combine regional therapy, systemic chemotherapy, targeted therapy, and immunotherapy. In this study, 6 patients with recurrent ICC who were mainly treated with multimodality therapies achieved a higher postoperative median OS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than those with local treatment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systemic treatment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supportive treatment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49F9E23F" w14:textId="77777777" w:rsidR="00C0049D" w:rsidRDefault="00635854">
      <w:pPr>
        <w:spacing w:line="360" w:lineRule="auto"/>
        <w:ind w:firstLine="240"/>
        <w:jc w:val="both"/>
      </w:pPr>
      <w:r>
        <w:rPr>
          <w:rFonts w:ascii="Book Antiqua" w:eastAsia="Book Antiqua" w:hAnsi="Book Antiqua" w:cs="Book Antiqua"/>
          <w:color w:val="000000"/>
        </w:rPr>
        <w:t>Systemic chemotherapy combined with local therapy can significantly improve patient prognosis. I</w:t>
      </w:r>
      <w:r>
        <w:rPr>
          <w:rFonts w:ascii="Book Antiqua" w:eastAsia="Book Antiqua" w:hAnsi="Book Antiqua" w:cs="Book Antiqua"/>
          <w:color w:val="000000"/>
          <w:shd w:val="clear" w:color="auto" w:fill="FFFFFF"/>
        </w:rPr>
        <w:t xml:space="preserve">ntra-arterial therapies </w:t>
      </w:r>
      <w:r>
        <w:rPr>
          <w:rFonts w:ascii="Book Antiqua" w:eastAsia="Book Antiqua" w:hAnsi="Book Antiqua" w:cs="Book Antiqua"/>
          <w:color w:val="000000"/>
        </w:rPr>
        <w:t xml:space="preserve">combined with chemotherapy can shrink the lesion to achieve R0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this study, the median survival of 3 patients with recurrent ICC treated with TACE combined with the GEMOX regimen was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was longer than that of patients with recurrent ICC using chemotherapy alone (median OS,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RFA is suitable for local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diameters &lt; 5 cm,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numbers &lt; 3. RFA was superior to systematic chemotherapy in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Among the 6 patients with recurrent ICC, 2 patients underwent RFA combined with chemotherapy. One patient had recurrence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hepatectomy, and local intrahepatic lesions were treated with RFA combined with the FOLFOX-4 regimen. The other patient relapsed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and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RFA, multiple intrahepatic metastases occurred. TACE combined with the SOX regimen was performed again. Currently, the patient is still alive. A new approach of radiotherapy combined with chemotherapy in the open treatment of advanced ICC.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have shown that radiotherapy with chemotherapy can not only relieve pain </w:t>
      </w:r>
      <w:r>
        <w:rPr>
          <w:rFonts w:ascii="Book Antiqua" w:eastAsia="Book Antiqua" w:hAnsi="Book Antiqua" w:cs="Book Antiqua"/>
          <w:color w:val="000000"/>
        </w:rPr>
        <w:lastRenderedPageBreak/>
        <w:t xml:space="preserve">and other complications in patients with advanced ICC but can also improve the disease control rate and patient survival time. Japanese </w:t>
      </w:r>
      <w:proofErr w:type="gramStart"/>
      <w:r>
        <w:rPr>
          <w:rFonts w:ascii="Book Antiqua" w:eastAsia="Book Antiqua" w:hAnsi="Book Antiqua" w:cs="Book Antiqua"/>
          <w:color w:val="000000"/>
        </w:rPr>
        <w:t>researchers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found that 60% of patients with advanced ICC underwent radical hepatocellular carcinoma after radiotherapy combined with systemic chemotherapy, and the 5-year survival rate was 24%. Radiotherapy was not included in our treatment strategy for patients with recurrent ICC. Due to the lack of reliable evidence-based medical data, the NCCN practice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did not recommend radiotherapy as routine treatment for recurrent ICC.</w:t>
      </w:r>
    </w:p>
    <w:p w14:paraId="126979B5" w14:textId="77777777" w:rsidR="00C0049D" w:rsidRDefault="00635854">
      <w:pPr>
        <w:spacing w:line="360" w:lineRule="auto"/>
        <w:ind w:firstLine="240"/>
        <w:jc w:val="both"/>
      </w:pPr>
      <w:r>
        <w:rPr>
          <w:rFonts w:ascii="Book Antiqua" w:eastAsia="Book Antiqua" w:hAnsi="Book Antiqua" w:cs="Book Antiqua"/>
          <w:color w:val="000000"/>
        </w:rPr>
        <w:t xml:space="preserve">Among the 6 patients with recurrent ICC in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one patient was treated with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immune checkpoint inhibitor combined with targeted therapy after RFA; this patient was still alive without disease progression at the time of submission. PD-L1 expression was found in interstitial cells in 30% of ICC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of connective tissue hyperplasia and immune system deficiency in ICC, the clinical efficacy of a single drug PD-1/PD-L1 inhibitor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suppression is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Targeted therapy combined with immunotherapy is being </w:t>
      </w:r>
      <w:proofErr w:type="gramStart"/>
      <w:r>
        <w:rPr>
          <w:rFonts w:ascii="Book Antiqua" w:eastAsia="Book Antiqua" w:hAnsi="Book Antiqua" w:cs="Book Antiqua"/>
          <w:color w:val="000000"/>
        </w:rPr>
        <w:t>explored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Targeted drugs can induce the death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leading to the release of their own antigens, which are then taken up by antigen-presenting cells to activate specific T cells. However, they also upregulate inhibitory factors such as CTLA-4 and PD-1. Therefore, the combination of PD-1 inhibitors can strengthen the killing effect, reduce the attack of </w:t>
      </w:r>
      <w:proofErr w:type="spellStart"/>
      <w:r>
        <w:rPr>
          <w:rFonts w:ascii="Book Antiqua" w:eastAsia="Book Antiqua" w:hAnsi="Book Antiqua" w:cs="Book Antiqua"/>
          <w:color w:val="000000"/>
        </w:rPr>
        <w:t>nontumour</w:t>
      </w:r>
      <w:proofErr w:type="spellEnd"/>
      <w:r>
        <w:rPr>
          <w:rFonts w:ascii="Book Antiqua" w:eastAsia="Book Antiqua" w:hAnsi="Book Antiqua" w:cs="Book Antiqua"/>
          <w:color w:val="000000"/>
        </w:rPr>
        <w:t xml:space="preserve"> antigens, and reduce the adverse reactions of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 combination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immune checkpoint inhibitors and targeted therapy is still a hotspot in the field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therapy.</w:t>
      </w:r>
    </w:p>
    <w:p w14:paraId="736EE107" w14:textId="77777777" w:rsidR="00C0049D" w:rsidRDefault="00635854">
      <w:pPr>
        <w:spacing w:line="360" w:lineRule="auto"/>
        <w:ind w:firstLine="240"/>
        <w:jc w:val="both"/>
      </w:pPr>
      <w:r>
        <w:rPr>
          <w:rFonts w:ascii="Book Antiqua" w:eastAsia="Book Antiqua" w:hAnsi="Book Antiqua" w:cs="Book Antiqua"/>
          <w:color w:val="000000"/>
        </w:rPr>
        <w:t>There are several limitations to this study. First, this is a retrospective study, and there may be selection and detection bias in patients with recurrent ICC. Second, ICC is a rare disease. Although the clinical study lasted for 8 years, the number of patients with recurrence is small, and there are not enough randomized controlled trials of recurrent patients. Finally, this is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so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and prospective trials are needed to confirm our results.</w:t>
      </w:r>
    </w:p>
    <w:p w14:paraId="7FBBC64C" w14:textId="77777777" w:rsidR="00C0049D" w:rsidRDefault="00C0049D">
      <w:pPr>
        <w:spacing w:line="360" w:lineRule="auto"/>
        <w:ind w:firstLine="240"/>
        <w:jc w:val="both"/>
      </w:pPr>
    </w:p>
    <w:p w14:paraId="61B33C15" w14:textId="77777777" w:rsidR="00C0049D" w:rsidRDefault="00635854">
      <w:pPr>
        <w:spacing w:line="360" w:lineRule="auto"/>
        <w:jc w:val="both"/>
      </w:pPr>
      <w:r>
        <w:rPr>
          <w:rFonts w:ascii="Book Antiqua" w:eastAsia="Book Antiqua" w:hAnsi="Book Antiqua" w:cs="Book Antiqua"/>
          <w:b/>
          <w:caps/>
          <w:color w:val="000000"/>
          <w:u w:val="single"/>
        </w:rPr>
        <w:t>CONCLUSION</w:t>
      </w:r>
    </w:p>
    <w:p w14:paraId="3414CFD1" w14:textId="77777777" w:rsidR="00C0049D" w:rsidRDefault="00635854">
      <w:pPr>
        <w:spacing w:line="360" w:lineRule="auto"/>
        <w:jc w:val="both"/>
      </w:pPr>
      <w:r>
        <w:rPr>
          <w:rFonts w:ascii="Book Antiqua" w:eastAsia="Book Antiqua" w:hAnsi="Book Antiqua" w:cs="Book Antiqua"/>
          <w:color w:val="000000"/>
        </w:rPr>
        <w:lastRenderedPageBreak/>
        <w:t xml:space="preserve">The prognosis of patients with recurrence after ICC-related hepatectomy is poor. Alcohol consumption and DFS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are independent risk factors in terms of the cumulative survival of patients with recurrence, while treatment after recurrence is an independent protective factor. We propose that multimodality therapy should be developed to improve long-term outcomes through the combined approach of local therapy, chemotherapy, targeted therapy, and immunotherapy.</w:t>
      </w:r>
    </w:p>
    <w:p w14:paraId="1D7544C4" w14:textId="77777777" w:rsidR="00C0049D" w:rsidRDefault="00C0049D">
      <w:pPr>
        <w:spacing w:line="360" w:lineRule="auto"/>
        <w:jc w:val="both"/>
      </w:pPr>
    </w:p>
    <w:p w14:paraId="36DBE3C0" w14:textId="77777777" w:rsidR="00C0049D" w:rsidRDefault="00635854">
      <w:pPr>
        <w:spacing w:line="360" w:lineRule="auto"/>
        <w:jc w:val="both"/>
      </w:pPr>
      <w:r>
        <w:rPr>
          <w:rFonts w:ascii="Book Antiqua" w:eastAsia="Book Antiqua" w:hAnsi="Book Antiqua" w:cs="Book Antiqua"/>
          <w:b/>
          <w:caps/>
          <w:color w:val="000000"/>
          <w:u w:val="single"/>
        </w:rPr>
        <w:t>ARTICLE HIGHLIGHTS</w:t>
      </w:r>
    </w:p>
    <w:p w14:paraId="2CBD20B5" w14:textId="77777777" w:rsidR="00C0049D" w:rsidRDefault="00635854">
      <w:pPr>
        <w:spacing w:line="360" w:lineRule="auto"/>
        <w:jc w:val="both"/>
      </w:pPr>
      <w:r>
        <w:rPr>
          <w:rFonts w:ascii="Book Antiqua" w:eastAsia="Book Antiqua" w:hAnsi="Book Antiqua" w:cs="Book Antiqua"/>
          <w:b/>
          <w:i/>
          <w:color w:val="000000"/>
        </w:rPr>
        <w:t>Research background</w:t>
      </w:r>
    </w:p>
    <w:p w14:paraId="6E9C7F11" w14:textId="77777777" w:rsidR="00C0049D" w:rsidRDefault="006358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Intrahepatic cholangiocarcinoma (ICC) is a highly malignant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originating from intrahepatic bile duct epithelial cells. Recurrence is very common after hepatectomy.</w:t>
      </w:r>
    </w:p>
    <w:p w14:paraId="04C39BAD" w14:textId="77777777" w:rsidR="00C0049D" w:rsidRDefault="00C0049D">
      <w:pPr>
        <w:spacing w:line="360" w:lineRule="auto"/>
        <w:jc w:val="both"/>
      </w:pPr>
    </w:p>
    <w:p w14:paraId="5F37EFEC" w14:textId="77777777" w:rsidR="00C0049D" w:rsidRDefault="00635854">
      <w:pPr>
        <w:spacing w:line="360" w:lineRule="auto"/>
        <w:jc w:val="both"/>
      </w:pPr>
      <w:r>
        <w:rPr>
          <w:rFonts w:ascii="Book Antiqua" w:eastAsia="Book Antiqua" w:hAnsi="Book Antiqua" w:cs="Book Antiqua"/>
          <w:b/>
          <w:i/>
          <w:color w:val="000000"/>
        </w:rPr>
        <w:t>Research motivation</w:t>
      </w:r>
    </w:p>
    <w:p w14:paraId="7FFC13C9" w14:textId="77777777" w:rsidR="00C0049D" w:rsidRDefault="006358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are few reports on the clinical features and prognostic factors of recurrent ICC, and the treatment strategies for recurrent ICC have not been fully clarified.</w:t>
      </w:r>
    </w:p>
    <w:p w14:paraId="04900B2C" w14:textId="77777777" w:rsidR="00C0049D" w:rsidRDefault="00C0049D">
      <w:pPr>
        <w:spacing w:line="360" w:lineRule="auto"/>
        <w:jc w:val="both"/>
      </w:pPr>
    </w:p>
    <w:p w14:paraId="250941EC" w14:textId="77777777" w:rsidR="00C0049D" w:rsidRDefault="00635854">
      <w:pPr>
        <w:spacing w:line="360" w:lineRule="auto"/>
        <w:jc w:val="both"/>
      </w:pPr>
      <w:r>
        <w:rPr>
          <w:rFonts w:ascii="Book Antiqua" w:eastAsia="Book Antiqua" w:hAnsi="Book Antiqua" w:cs="Book Antiqua"/>
          <w:b/>
          <w:i/>
          <w:color w:val="000000"/>
        </w:rPr>
        <w:t>Research objectives</w:t>
      </w:r>
    </w:p>
    <w:p w14:paraId="6F32B148" w14:textId="77777777" w:rsidR="00C0049D" w:rsidRDefault="006358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objective of this study was to analyze the prognostic factors of recurrent ICC and to explore treatment strategies.</w:t>
      </w:r>
    </w:p>
    <w:p w14:paraId="06C7F9FE" w14:textId="77777777" w:rsidR="00C0049D" w:rsidRDefault="00C0049D">
      <w:pPr>
        <w:spacing w:line="360" w:lineRule="auto"/>
        <w:jc w:val="both"/>
      </w:pPr>
    </w:p>
    <w:p w14:paraId="40CE28DD" w14:textId="77777777" w:rsidR="00C0049D" w:rsidRDefault="00635854">
      <w:pPr>
        <w:spacing w:line="360" w:lineRule="auto"/>
        <w:jc w:val="both"/>
      </w:pPr>
      <w:r>
        <w:rPr>
          <w:rFonts w:ascii="Book Antiqua" w:eastAsia="Book Antiqua" w:hAnsi="Book Antiqua" w:cs="Book Antiqua"/>
          <w:b/>
          <w:i/>
          <w:color w:val="000000"/>
        </w:rPr>
        <w:t>Research methods</w:t>
      </w:r>
    </w:p>
    <w:p w14:paraId="40028AD7" w14:textId="77777777" w:rsidR="00C0049D" w:rsidRDefault="006358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retrospectively analyzed all ICC patients who underwent hepatectomy at the First Affiliated Hospital of Zhengzhou University between January 2013 and August 2021. We summarized the clinical characteristics of patients with recurrent ICC and assessed prognostic factors by univariate and multivariate analyses.</w:t>
      </w:r>
    </w:p>
    <w:p w14:paraId="3C952ACE" w14:textId="77777777" w:rsidR="00C0049D" w:rsidRDefault="00C0049D">
      <w:pPr>
        <w:spacing w:line="360" w:lineRule="auto"/>
        <w:jc w:val="both"/>
      </w:pPr>
    </w:p>
    <w:p w14:paraId="4197EC5D" w14:textId="77777777" w:rsidR="00C0049D" w:rsidRDefault="00635854">
      <w:pPr>
        <w:spacing w:line="360" w:lineRule="auto"/>
        <w:jc w:val="both"/>
      </w:pPr>
      <w:r>
        <w:rPr>
          <w:rFonts w:ascii="Book Antiqua" w:eastAsia="Book Antiqua" w:hAnsi="Book Antiqua" w:cs="Book Antiqua"/>
          <w:b/>
          <w:i/>
          <w:color w:val="000000"/>
        </w:rPr>
        <w:t>Research results</w:t>
      </w:r>
    </w:p>
    <w:p w14:paraId="7C538938" w14:textId="77777777" w:rsidR="00C0049D" w:rsidRDefault="006358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Recurrence occurred in 54 of 103 patients with ICC after hepatectomy during the study period. The median OS of patients with recurrent ICC was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cumulative OS </w:t>
      </w:r>
      <w:r>
        <w:rPr>
          <w:rFonts w:ascii="Book Antiqua" w:eastAsia="Book Antiqua" w:hAnsi="Book Antiqua" w:cs="Book Antiqua"/>
          <w:color w:val="000000"/>
        </w:rPr>
        <w:lastRenderedPageBreak/>
        <w:t xml:space="preserve">rates at 1, 2, and 3 years after recurrence were 16.1%, 6.7%, and 3.4%, respectively. Multivariate analysis of cumulative survival by the Cox proportional risk model showed that alcohol consumption [hazard ratio (HR) = 4.64, 95% confidence interval (CI): 1.53-14.04,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DFS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(HR = 3.47, 95%CI: 1.59-7.60,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treatment after recurrence (HR = 0.21, 95%CI: 0.08-0.55,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were independent factors for recurrence. Patients who received multimodality therapy had higher survival rates than those who did not (</w:t>
      </w:r>
      <w:r>
        <w:rPr>
          <w:rFonts w:ascii="Book Antiqua" w:eastAsia="Book Antiqua" w:hAnsi="Book Antiqua" w:cs="Book Antiqua"/>
          <w:i/>
          <w:iCs/>
          <w:color w:val="000000"/>
        </w:rPr>
        <w:t>P</w:t>
      </w:r>
      <w:r>
        <w:rPr>
          <w:rFonts w:ascii="Book Antiqua" w:eastAsia="Book Antiqua" w:hAnsi="Book Antiqua" w:cs="Book Antiqua"/>
          <w:color w:val="000000"/>
        </w:rPr>
        <w:t xml:space="preserve"> = 0.026).</w:t>
      </w:r>
    </w:p>
    <w:p w14:paraId="2BC41697" w14:textId="77777777" w:rsidR="00C0049D" w:rsidRDefault="00C0049D">
      <w:pPr>
        <w:spacing w:line="360" w:lineRule="auto"/>
        <w:jc w:val="both"/>
      </w:pPr>
    </w:p>
    <w:p w14:paraId="1CA37267" w14:textId="77777777" w:rsidR="00C0049D" w:rsidRDefault="00635854">
      <w:pPr>
        <w:spacing w:line="360" w:lineRule="auto"/>
        <w:jc w:val="both"/>
      </w:pPr>
      <w:r>
        <w:rPr>
          <w:rFonts w:ascii="Book Antiqua" w:eastAsia="Book Antiqua" w:hAnsi="Book Antiqua" w:cs="Book Antiqua"/>
          <w:b/>
          <w:i/>
          <w:color w:val="000000"/>
        </w:rPr>
        <w:t>Research conclusions</w:t>
      </w:r>
    </w:p>
    <w:p w14:paraId="4568A133" w14:textId="77777777" w:rsidR="00C0049D" w:rsidRDefault="006358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prognosis of recurrent patients is related to alcohol consumption, DFS &lt; 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and treatment after recurrence. Active and effective multidisciplinary treatment is beneficial to improve the prognosis of patients.</w:t>
      </w:r>
    </w:p>
    <w:p w14:paraId="59FCFBD1" w14:textId="77777777" w:rsidR="00C0049D" w:rsidRDefault="00C0049D">
      <w:pPr>
        <w:spacing w:line="360" w:lineRule="auto"/>
        <w:jc w:val="both"/>
      </w:pPr>
    </w:p>
    <w:p w14:paraId="5955560B" w14:textId="77777777" w:rsidR="00C0049D" w:rsidRDefault="00635854">
      <w:pPr>
        <w:spacing w:line="360" w:lineRule="auto"/>
        <w:jc w:val="both"/>
      </w:pPr>
      <w:r>
        <w:rPr>
          <w:rFonts w:ascii="Book Antiqua" w:eastAsia="Book Antiqua" w:hAnsi="Book Antiqua" w:cs="Book Antiqua"/>
          <w:b/>
          <w:i/>
          <w:color w:val="000000"/>
        </w:rPr>
        <w:t>Research perspectives</w:t>
      </w:r>
    </w:p>
    <w:p w14:paraId="39D2CB06" w14:textId="77777777" w:rsidR="00C0049D" w:rsidRDefault="00635854">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studies are needed to evaluate the efficacy of multidisciplinary treatment in recurrent ICC.</w:t>
      </w:r>
    </w:p>
    <w:p w14:paraId="66C375A7" w14:textId="77777777" w:rsidR="00C0049D" w:rsidRDefault="00C0049D">
      <w:pPr>
        <w:spacing w:line="360" w:lineRule="auto"/>
        <w:jc w:val="both"/>
      </w:pPr>
    </w:p>
    <w:p w14:paraId="738564A7" w14:textId="77777777" w:rsidR="00C0049D" w:rsidRDefault="00635854">
      <w:pPr>
        <w:spacing w:line="360" w:lineRule="auto"/>
        <w:jc w:val="both"/>
      </w:pPr>
      <w:r>
        <w:rPr>
          <w:rFonts w:ascii="Book Antiqua" w:eastAsia="Book Antiqua" w:hAnsi="Book Antiqua" w:cs="Book Antiqua"/>
          <w:b/>
          <w:caps/>
          <w:color w:val="000000"/>
          <w:u w:val="single"/>
        </w:rPr>
        <w:t>ACKNOWLEDGEMENTS</w:t>
      </w:r>
    </w:p>
    <w:p w14:paraId="5F734477" w14:textId="77777777" w:rsidR="00C0049D" w:rsidRDefault="00635854">
      <w:pPr>
        <w:spacing w:line="360" w:lineRule="auto"/>
        <w:jc w:val="both"/>
      </w:pPr>
      <w:r>
        <w:rPr>
          <w:rFonts w:ascii="Book Antiqua" w:eastAsia="Book Antiqua" w:hAnsi="Book Antiqua" w:cs="Book Antiqua"/>
          <w:color w:val="000000"/>
        </w:rPr>
        <w:t xml:space="preserve">We are very grateful to the following doctors for their selfless help in the process of data collection, statistical </w:t>
      </w:r>
      <w:proofErr w:type="gramStart"/>
      <w:r>
        <w:rPr>
          <w:rFonts w:ascii="Book Antiqua" w:eastAsia="Book Antiqua" w:hAnsi="Book Antiqua" w:cs="Book Antiqua"/>
          <w:color w:val="000000"/>
        </w:rPr>
        <w:t>analysis</w:t>
      </w:r>
      <w:proofErr w:type="gramEnd"/>
      <w:r>
        <w:rPr>
          <w:rFonts w:ascii="Book Antiqua" w:eastAsia="Book Antiqua" w:hAnsi="Book Antiqua" w:cs="Book Antiqua"/>
          <w:color w:val="000000"/>
        </w:rPr>
        <w:t xml:space="preserve"> and clinical treatment: Wu TC, Yang H, Li JJ.</w:t>
      </w:r>
    </w:p>
    <w:p w14:paraId="6416755A" w14:textId="77777777" w:rsidR="00C0049D" w:rsidRDefault="00C0049D">
      <w:pPr>
        <w:spacing w:line="360" w:lineRule="auto"/>
        <w:jc w:val="both"/>
      </w:pPr>
    </w:p>
    <w:p w14:paraId="4CA0DBA8" w14:textId="77777777" w:rsidR="00C0049D" w:rsidRDefault="00635854">
      <w:pPr>
        <w:spacing w:line="360" w:lineRule="auto"/>
        <w:jc w:val="both"/>
      </w:pPr>
      <w:r>
        <w:rPr>
          <w:rFonts w:ascii="Book Antiqua" w:eastAsia="Book Antiqua" w:hAnsi="Book Antiqua" w:cs="Book Antiqua"/>
          <w:b/>
          <w:color w:val="000000"/>
        </w:rPr>
        <w:t>REFERENCES</w:t>
      </w:r>
    </w:p>
    <w:p w14:paraId="52178D54" w14:textId="77777777" w:rsidR="00C0049D" w:rsidRDefault="0063585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Kelley RK</w:t>
      </w:r>
      <w:r>
        <w:rPr>
          <w:rFonts w:ascii="Book Antiqua" w:eastAsia="Book Antiqua" w:hAnsi="Book Antiqua" w:cs="Book Antiqua"/>
          <w:color w:val="000000"/>
        </w:rPr>
        <w:t xml:space="preserve">, Bridgewater J, Gores GJ, Zhu AX. Systemic therapies for intrahepatic cholangiocarcinoma.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353-363 [PMID: 31954497 DOI: 10.1016/j.jhep.2019.10.009]</w:t>
      </w:r>
    </w:p>
    <w:p w14:paraId="6C95AC6D" w14:textId="77777777" w:rsidR="00C0049D" w:rsidRDefault="0063585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4504B46E" w14:textId="77777777" w:rsidR="00C0049D" w:rsidRDefault="00635854">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Sirica AE</w:t>
      </w:r>
      <w:r>
        <w:rPr>
          <w:rFonts w:ascii="Book Antiqua" w:eastAsia="Book Antiqua" w:hAnsi="Book Antiqua" w:cs="Book Antiqua"/>
          <w:color w:val="000000"/>
        </w:rPr>
        <w:t xml:space="preserve">, Gores GJ, </w:t>
      </w:r>
      <w:proofErr w:type="spellStart"/>
      <w:r>
        <w:rPr>
          <w:rFonts w:ascii="Book Antiqua" w:eastAsia="Book Antiqua" w:hAnsi="Book Antiqua" w:cs="Book Antiqua"/>
          <w:color w:val="000000"/>
        </w:rPr>
        <w:t>Groopman</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Selaru</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Wei Wang X, Zhu AX. Intrahepatic Cholangiocarcinoma: Continuing Challenges and Translational Advances.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1803-1815 [PMID: 30251463 DOI: 10.1002/hep.30289]</w:t>
      </w:r>
    </w:p>
    <w:p w14:paraId="608AA9EA" w14:textId="77777777" w:rsidR="00C0049D" w:rsidRDefault="0063585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Yang T, Wu M, Shen F. Intrahepatic cholangiocarcinoma: Epidemiology, risk factors, </w:t>
      </w:r>
      <w:proofErr w:type="gramStart"/>
      <w:r>
        <w:rPr>
          <w:rFonts w:ascii="Book Antiqua" w:eastAsia="Book Antiqua" w:hAnsi="Book Antiqua" w:cs="Book Antiqua"/>
          <w:color w:val="000000"/>
        </w:rPr>
        <w:t>diagnosis</w:t>
      </w:r>
      <w:proofErr w:type="gramEnd"/>
      <w:r>
        <w:rPr>
          <w:rFonts w:ascii="Book Antiqua" w:eastAsia="Book Antiqua" w:hAnsi="Book Antiqua" w:cs="Book Antiqua"/>
          <w:color w:val="000000"/>
        </w:rPr>
        <w:t xml:space="preserve"> and surgical management.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379</w:t>
      </w:r>
      <w:r>
        <w:rPr>
          <w:rFonts w:ascii="Book Antiqua" w:eastAsia="Book Antiqua" w:hAnsi="Book Antiqua" w:cs="Book Antiqua"/>
          <w:color w:val="000000"/>
        </w:rPr>
        <w:t>: 198-205 [PMID: 26409434 DOI: 10.1016/j.canlet.2015.09.008]</w:t>
      </w:r>
    </w:p>
    <w:p w14:paraId="42A55A90" w14:textId="77777777" w:rsidR="00C0049D" w:rsidRDefault="0063585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Zhou R</w:t>
      </w:r>
      <w:r>
        <w:rPr>
          <w:rFonts w:ascii="Book Antiqua" w:eastAsia="Book Antiqua" w:hAnsi="Book Antiqua" w:cs="Book Antiqua"/>
          <w:color w:val="000000"/>
        </w:rPr>
        <w:t xml:space="preserve">, Lu D, Li W, Tan W, Zhu S, Chen X, Min J, Shang C, Chen Y. Is lymph node dissection necessary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intrahepatic cholangiocarcinoma? A systematic review and meta-analysis.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784-792 [PMID: 30878490 DOI: 10.1016/j.hpb.2018.12.011]</w:t>
      </w:r>
    </w:p>
    <w:p w14:paraId="5C901702" w14:textId="77777777" w:rsidR="00C0049D" w:rsidRDefault="0063585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Hu LS</w:t>
      </w:r>
      <w:r>
        <w:rPr>
          <w:rFonts w:ascii="Book Antiqua" w:eastAsia="Book Antiqua" w:hAnsi="Book Antiqua" w:cs="Book Antiqua"/>
          <w:color w:val="000000"/>
        </w:rPr>
        <w:t xml:space="preserve">, Zhang XF, Weiss M, Popescu I, Marques HP,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Pulitano</w:t>
      </w:r>
      <w:proofErr w:type="spellEnd"/>
      <w:r>
        <w:rPr>
          <w:rFonts w:ascii="Book Antiqua" w:eastAsia="Book Antiqua" w:hAnsi="Book Antiqua" w:cs="Book Antiqua"/>
          <w:color w:val="000000"/>
        </w:rPr>
        <w:t xml:space="preserve"> C, Bauer TW, Shen F,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Martel G,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Itaru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Recurrence Patterns and Timing Courses Following Curative-Intent Resection for Intrahepatic Cholangiocarcinoma.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2549-2557 [PMID: 31020501 DOI: 10.1245/s10434-019-07353-4]</w:t>
      </w:r>
    </w:p>
    <w:p w14:paraId="1ECF999F" w14:textId="77777777" w:rsidR="00C0049D" w:rsidRDefault="0063585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Doussot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Wiggers JK, Groot-</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DeMatteo RP, </w:t>
      </w:r>
      <w:proofErr w:type="spellStart"/>
      <w:r>
        <w:rPr>
          <w:rFonts w:ascii="Book Antiqua" w:eastAsia="Book Antiqua" w:hAnsi="Book Antiqua" w:cs="Book Antiqua"/>
          <w:color w:val="000000"/>
        </w:rPr>
        <w:t>Fuks</w:t>
      </w:r>
      <w:proofErr w:type="spellEnd"/>
      <w:r>
        <w:rPr>
          <w:rFonts w:ascii="Book Antiqua" w:eastAsia="Book Antiqua" w:hAnsi="Book Antiqua" w:cs="Book Antiqua"/>
          <w:color w:val="000000"/>
        </w:rPr>
        <w:t xml:space="preserve"> D, Allen PJ, </w:t>
      </w:r>
      <w:proofErr w:type="spellStart"/>
      <w:r>
        <w:rPr>
          <w:rFonts w:ascii="Book Antiqua" w:eastAsia="Book Antiqua" w:hAnsi="Book Antiqua" w:cs="Book Antiqua"/>
          <w:color w:val="000000"/>
        </w:rPr>
        <w:t>Farges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Kingham</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Regimbeau</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D'Angelica</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WR. Recurrence Patterns and Disease-Free Survival after Resection of Intrahepatic Cholangiocarcinoma: Preoperative and Postoperative Prognostic Models.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223</w:t>
      </w:r>
      <w:r>
        <w:rPr>
          <w:rFonts w:ascii="Book Antiqua" w:eastAsia="Book Antiqua" w:hAnsi="Book Antiqua" w:cs="Book Antiqua"/>
          <w:color w:val="000000"/>
        </w:rPr>
        <w:t>: 493-505.e2 [PMID: 27296525 DOI: 10.1016/j.jamcollsurg.2016.05.019]</w:t>
      </w:r>
    </w:p>
    <w:p w14:paraId="1D451FD6" w14:textId="77777777" w:rsidR="00C0049D" w:rsidRDefault="0063585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Yoh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Hatano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 Okuda Y, Fuji H, </w:t>
      </w:r>
      <w:proofErr w:type="spellStart"/>
      <w:r>
        <w:rPr>
          <w:rFonts w:ascii="Book Antiqua" w:eastAsia="Book Antiqua" w:hAnsi="Book Antiqua" w:cs="Book Antiqua"/>
          <w:color w:val="000000"/>
        </w:rPr>
        <w:t>Ikeno</w:t>
      </w:r>
      <w:proofErr w:type="spellEnd"/>
      <w:r>
        <w:rPr>
          <w:rFonts w:ascii="Book Antiqua" w:eastAsia="Book Antiqua" w:hAnsi="Book Antiqua" w:cs="Book Antiqua"/>
          <w:color w:val="000000"/>
        </w:rPr>
        <w:t xml:space="preserve"> Y, Taura K, </w:t>
      </w:r>
      <w:proofErr w:type="spellStart"/>
      <w:r>
        <w:rPr>
          <w:rFonts w:ascii="Book Antiqua" w:eastAsia="Book Antiqua" w:hAnsi="Book Antiqua" w:cs="Book Antiqua"/>
          <w:color w:val="000000"/>
        </w:rPr>
        <w:t>Yasuchika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Kaido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Long-Term Survival of Recurrent Intrahepatic Cholangiocarcinoma: The Impact and Selection of Repeat Surgery.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1848-1856 [PMID: 29218465 DOI: 10.1007/s00268-017-4387-7]</w:t>
      </w:r>
    </w:p>
    <w:p w14:paraId="7FE31B9F" w14:textId="77777777" w:rsidR="00C0049D" w:rsidRDefault="006358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Cholangiocarcinoma Working Group</w:t>
      </w:r>
      <w:r>
        <w:rPr>
          <w:rFonts w:ascii="Book Antiqua" w:eastAsia="Book Antiqua" w:hAnsi="Book Antiqua" w:cs="Book Antiqua"/>
          <w:color w:val="000000"/>
        </w:rPr>
        <w:t xml:space="preserve">. Italian Clinical Practice Guidelines on Cholangiocarcinoma - Part I: Classification, </w:t>
      </w:r>
      <w:proofErr w:type="gramStart"/>
      <w:r>
        <w:rPr>
          <w:rFonts w:ascii="Book Antiqua" w:eastAsia="Book Antiqua" w:hAnsi="Book Antiqua" w:cs="Book Antiqua"/>
          <w:color w:val="000000"/>
        </w:rPr>
        <w:t>diagnosis</w:t>
      </w:r>
      <w:proofErr w:type="gramEnd"/>
      <w:r>
        <w:rPr>
          <w:rFonts w:ascii="Book Antiqua" w:eastAsia="Book Antiqua" w:hAnsi="Book Antiqua" w:cs="Book Antiqua"/>
          <w:color w:val="000000"/>
        </w:rPr>
        <w:t xml:space="preserve"> and staging. </w:t>
      </w:r>
      <w:r>
        <w:rPr>
          <w:rFonts w:ascii="Book Antiqua" w:eastAsia="Book Antiqua" w:hAnsi="Book Antiqua" w:cs="Book Antiqua"/>
          <w:i/>
          <w:iCs/>
          <w:color w:val="000000"/>
        </w:rPr>
        <w:t xml:space="preserve">Dig Liver Dis </w:t>
      </w:r>
      <w:r>
        <w:rPr>
          <w:rFonts w:ascii="Book Antiqua" w:eastAsia="Book Antiqua" w:hAnsi="Book Antiqua" w:cs="Book Antiqua"/>
          <w:color w:val="000000"/>
        </w:rPr>
        <w:t xml:space="preserve">2020; </w:t>
      </w:r>
      <w:r>
        <w:rPr>
          <w:rFonts w:ascii="Book Antiqua" w:eastAsia="Book Antiqua" w:hAnsi="Book Antiqua" w:cs="Book Antiqua"/>
          <w:b/>
          <w:bCs/>
          <w:color w:val="000000"/>
        </w:rPr>
        <w:t>52</w:t>
      </w:r>
      <w:r>
        <w:rPr>
          <w:rFonts w:ascii="Book Antiqua" w:eastAsia="Book Antiqua" w:hAnsi="Book Antiqua" w:cs="Book Antiqua"/>
          <w:color w:val="000000"/>
        </w:rPr>
        <w:t>: 1282-1293 [PMID: 32893173 DOI: 10.1016/j.dld.2020.06.045]</w:t>
      </w:r>
    </w:p>
    <w:p w14:paraId="46A79C85" w14:textId="77777777" w:rsidR="00C0049D" w:rsidRDefault="0063585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Ohira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Kobayashi T, Hashimoto M, Tazawa H, Abe T, </w:t>
      </w:r>
      <w:proofErr w:type="spellStart"/>
      <w:r>
        <w:rPr>
          <w:rFonts w:ascii="Book Antiqua" w:eastAsia="Book Antiqua" w:hAnsi="Book Antiqua" w:cs="Book Antiqua"/>
          <w:color w:val="000000"/>
        </w:rPr>
        <w:t>Oshita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Kohashi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Irei</w:t>
      </w:r>
      <w:proofErr w:type="spellEnd"/>
      <w:r>
        <w:rPr>
          <w:rFonts w:ascii="Book Antiqua" w:eastAsia="Book Antiqua" w:hAnsi="Book Antiqua" w:cs="Book Antiqua"/>
          <w:color w:val="000000"/>
        </w:rPr>
        <w:t xml:space="preserve"> T, Oishi K, </w:t>
      </w:r>
      <w:proofErr w:type="spellStart"/>
      <w:r>
        <w:rPr>
          <w:rFonts w:ascii="Book Antiqua" w:eastAsia="Book Antiqua" w:hAnsi="Book Antiqua" w:cs="Book Antiqua"/>
          <w:color w:val="000000"/>
        </w:rPr>
        <w:t>Ohdan</w:t>
      </w:r>
      <w:proofErr w:type="spellEnd"/>
      <w:r>
        <w:rPr>
          <w:rFonts w:ascii="Book Antiqua" w:eastAsia="Book Antiqua" w:hAnsi="Book Antiqua" w:cs="Book Antiqua"/>
          <w:color w:val="000000"/>
        </w:rPr>
        <w:t xml:space="preserve"> H; Hiroshima Surgical study group of Clinical Oncology (</w:t>
      </w:r>
      <w:proofErr w:type="spellStart"/>
      <w:r>
        <w:rPr>
          <w:rFonts w:ascii="Book Antiqua" w:eastAsia="Book Antiqua" w:hAnsi="Book Antiqua" w:cs="Book Antiqua"/>
          <w:color w:val="000000"/>
        </w:rPr>
        <w:t>HiSCO</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Prognostic factors in patients with recurrent intrahepatic cholangiocarcinoma after curative resection: A retrospective cohort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156-162 [PMID: 29730072 DOI: 10.1016/j.ijsu.2018.04.058]</w:t>
      </w:r>
    </w:p>
    <w:p w14:paraId="272C7A9A" w14:textId="77777777" w:rsidR="00C0049D" w:rsidRDefault="0063585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Bridgewater J</w:t>
      </w:r>
      <w:r>
        <w:rPr>
          <w:rFonts w:ascii="Book Antiqua" w:eastAsia="Book Antiqua" w:hAnsi="Book Antiqua" w:cs="Book Antiqua"/>
          <w:color w:val="000000"/>
        </w:rPr>
        <w:t xml:space="preserve">, Galle PR, Khan SA,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Park JW, Patel T,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Gores GJ. Guidelines for the diagnosis and management of intrahepatic cholangiocarcinoma.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1268-1289 [PMID: 24681130 DOI: 10.1016/j.jhep.2014.01.021]</w:t>
      </w:r>
    </w:p>
    <w:p w14:paraId="70682914" w14:textId="77777777" w:rsidR="00C0049D" w:rsidRDefault="00635854">
      <w:pPr>
        <w:spacing w:line="360" w:lineRule="auto"/>
        <w:jc w:val="both"/>
      </w:pPr>
      <w:r>
        <w:rPr>
          <w:rFonts w:ascii="Book Antiqua" w:eastAsia="Book Antiqua" w:hAnsi="Book Antiqua" w:cs="Book Antiqua"/>
          <w:color w:val="000000"/>
        </w:rPr>
        <w:t>12</w:t>
      </w:r>
      <w:r>
        <w:rPr>
          <w:rFonts w:ascii="Book Antiqua" w:eastAsia="Book Antiqua" w:hAnsi="Book Antiqua" w:cs="Book Antiqua"/>
          <w:b/>
          <w:bCs/>
          <w:color w:val="000000"/>
        </w:rPr>
        <w:t xml:space="preserve"> Cholangiocarcinoma Working Group</w:t>
      </w:r>
      <w:r>
        <w:rPr>
          <w:rFonts w:ascii="Book Antiqua" w:eastAsia="Book Antiqua" w:hAnsi="Book Antiqua" w:cs="Book Antiqua"/>
          <w:color w:val="000000"/>
        </w:rPr>
        <w:t xml:space="preserve">. Italian Clinical Practice Guidelines on Cholangiocarcinoma - Part II: Treatment. </w:t>
      </w:r>
      <w:r>
        <w:rPr>
          <w:rFonts w:ascii="Book Antiqua" w:eastAsia="Book Antiqua" w:hAnsi="Book Antiqua" w:cs="Book Antiqua"/>
          <w:i/>
          <w:iCs/>
          <w:color w:val="000000"/>
        </w:rPr>
        <w:t xml:space="preserve">Dig Liver Dis </w:t>
      </w:r>
      <w:r>
        <w:rPr>
          <w:rFonts w:ascii="Book Antiqua" w:eastAsia="Book Antiqua" w:hAnsi="Book Antiqua" w:cs="Book Antiqua"/>
          <w:color w:val="000000"/>
        </w:rPr>
        <w:t>2020;</w:t>
      </w:r>
      <w:r>
        <w:rPr>
          <w:rFonts w:ascii="Book Antiqua" w:eastAsia="Book Antiqua" w:hAnsi="Book Antiqua" w:cs="Book Antiqua"/>
          <w:b/>
          <w:bCs/>
          <w:color w:val="000000"/>
        </w:rPr>
        <w:t xml:space="preserve"> 52</w:t>
      </w:r>
      <w:r>
        <w:rPr>
          <w:rFonts w:ascii="Book Antiqua" w:eastAsia="Book Antiqua" w:hAnsi="Book Antiqua" w:cs="Book Antiqua"/>
          <w:color w:val="000000"/>
        </w:rPr>
        <w:t>: 1430-1442 [PMID: 32952071 DOI: 10.1016/j.dld.2020.08.030]</w:t>
      </w:r>
    </w:p>
    <w:p w14:paraId="66FCDAE0" w14:textId="77777777" w:rsidR="00C0049D" w:rsidRDefault="0063585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Bartsch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Paschold</w:t>
      </w:r>
      <w:proofErr w:type="spellEnd"/>
      <w:r>
        <w:rPr>
          <w:rFonts w:ascii="Book Antiqua" w:eastAsia="Book Antiqua" w:hAnsi="Book Antiqua" w:cs="Book Antiqua"/>
          <w:color w:val="000000"/>
        </w:rPr>
        <w:t xml:space="preserve"> M, Baumgart J, Hoppe-</w:t>
      </w:r>
      <w:proofErr w:type="spellStart"/>
      <w:r>
        <w:rPr>
          <w:rFonts w:ascii="Book Antiqua" w:eastAsia="Book Antiqua" w:hAnsi="Book Antiqua" w:cs="Book Antiqua"/>
          <w:color w:val="000000"/>
        </w:rPr>
        <w:t>Lotichius</w:t>
      </w:r>
      <w:proofErr w:type="spellEnd"/>
      <w:r>
        <w:rPr>
          <w:rFonts w:ascii="Book Antiqua" w:eastAsia="Book Antiqua" w:hAnsi="Book Antiqua" w:cs="Book Antiqua"/>
          <w:color w:val="000000"/>
        </w:rPr>
        <w:t xml:space="preserve"> M, Heinrich S, Lang H. Surgical Resection for Recurrent Intrahepatic Cholangiocarcinoma.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1105-1116 [PMID: 30523392 DOI: 10.1007/s00268-018-04876-x]</w:t>
      </w:r>
    </w:p>
    <w:p w14:paraId="0D65B1E6" w14:textId="77777777" w:rsidR="00C0049D" w:rsidRDefault="0063585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Nagtegaal</w:t>
      </w:r>
      <w:proofErr w:type="spellEnd"/>
      <w:r>
        <w:rPr>
          <w:rFonts w:ascii="Book Antiqua" w:eastAsia="Book Antiqua" w:hAnsi="Book Antiqua" w:cs="Book Antiqua"/>
          <w:b/>
          <w:bCs/>
          <w:color w:val="000000"/>
        </w:rPr>
        <w:t xml:space="preserve"> 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Odze</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 Paradis V,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Washington KM, Carneiro F, Cree IA;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Editorial Board. The 2019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digestive system.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182-188 [PMID: 31433515 DOI: 10.1111/his.13975]</w:t>
      </w:r>
    </w:p>
    <w:p w14:paraId="116674F6" w14:textId="77777777" w:rsidR="00C0049D" w:rsidRDefault="0063585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Amin MB</w:t>
      </w:r>
      <w:r>
        <w:rPr>
          <w:rFonts w:ascii="Book Antiqua" w:eastAsia="Book Antiqua" w:hAnsi="Book Antiqua" w:cs="Book Antiqua"/>
          <w:color w:val="000000"/>
        </w:rPr>
        <w:t xml:space="preserve">, Greene FL, Edge SB, Compton CC, </w:t>
      </w:r>
      <w:proofErr w:type="spellStart"/>
      <w:r>
        <w:rPr>
          <w:rFonts w:ascii="Book Antiqua" w:eastAsia="Book Antiqua" w:hAnsi="Book Antiqua" w:cs="Book Antiqua"/>
          <w:color w:val="000000"/>
        </w:rPr>
        <w:t>Gershenwald</w:t>
      </w:r>
      <w:proofErr w:type="spellEnd"/>
      <w:r>
        <w:rPr>
          <w:rFonts w:ascii="Book Antiqua" w:eastAsia="Book Antiqua" w:hAnsi="Book Antiqua" w:cs="Book Antiqua"/>
          <w:color w:val="000000"/>
        </w:rPr>
        <w:t xml:space="preserve"> JE, Brookland RK, Meyer L,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DM, Byrd DR, Winchester DP. The Eighth Edition AJCC Cancer Staging Manual: Continuing to build a bridge from a population-based to a more "personalized" approach to cancer staging.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93-99 [PMID: 28094848 DOI: 10.3322/caac.21388]</w:t>
      </w:r>
    </w:p>
    <w:p w14:paraId="22A1C1E2" w14:textId="77777777" w:rsidR="00C0049D" w:rsidRDefault="0063585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Wakabayashi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Geller DA, Buell JF, Kaneko H, Han HS,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OʼRourke</w:t>
      </w:r>
      <w:proofErr w:type="spellEnd"/>
      <w:r>
        <w:rPr>
          <w:rFonts w:ascii="Book Antiqua" w:eastAsia="Book Antiqua" w:hAnsi="Book Antiqua" w:cs="Book Antiqua"/>
          <w:color w:val="000000"/>
        </w:rPr>
        <w:t xml:space="preserve"> N, Tanabe M, </w:t>
      </w:r>
      <w:proofErr w:type="spellStart"/>
      <w:r>
        <w:rPr>
          <w:rFonts w:ascii="Book Antiqua" w:eastAsia="Book Antiqua" w:hAnsi="Book Antiqua" w:cs="Book Antiqua"/>
          <w:color w:val="000000"/>
        </w:rPr>
        <w:t>Koffron</w:t>
      </w:r>
      <w:proofErr w:type="spellEnd"/>
      <w:r>
        <w:rPr>
          <w:rFonts w:ascii="Book Antiqua" w:eastAsia="Book Antiqua" w:hAnsi="Book Antiqua" w:cs="Book Antiqua"/>
          <w:color w:val="000000"/>
        </w:rPr>
        <w:t xml:space="preserve"> AJ, Tsung A,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Machado MA, </w:t>
      </w:r>
      <w:proofErr w:type="spellStart"/>
      <w:r>
        <w:rPr>
          <w:rFonts w:ascii="Book Antiqua" w:eastAsia="Book Antiqua" w:hAnsi="Book Antiqua" w:cs="Book Antiqua"/>
          <w:color w:val="000000"/>
        </w:rPr>
        <w:t>Gayet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RI, </w:t>
      </w:r>
      <w:proofErr w:type="spellStart"/>
      <w:r>
        <w:rPr>
          <w:rFonts w:ascii="Book Antiqua" w:eastAsia="Book Antiqua" w:hAnsi="Book Antiqua" w:cs="Book Antiqua"/>
          <w:color w:val="000000"/>
        </w:rPr>
        <w:t>Pessaux</w:t>
      </w:r>
      <w:proofErr w:type="spellEnd"/>
      <w:r>
        <w:rPr>
          <w:rFonts w:ascii="Book Antiqua" w:eastAsia="Book Antiqua" w:hAnsi="Book Antiqua" w:cs="Book Antiqua"/>
          <w:color w:val="000000"/>
        </w:rPr>
        <w:t xml:space="preserve"> P, Van Dam RM, </w:t>
      </w:r>
      <w:proofErr w:type="spellStart"/>
      <w:r>
        <w:rPr>
          <w:rFonts w:ascii="Book Antiqua" w:eastAsia="Book Antiqua" w:hAnsi="Book Antiqua" w:cs="Book Antiqua"/>
          <w:color w:val="000000"/>
        </w:rPr>
        <w:t>Scatton</w:t>
      </w:r>
      <w:proofErr w:type="spellEnd"/>
      <w:r>
        <w:rPr>
          <w:rFonts w:ascii="Book Antiqua" w:eastAsia="Book Antiqua" w:hAnsi="Book Antiqua" w:cs="Book Antiqua"/>
          <w:color w:val="000000"/>
        </w:rPr>
        <w:t xml:space="preserve"> O, Abu </w:t>
      </w:r>
      <w:proofErr w:type="spellStart"/>
      <w:r>
        <w:rPr>
          <w:rFonts w:ascii="Book Antiqua" w:eastAsia="Book Antiqua" w:hAnsi="Book Antiqua" w:cs="Book Antiqua"/>
          <w:color w:val="000000"/>
        </w:rPr>
        <w:t>Hilal</w:t>
      </w:r>
      <w:proofErr w:type="spellEnd"/>
      <w:r>
        <w:rPr>
          <w:rFonts w:ascii="Book Antiqua" w:eastAsia="Book Antiqua" w:hAnsi="Book Antiqua" w:cs="Book Antiqua"/>
          <w:color w:val="000000"/>
        </w:rPr>
        <w:t xml:space="preserve"> M, Belli G, Kwon CH, Edwin B, Choi GH,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LA, Cai X, Cleary S, Chen KH, Schön MR, Sugioka A, Tang CN, Herman P, </w:t>
      </w:r>
      <w:proofErr w:type="spellStart"/>
      <w:r>
        <w:rPr>
          <w:rFonts w:ascii="Book Antiqua" w:eastAsia="Book Antiqua" w:hAnsi="Book Antiqua" w:cs="Book Antiqua"/>
          <w:color w:val="000000"/>
        </w:rPr>
        <w:t>Pekolj</w:t>
      </w:r>
      <w:proofErr w:type="spellEnd"/>
      <w:r>
        <w:rPr>
          <w:rFonts w:ascii="Book Antiqua" w:eastAsia="Book Antiqua" w:hAnsi="Book Antiqua" w:cs="Book Antiqua"/>
          <w:color w:val="000000"/>
        </w:rPr>
        <w:t xml:space="preserve"> J, Chen XP, </w:t>
      </w:r>
      <w:proofErr w:type="spellStart"/>
      <w:r>
        <w:rPr>
          <w:rFonts w:ascii="Book Antiqua" w:eastAsia="Book Antiqua" w:hAnsi="Book Antiqua" w:cs="Book Antiqua"/>
          <w:color w:val="000000"/>
        </w:rPr>
        <w:t>Dagher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 Yamamoto M, Strong R, Jagannath P, Lo CM,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J, Strasberg SM. Recommendations for laparoscopic liver resection: a report from the second international consensus conference held in Morioka.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261</w:t>
      </w:r>
      <w:r>
        <w:rPr>
          <w:rFonts w:ascii="Book Antiqua" w:eastAsia="Book Antiqua" w:hAnsi="Book Antiqua" w:cs="Book Antiqua"/>
          <w:color w:val="000000"/>
        </w:rPr>
        <w:t>: 619-629</w:t>
      </w:r>
    </w:p>
    <w:p w14:paraId="3297BDA4" w14:textId="77777777" w:rsidR="00C0049D" w:rsidRDefault="00635854">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Benson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D'Angelica</w:t>
      </w:r>
      <w:proofErr w:type="spellEnd"/>
      <w:r>
        <w:rPr>
          <w:rFonts w:ascii="Book Antiqua" w:eastAsia="Book Antiqua" w:hAnsi="Book Antiqua" w:cs="Book Antiqua"/>
          <w:color w:val="000000"/>
        </w:rPr>
        <w:t xml:space="preserve"> MI, Abbott DE, Anaya DA, Anders R, Are C, </w:t>
      </w:r>
      <w:proofErr w:type="spellStart"/>
      <w:r>
        <w:rPr>
          <w:rFonts w:ascii="Book Antiqua" w:eastAsia="Book Antiqua" w:hAnsi="Book Antiqua" w:cs="Book Antiqua"/>
          <w:color w:val="000000"/>
        </w:rPr>
        <w:t>Bachini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 Brown D, Burgoyne A, Chahal P, Chang DT, Cloyd J, Covey AM, Glazer ES, Goyal L, Hawkins WG,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R, Jacob R, Kelley RK, Kim R, Levine M, </w:t>
      </w:r>
      <w:proofErr w:type="spellStart"/>
      <w:r>
        <w:rPr>
          <w:rFonts w:ascii="Book Antiqua" w:eastAsia="Book Antiqua" w:hAnsi="Book Antiqua" w:cs="Book Antiqua"/>
          <w:color w:val="000000"/>
        </w:rPr>
        <w:t>Palta</w:t>
      </w:r>
      <w:proofErr w:type="spellEnd"/>
      <w:r>
        <w:rPr>
          <w:rFonts w:ascii="Book Antiqua" w:eastAsia="Book Antiqua" w:hAnsi="Book Antiqua" w:cs="Book Antiqua"/>
          <w:color w:val="000000"/>
        </w:rPr>
        <w:t xml:space="preserve"> M, Park JO, Raman S, Reddy S, Sahai V, Schefter T, Singh G, Stein S,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 McMillian NR, Hochstetler C, Darlow SD. Hepatobiliary Cancers, Version 2.2021,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541-565 [PMID: 34030131 DOI: 10.6004/jnccn.2021.0022]</w:t>
      </w:r>
    </w:p>
    <w:p w14:paraId="0252FB72" w14:textId="77777777" w:rsidR="00C0049D" w:rsidRDefault="0063585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Weber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Ribero</w:t>
      </w:r>
      <w:proofErr w:type="spellEnd"/>
      <w:r>
        <w:rPr>
          <w:rFonts w:ascii="Book Antiqua" w:eastAsia="Book Antiqua" w:hAnsi="Book Antiqua" w:cs="Book Antiqua"/>
          <w:color w:val="000000"/>
        </w:rPr>
        <w:t xml:space="preserve"> D, O'Reilly EM,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Miyazaki M,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Intrahepatic cholangiocarcinoma: expert consensus statement.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669-680 [PMID: 26172134 DOI: 10.1111/hpb.12441]</w:t>
      </w:r>
    </w:p>
    <w:p w14:paraId="4485071A" w14:textId="77777777" w:rsidR="00C0049D" w:rsidRDefault="0063585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MX</w:t>
      </w:r>
      <w:r>
        <w:rPr>
          <w:rFonts w:ascii="Book Antiqua" w:eastAsia="Book Antiqua" w:hAnsi="Book Antiqua" w:cs="Book Antiqua"/>
          <w:color w:val="000000"/>
        </w:rPr>
        <w:t xml:space="preserve">, Bi XY, Li ZY, Huang Z, Han Y, Zhao JJ, Zhao H, Cai JQ. Impaction of surgical margin status on the survival outcome after surgical resection of intrahepatic cholangiocarcinoma: a systematic review and meta-analysis.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203</w:t>
      </w:r>
      <w:r>
        <w:rPr>
          <w:rFonts w:ascii="Book Antiqua" w:eastAsia="Book Antiqua" w:hAnsi="Book Antiqua" w:cs="Book Antiqua"/>
          <w:color w:val="000000"/>
        </w:rPr>
        <w:t>: 163-173 [PMID: 27338547 DOI: 10.1016/j.jss.2016.02.012]</w:t>
      </w:r>
    </w:p>
    <w:p w14:paraId="3E6E3D40" w14:textId="77777777" w:rsidR="00C0049D" w:rsidRDefault="0063585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XF</w:t>
      </w:r>
      <w:r>
        <w:rPr>
          <w:rFonts w:ascii="Book Antiqua" w:eastAsia="Book Antiqua" w:hAnsi="Book Antiqua" w:cs="Book Antiqua"/>
          <w:color w:val="000000"/>
        </w:rPr>
        <w:t xml:space="preserve">, Chen Q, Kimbrough CW, Beal EW,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Chakedis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Schmidt C, Cloyd J,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Lymphadenectomy for Intrahepatic Cholangiocarcinoma: Has Nodal Evaluation Been Increasingly Adopted by Surgeons over </w:t>
      </w:r>
      <w:proofErr w:type="spellStart"/>
      <w:proofErr w:type="gramStart"/>
      <w:r>
        <w:rPr>
          <w:rFonts w:ascii="Book Antiqua" w:eastAsia="Book Antiqua" w:hAnsi="Book Antiqua" w:cs="Book Antiqua"/>
          <w:color w:val="000000"/>
        </w:rPr>
        <w:t>Time?A</w:t>
      </w:r>
      <w:proofErr w:type="spellEnd"/>
      <w:proofErr w:type="gramEnd"/>
      <w:r>
        <w:rPr>
          <w:rFonts w:ascii="Book Antiqua" w:eastAsia="Book Antiqua" w:hAnsi="Book Antiqua" w:cs="Book Antiqua"/>
          <w:color w:val="000000"/>
        </w:rPr>
        <w:t xml:space="preserve"> National Database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668-675 [PMID: 29264768 DOI: 10.1007/s11605-017-3652-2]</w:t>
      </w:r>
    </w:p>
    <w:p w14:paraId="263091B3" w14:textId="77777777" w:rsidR="00C0049D" w:rsidRDefault="0063585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Zhang XF,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F, Dong DH, Weiss M, Popescu I, Marques HP,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Pulitano</w:t>
      </w:r>
      <w:proofErr w:type="spellEnd"/>
      <w:r>
        <w:rPr>
          <w:rFonts w:ascii="Book Antiqua" w:eastAsia="Book Antiqua" w:hAnsi="Book Antiqua" w:cs="Book Antiqua"/>
          <w:color w:val="000000"/>
        </w:rPr>
        <w:t xml:space="preserve"> C, Bauer TW, Shen F,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Martel G,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Itaru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Number and Station of Lymph Node Metastasis After Curative-intent Resection of Intrahepatic Cholangiocarcinoma Impact Prognosis.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w:t>
      </w:r>
      <w:r>
        <w:rPr>
          <w:rFonts w:ascii="Book Antiqua" w:eastAsia="Book Antiqua" w:hAnsi="Book Antiqua" w:cs="Book Antiqua"/>
          <w:b/>
          <w:bCs/>
          <w:color w:val="000000"/>
        </w:rPr>
        <w:t xml:space="preserve"> 274</w:t>
      </w:r>
      <w:r>
        <w:rPr>
          <w:rFonts w:ascii="Book Antiqua" w:eastAsia="Book Antiqua" w:hAnsi="Book Antiqua" w:cs="Book Antiqua"/>
          <w:color w:val="000000"/>
        </w:rPr>
        <w:t>: e1187-e1195 [PMID: 31972643 DOI: 10.1097/SLA.0000000000003788]</w:t>
      </w:r>
    </w:p>
    <w:p w14:paraId="30524483" w14:textId="77777777" w:rsidR="00C0049D" w:rsidRDefault="0063585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Chan KM</w:t>
      </w:r>
      <w:r>
        <w:rPr>
          <w:rFonts w:ascii="Book Antiqua" w:eastAsia="Book Antiqua" w:hAnsi="Book Antiqua" w:cs="Book Antiqua"/>
          <w:color w:val="000000"/>
        </w:rPr>
        <w:t xml:space="preserve">, Tsai CY, Yeh CN, Yeh TS, Lee WC, Jan YY, Chen MF. Characterization of intrahepatic cholangiocarcinoma after curative resection: outcome, prognostic factor, and recurrence.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180 [PMID: 30514231 DOI: 10.1186/s12876-018-0912-x]</w:t>
      </w:r>
    </w:p>
    <w:p w14:paraId="5F1B302D" w14:textId="77777777" w:rsidR="00C0049D" w:rsidRDefault="00635854">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Addeo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Jedidi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Locicero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Faitot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Oncioiu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Onea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Bachellier</w:t>
      </w:r>
      <w:proofErr w:type="spellEnd"/>
      <w:r>
        <w:rPr>
          <w:rFonts w:ascii="Book Antiqua" w:eastAsia="Book Antiqua" w:hAnsi="Book Antiqua" w:cs="Book Antiqua"/>
          <w:color w:val="000000"/>
        </w:rPr>
        <w:t xml:space="preserve"> P. Prognostic Impact of Tumor </w:t>
      </w:r>
      <w:proofErr w:type="spellStart"/>
      <w:r>
        <w:rPr>
          <w:rFonts w:ascii="Book Antiqua" w:eastAsia="Book Antiqua" w:hAnsi="Book Antiqua" w:cs="Book Antiqua"/>
          <w:color w:val="000000"/>
        </w:rPr>
        <w:t>Multinodularity</w:t>
      </w:r>
      <w:proofErr w:type="spellEnd"/>
      <w:r>
        <w:rPr>
          <w:rFonts w:ascii="Book Antiqua" w:eastAsia="Book Antiqua" w:hAnsi="Book Antiqua" w:cs="Book Antiqua"/>
          <w:color w:val="000000"/>
        </w:rPr>
        <w:t xml:space="preserve"> in Intrahepatic Cholangiocarcinoma.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1801-1809 [PMID: 30478531 DOI: 10.1007/s11605-018-4052-y]</w:t>
      </w:r>
    </w:p>
    <w:p w14:paraId="31141F57" w14:textId="77777777" w:rsidR="00C0049D" w:rsidRDefault="0063585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Gupta A</w:t>
      </w:r>
      <w:r>
        <w:rPr>
          <w:rFonts w:ascii="Book Antiqua" w:eastAsia="Book Antiqua" w:hAnsi="Book Antiqua" w:cs="Book Antiqua"/>
          <w:color w:val="000000"/>
        </w:rPr>
        <w:t xml:space="preserve">, Dixon E. </w:t>
      </w:r>
      <w:proofErr w:type="gramStart"/>
      <w:r>
        <w:rPr>
          <w:rFonts w:ascii="Book Antiqua" w:eastAsia="Book Antiqua" w:hAnsi="Book Antiqua" w:cs="Book Antiqua"/>
          <w:color w:val="000000"/>
        </w:rPr>
        <w:t>Epidemiology</w:t>
      </w:r>
      <w:proofErr w:type="gramEnd"/>
      <w:r>
        <w:rPr>
          <w:rFonts w:ascii="Book Antiqua" w:eastAsia="Book Antiqua" w:hAnsi="Book Antiqua" w:cs="Book Antiqua"/>
          <w:color w:val="000000"/>
        </w:rPr>
        <w:t xml:space="preserve"> and risk factors: intrahepatic cholangiocarcinoma. </w:t>
      </w:r>
      <w:r>
        <w:rPr>
          <w:rFonts w:ascii="Book Antiqua" w:eastAsia="Book Antiqua" w:hAnsi="Book Antiqua" w:cs="Book Antiqua"/>
          <w:i/>
          <w:iCs/>
          <w:color w:val="000000"/>
        </w:rPr>
        <w:t xml:space="preserve">Hepatobiliary Surg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101-104 [PMID: 28503557 DOI: 10.21037/hbsn.2017.01.02]</w:t>
      </w:r>
    </w:p>
    <w:p w14:paraId="6C032325" w14:textId="77777777" w:rsidR="00C0049D" w:rsidRDefault="0063585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Seitz HK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Stickel</w:t>
      </w:r>
      <w:proofErr w:type="spellEnd"/>
      <w:r>
        <w:rPr>
          <w:rFonts w:ascii="Book Antiqua" w:eastAsia="Book Antiqua" w:hAnsi="Book Antiqua" w:cs="Book Antiqua"/>
          <w:color w:val="000000"/>
        </w:rPr>
        <w:t xml:space="preserve"> F. Risk factors and mechanisms of hepatocarcinogenesis with special emphasis on alcohol and oxidative stress. </w:t>
      </w:r>
      <w:r>
        <w:rPr>
          <w:rFonts w:ascii="Book Antiqua" w:eastAsia="Book Antiqua" w:hAnsi="Book Antiqua" w:cs="Book Antiqua"/>
          <w:i/>
          <w:iCs/>
          <w:color w:val="000000"/>
        </w:rPr>
        <w:t>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387</w:t>
      </w:r>
      <w:r>
        <w:rPr>
          <w:rFonts w:ascii="Book Antiqua" w:eastAsia="Book Antiqua" w:hAnsi="Book Antiqua" w:cs="Book Antiqua"/>
          <w:color w:val="000000"/>
        </w:rPr>
        <w:t>: 349-360 [PMID: 16606331 DOI: 10.1515/BC.2006.047]</w:t>
      </w:r>
    </w:p>
    <w:p w14:paraId="4F683AC7" w14:textId="77777777" w:rsidR="00C0049D" w:rsidRDefault="0063585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Park HM</w:t>
      </w:r>
      <w:r>
        <w:rPr>
          <w:rFonts w:ascii="Book Antiqua" w:eastAsia="Book Antiqua" w:hAnsi="Book Antiqua" w:cs="Book Antiqua"/>
          <w:color w:val="000000"/>
        </w:rPr>
        <w:t xml:space="preserve">, Yun SP, Lee EC, Lee SD, Han SS, Kim SH, Park SJ. Outcomes for Patients with Recurrent Intrahepatic Cholangiocarcinoma After Surgery.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4392-4400 [PMID: 27581609 DOI: 10.1245/s10434-016-5454-2]</w:t>
      </w:r>
    </w:p>
    <w:p w14:paraId="6CA3B357" w14:textId="77777777" w:rsidR="00C0049D" w:rsidRDefault="0063585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Si A</w:t>
      </w:r>
      <w:r>
        <w:rPr>
          <w:rFonts w:ascii="Book Antiqua" w:eastAsia="Book Antiqua" w:hAnsi="Book Antiqua" w:cs="Book Antiqua"/>
          <w:color w:val="000000"/>
        </w:rPr>
        <w:t xml:space="preserve">, Li J, Xing X, Lei Z, Xia Y, Yan Z, Wang K, Shi L, Shen F. Effectiveness of repeat hepatic resection for patients with recurrent intrahepatic cholangiocarcinoma: Factors associated with long-term outcomes.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161</w:t>
      </w:r>
      <w:r>
        <w:rPr>
          <w:rFonts w:ascii="Book Antiqua" w:eastAsia="Book Antiqua" w:hAnsi="Book Antiqua" w:cs="Book Antiqua"/>
          <w:color w:val="000000"/>
        </w:rPr>
        <w:t>: 897-908 [PMID: 27989605 DOI: 10.1016/j.surg.2016.10.024]</w:t>
      </w:r>
    </w:p>
    <w:p w14:paraId="5F2402A5" w14:textId="77777777" w:rsidR="00C0049D" w:rsidRDefault="0063585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 C</w:t>
      </w:r>
      <w:r>
        <w:rPr>
          <w:rFonts w:ascii="Book Antiqua" w:eastAsia="Book Antiqua" w:hAnsi="Book Antiqua" w:cs="Book Antiqua"/>
          <w:color w:val="000000"/>
        </w:rPr>
        <w:t xml:space="preserve">, Kang D, Sun X, Liu Y, Wang J, Gao P. The Effect of C-X-C Motif Chemokine 13 on Hepatocellular Carcinoma Associates with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345413 [PMID: 26161394 DOI: 10.1155/2015/345413]</w:t>
      </w:r>
    </w:p>
    <w:p w14:paraId="03865F78" w14:textId="77777777" w:rsidR="00C0049D" w:rsidRDefault="0063585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Tonouchi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M, Ito H, Kimura F, Shimizu H, Kato M,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Y, Iwase K, </w:t>
      </w:r>
      <w:proofErr w:type="spellStart"/>
      <w:r>
        <w:rPr>
          <w:rFonts w:ascii="Book Antiqua" w:eastAsia="Book Antiqua" w:hAnsi="Book Antiqua" w:cs="Book Antiqua"/>
          <w:color w:val="000000"/>
        </w:rPr>
        <w:t>Hiwasa</w:t>
      </w:r>
      <w:proofErr w:type="spellEnd"/>
      <w:r>
        <w:rPr>
          <w:rFonts w:ascii="Book Antiqua" w:eastAsia="Book Antiqua" w:hAnsi="Book Antiqua" w:cs="Book Antiqua"/>
          <w:color w:val="000000"/>
        </w:rPr>
        <w:t xml:space="preserve"> T, Seki N,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M, Miyazaki M. Relationship between pancreatic secretory trypsin inhibitor and early recurrence of intrahepatic cholangiocarcinoma following surgical resection.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101</w:t>
      </w:r>
      <w:r>
        <w:rPr>
          <w:rFonts w:ascii="Book Antiqua" w:eastAsia="Book Antiqua" w:hAnsi="Book Antiqua" w:cs="Book Antiqua"/>
          <w:color w:val="000000"/>
        </w:rPr>
        <w:t>: 1601-1610 [PMID: 16863567 DOI: 10.1111/j.1572-0241.</w:t>
      </w:r>
      <w:proofErr w:type="gramStart"/>
      <w:r>
        <w:rPr>
          <w:rFonts w:ascii="Book Antiqua" w:eastAsia="Book Antiqua" w:hAnsi="Book Antiqua" w:cs="Book Antiqua"/>
          <w:color w:val="000000"/>
        </w:rPr>
        <w:t>2006.00612.x</w:t>
      </w:r>
      <w:proofErr w:type="gramEnd"/>
      <w:r>
        <w:rPr>
          <w:rFonts w:ascii="Book Antiqua" w:eastAsia="Book Antiqua" w:hAnsi="Book Antiqua" w:cs="Book Antiqua"/>
          <w:color w:val="000000"/>
        </w:rPr>
        <w:t>]</w:t>
      </w:r>
    </w:p>
    <w:p w14:paraId="550924CE" w14:textId="77777777" w:rsidR="00C0049D" w:rsidRDefault="0063585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Chen YL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YM, Hsu HC, Lai HS, Lee PH, Lai PL, Yuan RH. Expression of insulin-like growth factor II mRNA-binding protein 3 predicts early recurrence and poor prognosis in intrahepatic cholangiocarcinoma.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85-91 [PMID: 23246869 DOI: 10.1016/j.ijsu.2012.11.021]</w:t>
      </w:r>
    </w:p>
    <w:p w14:paraId="5AD5E51A" w14:textId="77777777" w:rsidR="00C0049D" w:rsidRDefault="0063585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Zhang XF</w:t>
      </w:r>
      <w:r>
        <w:rPr>
          <w:rFonts w:ascii="Book Antiqua" w:eastAsia="Book Antiqua" w:hAnsi="Book Antiqua" w:cs="Book Antiqua"/>
          <w:color w:val="000000"/>
        </w:rPr>
        <w:t xml:space="preserve">, Beal EW, </w:t>
      </w:r>
      <w:proofErr w:type="spellStart"/>
      <w:r>
        <w:rPr>
          <w:rFonts w:ascii="Book Antiqua" w:eastAsia="Book Antiqua" w:hAnsi="Book Antiqua" w:cs="Book Antiqua"/>
          <w:color w:val="000000"/>
        </w:rPr>
        <w:t>Bagante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Chakedis</w:t>
      </w:r>
      <w:proofErr w:type="spellEnd"/>
      <w:r>
        <w:rPr>
          <w:rFonts w:ascii="Book Antiqua" w:eastAsia="Book Antiqua" w:hAnsi="Book Antiqua" w:cs="Book Antiqua"/>
          <w:color w:val="000000"/>
        </w:rPr>
        <w:t xml:space="preserve"> J, Weiss M, Popescu I, Marques HP,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Pulitano</w:t>
      </w:r>
      <w:proofErr w:type="spellEnd"/>
      <w:r>
        <w:rPr>
          <w:rFonts w:ascii="Book Antiqua" w:eastAsia="Book Antiqua" w:hAnsi="Book Antiqua" w:cs="Book Antiqua"/>
          <w:color w:val="000000"/>
        </w:rPr>
        <w:t xml:space="preserve"> C, Bauer TW, Shen F,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w:t>
      </w:r>
      <w:r>
        <w:rPr>
          <w:rFonts w:ascii="Book Antiqua" w:eastAsia="Book Antiqua" w:hAnsi="Book Antiqua" w:cs="Book Antiqua"/>
          <w:color w:val="000000"/>
        </w:rPr>
        <w:lastRenderedPageBreak/>
        <w:t xml:space="preserve">Martel G,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Itaru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recurrence of intrahepatic cholangiocarcinoma after resection with curative intent.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848-856 [PMID: 29193010 DOI: 10.1002/bjs.10676]</w:t>
      </w:r>
    </w:p>
    <w:p w14:paraId="5AC2F05C" w14:textId="77777777" w:rsidR="00C0049D" w:rsidRDefault="0063585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Yamashita YI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Shirabe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Beppu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Nanashima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M, Ueno S, Kondo K, </w:t>
      </w:r>
      <w:proofErr w:type="spellStart"/>
      <w:r>
        <w:rPr>
          <w:rFonts w:ascii="Book Antiqua" w:eastAsia="Book Antiqua" w:hAnsi="Book Antiqua" w:cs="Book Antiqua"/>
          <w:color w:val="000000"/>
        </w:rPr>
        <w:t>Kitahara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Takami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Noritomi</w:t>
      </w:r>
      <w:proofErr w:type="spellEnd"/>
      <w:r>
        <w:rPr>
          <w:rFonts w:ascii="Book Antiqua" w:eastAsia="Book Antiqua" w:hAnsi="Book Antiqua" w:cs="Book Antiqua"/>
          <w:color w:val="000000"/>
        </w:rPr>
        <w:t xml:space="preserve"> T, Okamoto K, Ogura Y, Baba H, Fujioka H. Surgical management of recurrent intrahepatic cholangiocarcinoma: predictors, adjuvant chemotherapy, and surgical therapy for recurrence: A multi-institutional study by the Kyushu Study Group of Liver Surgery. </w:t>
      </w:r>
      <w:r>
        <w:rPr>
          <w:rFonts w:ascii="Book Antiqua" w:eastAsia="Book Antiqua" w:hAnsi="Book Antiqua" w:cs="Book Antiqua"/>
          <w:i/>
          <w:iCs/>
          <w:color w:val="000000"/>
        </w:rPr>
        <w:t>Ann Gastroenterol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136-142 [PMID: 29863136 DOI: 10.1002/ags3.12018]</w:t>
      </w:r>
    </w:p>
    <w:p w14:paraId="038BD211" w14:textId="77777777" w:rsidR="00C0049D" w:rsidRDefault="0063585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Kitano Y</w:t>
      </w:r>
      <w:r>
        <w:rPr>
          <w:rFonts w:ascii="Book Antiqua" w:eastAsia="Book Antiqua" w:hAnsi="Book Antiqua" w:cs="Book Antiqua"/>
          <w:color w:val="000000"/>
        </w:rPr>
        <w:t xml:space="preserve">, Yamashita YI, Nakagawa S, Okabe H, Imai K, </w:t>
      </w:r>
      <w:proofErr w:type="spellStart"/>
      <w:r>
        <w:rPr>
          <w:rFonts w:ascii="Book Antiqua" w:eastAsia="Book Antiqua" w:hAnsi="Book Antiqua" w:cs="Book Antiqua"/>
          <w:color w:val="000000"/>
        </w:rPr>
        <w:t>Chikamoto</w:t>
      </w:r>
      <w:proofErr w:type="spellEnd"/>
      <w:r>
        <w:rPr>
          <w:rFonts w:ascii="Book Antiqua" w:eastAsia="Book Antiqua" w:hAnsi="Book Antiqua" w:cs="Book Antiqua"/>
          <w:color w:val="000000"/>
        </w:rPr>
        <w:t xml:space="preserve"> A, Baba H. Effectiveness of surgery for recurrent cholangiocarcinoma: A single center experience and brief literature review.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219</w:t>
      </w:r>
      <w:r>
        <w:rPr>
          <w:rFonts w:ascii="Book Antiqua" w:eastAsia="Book Antiqua" w:hAnsi="Book Antiqua" w:cs="Book Antiqua"/>
          <w:color w:val="000000"/>
        </w:rPr>
        <w:t>: 175-180 [PMID: 30797594 DOI: 10.1016/j.amjsurg.2019.02.015]</w:t>
      </w:r>
    </w:p>
    <w:p w14:paraId="26068515" w14:textId="77777777" w:rsidR="00C0049D" w:rsidRDefault="0063585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Lin ZG,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Q, Lou JY, Zheng SG, Bi XY, Wang JM, Guo W, Li FY, Wang J, Zheng YM, Li JD, Cheng S, Zhou WP, Zeng YY. Adjuvant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following radical resection for intrahepatic cholangiocarcinoma: A multi-center retrospective study.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4115-4122 [PMID: 32368294 DOI: 10.7150/jca.40358]</w:t>
      </w:r>
    </w:p>
    <w:p w14:paraId="632C453A" w14:textId="77777777" w:rsidR="00C0049D" w:rsidRDefault="0063585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Wu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Tsilimigras</w:t>
      </w:r>
      <w:proofErr w:type="spellEnd"/>
      <w:r>
        <w:rPr>
          <w:rFonts w:ascii="Book Antiqua" w:eastAsia="Book Antiqua" w:hAnsi="Book Antiqua" w:cs="Book Antiqua"/>
          <w:color w:val="000000"/>
        </w:rPr>
        <w:t xml:space="preserve"> DI, Farooq A, </w:t>
      </w:r>
      <w:proofErr w:type="spellStart"/>
      <w:r>
        <w:rPr>
          <w:rFonts w:ascii="Book Antiqua" w:eastAsia="Book Antiqua" w:hAnsi="Book Antiqua" w:cs="Book Antiqua"/>
          <w:color w:val="000000"/>
        </w:rPr>
        <w:t>Hyer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Merath</w:t>
      </w:r>
      <w:proofErr w:type="spellEnd"/>
      <w:r>
        <w:rPr>
          <w:rFonts w:ascii="Book Antiqua" w:eastAsia="Book Antiqua" w:hAnsi="Book Antiqua" w:cs="Book Antiqua"/>
          <w:color w:val="000000"/>
        </w:rPr>
        <w:t xml:space="preserve"> K, Paredes AZ, Mehta R, Sahara K, Shen F,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Potential survival benefit of radiofrequency ablation for small solitary intrahepatic cholangiocarcinoma in </w:t>
      </w:r>
      <w:proofErr w:type="spellStart"/>
      <w:r>
        <w:rPr>
          <w:rFonts w:ascii="Book Antiqua" w:eastAsia="Book Antiqua" w:hAnsi="Book Antiqua" w:cs="Book Antiqua"/>
          <w:color w:val="000000"/>
        </w:rPr>
        <w:t>nonsurgically</w:t>
      </w:r>
      <w:proofErr w:type="spellEnd"/>
      <w:r>
        <w:rPr>
          <w:rFonts w:ascii="Book Antiqua" w:eastAsia="Book Antiqua" w:hAnsi="Book Antiqua" w:cs="Book Antiqua"/>
          <w:color w:val="000000"/>
        </w:rPr>
        <w:t xml:space="preserve"> managed patients: A population-based analysis.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1358-1364 [PMID: 31614000 DOI: 10.1002/jso.25736]</w:t>
      </w:r>
    </w:p>
    <w:p w14:paraId="3468B0AA" w14:textId="77777777" w:rsidR="00C0049D" w:rsidRDefault="0063585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Hong TS</w:t>
      </w:r>
      <w:r>
        <w:rPr>
          <w:rFonts w:ascii="Book Antiqua" w:eastAsia="Book Antiqua" w:hAnsi="Book Antiqua" w:cs="Book Antiqua"/>
          <w:color w:val="000000"/>
        </w:rPr>
        <w:t xml:space="preserve">, Wo JY, </w:t>
      </w:r>
      <w:proofErr w:type="spellStart"/>
      <w:r>
        <w:rPr>
          <w:rFonts w:ascii="Book Antiqua" w:eastAsia="Book Antiqua" w:hAnsi="Book Antiqua" w:cs="Book Antiqua"/>
          <w:color w:val="000000"/>
        </w:rPr>
        <w:t>Yeap</w:t>
      </w:r>
      <w:proofErr w:type="spellEnd"/>
      <w:r>
        <w:rPr>
          <w:rFonts w:ascii="Book Antiqua" w:eastAsia="Book Antiqua" w:hAnsi="Book Antiqua" w:cs="Book Antiqua"/>
          <w:color w:val="000000"/>
        </w:rPr>
        <w:t xml:space="preserve"> BY, Ben-Josef E, McDonnell EI, </w:t>
      </w:r>
      <w:proofErr w:type="spellStart"/>
      <w:r>
        <w:rPr>
          <w:rFonts w:ascii="Book Antiqua" w:eastAsia="Book Antiqua" w:hAnsi="Book Antiqua" w:cs="Book Antiqua"/>
          <w:color w:val="000000"/>
        </w:rPr>
        <w:t>Blaszkowsky</w:t>
      </w:r>
      <w:proofErr w:type="spellEnd"/>
      <w:r>
        <w:rPr>
          <w:rFonts w:ascii="Book Antiqua" w:eastAsia="Book Antiqua" w:hAnsi="Book Antiqua" w:cs="Book Antiqua"/>
          <w:color w:val="000000"/>
        </w:rPr>
        <w:t xml:space="preserve"> LS, Kwak EL, Allen JN, Clark JW, Goyal L, Murphy JE,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MM, Wolfgang JA, </w:t>
      </w:r>
      <w:proofErr w:type="spellStart"/>
      <w:r>
        <w:rPr>
          <w:rFonts w:ascii="Book Antiqua" w:eastAsia="Book Antiqua" w:hAnsi="Book Antiqua" w:cs="Book Antiqua"/>
          <w:color w:val="000000"/>
        </w:rPr>
        <w:t>Drapek</w:t>
      </w:r>
      <w:proofErr w:type="spellEnd"/>
      <w:r>
        <w:rPr>
          <w:rFonts w:ascii="Book Antiqua" w:eastAsia="Book Antiqua" w:hAnsi="Book Antiqua" w:cs="Book Antiqua"/>
          <w:color w:val="000000"/>
        </w:rPr>
        <w:t xml:space="preserve"> LC, Arellano RS, </w:t>
      </w:r>
      <w:proofErr w:type="spellStart"/>
      <w:r>
        <w:rPr>
          <w:rFonts w:ascii="Book Antiqua" w:eastAsia="Book Antiqua" w:hAnsi="Book Antiqua" w:cs="Book Antiqua"/>
          <w:color w:val="000000"/>
        </w:rPr>
        <w:t>Mamon</w:t>
      </w:r>
      <w:proofErr w:type="spellEnd"/>
      <w:r>
        <w:rPr>
          <w:rFonts w:ascii="Book Antiqua" w:eastAsia="Book Antiqua" w:hAnsi="Book Antiqua" w:cs="Book Antiqua"/>
          <w:color w:val="000000"/>
        </w:rPr>
        <w:t xml:space="preserve"> HJ, Mullen JT, Yoon SS, Tanabe KK, Ferrone CR, Ryan DP, </w:t>
      </w:r>
      <w:proofErr w:type="spellStart"/>
      <w:r>
        <w:rPr>
          <w:rFonts w:ascii="Book Antiqua" w:eastAsia="Book Antiqua" w:hAnsi="Book Antiqua" w:cs="Book Antiqua"/>
          <w:color w:val="000000"/>
        </w:rPr>
        <w:t>DeLaney</w:t>
      </w:r>
      <w:proofErr w:type="spellEnd"/>
      <w:r>
        <w:rPr>
          <w:rFonts w:ascii="Book Antiqua" w:eastAsia="Book Antiqua" w:hAnsi="Book Antiqua" w:cs="Book Antiqua"/>
          <w:color w:val="000000"/>
        </w:rPr>
        <w:t xml:space="preserve"> TF, Crane CH, Zhu AX. Multi-Institutional Phase II Study of High-Dose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Proton Beam Therapy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Localized, Unresectable Hepatocellular Carcinoma and Intrahepatic Cholangiocarcinoma.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460-468 [PMID: 26668346 DOI: 10.1200/JCO.2015.64.2710]</w:t>
      </w:r>
    </w:p>
    <w:p w14:paraId="2F4E477F" w14:textId="77777777" w:rsidR="00C0049D" w:rsidRDefault="00635854">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Sumiyoshi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Okabayashi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Negoro</w:t>
      </w:r>
      <w:proofErr w:type="spellEnd"/>
      <w:r>
        <w:rPr>
          <w:rFonts w:ascii="Book Antiqua" w:eastAsia="Book Antiqua" w:hAnsi="Book Antiqua" w:cs="Book Antiqua"/>
          <w:color w:val="000000"/>
        </w:rPr>
        <w:t xml:space="preserve"> Y, Shimada Y, Iwata J, Matsumoto M,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Y, Noda Y, Sui K, </w:t>
      </w:r>
      <w:proofErr w:type="spellStart"/>
      <w:r>
        <w:rPr>
          <w:rFonts w:ascii="Book Antiqua" w:eastAsia="Book Antiqua" w:hAnsi="Book Antiqua" w:cs="Book Antiqua"/>
          <w:color w:val="000000"/>
        </w:rPr>
        <w:t>Sueda</w:t>
      </w:r>
      <w:proofErr w:type="spellEnd"/>
      <w:r>
        <w:rPr>
          <w:rFonts w:ascii="Book Antiqua" w:eastAsia="Book Antiqua" w:hAnsi="Book Antiqua" w:cs="Book Antiqua"/>
          <w:color w:val="000000"/>
        </w:rPr>
        <w:t xml:space="preserve"> T. Chemoradiotherapy for Initially Unresectable Locally Advanced Cholangiocarcinoma.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2910-2918 [PMID: 29511872 DOI: 10.1007/s00268-018-4558-1]</w:t>
      </w:r>
    </w:p>
    <w:p w14:paraId="69198F87" w14:textId="77777777" w:rsidR="00C0049D" w:rsidRDefault="0063585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Kitano Y</w:t>
      </w:r>
      <w:r>
        <w:rPr>
          <w:rFonts w:ascii="Book Antiqua" w:eastAsia="Book Antiqua" w:hAnsi="Book Antiqua" w:cs="Book Antiqua"/>
          <w:color w:val="000000"/>
        </w:rPr>
        <w:t xml:space="preserve">, Yamashita YI, Nakao Y, </w:t>
      </w:r>
      <w:proofErr w:type="spellStart"/>
      <w:r>
        <w:rPr>
          <w:rFonts w:ascii="Book Antiqua" w:eastAsia="Book Antiqua" w:hAnsi="Book Antiqua" w:cs="Book Antiqua"/>
          <w:color w:val="000000"/>
        </w:rPr>
        <w:t>Itoyama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Yusa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Umezaki</w:t>
      </w:r>
      <w:proofErr w:type="spellEnd"/>
      <w:r>
        <w:rPr>
          <w:rFonts w:ascii="Book Antiqua" w:eastAsia="Book Antiqua" w:hAnsi="Book Antiqua" w:cs="Book Antiqua"/>
          <w:color w:val="000000"/>
        </w:rPr>
        <w:t xml:space="preserve"> N, Tsukamoto M,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T, Miyata T, Nakagawa S, Okabe H, Imai K, </w:t>
      </w:r>
      <w:proofErr w:type="spellStart"/>
      <w:r>
        <w:rPr>
          <w:rFonts w:ascii="Book Antiqua" w:eastAsia="Book Antiqua" w:hAnsi="Book Antiqua" w:cs="Book Antiqua"/>
          <w:color w:val="000000"/>
        </w:rPr>
        <w:t>Chikamoto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Ishiko</w:t>
      </w:r>
      <w:proofErr w:type="spellEnd"/>
      <w:r>
        <w:rPr>
          <w:rFonts w:ascii="Book Antiqua" w:eastAsia="Book Antiqua" w:hAnsi="Book Antiqua" w:cs="Book Antiqua"/>
          <w:color w:val="000000"/>
        </w:rPr>
        <w:t xml:space="preserve"> T, Baba H. Clinical Significance of PD-L1 Expression in Both Cancer and Stroma Cells of Cholangiocarcinoma Patients.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599-607 [PMID: 31407173 DOI: 10.1245/s10434-019-07701-4]</w:t>
      </w:r>
    </w:p>
    <w:p w14:paraId="14A41752" w14:textId="77777777" w:rsidR="00C0049D" w:rsidRDefault="0063585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Kim RD</w:t>
      </w:r>
      <w:r>
        <w:rPr>
          <w:rFonts w:ascii="Book Antiqua" w:eastAsia="Book Antiqua" w:hAnsi="Book Antiqua" w:cs="Book Antiqua"/>
          <w:color w:val="000000"/>
        </w:rPr>
        <w:t xml:space="preserve">, Chung V, </w:t>
      </w:r>
      <w:proofErr w:type="spellStart"/>
      <w:r>
        <w:rPr>
          <w:rFonts w:ascii="Book Antiqua" w:eastAsia="Book Antiqua" w:hAnsi="Book Antiqua" w:cs="Book Antiqua"/>
          <w:color w:val="000000"/>
        </w:rPr>
        <w:t>Alese</w:t>
      </w:r>
      <w:proofErr w:type="spellEnd"/>
      <w:r>
        <w:rPr>
          <w:rFonts w:ascii="Book Antiqua" w:eastAsia="Book Antiqua" w:hAnsi="Book Antiqua" w:cs="Book Antiqua"/>
          <w:color w:val="000000"/>
        </w:rPr>
        <w:t xml:space="preserve"> OB,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Li D, Al-</w:t>
      </w:r>
      <w:proofErr w:type="spellStart"/>
      <w:r>
        <w:rPr>
          <w:rFonts w:ascii="Book Antiqua" w:eastAsia="Book Antiqua" w:hAnsi="Book Antiqua" w:cs="Book Antiqua"/>
          <w:color w:val="000000"/>
        </w:rPr>
        <w:t>Toubah</w:t>
      </w:r>
      <w:proofErr w:type="spellEnd"/>
      <w:r>
        <w:rPr>
          <w:rFonts w:ascii="Book Antiqua" w:eastAsia="Book Antiqua" w:hAnsi="Book Antiqua" w:cs="Book Antiqua"/>
          <w:color w:val="000000"/>
        </w:rPr>
        <w:t xml:space="preserve"> TE, Schell MJ, Zhou JM, </w:t>
      </w:r>
      <w:proofErr w:type="spellStart"/>
      <w:r>
        <w:rPr>
          <w:rFonts w:ascii="Book Antiqua" w:eastAsia="Book Antiqua" w:hAnsi="Book Antiqua" w:cs="Book Antiqua"/>
          <w:color w:val="000000"/>
        </w:rPr>
        <w:t>Mahipal</w:t>
      </w:r>
      <w:proofErr w:type="spellEnd"/>
      <w:r>
        <w:rPr>
          <w:rFonts w:ascii="Book Antiqua" w:eastAsia="Book Antiqua" w:hAnsi="Book Antiqua" w:cs="Book Antiqua"/>
          <w:color w:val="000000"/>
        </w:rPr>
        <w:t xml:space="preserve"> A, Kim BH, Kim DW. A Phase 2 Multi-institutional Study of Nivolumab for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Advanced Refractory Biliary Tract Cancer.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888-894 [PMID: 32352498 DOI: 10.1001/jamaoncol.2020.0930]</w:t>
      </w:r>
    </w:p>
    <w:p w14:paraId="761F6021" w14:textId="77777777" w:rsidR="00C0049D" w:rsidRDefault="0063585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Wang D</w:t>
      </w:r>
      <w:r>
        <w:rPr>
          <w:rFonts w:ascii="Book Antiqua" w:eastAsia="Book Antiqua" w:hAnsi="Book Antiqua" w:cs="Book Antiqua"/>
          <w:color w:val="000000"/>
        </w:rPr>
        <w:t xml:space="preserve">, Lin J, Yang X, Long J, Bai Y, Yang X, Mao Y, Sang X, </w:t>
      </w:r>
      <w:proofErr w:type="spellStart"/>
      <w:r>
        <w:rPr>
          <w:rFonts w:ascii="Book Antiqua" w:eastAsia="Book Antiqua" w:hAnsi="Book Antiqua" w:cs="Book Antiqua"/>
          <w:color w:val="000000"/>
        </w:rPr>
        <w:t>Seery</w:t>
      </w:r>
      <w:proofErr w:type="spellEnd"/>
      <w:r>
        <w:rPr>
          <w:rFonts w:ascii="Book Antiqua" w:eastAsia="Book Antiqua" w:hAnsi="Book Antiqua" w:cs="Book Antiqua"/>
          <w:color w:val="000000"/>
        </w:rPr>
        <w:t xml:space="preserve"> S, Zhao H. Combination regimens with PD-1/PD-L1 immune checkpoint inhibitors for gastrointestinal malignancies.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42 [PMID: 31014381 DOI: 10.1186/s13045-019-0730-9]</w:t>
      </w:r>
    </w:p>
    <w:p w14:paraId="2CB7CCCC" w14:textId="77777777" w:rsidR="00C0049D" w:rsidRDefault="0063585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Sharma P</w:t>
      </w:r>
      <w:r>
        <w:rPr>
          <w:rFonts w:ascii="Book Antiqua" w:eastAsia="Book Antiqua" w:hAnsi="Book Antiqua" w:cs="Book Antiqua"/>
          <w:color w:val="000000"/>
        </w:rPr>
        <w:t xml:space="preserve">, Allison JP. Immune checkpoint targeting in cancer therapy: toward combination strategies with curative potential.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161</w:t>
      </w:r>
      <w:r>
        <w:rPr>
          <w:rFonts w:ascii="Book Antiqua" w:eastAsia="Book Antiqua" w:hAnsi="Book Antiqua" w:cs="Book Antiqua"/>
          <w:color w:val="000000"/>
        </w:rPr>
        <w:t>: 205-214 [PMID: 25860605 DOI: 10.1016/j.cell.2015.03.030]</w:t>
      </w:r>
    </w:p>
    <w:p w14:paraId="22387CDC" w14:textId="77777777" w:rsidR="00C0049D" w:rsidRDefault="00C0049D">
      <w:pPr>
        <w:spacing w:line="360" w:lineRule="auto"/>
        <w:jc w:val="both"/>
        <w:sectPr w:rsidR="00C0049D">
          <w:pgSz w:w="12240" w:h="15840"/>
          <w:pgMar w:top="1440" w:right="1440" w:bottom="1440" w:left="1440" w:header="720" w:footer="720" w:gutter="0"/>
          <w:cols w:space="720"/>
          <w:docGrid w:linePitch="360"/>
        </w:sectPr>
      </w:pPr>
    </w:p>
    <w:p w14:paraId="6C1ADA16" w14:textId="77777777" w:rsidR="00C0049D" w:rsidRDefault="00635854">
      <w:pPr>
        <w:spacing w:line="360" w:lineRule="auto"/>
        <w:jc w:val="both"/>
      </w:pPr>
      <w:r>
        <w:rPr>
          <w:rFonts w:ascii="Book Antiqua" w:eastAsia="Book Antiqua" w:hAnsi="Book Antiqua" w:cs="Book Antiqua"/>
          <w:b/>
          <w:color w:val="000000"/>
        </w:rPr>
        <w:lastRenderedPageBreak/>
        <w:t>Footnotes</w:t>
      </w:r>
    </w:p>
    <w:p w14:paraId="5D2D79D9" w14:textId="77777777" w:rsidR="00C0049D" w:rsidRDefault="0063585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Scientific Research and Clinical Trial Ethics Committee of the First Affiliated Hospital of Zhengzhou University.</w:t>
      </w:r>
    </w:p>
    <w:p w14:paraId="34A85D6A" w14:textId="77777777" w:rsidR="00C0049D" w:rsidRDefault="00C0049D">
      <w:pPr>
        <w:spacing w:line="360" w:lineRule="auto"/>
        <w:jc w:val="both"/>
      </w:pPr>
    </w:p>
    <w:p w14:paraId="3A146E58" w14:textId="77777777" w:rsidR="00C0049D" w:rsidRDefault="00635854">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CDA00B5" w14:textId="77777777" w:rsidR="00C0049D" w:rsidRDefault="00C0049D">
      <w:pPr>
        <w:spacing w:line="360" w:lineRule="auto"/>
        <w:jc w:val="both"/>
      </w:pPr>
    </w:p>
    <w:p w14:paraId="1259F852" w14:textId="77777777" w:rsidR="00C0049D" w:rsidRDefault="0063585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We declare that they have no conflicting interests.</w:t>
      </w:r>
    </w:p>
    <w:p w14:paraId="20983017" w14:textId="77777777" w:rsidR="00C0049D" w:rsidRDefault="00C0049D">
      <w:pPr>
        <w:spacing w:line="360" w:lineRule="auto"/>
        <w:jc w:val="both"/>
      </w:pPr>
    </w:p>
    <w:p w14:paraId="0979B514" w14:textId="77777777" w:rsidR="00C0049D" w:rsidRDefault="0063585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D248820" w14:textId="77777777" w:rsidR="00C0049D" w:rsidRDefault="00C0049D">
      <w:pPr>
        <w:spacing w:line="360" w:lineRule="auto"/>
        <w:jc w:val="both"/>
      </w:pPr>
    </w:p>
    <w:p w14:paraId="1D86EE85" w14:textId="77777777" w:rsidR="00C0049D" w:rsidRDefault="0063585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793550" w14:textId="77777777" w:rsidR="00C0049D" w:rsidRDefault="00C0049D">
      <w:pPr>
        <w:spacing w:line="360" w:lineRule="auto"/>
        <w:jc w:val="both"/>
      </w:pPr>
    </w:p>
    <w:p w14:paraId="30FF2577" w14:textId="77777777" w:rsidR="00C0049D" w:rsidRDefault="0063585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74D132F" w14:textId="77777777" w:rsidR="00C0049D" w:rsidRDefault="0063585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2E5BA74" w14:textId="77777777" w:rsidR="00C0049D" w:rsidRDefault="00C0049D">
      <w:pPr>
        <w:spacing w:line="360" w:lineRule="auto"/>
        <w:jc w:val="both"/>
      </w:pPr>
    </w:p>
    <w:p w14:paraId="722EDFCF" w14:textId="77777777" w:rsidR="00C0049D" w:rsidRDefault="0063585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17, 2021</w:t>
      </w:r>
    </w:p>
    <w:p w14:paraId="0B4D0928" w14:textId="77777777" w:rsidR="00C0049D" w:rsidRDefault="0063585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9, 2022</w:t>
      </w:r>
    </w:p>
    <w:p w14:paraId="2564E7E0" w14:textId="77777777" w:rsidR="00C0049D" w:rsidRDefault="00635854">
      <w:pPr>
        <w:spacing w:line="360" w:lineRule="auto"/>
        <w:jc w:val="both"/>
      </w:pPr>
      <w:r>
        <w:rPr>
          <w:rFonts w:ascii="Book Antiqua" w:eastAsia="Book Antiqua" w:hAnsi="Book Antiqua" w:cs="Book Antiqua"/>
          <w:b/>
          <w:color w:val="000000"/>
        </w:rPr>
        <w:t xml:space="preserve">Article in press: </w:t>
      </w:r>
    </w:p>
    <w:p w14:paraId="2B203386" w14:textId="77777777" w:rsidR="00C0049D" w:rsidRDefault="00C0049D">
      <w:pPr>
        <w:spacing w:line="360" w:lineRule="auto"/>
        <w:jc w:val="both"/>
      </w:pPr>
    </w:p>
    <w:p w14:paraId="0D656989" w14:textId="77777777" w:rsidR="00C0049D" w:rsidRDefault="0063585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68E55AF" w14:textId="77777777" w:rsidR="00C0049D" w:rsidRDefault="0063585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D79D4CC" w14:textId="77777777" w:rsidR="00C0049D" w:rsidRDefault="00635854">
      <w:pPr>
        <w:spacing w:line="360" w:lineRule="auto"/>
        <w:jc w:val="both"/>
      </w:pPr>
      <w:r>
        <w:rPr>
          <w:rFonts w:ascii="Book Antiqua" w:eastAsia="Book Antiqua" w:hAnsi="Book Antiqua" w:cs="Book Antiqua"/>
          <w:b/>
          <w:color w:val="000000"/>
        </w:rPr>
        <w:lastRenderedPageBreak/>
        <w:t>Peer-review report’s scientific quality classification</w:t>
      </w:r>
    </w:p>
    <w:p w14:paraId="65E54EC1" w14:textId="77777777" w:rsidR="00C0049D" w:rsidRDefault="00635854">
      <w:pPr>
        <w:spacing w:line="360" w:lineRule="auto"/>
        <w:jc w:val="both"/>
      </w:pPr>
      <w:r>
        <w:rPr>
          <w:rFonts w:ascii="Book Antiqua" w:eastAsia="Book Antiqua" w:hAnsi="Book Antiqua" w:cs="Book Antiqua"/>
          <w:color w:val="000000"/>
        </w:rPr>
        <w:t>Grade A (Excellent): 0</w:t>
      </w:r>
    </w:p>
    <w:p w14:paraId="290B283E" w14:textId="77777777" w:rsidR="00C0049D" w:rsidRDefault="00635854">
      <w:pPr>
        <w:spacing w:line="360" w:lineRule="auto"/>
        <w:jc w:val="both"/>
      </w:pPr>
      <w:r>
        <w:rPr>
          <w:rFonts w:ascii="Book Antiqua" w:eastAsia="Book Antiqua" w:hAnsi="Book Antiqua" w:cs="Book Antiqua"/>
          <w:color w:val="000000"/>
        </w:rPr>
        <w:t>Grade B (Very good): B, B</w:t>
      </w:r>
    </w:p>
    <w:p w14:paraId="2C139C1B" w14:textId="77777777" w:rsidR="00C0049D" w:rsidRDefault="00635854">
      <w:pPr>
        <w:spacing w:line="360" w:lineRule="auto"/>
        <w:jc w:val="both"/>
      </w:pPr>
      <w:r>
        <w:rPr>
          <w:rFonts w:ascii="Book Antiqua" w:eastAsia="Book Antiqua" w:hAnsi="Book Antiqua" w:cs="Book Antiqua"/>
          <w:color w:val="000000"/>
        </w:rPr>
        <w:t>Grade C (Good): 0</w:t>
      </w:r>
    </w:p>
    <w:p w14:paraId="07587986" w14:textId="77777777" w:rsidR="00C0049D" w:rsidRDefault="00635854">
      <w:pPr>
        <w:spacing w:line="360" w:lineRule="auto"/>
        <w:jc w:val="both"/>
      </w:pPr>
      <w:r>
        <w:rPr>
          <w:rFonts w:ascii="Book Antiqua" w:eastAsia="Book Antiqua" w:hAnsi="Book Antiqua" w:cs="Book Antiqua"/>
          <w:color w:val="000000"/>
        </w:rPr>
        <w:t>Grade D (Fair): 0</w:t>
      </w:r>
    </w:p>
    <w:p w14:paraId="683AC89E" w14:textId="77777777" w:rsidR="00C0049D" w:rsidRDefault="00635854">
      <w:pPr>
        <w:spacing w:line="360" w:lineRule="auto"/>
        <w:jc w:val="both"/>
      </w:pPr>
      <w:r>
        <w:rPr>
          <w:rFonts w:ascii="Book Antiqua" w:eastAsia="Book Antiqua" w:hAnsi="Book Antiqua" w:cs="Book Antiqua"/>
          <w:color w:val="000000"/>
        </w:rPr>
        <w:t>Grade E (Poor): 0</w:t>
      </w:r>
    </w:p>
    <w:p w14:paraId="322F456B" w14:textId="77777777" w:rsidR="00C0049D" w:rsidRDefault="00C0049D">
      <w:pPr>
        <w:spacing w:line="360" w:lineRule="auto"/>
        <w:jc w:val="both"/>
      </w:pPr>
    </w:p>
    <w:p w14:paraId="5A86E28D" w14:textId="2E3CDBEA" w:rsidR="00C0049D" w:rsidRDefault="0063585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Kordzaia</w:t>
      </w:r>
      <w:proofErr w:type="spellEnd"/>
      <w:r>
        <w:rPr>
          <w:rFonts w:ascii="Book Antiqua" w:eastAsia="Book Antiqua" w:hAnsi="Book Antiqua" w:cs="Book Antiqua"/>
          <w:color w:val="000000"/>
        </w:rPr>
        <w:t xml:space="preserve"> D, </w:t>
      </w:r>
      <w:r>
        <w:rPr>
          <w:rFonts w:ascii="Book Antiqua" w:hAnsi="Book Antiqua"/>
          <w:color w:val="000000" w:themeColor="text1"/>
        </w:rPr>
        <w:t>Georgia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Saengboonmee</w:t>
      </w:r>
      <w:proofErr w:type="spellEnd"/>
      <w:r>
        <w:rPr>
          <w:rFonts w:ascii="Book Antiqua" w:eastAsia="Book Antiqua" w:hAnsi="Book Antiqua" w:cs="Book Antiqua"/>
          <w:color w:val="000000"/>
        </w:rPr>
        <w:t xml:space="preserve"> C, </w:t>
      </w:r>
      <w:r>
        <w:rPr>
          <w:rFonts w:ascii="Book Antiqua" w:hAnsi="Book Antiqua"/>
          <w:color w:val="000000" w:themeColor="text1"/>
        </w:rPr>
        <w:t>Thailand</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9C1492" w:rsidRPr="009C1492">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9C1492">
        <w:rPr>
          <w:rFonts w:ascii="Book Antiqua" w:eastAsia="Book Antiqua" w:hAnsi="Book Antiqua" w:cs="Book Antiqua"/>
          <w:color w:val="000000"/>
        </w:rPr>
        <w:t>Wu YXJ</w:t>
      </w:r>
    </w:p>
    <w:p w14:paraId="03AE1C69" w14:textId="77777777" w:rsidR="00C0049D" w:rsidRDefault="00C0049D">
      <w:pPr>
        <w:spacing w:line="360" w:lineRule="auto"/>
        <w:jc w:val="both"/>
        <w:rPr>
          <w:rFonts w:ascii="Book Antiqua" w:eastAsia="Book Antiqua" w:hAnsi="Book Antiqua" w:cs="Book Antiqua"/>
          <w:b/>
          <w:color w:val="000000"/>
        </w:rPr>
        <w:sectPr w:rsidR="00C0049D">
          <w:pgSz w:w="12240" w:h="15840"/>
          <w:pgMar w:top="1440" w:right="1440" w:bottom="1440" w:left="1440" w:header="720" w:footer="720" w:gutter="0"/>
          <w:cols w:space="720"/>
          <w:docGrid w:linePitch="360"/>
        </w:sectPr>
      </w:pPr>
    </w:p>
    <w:p w14:paraId="49848BCF" w14:textId="77777777" w:rsidR="00C0049D" w:rsidRDefault="0063585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CF46FB8" w14:textId="1501160F" w:rsidR="00C0049D" w:rsidRDefault="00306DFA">
      <w:pPr>
        <w:spacing w:line="360" w:lineRule="auto"/>
        <w:jc w:val="both"/>
      </w:pPr>
      <w:r>
        <w:rPr>
          <w:noProof/>
        </w:rPr>
        <w:drawing>
          <wp:inline distT="0" distB="0" distL="0" distR="0" wp14:anchorId="1897DFC3" wp14:editId="7FB2CECB">
            <wp:extent cx="4705350" cy="4166347"/>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0" cy="4166347"/>
                    </a:xfrm>
                    <a:prstGeom prst="rect">
                      <a:avLst/>
                    </a:prstGeom>
                    <a:noFill/>
                    <a:ln>
                      <a:noFill/>
                    </a:ln>
                  </pic:spPr>
                </pic:pic>
              </a:graphicData>
            </a:graphic>
          </wp:inline>
        </w:drawing>
      </w:r>
    </w:p>
    <w:p w14:paraId="486ED8C9" w14:textId="77777777" w:rsidR="00C0049D" w:rsidRDefault="00635854">
      <w:pPr>
        <w:spacing w:line="360" w:lineRule="auto"/>
        <w:jc w:val="both"/>
        <w:rPr>
          <w:rFonts w:ascii="Book Antiqua" w:hAnsi="Book Antiqua"/>
          <w:b/>
          <w:bCs/>
        </w:rPr>
      </w:pPr>
      <w:r>
        <w:rPr>
          <w:rFonts w:ascii="Book Antiqua" w:hAnsi="Book Antiqua"/>
          <w:b/>
          <w:bCs/>
        </w:rPr>
        <w:t>Figure 1 Patient flowchart.</w:t>
      </w:r>
    </w:p>
    <w:p w14:paraId="5F7F6312" w14:textId="77777777" w:rsidR="00C0049D" w:rsidRDefault="00C0049D">
      <w:pPr>
        <w:spacing w:line="360" w:lineRule="auto"/>
        <w:jc w:val="both"/>
        <w:rPr>
          <w:rFonts w:ascii="Book Antiqua" w:hAnsi="Book Antiqua"/>
          <w:b/>
          <w:bCs/>
        </w:rPr>
        <w:sectPr w:rsidR="00C0049D">
          <w:pgSz w:w="12240" w:h="15840"/>
          <w:pgMar w:top="1440" w:right="1440" w:bottom="1440" w:left="1440" w:header="720" w:footer="720" w:gutter="0"/>
          <w:cols w:space="720"/>
          <w:docGrid w:linePitch="360"/>
        </w:sectPr>
      </w:pPr>
    </w:p>
    <w:p w14:paraId="35089164" w14:textId="75D12D8C" w:rsidR="00C0049D" w:rsidRDefault="00747C07">
      <w:pPr>
        <w:spacing w:line="360" w:lineRule="auto"/>
        <w:jc w:val="both"/>
        <w:rPr>
          <w:rFonts w:ascii="Book Antiqua" w:hAnsi="Book Antiqua" w:cs="Book Antiqua"/>
          <w:color w:val="000000" w:themeColor="text1"/>
          <w:kern w:val="24"/>
          <w:sz w:val="36"/>
          <w:szCs w:val="36"/>
          <w:lang w:eastAsia="zh-CN"/>
        </w:rPr>
      </w:pPr>
      <w:r>
        <w:rPr>
          <w:noProof/>
        </w:rPr>
        <w:lastRenderedPageBreak/>
        <w:drawing>
          <wp:inline distT="0" distB="0" distL="0" distR="0" wp14:anchorId="5185ADD0" wp14:editId="208444DB">
            <wp:extent cx="5600700" cy="350557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0" cy="3505573"/>
                    </a:xfrm>
                    <a:prstGeom prst="rect">
                      <a:avLst/>
                    </a:prstGeom>
                    <a:noFill/>
                    <a:ln>
                      <a:noFill/>
                    </a:ln>
                  </pic:spPr>
                </pic:pic>
              </a:graphicData>
            </a:graphic>
          </wp:inline>
        </w:drawing>
      </w:r>
      <w:r w:rsidR="00635854">
        <w:rPr>
          <w:rFonts w:ascii="Book Antiqua" w:hAnsi="Book Antiqua" w:cs="Book Antiqua"/>
          <w:color w:val="000000" w:themeColor="text1"/>
          <w:kern w:val="24"/>
          <w:sz w:val="36"/>
          <w:szCs w:val="36"/>
          <w:lang w:eastAsia="zh-CN"/>
        </w:rPr>
        <w:t xml:space="preserve"> </w:t>
      </w:r>
    </w:p>
    <w:p w14:paraId="24BE79BA" w14:textId="77777777" w:rsidR="00C0049D" w:rsidRDefault="00635854">
      <w:pPr>
        <w:spacing w:line="360" w:lineRule="auto"/>
        <w:jc w:val="both"/>
        <w:rPr>
          <w:rFonts w:ascii="Book Antiqua" w:hAnsi="Book Antiqua"/>
        </w:rPr>
      </w:pPr>
      <w:r>
        <w:rPr>
          <w:rFonts w:ascii="Book Antiqua" w:hAnsi="Book Antiqua"/>
          <w:b/>
          <w:bCs/>
        </w:rPr>
        <w:t xml:space="preserve">Figure 2 Kaplan-Meier curves of ICC recurrence: Time after surgery. </w:t>
      </w:r>
      <w:r>
        <w:rPr>
          <w:rFonts w:ascii="Book Antiqua" w:hAnsi="Book Antiqua"/>
        </w:rPr>
        <w:t>ICC: Intrahepatic cholangiocarcinoma; MS: Median survival.</w:t>
      </w:r>
    </w:p>
    <w:p w14:paraId="3A50AA97" w14:textId="77777777" w:rsidR="00C0049D" w:rsidRDefault="00C0049D">
      <w:pPr>
        <w:spacing w:line="360" w:lineRule="auto"/>
        <w:jc w:val="both"/>
        <w:rPr>
          <w:rFonts w:ascii="Book Antiqua" w:hAnsi="Book Antiqua"/>
          <w:b/>
          <w:bCs/>
        </w:rPr>
        <w:sectPr w:rsidR="00C0049D">
          <w:pgSz w:w="12240" w:h="15840"/>
          <w:pgMar w:top="1440" w:right="1440" w:bottom="1440" w:left="1440" w:header="720" w:footer="720" w:gutter="0"/>
          <w:cols w:space="720"/>
          <w:docGrid w:linePitch="360"/>
        </w:sectPr>
      </w:pPr>
    </w:p>
    <w:p w14:paraId="43AD2A69" w14:textId="1F207755" w:rsidR="00C0049D" w:rsidRDefault="002B5BF3">
      <w:pPr>
        <w:spacing w:line="360" w:lineRule="auto"/>
        <w:jc w:val="both"/>
        <w:rPr>
          <w:rFonts w:ascii="Book Antiqua" w:hAnsi="Book Antiqua"/>
          <w:b/>
          <w:bCs/>
        </w:rPr>
      </w:pPr>
      <w:r>
        <w:rPr>
          <w:noProof/>
        </w:rPr>
        <w:lastRenderedPageBreak/>
        <w:drawing>
          <wp:inline distT="0" distB="0" distL="0" distR="0" wp14:anchorId="7AFEBB6A" wp14:editId="59D4D37F">
            <wp:extent cx="5833965" cy="3486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3965" cy="3486150"/>
                    </a:xfrm>
                    <a:prstGeom prst="rect">
                      <a:avLst/>
                    </a:prstGeom>
                    <a:noFill/>
                    <a:ln>
                      <a:noFill/>
                    </a:ln>
                  </pic:spPr>
                </pic:pic>
              </a:graphicData>
            </a:graphic>
          </wp:inline>
        </w:drawing>
      </w:r>
    </w:p>
    <w:p w14:paraId="6540E9E4" w14:textId="77777777" w:rsidR="00C0049D" w:rsidRDefault="00635854">
      <w:pPr>
        <w:spacing w:line="360" w:lineRule="auto"/>
        <w:jc w:val="both"/>
        <w:rPr>
          <w:rFonts w:ascii="Book Antiqua" w:hAnsi="Book Antiqua"/>
        </w:rPr>
      </w:pPr>
      <w:r>
        <w:rPr>
          <w:rFonts w:ascii="Book Antiqua" w:hAnsi="Book Antiqua"/>
          <w:b/>
          <w:bCs/>
        </w:rPr>
        <w:t xml:space="preserve">Figure 3 Kaplan-Meier curves of ICC recurrence: Time after recurrence. </w:t>
      </w:r>
      <w:r>
        <w:rPr>
          <w:rFonts w:ascii="Book Antiqua" w:hAnsi="Book Antiqua"/>
        </w:rPr>
        <w:t>ICC: Intrahepatic cholangiocarcinoma; MS: Median survival.</w:t>
      </w:r>
    </w:p>
    <w:p w14:paraId="0659B150" w14:textId="77777777" w:rsidR="00C0049D" w:rsidRDefault="00C0049D">
      <w:pPr>
        <w:spacing w:line="360" w:lineRule="auto"/>
        <w:jc w:val="both"/>
        <w:rPr>
          <w:rFonts w:ascii="Book Antiqua" w:hAnsi="Book Antiqua"/>
          <w:b/>
          <w:bCs/>
        </w:rPr>
        <w:sectPr w:rsidR="00C0049D">
          <w:pgSz w:w="12240" w:h="15840"/>
          <w:pgMar w:top="1440" w:right="1440" w:bottom="1440" w:left="1440" w:header="720" w:footer="720" w:gutter="0"/>
          <w:cols w:space="720"/>
          <w:docGrid w:linePitch="360"/>
        </w:sectPr>
      </w:pPr>
    </w:p>
    <w:p w14:paraId="39F4099A" w14:textId="726DEC32" w:rsidR="00C0049D" w:rsidRDefault="002645D1">
      <w:pPr>
        <w:spacing w:line="360" w:lineRule="auto"/>
        <w:jc w:val="both"/>
        <w:rPr>
          <w:rFonts w:ascii="Book Antiqua" w:hAnsi="Book Antiqua"/>
          <w:b/>
          <w:bCs/>
        </w:rPr>
      </w:pPr>
      <w:r>
        <w:rPr>
          <w:noProof/>
        </w:rPr>
        <w:lastRenderedPageBreak/>
        <w:drawing>
          <wp:inline distT="0" distB="0" distL="0" distR="0" wp14:anchorId="5EE8DA3E" wp14:editId="3F3F46D0">
            <wp:extent cx="4762500" cy="4072759"/>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0" cy="4072759"/>
                    </a:xfrm>
                    <a:prstGeom prst="rect">
                      <a:avLst/>
                    </a:prstGeom>
                    <a:noFill/>
                    <a:ln>
                      <a:noFill/>
                    </a:ln>
                  </pic:spPr>
                </pic:pic>
              </a:graphicData>
            </a:graphic>
          </wp:inline>
        </w:drawing>
      </w:r>
    </w:p>
    <w:p w14:paraId="622133FB" w14:textId="77777777" w:rsidR="00C0049D" w:rsidRDefault="00635854">
      <w:pPr>
        <w:spacing w:line="360" w:lineRule="auto"/>
        <w:jc w:val="both"/>
        <w:rPr>
          <w:rFonts w:ascii="Book Antiqua" w:hAnsi="Book Antiqua"/>
        </w:rPr>
      </w:pPr>
      <w:r>
        <w:rPr>
          <w:rFonts w:ascii="Book Antiqua" w:hAnsi="Book Antiqua"/>
          <w:b/>
          <w:bCs/>
        </w:rPr>
        <w:t xml:space="preserve">Figure 4 Venn diagram of recurrent location pattern. </w:t>
      </w:r>
      <w:r>
        <w:rPr>
          <w:rFonts w:ascii="Book Antiqua" w:hAnsi="Book Antiqua"/>
        </w:rPr>
        <w:t>Intrahepatic lesions (25/54, 46.3%) were the most common recurrence sites, followed by concurrent liver and lymph nodes (13/54, 24.1%).</w:t>
      </w:r>
    </w:p>
    <w:p w14:paraId="2ED418A0" w14:textId="77777777" w:rsidR="00C0049D" w:rsidRDefault="00C0049D">
      <w:pPr>
        <w:spacing w:line="360" w:lineRule="auto"/>
        <w:jc w:val="both"/>
        <w:rPr>
          <w:rFonts w:ascii="Book Antiqua" w:hAnsi="Book Antiqua"/>
          <w:b/>
          <w:bCs/>
        </w:rPr>
        <w:sectPr w:rsidR="00C0049D">
          <w:pgSz w:w="12240" w:h="15840"/>
          <w:pgMar w:top="1440" w:right="1440" w:bottom="1440" w:left="1440" w:header="720" w:footer="720" w:gutter="0"/>
          <w:cols w:space="720"/>
          <w:docGrid w:linePitch="360"/>
        </w:sectPr>
      </w:pPr>
    </w:p>
    <w:p w14:paraId="19C16FF2" w14:textId="559B334B" w:rsidR="00C0049D" w:rsidRDefault="005632B9">
      <w:pPr>
        <w:spacing w:line="360" w:lineRule="auto"/>
        <w:jc w:val="both"/>
        <w:rPr>
          <w:rFonts w:ascii="Book Antiqua" w:hAnsi="Book Antiqua"/>
          <w:b/>
          <w:bCs/>
        </w:rPr>
      </w:pPr>
      <w:r>
        <w:rPr>
          <w:noProof/>
        </w:rPr>
        <w:lastRenderedPageBreak/>
        <w:drawing>
          <wp:inline distT="0" distB="0" distL="0" distR="0" wp14:anchorId="3C9EC5B8" wp14:editId="6C3B80C4">
            <wp:extent cx="5531930" cy="33813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1930" cy="3381375"/>
                    </a:xfrm>
                    <a:prstGeom prst="rect">
                      <a:avLst/>
                    </a:prstGeom>
                    <a:noFill/>
                    <a:ln>
                      <a:noFill/>
                    </a:ln>
                  </pic:spPr>
                </pic:pic>
              </a:graphicData>
            </a:graphic>
          </wp:inline>
        </w:drawing>
      </w:r>
    </w:p>
    <w:p w14:paraId="2CF044C6" w14:textId="77777777" w:rsidR="00C0049D" w:rsidRDefault="00635854">
      <w:pPr>
        <w:spacing w:line="360" w:lineRule="auto"/>
        <w:jc w:val="both"/>
        <w:rPr>
          <w:rFonts w:ascii="Book Antiqua" w:hAnsi="Book Antiqua"/>
        </w:rPr>
      </w:pPr>
      <w:r>
        <w:rPr>
          <w:rFonts w:ascii="Book Antiqua" w:hAnsi="Book Antiqua"/>
          <w:b/>
          <w:bCs/>
        </w:rPr>
        <w:t xml:space="preserve">Figure 5 Kaplan-Meier curves of ICC recurrence: multimodality therapy versus no multimodality therapy. </w:t>
      </w:r>
      <w:r>
        <w:rPr>
          <w:rFonts w:ascii="Book Antiqua" w:hAnsi="Book Antiqua"/>
        </w:rPr>
        <w:t>Patients with recurrent ICC who received multimodality therapy had a significantly better long-term survival after recurrence than those who did not (P = 0.026, log-rank test). ICC: Intrahepatic cholangiocarcinoma; MS: Median survival.</w:t>
      </w:r>
    </w:p>
    <w:p w14:paraId="188B19B4" w14:textId="77777777" w:rsidR="00C0049D" w:rsidRDefault="00C0049D">
      <w:pPr>
        <w:spacing w:line="360" w:lineRule="auto"/>
        <w:jc w:val="both"/>
        <w:rPr>
          <w:rFonts w:ascii="Book Antiqua" w:hAnsi="Book Antiqua"/>
          <w:b/>
          <w:bCs/>
        </w:rPr>
        <w:sectPr w:rsidR="00C0049D">
          <w:pgSz w:w="12240" w:h="15840"/>
          <w:pgMar w:top="1440" w:right="1440" w:bottom="1440" w:left="1440" w:header="720" w:footer="720" w:gutter="0"/>
          <w:cols w:space="720"/>
          <w:docGrid w:linePitch="360"/>
        </w:sectPr>
      </w:pPr>
    </w:p>
    <w:p w14:paraId="2B65C397" w14:textId="77777777" w:rsidR="00C0049D" w:rsidRDefault="00635854">
      <w:pPr>
        <w:spacing w:line="360" w:lineRule="auto"/>
        <w:jc w:val="both"/>
        <w:rPr>
          <w:rFonts w:ascii="Book Antiqua" w:eastAsia="宋体" w:hAnsi="Book Antiqua"/>
          <w:b/>
          <w:bCs/>
          <w:lang w:val="en-GB"/>
        </w:rPr>
      </w:pPr>
      <w:r>
        <w:rPr>
          <w:rFonts w:ascii="Book Antiqua" w:eastAsia="宋体" w:hAnsi="Book Antiqua"/>
          <w:b/>
          <w:bCs/>
          <w:lang w:val="en-GB"/>
        </w:rPr>
        <w:lastRenderedPageBreak/>
        <w:t>Table 1</w:t>
      </w:r>
      <w:r>
        <w:rPr>
          <w:rFonts w:ascii="Book Antiqua" w:eastAsia="宋体" w:hAnsi="Book Antiqua"/>
          <w:b/>
          <w:bCs/>
        </w:rPr>
        <w:t xml:space="preserve"> </w:t>
      </w:r>
      <w:r>
        <w:rPr>
          <w:rFonts w:ascii="Book Antiqua" w:eastAsia="宋体" w:hAnsi="Book Antiqua"/>
          <w:b/>
          <w:bCs/>
          <w:lang w:val="en-GB"/>
        </w:rPr>
        <w:t xml:space="preserve">Univariate analysis of prognostic factors after </w:t>
      </w:r>
      <w:bookmarkStart w:id="4" w:name="_Hlk87981156"/>
      <w:proofErr w:type="spellStart"/>
      <w:r>
        <w:rPr>
          <w:rFonts w:ascii="Book Antiqua" w:eastAsia="宋体" w:hAnsi="Book Antiqua"/>
          <w:b/>
          <w:bCs/>
          <w:lang w:eastAsia="zh-CN"/>
        </w:rPr>
        <w:t>i</w:t>
      </w:r>
      <w:r>
        <w:rPr>
          <w:rFonts w:ascii="Book Antiqua" w:eastAsia="宋体" w:hAnsi="Book Antiqua"/>
          <w:b/>
          <w:bCs/>
          <w:lang w:val="en-GB"/>
        </w:rPr>
        <w:t>ntrahepatic</w:t>
      </w:r>
      <w:proofErr w:type="spellEnd"/>
      <w:r>
        <w:rPr>
          <w:rFonts w:ascii="Book Antiqua" w:eastAsia="宋体" w:hAnsi="Book Antiqua"/>
          <w:b/>
          <w:bCs/>
          <w:lang w:val="en-GB"/>
        </w:rPr>
        <w:t xml:space="preserve"> cholangiocarcinoma</w:t>
      </w:r>
      <w:bookmarkEnd w:id="4"/>
      <w:r>
        <w:rPr>
          <w:rFonts w:ascii="Book Antiqua" w:eastAsia="宋体" w:hAnsi="Book Antiqua"/>
          <w:b/>
          <w:bCs/>
          <w:lang w:val="en-GB"/>
        </w:rPr>
        <w:t xml:space="preserve"> recurrence following hepatectomy</w:t>
      </w:r>
    </w:p>
    <w:tbl>
      <w:tblPr>
        <w:tblW w:w="5000" w:type="pct"/>
        <w:tblLook w:val="04A0" w:firstRow="1" w:lastRow="0" w:firstColumn="1" w:lastColumn="0" w:noHBand="0" w:noVBand="1"/>
      </w:tblPr>
      <w:tblGrid>
        <w:gridCol w:w="3822"/>
        <w:gridCol w:w="1236"/>
        <w:gridCol w:w="3087"/>
        <w:gridCol w:w="1215"/>
      </w:tblGrid>
      <w:tr w:rsidR="00C0049D" w14:paraId="69065A3F" w14:textId="77777777">
        <w:tc>
          <w:tcPr>
            <w:tcW w:w="2042" w:type="pct"/>
            <w:tcBorders>
              <w:top w:val="single" w:sz="4" w:space="0" w:color="auto"/>
              <w:bottom w:val="single" w:sz="4" w:space="0" w:color="auto"/>
            </w:tcBorders>
          </w:tcPr>
          <w:p w14:paraId="7A0D5058" w14:textId="77777777" w:rsidR="00C0049D" w:rsidRDefault="00635854">
            <w:pPr>
              <w:spacing w:line="360" w:lineRule="auto"/>
              <w:jc w:val="both"/>
              <w:rPr>
                <w:rFonts w:ascii="Book Antiqua" w:eastAsia="宋体" w:hAnsi="Book Antiqua"/>
                <w:b/>
                <w:bCs/>
              </w:rPr>
            </w:pPr>
            <w:r>
              <w:rPr>
                <w:rFonts w:ascii="Book Antiqua" w:eastAsia="宋体" w:hAnsi="Book Antiqua"/>
                <w:b/>
                <w:bCs/>
              </w:rPr>
              <w:t>Factors</w:t>
            </w:r>
          </w:p>
        </w:tc>
        <w:tc>
          <w:tcPr>
            <w:tcW w:w="660" w:type="pct"/>
            <w:tcBorders>
              <w:top w:val="single" w:sz="4" w:space="0" w:color="auto"/>
              <w:bottom w:val="single" w:sz="4" w:space="0" w:color="auto"/>
            </w:tcBorders>
          </w:tcPr>
          <w:p w14:paraId="6BD02DA9" w14:textId="77777777" w:rsidR="00C0049D" w:rsidRDefault="00635854">
            <w:pPr>
              <w:spacing w:line="360" w:lineRule="auto"/>
              <w:jc w:val="both"/>
              <w:rPr>
                <w:rFonts w:ascii="Book Antiqua" w:eastAsia="宋体" w:hAnsi="Book Antiqua"/>
                <w:b/>
                <w:bCs/>
              </w:rPr>
            </w:pPr>
            <w:r>
              <w:rPr>
                <w:rFonts w:ascii="Book Antiqua" w:eastAsia="宋体" w:hAnsi="Book Antiqua"/>
                <w:b/>
                <w:bCs/>
              </w:rPr>
              <w:t xml:space="preserve">Cases, </w:t>
            </w:r>
            <w:r>
              <w:rPr>
                <w:rFonts w:ascii="Book Antiqua" w:eastAsia="宋体" w:hAnsi="Book Antiqua"/>
                <w:b/>
                <w:bCs/>
                <w:i/>
                <w:iCs/>
              </w:rPr>
              <w:t>n</w:t>
            </w:r>
            <w:r>
              <w:rPr>
                <w:rFonts w:ascii="Book Antiqua" w:eastAsia="宋体" w:hAnsi="Book Antiqua"/>
                <w:b/>
                <w:bCs/>
              </w:rPr>
              <w:t xml:space="preserve"> (%)</w:t>
            </w:r>
          </w:p>
        </w:tc>
        <w:tc>
          <w:tcPr>
            <w:tcW w:w="1649" w:type="pct"/>
            <w:tcBorders>
              <w:top w:val="single" w:sz="4" w:space="0" w:color="auto"/>
              <w:bottom w:val="single" w:sz="4" w:space="0" w:color="auto"/>
            </w:tcBorders>
          </w:tcPr>
          <w:p w14:paraId="2C74A99A" w14:textId="77777777" w:rsidR="00C0049D" w:rsidRDefault="00635854">
            <w:pPr>
              <w:spacing w:line="360" w:lineRule="auto"/>
              <w:jc w:val="both"/>
              <w:rPr>
                <w:rFonts w:ascii="Book Antiqua" w:eastAsia="宋体" w:hAnsi="Book Antiqua"/>
                <w:b/>
                <w:bCs/>
              </w:rPr>
            </w:pPr>
            <w:r>
              <w:rPr>
                <w:rFonts w:ascii="Book Antiqua" w:eastAsia="宋体" w:hAnsi="Book Antiqua"/>
                <w:b/>
                <w:bCs/>
              </w:rPr>
              <w:t xml:space="preserve">Median survival after recurrence, </w:t>
            </w:r>
            <w:proofErr w:type="spellStart"/>
            <w:r>
              <w:rPr>
                <w:rFonts w:ascii="Book Antiqua" w:eastAsia="宋体" w:hAnsi="Book Antiqua"/>
                <w:b/>
                <w:bCs/>
              </w:rPr>
              <w:t>mo</w:t>
            </w:r>
            <w:proofErr w:type="spellEnd"/>
            <w:r>
              <w:rPr>
                <w:rFonts w:ascii="Book Antiqua" w:eastAsia="宋体" w:hAnsi="Book Antiqua"/>
                <w:b/>
                <w:bCs/>
              </w:rPr>
              <w:t xml:space="preserve"> (95%CI)</w:t>
            </w:r>
          </w:p>
        </w:tc>
        <w:tc>
          <w:tcPr>
            <w:tcW w:w="649" w:type="pct"/>
            <w:tcBorders>
              <w:top w:val="single" w:sz="4" w:space="0" w:color="auto"/>
              <w:bottom w:val="single" w:sz="4" w:space="0" w:color="auto"/>
            </w:tcBorders>
          </w:tcPr>
          <w:p w14:paraId="129B4081" w14:textId="77777777" w:rsidR="00C0049D" w:rsidRDefault="00635854">
            <w:pPr>
              <w:spacing w:line="360" w:lineRule="auto"/>
              <w:jc w:val="both"/>
              <w:rPr>
                <w:rFonts w:ascii="Book Antiqua" w:eastAsia="宋体" w:hAnsi="Book Antiqua"/>
                <w:b/>
                <w:bCs/>
              </w:rPr>
            </w:pPr>
            <w:r>
              <w:rPr>
                <w:rFonts w:ascii="Book Antiqua" w:eastAsia="宋体" w:hAnsi="Book Antiqua"/>
                <w:b/>
                <w:bCs/>
                <w:i/>
                <w:iCs/>
              </w:rPr>
              <w:t>P</w:t>
            </w:r>
            <w:r>
              <w:rPr>
                <w:rFonts w:ascii="Book Antiqua" w:eastAsia="宋体" w:hAnsi="Book Antiqua"/>
                <w:b/>
                <w:bCs/>
              </w:rPr>
              <w:t xml:space="preserve"> value</w:t>
            </w:r>
            <w:r>
              <w:rPr>
                <w:rFonts w:ascii="Book Antiqua" w:eastAsia="宋体" w:hAnsi="Book Antiqua"/>
                <w:b/>
                <w:bCs/>
                <w:vertAlign w:val="superscript"/>
              </w:rPr>
              <w:t>1</w:t>
            </w:r>
          </w:p>
        </w:tc>
      </w:tr>
      <w:tr w:rsidR="00C0049D" w14:paraId="0EE74831" w14:textId="77777777">
        <w:tc>
          <w:tcPr>
            <w:tcW w:w="2042" w:type="pct"/>
            <w:tcBorders>
              <w:top w:val="single" w:sz="4" w:space="0" w:color="auto"/>
            </w:tcBorders>
          </w:tcPr>
          <w:p w14:paraId="33C1045F" w14:textId="77777777" w:rsidR="00C0049D" w:rsidRDefault="00635854">
            <w:pPr>
              <w:spacing w:line="360" w:lineRule="auto"/>
              <w:jc w:val="both"/>
              <w:rPr>
                <w:rFonts w:ascii="Book Antiqua" w:eastAsia="宋体" w:hAnsi="Book Antiqua"/>
                <w:b/>
                <w:bCs/>
              </w:rPr>
            </w:pPr>
            <w:r>
              <w:rPr>
                <w:rFonts w:ascii="Book Antiqua" w:eastAsia="宋体" w:hAnsi="Book Antiqua"/>
                <w:b/>
                <w:bCs/>
              </w:rPr>
              <w:t>Sex</w:t>
            </w:r>
          </w:p>
        </w:tc>
        <w:tc>
          <w:tcPr>
            <w:tcW w:w="660" w:type="pct"/>
            <w:tcBorders>
              <w:top w:val="single" w:sz="4" w:space="0" w:color="auto"/>
            </w:tcBorders>
          </w:tcPr>
          <w:p w14:paraId="0ED1700E" w14:textId="77777777" w:rsidR="00C0049D" w:rsidRDefault="00C0049D">
            <w:pPr>
              <w:spacing w:line="360" w:lineRule="auto"/>
              <w:jc w:val="both"/>
              <w:rPr>
                <w:rFonts w:ascii="Book Antiqua" w:eastAsia="宋体" w:hAnsi="Book Antiqua"/>
              </w:rPr>
            </w:pPr>
          </w:p>
        </w:tc>
        <w:tc>
          <w:tcPr>
            <w:tcW w:w="1649" w:type="pct"/>
            <w:tcBorders>
              <w:top w:val="single" w:sz="4" w:space="0" w:color="auto"/>
            </w:tcBorders>
          </w:tcPr>
          <w:p w14:paraId="13C47DC3" w14:textId="77777777" w:rsidR="00C0049D" w:rsidRDefault="00C0049D">
            <w:pPr>
              <w:spacing w:line="360" w:lineRule="auto"/>
              <w:jc w:val="both"/>
              <w:rPr>
                <w:rFonts w:ascii="Book Antiqua" w:eastAsia="宋体" w:hAnsi="Book Antiqua"/>
              </w:rPr>
            </w:pPr>
          </w:p>
        </w:tc>
        <w:tc>
          <w:tcPr>
            <w:tcW w:w="649" w:type="pct"/>
            <w:tcBorders>
              <w:top w:val="single" w:sz="4" w:space="0" w:color="auto"/>
            </w:tcBorders>
          </w:tcPr>
          <w:p w14:paraId="74196FEA" w14:textId="77777777" w:rsidR="00C0049D" w:rsidRDefault="00635854">
            <w:pPr>
              <w:spacing w:line="360" w:lineRule="auto"/>
              <w:jc w:val="both"/>
              <w:rPr>
                <w:rFonts w:ascii="Book Antiqua" w:eastAsia="宋体" w:hAnsi="Book Antiqua"/>
              </w:rPr>
            </w:pPr>
            <w:r>
              <w:rPr>
                <w:rFonts w:ascii="Book Antiqua" w:eastAsia="宋体" w:hAnsi="Book Antiqua"/>
              </w:rPr>
              <w:t>0.123</w:t>
            </w:r>
          </w:p>
        </w:tc>
      </w:tr>
      <w:tr w:rsidR="00C0049D" w14:paraId="2B1A7B5C" w14:textId="77777777">
        <w:tc>
          <w:tcPr>
            <w:tcW w:w="2042" w:type="pct"/>
          </w:tcPr>
          <w:p w14:paraId="59C92DBB" w14:textId="77777777" w:rsidR="00C0049D" w:rsidRDefault="00635854">
            <w:pPr>
              <w:spacing w:line="360" w:lineRule="auto"/>
              <w:jc w:val="both"/>
              <w:rPr>
                <w:rFonts w:ascii="Book Antiqua" w:eastAsia="宋体" w:hAnsi="Book Antiqua"/>
              </w:rPr>
            </w:pPr>
            <w:r>
              <w:rPr>
                <w:rFonts w:ascii="Book Antiqua" w:eastAsia="宋体" w:hAnsi="Book Antiqua"/>
              </w:rPr>
              <w:t>Male</w:t>
            </w:r>
          </w:p>
        </w:tc>
        <w:tc>
          <w:tcPr>
            <w:tcW w:w="660" w:type="pct"/>
          </w:tcPr>
          <w:p w14:paraId="15EC460A" w14:textId="77777777" w:rsidR="00C0049D" w:rsidRDefault="00635854">
            <w:pPr>
              <w:spacing w:line="360" w:lineRule="auto"/>
              <w:jc w:val="both"/>
              <w:rPr>
                <w:rFonts w:ascii="Book Antiqua" w:eastAsia="宋体" w:hAnsi="Book Antiqua"/>
              </w:rPr>
            </w:pPr>
            <w:r>
              <w:rPr>
                <w:rFonts w:ascii="Book Antiqua" w:eastAsia="宋体" w:hAnsi="Book Antiqua"/>
              </w:rPr>
              <w:t>34 (63.0)</w:t>
            </w:r>
          </w:p>
        </w:tc>
        <w:tc>
          <w:tcPr>
            <w:tcW w:w="1649" w:type="pct"/>
          </w:tcPr>
          <w:p w14:paraId="24479EB6" w14:textId="77777777" w:rsidR="00C0049D" w:rsidRDefault="00635854">
            <w:pPr>
              <w:spacing w:line="360" w:lineRule="auto"/>
              <w:jc w:val="both"/>
              <w:rPr>
                <w:rFonts w:ascii="Book Antiqua" w:eastAsia="宋体" w:hAnsi="Book Antiqua"/>
              </w:rPr>
            </w:pPr>
            <w:r>
              <w:rPr>
                <w:rFonts w:ascii="Book Antiqua" w:eastAsia="宋体" w:hAnsi="Book Antiqua"/>
              </w:rPr>
              <w:t>4.0 (1.2-6.8)</w:t>
            </w:r>
          </w:p>
        </w:tc>
        <w:tc>
          <w:tcPr>
            <w:tcW w:w="649" w:type="pct"/>
          </w:tcPr>
          <w:p w14:paraId="6AA084FB" w14:textId="77777777" w:rsidR="00C0049D" w:rsidRDefault="00C0049D">
            <w:pPr>
              <w:spacing w:line="360" w:lineRule="auto"/>
              <w:jc w:val="both"/>
              <w:rPr>
                <w:rFonts w:ascii="Book Antiqua" w:eastAsia="宋体" w:hAnsi="Book Antiqua"/>
              </w:rPr>
            </w:pPr>
          </w:p>
        </w:tc>
      </w:tr>
      <w:tr w:rsidR="00C0049D" w14:paraId="16926B2B" w14:textId="77777777">
        <w:tc>
          <w:tcPr>
            <w:tcW w:w="2042" w:type="pct"/>
          </w:tcPr>
          <w:p w14:paraId="31FB3AA9" w14:textId="77777777" w:rsidR="00C0049D" w:rsidRDefault="00635854">
            <w:pPr>
              <w:spacing w:line="360" w:lineRule="auto"/>
              <w:jc w:val="both"/>
              <w:rPr>
                <w:rFonts w:ascii="Book Antiqua" w:eastAsia="宋体" w:hAnsi="Book Antiqua"/>
              </w:rPr>
            </w:pPr>
            <w:r>
              <w:rPr>
                <w:rFonts w:ascii="Book Antiqua" w:eastAsia="宋体" w:hAnsi="Book Antiqua"/>
              </w:rPr>
              <w:t>Female</w:t>
            </w:r>
          </w:p>
        </w:tc>
        <w:tc>
          <w:tcPr>
            <w:tcW w:w="660" w:type="pct"/>
          </w:tcPr>
          <w:p w14:paraId="0E062EC1" w14:textId="77777777" w:rsidR="00C0049D" w:rsidRDefault="00635854">
            <w:pPr>
              <w:spacing w:line="360" w:lineRule="auto"/>
              <w:jc w:val="both"/>
              <w:rPr>
                <w:rFonts w:ascii="Book Antiqua" w:eastAsia="宋体" w:hAnsi="Book Antiqua"/>
              </w:rPr>
            </w:pPr>
            <w:r>
              <w:rPr>
                <w:rFonts w:ascii="Book Antiqua" w:eastAsia="宋体" w:hAnsi="Book Antiqua"/>
              </w:rPr>
              <w:t>20 (37.0)</w:t>
            </w:r>
          </w:p>
        </w:tc>
        <w:tc>
          <w:tcPr>
            <w:tcW w:w="1649" w:type="pct"/>
          </w:tcPr>
          <w:p w14:paraId="1E3C4EEC" w14:textId="77777777" w:rsidR="00C0049D" w:rsidRDefault="00635854">
            <w:pPr>
              <w:spacing w:line="360" w:lineRule="auto"/>
              <w:jc w:val="both"/>
              <w:rPr>
                <w:rFonts w:ascii="Book Antiqua" w:eastAsia="宋体" w:hAnsi="Book Antiqua"/>
              </w:rPr>
            </w:pPr>
            <w:r>
              <w:rPr>
                <w:rFonts w:ascii="Book Antiqua" w:eastAsia="宋体" w:hAnsi="Book Antiqua"/>
              </w:rPr>
              <w:t>3.0 (1.1-4.9)</w:t>
            </w:r>
          </w:p>
        </w:tc>
        <w:tc>
          <w:tcPr>
            <w:tcW w:w="649" w:type="pct"/>
          </w:tcPr>
          <w:p w14:paraId="0AAC7F0A" w14:textId="77777777" w:rsidR="00C0049D" w:rsidRDefault="00C0049D">
            <w:pPr>
              <w:spacing w:line="360" w:lineRule="auto"/>
              <w:jc w:val="both"/>
              <w:rPr>
                <w:rFonts w:ascii="Book Antiqua" w:eastAsia="宋体" w:hAnsi="Book Antiqua"/>
              </w:rPr>
            </w:pPr>
          </w:p>
        </w:tc>
      </w:tr>
      <w:tr w:rsidR="00C0049D" w14:paraId="555C8D82" w14:textId="77777777">
        <w:trPr>
          <w:trHeight w:val="90"/>
        </w:trPr>
        <w:tc>
          <w:tcPr>
            <w:tcW w:w="2042" w:type="pct"/>
          </w:tcPr>
          <w:p w14:paraId="0A25FD82" w14:textId="77777777" w:rsidR="00C0049D" w:rsidRDefault="00635854">
            <w:pPr>
              <w:spacing w:line="360" w:lineRule="auto"/>
              <w:jc w:val="both"/>
              <w:rPr>
                <w:rFonts w:ascii="Book Antiqua" w:eastAsia="宋体" w:hAnsi="Book Antiqua"/>
                <w:b/>
                <w:bCs/>
              </w:rPr>
            </w:pPr>
            <w:r>
              <w:rPr>
                <w:rFonts w:ascii="Book Antiqua" w:eastAsia="宋体" w:hAnsi="Book Antiqua"/>
                <w:b/>
                <w:bCs/>
              </w:rPr>
              <w:t>Age (</w:t>
            </w:r>
            <w:proofErr w:type="spellStart"/>
            <w:r>
              <w:rPr>
                <w:rFonts w:ascii="Book Antiqua" w:eastAsia="宋体" w:hAnsi="Book Antiqua"/>
                <w:b/>
                <w:bCs/>
              </w:rPr>
              <w:t>yr</w:t>
            </w:r>
            <w:proofErr w:type="spellEnd"/>
            <w:r>
              <w:rPr>
                <w:rFonts w:ascii="Book Antiqua" w:eastAsia="宋体" w:hAnsi="Book Antiqua"/>
                <w:b/>
                <w:bCs/>
              </w:rPr>
              <w:t>)</w:t>
            </w:r>
          </w:p>
        </w:tc>
        <w:tc>
          <w:tcPr>
            <w:tcW w:w="660" w:type="pct"/>
          </w:tcPr>
          <w:p w14:paraId="6E7B1022" w14:textId="77777777" w:rsidR="00C0049D" w:rsidRDefault="00C0049D">
            <w:pPr>
              <w:spacing w:line="360" w:lineRule="auto"/>
              <w:jc w:val="both"/>
              <w:rPr>
                <w:rFonts w:ascii="Book Antiqua" w:eastAsia="宋体" w:hAnsi="Book Antiqua"/>
              </w:rPr>
            </w:pPr>
          </w:p>
        </w:tc>
        <w:tc>
          <w:tcPr>
            <w:tcW w:w="1649" w:type="pct"/>
          </w:tcPr>
          <w:p w14:paraId="0226D321" w14:textId="77777777" w:rsidR="00C0049D" w:rsidRDefault="00C0049D">
            <w:pPr>
              <w:spacing w:line="360" w:lineRule="auto"/>
              <w:jc w:val="both"/>
              <w:rPr>
                <w:rFonts w:ascii="Book Antiqua" w:eastAsia="宋体" w:hAnsi="Book Antiqua"/>
              </w:rPr>
            </w:pPr>
          </w:p>
        </w:tc>
        <w:tc>
          <w:tcPr>
            <w:tcW w:w="649" w:type="pct"/>
          </w:tcPr>
          <w:p w14:paraId="267E4652" w14:textId="77777777" w:rsidR="00C0049D" w:rsidRPr="003C0823" w:rsidRDefault="00635854">
            <w:pPr>
              <w:spacing w:line="360" w:lineRule="auto"/>
              <w:jc w:val="both"/>
              <w:rPr>
                <w:rFonts w:ascii="Book Antiqua" w:eastAsia="宋体" w:hAnsi="Book Antiqua"/>
              </w:rPr>
            </w:pPr>
            <w:r w:rsidRPr="003C0823">
              <w:rPr>
                <w:rFonts w:ascii="Book Antiqua" w:eastAsia="宋体" w:hAnsi="Book Antiqua"/>
              </w:rPr>
              <w:t>0.031</w:t>
            </w:r>
          </w:p>
        </w:tc>
      </w:tr>
      <w:tr w:rsidR="00C0049D" w14:paraId="2058E98F" w14:textId="77777777">
        <w:tc>
          <w:tcPr>
            <w:tcW w:w="2042" w:type="pct"/>
          </w:tcPr>
          <w:p w14:paraId="5AAD9D46" w14:textId="0267CE99" w:rsidR="00C0049D" w:rsidRDefault="00635854">
            <w:pPr>
              <w:spacing w:line="360" w:lineRule="auto"/>
              <w:jc w:val="both"/>
              <w:rPr>
                <w:rFonts w:ascii="Book Antiqua" w:eastAsia="宋体" w:hAnsi="Book Antiqua"/>
              </w:rPr>
            </w:pPr>
            <w:r>
              <w:rPr>
                <w:rFonts w:ascii="Book Antiqua" w:eastAsia="宋体" w:hAnsi="Book Antiqua"/>
              </w:rPr>
              <w:t>&lt;</w:t>
            </w:r>
            <w:r w:rsidR="0070014E">
              <w:rPr>
                <w:rFonts w:ascii="Book Antiqua" w:eastAsia="宋体" w:hAnsi="Book Antiqua"/>
              </w:rPr>
              <w:t xml:space="preserve"> </w:t>
            </w:r>
            <w:r>
              <w:rPr>
                <w:rFonts w:ascii="Book Antiqua" w:eastAsia="宋体" w:hAnsi="Book Antiqua"/>
              </w:rPr>
              <w:t>65</w:t>
            </w:r>
          </w:p>
        </w:tc>
        <w:tc>
          <w:tcPr>
            <w:tcW w:w="660" w:type="pct"/>
          </w:tcPr>
          <w:p w14:paraId="51777998" w14:textId="77777777" w:rsidR="00C0049D" w:rsidRDefault="00635854">
            <w:pPr>
              <w:spacing w:line="360" w:lineRule="auto"/>
              <w:jc w:val="both"/>
              <w:rPr>
                <w:rFonts w:ascii="Book Antiqua" w:eastAsia="宋体" w:hAnsi="Book Antiqua"/>
              </w:rPr>
            </w:pPr>
            <w:r>
              <w:rPr>
                <w:rFonts w:ascii="Book Antiqua" w:eastAsia="宋体" w:hAnsi="Book Antiqua"/>
              </w:rPr>
              <w:t>42 (77.8)</w:t>
            </w:r>
          </w:p>
        </w:tc>
        <w:tc>
          <w:tcPr>
            <w:tcW w:w="1649" w:type="pct"/>
          </w:tcPr>
          <w:p w14:paraId="6F809D06" w14:textId="77777777" w:rsidR="00C0049D" w:rsidRDefault="00635854">
            <w:pPr>
              <w:spacing w:line="360" w:lineRule="auto"/>
              <w:jc w:val="both"/>
              <w:rPr>
                <w:rFonts w:ascii="Book Antiqua" w:eastAsia="宋体" w:hAnsi="Book Antiqua"/>
              </w:rPr>
            </w:pPr>
            <w:r>
              <w:rPr>
                <w:rFonts w:ascii="Book Antiqua" w:eastAsia="宋体" w:hAnsi="Book Antiqua"/>
              </w:rPr>
              <w:t>4.0 (2.3-5.8)</w:t>
            </w:r>
          </w:p>
        </w:tc>
        <w:tc>
          <w:tcPr>
            <w:tcW w:w="649" w:type="pct"/>
          </w:tcPr>
          <w:p w14:paraId="3414E318" w14:textId="77777777" w:rsidR="00C0049D" w:rsidRDefault="00C0049D">
            <w:pPr>
              <w:spacing w:line="360" w:lineRule="auto"/>
              <w:jc w:val="both"/>
              <w:rPr>
                <w:rFonts w:ascii="Book Antiqua" w:eastAsia="宋体" w:hAnsi="Book Antiqua"/>
              </w:rPr>
            </w:pPr>
          </w:p>
        </w:tc>
      </w:tr>
      <w:tr w:rsidR="00C0049D" w14:paraId="29633265" w14:textId="77777777">
        <w:tc>
          <w:tcPr>
            <w:tcW w:w="2042" w:type="pct"/>
          </w:tcPr>
          <w:p w14:paraId="0E04E4A0" w14:textId="636D8478" w:rsidR="00C0049D" w:rsidRDefault="00635854">
            <w:pPr>
              <w:spacing w:line="360" w:lineRule="auto"/>
              <w:jc w:val="both"/>
              <w:rPr>
                <w:rFonts w:ascii="Book Antiqua" w:eastAsia="宋体" w:hAnsi="Book Antiqua"/>
              </w:rPr>
            </w:pPr>
            <w:r>
              <w:rPr>
                <w:rFonts w:ascii="Book Antiqua" w:eastAsia="宋体" w:hAnsi="Book Antiqua"/>
              </w:rPr>
              <w:t>≥</w:t>
            </w:r>
            <w:r w:rsidR="0070014E">
              <w:rPr>
                <w:rFonts w:ascii="Book Antiqua" w:eastAsia="宋体" w:hAnsi="Book Antiqua"/>
              </w:rPr>
              <w:t xml:space="preserve"> </w:t>
            </w:r>
            <w:r>
              <w:rPr>
                <w:rFonts w:ascii="Book Antiqua" w:eastAsia="宋体" w:hAnsi="Book Antiqua"/>
              </w:rPr>
              <w:t>65</w:t>
            </w:r>
          </w:p>
        </w:tc>
        <w:tc>
          <w:tcPr>
            <w:tcW w:w="660" w:type="pct"/>
          </w:tcPr>
          <w:p w14:paraId="6CC38126" w14:textId="77777777" w:rsidR="00C0049D" w:rsidRDefault="00635854">
            <w:pPr>
              <w:spacing w:line="360" w:lineRule="auto"/>
              <w:jc w:val="both"/>
              <w:rPr>
                <w:rFonts w:ascii="Book Antiqua" w:eastAsia="宋体" w:hAnsi="Book Antiqua"/>
              </w:rPr>
            </w:pPr>
            <w:r>
              <w:rPr>
                <w:rFonts w:ascii="Book Antiqua" w:eastAsia="宋体" w:hAnsi="Book Antiqua"/>
              </w:rPr>
              <w:t>12 (22.2)</w:t>
            </w:r>
          </w:p>
        </w:tc>
        <w:tc>
          <w:tcPr>
            <w:tcW w:w="1649" w:type="pct"/>
          </w:tcPr>
          <w:p w14:paraId="233E8365" w14:textId="77777777" w:rsidR="00C0049D" w:rsidRDefault="00635854">
            <w:pPr>
              <w:spacing w:line="360" w:lineRule="auto"/>
              <w:jc w:val="both"/>
              <w:rPr>
                <w:rFonts w:ascii="Book Antiqua" w:eastAsia="宋体" w:hAnsi="Book Antiqua"/>
              </w:rPr>
            </w:pPr>
            <w:r>
              <w:rPr>
                <w:rFonts w:ascii="Book Antiqua" w:eastAsia="宋体" w:hAnsi="Book Antiqua"/>
              </w:rPr>
              <w:t>3.0 (1.3-5.1)</w:t>
            </w:r>
          </w:p>
        </w:tc>
        <w:tc>
          <w:tcPr>
            <w:tcW w:w="649" w:type="pct"/>
          </w:tcPr>
          <w:p w14:paraId="30438572" w14:textId="77777777" w:rsidR="00C0049D" w:rsidRDefault="00C0049D">
            <w:pPr>
              <w:spacing w:line="360" w:lineRule="auto"/>
              <w:jc w:val="both"/>
              <w:rPr>
                <w:rFonts w:ascii="Book Antiqua" w:eastAsia="宋体" w:hAnsi="Book Antiqua"/>
              </w:rPr>
            </w:pPr>
          </w:p>
        </w:tc>
      </w:tr>
      <w:tr w:rsidR="00C0049D" w14:paraId="6CB5D37D" w14:textId="77777777">
        <w:tc>
          <w:tcPr>
            <w:tcW w:w="2042" w:type="pct"/>
          </w:tcPr>
          <w:p w14:paraId="5D910735" w14:textId="77777777" w:rsidR="00C0049D" w:rsidRDefault="00635854">
            <w:pPr>
              <w:spacing w:line="360" w:lineRule="auto"/>
              <w:jc w:val="both"/>
              <w:rPr>
                <w:rFonts w:ascii="Book Antiqua" w:eastAsia="宋体" w:hAnsi="Book Antiqua"/>
              </w:rPr>
            </w:pPr>
            <w:r>
              <w:rPr>
                <w:rFonts w:ascii="Book Antiqua" w:eastAsia="宋体" w:hAnsi="Book Antiqua"/>
              </w:rPr>
              <w:t xml:space="preserve">Smoking </w:t>
            </w:r>
          </w:p>
        </w:tc>
        <w:tc>
          <w:tcPr>
            <w:tcW w:w="660" w:type="pct"/>
          </w:tcPr>
          <w:p w14:paraId="1FCE7723" w14:textId="77777777" w:rsidR="00C0049D" w:rsidRDefault="00C0049D">
            <w:pPr>
              <w:spacing w:line="360" w:lineRule="auto"/>
              <w:jc w:val="both"/>
              <w:rPr>
                <w:rFonts w:ascii="Book Antiqua" w:eastAsia="宋体" w:hAnsi="Book Antiqua"/>
              </w:rPr>
            </w:pPr>
          </w:p>
        </w:tc>
        <w:tc>
          <w:tcPr>
            <w:tcW w:w="1649" w:type="pct"/>
          </w:tcPr>
          <w:p w14:paraId="4EBD4F5B" w14:textId="77777777" w:rsidR="00C0049D" w:rsidRDefault="00C0049D">
            <w:pPr>
              <w:spacing w:line="360" w:lineRule="auto"/>
              <w:jc w:val="both"/>
              <w:rPr>
                <w:rFonts w:ascii="Book Antiqua" w:eastAsia="宋体" w:hAnsi="Book Antiqua"/>
              </w:rPr>
            </w:pPr>
          </w:p>
        </w:tc>
        <w:tc>
          <w:tcPr>
            <w:tcW w:w="649" w:type="pct"/>
          </w:tcPr>
          <w:p w14:paraId="4F9A4780" w14:textId="77777777" w:rsidR="00C0049D" w:rsidRDefault="00635854">
            <w:pPr>
              <w:spacing w:line="360" w:lineRule="auto"/>
              <w:jc w:val="both"/>
              <w:rPr>
                <w:rFonts w:ascii="Book Antiqua" w:eastAsia="宋体" w:hAnsi="Book Antiqua"/>
              </w:rPr>
            </w:pPr>
            <w:r>
              <w:rPr>
                <w:rFonts w:ascii="Book Antiqua" w:eastAsia="宋体" w:hAnsi="Book Antiqua"/>
              </w:rPr>
              <w:t>0.059</w:t>
            </w:r>
          </w:p>
        </w:tc>
      </w:tr>
      <w:tr w:rsidR="00C0049D" w14:paraId="55D3065C" w14:textId="77777777">
        <w:tc>
          <w:tcPr>
            <w:tcW w:w="2042" w:type="pct"/>
          </w:tcPr>
          <w:p w14:paraId="167F4206"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660" w:type="pct"/>
          </w:tcPr>
          <w:p w14:paraId="2B148AF7" w14:textId="77777777" w:rsidR="00C0049D" w:rsidRDefault="00635854">
            <w:pPr>
              <w:spacing w:line="360" w:lineRule="auto"/>
              <w:jc w:val="both"/>
              <w:rPr>
                <w:rFonts w:ascii="Book Antiqua" w:eastAsia="宋体" w:hAnsi="Book Antiqua"/>
              </w:rPr>
            </w:pPr>
            <w:r>
              <w:rPr>
                <w:rFonts w:ascii="Book Antiqua" w:eastAsia="宋体" w:hAnsi="Book Antiqua"/>
              </w:rPr>
              <w:t>20 (37.0)</w:t>
            </w:r>
          </w:p>
        </w:tc>
        <w:tc>
          <w:tcPr>
            <w:tcW w:w="1649" w:type="pct"/>
          </w:tcPr>
          <w:p w14:paraId="4E23F4B4" w14:textId="77777777" w:rsidR="00C0049D" w:rsidRDefault="00635854">
            <w:pPr>
              <w:spacing w:line="360" w:lineRule="auto"/>
              <w:jc w:val="both"/>
              <w:rPr>
                <w:rFonts w:ascii="Book Antiqua" w:eastAsia="宋体" w:hAnsi="Book Antiqua"/>
              </w:rPr>
            </w:pPr>
            <w:r>
              <w:rPr>
                <w:rFonts w:ascii="Book Antiqua" w:eastAsia="宋体" w:hAnsi="Book Antiqua"/>
              </w:rPr>
              <w:t>5.0 (2.0-8.0)</w:t>
            </w:r>
          </w:p>
        </w:tc>
        <w:tc>
          <w:tcPr>
            <w:tcW w:w="649" w:type="pct"/>
          </w:tcPr>
          <w:p w14:paraId="546F8876" w14:textId="77777777" w:rsidR="00C0049D" w:rsidRDefault="00C0049D">
            <w:pPr>
              <w:spacing w:line="360" w:lineRule="auto"/>
              <w:jc w:val="both"/>
              <w:rPr>
                <w:rFonts w:ascii="Book Antiqua" w:eastAsia="宋体" w:hAnsi="Book Antiqua"/>
              </w:rPr>
            </w:pPr>
          </w:p>
        </w:tc>
      </w:tr>
      <w:tr w:rsidR="00C0049D" w14:paraId="05E14089" w14:textId="77777777">
        <w:tc>
          <w:tcPr>
            <w:tcW w:w="2042" w:type="pct"/>
          </w:tcPr>
          <w:p w14:paraId="1BA7DC0E"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660" w:type="pct"/>
          </w:tcPr>
          <w:p w14:paraId="11B1B664" w14:textId="77777777" w:rsidR="00C0049D" w:rsidRDefault="00635854">
            <w:pPr>
              <w:spacing w:line="360" w:lineRule="auto"/>
              <w:jc w:val="both"/>
              <w:rPr>
                <w:rFonts w:ascii="Book Antiqua" w:eastAsia="宋体" w:hAnsi="Book Antiqua"/>
              </w:rPr>
            </w:pPr>
            <w:r>
              <w:rPr>
                <w:rFonts w:ascii="Book Antiqua" w:eastAsia="宋体" w:hAnsi="Book Antiqua"/>
              </w:rPr>
              <w:t>34 (63.0)</w:t>
            </w:r>
          </w:p>
        </w:tc>
        <w:tc>
          <w:tcPr>
            <w:tcW w:w="1649" w:type="pct"/>
          </w:tcPr>
          <w:p w14:paraId="69AEE1BC" w14:textId="77777777" w:rsidR="00C0049D" w:rsidRDefault="00635854">
            <w:pPr>
              <w:spacing w:line="360" w:lineRule="auto"/>
              <w:jc w:val="both"/>
              <w:rPr>
                <w:rFonts w:ascii="Book Antiqua" w:eastAsia="宋体" w:hAnsi="Book Antiqua"/>
              </w:rPr>
            </w:pPr>
            <w:r>
              <w:rPr>
                <w:rFonts w:ascii="Book Antiqua" w:eastAsia="宋体" w:hAnsi="Book Antiqua"/>
              </w:rPr>
              <w:t>3.0 (1.0-4.1)</w:t>
            </w:r>
          </w:p>
        </w:tc>
        <w:tc>
          <w:tcPr>
            <w:tcW w:w="649" w:type="pct"/>
          </w:tcPr>
          <w:p w14:paraId="7516C71B" w14:textId="77777777" w:rsidR="00C0049D" w:rsidRDefault="00C0049D">
            <w:pPr>
              <w:spacing w:line="360" w:lineRule="auto"/>
              <w:jc w:val="both"/>
              <w:rPr>
                <w:rFonts w:ascii="Book Antiqua" w:eastAsia="宋体" w:hAnsi="Book Antiqua"/>
              </w:rPr>
            </w:pPr>
          </w:p>
        </w:tc>
      </w:tr>
      <w:tr w:rsidR="00C0049D" w14:paraId="60B42638" w14:textId="77777777">
        <w:tc>
          <w:tcPr>
            <w:tcW w:w="2042" w:type="pct"/>
          </w:tcPr>
          <w:p w14:paraId="2D7586A3" w14:textId="77777777" w:rsidR="00C0049D" w:rsidRDefault="00635854">
            <w:pPr>
              <w:spacing w:line="360" w:lineRule="auto"/>
              <w:jc w:val="both"/>
              <w:rPr>
                <w:rFonts w:ascii="Book Antiqua" w:eastAsia="宋体" w:hAnsi="Book Antiqua"/>
              </w:rPr>
            </w:pPr>
            <w:bookmarkStart w:id="5" w:name="OLE_LINK55"/>
            <w:r>
              <w:rPr>
                <w:rFonts w:ascii="Book Antiqua" w:eastAsia="宋体" w:hAnsi="Book Antiqua"/>
              </w:rPr>
              <w:t>Alcohol consumption</w:t>
            </w:r>
            <w:bookmarkEnd w:id="5"/>
          </w:p>
        </w:tc>
        <w:tc>
          <w:tcPr>
            <w:tcW w:w="660" w:type="pct"/>
          </w:tcPr>
          <w:p w14:paraId="10BADDE7" w14:textId="77777777" w:rsidR="00C0049D" w:rsidRDefault="00C0049D">
            <w:pPr>
              <w:spacing w:line="360" w:lineRule="auto"/>
              <w:jc w:val="both"/>
              <w:rPr>
                <w:rFonts w:ascii="Book Antiqua" w:eastAsia="宋体" w:hAnsi="Book Antiqua"/>
              </w:rPr>
            </w:pPr>
          </w:p>
        </w:tc>
        <w:tc>
          <w:tcPr>
            <w:tcW w:w="1649" w:type="pct"/>
          </w:tcPr>
          <w:p w14:paraId="6BDFB3B8" w14:textId="77777777" w:rsidR="00C0049D" w:rsidRDefault="00C0049D">
            <w:pPr>
              <w:spacing w:line="360" w:lineRule="auto"/>
              <w:jc w:val="both"/>
              <w:rPr>
                <w:rFonts w:ascii="Book Antiqua" w:eastAsia="宋体" w:hAnsi="Book Antiqua"/>
              </w:rPr>
            </w:pPr>
          </w:p>
        </w:tc>
        <w:tc>
          <w:tcPr>
            <w:tcW w:w="649" w:type="pct"/>
          </w:tcPr>
          <w:p w14:paraId="7FFE7AA6" w14:textId="77777777" w:rsidR="00C0049D" w:rsidRDefault="00635854">
            <w:pPr>
              <w:spacing w:line="360" w:lineRule="auto"/>
              <w:jc w:val="both"/>
              <w:rPr>
                <w:rFonts w:ascii="Book Antiqua" w:eastAsia="宋体" w:hAnsi="Book Antiqua"/>
              </w:rPr>
            </w:pPr>
            <w:r>
              <w:rPr>
                <w:rFonts w:ascii="Book Antiqua" w:eastAsia="宋体" w:hAnsi="Book Antiqua"/>
              </w:rPr>
              <w:t>0.004</w:t>
            </w:r>
          </w:p>
        </w:tc>
      </w:tr>
      <w:tr w:rsidR="00C0049D" w14:paraId="114CFDDA" w14:textId="77777777">
        <w:tc>
          <w:tcPr>
            <w:tcW w:w="2042" w:type="pct"/>
          </w:tcPr>
          <w:p w14:paraId="7A2B0C2E"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660" w:type="pct"/>
          </w:tcPr>
          <w:p w14:paraId="607F38BF" w14:textId="77777777" w:rsidR="00C0049D" w:rsidRDefault="00635854">
            <w:pPr>
              <w:spacing w:line="360" w:lineRule="auto"/>
              <w:jc w:val="both"/>
              <w:rPr>
                <w:rFonts w:ascii="Book Antiqua" w:eastAsia="宋体" w:hAnsi="Book Antiqua"/>
              </w:rPr>
            </w:pPr>
            <w:r>
              <w:rPr>
                <w:rFonts w:ascii="Book Antiqua" w:eastAsia="宋体" w:hAnsi="Book Antiqua"/>
              </w:rPr>
              <w:t>10 (18.5)</w:t>
            </w:r>
          </w:p>
        </w:tc>
        <w:tc>
          <w:tcPr>
            <w:tcW w:w="1649" w:type="pct"/>
          </w:tcPr>
          <w:p w14:paraId="0BB0D0EE" w14:textId="77777777" w:rsidR="00C0049D" w:rsidRDefault="00635854">
            <w:pPr>
              <w:spacing w:line="360" w:lineRule="auto"/>
              <w:jc w:val="both"/>
              <w:rPr>
                <w:rFonts w:ascii="Book Antiqua" w:eastAsia="宋体" w:hAnsi="Book Antiqua"/>
              </w:rPr>
            </w:pPr>
            <w:r>
              <w:rPr>
                <w:rFonts w:ascii="Book Antiqua" w:eastAsia="宋体" w:hAnsi="Book Antiqua"/>
              </w:rPr>
              <w:t>10.0 (3.0-17.0)</w:t>
            </w:r>
          </w:p>
        </w:tc>
        <w:tc>
          <w:tcPr>
            <w:tcW w:w="649" w:type="pct"/>
          </w:tcPr>
          <w:p w14:paraId="194BF043" w14:textId="77777777" w:rsidR="00C0049D" w:rsidRDefault="00C0049D">
            <w:pPr>
              <w:spacing w:line="360" w:lineRule="auto"/>
              <w:jc w:val="both"/>
              <w:rPr>
                <w:rFonts w:ascii="Book Antiqua" w:eastAsia="宋体" w:hAnsi="Book Antiqua"/>
              </w:rPr>
            </w:pPr>
          </w:p>
        </w:tc>
      </w:tr>
      <w:tr w:rsidR="00C0049D" w14:paraId="1AC38979" w14:textId="77777777">
        <w:tc>
          <w:tcPr>
            <w:tcW w:w="2042" w:type="pct"/>
          </w:tcPr>
          <w:p w14:paraId="51B360EC"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660" w:type="pct"/>
          </w:tcPr>
          <w:p w14:paraId="699A1792" w14:textId="77777777" w:rsidR="00C0049D" w:rsidRDefault="00635854">
            <w:pPr>
              <w:spacing w:line="360" w:lineRule="auto"/>
              <w:jc w:val="both"/>
              <w:rPr>
                <w:rFonts w:ascii="Book Antiqua" w:eastAsia="宋体" w:hAnsi="Book Antiqua"/>
              </w:rPr>
            </w:pPr>
            <w:r>
              <w:rPr>
                <w:rFonts w:ascii="Book Antiqua" w:eastAsia="宋体" w:hAnsi="Book Antiqua"/>
              </w:rPr>
              <w:t>44 (81.5)</w:t>
            </w:r>
          </w:p>
        </w:tc>
        <w:tc>
          <w:tcPr>
            <w:tcW w:w="1649" w:type="pct"/>
          </w:tcPr>
          <w:p w14:paraId="57873413" w14:textId="77777777" w:rsidR="00C0049D" w:rsidRDefault="00635854">
            <w:pPr>
              <w:spacing w:line="360" w:lineRule="auto"/>
              <w:jc w:val="both"/>
              <w:rPr>
                <w:rFonts w:ascii="Book Antiqua" w:eastAsia="宋体" w:hAnsi="Book Antiqua"/>
              </w:rPr>
            </w:pPr>
            <w:r>
              <w:rPr>
                <w:rFonts w:ascii="Book Antiqua" w:eastAsia="宋体" w:hAnsi="Book Antiqua"/>
              </w:rPr>
              <w:t>3.0 (1.9-4.2)</w:t>
            </w:r>
          </w:p>
        </w:tc>
        <w:tc>
          <w:tcPr>
            <w:tcW w:w="649" w:type="pct"/>
          </w:tcPr>
          <w:p w14:paraId="78E5964A" w14:textId="77777777" w:rsidR="00C0049D" w:rsidRDefault="00C0049D">
            <w:pPr>
              <w:spacing w:line="360" w:lineRule="auto"/>
              <w:jc w:val="both"/>
              <w:rPr>
                <w:rFonts w:ascii="Book Antiqua" w:eastAsia="宋体" w:hAnsi="Book Antiqua"/>
              </w:rPr>
            </w:pPr>
          </w:p>
        </w:tc>
      </w:tr>
      <w:tr w:rsidR="00C0049D" w14:paraId="5AF29FDF" w14:textId="77777777">
        <w:tc>
          <w:tcPr>
            <w:tcW w:w="2042" w:type="pct"/>
          </w:tcPr>
          <w:p w14:paraId="5A7DB2B5" w14:textId="77777777" w:rsidR="00C0049D" w:rsidRDefault="00635854">
            <w:pPr>
              <w:spacing w:line="360" w:lineRule="auto"/>
              <w:jc w:val="both"/>
              <w:rPr>
                <w:rFonts w:ascii="Book Antiqua" w:eastAsia="宋体" w:hAnsi="Book Antiqua"/>
              </w:rPr>
            </w:pPr>
            <w:r>
              <w:rPr>
                <w:rFonts w:ascii="Book Antiqua" w:eastAsia="宋体" w:hAnsi="Book Antiqua"/>
              </w:rPr>
              <w:t>Hypertension</w:t>
            </w:r>
          </w:p>
        </w:tc>
        <w:tc>
          <w:tcPr>
            <w:tcW w:w="660" w:type="pct"/>
          </w:tcPr>
          <w:p w14:paraId="233DBC19" w14:textId="77777777" w:rsidR="00C0049D" w:rsidRDefault="00C0049D">
            <w:pPr>
              <w:spacing w:line="360" w:lineRule="auto"/>
              <w:jc w:val="both"/>
              <w:rPr>
                <w:rFonts w:ascii="Book Antiqua" w:eastAsia="宋体" w:hAnsi="Book Antiqua"/>
              </w:rPr>
            </w:pPr>
          </w:p>
        </w:tc>
        <w:tc>
          <w:tcPr>
            <w:tcW w:w="1649" w:type="pct"/>
          </w:tcPr>
          <w:p w14:paraId="1265C59B" w14:textId="77777777" w:rsidR="00C0049D" w:rsidRDefault="00C0049D">
            <w:pPr>
              <w:spacing w:line="360" w:lineRule="auto"/>
              <w:jc w:val="both"/>
              <w:rPr>
                <w:rFonts w:ascii="Book Antiqua" w:eastAsia="宋体" w:hAnsi="Book Antiqua"/>
              </w:rPr>
            </w:pPr>
          </w:p>
        </w:tc>
        <w:tc>
          <w:tcPr>
            <w:tcW w:w="649" w:type="pct"/>
          </w:tcPr>
          <w:p w14:paraId="655A7976" w14:textId="77777777" w:rsidR="00C0049D" w:rsidRDefault="00635854">
            <w:pPr>
              <w:spacing w:line="360" w:lineRule="auto"/>
              <w:jc w:val="both"/>
              <w:rPr>
                <w:rFonts w:ascii="Book Antiqua" w:eastAsia="宋体" w:hAnsi="Book Antiqua"/>
              </w:rPr>
            </w:pPr>
            <w:r>
              <w:rPr>
                <w:rFonts w:ascii="Book Antiqua" w:eastAsia="宋体" w:hAnsi="Book Antiqua"/>
              </w:rPr>
              <w:t>0.309</w:t>
            </w:r>
          </w:p>
        </w:tc>
      </w:tr>
      <w:tr w:rsidR="00C0049D" w14:paraId="00586EEA" w14:textId="77777777">
        <w:tc>
          <w:tcPr>
            <w:tcW w:w="2042" w:type="pct"/>
          </w:tcPr>
          <w:p w14:paraId="28EC1F74"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660" w:type="pct"/>
          </w:tcPr>
          <w:p w14:paraId="057F7F22" w14:textId="77777777" w:rsidR="00C0049D" w:rsidRDefault="00635854">
            <w:pPr>
              <w:spacing w:line="360" w:lineRule="auto"/>
              <w:jc w:val="both"/>
              <w:rPr>
                <w:rFonts w:ascii="Book Antiqua" w:eastAsia="宋体" w:hAnsi="Book Antiqua"/>
              </w:rPr>
            </w:pPr>
            <w:r>
              <w:rPr>
                <w:rFonts w:ascii="Book Antiqua" w:eastAsia="宋体" w:hAnsi="Book Antiqua"/>
              </w:rPr>
              <w:t>38 (70.4)</w:t>
            </w:r>
          </w:p>
        </w:tc>
        <w:tc>
          <w:tcPr>
            <w:tcW w:w="1649" w:type="pct"/>
          </w:tcPr>
          <w:p w14:paraId="073CF49A" w14:textId="77777777" w:rsidR="00C0049D" w:rsidRDefault="00635854">
            <w:pPr>
              <w:spacing w:line="360" w:lineRule="auto"/>
              <w:jc w:val="both"/>
              <w:rPr>
                <w:rFonts w:ascii="Book Antiqua" w:eastAsia="宋体" w:hAnsi="Book Antiqua"/>
              </w:rPr>
            </w:pPr>
            <w:r>
              <w:rPr>
                <w:rFonts w:ascii="Book Antiqua" w:eastAsia="宋体" w:hAnsi="Book Antiqua"/>
              </w:rPr>
              <w:t>4.0 (2.4-5.6)</w:t>
            </w:r>
          </w:p>
        </w:tc>
        <w:tc>
          <w:tcPr>
            <w:tcW w:w="649" w:type="pct"/>
          </w:tcPr>
          <w:p w14:paraId="488062BB" w14:textId="77777777" w:rsidR="00C0049D" w:rsidRDefault="00C0049D">
            <w:pPr>
              <w:spacing w:line="360" w:lineRule="auto"/>
              <w:jc w:val="both"/>
              <w:rPr>
                <w:rFonts w:ascii="Book Antiqua" w:eastAsia="宋体" w:hAnsi="Book Antiqua"/>
              </w:rPr>
            </w:pPr>
          </w:p>
        </w:tc>
      </w:tr>
      <w:tr w:rsidR="00C0049D" w14:paraId="66299EE1" w14:textId="77777777">
        <w:tc>
          <w:tcPr>
            <w:tcW w:w="2042" w:type="pct"/>
          </w:tcPr>
          <w:p w14:paraId="5BA3A55A"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660" w:type="pct"/>
          </w:tcPr>
          <w:p w14:paraId="300B5D31" w14:textId="77777777" w:rsidR="00C0049D" w:rsidRDefault="00635854">
            <w:pPr>
              <w:spacing w:line="360" w:lineRule="auto"/>
              <w:jc w:val="both"/>
              <w:rPr>
                <w:rFonts w:ascii="Book Antiqua" w:eastAsia="宋体" w:hAnsi="Book Antiqua"/>
              </w:rPr>
            </w:pPr>
            <w:r>
              <w:rPr>
                <w:rFonts w:ascii="Book Antiqua" w:eastAsia="宋体" w:hAnsi="Book Antiqua"/>
              </w:rPr>
              <w:t>16 (29.6)</w:t>
            </w:r>
          </w:p>
        </w:tc>
        <w:tc>
          <w:tcPr>
            <w:tcW w:w="1649" w:type="pct"/>
          </w:tcPr>
          <w:p w14:paraId="3F02ED74" w14:textId="77777777" w:rsidR="00C0049D" w:rsidRDefault="00635854">
            <w:pPr>
              <w:spacing w:line="360" w:lineRule="auto"/>
              <w:jc w:val="both"/>
              <w:rPr>
                <w:rFonts w:ascii="Book Antiqua" w:eastAsia="宋体" w:hAnsi="Book Antiqua"/>
              </w:rPr>
            </w:pPr>
            <w:r>
              <w:rPr>
                <w:rFonts w:ascii="Book Antiqua" w:eastAsia="宋体" w:hAnsi="Book Antiqua"/>
              </w:rPr>
              <w:t>4.0 (0.0-11.3)</w:t>
            </w:r>
          </w:p>
        </w:tc>
        <w:tc>
          <w:tcPr>
            <w:tcW w:w="649" w:type="pct"/>
          </w:tcPr>
          <w:p w14:paraId="6E5C4E02" w14:textId="77777777" w:rsidR="00C0049D" w:rsidRDefault="00C0049D">
            <w:pPr>
              <w:spacing w:line="360" w:lineRule="auto"/>
              <w:jc w:val="both"/>
              <w:rPr>
                <w:rFonts w:ascii="Book Antiqua" w:eastAsia="宋体" w:hAnsi="Book Antiqua"/>
              </w:rPr>
            </w:pPr>
          </w:p>
        </w:tc>
      </w:tr>
      <w:tr w:rsidR="00C0049D" w14:paraId="72614DC2" w14:textId="77777777">
        <w:tc>
          <w:tcPr>
            <w:tcW w:w="2042" w:type="pct"/>
          </w:tcPr>
          <w:p w14:paraId="65C11D30" w14:textId="77777777" w:rsidR="00C0049D" w:rsidRDefault="00635854">
            <w:pPr>
              <w:spacing w:line="360" w:lineRule="auto"/>
              <w:jc w:val="both"/>
              <w:rPr>
                <w:rFonts w:ascii="Book Antiqua" w:eastAsia="宋体" w:hAnsi="Book Antiqua"/>
              </w:rPr>
            </w:pPr>
            <w:r>
              <w:rPr>
                <w:rFonts w:ascii="Book Antiqua" w:eastAsia="宋体" w:hAnsi="Book Antiqua"/>
              </w:rPr>
              <w:t>Diabetes</w:t>
            </w:r>
          </w:p>
        </w:tc>
        <w:tc>
          <w:tcPr>
            <w:tcW w:w="660" w:type="pct"/>
          </w:tcPr>
          <w:p w14:paraId="3C89B984" w14:textId="77777777" w:rsidR="00C0049D" w:rsidRDefault="00C0049D">
            <w:pPr>
              <w:spacing w:line="360" w:lineRule="auto"/>
              <w:jc w:val="both"/>
              <w:rPr>
                <w:rFonts w:ascii="Book Antiqua" w:eastAsia="宋体" w:hAnsi="Book Antiqua"/>
              </w:rPr>
            </w:pPr>
          </w:p>
        </w:tc>
        <w:tc>
          <w:tcPr>
            <w:tcW w:w="1649" w:type="pct"/>
          </w:tcPr>
          <w:p w14:paraId="0A9ED932" w14:textId="77777777" w:rsidR="00C0049D" w:rsidRDefault="00C0049D">
            <w:pPr>
              <w:spacing w:line="360" w:lineRule="auto"/>
              <w:jc w:val="both"/>
              <w:rPr>
                <w:rFonts w:ascii="Book Antiqua" w:eastAsia="宋体" w:hAnsi="Book Antiqua"/>
              </w:rPr>
            </w:pPr>
          </w:p>
        </w:tc>
        <w:tc>
          <w:tcPr>
            <w:tcW w:w="649" w:type="pct"/>
          </w:tcPr>
          <w:p w14:paraId="0AFEF748" w14:textId="77777777" w:rsidR="00C0049D" w:rsidRDefault="00635854">
            <w:pPr>
              <w:spacing w:line="360" w:lineRule="auto"/>
              <w:jc w:val="both"/>
              <w:rPr>
                <w:rFonts w:ascii="Book Antiqua" w:eastAsia="宋体" w:hAnsi="Book Antiqua"/>
              </w:rPr>
            </w:pPr>
            <w:r>
              <w:rPr>
                <w:rFonts w:ascii="Book Antiqua" w:eastAsia="宋体" w:hAnsi="Book Antiqua"/>
              </w:rPr>
              <w:t>0.193</w:t>
            </w:r>
          </w:p>
        </w:tc>
      </w:tr>
      <w:tr w:rsidR="00C0049D" w14:paraId="07B60EAD" w14:textId="77777777">
        <w:tc>
          <w:tcPr>
            <w:tcW w:w="2042" w:type="pct"/>
          </w:tcPr>
          <w:p w14:paraId="19F10C0E"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660" w:type="pct"/>
          </w:tcPr>
          <w:p w14:paraId="4F68433C" w14:textId="77777777" w:rsidR="00C0049D" w:rsidRDefault="00635854">
            <w:pPr>
              <w:spacing w:line="360" w:lineRule="auto"/>
              <w:jc w:val="both"/>
              <w:rPr>
                <w:rFonts w:ascii="Book Antiqua" w:eastAsia="宋体" w:hAnsi="Book Antiqua"/>
              </w:rPr>
            </w:pPr>
            <w:r>
              <w:rPr>
                <w:rFonts w:ascii="Book Antiqua" w:eastAsia="宋体" w:hAnsi="Book Antiqua"/>
              </w:rPr>
              <w:t>45 (83.3)</w:t>
            </w:r>
          </w:p>
        </w:tc>
        <w:tc>
          <w:tcPr>
            <w:tcW w:w="1649" w:type="pct"/>
          </w:tcPr>
          <w:p w14:paraId="6DE83FF1" w14:textId="77777777" w:rsidR="00C0049D" w:rsidRDefault="00635854">
            <w:pPr>
              <w:spacing w:line="360" w:lineRule="auto"/>
              <w:jc w:val="both"/>
              <w:rPr>
                <w:rFonts w:ascii="Book Antiqua" w:eastAsia="宋体" w:hAnsi="Book Antiqua"/>
              </w:rPr>
            </w:pPr>
            <w:r>
              <w:rPr>
                <w:rFonts w:ascii="Book Antiqua" w:eastAsia="宋体" w:hAnsi="Book Antiqua"/>
              </w:rPr>
              <w:t>4.0 (2.5-5.5)</w:t>
            </w:r>
          </w:p>
        </w:tc>
        <w:tc>
          <w:tcPr>
            <w:tcW w:w="649" w:type="pct"/>
          </w:tcPr>
          <w:p w14:paraId="01E9F704" w14:textId="77777777" w:rsidR="00C0049D" w:rsidRDefault="00C0049D">
            <w:pPr>
              <w:spacing w:line="360" w:lineRule="auto"/>
              <w:jc w:val="both"/>
              <w:rPr>
                <w:rFonts w:ascii="Book Antiqua" w:eastAsia="宋体" w:hAnsi="Book Antiqua"/>
              </w:rPr>
            </w:pPr>
          </w:p>
        </w:tc>
      </w:tr>
      <w:tr w:rsidR="00C0049D" w14:paraId="4BB8AA37" w14:textId="77777777">
        <w:tc>
          <w:tcPr>
            <w:tcW w:w="2042" w:type="pct"/>
          </w:tcPr>
          <w:p w14:paraId="6E5DBB7E"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660" w:type="pct"/>
          </w:tcPr>
          <w:p w14:paraId="1CEECDE6" w14:textId="77777777" w:rsidR="00C0049D" w:rsidRDefault="00635854">
            <w:pPr>
              <w:spacing w:line="360" w:lineRule="auto"/>
              <w:jc w:val="both"/>
              <w:rPr>
                <w:rFonts w:ascii="Book Antiqua" w:eastAsia="宋体" w:hAnsi="Book Antiqua"/>
              </w:rPr>
            </w:pPr>
            <w:r>
              <w:rPr>
                <w:rFonts w:ascii="Book Antiqua" w:eastAsia="宋体" w:hAnsi="Book Antiqua"/>
              </w:rPr>
              <w:t>9 (16.7)</w:t>
            </w:r>
          </w:p>
        </w:tc>
        <w:tc>
          <w:tcPr>
            <w:tcW w:w="1649" w:type="pct"/>
          </w:tcPr>
          <w:p w14:paraId="105DA1F0" w14:textId="77777777" w:rsidR="00C0049D" w:rsidRDefault="00635854">
            <w:pPr>
              <w:spacing w:line="360" w:lineRule="auto"/>
              <w:jc w:val="both"/>
              <w:rPr>
                <w:rFonts w:ascii="Book Antiqua" w:eastAsia="宋体" w:hAnsi="Book Antiqua"/>
              </w:rPr>
            </w:pPr>
            <w:r>
              <w:rPr>
                <w:rFonts w:ascii="Book Antiqua" w:eastAsia="宋体" w:hAnsi="Book Antiqua"/>
              </w:rPr>
              <w:t>8.0 (1.0-15.0)</w:t>
            </w:r>
          </w:p>
        </w:tc>
        <w:tc>
          <w:tcPr>
            <w:tcW w:w="649" w:type="pct"/>
          </w:tcPr>
          <w:p w14:paraId="731A1C32" w14:textId="77777777" w:rsidR="00C0049D" w:rsidRDefault="00C0049D">
            <w:pPr>
              <w:spacing w:line="360" w:lineRule="auto"/>
              <w:jc w:val="both"/>
              <w:rPr>
                <w:rFonts w:ascii="Book Antiqua" w:eastAsia="宋体" w:hAnsi="Book Antiqua"/>
              </w:rPr>
            </w:pPr>
          </w:p>
        </w:tc>
      </w:tr>
      <w:tr w:rsidR="00C0049D" w14:paraId="34270796" w14:textId="77777777">
        <w:tc>
          <w:tcPr>
            <w:tcW w:w="2042" w:type="pct"/>
          </w:tcPr>
          <w:p w14:paraId="0666EA28" w14:textId="77777777" w:rsidR="00C0049D" w:rsidRDefault="00635854">
            <w:pPr>
              <w:spacing w:line="360" w:lineRule="auto"/>
              <w:jc w:val="both"/>
              <w:rPr>
                <w:rFonts w:ascii="Book Antiqua" w:eastAsia="宋体" w:hAnsi="Book Antiqua"/>
              </w:rPr>
            </w:pPr>
            <w:r>
              <w:rPr>
                <w:rFonts w:ascii="Book Antiqua" w:eastAsia="宋体" w:hAnsi="Book Antiqua"/>
              </w:rPr>
              <w:t>Hepatitis B</w:t>
            </w:r>
          </w:p>
        </w:tc>
        <w:tc>
          <w:tcPr>
            <w:tcW w:w="660" w:type="pct"/>
          </w:tcPr>
          <w:p w14:paraId="3531C2C5" w14:textId="77777777" w:rsidR="00C0049D" w:rsidRDefault="00C0049D">
            <w:pPr>
              <w:spacing w:line="360" w:lineRule="auto"/>
              <w:jc w:val="both"/>
              <w:rPr>
                <w:rFonts w:ascii="Book Antiqua" w:eastAsia="宋体" w:hAnsi="Book Antiqua"/>
              </w:rPr>
            </w:pPr>
          </w:p>
        </w:tc>
        <w:tc>
          <w:tcPr>
            <w:tcW w:w="1649" w:type="pct"/>
          </w:tcPr>
          <w:p w14:paraId="5109C8EC" w14:textId="77777777" w:rsidR="00C0049D" w:rsidRDefault="00C0049D">
            <w:pPr>
              <w:spacing w:line="360" w:lineRule="auto"/>
              <w:jc w:val="both"/>
              <w:rPr>
                <w:rFonts w:ascii="Book Antiqua" w:eastAsia="宋体" w:hAnsi="Book Antiqua"/>
              </w:rPr>
            </w:pPr>
          </w:p>
        </w:tc>
        <w:tc>
          <w:tcPr>
            <w:tcW w:w="649" w:type="pct"/>
          </w:tcPr>
          <w:p w14:paraId="7F6DD8E7" w14:textId="77777777" w:rsidR="00C0049D" w:rsidRDefault="00635854">
            <w:pPr>
              <w:spacing w:line="360" w:lineRule="auto"/>
              <w:jc w:val="both"/>
              <w:rPr>
                <w:rFonts w:ascii="Book Antiqua" w:eastAsia="宋体" w:hAnsi="Book Antiqua"/>
              </w:rPr>
            </w:pPr>
            <w:r>
              <w:rPr>
                <w:rFonts w:ascii="Book Antiqua" w:eastAsia="宋体" w:hAnsi="Book Antiqua"/>
              </w:rPr>
              <w:t>0.904</w:t>
            </w:r>
          </w:p>
        </w:tc>
      </w:tr>
      <w:tr w:rsidR="00C0049D" w14:paraId="6AFE5739" w14:textId="77777777">
        <w:tc>
          <w:tcPr>
            <w:tcW w:w="2042" w:type="pct"/>
          </w:tcPr>
          <w:p w14:paraId="585ACE19" w14:textId="77777777" w:rsidR="00C0049D" w:rsidRDefault="00635854">
            <w:pPr>
              <w:spacing w:line="360" w:lineRule="auto"/>
              <w:jc w:val="both"/>
              <w:rPr>
                <w:rFonts w:ascii="Book Antiqua" w:eastAsia="宋体" w:hAnsi="Book Antiqua"/>
              </w:rPr>
            </w:pPr>
            <w:r>
              <w:rPr>
                <w:rFonts w:ascii="Book Antiqua" w:eastAsia="宋体" w:hAnsi="Book Antiqua"/>
              </w:rPr>
              <w:t>Negative</w:t>
            </w:r>
          </w:p>
        </w:tc>
        <w:tc>
          <w:tcPr>
            <w:tcW w:w="660" w:type="pct"/>
          </w:tcPr>
          <w:p w14:paraId="2EA16F4C" w14:textId="77777777" w:rsidR="00C0049D" w:rsidRDefault="00635854">
            <w:pPr>
              <w:spacing w:line="360" w:lineRule="auto"/>
              <w:jc w:val="both"/>
              <w:rPr>
                <w:rFonts w:ascii="Book Antiqua" w:eastAsia="宋体" w:hAnsi="Book Antiqua"/>
              </w:rPr>
            </w:pPr>
            <w:r>
              <w:rPr>
                <w:rFonts w:ascii="Book Antiqua" w:eastAsia="宋体" w:hAnsi="Book Antiqua"/>
              </w:rPr>
              <w:t>30 (55.6)</w:t>
            </w:r>
          </w:p>
        </w:tc>
        <w:tc>
          <w:tcPr>
            <w:tcW w:w="1649" w:type="pct"/>
          </w:tcPr>
          <w:p w14:paraId="023784C4" w14:textId="77777777" w:rsidR="00C0049D" w:rsidRDefault="00635854">
            <w:pPr>
              <w:spacing w:line="360" w:lineRule="auto"/>
              <w:jc w:val="both"/>
              <w:rPr>
                <w:rFonts w:ascii="Book Antiqua" w:eastAsia="宋体" w:hAnsi="Book Antiqua"/>
              </w:rPr>
            </w:pPr>
            <w:r>
              <w:rPr>
                <w:rFonts w:ascii="Book Antiqua" w:eastAsia="宋体" w:hAnsi="Book Antiqua"/>
              </w:rPr>
              <w:t>3.0 (1.3-4.7)</w:t>
            </w:r>
          </w:p>
        </w:tc>
        <w:tc>
          <w:tcPr>
            <w:tcW w:w="649" w:type="pct"/>
          </w:tcPr>
          <w:p w14:paraId="26ECF1A0" w14:textId="77777777" w:rsidR="00C0049D" w:rsidRDefault="00C0049D">
            <w:pPr>
              <w:spacing w:line="360" w:lineRule="auto"/>
              <w:jc w:val="both"/>
              <w:rPr>
                <w:rFonts w:ascii="Book Antiqua" w:eastAsia="宋体" w:hAnsi="Book Antiqua"/>
              </w:rPr>
            </w:pPr>
          </w:p>
        </w:tc>
      </w:tr>
      <w:tr w:rsidR="00C0049D" w14:paraId="0B33BA53" w14:textId="77777777">
        <w:trPr>
          <w:trHeight w:val="322"/>
        </w:trPr>
        <w:tc>
          <w:tcPr>
            <w:tcW w:w="2042" w:type="pct"/>
          </w:tcPr>
          <w:p w14:paraId="3A651D38" w14:textId="77777777" w:rsidR="00C0049D" w:rsidRDefault="00635854">
            <w:pPr>
              <w:spacing w:line="360" w:lineRule="auto"/>
              <w:jc w:val="both"/>
              <w:rPr>
                <w:rFonts w:ascii="Book Antiqua" w:eastAsia="宋体" w:hAnsi="Book Antiqua"/>
              </w:rPr>
            </w:pPr>
            <w:r>
              <w:rPr>
                <w:rFonts w:ascii="Book Antiqua" w:eastAsia="宋体" w:hAnsi="Book Antiqua"/>
              </w:rPr>
              <w:t>Positive</w:t>
            </w:r>
          </w:p>
        </w:tc>
        <w:tc>
          <w:tcPr>
            <w:tcW w:w="660" w:type="pct"/>
          </w:tcPr>
          <w:p w14:paraId="541EBC64" w14:textId="77777777" w:rsidR="00C0049D" w:rsidRDefault="00635854">
            <w:pPr>
              <w:spacing w:line="360" w:lineRule="auto"/>
              <w:jc w:val="both"/>
              <w:rPr>
                <w:rFonts w:ascii="Book Antiqua" w:eastAsia="宋体" w:hAnsi="Book Antiqua"/>
              </w:rPr>
            </w:pPr>
            <w:r>
              <w:rPr>
                <w:rFonts w:ascii="Book Antiqua" w:eastAsia="宋体" w:hAnsi="Book Antiqua"/>
              </w:rPr>
              <w:t>24 (44.4)</w:t>
            </w:r>
          </w:p>
        </w:tc>
        <w:tc>
          <w:tcPr>
            <w:tcW w:w="1649" w:type="pct"/>
          </w:tcPr>
          <w:p w14:paraId="3A2E3A5F" w14:textId="77777777" w:rsidR="00C0049D" w:rsidRDefault="00635854">
            <w:pPr>
              <w:spacing w:line="360" w:lineRule="auto"/>
              <w:jc w:val="both"/>
              <w:rPr>
                <w:rFonts w:ascii="Book Antiqua" w:eastAsia="宋体" w:hAnsi="Book Antiqua"/>
              </w:rPr>
            </w:pPr>
            <w:r>
              <w:rPr>
                <w:rFonts w:ascii="Book Antiqua" w:eastAsia="宋体" w:hAnsi="Book Antiqua"/>
              </w:rPr>
              <w:t>5.0 (2.0-8.0)</w:t>
            </w:r>
          </w:p>
        </w:tc>
        <w:tc>
          <w:tcPr>
            <w:tcW w:w="649" w:type="pct"/>
          </w:tcPr>
          <w:p w14:paraId="1A821386" w14:textId="77777777" w:rsidR="00C0049D" w:rsidRDefault="00C0049D">
            <w:pPr>
              <w:spacing w:line="360" w:lineRule="auto"/>
              <w:jc w:val="both"/>
              <w:rPr>
                <w:rFonts w:ascii="Book Antiqua" w:eastAsia="宋体" w:hAnsi="Book Antiqua"/>
              </w:rPr>
            </w:pPr>
          </w:p>
        </w:tc>
      </w:tr>
      <w:tr w:rsidR="00C0049D" w14:paraId="098E4DF8" w14:textId="77777777">
        <w:trPr>
          <w:trHeight w:val="90"/>
        </w:trPr>
        <w:tc>
          <w:tcPr>
            <w:tcW w:w="2042" w:type="pct"/>
          </w:tcPr>
          <w:p w14:paraId="5A7FAFEF" w14:textId="77777777" w:rsidR="00C0049D" w:rsidRDefault="00635854">
            <w:pPr>
              <w:spacing w:line="360" w:lineRule="auto"/>
              <w:jc w:val="both"/>
              <w:rPr>
                <w:rFonts w:ascii="Book Antiqua" w:eastAsia="宋体" w:hAnsi="Book Antiqua"/>
              </w:rPr>
            </w:pPr>
            <w:r>
              <w:rPr>
                <w:rFonts w:ascii="Book Antiqua" w:eastAsia="宋体" w:hAnsi="Book Antiqua"/>
              </w:rPr>
              <w:t>Hepatitis C</w:t>
            </w:r>
          </w:p>
        </w:tc>
        <w:tc>
          <w:tcPr>
            <w:tcW w:w="660" w:type="pct"/>
          </w:tcPr>
          <w:p w14:paraId="6F8D3CFC" w14:textId="77777777" w:rsidR="00C0049D" w:rsidRDefault="00C0049D">
            <w:pPr>
              <w:spacing w:line="360" w:lineRule="auto"/>
              <w:jc w:val="both"/>
              <w:rPr>
                <w:rFonts w:ascii="Book Antiqua" w:eastAsia="宋体" w:hAnsi="Book Antiqua"/>
              </w:rPr>
            </w:pPr>
          </w:p>
        </w:tc>
        <w:tc>
          <w:tcPr>
            <w:tcW w:w="1649" w:type="pct"/>
          </w:tcPr>
          <w:p w14:paraId="18699599" w14:textId="77777777" w:rsidR="00C0049D" w:rsidRDefault="00C0049D">
            <w:pPr>
              <w:spacing w:line="360" w:lineRule="auto"/>
              <w:jc w:val="both"/>
              <w:rPr>
                <w:rFonts w:ascii="Book Antiqua" w:eastAsia="宋体" w:hAnsi="Book Antiqua"/>
              </w:rPr>
            </w:pPr>
          </w:p>
        </w:tc>
        <w:tc>
          <w:tcPr>
            <w:tcW w:w="649" w:type="pct"/>
          </w:tcPr>
          <w:p w14:paraId="259CC069" w14:textId="77777777" w:rsidR="00C0049D" w:rsidRDefault="00635854">
            <w:pPr>
              <w:spacing w:line="360" w:lineRule="auto"/>
              <w:jc w:val="both"/>
              <w:rPr>
                <w:rFonts w:ascii="Book Antiqua" w:eastAsia="宋体" w:hAnsi="Book Antiqua"/>
              </w:rPr>
            </w:pPr>
            <w:r>
              <w:rPr>
                <w:rFonts w:ascii="Book Antiqua" w:eastAsia="宋体" w:hAnsi="Book Antiqua"/>
              </w:rPr>
              <w:t>0.175</w:t>
            </w:r>
          </w:p>
        </w:tc>
      </w:tr>
      <w:tr w:rsidR="00C0049D" w14:paraId="67D0A84F" w14:textId="77777777">
        <w:trPr>
          <w:trHeight w:val="90"/>
        </w:trPr>
        <w:tc>
          <w:tcPr>
            <w:tcW w:w="2042" w:type="pct"/>
          </w:tcPr>
          <w:p w14:paraId="3351E40F" w14:textId="77777777" w:rsidR="00C0049D" w:rsidRDefault="00635854">
            <w:pPr>
              <w:spacing w:line="360" w:lineRule="auto"/>
              <w:jc w:val="both"/>
              <w:rPr>
                <w:rFonts w:ascii="Book Antiqua" w:eastAsia="宋体" w:hAnsi="Book Antiqua"/>
              </w:rPr>
            </w:pPr>
            <w:r>
              <w:rPr>
                <w:rFonts w:ascii="Book Antiqua" w:eastAsia="宋体" w:hAnsi="Book Antiqua"/>
              </w:rPr>
              <w:t>Negative</w:t>
            </w:r>
          </w:p>
        </w:tc>
        <w:tc>
          <w:tcPr>
            <w:tcW w:w="660" w:type="pct"/>
          </w:tcPr>
          <w:p w14:paraId="67A6D96E" w14:textId="77777777" w:rsidR="00C0049D" w:rsidRDefault="00635854">
            <w:pPr>
              <w:spacing w:line="360" w:lineRule="auto"/>
              <w:jc w:val="both"/>
              <w:rPr>
                <w:rFonts w:ascii="Book Antiqua" w:eastAsia="宋体" w:hAnsi="Book Antiqua"/>
              </w:rPr>
            </w:pPr>
            <w:r>
              <w:rPr>
                <w:rFonts w:ascii="Book Antiqua" w:eastAsia="宋体" w:hAnsi="Book Antiqua"/>
              </w:rPr>
              <w:t>45 (83.3)</w:t>
            </w:r>
          </w:p>
        </w:tc>
        <w:tc>
          <w:tcPr>
            <w:tcW w:w="1649" w:type="pct"/>
          </w:tcPr>
          <w:p w14:paraId="06F043D4" w14:textId="77777777" w:rsidR="00C0049D" w:rsidRDefault="00635854">
            <w:pPr>
              <w:spacing w:line="360" w:lineRule="auto"/>
              <w:jc w:val="both"/>
              <w:rPr>
                <w:rFonts w:ascii="Book Antiqua" w:eastAsia="宋体" w:hAnsi="Book Antiqua"/>
              </w:rPr>
            </w:pPr>
            <w:r>
              <w:rPr>
                <w:rFonts w:ascii="Book Antiqua" w:eastAsia="宋体" w:hAnsi="Book Antiqua"/>
              </w:rPr>
              <w:t>4 .0 (2.2-5.8)</w:t>
            </w:r>
          </w:p>
        </w:tc>
        <w:tc>
          <w:tcPr>
            <w:tcW w:w="649" w:type="pct"/>
          </w:tcPr>
          <w:p w14:paraId="4A66E0F3" w14:textId="77777777" w:rsidR="00C0049D" w:rsidRDefault="00C0049D">
            <w:pPr>
              <w:spacing w:line="360" w:lineRule="auto"/>
              <w:jc w:val="both"/>
              <w:rPr>
                <w:rFonts w:ascii="Book Antiqua" w:eastAsia="宋体" w:hAnsi="Book Antiqua"/>
              </w:rPr>
            </w:pPr>
          </w:p>
        </w:tc>
      </w:tr>
      <w:tr w:rsidR="00C0049D" w14:paraId="32CC8F8A" w14:textId="77777777">
        <w:trPr>
          <w:trHeight w:val="90"/>
        </w:trPr>
        <w:tc>
          <w:tcPr>
            <w:tcW w:w="2042" w:type="pct"/>
          </w:tcPr>
          <w:p w14:paraId="4AD5DD54" w14:textId="77777777" w:rsidR="00C0049D" w:rsidRDefault="00635854">
            <w:pPr>
              <w:spacing w:line="360" w:lineRule="auto"/>
              <w:jc w:val="both"/>
              <w:rPr>
                <w:rFonts w:ascii="Book Antiqua" w:eastAsia="宋体" w:hAnsi="Book Antiqua"/>
              </w:rPr>
            </w:pPr>
            <w:r>
              <w:rPr>
                <w:rFonts w:ascii="Book Antiqua" w:eastAsia="宋体" w:hAnsi="Book Antiqua"/>
              </w:rPr>
              <w:t>Positive</w:t>
            </w:r>
          </w:p>
        </w:tc>
        <w:tc>
          <w:tcPr>
            <w:tcW w:w="660" w:type="pct"/>
          </w:tcPr>
          <w:p w14:paraId="0998B84F" w14:textId="77777777" w:rsidR="00C0049D" w:rsidRDefault="00635854">
            <w:pPr>
              <w:spacing w:line="360" w:lineRule="auto"/>
              <w:jc w:val="both"/>
              <w:rPr>
                <w:rFonts w:ascii="Book Antiqua" w:eastAsia="宋体" w:hAnsi="Book Antiqua"/>
              </w:rPr>
            </w:pPr>
            <w:r>
              <w:rPr>
                <w:rFonts w:ascii="Book Antiqua" w:eastAsia="宋体" w:hAnsi="Book Antiqua"/>
              </w:rPr>
              <w:t>9 (16.7)</w:t>
            </w:r>
          </w:p>
        </w:tc>
        <w:tc>
          <w:tcPr>
            <w:tcW w:w="1649" w:type="pct"/>
          </w:tcPr>
          <w:p w14:paraId="42E36B8B" w14:textId="77777777" w:rsidR="00C0049D" w:rsidRDefault="00635854">
            <w:pPr>
              <w:spacing w:line="360" w:lineRule="auto"/>
              <w:jc w:val="both"/>
              <w:rPr>
                <w:rFonts w:ascii="Book Antiqua" w:eastAsia="宋体" w:hAnsi="Book Antiqua"/>
              </w:rPr>
            </w:pPr>
            <w:r>
              <w:rPr>
                <w:rFonts w:ascii="Book Antiqua" w:eastAsia="宋体" w:hAnsi="Book Antiqua"/>
              </w:rPr>
              <w:t>5.0 (2.1-7.9)</w:t>
            </w:r>
          </w:p>
        </w:tc>
        <w:tc>
          <w:tcPr>
            <w:tcW w:w="649" w:type="pct"/>
          </w:tcPr>
          <w:p w14:paraId="29A179DB" w14:textId="77777777" w:rsidR="00C0049D" w:rsidRDefault="00C0049D">
            <w:pPr>
              <w:spacing w:line="360" w:lineRule="auto"/>
              <w:jc w:val="both"/>
              <w:rPr>
                <w:rFonts w:ascii="Book Antiqua" w:eastAsia="宋体" w:hAnsi="Book Antiqua"/>
              </w:rPr>
            </w:pPr>
          </w:p>
        </w:tc>
      </w:tr>
      <w:tr w:rsidR="00C0049D" w14:paraId="740A8D7B" w14:textId="77777777">
        <w:trPr>
          <w:trHeight w:val="90"/>
        </w:trPr>
        <w:tc>
          <w:tcPr>
            <w:tcW w:w="2042" w:type="pct"/>
          </w:tcPr>
          <w:p w14:paraId="6CAB77D3" w14:textId="77777777" w:rsidR="00C0049D" w:rsidRDefault="00635854">
            <w:pPr>
              <w:spacing w:line="360" w:lineRule="auto"/>
              <w:jc w:val="both"/>
              <w:rPr>
                <w:rFonts w:ascii="Book Antiqua" w:eastAsia="宋体" w:hAnsi="Book Antiqua"/>
              </w:rPr>
            </w:pPr>
            <w:r>
              <w:rPr>
                <w:rFonts w:ascii="Book Antiqua" w:eastAsia="宋体" w:hAnsi="Book Antiqua"/>
              </w:rPr>
              <w:t>Anti-hepatitis-virus</w:t>
            </w:r>
          </w:p>
        </w:tc>
        <w:tc>
          <w:tcPr>
            <w:tcW w:w="660" w:type="pct"/>
          </w:tcPr>
          <w:p w14:paraId="0920B990" w14:textId="77777777" w:rsidR="00C0049D" w:rsidRDefault="00C0049D">
            <w:pPr>
              <w:spacing w:line="360" w:lineRule="auto"/>
              <w:jc w:val="both"/>
              <w:rPr>
                <w:rFonts w:ascii="Book Antiqua" w:eastAsia="宋体" w:hAnsi="Book Antiqua"/>
              </w:rPr>
            </w:pPr>
          </w:p>
        </w:tc>
        <w:tc>
          <w:tcPr>
            <w:tcW w:w="1649" w:type="pct"/>
          </w:tcPr>
          <w:p w14:paraId="477B8FF8" w14:textId="77777777" w:rsidR="00C0049D" w:rsidRDefault="00C0049D">
            <w:pPr>
              <w:spacing w:line="360" w:lineRule="auto"/>
              <w:jc w:val="both"/>
              <w:rPr>
                <w:rFonts w:ascii="Book Antiqua" w:eastAsia="宋体" w:hAnsi="Book Antiqua"/>
              </w:rPr>
            </w:pPr>
          </w:p>
        </w:tc>
        <w:tc>
          <w:tcPr>
            <w:tcW w:w="649" w:type="pct"/>
          </w:tcPr>
          <w:p w14:paraId="6A4F01F2" w14:textId="77777777" w:rsidR="00C0049D" w:rsidRDefault="00635854">
            <w:pPr>
              <w:spacing w:line="360" w:lineRule="auto"/>
              <w:jc w:val="both"/>
              <w:rPr>
                <w:rFonts w:ascii="Book Antiqua" w:eastAsia="宋体" w:hAnsi="Book Antiqua"/>
              </w:rPr>
            </w:pPr>
            <w:r>
              <w:rPr>
                <w:rFonts w:ascii="Book Antiqua" w:eastAsia="宋体" w:hAnsi="Book Antiqua"/>
              </w:rPr>
              <w:t>0.969</w:t>
            </w:r>
          </w:p>
        </w:tc>
      </w:tr>
      <w:tr w:rsidR="00C0049D" w14:paraId="2140AC4B" w14:textId="77777777">
        <w:trPr>
          <w:trHeight w:val="90"/>
        </w:trPr>
        <w:tc>
          <w:tcPr>
            <w:tcW w:w="2042" w:type="pct"/>
          </w:tcPr>
          <w:p w14:paraId="53E2AF74" w14:textId="77777777" w:rsidR="00C0049D" w:rsidRDefault="00635854">
            <w:pPr>
              <w:spacing w:line="360" w:lineRule="auto"/>
              <w:jc w:val="both"/>
              <w:rPr>
                <w:rFonts w:ascii="Book Antiqua" w:eastAsia="宋体" w:hAnsi="Book Antiqua"/>
              </w:rPr>
            </w:pPr>
            <w:r>
              <w:rPr>
                <w:rFonts w:ascii="Book Antiqua" w:eastAsia="宋体" w:hAnsi="Book Antiqua"/>
              </w:rPr>
              <w:lastRenderedPageBreak/>
              <w:t>No</w:t>
            </w:r>
          </w:p>
        </w:tc>
        <w:tc>
          <w:tcPr>
            <w:tcW w:w="660" w:type="pct"/>
          </w:tcPr>
          <w:p w14:paraId="3A71D413" w14:textId="77777777" w:rsidR="00C0049D" w:rsidRDefault="00635854">
            <w:pPr>
              <w:spacing w:line="360" w:lineRule="auto"/>
              <w:jc w:val="both"/>
              <w:rPr>
                <w:rFonts w:ascii="Book Antiqua" w:eastAsia="宋体" w:hAnsi="Book Antiqua"/>
              </w:rPr>
            </w:pPr>
            <w:r>
              <w:rPr>
                <w:rFonts w:ascii="Book Antiqua" w:eastAsia="宋体" w:hAnsi="Book Antiqua"/>
              </w:rPr>
              <w:t>29 (53.7)</w:t>
            </w:r>
          </w:p>
        </w:tc>
        <w:tc>
          <w:tcPr>
            <w:tcW w:w="1649" w:type="pct"/>
          </w:tcPr>
          <w:p w14:paraId="3BE1BC10" w14:textId="77777777" w:rsidR="00C0049D" w:rsidRDefault="00635854">
            <w:pPr>
              <w:spacing w:line="360" w:lineRule="auto"/>
              <w:jc w:val="both"/>
              <w:rPr>
                <w:rFonts w:ascii="Book Antiqua" w:eastAsia="宋体" w:hAnsi="Book Antiqua"/>
              </w:rPr>
            </w:pPr>
            <w:r>
              <w:rPr>
                <w:rFonts w:ascii="Book Antiqua" w:eastAsia="宋体" w:hAnsi="Book Antiqua"/>
              </w:rPr>
              <w:t>4.0 (2.4-5.6)</w:t>
            </w:r>
          </w:p>
        </w:tc>
        <w:tc>
          <w:tcPr>
            <w:tcW w:w="649" w:type="pct"/>
          </w:tcPr>
          <w:p w14:paraId="5DF87F83" w14:textId="77777777" w:rsidR="00C0049D" w:rsidRDefault="00C0049D">
            <w:pPr>
              <w:spacing w:line="360" w:lineRule="auto"/>
              <w:jc w:val="both"/>
              <w:rPr>
                <w:rFonts w:ascii="Book Antiqua" w:eastAsia="宋体" w:hAnsi="Book Antiqua"/>
              </w:rPr>
            </w:pPr>
          </w:p>
        </w:tc>
      </w:tr>
      <w:tr w:rsidR="00C0049D" w14:paraId="0931C289" w14:textId="77777777">
        <w:trPr>
          <w:trHeight w:val="90"/>
        </w:trPr>
        <w:tc>
          <w:tcPr>
            <w:tcW w:w="2042" w:type="pct"/>
          </w:tcPr>
          <w:p w14:paraId="491E7BB5"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660" w:type="pct"/>
          </w:tcPr>
          <w:p w14:paraId="317CAD04" w14:textId="77777777" w:rsidR="00C0049D" w:rsidRDefault="00635854">
            <w:pPr>
              <w:spacing w:line="360" w:lineRule="auto"/>
              <w:jc w:val="both"/>
              <w:rPr>
                <w:rFonts w:ascii="Book Antiqua" w:eastAsia="宋体" w:hAnsi="Book Antiqua"/>
              </w:rPr>
            </w:pPr>
            <w:r>
              <w:rPr>
                <w:rFonts w:ascii="Book Antiqua" w:eastAsia="宋体" w:hAnsi="Book Antiqua"/>
              </w:rPr>
              <w:t>25 (46.3)</w:t>
            </w:r>
          </w:p>
        </w:tc>
        <w:tc>
          <w:tcPr>
            <w:tcW w:w="1649" w:type="pct"/>
          </w:tcPr>
          <w:p w14:paraId="17063943" w14:textId="77777777" w:rsidR="00C0049D" w:rsidRDefault="00635854">
            <w:pPr>
              <w:spacing w:line="360" w:lineRule="auto"/>
              <w:jc w:val="both"/>
              <w:rPr>
                <w:rFonts w:ascii="Book Antiqua" w:eastAsia="宋体" w:hAnsi="Book Antiqua"/>
              </w:rPr>
            </w:pPr>
            <w:r>
              <w:rPr>
                <w:rFonts w:ascii="Book Antiqua" w:eastAsia="宋体" w:hAnsi="Book Antiqua"/>
              </w:rPr>
              <w:t>5.0 (1.9-8.1)</w:t>
            </w:r>
          </w:p>
        </w:tc>
        <w:tc>
          <w:tcPr>
            <w:tcW w:w="649" w:type="pct"/>
          </w:tcPr>
          <w:p w14:paraId="64CF8BC4" w14:textId="77777777" w:rsidR="00C0049D" w:rsidRDefault="00C0049D">
            <w:pPr>
              <w:spacing w:line="360" w:lineRule="auto"/>
              <w:jc w:val="both"/>
              <w:rPr>
                <w:rFonts w:ascii="Book Antiqua" w:eastAsia="宋体" w:hAnsi="Book Antiqua"/>
              </w:rPr>
            </w:pPr>
          </w:p>
        </w:tc>
      </w:tr>
      <w:tr w:rsidR="00C0049D" w14:paraId="5DF20217" w14:textId="77777777">
        <w:trPr>
          <w:trHeight w:val="90"/>
        </w:trPr>
        <w:tc>
          <w:tcPr>
            <w:tcW w:w="2042" w:type="pct"/>
          </w:tcPr>
          <w:p w14:paraId="5500BD90" w14:textId="77777777" w:rsidR="00C0049D" w:rsidRDefault="00635854">
            <w:pPr>
              <w:spacing w:line="360" w:lineRule="auto"/>
              <w:jc w:val="both"/>
              <w:rPr>
                <w:rFonts w:ascii="Book Antiqua" w:eastAsia="宋体" w:hAnsi="Book Antiqua"/>
              </w:rPr>
            </w:pPr>
            <w:bookmarkStart w:id="6" w:name="OLE_LINK56"/>
            <w:r>
              <w:rPr>
                <w:rFonts w:ascii="Book Antiqua" w:eastAsia="宋体" w:hAnsi="Book Antiqua"/>
              </w:rPr>
              <w:t>Cholelithiasis</w:t>
            </w:r>
            <w:bookmarkEnd w:id="6"/>
          </w:p>
        </w:tc>
        <w:tc>
          <w:tcPr>
            <w:tcW w:w="660" w:type="pct"/>
          </w:tcPr>
          <w:p w14:paraId="18751535" w14:textId="77777777" w:rsidR="00C0049D" w:rsidRDefault="00C0049D">
            <w:pPr>
              <w:spacing w:line="360" w:lineRule="auto"/>
              <w:jc w:val="both"/>
              <w:rPr>
                <w:rFonts w:ascii="Book Antiqua" w:eastAsia="宋体" w:hAnsi="Book Antiqua"/>
              </w:rPr>
            </w:pPr>
          </w:p>
        </w:tc>
        <w:tc>
          <w:tcPr>
            <w:tcW w:w="1649" w:type="pct"/>
          </w:tcPr>
          <w:p w14:paraId="5EBB4833" w14:textId="77777777" w:rsidR="00C0049D" w:rsidRDefault="00C0049D">
            <w:pPr>
              <w:spacing w:line="360" w:lineRule="auto"/>
              <w:jc w:val="both"/>
              <w:rPr>
                <w:rFonts w:ascii="Book Antiqua" w:eastAsia="宋体" w:hAnsi="Book Antiqua"/>
              </w:rPr>
            </w:pPr>
          </w:p>
        </w:tc>
        <w:tc>
          <w:tcPr>
            <w:tcW w:w="649" w:type="pct"/>
          </w:tcPr>
          <w:p w14:paraId="51CDC456" w14:textId="77777777" w:rsidR="00C0049D" w:rsidRDefault="00635854">
            <w:pPr>
              <w:spacing w:line="360" w:lineRule="auto"/>
              <w:jc w:val="both"/>
              <w:rPr>
                <w:rFonts w:ascii="Book Antiqua" w:eastAsia="宋体" w:hAnsi="Book Antiqua"/>
              </w:rPr>
            </w:pPr>
            <w:r>
              <w:rPr>
                <w:rFonts w:ascii="Book Antiqua" w:eastAsia="宋体" w:hAnsi="Book Antiqua"/>
              </w:rPr>
              <w:t>0.181</w:t>
            </w:r>
          </w:p>
        </w:tc>
      </w:tr>
      <w:tr w:rsidR="00C0049D" w14:paraId="6756E535" w14:textId="77777777">
        <w:trPr>
          <w:trHeight w:val="90"/>
        </w:trPr>
        <w:tc>
          <w:tcPr>
            <w:tcW w:w="2042" w:type="pct"/>
          </w:tcPr>
          <w:p w14:paraId="284706F2"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660" w:type="pct"/>
          </w:tcPr>
          <w:p w14:paraId="47E23C8B" w14:textId="77777777" w:rsidR="00C0049D" w:rsidRDefault="00635854">
            <w:pPr>
              <w:spacing w:line="360" w:lineRule="auto"/>
              <w:jc w:val="both"/>
              <w:rPr>
                <w:rFonts w:ascii="Book Antiqua" w:eastAsia="宋体" w:hAnsi="Book Antiqua"/>
              </w:rPr>
            </w:pPr>
            <w:r>
              <w:rPr>
                <w:rFonts w:ascii="Book Antiqua" w:eastAsia="宋体" w:hAnsi="Book Antiqua"/>
              </w:rPr>
              <w:t>44 (81.5)</w:t>
            </w:r>
          </w:p>
        </w:tc>
        <w:tc>
          <w:tcPr>
            <w:tcW w:w="1649" w:type="pct"/>
          </w:tcPr>
          <w:p w14:paraId="4D39770A" w14:textId="77777777" w:rsidR="00C0049D" w:rsidRDefault="00635854">
            <w:pPr>
              <w:spacing w:line="360" w:lineRule="auto"/>
              <w:jc w:val="both"/>
              <w:rPr>
                <w:rFonts w:ascii="Book Antiqua" w:eastAsia="宋体" w:hAnsi="Book Antiqua"/>
              </w:rPr>
            </w:pPr>
            <w:r>
              <w:rPr>
                <w:rFonts w:ascii="Book Antiqua" w:eastAsia="宋体" w:hAnsi="Book Antiqua"/>
              </w:rPr>
              <w:t>4.0 (2.1-5.9)</w:t>
            </w:r>
          </w:p>
        </w:tc>
        <w:tc>
          <w:tcPr>
            <w:tcW w:w="649" w:type="pct"/>
          </w:tcPr>
          <w:p w14:paraId="30988C9B" w14:textId="77777777" w:rsidR="00C0049D" w:rsidRDefault="00C0049D">
            <w:pPr>
              <w:spacing w:line="360" w:lineRule="auto"/>
              <w:jc w:val="both"/>
              <w:rPr>
                <w:rFonts w:ascii="Book Antiqua" w:eastAsia="宋体" w:hAnsi="Book Antiqua"/>
              </w:rPr>
            </w:pPr>
          </w:p>
        </w:tc>
      </w:tr>
      <w:tr w:rsidR="00C0049D" w14:paraId="76B607D7" w14:textId="77777777">
        <w:trPr>
          <w:trHeight w:val="90"/>
        </w:trPr>
        <w:tc>
          <w:tcPr>
            <w:tcW w:w="2042" w:type="pct"/>
          </w:tcPr>
          <w:p w14:paraId="0BA4065D"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660" w:type="pct"/>
          </w:tcPr>
          <w:p w14:paraId="2E94C4AD" w14:textId="77777777" w:rsidR="00C0049D" w:rsidRDefault="00635854">
            <w:pPr>
              <w:spacing w:line="360" w:lineRule="auto"/>
              <w:jc w:val="both"/>
              <w:rPr>
                <w:rFonts w:ascii="Book Antiqua" w:eastAsia="宋体" w:hAnsi="Book Antiqua"/>
              </w:rPr>
            </w:pPr>
            <w:r>
              <w:rPr>
                <w:rFonts w:ascii="Book Antiqua" w:eastAsia="宋体" w:hAnsi="Book Antiqua"/>
              </w:rPr>
              <w:t>10 (18.5)</w:t>
            </w:r>
          </w:p>
        </w:tc>
        <w:tc>
          <w:tcPr>
            <w:tcW w:w="1649" w:type="pct"/>
          </w:tcPr>
          <w:p w14:paraId="1C49DEBE" w14:textId="77777777" w:rsidR="00C0049D" w:rsidRDefault="00635854">
            <w:pPr>
              <w:spacing w:line="360" w:lineRule="auto"/>
              <w:jc w:val="both"/>
              <w:rPr>
                <w:rFonts w:ascii="Book Antiqua" w:eastAsia="宋体" w:hAnsi="Book Antiqua"/>
              </w:rPr>
            </w:pPr>
            <w:r>
              <w:rPr>
                <w:rFonts w:ascii="Book Antiqua" w:eastAsia="宋体" w:hAnsi="Book Antiqua"/>
              </w:rPr>
              <w:t>2.0 (0.0-4.8)</w:t>
            </w:r>
          </w:p>
        </w:tc>
        <w:tc>
          <w:tcPr>
            <w:tcW w:w="649" w:type="pct"/>
          </w:tcPr>
          <w:p w14:paraId="58F2D3D9" w14:textId="77777777" w:rsidR="00C0049D" w:rsidRDefault="00C0049D">
            <w:pPr>
              <w:spacing w:line="360" w:lineRule="auto"/>
              <w:jc w:val="both"/>
              <w:rPr>
                <w:rFonts w:ascii="Book Antiqua" w:eastAsia="宋体" w:hAnsi="Book Antiqua"/>
              </w:rPr>
            </w:pPr>
          </w:p>
        </w:tc>
      </w:tr>
      <w:tr w:rsidR="00C0049D" w14:paraId="2DD380BC" w14:textId="77777777">
        <w:tc>
          <w:tcPr>
            <w:tcW w:w="2042" w:type="pct"/>
          </w:tcPr>
          <w:p w14:paraId="4057C568" w14:textId="77777777" w:rsidR="00C0049D" w:rsidRDefault="00635854">
            <w:pPr>
              <w:spacing w:line="360" w:lineRule="auto"/>
              <w:jc w:val="both"/>
              <w:rPr>
                <w:rFonts w:ascii="Book Antiqua" w:eastAsia="宋体" w:hAnsi="Book Antiqua"/>
              </w:rPr>
            </w:pPr>
            <w:r>
              <w:rPr>
                <w:rFonts w:ascii="Book Antiqua" w:eastAsia="宋体" w:hAnsi="Book Antiqua"/>
              </w:rPr>
              <w:t>CA19-9 (μ/mL) (initial)</w:t>
            </w:r>
          </w:p>
        </w:tc>
        <w:tc>
          <w:tcPr>
            <w:tcW w:w="660" w:type="pct"/>
          </w:tcPr>
          <w:p w14:paraId="023CFBD4" w14:textId="77777777" w:rsidR="00C0049D" w:rsidRDefault="00C0049D">
            <w:pPr>
              <w:spacing w:line="360" w:lineRule="auto"/>
              <w:jc w:val="both"/>
              <w:rPr>
                <w:rFonts w:ascii="Book Antiqua" w:eastAsia="宋体" w:hAnsi="Book Antiqua"/>
              </w:rPr>
            </w:pPr>
          </w:p>
        </w:tc>
        <w:tc>
          <w:tcPr>
            <w:tcW w:w="1649" w:type="pct"/>
          </w:tcPr>
          <w:p w14:paraId="7895ADB5" w14:textId="77777777" w:rsidR="00C0049D" w:rsidRDefault="00C0049D">
            <w:pPr>
              <w:spacing w:line="360" w:lineRule="auto"/>
              <w:jc w:val="both"/>
              <w:rPr>
                <w:rFonts w:ascii="Book Antiqua" w:eastAsia="宋体" w:hAnsi="Book Antiqua"/>
              </w:rPr>
            </w:pPr>
          </w:p>
        </w:tc>
        <w:tc>
          <w:tcPr>
            <w:tcW w:w="649" w:type="pct"/>
          </w:tcPr>
          <w:p w14:paraId="2135F3B7" w14:textId="77777777" w:rsidR="00C0049D" w:rsidRDefault="00635854">
            <w:pPr>
              <w:spacing w:line="360" w:lineRule="auto"/>
              <w:jc w:val="both"/>
              <w:rPr>
                <w:rFonts w:ascii="Book Antiqua" w:eastAsia="宋体" w:hAnsi="Book Antiqua"/>
              </w:rPr>
            </w:pPr>
            <w:r>
              <w:rPr>
                <w:rFonts w:ascii="Book Antiqua" w:eastAsia="宋体" w:hAnsi="Book Antiqua"/>
              </w:rPr>
              <w:t>0.002</w:t>
            </w:r>
          </w:p>
        </w:tc>
      </w:tr>
      <w:tr w:rsidR="00C0049D" w14:paraId="029E19A4" w14:textId="77777777">
        <w:tc>
          <w:tcPr>
            <w:tcW w:w="2042" w:type="pct"/>
          </w:tcPr>
          <w:p w14:paraId="25FE6A31" w14:textId="77777777" w:rsidR="00C0049D" w:rsidRDefault="00635854">
            <w:pPr>
              <w:spacing w:line="360" w:lineRule="auto"/>
              <w:jc w:val="both"/>
              <w:rPr>
                <w:rFonts w:ascii="Book Antiqua" w:eastAsia="宋体" w:hAnsi="Book Antiqua"/>
              </w:rPr>
            </w:pPr>
            <w:r>
              <w:rPr>
                <w:rFonts w:ascii="Book Antiqua" w:eastAsia="宋体" w:hAnsi="Book Antiqua"/>
              </w:rPr>
              <w:t>&lt; 200</w:t>
            </w:r>
          </w:p>
        </w:tc>
        <w:tc>
          <w:tcPr>
            <w:tcW w:w="660" w:type="pct"/>
          </w:tcPr>
          <w:p w14:paraId="2C3C8EA0" w14:textId="77777777" w:rsidR="00C0049D" w:rsidRDefault="00635854">
            <w:pPr>
              <w:spacing w:line="360" w:lineRule="auto"/>
              <w:jc w:val="both"/>
              <w:rPr>
                <w:rFonts w:ascii="Book Antiqua" w:eastAsia="宋体" w:hAnsi="Book Antiqua"/>
              </w:rPr>
            </w:pPr>
            <w:r>
              <w:rPr>
                <w:rFonts w:ascii="Book Antiqua" w:eastAsia="宋体" w:hAnsi="Book Antiqua"/>
              </w:rPr>
              <w:t>33 (61.1)</w:t>
            </w:r>
          </w:p>
        </w:tc>
        <w:tc>
          <w:tcPr>
            <w:tcW w:w="1649" w:type="pct"/>
          </w:tcPr>
          <w:p w14:paraId="2A386C23" w14:textId="77777777" w:rsidR="00C0049D" w:rsidRDefault="00635854">
            <w:pPr>
              <w:spacing w:line="360" w:lineRule="auto"/>
              <w:jc w:val="both"/>
              <w:rPr>
                <w:rFonts w:ascii="Book Antiqua" w:eastAsia="宋体" w:hAnsi="Book Antiqua"/>
              </w:rPr>
            </w:pPr>
            <w:r>
              <w:rPr>
                <w:rFonts w:ascii="Book Antiqua" w:eastAsia="宋体" w:hAnsi="Book Antiqua"/>
              </w:rPr>
              <w:t>5.0 (1.8-8.2)</w:t>
            </w:r>
          </w:p>
        </w:tc>
        <w:tc>
          <w:tcPr>
            <w:tcW w:w="649" w:type="pct"/>
          </w:tcPr>
          <w:p w14:paraId="519956A7" w14:textId="77777777" w:rsidR="00C0049D" w:rsidRDefault="00C0049D">
            <w:pPr>
              <w:spacing w:line="360" w:lineRule="auto"/>
              <w:jc w:val="both"/>
              <w:rPr>
                <w:rFonts w:ascii="Book Antiqua" w:eastAsia="宋体" w:hAnsi="Book Antiqua"/>
              </w:rPr>
            </w:pPr>
          </w:p>
        </w:tc>
      </w:tr>
      <w:tr w:rsidR="00C0049D" w14:paraId="7537896C" w14:textId="77777777">
        <w:tc>
          <w:tcPr>
            <w:tcW w:w="2042" w:type="pct"/>
          </w:tcPr>
          <w:p w14:paraId="064A5B4F" w14:textId="77777777" w:rsidR="00C0049D" w:rsidRDefault="00635854">
            <w:pPr>
              <w:spacing w:line="360" w:lineRule="auto"/>
              <w:jc w:val="both"/>
              <w:rPr>
                <w:rFonts w:ascii="Book Antiqua" w:eastAsia="宋体" w:hAnsi="Book Antiqua"/>
              </w:rPr>
            </w:pPr>
            <w:r>
              <w:rPr>
                <w:rFonts w:ascii="Book Antiqua" w:eastAsia="宋体" w:hAnsi="Book Antiqua"/>
              </w:rPr>
              <w:t>≥ 200</w:t>
            </w:r>
          </w:p>
        </w:tc>
        <w:tc>
          <w:tcPr>
            <w:tcW w:w="660" w:type="pct"/>
          </w:tcPr>
          <w:p w14:paraId="6D9D980D" w14:textId="77777777" w:rsidR="00C0049D" w:rsidRDefault="00635854">
            <w:pPr>
              <w:spacing w:line="360" w:lineRule="auto"/>
              <w:jc w:val="both"/>
              <w:rPr>
                <w:rFonts w:ascii="Book Antiqua" w:eastAsia="宋体" w:hAnsi="Book Antiqua"/>
              </w:rPr>
            </w:pPr>
            <w:r>
              <w:rPr>
                <w:rFonts w:ascii="Book Antiqua" w:eastAsia="宋体" w:hAnsi="Book Antiqua"/>
              </w:rPr>
              <w:t>21 (38.9)</w:t>
            </w:r>
          </w:p>
        </w:tc>
        <w:tc>
          <w:tcPr>
            <w:tcW w:w="1649" w:type="pct"/>
          </w:tcPr>
          <w:p w14:paraId="51DF1DF4" w14:textId="77777777" w:rsidR="00C0049D" w:rsidRDefault="00635854">
            <w:pPr>
              <w:spacing w:line="360" w:lineRule="auto"/>
              <w:jc w:val="both"/>
              <w:rPr>
                <w:rFonts w:ascii="Book Antiqua" w:eastAsia="宋体" w:hAnsi="Book Antiqua"/>
              </w:rPr>
            </w:pPr>
            <w:r>
              <w:rPr>
                <w:rFonts w:ascii="Book Antiqua" w:eastAsia="宋体" w:hAnsi="Book Antiqua"/>
              </w:rPr>
              <w:t>2.0 (1.3-2.7)</w:t>
            </w:r>
          </w:p>
        </w:tc>
        <w:tc>
          <w:tcPr>
            <w:tcW w:w="649" w:type="pct"/>
          </w:tcPr>
          <w:p w14:paraId="778CF247" w14:textId="77777777" w:rsidR="00C0049D" w:rsidRDefault="00C0049D">
            <w:pPr>
              <w:spacing w:line="360" w:lineRule="auto"/>
              <w:jc w:val="both"/>
              <w:rPr>
                <w:rFonts w:ascii="Book Antiqua" w:eastAsia="宋体" w:hAnsi="Book Antiqua"/>
              </w:rPr>
            </w:pPr>
          </w:p>
        </w:tc>
      </w:tr>
      <w:tr w:rsidR="00C0049D" w14:paraId="2EDA259E" w14:textId="77777777">
        <w:tc>
          <w:tcPr>
            <w:tcW w:w="2042" w:type="pct"/>
          </w:tcPr>
          <w:p w14:paraId="6E9FE958" w14:textId="77777777" w:rsidR="00C0049D" w:rsidRDefault="00635854">
            <w:pPr>
              <w:spacing w:line="360" w:lineRule="auto"/>
              <w:jc w:val="both"/>
              <w:rPr>
                <w:rFonts w:ascii="Book Antiqua" w:eastAsia="宋体" w:hAnsi="Book Antiqua"/>
              </w:rPr>
            </w:pPr>
            <w:r>
              <w:rPr>
                <w:rFonts w:ascii="Book Antiqua" w:eastAsia="宋体" w:hAnsi="Book Antiqua"/>
              </w:rPr>
              <w:t>CEA (ng/mL) (initial)</w:t>
            </w:r>
          </w:p>
        </w:tc>
        <w:tc>
          <w:tcPr>
            <w:tcW w:w="660" w:type="pct"/>
          </w:tcPr>
          <w:p w14:paraId="07C7D194" w14:textId="77777777" w:rsidR="00C0049D" w:rsidRDefault="00C0049D">
            <w:pPr>
              <w:spacing w:line="360" w:lineRule="auto"/>
              <w:jc w:val="both"/>
              <w:rPr>
                <w:rFonts w:ascii="Book Antiqua" w:eastAsia="宋体" w:hAnsi="Book Antiqua"/>
              </w:rPr>
            </w:pPr>
          </w:p>
        </w:tc>
        <w:tc>
          <w:tcPr>
            <w:tcW w:w="1649" w:type="pct"/>
          </w:tcPr>
          <w:p w14:paraId="17BFD0F1" w14:textId="77777777" w:rsidR="00C0049D" w:rsidRDefault="00C0049D">
            <w:pPr>
              <w:spacing w:line="360" w:lineRule="auto"/>
              <w:jc w:val="both"/>
              <w:rPr>
                <w:rFonts w:ascii="Book Antiqua" w:eastAsia="宋体" w:hAnsi="Book Antiqua"/>
              </w:rPr>
            </w:pPr>
          </w:p>
        </w:tc>
        <w:tc>
          <w:tcPr>
            <w:tcW w:w="649" w:type="pct"/>
          </w:tcPr>
          <w:p w14:paraId="34BF6D8A" w14:textId="77777777" w:rsidR="00C0049D" w:rsidRDefault="00635854">
            <w:pPr>
              <w:spacing w:line="360" w:lineRule="auto"/>
              <w:jc w:val="both"/>
              <w:rPr>
                <w:rFonts w:ascii="Book Antiqua" w:eastAsia="宋体" w:hAnsi="Book Antiqua"/>
              </w:rPr>
            </w:pPr>
            <w:r>
              <w:rPr>
                <w:rFonts w:ascii="Book Antiqua" w:eastAsia="宋体" w:hAnsi="Book Antiqua"/>
              </w:rPr>
              <w:t>0.356</w:t>
            </w:r>
          </w:p>
        </w:tc>
      </w:tr>
      <w:tr w:rsidR="00C0049D" w14:paraId="1BF80406" w14:textId="77777777">
        <w:tc>
          <w:tcPr>
            <w:tcW w:w="2042" w:type="pct"/>
          </w:tcPr>
          <w:p w14:paraId="01E1FA1D" w14:textId="77777777" w:rsidR="00C0049D" w:rsidRDefault="00635854">
            <w:pPr>
              <w:spacing w:line="360" w:lineRule="auto"/>
              <w:jc w:val="both"/>
              <w:rPr>
                <w:rFonts w:ascii="Book Antiqua" w:eastAsia="宋体" w:hAnsi="Book Antiqua"/>
              </w:rPr>
            </w:pPr>
            <w:r>
              <w:rPr>
                <w:rFonts w:ascii="Book Antiqua" w:eastAsia="宋体" w:hAnsi="Book Antiqua"/>
              </w:rPr>
              <w:t>&lt; 5</w:t>
            </w:r>
          </w:p>
        </w:tc>
        <w:tc>
          <w:tcPr>
            <w:tcW w:w="660" w:type="pct"/>
          </w:tcPr>
          <w:p w14:paraId="5544EA99" w14:textId="77777777" w:rsidR="00C0049D" w:rsidRDefault="00635854">
            <w:pPr>
              <w:spacing w:line="360" w:lineRule="auto"/>
              <w:jc w:val="both"/>
              <w:rPr>
                <w:rFonts w:ascii="Book Antiqua" w:eastAsia="宋体" w:hAnsi="Book Antiqua"/>
              </w:rPr>
            </w:pPr>
            <w:r>
              <w:rPr>
                <w:rFonts w:ascii="Book Antiqua" w:eastAsia="宋体" w:hAnsi="Book Antiqua"/>
              </w:rPr>
              <w:t>34 (63.0)</w:t>
            </w:r>
          </w:p>
        </w:tc>
        <w:tc>
          <w:tcPr>
            <w:tcW w:w="1649" w:type="pct"/>
          </w:tcPr>
          <w:p w14:paraId="4FE8D509" w14:textId="77777777" w:rsidR="00C0049D" w:rsidRDefault="00635854">
            <w:pPr>
              <w:spacing w:line="360" w:lineRule="auto"/>
              <w:jc w:val="both"/>
              <w:rPr>
                <w:rFonts w:ascii="Book Antiqua" w:eastAsia="宋体" w:hAnsi="Book Antiqua"/>
              </w:rPr>
            </w:pPr>
            <w:r>
              <w:rPr>
                <w:rFonts w:ascii="Book Antiqua" w:eastAsia="宋体" w:hAnsi="Book Antiqua"/>
              </w:rPr>
              <w:t>4.0 (2.1-5.9)</w:t>
            </w:r>
          </w:p>
        </w:tc>
        <w:tc>
          <w:tcPr>
            <w:tcW w:w="649" w:type="pct"/>
          </w:tcPr>
          <w:p w14:paraId="3241A8DD" w14:textId="77777777" w:rsidR="00C0049D" w:rsidRDefault="00C0049D">
            <w:pPr>
              <w:spacing w:line="360" w:lineRule="auto"/>
              <w:jc w:val="both"/>
              <w:rPr>
                <w:rFonts w:ascii="Book Antiqua" w:eastAsia="宋体" w:hAnsi="Book Antiqua"/>
              </w:rPr>
            </w:pPr>
          </w:p>
        </w:tc>
      </w:tr>
      <w:tr w:rsidR="00C0049D" w14:paraId="4C9140C4" w14:textId="77777777">
        <w:tc>
          <w:tcPr>
            <w:tcW w:w="2042" w:type="pct"/>
          </w:tcPr>
          <w:p w14:paraId="14BF1693" w14:textId="77777777" w:rsidR="00C0049D" w:rsidRDefault="00635854">
            <w:pPr>
              <w:spacing w:line="360" w:lineRule="auto"/>
              <w:jc w:val="both"/>
              <w:rPr>
                <w:rFonts w:ascii="Book Antiqua" w:eastAsia="宋体" w:hAnsi="Book Antiqua"/>
              </w:rPr>
            </w:pPr>
            <w:r>
              <w:rPr>
                <w:rFonts w:ascii="Book Antiqua" w:eastAsia="宋体" w:hAnsi="Book Antiqua"/>
              </w:rPr>
              <w:t>≥ 5</w:t>
            </w:r>
          </w:p>
        </w:tc>
        <w:tc>
          <w:tcPr>
            <w:tcW w:w="660" w:type="pct"/>
          </w:tcPr>
          <w:p w14:paraId="01D1C851" w14:textId="77777777" w:rsidR="00C0049D" w:rsidRDefault="00635854">
            <w:pPr>
              <w:spacing w:line="360" w:lineRule="auto"/>
              <w:jc w:val="both"/>
              <w:rPr>
                <w:rFonts w:ascii="Book Antiqua" w:eastAsia="宋体" w:hAnsi="Book Antiqua"/>
              </w:rPr>
            </w:pPr>
            <w:r>
              <w:rPr>
                <w:rFonts w:ascii="Book Antiqua" w:eastAsia="宋体" w:hAnsi="Book Antiqua"/>
              </w:rPr>
              <w:t>20 (37.0)</w:t>
            </w:r>
          </w:p>
        </w:tc>
        <w:tc>
          <w:tcPr>
            <w:tcW w:w="1649" w:type="pct"/>
          </w:tcPr>
          <w:p w14:paraId="67FE86C4" w14:textId="77777777" w:rsidR="00C0049D" w:rsidRDefault="00635854">
            <w:pPr>
              <w:spacing w:line="360" w:lineRule="auto"/>
              <w:jc w:val="both"/>
              <w:rPr>
                <w:rFonts w:ascii="Book Antiqua" w:eastAsia="宋体" w:hAnsi="Book Antiqua"/>
              </w:rPr>
            </w:pPr>
            <w:r>
              <w:rPr>
                <w:rFonts w:ascii="Book Antiqua" w:eastAsia="宋体" w:hAnsi="Book Antiqua"/>
              </w:rPr>
              <w:t>3.0 (0.8-5.2)</w:t>
            </w:r>
          </w:p>
        </w:tc>
        <w:tc>
          <w:tcPr>
            <w:tcW w:w="649" w:type="pct"/>
          </w:tcPr>
          <w:p w14:paraId="2A850804" w14:textId="77777777" w:rsidR="00C0049D" w:rsidRDefault="00C0049D">
            <w:pPr>
              <w:spacing w:line="360" w:lineRule="auto"/>
              <w:jc w:val="both"/>
              <w:rPr>
                <w:rFonts w:ascii="Book Antiqua" w:eastAsia="宋体" w:hAnsi="Book Antiqua"/>
              </w:rPr>
            </w:pPr>
          </w:p>
        </w:tc>
      </w:tr>
      <w:tr w:rsidR="00C0049D" w14:paraId="67D07272" w14:textId="77777777">
        <w:tc>
          <w:tcPr>
            <w:tcW w:w="2042" w:type="pct"/>
          </w:tcPr>
          <w:p w14:paraId="7B6E8BB2" w14:textId="77777777" w:rsidR="00C0049D" w:rsidRDefault="00635854">
            <w:pPr>
              <w:spacing w:line="360" w:lineRule="auto"/>
              <w:jc w:val="both"/>
              <w:rPr>
                <w:rFonts w:ascii="Book Antiqua" w:eastAsia="宋体" w:hAnsi="Book Antiqua"/>
              </w:rPr>
            </w:pPr>
            <w:r>
              <w:rPr>
                <w:rFonts w:ascii="Book Antiqua" w:eastAsia="宋体" w:hAnsi="Book Antiqua"/>
              </w:rPr>
              <w:t>Hepatectomy</w:t>
            </w:r>
          </w:p>
        </w:tc>
        <w:tc>
          <w:tcPr>
            <w:tcW w:w="660" w:type="pct"/>
          </w:tcPr>
          <w:p w14:paraId="5AF22C77" w14:textId="77777777" w:rsidR="00C0049D" w:rsidRDefault="00C0049D">
            <w:pPr>
              <w:spacing w:line="360" w:lineRule="auto"/>
              <w:jc w:val="both"/>
              <w:rPr>
                <w:rFonts w:ascii="Book Antiqua" w:eastAsia="宋体" w:hAnsi="Book Antiqua"/>
              </w:rPr>
            </w:pPr>
          </w:p>
        </w:tc>
        <w:tc>
          <w:tcPr>
            <w:tcW w:w="1649" w:type="pct"/>
          </w:tcPr>
          <w:p w14:paraId="17A0B45D" w14:textId="77777777" w:rsidR="00C0049D" w:rsidRDefault="00C0049D">
            <w:pPr>
              <w:spacing w:line="360" w:lineRule="auto"/>
              <w:jc w:val="both"/>
              <w:rPr>
                <w:rFonts w:ascii="Book Antiqua" w:eastAsia="宋体" w:hAnsi="Book Antiqua"/>
              </w:rPr>
            </w:pPr>
          </w:p>
        </w:tc>
        <w:tc>
          <w:tcPr>
            <w:tcW w:w="649" w:type="pct"/>
          </w:tcPr>
          <w:p w14:paraId="0B34132E" w14:textId="77777777" w:rsidR="00C0049D" w:rsidRDefault="00635854">
            <w:pPr>
              <w:spacing w:line="360" w:lineRule="auto"/>
              <w:jc w:val="both"/>
              <w:rPr>
                <w:rFonts w:ascii="Book Antiqua" w:eastAsia="宋体" w:hAnsi="Book Antiqua"/>
              </w:rPr>
            </w:pPr>
            <w:r>
              <w:rPr>
                <w:rFonts w:ascii="Book Antiqua" w:eastAsia="宋体" w:hAnsi="Book Antiqua"/>
              </w:rPr>
              <w:t>0.855</w:t>
            </w:r>
          </w:p>
        </w:tc>
      </w:tr>
      <w:tr w:rsidR="00C0049D" w14:paraId="25808659" w14:textId="77777777">
        <w:tc>
          <w:tcPr>
            <w:tcW w:w="2042" w:type="pct"/>
          </w:tcPr>
          <w:p w14:paraId="42C37C18" w14:textId="77777777" w:rsidR="00C0049D" w:rsidRDefault="00635854">
            <w:pPr>
              <w:spacing w:line="360" w:lineRule="auto"/>
              <w:jc w:val="both"/>
              <w:rPr>
                <w:rFonts w:ascii="Book Antiqua" w:eastAsia="宋体" w:hAnsi="Book Antiqua"/>
              </w:rPr>
            </w:pPr>
            <w:r>
              <w:rPr>
                <w:rFonts w:ascii="Book Antiqua" w:eastAsia="宋体" w:hAnsi="Book Antiqua"/>
              </w:rPr>
              <w:t>Limited</w:t>
            </w:r>
          </w:p>
        </w:tc>
        <w:tc>
          <w:tcPr>
            <w:tcW w:w="660" w:type="pct"/>
          </w:tcPr>
          <w:p w14:paraId="607C8826" w14:textId="77777777" w:rsidR="00C0049D" w:rsidRDefault="00635854">
            <w:pPr>
              <w:spacing w:line="360" w:lineRule="auto"/>
              <w:jc w:val="both"/>
              <w:rPr>
                <w:rFonts w:ascii="Book Antiqua" w:eastAsia="宋体" w:hAnsi="Book Antiqua"/>
              </w:rPr>
            </w:pPr>
            <w:r>
              <w:rPr>
                <w:rFonts w:ascii="Book Antiqua" w:eastAsia="宋体" w:hAnsi="Book Antiqua"/>
              </w:rPr>
              <w:t>38 (70.4)</w:t>
            </w:r>
          </w:p>
        </w:tc>
        <w:tc>
          <w:tcPr>
            <w:tcW w:w="1649" w:type="pct"/>
          </w:tcPr>
          <w:p w14:paraId="247FF512" w14:textId="77777777" w:rsidR="00C0049D" w:rsidRDefault="00635854">
            <w:pPr>
              <w:spacing w:line="360" w:lineRule="auto"/>
              <w:jc w:val="both"/>
              <w:rPr>
                <w:rFonts w:ascii="Book Antiqua" w:eastAsia="宋体" w:hAnsi="Book Antiqua"/>
              </w:rPr>
            </w:pPr>
            <w:r>
              <w:rPr>
                <w:rFonts w:ascii="Book Antiqua" w:eastAsia="宋体" w:hAnsi="Book Antiqua"/>
              </w:rPr>
              <w:t>4.0 (2.1-5.9)</w:t>
            </w:r>
          </w:p>
        </w:tc>
        <w:tc>
          <w:tcPr>
            <w:tcW w:w="649" w:type="pct"/>
          </w:tcPr>
          <w:p w14:paraId="5BE97028" w14:textId="77777777" w:rsidR="00C0049D" w:rsidRDefault="00C0049D">
            <w:pPr>
              <w:spacing w:line="360" w:lineRule="auto"/>
              <w:jc w:val="both"/>
              <w:rPr>
                <w:rFonts w:ascii="Book Antiqua" w:eastAsia="宋体" w:hAnsi="Book Antiqua"/>
              </w:rPr>
            </w:pPr>
          </w:p>
        </w:tc>
      </w:tr>
      <w:tr w:rsidR="00C0049D" w14:paraId="2648EA7B" w14:textId="77777777">
        <w:tc>
          <w:tcPr>
            <w:tcW w:w="2042" w:type="pct"/>
          </w:tcPr>
          <w:p w14:paraId="4EAED9AD" w14:textId="77777777" w:rsidR="00C0049D" w:rsidRDefault="00635854">
            <w:pPr>
              <w:spacing w:line="360" w:lineRule="auto"/>
              <w:jc w:val="both"/>
              <w:rPr>
                <w:rFonts w:ascii="Book Antiqua" w:eastAsia="宋体" w:hAnsi="Book Antiqua"/>
              </w:rPr>
            </w:pPr>
            <w:r>
              <w:rPr>
                <w:rFonts w:ascii="Book Antiqua" w:eastAsia="宋体" w:hAnsi="Book Antiqua"/>
              </w:rPr>
              <w:t>Extended</w:t>
            </w:r>
          </w:p>
        </w:tc>
        <w:tc>
          <w:tcPr>
            <w:tcW w:w="660" w:type="pct"/>
          </w:tcPr>
          <w:p w14:paraId="24E1976B" w14:textId="77777777" w:rsidR="00C0049D" w:rsidRDefault="00635854">
            <w:pPr>
              <w:spacing w:line="360" w:lineRule="auto"/>
              <w:jc w:val="both"/>
              <w:rPr>
                <w:rFonts w:ascii="Book Antiqua" w:eastAsia="宋体" w:hAnsi="Book Antiqua"/>
              </w:rPr>
            </w:pPr>
            <w:r>
              <w:rPr>
                <w:rFonts w:ascii="Book Antiqua" w:eastAsia="宋体" w:hAnsi="Book Antiqua"/>
              </w:rPr>
              <w:t>16 (29.6)</w:t>
            </w:r>
          </w:p>
        </w:tc>
        <w:tc>
          <w:tcPr>
            <w:tcW w:w="1649" w:type="pct"/>
          </w:tcPr>
          <w:p w14:paraId="7D7AA7FA" w14:textId="77777777" w:rsidR="00C0049D" w:rsidRDefault="00635854">
            <w:pPr>
              <w:spacing w:line="360" w:lineRule="auto"/>
              <w:jc w:val="both"/>
              <w:rPr>
                <w:rFonts w:ascii="Book Antiqua" w:eastAsia="宋体" w:hAnsi="Book Antiqua"/>
              </w:rPr>
            </w:pPr>
            <w:r>
              <w:rPr>
                <w:rFonts w:ascii="Book Antiqua" w:eastAsia="宋体" w:hAnsi="Book Antiqua"/>
              </w:rPr>
              <w:t>3 .0 (0.0-6.9)</w:t>
            </w:r>
          </w:p>
        </w:tc>
        <w:tc>
          <w:tcPr>
            <w:tcW w:w="649" w:type="pct"/>
          </w:tcPr>
          <w:p w14:paraId="658B264B" w14:textId="77777777" w:rsidR="00C0049D" w:rsidRDefault="00C0049D">
            <w:pPr>
              <w:spacing w:line="360" w:lineRule="auto"/>
              <w:jc w:val="both"/>
              <w:rPr>
                <w:rFonts w:ascii="Book Antiqua" w:eastAsia="宋体" w:hAnsi="Book Antiqua"/>
              </w:rPr>
            </w:pPr>
          </w:p>
        </w:tc>
      </w:tr>
      <w:tr w:rsidR="00C0049D" w14:paraId="7ECB03A2" w14:textId="77777777">
        <w:tc>
          <w:tcPr>
            <w:tcW w:w="2042" w:type="pct"/>
          </w:tcPr>
          <w:p w14:paraId="5658455A" w14:textId="77777777" w:rsidR="00C0049D" w:rsidRDefault="00635854">
            <w:pPr>
              <w:spacing w:line="360" w:lineRule="auto"/>
              <w:jc w:val="both"/>
              <w:rPr>
                <w:rFonts w:ascii="Book Antiqua" w:eastAsia="宋体" w:hAnsi="Book Antiqua"/>
              </w:rPr>
            </w:pPr>
            <w:r>
              <w:rPr>
                <w:rFonts w:ascii="Book Antiqua" w:eastAsia="宋体" w:hAnsi="Book Antiqua"/>
              </w:rPr>
              <w:t>Lymph node dissection</w:t>
            </w:r>
          </w:p>
        </w:tc>
        <w:tc>
          <w:tcPr>
            <w:tcW w:w="660" w:type="pct"/>
          </w:tcPr>
          <w:p w14:paraId="13697147" w14:textId="77777777" w:rsidR="00C0049D" w:rsidRDefault="00C0049D">
            <w:pPr>
              <w:spacing w:line="360" w:lineRule="auto"/>
              <w:jc w:val="both"/>
              <w:rPr>
                <w:rFonts w:ascii="Book Antiqua" w:eastAsia="宋体" w:hAnsi="Book Antiqua"/>
              </w:rPr>
            </w:pPr>
          </w:p>
        </w:tc>
        <w:tc>
          <w:tcPr>
            <w:tcW w:w="1649" w:type="pct"/>
          </w:tcPr>
          <w:p w14:paraId="4F2B73A1" w14:textId="77777777" w:rsidR="00C0049D" w:rsidRDefault="00C0049D">
            <w:pPr>
              <w:spacing w:line="360" w:lineRule="auto"/>
              <w:jc w:val="both"/>
              <w:rPr>
                <w:rFonts w:ascii="Book Antiqua" w:eastAsia="宋体" w:hAnsi="Book Antiqua"/>
              </w:rPr>
            </w:pPr>
          </w:p>
        </w:tc>
        <w:tc>
          <w:tcPr>
            <w:tcW w:w="649" w:type="pct"/>
          </w:tcPr>
          <w:p w14:paraId="50FFC23A" w14:textId="77777777" w:rsidR="00C0049D" w:rsidRDefault="00635854">
            <w:pPr>
              <w:spacing w:line="360" w:lineRule="auto"/>
              <w:jc w:val="both"/>
              <w:rPr>
                <w:rFonts w:ascii="Book Antiqua" w:eastAsia="宋体" w:hAnsi="Book Antiqua"/>
              </w:rPr>
            </w:pPr>
            <w:r>
              <w:rPr>
                <w:rFonts w:ascii="Book Antiqua" w:eastAsia="宋体" w:hAnsi="Book Antiqua"/>
              </w:rPr>
              <w:t>0.909</w:t>
            </w:r>
          </w:p>
        </w:tc>
      </w:tr>
      <w:tr w:rsidR="00C0049D" w14:paraId="0ACA7B82" w14:textId="77777777">
        <w:tc>
          <w:tcPr>
            <w:tcW w:w="2042" w:type="pct"/>
          </w:tcPr>
          <w:p w14:paraId="4D575284"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660" w:type="pct"/>
          </w:tcPr>
          <w:p w14:paraId="2A0564C0" w14:textId="77777777" w:rsidR="00C0049D" w:rsidRDefault="00635854">
            <w:pPr>
              <w:spacing w:line="360" w:lineRule="auto"/>
              <w:jc w:val="both"/>
              <w:rPr>
                <w:rFonts w:ascii="Book Antiqua" w:eastAsia="宋体" w:hAnsi="Book Antiqua"/>
              </w:rPr>
            </w:pPr>
            <w:r>
              <w:rPr>
                <w:rFonts w:ascii="Book Antiqua" w:eastAsia="宋体" w:hAnsi="Book Antiqua"/>
              </w:rPr>
              <w:t>35 (64.8)</w:t>
            </w:r>
          </w:p>
        </w:tc>
        <w:tc>
          <w:tcPr>
            <w:tcW w:w="1649" w:type="pct"/>
          </w:tcPr>
          <w:p w14:paraId="2BF6E893" w14:textId="77777777" w:rsidR="00C0049D" w:rsidRDefault="00635854">
            <w:pPr>
              <w:spacing w:line="360" w:lineRule="auto"/>
              <w:jc w:val="both"/>
              <w:rPr>
                <w:rFonts w:ascii="Book Antiqua" w:eastAsia="宋体" w:hAnsi="Book Antiqua"/>
              </w:rPr>
            </w:pPr>
            <w:r>
              <w:rPr>
                <w:rFonts w:ascii="Book Antiqua" w:eastAsia="宋体" w:hAnsi="Book Antiqua"/>
              </w:rPr>
              <w:t>4.0 (2.2-5.8)</w:t>
            </w:r>
          </w:p>
        </w:tc>
        <w:tc>
          <w:tcPr>
            <w:tcW w:w="649" w:type="pct"/>
          </w:tcPr>
          <w:p w14:paraId="3A452C8A" w14:textId="77777777" w:rsidR="00C0049D" w:rsidRDefault="00C0049D">
            <w:pPr>
              <w:spacing w:line="360" w:lineRule="auto"/>
              <w:jc w:val="both"/>
              <w:rPr>
                <w:rFonts w:ascii="Book Antiqua" w:eastAsia="宋体" w:hAnsi="Book Antiqua"/>
              </w:rPr>
            </w:pPr>
          </w:p>
        </w:tc>
      </w:tr>
      <w:tr w:rsidR="00C0049D" w14:paraId="0AE055F8" w14:textId="77777777">
        <w:tc>
          <w:tcPr>
            <w:tcW w:w="2042" w:type="pct"/>
          </w:tcPr>
          <w:p w14:paraId="14F0E7BF"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660" w:type="pct"/>
          </w:tcPr>
          <w:p w14:paraId="78F742BB" w14:textId="77777777" w:rsidR="00C0049D" w:rsidRDefault="00635854">
            <w:pPr>
              <w:spacing w:line="360" w:lineRule="auto"/>
              <w:jc w:val="both"/>
              <w:rPr>
                <w:rFonts w:ascii="Book Antiqua" w:eastAsia="宋体" w:hAnsi="Book Antiqua"/>
              </w:rPr>
            </w:pPr>
            <w:r>
              <w:rPr>
                <w:rFonts w:ascii="Book Antiqua" w:eastAsia="宋体" w:hAnsi="Book Antiqua"/>
              </w:rPr>
              <w:t>19 (35.2)</w:t>
            </w:r>
          </w:p>
        </w:tc>
        <w:tc>
          <w:tcPr>
            <w:tcW w:w="1649" w:type="pct"/>
          </w:tcPr>
          <w:p w14:paraId="40C7F08D" w14:textId="77777777" w:rsidR="00C0049D" w:rsidRDefault="00635854">
            <w:pPr>
              <w:spacing w:line="360" w:lineRule="auto"/>
              <w:jc w:val="both"/>
              <w:rPr>
                <w:rFonts w:ascii="Book Antiqua" w:eastAsia="宋体" w:hAnsi="Book Antiqua"/>
              </w:rPr>
            </w:pPr>
            <w:r>
              <w:rPr>
                <w:rFonts w:ascii="Book Antiqua" w:eastAsia="宋体" w:hAnsi="Book Antiqua"/>
              </w:rPr>
              <w:t>5.0 (2.1-7.9)</w:t>
            </w:r>
          </w:p>
        </w:tc>
        <w:tc>
          <w:tcPr>
            <w:tcW w:w="649" w:type="pct"/>
          </w:tcPr>
          <w:p w14:paraId="51642B5C" w14:textId="77777777" w:rsidR="00C0049D" w:rsidRDefault="00C0049D">
            <w:pPr>
              <w:spacing w:line="360" w:lineRule="auto"/>
              <w:jc w:val="both"/>
              <w:rPr>
                <w:rFonts w:ascii="Book Antiqua" w:eastAsia="宋体" w:hAnsi="Book Antiqua"/>
              </w:rPr>
            </w:pPr>
          </w:p>
        </w:tc>
      </w:tr>
      <w:tr w:rsidR="00C0049D" w14:paraId="0D3E1D4D" w14:textId="77777777">
        <w:tc>
          <w:tcPr>
            <w:tcW w:w="2042" w:type="pct"/>
          </w:tcPr>
          <w:p w14:paraId="5B4ED3FF" w14:textId="77777777" w:rsidR="00C0049D" w:rsidRDefault="00635854">
            <w:pPr>
              <w:spacing w:line="360" w:lineRule="auto"/>
              <w:jc w:val="both"/>
              <w:rPr>
                <w:rFonts w:ascii="Book Antiqua" w:eastAsia="宋体" w:hAnsi="Book Antiqua"/>
              </w:rPr>
            </w:pPr>
            <w:r>
              <w:rPr>
                <w:rFonts w:ascii="Book Antiqua" w:eastAsia="宋体" w:hAnsi="Book Antiqua"/>
              </w:rPr>
              <w:t>Adjuvant treatment</w:t>
            </w:r>
          </w:p>
        </w:tc>
        <w:tc>
          <w:tcPr>
            <w:tcW w:w="660" w:type="pct"/>
          </w:tcPr>
          <w:p w14:paraId="7A27D3B8" w14:textId="77777777" w:rsidR="00C0049D" w:rsidRDefault="00C0049D">
            <w:pPr>
              <w:spacing w:line="360" w:lineRule="auto"/>
              <w:jc w:val="both"/>
              <w:rPr>
                <w:rFonts w:ascii="Book Antiqua" w:eastAsia="宋体" w:hAnsi="Book Antiqua"/>
              </w:rPr>
            </w:pPr>
          </w:p>
        </w:tc>
        <w:tc>
          <w:tcPr>
            <w:tcW w:w="1649" w:type="pct"/>
          </w:tcPr>
          <w:p w14:paraId="64F2443C" w14:textId="77777777" w:rsidR="00C0049D" w:rsidRDefault="00C0049D">
            <w:pPr>
              <w:spacing w:line="360" w:lineRule="auto"/>
              <w:jc w:val="both"/>
              <w:rPr>
                <w:rFonts w:ascii="Book Antiqua" w:eastAsia="宋体" w:hAnsi="Book Antiqua"/>
              </w:rPr>
            </w:pPr>
          </w:p>
        </w:tc>
        <w:tc>
          <w:tcPr>
            <w:tcW w:w="649" w:type="pct"/>
          </w:tcPr>
          <w:p w14:paraId="3D309E85" w14:textId="77777777" w:rsidR="00C0049D" w:rsidRDefault="00635854">
            <w:pPr>
              <w:spacing w:line="360" w:lineRule="auto"/>
              <w:jc w:val="both"/>
              <w:rPr>
                <w:rFonts w:ascii="Book Antiqua" w:eastAsia="宋体" w:hAnsi="Book Antiqua"/>
              </w:rPr>
            </w:pPr>
            <w:r>
              <w:rPr>
                <w:rFonts w:ascii="Book Antiqua" w:eastAsia="宋体" w:hAnsi="Book Antiqua"/>
              </w:rPr>
              <w:t>0.619</w:t>
            </w:r>
          </w:p>
        </w:tc>
      </w:tr>
      <w:tr w:rsidR="00C0049D" w14:paraId="2F2421F5" w14:textId="77777777">
        <w:tc>
          <w:tcPr>
            <w:tcW w:w="2042" w:type="pct"/>
          </w:tcPr>
          <w:p w14:paraId="22F6C34E"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660" w:type="pct"/>
          </w:tcPr>
          <w:p w14:paraId="6FAF40E1" w14:textId="77777777" w:rsidR="00C0049D" w:rsidRDefault="00635854">
            <w:pPr>
              <w:spacing w:line="360" w:lineRule="auto"/>
              <w:jc w:val="both"/>
              <w:rPr>
                <w:rFonts w:ascii="Book Antiqua" w:eastAsia="宋体" w:hAnsi="Book Antiqua"/>
              </w:rPr>
            </w:pPr>
            <w:r>
              <w:rPr>
                <w:rFonts w:ascii="Book Antiqua" w:eastAsia="宋体" w:hAnsi="Book Antiqua"/>
              </w:rPr>
              <w:t>34 (63.0)</w:t>
            </w:r>
          </w:p>
        </w:tc>
        <w:tc>
          <w:tcPr>
            <w:tcW w:w="1649" w:type="pct"/>
          </w:tcPr>
          <w:p w14:paraId="3158E4C3" w14:textId="77777777" w:rsidR="00C0049D" w:rsidRDefault="00635854">
            <w:pPr>
              <w:spacing w:line="360" w:lineRule="auto"/>
              <w:jc w:val="both"/>
              <w:rPr>
                <w:rFonts w:ascii="Book Antiqua" w:eastAsia="宋体" w:hAnsi="Book Antiqua"/>
              </w:rPr>
            </w:pPr>
            <w:r>
              <w:rPr>
                <w:rFonts w:ascii="Book Antiqua" w:eastAsia="宋体" w:hAnsi="Book Antiqua"/>
              </w:rPr>
              <w:t>3 .0 (0.1-5.9)</w:t>
            </w:r>
          </w:p>
        </w:tc>
        <w:tc>
          <w:tcPr>
            <w:tcW w:w="649" w:type="pct"/>
          </w:tcPr>
          <w:p w14:paraId="3A4CCB68" w14:textId="77777777" w:rsidR="00C0049D" w:rsidRDefault="00C0049D">
            <w:pPr>
              <w:spacing w:line="360" w:lineRule="auto"/>
              <w:jc w:val="both"/>
              <w:rPr>
                <w:rFonts w:ascii="Book Antiqua" w:eastAsia="宋体" w:hAnsi="Book Antiqua"/>
              </w:rPr>
            </w:pPr>
          </w:p>
        </w:tc>
      </w:tr>
      <w:tr w:rsidR="00C0049D" w14:paraId="57A7B704" w14:textId="77777777">
        <w:trPr>
          <w:trHeight w:val="90"/>
        </w:trPr>
        <w:tc>
          <w:tcPr>
            <w:tcW w:w="2042" w:type="pct"/>
          </w:tcPr>
          <w:p w14:paraId="1837914B"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660" w:type="pct"/>
          </w:tcPr>
          <w:p w14:paraId="26CDA332" w14:textId="77777777" w:rsidR="00C0049D" w:rsidRDefault="00635854">
            <w:pPr>
              <w:spacing w:line="360" w:lineRule="auto"/>
              <w:jc w:val="both"/>
              <w:rPr>
                <w:rFonts w:ascii="Book Antiqua" w:eastAsia="宋体" w:hAnsi="Book Antiqua"/>
              </w:rPr>
            </w:pPr>
            <w:r>
              <w:rPr>
                <w:rFonts w:ascii="Book Antiqua" w:eastAsia="宋体" w:hAnsi="Book Antiqua"/>
              </w:rPr>
              <w:t>20 (37.0)</w:t>
            </w:r>
          </w:p>
        </w:tc>
        <w:tc>
          <w:tcPr>
            <w:tcW w:w="1649" w:type="pct"/>
          </w:tcPr>
          <w:p w14:paraId="39FA6A70" w14:textId="77777777" w:rsidR="00C0049D" w:rsidRDefault="00635854">
            <w:pPr>
              <w:spacing w:line="360" w:lineRule="auto"/>
              <w:jc w:val="both"/>
              <w:rPr>
                <w:rFonts w:ascii="Book Antiqua" w:eastAsia="宋体" w:hAnsi="Book Antiqua"/>
              </w:rPr>
            </w:pPr>
            <w:r>
              <w:rPr>
                <w:rFonts w:ascii="Book Antiqua" w:eastAsia="宋体" w:hAnsi="Book Antiqua"/>
              </w:rPr>
              <w:t>4 .0 (2.7-5.3)</w:t>
            </w:r>
          </w:p>
        </w:tc>
        <w:tc>
          <w:tcPr>
            <w:tcW w:w="649" w:type="pct"/>
          </w:tcPr>
          <w:p w14:paraId="56D22A25" w14:textId="77777777" w:rsidR="00C0049D" w:rsidRDefault="00C0049D">
            <w:pPr>
              <w:spacing w:line="360" w:lineRule="auto"/>
              <w:jc w:val="both"/>
              <w:rPr>
                <w:rFonts w:ascii="Book Antiqua" w:eastAsia="宋体" w:hAnsi="Book Antiqua"/>
              </w:rPr>
            </w:pPr>
          </w:p>
        </w:tc>
      </w:tr>
      <w:tr w:rsidR="00C0049D" w14:paraId="013D9518" w14:textId="77777777">
        <w:tc>
          <w:tcPr>
            <w:tcW w:w="2042" w:type="pct"/>
          </w:tcPr>
          <w:p w14:paraId="5824EBAB" w14:textId="77777777" w:rsidR="00C0049D" w:rsidRDefault="00635854">
            <w:pPr>
              <w:spacing w:line="360" w:lineRule="auto"/>
              <w:jc w:val="both"/>
              <w:rPr>
                <w:rFonts w:ascii="Book Antiqua" w:eastAsia="宋体" w:hAnsi="Book Antiqua"/>
              </w:rPr>
            </w:pPr>
            <w:r>
              <w:rPr>
                <w:rFonts w:ascii="Book Antiqua" w:eastAsia="宋体" w:hAnsi="Book Antiqua"/>
              </w:rPr>
              <w:t>Tumor size (cm)</w:t>
            </w:r>
          </w:p>
        </w:tc>
        <w:tc>
          <w:tcPr>
            <w:tcW w:w="660" w:type="pct"/>
          </w:tcPr>
          <w:p w14:paraId="1B71E972" w14:textId="77777777" w:rsidR="00C0049D" w:rsidRDefault="00C0049D">
            <w:pPr>
              <w:spacing w:line="360" w:lineRule="auto"/>
              <w:jc w:val="both"/>
              <w:rPr>
                <w:rFonts w:ascii="Book Antiqua" w:eastAsia="宋体" w:hAnsi="Book Antiqua"/>
              </w:rPr>
            </w:pPr>
          </w:p>
        </w:tc>
        <w:tc>
          <w:tcPr>
            <w:tcW w:w="1649" w:type="pct"/>
          </w:tcPr>
          <w:p w14:paraId="7C158A96" w14:textId="77777777" w:rsidR="00C0049D" w:rsidRDefault="00C0049D">
            <w:pPr>
              <w:spacing w:line="360" w:lineRule="auto"/>
              <w:jc w:val="both"/>
              <w:rPr>
                <w:rFonts w:ascii="Book Antiqua" w:eastAsia="宋体" w:hAnsi="Book Antiqua"/>
              </w:rPr>
            </w:pPr>
          </w:p>
        </w:tc>
        <w:tc>
          <w:tcPr>
            <w:tcW w:w="649" w:type="pct"/>
          </w:tcPr>
          <w:p w14:paraId="617283F7" w14:textId="77777777" w:rsidR="00C0049D" w:rsidRDefault="00635854">
            <w:pPr>
              <w:spacing w:line="360" w:lineRule="auto"/>
              <w:jc w:val="both"/>
              <w:rPr>
                <w:rFonts w:ascii="Book Antiqua" w:eastAsia="宋体" w:hAnsi="Book Antiqua"/>
              </w:rPr>
            </w:pPr>
            <w:r>
              <w:rPr>
                <w:rFonts w:ascii="Book Antiqua" w:eastAsia="宋体" w:hAnsi="Book Antiqua"/>
              </w:rPr>
              <w:t>0.884</w:t>
            </w:r>
          </w:p>
        </w:tc>
      </w:tr>
      <w:tr w:rsidR="00C0049D" w14:paraId="4EAF73B7" w14:textId="77777777">
        <w:tc>
          <w:tcPr>
            <w:tcW w:w="2042" w:type="pct"/>
          </w:tcPr>
          <w:p w14:paraId="328D5E96" w14:textId="77777777" w:rsidR="00C0049D" w:rsidRDefault="00635854">
            <w:pPr>
              <w:spacing w:line="360" w:lineRule="auto"/>
              <w:jc w:val="both"/>
              <w:rPr>
                <w:rFonts w:ascii="Book Antiqua" w:eastAsia="宋体" w:hAnsi="Book Antiqua"/>
              </w:rPr>
            </w:pPr>
            <w:r>
              <w:rPr>
                <w:rFonts w:ascii="Book Antiqua" w:eastAsia="宋体" w:hAnsi="Book Antiqua"/>
              </w:rPr>
              <w:t>&lt; 5</w:t>
            </w:r>
          </w:p>
        </w:tc>
        <w:tc>
          <w:tcPr>
            <w:tcW w:w="660" w:type="pct"/>
          </w:tcPr>
          <w:p w14:paraId="7472620E" w14:textId="77777777" w:rsidR="00C0049D" w:rsidRDefault="00635854">
            <w:pPr>
              <w:spacing w:line="360" w:lineRule="auto"/>
              <w:jc w:val="both"/>
              <w:rPr>
                <w:rFonts w:ascii="Book Antiqua" w:eastAsia="宋体" w:hAnsi="Book Antiqua"/>
              </w:rPr>
            </w:pPr>
            <w:r>
              <w:rPr>
                <w:rFonts w:ascii="Book Antiqua" w:eastAsia="宋体" w:hAnsi="Book Antiqua"/>
              </w:rPr>
              <w:t>14 (25.9)</w:t>
            </w:r>
          </w:p>
        </w:tc>
        <w:tc>
          <w:tcPr>
            <w:tcW w:w="1649" w:type="pct"/>
          </w:tcPr>
          <w:p w14:paraId="632895F4" w14:textId="77777777" w:rsidR="00C0049D" w:rsidRDefault="00635854">
            <w:pPr>
              <w:spacing w:line="360" w:lineRule="auto"/>
              <w:jc w:val="both"/>
              <w:rPr>
                <w:rFonts w:ascii="Book Antiqua" w:eastAsia="宋体" w:hAnsi="Book Antiqua"/>
              </w:rPr>
            </w:pPr>
            <w:r>
              <w:rPr>
                <w:rFonts w:ascii="Book Antiqua" w:eastAsia="宋体" w:hAnsi="Book Antiqua"/>
              </w:rPr>
              <w:t>4.0 (0.4-7.6)</w:t>
            </w:r>
          </w:p>
        </w:tc>
        <w:tc>
          <w:tcPr>
            <w:tcW w:w="649" w:type="pct"/>
          </w:tcPr>
          <w:p w14:paraId="270D923A" w14:textId="77777777" w:rsidR="00C0049D" w:rsidRDefault="00C0049D">
            <w:pPr>
              <w:spacing w:line="360" w:lineRule="auto"/>
              <w:jc w:val="both"/>
              <w:rPr>
                <w:rFonts w:ascii="Book Antiqua" w:eastAsia="宋体" w:hAnsi="Book Antiqua"/>
              </w:rPr>
            </w:pPr>
          </w:p>
        </w:tc>
      </w:tr>
      <w:tr w:rsidR="00C0049D" w14:paraId="3DAC2529" w14:textId="77777777">
        <w:tc>
          <w:tcPr>
            <w:tcW w:w="2042" w:type="pct"/>
          </w:tcPr>
          <w:p w14:paraId="3BF7199C" w14:textId="77777777" w:rsidR="00C0049D" w:rsidRDefault="00635854">
            <w:pPr>
              <w:spacing w:line="360" w:lineRule="auto"/>
              <w:jc w:val="both"/>
              <w:rPr>
                <w:rFonts w:ascii="Book Antiqua" w:eastAsia="宋体" w:hAnsi="Book Antiqua"/>
              </w:rPr>
            </w:pPr>
            <w:r>
              <w:rPr>
                <w:rFonts w:ascii="Book Antiqua" w:eastAsia="宋体" w:hAnsi="Book Antiqua"/>
              </w:rPr>
              <w:t>≥ 5</w:t>
            </w:r>
          </w:p>
        </w:tc>
        <w:tc>
          <w:tcPr>
            <w:tcW w:w="660" w:type="pct"/>
          </w:tcPr>
          <w:p w14:paraId="119E3F41" w14:textId="77777777" w:rsidR="00C0049D" w:rsidRDefault="00635854">
            <w:pPr>
              <w:spacing w:line="360" w:lineRule="auto"/>
              <w:jc w:val="both"/>
              <w:rPr>
                <w:rFonts w:ascii="Book Antiqua" w:eastAsia="宋体" w:hAnsi="Book Antiqua"/>
              </w:rPr>
            </w:pPr>
            <w:r>
              <w:rPr>
                <w:rFonts w:ascii="Book Antiqua" w:eastAsia="宋体" w:hAnsi="Book Antiqua"/>
              </w:rPr>
              <w:t>40 (74.1)</w:t>
            </w:r>
          </w:p>
        </w:tc>
        <w:tc>
          <w:tcPr>
            <w:tcW w:w="1649" w:type="pct"/>
          </w:tcPr>
          <w:p w14:paraId="7EED6252" w14:textId="77777777" w:rsidR="00C0049D" w:rsidRDefault="00635854">
            <w:pPr>
              <w:spacing w:line="360" w:lineRule="auto"/>
              <w:jc w:val="both"/>
              <w:rPr>
                <w:rFonts w:ascii="Book Antiqua" w:eastAsia="宋体" w:hAnsi="Book Antiqua"/>
              </w:rPr>
            </w:pPr>
            <w:r>
              <w:rPr>
                <w:rFonts w:ascii="Book Antiqua" w:eastAsia="宋体" w:hAnsi="Book Antiqua"/>
              </w:rPr>
              <w:t>4 .0 (2.0-6.0)</w:t>
            </w:r>
          </w:p>
        </w:tc>
        <w:tc>
          <w:tcPr>
            <w:tcW w:w="649" w:type="pct"/>
          </w:tcPr>
          <w:p w14:paraId="73E1EF74" w14:textId="77777777" w:rsidR="00C0049D" w:rsidRDefault="00C0049D">
            <w:pPr>
              <w:spacing w:line="360" w:lineRule="auto"/>
              <w:jc w:val="both"/>
              <w:rPr>
                <w:rFonts w:ascii="Book Antiqua" w:eastAsia="宋体" w:hAnsi="Book Antiqua"/>
              </w:rPr>
            </w:pPr>
          </w:p>
        </w:tc>
      </w:tr>
      <w:tr w:rsidR="00C0049D" w14:paraId="771E5B0C" w14:textId="77777777">
        <w:tc>
          <w:tcPr>
            <w:tcW w:w="2042" w:type="pct"/>
          </w:tcPr>
          <w:p w14:paraId="101A5EA7" w14:textId="77777777" w:rsidR="00C0049D" w:rsidRDefault="00635854">
            <w:pPr>
              <w:spacing w:line="360" w:lineRule="auto"/>
              <w:jc w:val="both"/>
              <w:rPr>
                <w:rFonts w:ascii="Book Antiqua" w:eastAsia="宋体" w:hAnsi="Book Antiqua"/>
              </w:rPr>
            </w:pPr>
            <w:r>
              <w:rPr>
                <w:rFonts w:ascii="Book Antiqua" w:eastAsia="宋体" w:hAnsi="Book Antiqua"/>
              </w:rPr>
              <w:t>Multiplicity</w:t>
            </w:r>
          </w:p>
        </w:tc>
        <w:tc>
          <w:tcPr>
            <w:tcW w:w="660" w:type="pct"/>
          </w:tcPr>
          <w:p w14:paraId="5EADEE74" w14:textId="77777777" w:rsidR="00C0049D" w:rsidRDefault="00C0049D">
            <w:pPr>
              <w:spacing w:line="360" w:lineRule="auto"/>
              <w:jc w:val="both"/>
              <w:rPr>
                <w:rFonts w:ascii="Book Antiqua" w:eastAsia="宋体" w:hAnsi="Book Antiqua"/>
              </w:rPr>
            </w:pPr>
          </w:p>
        </w:tc>
        <w:tc>
          <w:tcPr>
            <w:tcW w:w="1649" w:type="pct"/>
          </w:tcPr>
          <w:p w14:paraId="51A1C469" w14:textId="77777777" w:rsidR="00C0049D" w:rsidRDefault="00C0049D">
            <w:pPr>
              <w:spacing w:line="360" w:lineRule="auto"/>
              <w:jc w:val="both"/>
              <w:rPr>
                <w:rFonts w:ascii="Book Antiqua" w:eastAsia="宋体" w:hAnsi="Book Antiqua"/>
              </w:rPr>
            </w:pPr>
          </w:p>
        </w:tc>
        <w:tc>
          <w:tcPr>
            <w:tcW w:w="649" w:type="pct"/>
          </w:tcPr>
          <w:p w14:paraId="45F8DC0B" w14:textId="77777777" w:rsidR="00C0049D" w:rsidRDefault="00635854">
            <w:pPr>
              <w:spacing w:line="360" w:lineRule="auto"/>
              <w:jc w:val="both"/>
              <w:rPr>
                <w:rFonts w:ascii="Book Antiqua" w:eastAsia="宋体" w:hAnsi="Book Antiqua"/>
              </w:rPr>
            </w:pPr>
            <w:r>
              <w:rPr>
                <w:rFonts w:ascii="Book Antiqua" w:eastAsia="宋体" w:hAnsi="Book Antiqua"/>
              </w:rPr>
              <w:t>0.803</w:t>
            </w:r>
          </w:p>
        </w:tc>
      </w:tr>
      <w:tr w:rsidR="00C0049D" w14:paraId="4A4EC74D" w14:textId="77777777">
        <w:tc>
          <w:tcPr>
            <w:tcW w:w="2042" w:type="pct"/>
          </w:tcPr>
          <w:p w14:paraId="6297DF62" w14:textId="77777777" w:rsidR="00C0049D" w:rsidRDefault="00635854">
            <w:pPr>
              <w:spacing w:line="360" w:lineRule="auto"/>
              <w:jc w:val="both"/>
              <w:rPr>
                <w:rFonts w:ascii="Book Antiqua" w:eastAsia="宋体" w:hAnsi="Book Antiqua"/>
              </w:rPr>
            </w:pPr>
            <w:r>
              <w:rPr>
                <w:rFonts w:ascii="Book Antiqua" w:eastAsia="宋体" w:hAnsi="Book Antiqua"/>
              </w:rPr>
              <w:t>Solitary</w:t>
            </w:r>
          </w:p>
        </w:tc>
        <w:tc>
          <w:tcPr>
            <w:tcW w:w="660" w:type="pct"/>
          </w:tcPr>
          <w:p w14:paraId="77618E89" w14:textId="77777777" w:rsidR="00C0049D" w:rsidRDefault="00635854">
            <w:pPr>
              <w:spacing w:line="360" w:lineRule="auto"/>
              <w:jc w:val="both"/>
              <w:rPr>
                <w:rFonts w:ascii="Book Antiqua" w:eastAsia="宋体" w:hAnsi="Book Antiqua"/>
              </w:rPr>
            </w:pPr>
            <w:r>
              <w:rPr>
                <w:rFonts w:ascii="Book Antiqua" w:eastAsia="宋体" w:hAnsi="Book Antiqua"/>
              </w:rPr>
              <w:t>46 (85.2)</w:t>
            </w:r>
          </w:p>
        </w:tc>
        <w:tc>
          <w:tcPr>
            <w:tcW w:w="1649" w:type="pct"/>
          </w:tcPr>
          <w:p w14:paraId="74A61919" w14:textId="77777777" w:rsidR="00C0049D" w:rsidRDefault="00635854">
            <w:pPr>
              <w:spacing w:line="360" w:lineRule="auto"/>
              <w:jc w:val="both"/>
              <w:rPr>
                <w:rFonts w:ascii="Book Antiqua" w:eastAsia="宋体" w:hAnsi="Book Antiqua"/>
              </w:rPr>
            </w:pPr>
            <w:r>
              <w:rPr>
                <w:rFonts w:ascii="Book Antiqua" w:eastAsia="宋体" w:hAnsi="Book Antiqua"/>
              </w:rPr>
              <w:t>4.0 (1.4-6.6)</w:t>
            </w:r>
          </w:p>
        </w:tc>
        <w:tc>
          <w:tcPr>
            <w:tcW w:w="649" w:type="pct"/>
          </w:tcPr>
          <w:p w14:paraId="231DD3B0" w14:textId="77777777" w:rsidR="00C0049D" w:rsidRDefault="00C0049D">
            <w:pPr>
              <w:spacing w:line="360" w:lineRule="auto"/>
              <w:jc w:val="both"/>
              <w:rPr>
                <w:rFonts w:ascii="Book Antiqua" w:eastAsia="宋体" w:hAnsi="Book Antiqua"/>
              </w:rPr>
            </w:pPr>
          </w:p>
        </w:tc>
      </w:tr>
      <w:tr w:rsidR="00C0049D" w14:paraId="3BE5550C" w14:textId="77777777">
        <w:tc>
          <w:tcPr>
            <w:tcW w:w="2042" w:type="pct"/>
          </w:tcPr>
          <w:p w14:paraId="4B40AFEF" w14:textId="77777777" w:rsidR="00C0049D" w:rsidRDefault="00635854">
            <w:pPr>
              <w:spacing w:line="360" w:lineRule="auto"/>
              <w:jc w:val="both"/>
              <w:rPr>
                <w:rFonts w:ascii="Book Antiqua" w:eastAsia="宋体" w:hAnsi="Book Antiqua"/>
              </w:rPr>
            </w:pPr>
            <w:r>
              <w:rPr>
                <w:rFonts w:ascii="Book Antiqua" w:eastAsia="宋体" w:hAnsi="Book Antiqua"/>
              </w:rPr>
              <w:t>Multiple</w:t>
            </w:r>
          </w:p>
        </w:tc>
        <w:tc>
          <w:tcPr>
            <w:tcW w:w="660" w:type="pct"/>
          </w:tcPr>
          <w:p w14:paraId="0BAA514C" w14:textId="77777777" w:rsidR="00C0049D" w:rsidRDefault="00635854">
            <w:pPr>
              <w:spacing w:line="360" w:lineRule="auto"/>
              <w:jc w:val="both"/>
              <w:rPr>
                <w:rFonts w:ascii="Book Antiqua" w:eastAsia="宋体" w:hAnsi="Book Antiqua"/>
              </w:rPr>
            </w:pPr>
            <w:r>
              <w:rPr>
                <w:rFonts w:ascii="Book Antiqua" w:eastAsia="宋体" w:hAnsi="Book Antiqua"/>
              </w:rPr>
              <w:t>8 (14.8)</w:t>
            </w:r>
          </w:p>
        </w:tc>
        <w:tc>
          <w:tcPr>
            <w:tcW w:w="1649" w:type="pct"/>
          </w:tcPr>
          <w:p w14:paraId="1FFD928C" w14:textId="77777777" w:rsidR="00C0049D" w:rsidRDefault="00635854">
            <w:pPr>
              <w:spacing w:line="360" w:lineRule="auto"/>
              <w:jc w:val="both"/>
              <w:rPr>
                <w:rFonts w:ascii="Book Antiqua" w:eastAsia="宋体" w:hAnsi="Book Antiqua"/>
              </w:rPr>
            </w:pPr>
            <w:r>
              <w:rPr>
                <w:rFonts w:ascii="Book Antiqua" w:eastAsia="宋体" w:hAnsi="Book Antiqua"/>
              </w:rPr>
              <w:t>3.0 (1.3-4.7)</w:t>
            </w:r>
          </w:p>
        </w:tc>
        <w:tc>
          <w:tcPr>
            <w:tcW w:w="649" w:type="pct"/>
          </w:tcPr>
          <w:p w14:paraId="5DEBD8B4" w14:textId="77777777" w:rsidR="00C0049D" w:rsidRDefault="00C0049D">
            <w:pPr>
              <w:spacing w:line="360" w:lineRule="auto"/>
              <w:jc w:val="both"/>
              <w:rPr>
                <w:rFonts w:ascii="Book Antiqua" w:eastAsia="宋体" w:hAnsi="Book Antiqua"/>
              </w:rPr>
            </w:pPr>
          </w:p>
        </w:tc>
      </w:tr>
      <w:tr w:rsidR="00C0049D" w14:paraId="5D502B5E" w14:textId="77777777">
        <w:trPr>
          <w:trHeight w:val="292"/>
        </w:trPr>
        <w:tc>
          <w:tcPr>
            <w:tcW w:w="2042" w:type="pct"/>
          </w:tcPr>
          <w:p w14:paraId="67FC7729" w14:textId="77777777" w:rsidR="00C0049D" w:rsidRDefault="00635854">
            <w:pPr>
              <w:spacing w:line="360" w:lineRule="auto"/>
              <w:jc w:val="both"/>
              <w:rPr>
                <w:rFonts w:ascii="Book Antiqua" w:eastAsia="宋体" w:hAnsi="Book Antiqua"/>
              </w:rPr>
            </w:pPr>
            <w:r>
              <w:rPr>
                <w:rFonts w:ascii="Book Antiqua" w:eastAsia="宋体" w:hAnsi="Book Antiqua"/>
              </w:rPr>
              <w:t>Satellite nodules</w:t>
            </w:r>
          </w:p>
        </w:tc>
        <w:tc>
          <w:tcPr>
            <w:tcW w:w="660" w:type="pct"/>
          </w:tcPr>
          <w:p w14:paraId="5B745CE0" w14:textId="77777777" w:rsidR="00C0049D" w:rsidRDefault="00C0049D">
            <w:pPr>
              <w:spacing w:line="360" w:lineRule="auto"/>
              <w:jc w:val="both"/>
              <w:rPr>
                <w:rFonts w:ascii="Book Antiqua" w:eastAsia="宋体" w:hAnsi="Book Antiqua"/>
              </w:rPr>
            </w:pPr>
          </w:p>
        </w:tc>
        <w:tc>
          <w:tcPr>
            <w:tcW w:w="1649" w:type="pct"/>
          </w:tcPr>
          <w:p w14:paraId="1A1BD651" w14:textId="77777777" w:rsidR="00C0049D" w:rsidRDefault="00C0049D">
            <w:pPr>
              <w:spacing w:line="360" w:lineRule="auto"/>
              <w:jc w:val="both"/>
              <w:rPr>
                <w:rFonts w:ascii="Book Antiqua" w:eastAsia="宋体" w:hAnsi="Book Antiqua"/>
              </w:rPr>
            </w:pPr>
          </w:p>
        </w:tc>
        <w:tc>
          <w:tcPr>
            <w:tcW w:w="649" w:type="pct"/>
          </w:tcPr>
          <w:p w14:paraId="38F9AC34" w14:textId="77777777" w:rsidR="00C0049D" w:rsidRDefault="00635854">
            <w:pPr>
              <w:spacing w:line="360" w:lineRule="auto"/>
              <w:jc w:val="both"/>
              <w:rPr>
                <w:rFonts w:ascii="Book Antiqua" w:eastAsia="宋体" w:hAnsi="Book Antiqua"/>
              </w:rPr>
            </w:pPr>
            <w:r>
              <w:rPr>
                <w:rFonts w:ascii="Book Antiqua" w:eastAsia="宋体" w:hAnsi="Book Antiqua"/>
              </w:rPr>
              <w:t>0.953</w:t>
            </w:r>
          </w:p>
        </w:tc>
      </w:tr>
      <w:tr w:rsidR="00C0049D" w14:paraId="7B6C7294" w14:textId="77777777">
        <w:tc>
          <w:tcPr>
            <w:tcW w:w="2042" w:type="pct"/>
          </w:tcPr>
          <w:p w14:paraId="679CA53D"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660" w:type="pct"/>
          </w:tcPr>
          <w:p w14:paraId="7F7C0B2B" w14:textId="77777777" w:rsidR="00C0049D" w:rsidRDefault="00635854">
            <w:pPr>
              <w:spacing w:line="360" w:lineRule="auto"/>
              <w:jc w:val="both"/>
              <w:rPr>
                <w:rFonts w:ascii="Book Antiqua" w:eastAsia="宋体" w:hAnsi="Book Antiqua"/>
              </w:rPr>
            </w:pPr>
            <w:r>
              <w:rPr>
                <w:rFonts w:ascii="Book Antiqua" w:eastAsia="宋体" w:hAnsi="Book Antiqua"/>
              </w:rPr>
              <w:t>34 (63.0)</w:t>
            </w:r>
          </w:p>
        </w:tc>
        <w:tc>
          <w:tcPr>
            <w:tcW w:w="1649" w:type="pct"/>
          </w:tcPr>
          <w:p w14:paraId="54C5740B" w14:textId="77777777" w:rsidR="00C0049D" w:rsidRDefault="00635854">
            <w:pPr>
              <w:spacing w:line="360" w:lineRule="auto"/>
              <w:jc w:val="both"/>
              <w:rPr>
                <w:rFonts w:ascii="Book Antiqua" w:eastAsia="宋体" w:hAnsi="Book Antiqua"/>
              </w:rPr>
            </w:pPr>
            <w:r>
              <w:rPr>
                <w:rFonts w:ascii="Book Antiqua" w:eastAsia="宋体" w:hAnsi="Book Antiqua"/>
              </w:rPr>
              <w:t>4.0 (2.1-5.9)</w:t>
            </w:r>
          </w:p>
        </w:tc>
        <w:tc>
          <w:tcPr>
            <w:tcW w:w="649" w:type="pct"/>
          </w:tcPr>
          <w:p w14:paraId="3601BAEA" w14:textId="77777777" w:rsidR="00C0049D" w:rsidRDefault="00C0049D">
            <w:pPr>
              <w:spacing w:line="360" w:lineRule="auto"/>
              <w:jc w:val="both"/>
              <w:rPr>
                <w:rFonts w:ascii="Book Antiqua" w:eastAsia="宋体" w:hAnsi="Book Antiqua"/>
              </w:rPr>
            </w:pPr>
          </w:p>
        </w:tc>
      </w:tr>
      <w:tr w:rsidR="00C0049D" w14:paraId="058B67EC" w14:textId="77777777">
        <w:tc>
          <w:tcPr>
            <w:tcW w:w="2042" w:type="pct"/>
          </w:tcPr>
          <w:p w14:paraId="0A74943A" w14:textId="77777777" w:rsidR="00C0049D" w:rsidRDefault="00635854">
            <w:pPr>
              <w:spacing w:line="360" w:lineRule="auto"/>
              <w:jc w:val="both"/>
              <w:rPr>
                <w:rFonts w:ascii="Book Antiqua" w:eastAsia="宋体" w:hAnsi="Book Antiqua"/>
              </w:rPr>
            </w:pPr>
            <w:r>
              <w:rPr>
                <w:rFonts w:ascii="Book Antiqua" w:eastAsia="宋体" w:hAnsi="Book Antiqua"/>
              </w:rPr>
              <w:lastRenderedPageBreak/>
              <w:t>Yes</w:t>
            </w:r>
          </w:p>
        </w:tc>
        <w:tc>
          <w:tcPr>
            <w:tcW w:w="660" w:type="pct"/>
          </w:tcPr>
          <w:p w14:paraId="35671D4F" w14:textId="77777777" w:rsidR="00C0049D" w:rsidRDefault="00635854">
            <w:pPr>
              <w:spacing w:line="360" w:lineRule="auto"/>
              <w:jc w:val="both"/>
              <w:rPr>
                <w:rFonts w:ascii="Book Antiqua" w:eastAsia="宋体" w:hAnsi="Book Antiqua"/>
              </w:rPr>
            </w:pPr>
            <w:r>
              <w:rPr>
                <w:rFonts w:ascii="Book Antiqua" w:eastAsia="宋体" w:hAnsi="Book Antiqua"/>
              </w:rPr>
              <w:t>20 (37.0)</w:t>
            </w:r>
          </w:p>
        </w:tc>
        <w:tc>
          <w:tcPr>
            <w:tcW w:w="1649" w:type="pct"/>
          </w:tcPr>
          <w:p w14:paraId="4FDC27EE" w14:textId="77777777" w:rsidR="00C0049D" w:rsidRDefault="00635854">
            <w:pPr>
              <w:spacing w:line="360" w:lineRule="auto"/>
              <w:jc w:val="both"/>
              <w:rPr>
                <w:rFonts w:ascii="Book Antiqua" w:eastAsia="宋体" w:hAnsi="Book Antiqua"/>
              </w:rPr>
            </w:pPr>
            <w:r>
              <w:rPr>
                <w:rFonts w:ascii="Book Antiqua" w:eastAsia="宋体" w:hAnsi="Book Antiqua"/>
              </w:rPr>
              <w:t>4.0 (2.4-5.6)</w:t>
            </w:r>
          </w:p>
        </w:tc>
        <w:tc>
          <w:tcPr>
            <w:tcW w:w="649" w:type="pct"/>
          </w:tcPr>
          <w:p w14:paraId="4BF4B332" w14:textId="77777777" w:rsidR="00C0049D" w:rsidRDefault="00C0049D">
            <w:pPr>
              <w:spacing w:line="360" w:lineRule="auto"/>
              <w:jc w:val="both"/>
              <w:rPr>
                <w:rFonts w:ascii="Book Antiqua" w:eastAsia="宋体" w:hAnsi="Book Antiqua"/>
              </w:rPr>
            </w:pPr>
          </w:p>
        </w:tc>
      </w:tr>
      <w:tr w:rsidR="00C0049D" w14:paraId="545EBECC" w14:textId="77777777">
        <w:tc>
          <w:tcPr>
            <w:tcW w:w="2042" w:type="pct"/>
          </w:tcPr>
          <w:p w14:paraId="501E8BA5" w14:textId="77777777" w:rsidR="00C0049D" w:rsidRDefault="00635854">
            <w:pPr>
              <w:spacing w:line="360" w:lineRule="auto"/>
              <w:jc w:val="both"/>
              <w:rPr>
                <w:rFonts w:ascii="Book Antiqua" w:eastAsia="宋体" w:hAnsi="Book Antiqua"/>
              </w:rPr>
            </w:pPr>
            <w:r>
              <w:rPr>
                <w:rFonts w:ascii="Book Antiqua" w:eastAsia="宋体" w:hAnsi="Book Antiqua"/>
              </w:rPr>
              <w:t>Histological grade</w:t>
            </w:r>
          </w:p>
        </w:tc>
        <w:tc>
          <w:tcPr>
            <w:tcW w:w="660" w:type="pct"/>
          </w:tcPr>
          <w:p w14:paraId="3EE01AA6" w14:textId="77777777" w:rsidR="00C0049D" w:rsidRDefault="00C0049D">
            <w:pPr>
              <w:spacing w:line="360" w:lineRule="auto"/>
              <w:jc w:val="both"/>
              <w:rPr>
                <w:rFonts w:ascii="Book Antiqua" w:eastAsia="宋体" w:hAnsi="Book Antiqua"/>
              </w:rPr>
            </w:pPr>
          </w:p>
        </w:tc>
        <w:tc>
          <w:tcPr>
            <w:tcW w:w="1649" w:type="pct"/>
          </w:tcPr>
          <w:p w14:paraId="366B26C0" w14:textId="77777777" w:rsidR="00C0049D" w:rsidRDefault="00C0049D">
            <w:pPr>
              <w:spacing w:line="360" w:lineRule="auto"/>
              <w:jc w:val="both"/>
              <w:rPr>
                <w:rFonts w:ascii="Book Antiqua" w:eastAsia="宋体" w:hAnsi="Book Antiqua"/>
              </w:rPr>
            </w:pPr>
          </w:p>
        </w:tc>
        <w:tc>
          <w:tcPr>
            <w:tcW w:w="649" w:type="pct"/>
          </w:tcPr>
          <w:p w14:paraId="47BA626D" w14:textId="77777777" w:rsidR="00C0049D" w:rsidRDefault="00635854">
            <w:pPr>
              <w:spacing w:line="360" w:lineRule="auto"/>
              <w:jc w:val="both"/>
              <w:rPr>
                <w:rFonts w:ascii="Book Antiqua" w:eastAsia="宋体" w:hAnsi="Book Antiqua"/>
              </w:rPr>
            </w:pPr>
            <w:r>
              <w:rPr>
                <w:rFonts w:ascii="Book Antiqua" w:eastAsia="宋体" w:hAnsi="Book Antiqua"/>
              </w:rPr>
              <w:t>0.021</w:t>
            </w:r>
          </w:p>
        </w:tc>
      </w:tr>
      <w:tr w:rsidR="00C0049D" w14:paraId="4671950D" w14:textId="77777777">
        <w:tc>
          <w:tcPr>
            <w:tcW w:w="2042" w:type="pct"/>
          </w:tcPr>
          <w:p w14:paraId="51CA71B9" w14:textId="77777777" w:rsidR="00C0049D" w:rsidRDefault="00635854">
            <w:pPr>
              <w:spacing w:line="360" w:lineRule="auto"/>
              <w:jc w:val="both"/>
              <w:rPr>
                <w:rFonts w:ascii="Book Antiqua" w:eastAsia="宋体" w:hAnsi="Book Antiqua"/>
              </w:rPr>
            </w:pPr>
            <w:r>
              <w:rPr>
                <w:rFonts w:ascii="Book Antiqua" w:eastAsia="宋体" w:hAnsi="Book Antiqua"/>
              </w:rPr>
              <w:t>PD</w:t>
            </w:r>
          </w:p>
        </w:tc>
        <w:tc>
          <w:tcPr>
            <w:tcW w:w="660" w:type="pct"/>
          </w:tcPr>
          <w:p w14:paraId="5E79A956" w14:textId="77777777" w:rsidR="00C0049D" w:rsidRDefault="00635854">
            <w:pPr>
              <w:spacing w:line="360" w:lineRule="auto"/>
              <w:jc w:val="both"/>
              <w:rPr>
                <w:rFonts w:ascii="Book Antiqua" w:eastAsia="宋体" w:hAnsi="Book Antiqua"/>
              </w:rPr>
            </w:pPr>
            <w:r>
              <w:rPr>
                <w:rFonts w:ascii="Book Antiqua" w:eastAsia="宋体" w:hAnsi="Book Antiqua"/>
              </w:rPr>
              <w:t>22 (40.7)</w:t>
            </w:r>
          </w:p>
        </w:tc>
        <w:tc>
          <w:tcPr>
            <w:tcW w:w="1649" w:type="pct"/>
          </w:tcPr>
          <w:p w14:paraId="7C622DFE" w14:textId="77777777" w:rsidR="00C0049D" w:rsidRDefault="00635854">
            <w:pPr>
              <w:spacing w:line="360" w:lineRule="auto"/>
              <w:jc w:val="both"/>
              <w:rPr>
                <w:rFonts w:ascii="Book Antiqua" w:eastAsia="宋体" w:hAnsi="Book Antiqua"/>
              </w:rPr>
            </w:pPr>
            <w:r>
              <w:rPr>
                <w:rFonts w:ascii="Book Antiqua" w:eastAsia="宋体" w:hAnsi="Book Antiqua"/>
              </w:rPr>
              <w:t>2.0 (1.2-2.8)</w:t>
            </w:r>
          </w:p>
        </w:tc>
        <w:tc>
          <w:tcPr>
            <w:tcW w:w="649" w:type="pct"/>
          </w:tcPr>
          <w:p w14:paraId="5D8B5CBD" w14:textId="77777777" w:rsidR="00C0049D" w:rsidRDefault="00C0049D">
            <w:pPr>
              <w:spacing w:line="360" w:lineRule="auto"/>
              <w:jc w:val="both"/>
              <w:rPr>
                <w:rFonts w:ascii="Book Antiqua" w:eastAsia="宋体" w:hAnsi="Book Antiqua"/>
              </w:rPr>
            </w:pPr>
          </w:p>
        </w:tc>
      </w:tr>
      <w:tr w:rsidR="00C0049D" w14:paraId="2529DD8D" w14:textId="77777777">
        <w:tc>
          <w:tcPr>
            <w:tcW w:w="2042" w:type="pct"/>
          </w:tcPr>
          <w:p w14:paraId="0E6FFE20" w14:textId="77777777" w:rsidR="00C0049D" w:rsidRDefault="00635854">
            <w:pPr>
              <w:spacing w:line="360" w:lineRule="auto"/>
              <w:jc w:val="both"/>
              <w:rPr>
                <w:rFonts w:ascii="Book Antiqua" w:eastAsia="宋体" w:hAnsi="Book Antiqua"/>
              </w:rPr>
            </w:pPr>
            <w:r>
              <w:rPr>
                <w:rFonts w:ascii="Book Antiqua" w:eastAsia="宋体" w:hAnsi="Book Antiqua"/>
              </w:rPr>
              <w:t>WD or MD</w:t>
            </w:r>
          </w:p>
        </w:tc>
        <w:tc>
          <w:tcPr>
            <w:tcW w:w="660" w:type="pct"/>
          </w:tcPr>
          <w:p w14:paraId="7974C266" w14:textId="77777777" w:rsidR="00C0049D" w:rsidRDefault="00635854">
            <w:pPr>
              <w:spacing w:line="360" w:lineRule="auto"/>
              <w:jc w:val="both"/>
              <w:rPr>
                <w:rFonts w:ascii="Book Antiqua" w:eastAsia="宋体" w:hAnsi="Book Antiqua"/>
              </w:rPr>
            </w:pPr>
            <w:r>
              <w:rPr>
                <w:rFonts w:ascii="Book Antiqua" w:eastAsia="宋体" w:hAnsi="Book Antiqua"/>
              </w:rPr>
              <w:t>32 (59.3)</w:t>
            </w:r>
          </w:p>
        </w:tc>
        <w:tc>
          <w:tcPr>
            <w:tcW w:w="1649" w:type="pct"/>
          </w:tcPr>
          <w:p w14:paraId="0F52CCC7" w14:textId="77777777" w:rsidR="00C0049D" w:rsidRDefault="00635854">
            <w:pPr>
              <w:spacing w:line="360" w:lineRule="auto"/>
              <w:jc w:val="both"/>
              <w:rPr>
                <w:rFonts w:ascii="Book Antiqua" w:eastAsia="宋体" w:hAnsi="Book Antiqua"/>
              </w:rPr>
            </w:pPr>
            <w:r>
              <w:rPr>
                <w:rFonts w:ascii="Book Antiqua" w:eastAsia="宋体" w:hAnsi="Book Antiqua"/>
              </w:rPr>
              <w:t>5.0 (3.5-6.5)</w:t>
            </w:r>
          </w:p>
        </w:tc>
        <w:tc>
          <w:tcPr>
            <w:tcW w:w="649" w:type="pct"/>
          </w:tcPr>
          <w:p w14:paraId="76869C5F" w14:textId="77777777" w:rsidR="00C0049D" w:rsidRDefault="00C0049D">
            <w:pPr>
              <w:spacing w:line="360" w:lineRule="auto"/>
              <w:jc w:val="both"/>
              <w:rPr>
                <w:rFonts w:ascii="Book Antiqua" w:eastAsia="宋体" w:hAnsi="Book Antiqua"/>
              </w:rPr>
            </w:pPr>
          </w:p>
        </w:tc>
      </w:tr>
      <w:tr w:rsidR="00C0049D" w14:paraId="193067F9" w14:textId="77777777">
        <w:tc>
          <w:tcPr>
            <w:tcW w:w="2042" w:type="pct"/>
          </w:tcPr>
          <w:p w14:paraId="52253992" w14:textId="77777777" w:rsidR="00C0049D" w:rsidRDefault="00635854">
            <w:pPr>
              <w:spacing w:line="360" w:lineRule="auto"/>
              <w:jc w:val="both"/>
              <w:rPr>
                <w:rFonts w:ascii="Book Antiqua" w:eastAsia="宋体" w:hAnsi="Book Antiqua"/>
              </w:rPr>
            </w:pPr>
            <w:r>
              <w:rPr>
                <w:rFonts w:ascii="Book Antiqua" w:eastAsia="宋体" w:hAnsi="Book Antiqua"/>
              </w:rPr>
              <w:t>Vascular invasion</w:t>
            </w:r>
          </w:p>
        </w:tc>
        <w:tc>
          <w:tcPr>
            <w:tcW w:w="660" w:type="pct"/>
          </w:tcPr>
          <w:p w14:paraId="791E7D96" w14:textId="77777777" w:rsidR="00C0049D" w:rsidRDefault="00C0049D">
            <w:pPr>
              <w:spacing w:line="360" w:lineRule="auto"/>
              <w:jc w:val="both"/>
              <w:rPr>
                <w:rFonts w:ascii="Book Antiqua" w:eastAsia="宋体" w:hAnsi="Book Antiqua"/>
              </w:rPr>
            </w:pPr>
          </w:p>
        </w:tc>
        <w:tc>
          <w:tcPr>
            <w:tcW w:w="1649" w:type="pct"/>
          </w:tcPr>
          <w:p w14:paraId="21C4E4BF" w14:textId="77777777" w:rsidR="00C0049D" w:rsidRDefault="00C0049D">
            <w:pPr>
              <w:spacing w:line="360" w:lineRule="auto"/>
              <w:jc w:val="both"/>
              <w:rPr>
                <w:rFonts w:ascii="Book Antiqua" w:eastAsia="宋体" w:hAnsi="Book Antiqua"/>
              </w:rPr>
            </w:pPr>
          </w:p>
        </w:tc>
        <w:tc>
          <w:tcPr>
            <w:tcW w:w="649" w:type="pct"/>
          </w:tcPr>
          <w:p w14:paraId="1988339A" w14:textId="77777777" w:rsidR="00C0049D" w:rsidRDefault="00635854">
            <w:pPr>
              <w:spacing w:line="360" w:lineRule="auto"/>
              <w:jc w:val="both"/>
              <w:rPr>
                <w:rFonts w:ascii="Book Antiqua" w:eastAsia="宋体" w:hAnsi="Book Antiqua"/>
              </w:rPr>
            </w:pPr>
            <w:r>
              <w:rPr>
                <w:rFonts w:ascii="Book Antiqua" w:eastAsia="宋体" w:hAnsi="Book Antiqua"/>
              </w:rPr>
              <w:t>0.705</w:t>
            </w:r>
          </w:p>
        </w:tc>
      </w:tr>
      <w:tr w:rsidR="00C0049D" w14:paraId="2ED7D1DE" w14:textId="77777777">
        <w:tc>
          <w:tcPr>
            <w:tcW w:w="2042" w:type="pct"/>
          </w:tcPr>
          <w:p w14:paraId="71118ACE"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660" w:type="pct"/>
          </w:tcPr>
          <w:p w14:paraId="4906E863" w14:textId="77777777" w:rsidR="00C0049D" w:rsidRDefault="00635854">
            <w:pPr>
              <w:spacing w:line="360" w:lineRule="auto"/>
              <w:jc w:val="both"/>
              <w:rPr>
                <w:rFonts w:ascii="Book Antiqua" w:eastAsia="宋体" w:hAnsi="Book Antiqua"/>
              </w:rPr>
            </w:pPr>
            <w:r>
              <w:rPr>
                <w:rFonts w:ascii="Book Antiqua" w:eastAsia="宋体" w:hAnsi="Book Antiqua"/>
              </w:rPr>
              <w:t>49 (90.7)</w:t>
            </w:r>
          </w:p>
        </w:tc>
        <w:tc>
          <w:tcPr>
            <w:tcW w:w="1649" w:type="pct"/>
          </w:tcPr>
          <w:p w14:paraId="290DF901" w14:textId="77777777" w:rsidR="00C0049D" w:rsidRDefault="00635854">
            <w:pPr>
              <w:spacing w:line="360" w:lineRule="auto"/>
              <w:jc w:val="both"/>
              <w:rPr>
                <w:rFonts w:ascii="Book Antiqua" w:eastAsia="宋体" w:hAnsi="Book Antiqua"/>
              </w:rPr>
            </w:pPr>
            <w:r>
              <w:rPr>
                <w:rFonts w:ascii="Book Antiqua" w:eastAsia="宋体" w:hAnsi="Book Antiqua"/>
              </w:rPr>
              <w:t>4.0 (2.1-5.9)</w:t>
            </w:r>
          </w:p>
        </w:tc>
        <w:tc>
          <w:tcPr>
            <w:tcW w:w="649" w:type="pct"/>
          </w:tcPr>
          <w:p w14:paraId="18166971" w14:textId="77777777" w:rsidR="00C0049D" w:rsidRDefault="00C0049D">
            <w:pPr>
              <w:spacing w:line="360" w:lineRule="auto"/>
              <w:jc w:val="both"/>
              <w:rPr>
                <w:rFonts w:ascii="Book Antiqua" w:eastAsia="宋体" w:hAnsi="Book Antiqua"/>
              </w:rPr>
            </w:pPr>
          </w:p>
        </w:tc>
      </w:tr>
      <w:tr w:rsidR="00C0049D" w14:paraId="1D88E214" w14:textId="77777777">
        <w:tc>
          <w:tcPr>
            <w:tcW w:w="2042" w:type="pct"/>
          </w:tcPr>
          <w:p w14:paraId="289B05DF"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660" w:type="pct"/>
          </w:tcPr>
          <w:p w14:paraId="5E3CF5C8" w14:textId="77777777" w:rsidR="00C0049D" w:rsidRDefault="00635854">
            <w:pPr>
              <w:spacing w:line="360" w:lineRule="auto"/>
              <w:jc w:val="both"/>
              <w:rPr>
                <w:rFonts w:ascii="Book Antiqua" w:eastAsia="宋体" w:hAnsi="Book Antiqua"/>
              </w:rPr>
            </w:pPr>
            <w:r>
              <w:rPr>
                <w:rFonts w:ascii="Book Antiqua" w:eastAsia="宋体" w:hAnsi="Book Antiqua"/>
              </w:rPr>
              <w:t>5 (9.3)</w:t>
            </w:r>
          </w:p>
        </w:tc>
        <w:tc>
          <w:tcPr>
            <w:tcW w:w="1649" w:type="pct"/>
          </w:tcPr>
          <w:p w14:paraId="63ADD537" w14:textId="77777777" w:rsidR="00C0049D" w:rsidRDefault="00635854">
            <w:pPr>
              <w:spacing w:line="360" w:lineRule="auto"/>
              <w:jc w:val="both"/>
              <w:rPr>
                <w:rFonts w:ascii="Book Antiqua" w:eastAsia="宋体" w:hAnsi="Book Antiqua"/>
              </w:rPr>
            </w:pPr>
            <w:r>
              <w:rPr>
                <w:rFonts w:ascii="Book Antiqua" w:eastAsia="宋体" w:hAnsi="Book Antiqua"/>
              </w:rPr>
              <w:t>5.0 (1.7-8.3)</w:t>
            </w:r>
          </w:p>
        </w:tc>
        <w:tc>
          <w:tcPr>
            <w:tcW w:w="649" w:type="pct"/>
          </w:tcPr>
          <w:p w14:paraId="1ED99DD6" w14:textId="77777777" w:rsidR="00C0049D" w:rsidRDefault="00C0049D">
            <w:pPr>
              <w:spacing w:line="360" w:lineRule="auto"/>
              <w:jc w:val="both"/>
              <w:rPr>
                <w:rFonts w:ascii="Book Antiqua" w:eastAsia="宋体" w:hAnsi="Book Antiqua"/>
              </w:rPr>
            </w:pPr>
          </w:p>
        </w:tc>
      </w:tr>
      <w:tr w:rsidR="00C0049D" w14:paraId="005F410F" w14:textId="77777777">
        <w:tc>
          <w:tcPr>
            <w:tcW w:w="2042" w:type="pct"/>
          </w:tcPr>
          <w:p w14:paraId="2755C9BF" w14:textId="77777777" w:rsidR="00C0049D" w:rsidRDefault="00635854">
            <w:pPr>
              <w:spacing w:line="360" w:lineRule="auto"/>
              <w:jc w:val="both"/>
              <w:rPr>
                <w:rFonts w:ascii="Book Antiqua" w:eastAsia="宋体" w:hAnsi="Book Antiqua"/>
              </w:rPr>
            </w:pPr>
            <w:r>
              <w:rPr>
                <w:rFonts w:ascii="Book Antiqua" w:eastAsia="宋体" w:hAnsi="Book Antiqua"/>
              </w:rPr>
              <w:t>Lymph node metastasis</w:t>
            </w:r>
          </w:p>
        </w:tc>
        <w:tc>
          <w:tcPr>
            <w:tcW w:w="660" w:type="pct"/>
          </w:tcPr>
          <w:p w14:paraId="21296BDF" w14:textId="77777777" w:rsidR="00C0049D" w:rsidRDefault="00C0049D">
            <w:pPr>
              <w:spacing w:line="360" w:lineRule="auto"/>
              <w:jc w:val="both"/>
              <w:rPr>
                <w:rFonts w:ascii="Book Antiqua" w:eastAsia="宋体" w:hAnsi="Book Antiqua"/>
              </w:rPr>
            </w:pPr>
          </w:p>
        </w:tc>
        <w:tc>
          <w:tcPr>
            <w:tcW w:w="1649" w:type="pct"/>
          </w:tcPr>
          <w:p w14:paraId="4D1C086D" w14:textId="77777777" w:rsidR="00C0049D" w:rsidRDefault="00C0049D">
            <w:pPr>
              <w:spacing w:line="360" w:lineRule="auto"/>
              <w:jc w:val="both"/>
              <w:rPr>
                <w:rFonts w:ascii="Book Antiqua" w:eastAsia="宋体" w:hAnsi="Book Antiqua"/>
              </w:rPr>
            </w:pPr>
          </w:p>
        </w:tc>
        <w:tc>
          <w:tcPr>
            <w:tcW w:w="649" w:type="pct"/>
          </w:tcPr>
          <w:p w14:paraId="477C2333" w14:textId="77777777" w:rsidR="00C0049D" w:rsidRDefault="00635854">
            <w:pPr>
              <w:spacing w:line="360" w:lineRule="auto"/>
              <w:jc w:val="both"/>
              <w:rPr>
                <w:rFonts w:ascii="Book Antiqua" w:eastAsia="宋体" w:hAnsi="Book Antiqua"/>
              </w:rPr>
            </w:pPr>
            <w:r>
              <w:rPr>
                <w:rFonts w:ascii="Book Antiqua" w:eastAsia="宋体" w:hAnsi="Book Antiqua"/>
              </w:rPr>
              <w:t>0.531</w:t>
            </w:r>
          </w:p>
        </w:tc>
      </w:tr>
      <w:tr w:rsidR="00C0049D" w14:paraId="17B59571" w14:textId="77777777">
        <w:tc>
          <w:tcPr>
            <w:tcW w:w="2042" w:type="pct"/>
          </w:tcPr>
          <w:p w14:paraId="614F94A5"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660" w:type="pct"/>
          </w:tcPr>
          <w:p w14:paraId="450660A0" w14:textId="77777777" w:rsidR="00C0049D" w:rsidRDefault="00635854">
            <w:pPr>
              <w:spacing w:line="360" w:lineRule="auto"/>
              <w:jc w:val="both"/>
              <w:rPr>
                <w:rFonts w:ascii="Book Antiqua" w:eastAsia="宋体" w:hAnsi="Book Antiqua"/>
              </w:rPr>
            </w:pPr>
            <w:r>
              <w:rPr>
                <w:rFonts w:ascii="Book Antiqua" w:eastAsia="宋体" w:hAnsi="Book Antiqua"/>
              </w:rPr>
              <w:t>29 (53.7)</w:t>
            </w:r>
          </w:p>
        </w:tc>
        <w:tc>
          <w:tcPr>
            <w:tcW w:w="1649" w:type="pct"/>
          </w:tcPr>
          <w:p w14:paraId="20B5A475" w14:textId="77777777" w:rsidR="00C0049D" w:rsidRDefault="00635854">
            <w:pPr>
              <w:spacing w:line="360" w:lineRule="auto"/>
              <w:jc w:val="both"/>
              <w:rPr>
                <w:rFonts w:ascii="Book Antiqua" w:eastAsia="宋体" w:hAnsi="Book Antiqua"/>
              </w:rPr>
            </w:pPr>
            <w:r>
              <w:rPr>
                <w:rFonts w:ascii="Book Antiqua" w:eastAsia="宋体" w:hAnsi="Book Antiqua"/>
              </w:rPr>
              <w:t>3.0 (0.9-5.1)</w:t>
            </w:r>
          </w:p>
        </w:tc>
        <w:tc>
          <w:tcPr>
            <w:tcW w:w="649" w:type="pct"/>
          </w:tcPr>
          <w:p w14:paraId="7372D72C" w14:textId="77777777" w:rsidR="00C0049D" w:rsidRDefault="00C0049D">
            <w:pPr>
              <w:spacing w:line="360" w:lineRule="auto"/>
              <w:jc w:val="both"/>
              <w:rPr>
                <w:rFonts w:ascii="Book Antiqua" w:eastAsia="宋体" w:hAnsi="Book Antiqua"/>
              </w:rPr>
            </w:pPr>
          </w:p>
        </w:tc>
      </w:tr>
      <w:tr w:rsidR="00C0049D" w14:paraId="01760554" w14:textId="77777777">
        <w:tc>
          <w:tcPr>
            <w:tcW w:w="2042" w:type="pct"/>
          </w:tcPr>
          <w:p w14:paraId="2C32DD9A"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660" w:type="pct"/>
          </w:tcPr>
          <w:p w14:paraId="366C36B6" w14:textId="77777777" w:rsidR="00C0049D" w:rsidRDefault="00635854">
            <w:pPr>
              <w:spacing w:line="360" w:lineRule="auto"/>
              <w:jc w:val="both"/>
              <w:rPr>
                <w:rFonts w:ascii="Book Antiqua" w:eastAsia="宋体" w:hAnsi="Book Antiqua"/>
              </w:rPr>
            </w:pPr>
            <w:r>
              <w:rPr>
                <w:rFonts w:ascii="Book Antiqua" w:eastAsia="宋体" w:hAnsi="Book Antiqua"/>
              </w:rPr>
              <w:t>25 (46.3)</w:t>
            </w:r>
          </w:p>
        </w:tc>
        <w:tc>
          <w:tcPr>
            <w:tcW w:w="1649" w:type="pct"/>
          </w:tcPr>
          <w:p w14:paraId="707BAED1" w14:textId="77777777" w:rsidR="00C0049D" w:rsidRDefault="00635854">
            <w:pPr>
              <w:spacing w:line="360" w:lineRule="auto"/>
              <w:jc w:val="both"/>
              <w:rPr>
                <w:rFonts w:ascii="Book Antiqua" w:eastAsia="宋体" w:hAnsi="Book Antiqua"/>
              </w:rPr>
            </w:pPr>
            <w:r>
              <w:rPr>
                <w:rFonts w:ascii="Book Antiqua" w:eastAsia="宋体" w:hAnsi="Book Antiqua"/>
              </w:rPr>
              <w:t>5.0 (2.6-7.4)</w:t>
            </w:r>
          </w:p>
        </w:tc>
        <w:tc>
          <w:tcPr>
            <w:tcW w:w="649" w:type="pct"/>
          </w:tcPr>
          <w:p w14:paraId="53EE8BCC" w14:textId="77777777" w:rsidR="00C0049D" w:rsidRDefault="00C0049D">
            <w:pPr>
              <w:spacing w:line="360" w:lineRule="auto"/>
              <w:jc w:val="both"/>
              <w:rPr>
                <w:rFonts w:ascii="Book Antiqua" w:eastAsia="宋体" w:hAnsi="Book Antiqua"/>
              </w:rPr>
            </w:pPr>
          </w:p>
        </w:tc>
      </w:tr>
      <w:tr w:rsidR="00C0049D" w14:paraId="600F6940" w14:textId="77777777">
        <w:tc>
          <w:tcPr>
            <w:tcW w:w="2042" w:type="pct"/>
          </w:tcPr>
          <w:p w14:paraId="27B7106E" w14:textId="77777777" w:rsidR="00C0049D" w:rsidRDefault="00635854">
            <w:pPr>
              <w:spacing w:line="360" w:lineRule="auto"/>
              <w:jc w:val="both"/>
              <w:rPr>
                <w:rFonts w:ascii="Book Antiqua" w:eastAsia="宋体" w:hAnsi="Book Antiqua"/>
              </w:rPr>
            </w:pPr>
            <w:r>
              <w:rPr>
                <w:rFonts w:ascii="Book Antiqua" w:eastAsia="宋体" w:hAnsi="Book Antiqua"/>
              </w:rPr>
              <w:t>Perineural invasion</w:t>
            </w:r>
          </w:p>
        </w:tc>
        <w:tc>
          <w:tcPr>
            <w:tcW w:w="660" w:type="pct"/>
          </w:tcPr>
          <w:p w14:paraId="34FE062F" w14:textId="77777777" w:rsidR="00C0049D" w:rsidRDefault="00C0049D">
            <w:pPr>
              <w:spacing w:line="360" w:lineRule="auto"/>
              <w:jc w:val="both"/>
              <w:rPr>
                <w:rFonts w:ascii="Book Antiqua" w:eastAsia="宋体" w:hAnsi="Book Antiqua"/>
              </w:rPr>
            </w:pPr>
          </w:p>
        </w:tc>
        <w:tc>
          <w:tcPr>
            <w:tcW w:w="1649" w:type="pct"/>
          </w:tcPr>
          <w:p w14:paraId="103FFD3A" w14:textId="77777777" w:rsidR="00C0049D" w:rsidRDefault="00C0049D">
            <w:pPr>
              <w:spacing w:line="360" w:lineRule="auto"/>
              <w:jc w:val="both"/>
              <w:rPr>
                <w:rFonts w:ascii="Book Antiqua" w:eastAsia="宋体" w:hAnsi="Book Antiqua"/>
              </w:rPr>
            </w:pPr>
          </w:p>
        </w:tc>
        <w:tc>
          <w:tcPr>
            <w:tcW w:w="649" w:type="pct"/>
          </w:tcPr>
          <w:p w14:paraId="01E24220" w14:textId="77777777" w:rsidR="00C0049D" w:rsidRDefault="00635854">
            <w:pPr>
              <w:spacing w:line="360" w:lineRule="auto"/>
              <w:jc w:val="both"/>
              <w:rPr>
                <w:rFonts w:ascii="Book Antiqua" w:eastAsia="宋体" w:hAnsi="Book Antiqua"/>
              </w:rPr>
            </w:pPr>
            <w:r>
              <w:rPr>
                <w:rFonts w:ascii="Book Antiqua" w:eastAsia="宋体" w:hAnsi="Book Antiqua"/>
              </w:rPr>
              <w:t>0.428</w:t>
            </w:r>
          </w:p>
        </w:tc>
      </w:tr>
      <w:tr w:rsidR="00C0049D" w14:paraId="74AEC961" w14:textId="77777777">
        <w:tc>
          <w:tcPr>
            <w:tcW w:w="2042" w:type="pct"/>
          </w:tcPr>
          <w:p w14:paraId="4A45B779"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660" w:type="pct"/>
          </w:tcPr>
          <w:p w14:paraId="6F9C6F60" w14:textId="77777777" w:rsidR="00C0049D" w:rsidRDefault="00635854">
            <w:pPr>
              <w:spacing w:line="360" w:lineRule="auto"/>
              <w:jc w:val="both"/>
              <w:rPr>
                <w:rFonts w:ascii="Book Antiqua" w:eastAsia="宋体" w:hAnsi="Book Antiqua"/>
              </w:rPr>
            </w:pPr>
            <w:r>
              <w:rPr>
                <w:rFonts w:ascii="Book Antiqua" w:eastAsia="宋体" w:hAnsi="Book Antiqua"/>
              </w:rPr>
              <w:t>45 (83.3)</w:t>
            </w:r>
          </w:p>
        </w:tc>
        <w:tc>
          <w:tcPr>
            <w:tcW w:w="1649" w:type="pct"/>
          </w:tcPr>
          <w:p w14:paraId="5F69AE95" w14:textId="77777777" w:rsidR="00C0049D" w:rsidRDefault="00635854">
            <w:pPr>
              <w:spacing w:line="360" w:lineRule="auto"/>
              <w:jc w:val="both"/>
              <w:rPr>
                <w:rFonts w:ascii="Book Antiqua" w:eastAsia="宋体" w:hAnsi="Book Antiqua"/>
              </w:rPr>
            </w:pPr>
            <w:r>
              <w:rPr>
                <w:rFonts w:ascii="Book Antiqua" w:eastAsia="宋体" w:hAnsi="Book Antiqua"/>
              </w:rPr>
              <w:t>4.0 (2.5-5.5)</w:t>
            </w:r>
          </w:p>
        </w:tc>
        <w:tc>
          <w:tcPr>
            <w:tcW w:w="649" w:type="pct"/>
          </w:tcPr>
          <w:p w14:paraId="745B7BF1" w14:textId="77777777" w:rsidR="00C0049D" w:rsidRDefault="00C0049D">
            <w:pPr>
              <w:spacing w:line="360" w:lineRule="auto"/>
              <w:jc w:val="both"/>
              <w:rPr>
                <w:rFonts w:ascii="Book Antiqua" w:eastAsia="宋体" w:hAnsi="Book Antiqua"/>
              </w:rPr>
            </w:pPr>
          </w:p>
        </w:tc>
      </w:tr>
      <w:tr w:rsidR="00C0049D" w14:paraId="3295E5B9" w14:textId="77777777">
        <w:tc>
          <w:tcPr>
            <w:tcW w:w="2042" w:type="pct"/>
          </w:tcPr>
          <w:p w14:paraId="70707FC1"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660" w:type="pct"/>
          </w:tcPr>
          <w:p w14:paraId="26E1F026" w14:textId="77777777" w:rsidR="00C0049D" w:rsidRDefault="00635854">
            <w:pPr>
              <w:spacing w:line="360" w:lineRule="auto"/>
              <w:jc w:val="both"/>
              <w:rPr>
                <w:rFonts w:ascii="Book Antiqua" w:eastAsia="宋体" w:hAnsi="Book Antiqua"/>
              </w:rPr>
            </w:pPr>
            <w:r>
              <w:rPr>
                <w:rFonts w:ascii="Book Antiqua" w:eastAsia="宋体" w:hAnsi="Book Antiqua"/>
              </w:rPr>
              <w:t>9 (16.7)</w:t>
            </w:r>
          </w:p>
        </w:tc>
        <w:tc>
          <w:tcPr>
            <w:tcW w:w="1649" w:type="pct"/>
          </w:tcPr>
          <w:p w14:paraId="44C69DF9" w14:textId="77777777" w:rsidR="00C0049D" w:rsidRDefault="00635854">
            <w:pPr>
              <w:spacing w:line="360" w:lineRule="auto"/>
              <w:jc w:val="both"/>
              <w:rPr>
                <w:rFonts w:ascii="Book Antiqua" w:eastAsia="宋体" w:hAnsi="Book Antiqua"/>
              </w:rPr>
            </w:pPr>
            <w:r>
              <w:rPr>
                <w:rFonts w:ascii="Book Antiqua" w:eastAsia="宋体" w:hAnsi="Book Antiqua"/>
              </w:rPr>
              <w:t>2.0 (1.3-2.7)</w:t>
            </w:r>
          </w:p>
        </w:tc>
        <w:tc>
          <w:tcPr>
            <w:tcW w:w="649" w:type="pct"/>
          </w:tcPr>
          <w:p w14:paraId="12A72DD4" w14:textId="77777777" w:rsidR="00C0049D" w:rsidRDefault="00C0049D">
            <w:pPr>
              <w:spacing w:line="360" w:lineRule="auto"/>
              <w:jc w:val="both"/>
              <w:rPr>
                <w:rFonts w:ascii="Book Antiqua" w:eastAsia="宋体" w:hAnsi="Book Antiqua"/>
              </w:rPr>
            </w:pPr>
          </w:p>
        </w:tc>
      </w:tr>
      <w:tr w:rsidR="00C0049D" w14:paraId="7565FF77" w14:textId="77777777">
        <w:tc>
          <w:tcPr>
            <w:tcW w:w="2042" w:type="pct"/>
          </w:tcPr>
          <w:p w14:paraId="3B9ABD87" w14:textId="77777777" w:rsidR="00C0049D" w:rsidRDefault="00635854">
            <w:pPr>
              <w:spacing w:line="360" w:lineRule="auto"/>
              <w:jc w:val="both"/>
              <w:rPr>
                <w:rFonts w:ascii="Book Antiqua" w:eastAsia="宋体" w:hAnsi="Book Antiqua"/>
              </w:rPr>
            </w:pPr>
            <w:r>
              <w:rPr>
                <w:rFonts w:ascii="Book Antiqua" w:eastAsia="宋体" w:hAnsi="Book Antiqua"/>
              </w:rPr>
              <w:t>Biliary invasion</w:t>
            </w:r>
          </w:p>
        </w:tc>
        <w:tc>
          <w:tcPr>
            <w:tcW w:w="660" w:type="pct"/>
          </w:tcPr>
          <w:p w14:paraId="3A65BD49" w14:textId="77777777" w:rsidR="00C0049D" w:rsidRDefault="00C0049D">
            <w:pPr>
              <w:spacing w:line="360" w:lineRule="auto"/>
              <w:jc w:val="both"/>
              <w:rPr>
                <w:rFonts w:ascii="Book Antiqua" w:eastAsia="宋体" w:hAnsi="Book Antiqua"/>
              </w:rPr>
            </w:pPr>
          </w:p>
        </w:tc>
        <w:tc>
          <w:tcPr>
            <w:tcW w:w="1649" w:type="pct"/>
          </w:tcPr>
          <w:p w14:paraId="6C1B59CE" w14:textId="77777777" w:rsidR="00C0049D" w:rsidRDefault="00C0049D">
            <w:pPr>
              <w:spacing w:line="360" w:lineRule="auto"/>
              <w:jc w:val="both"/>
              <w:rPr>
                <w:rFonts w:ascii="Book Antiqua" w:eastAsia="宋体" w:hAnsi="Book Antiqua"/>
              </w:rPr>
            </w:pPr>
          </w:p>
        </w:tc>
        <w:tc>
          <w:tcPr>
            <w:tcW w:w="649" w:type="pct"/>
          </w:tcPr>
          <w:p w14:paraId="70512E31" w14:textId="77777777" w:rsidR="00C0049D" w:rsidRDefault="00635854">
            <w:pPr>
              <w:spacing w:line="360" w:lineRule="auto"/>
              <w:jc w:val="both"/>
              <w:rPr>
                <w:rFonts w:ascii="Book Antiqua" w:eastAsia="宋体" w:hAnsi="Book Antiqua"/>
              </w:rPr>
            </w:pPr>
            <w:r>
              <w:rPr>
                <w:rFonts w:ascii="Book Antiqua" w:eastAsia="宋体" w:hAnsi="Book Antiqua"/>
              </w:rPr>
              <w:t>0.003</w:t>
            </w:r>
          </w:p>
        </w:tc>
      </w:tr>
      <w:tr w:rsidR="00C0049D" w14:paraId="713C1BA6" w14:textId="77777777">
        <w:tc>
          <w:tcPr>
            <w:tcW w:w="2042" w:type="pct"/>
          </w:tcPr>
          <w:p w14:paraId="65066733"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660" w:type="pct"/>
          </w:tcPr>
          <w:p w14:paraId="41B1E9D1" w14:textId="77777777" w:rsidR="00C0049D" w:rsidRDefault="00635854">
            <w:pPr>
              <w:spacing w:line="360" w:lineRule="auto"/>
              <w:jc w:val="both"/>
              <w:rPr>
                <w:rFonts w:ascii="Book Antiqua" w:eastAsia="宋体" w:hAnsi="Book Antiqua"/>
              </w:rPr>
            </w:pPr>
            <w:r>
              <w:rPr>
                <w:rFonts w:ascii="Book Antiqua" w:eastAsia="宋体" w:hAnsi="Book Antiqua"/>
              </w:rPr>
              <w:t>35 (64.8)</w:t>
            </w:r>
          </w:p>
        </w:tc>
        <w:tc>
          <w:tcPr>
            <w:tcW w:w="1649" w:type="pct"/>
          </w:tcPr>
          <w:p w14:paraId="6163CC0B" w14:textId="77777777" w:rsidR="00C0049D" w:rsidRDefault="00635854">
            <w:pPr>
              <w:spacing w:line="360" w:lineRule="auto"/>
              <w:jc w:val="both"/>
              <w:rPr>
                <w:rFonts w:ascii="Book Antiqua" w:eastAsia="宋体" w:hAnsi="Book Antiqua"/>
              </w:rPr>
            </w:pPr>
            <w:r>
              <w:rPr>
                <w:rFonts w:ascii="Book Antiqua" w:eastAsia="宋体" w:hAnsi="Book Antiqua"/>
              </w:rPr>
              <w:t>5.0 (2.6-7.4)</w:t>
            </w:r>
          </w:p>
        </w:tc>
        <w:tc>
          <w:tcPr>
            <w:tcW w:w="649" w:type="pct"/>
          </w:tcPr>
          <w:p w14:paraId="4C97A906" w14:textId="77777777" w:rsidR="00C0049D" w:rsidRDefault="00C0049D">
            <w:pPr>
              <w:spacing w:line="360" w:lineRule="auto"/>
              <w:jc w:val="both"/>
              <w:rPr>
                <w:rFonts w:ascii="Book Antiqua" w:eastAsia="宋体" w:hAnsi="Book Antiqua"/>
              </w:rPr>
            </w:pPr>
          </w:p>
        </w:tc>
      </w:tr>
      <w:tr w:rsidR="00C0049D" w14:paraId="74FD8B87" w14:textId="77777777">
        <w:tc>
          <w:tcPr>
            <w:tcW w:w="2042" w:type="pct"/>
          </w:tcPr>
          <w:p w14:paraId="29FDB2A8"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660" w:type="pct"/>
          </w:tcPr>
          <w:p w14:paraId="04BB9A8C" w14:textId="77777777" w:rsidR="00C0049D" w:rsidRDefault="00635854">
            <w:pPr>
              <w:spacing w:line="360" w:lineRule="auto"/>
              <w:jc w:val="both"/>
              <w:rPr>
                <w:rFonts w:ascii="Book Antiqua" w:eastAsia="宋体" w:hAnsi="Book Antiqua"/>
              </w:rPr>
            </w:pPr>
            <w:r>
              <w:rPr>
                <w:rFonts w:ascii="Book Antiqua" w:eastAsia="宋体" w:hAnsi="Book Antiqua"/>
              </w:rPr>
              <w:t>19 (35.2)</w:t>
            </w:r>
          </w:p>
        </w:tc>
        <w:tc>
          <w:tcPr>
            <w:tcW w:w="1649" w:type="pct"/>
          </w:tcPr>
          <w:p w14:paraId="2C249339" w14:textId="77777777" w:rsidR="00C0049D" w:rsidRDefault="00635854">
            <w:pPr>
              <w:spacing w:line="360" w:lineRule="auto"/>
              <w:jc w:val="both"/>
              <w:rPr>
                <w:rFonts w:ascii="Book Antiqua" w:eastAsia="宋体" w:hAnsi="Book Antiqua"/>
              </w:rPr>
            </w:pPr>
            <w:r>
              <w:rPr>
                <w:rFonts w:ascii="Book Antiqua" w:eastAsia="宋体" w:hAnsi="Book Antiqua"/>
              </w:rPr>
              <w:t>2.0 (1.2-2.8)</w:t>
            </w:r>
          </w:p>
        </w:tc>
        <w:tc>
          <w:tcPr>
            <w:tcW w:w="649" w:type="pct"/>
          </w:tcPr>
          <w:p w14:paraId="1230CB8D" w14:textId="77777777" w:rsidR="00C0049D" w:rsidRDefault="00C0049D">
            <w:pPr>
              <w:spacing w:line="360" w:lineRule="auto"/>
              <w:jc w:val="both"/>
              <w:rPr>
                <w:rFonts w:ascii="Book Antiqua" w:eastAsia="宋体" w:hAnsi="Book Antiqua"/>
              </w:rPr>
            </w:pPr>
          </w:p>
        </w:tc>
      </w:tr>
      <w:tr w:rsidR="00C0049D" w14:paraId="6B00F931" w14:textId="77777777">
        <w:trPr>
          <w:trHeight w:val="256"/>
        </w:trPr>
        <w:tc>
          <w:tcPr>
            <w:tcW w:w="2042" w:type="pct"/>
          </w:tcPr>
          <w:p w14:paraId="3DDEB9CC" w14:textId="77777777" w:rsidR="00C0049D" w:rsidRDefault="00635854">
            <w:pPr>
              <w:spacing w:line="360" w:lineRule="auto"/>
              <w:jc w:val="both"/>
              <w:rPr>
                <w:rFonts w:ascii="Book Antiqua" w:eastAsia="宋体" w:hAnsi="Book Antiqua"/>
              </w:rPr>
            </w:pPr>
            <w:r>
              <w:rPr>
                <w:rFonts w:ascii="Book Antiqua" w:eastAsia="宋体" w:hAnsi="Book Antiqua"/>
              </w:rPr>
              <w:t xml:space="preserve">Vascular </w:t>
            </w:r>
            <w:proofErr w:type="spellStart"/>
            <w:r>
              <w:rPr>
                <w:rFonts w:ascii="Book Antiqua" w:eastAsia="宋体" w:hAnsi="Book Antiqua"/>
              </w:rPr>
              <w:t>tumour</w:t>
            </w:r>
            <w:proofErr w:type="spellEnd"/>
            <w:r>
              <w:rPr>
                <w:rFonts w:ascii="Book Antiqua" w:eastAsia="宋体" w:hAnsi="Book Antiqua"/>
              </w:rPr>
              <w:t xml:space="preserve"> thrombi</w:t>
            </w:r>
          </w:p>
        </w:tc>
        <w:tc>
          <w:tcPr>
            <w:tcW w:w="660" w:type="pct"/>
          </w:tcPr>
          <w:p w14:paraId="248A9569" w14:textId="77777777" w:rsidR="00C0049D" w:rsidRDefault="00C0049D">
            <w:pPr>
              <w:spacing w:line="360" w:lineRule="auto"/>
              <w:jc w:val="both"/>
              <w:rPr>
                <w:rFonts w:ascii="Book Antiqua" w:eastAsia="宋体" w:hAnsi="Book Antiqua"/>
              </w:rPr>
            </w:pPr>
          </w:p>
        </w:tc>
        <w:tc>
          <w:tcPr>
            <w:tcW w:w="1649" w:type="pct"/>
          </w:tcPr>
          <w:p w14:paraId="7392AFDD" w14:textId="77777777" w:rsidR="00C0049D" w:rsidRDefault="00C0049D">
            <w:pPr>
              <w:spacing w:line="360" w:lineRule="auto"/>
              <w:jc w:val="both"/>
              <w:rPr>
                <w:rFonts w:ascii="Book Antiqua" w:eastAsia="宋体" w:hAnsi="Book Antiqua"/>
              </w:rPr>
            </w:pPr>
          </w:p>
        </w:tc>
        <w:tc>
          <w:tcPr>
            <w:tcW w:w="649" w:type="pct"/>
          </w:tcPr>
          <w:p w14:paraId="5D719F81" w14:textId="77777777" w:rsidR="00C0049D" w:rsidRDefault="00635854">
            <w:pPr>
              <w:spacing w:line="360" w:lineRule="auto"/>
              <w:jc w:val="both"/>
              <w:rPr>
                <w:rFonts w:ascii="Book Antiqua" w:eastAsia="宋体" w:hAnsi="Book Antiqua"/>
              </w:rPr>
            </w:pPr>
            <w:r>
              <w:rPr>
                <w:rFonts w:ascii="Book Antiqua" w:eastAsia="宋体" w:hAnsi="Book Antiqua"/>
              </w:rPr>
              <w:t>0.002</w:t>
            </w:r>
          </w:p>
        </w:tc>
      </w:tr>
      <w:tr w:rsidR="00C0049D" w14:paraId="69A46B6F" w14:textId="77777777">
        <w:tc>
          <w:tcPr>
            <w:tcW w:w="2042" w:type="pct"/>
          </w:tcPr>
          <w:p w14:paraId="1F64CB22"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660" w:type="pct"/>
          </w:tcPr>
          <w:p w14:paraId="78D1946A" w14:textId="77777777" w:rsidR="00C0049D" w:rsidRDefault="00635854">
            <w:pPr>
              <w:spacing w:line="360" w:lineRule="auto"/>
              <w:jc w:val="both"/>
              <w:rPr>
                <w:rFonts w:ascii="Book Antiqua" w:eastAsia="宋体" w:hAnsi="Book Antiqua"/>
              </w:rPr>
            </w:pPr>
            <w:r>
              <w:rPr>
                <w:rFonts w:ascii="Book Antiqua" w:eastAsia="宋体" w:hAnsi="Book Antiqua"/>
              </w:rPr>
              <w:t>42 (77.8)</w:t>
            </w:r>
          </w:p>
        </w:tc>
        <w:tc>
          <w:tcPr>
            <w:tcW w:w="1649" w:type="pct"/>
          </w:tcPr>
          <w:p w14:paraId="1B37A823" w14:textId="77777777" w:rsidR="00C0049D" w:rsidRDefault="00635854">
            <w:pPr>
              <w:spacing w:line="360" w:lineRule="auto"/>
              <w:jc w:val="both"/>
              <w:rPr>
                <w:rFonts w:ascii="Book Antiqua" w:eastAsia="宋体" w:hAnsi="Book Antiqua"/>
              </w:rPr>
            </w:pPr>
            <w:r>
              <w:rPr>
                <w:rFonts w:ascii="Book Antiqua" w:eastAsia="宋体" w:hAnsi="Book Antiqua"/>
              </w:rPr>
              <w:t>5.0 (3.2-6.8)</w:t>
            </w:r>
          </w:p>
        </w:tc>
        <w:tc>
          <w:tcPr>
            <w:tcW w:w="649" w:type="pct"/>
          </w:tcPr>
          <w:p w14:paraId="413A037B" w14:textId="77777777" w:rsidR="00C0049D" w:rsidRDefault="00C0049D">
            <w:pPr>
              <w:spacing w:line="360" w:lineRule="auto"/>
              <w:jc w:val="both"/>
              <w:rPr>
                <w:rFonts w:ascii="Book Antiqua" w:eastAsia="宋体" w:hAnsi="Book Antiqua"/>
              </w:rPr>
            </w:pPr>
          </w:p>
        </w:tc>
      </w:tr>
      <w:tr w:rsidR="00C0049D" w14:paraId="4B467130" w14:textId="77777777">
        <w:tc>
          <w:tcPr>
            <w:tcW w:w="2042" w:type="pct"/>
          </w:tcPr>
          <w:p w14:paraId="63BA74C9"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660" w:type="pct"/>
          </w:tcPr>
          <w:p w14:paraId="031F3FB4" w14:textId="77777777" w:rsidR="00C0049D" w:rsidRDefault="00635854">
            <w:pPr>
              <w:spacing w:line="360" w:lineRule="auto"/>
              <w:jc w:val="both"/>
              <w:rPr>
                <w:rFonts w:ascii="Book Antiqua" w:eastAsia="宋体" w:hAnsi="Book Antiqua"/>
              </w:rPr>
            </w:pPr>
            <w:r>
              <w:rPr>
                <w:rFonts w:ascii="Book Antiqua" w:eastAsia="宋体" w:hAnsi="Book Antiqua"/>
              </w:rPr>
              <w:t>12 (22.2)</w:t>
            </w:r>
          </w:p>
        </w:tc>
        <w:tc>
          <w:tcPr>
            <w:tcW w:w="1649" w:type="pct"/>
          </w:tcPr>
          <w:p w14:paraId="60DB9975" w14:textId="77777777" w:rsidR="00C0049D" w:rsidRDefault="00635854">
            <w:pPr>
              <w:spacing w:line="360" w:lineRule="auto"/>
              <w:jc w:val="both"/>
              <w:rPr>
                <w:rFonts w:ascii="Book Antiqua" w:eastAsia="宋体" w:hAnsi="Book Antiqua"/>
              </w:rPr>
            </w:pPr>
            <w:r>
              <w:rPr>
                <w:rFonts w:ascii="Book Antiqua" w:eastAsia="宋体" w:hAnsi="Book Antiqua"/>
              </w:rPr>
              <w:t>2.0 (1.2-2.6)</w:t>
            </w:r>
          </w:p>
        </w:tc>
        <w:tc>
          <w:tcPr>
            <w:tcW w:w="649" w:type="pct"/>
          </w:tcPr>
          <w:p w14:paraId="639AF8C4" w14:textId="77777777" w:rsidR="00C0049D" w:rsidRDefault="00C0049D">
            <w:pPr>
              <w:spacing w:line="360" w:lineRule="auto"/>
              <w:jc w:val="both"/>
              <w:rPr>
                <w:rFonts w:ascii="Book Antiqua" w:eastAsia="宋体" w:hAnsi="Book Antiqua"/>
              </w:rPr>
            </w:pPr>
          </w:p>
        </w:tc>
      </w:tr>
      <w:tr w:rsidR="00C0049D" w14:paraId="64D12F0D" w14:textId="77777777">
        <w:trPr>
          <w:trHeight w:val="291"/>
        </w:trPr>
        <w:tc>
          <w:tcPr>
            <w:tcW w:w="2042" w:type="pct"/>
          </w:tcPr>
          <w:p w14:paraId="68710D2F" w14:textId="77777777" w:rsidR="00C0049D" w:rsidRDefault="00635854">
            <w:pPr>
              <w:spacing w:line="360" w:lineRule="auto"/>
              <w:jc w:val="both"/>
              <w:rPr>
                <w:rFonts w:ascii="Book Antiqua" w:eastAsia="宋体" w:hAnsi="Book Antiqua"/>
              </w:rPr>
            </w:pPr>
            <w:r>
              <w:rPr>
                <w:rFonts w:ascii="Book Antiqua" w:eastAsia="宋体" w:hAnsi="Book Antiqua"/>
              </w:rPr>
              <w:t>AJCC T category</w:t>
            </w:r>
          </w:p>
        </w:tc>
        <w:tc>
          <w:tcPr>
            <w:tcW w:w="660" w:type="pct"/>
          </w:tcPr>
          <w:p w14:paraId="5413C09B" w14:textId="77777777" w:rsidR="00C0049D" w:rsidRDefault="00C0049D">
            <w:pPr>
              <w:spacing w:line="360" w:lineRule="auto"/>
              <w:jc w:val="both"/>
              <w:rPr>
                <w:rFonts w:ascii="Book Antiqua" w:eastAsia="宋体" w:hAnsi="Book Antiqua"/>
              </w:rPr>
            </w:pPr>
          </w:p>
        </w:tc>
        <w:tc>
          <w:tcPr>
            <w:tcW w:w="1649" w:type="pct"/>
          </w:tcPr>
          <w:p w14:paraId="14D0CFCE" w14:textId="77777777" w:rsidR="00C0049D" w:rsidRDefault="00C0049D">
            <w:pPr>
              <w:spacing w:line="360" w:lineRule="auto"/>
              <w:jc w:val="both"/>
              <w:rPr>
                <w:rFonts w:ascii="Book Antiqua" w:eastAsia="宋体" w:hAnsi="Book Antiqua"/>
              </w:rPr>
            </w:pPr>
          </w:p>
        </w:tc>
        <w:tc>
          <w:tcPr>
            <w:tcW w:w="649" w:type="pct"/>
          </w:tcPr>
          <w:p w14:paraId="29C0CEFB" w14:textId="77777777" w:rsidR="00C0049D" w:rsidRDefault="00635854">
            <w:pPr>
              <w:spacing w:line="360" w:lineRule="auto"/>
              <w:jc w:val="both"/>
              <w:rPr>
                <w:rFonts w:ascii="Book Antiqua" w:eastAsia="宋体" w:hAnsi="Book Antiqua"/>
              </w:rPr>
            </w:pPr>
            <w:r>
              <w:rPr>
                <w:rFonts w:ascii="Book Antiqua" w:eastAsia="宋体" w:hAnsi="Book Antiqua"/>
              </w:rPr>
              <w:t>0.196</w:t>
            </w:r>
          </w:p>
        </w:tc>
      </w:tr>
      <w:tr w:rsidR="00C0049D" w14:paraId="27FC210F" w14:textId="77777777">
        <w:tc>
          <w:tcPr>
            <w:tcW w:w="2042" w:type="pct"/>
          </w:tcPr>
          <w:p w14:paraId="4806E495" w14:textId="77777777" w:rsidR="00C0049D" w:rsidRDefault="00635854">
            <w:pPr>
              <w:spacing w:line="360" w:lineRule="auto"/>
              <w:jc w:val="both"/>
              <w:rPr>
                <w:rFonts w:ascii="Book Antiqua" w:eastAsia="宋体" w:hAnsi="Book Antiqua"/>
              </w:rPr>
            </w:pPr>
            <w:r>
              <w:rPr>
                <w:rFonts w:ascii="Book Antiqua" w:eastAsia="宋体" w:hAnsi="Book Antiqua"/>
              </w:rPr>
              <w:t>T1–2</w:t>
            </w:r>
          </w:p>
        </w:tc>
        <w:tc>
          <w:tcPr>
            <w:tcW w:w="660" w:type="pct"/>
          </w:tcPr>
          <w:p w14:paraId="4B7C0052" w14:textId="77777777" w:rsidR="00C0049D" w:rsidRDefault="00635854">
            <w:pPr>
              <w:spacing w:line="360" w:lineRule="auto"/>
              <w:jc w:val="both"/>
              <w:rPr>
                <w:rFonts w:ascii="Book Antiqua" w:eastAsia="宋体" w:hAnsi="Book Antiqua"/>
              </w:rPr>
            </w:pPr>
            <w:r>
              <w:rPr>
                <w:rFonts w:ascii="Book Antiqua" w:eastAsia="宋体" w:hAnsi="Book Antiqua"/>
              </w:rPr>
              <w:t>14 (25.9)</w:t>
            </w:r>
          </w:p>
        </w:tc>
        <w:tc>
          <w:tcPr>
            <w:tcW w:w="1649" w:type="pct"/>
          </w:tcPr>
          <w:p w14:paraId="6F251B9C" w14:textId="77777777" w:rsidR="00C0049D" w:rsidRDefault="00635854">
            <w:pPr>
              <w:spacing w:line="360" w:lineRule="auto"/>
              <w:jc w:val="both"/>
              <w:rPr>
                <w:rFonts w:ascii="Book Antiqua" w:eastAsia="宋体" w:hAnsi="Book Antiqua"/>
              </w:rPr>
            </w:pPr>
            <w:r>
              <w:rPr>
                <w:rFonts w:ascii="Book Antiqua" w:eastAsia="宋体" w:hAnsi="Book Antiqua"/>
              </w:rPr>
              <w:t>4.0 (0.0-11.3)</w:t>
            </w:r>
          </w:p>
        </w:tc>
        <w:tc>
          <w:tcPr>
            <w:tcW w:w="649" w:type="pct"/>
          </w:tcPr>
          <w:p w14:paraId="7DA116FF" w14:textId="77777777" w:rsidR="00C0049D" w:rsidRDefault="00C0049D">
            <w:pPr>
              <w:spacing w:line="360" w:lineRule="auto"/>
              <w:jc w:val="both"/>
              <w:rPr>
                <w:rFonts w:ascii="Book Antiqua" w:eastAsia="宋体" w:hAnsi="Book Antiqua"/>
              </w:rPr>
            </w:pPr>
          </w:p>
        </w:tc>
      </w:tr>
      <w:tr w:rsidR="00C0049D" w14:paraId="76F49C1D" w14:textId="77777777">
        <w:tc>
          <w:tcPr>
            <w:tcW w:w="2042" w:type="pct"/>
          </w:tcPr>
          <w:p w14:paraId="0E8D0FFF" w14:textId="77777777" w:rsidR="00C0049D" w:rsidRDefault="00635854">
            <w:pPr>
              <w:spacing w:line="360" w:lineRule="auto"/>
              <w:jc w:val="both"/>
              <w:rPr>
                <w:rFonts w:ascii="Book Antiqua" w:eastAsia="宋体" w:hAnsi="Book Antiqua"/>
              </w:rPr>
            </w:pPr>
            <w:r>
              <w:rPr>
                <w:rFonts w:ascii="Book Antiqua" w:eastAsia="宋体" w:hAnsi="Book Antiqua"/>
              </w:rPr>
              <w:t>T3–4</w:t>
            </w:r>
          </w:p>
        </w:tc>
        <w:tc>
          <w:tcPr>
            <w:tcW w:w="660" w:type="pct"/>
          </w:tcPr>
          <w:p w14:paraId="54AB716B" w14:textId="77777777" w:rsidR="00C0049D" w:rsidRDefault="00635854">
            <w:pPr>
              <w:spacing w:line="360" w:lineRule="auto"/>
              <w:jc w:val="both"/>
              <w:rPr>
                <w:rFonts w:ascii="Book Antiqua" w:eastAsia="宋体" w:hAnsi="Book Antiqua"/>
              </w:rPr>
            </w:pPr>
            <w:r>
              <w:rPr>
                <w:rFonts w:ascii="Book Antiqua" w:eastAsia="宋体" w:hAnsi="Book Antiqua"/>
              </w:rPr>
              <w:t>40 (74.1)</w:t>
            </w:r>
          </w:p>
        </w:tc>
        <w:tc>
          <w:tcPr>
            <w:tcW w:w="1649" w:type="pct"/>
          </w:tcPr>
          <w:p w14:paraId="502AF029" w14:textId="77777777" w:rsidR="00C0049D" w:rsidRDefault="00635854">
            <w:pPr>
              <w:spacing w:line="360" w:lineRule="auto"/>
              <w:jc w:val="both"/>
              <w:rPr>
                <w:rFonts w:ascii="Book Antiqua" w:eastAsia="宋体" w:hAnsi="Book Antiqua"/>
              </w:rPr>
            </w:pPr>
            <w:r>
              <w:rPr>
                <w:rFonts w:ascii="Book Antiqua" w:eastAsia="宋体" w:hAnsi="Book Antiqua"/>
              </w:rPr>
              <w:t>4.0 (2.1-5.9)</w:t>
            </w:r>
          </w:p>
        </w:tc>
        <w:tc>
          <w:tcPr>
            <w:tcW w:w="649" w:type="pct"/>
          </w:tcPr>
          <w:p w14:paraId="1A4C2A04" w14:textId="77777777" w:rsidR="00C0049D" w:rsidRDefault="00C0049D">
            <w:pPr>
              <w:spacing w:line="360" w:lineRule="auto"/>
              <w:jc w:val="both"/>
              <w:rPr>
                <w:rFonts w:ascii="Book Antiqua" w:eastAsia="宋体" w:hAnsi="Book Antiqua"/>
              </w:rPr>
            </w:pPr>
          </w:p>
        </w:tc>
      </w:tr>
      <w:tr w:rsidR="00C0049D" w14:paraId="7765AF5A" w14:textId="77777777">
        <w:trPr>
          <w:trHeight w:val="302"/>
        </w:trPr>
        <w:tc>
          <w:tcPr>
            <w:tcW w:w="2042" w:type="pct"/>
          </w:tcPr>
          <w:p w14:paraId="2115FB60" w14:textId="77777777" w:rsidR="00C0049D" w:rsidRDefault="00635854">
            <w:pPr>
              <w:spacing w:line="360" w:lineRule="auto"/>
              <w:jc w:val="both"/>
              <w:rPr>
                <w:rFonts w:ascii="Book Antiqua" w:eastAsia="宋体" w:hAnsi="Book Antiqua"/>
              </w:rPr>
            </w:pPr>
            <w:r>
              <w:rPr>
                <w:rFonts w:ascii="Book Antiqua" w:eastAsia="宋体" w:hAnsi="Book Antiqua"/>
              </w:rPr>
              <w:t>DFS</w:t>
            </w:r>
          </w:p>
        </w:tc>
        <w:tc>
          <w:tcPr>
            <w:tcW w:w="660" w:type="pct"/>
          </w:tcPr>
          <w:p w14:paraId="635948A5" w14:textId="77777777" w:rsidR="00C0049D" w:rsidRDefault="00C0049D">
            <w:pPr>
              <w:spacing w:line="360" w:lineRule="auto"/>
              <w:jc w:val="both"/>
              <w:rPr>
                <w:rFonts w:ascii="Book Antiqua" w:eastAsia="宋体" w:hAnsi="Book Antiqua"/>
              </w:rPr>
            </w:pPr>
          </w:p>
        </w:tc>
        <w:tc>
          <w:tcPr>
            <w:tcW w:w="1649" w:type="pct"/>
          </w:tcPr>
          <w:p w14:paraId="7344D9AD" w14:textId="77777777" w:rsidR="00C0049D" w:rsidRDefault="00C0049D">
            <w:pPr>
              <w:spacing w:line="360" w:lineRule="auto"/>
              <w:jc w:val="both"/>
              <w:rPr>
                <w:rFonts w:ascii="Book Antiqua" w:eastAsia="宋体" w:hAnsi="Book Antiqua"/>
              </w:rPr>
            </w:pPr>
          </w:p>
        </w:tc>
        <w:tc>
          <w:tcPr>
            <w:tcW w:w="649" w:type="pct"/>
          </w:tcPr>
          <w:p w14:paraId="335FA5BA" w14:textId="77777777" w:rsidR="00C0049D" w:rsidRDefault="00635854">
            <w:pPr>
              <w:spacing w:line="360" w:lineRule="auto"/>
              <w:jc w:val="both"/>
              <w:rPr>
                <w:rFonts w:ascii="Book Antiqua" w:eastAsia="宋体" w:hAnsi="Book Antiqua"/>
              </w:rPr>
            </w:pPr>
            <w:r>
              <w:rPr>
                <w:rFonts w:ascii="Book Antiqua" w:eastAsia="宋体" w:hAnsi="Book Antiqua"/>
              </w:rPr>
              <w:t>0.003</w:t>
            </w:r>
          </w:p>
        </w:tc>
      </w:tr>
      <w:tr w:rsidR="00C0049D" w14:paraId="365B140A" w14:textId="77777777">
        <w:trPr>
          <w:trHeight w:val="302"/>
        </w:trPr>
        <w:tc>
          <w:tcPr>
            <w:tcW w:w="2042" w:type="pct"/>
          </w:tcPr>
          <w:p w14:paraId="13050749" w14:textId="77777777" w:rsidR="00C0049D" w:rsidRDefault="00635854">
            <w:pPr>
              <w:spacing w:line="360" w:lineRule="auto"/>
              <w:jc w:val="both"/>
              <w:rPr>
                <w:rFonts w:ascii="Book Antiqua" w:eastAsia="宋体" w:hAnsi="Book Antiqua"/>
              </w:rPr>
            </w:pPr>
            <w:r>
              <w:rPr>
                <w:rFonts w:ascii="Book Antiqua" w:eastAsia="宋体" w:hAnsi="Book Antiqua"/>
              </w:rPr>
              <w:t xml:space="preserve">&lt; 6 </w:t>
            </w:r>
            <w:proofErr w:type="spellStart"/>
            <w:r>
              <w:rPr>
                <w:rFonts w:ascii="Book Antiqua" w:eastAsia="宋体" w:hAnsi="Book Antiqua"/>
              </w:rPr>
              <w:t>mo</w:t>
            </w:r>
            <w:proofErr w:type="spellEnd"/>
          </w:p>
        </w:tc>
        <w:tc>
          <w:tcPr>
            <w:tcW w:w="660" w:type="pct"/>
          </w:tcPr>
          <w:p w14:paraId="42F52B19" w14:textId="77777777" w:rsidR="00C0049D" w:rsidRDefault="00635854">
            <w:pPr>
              <w:spacing w:line="360" w:lineRule="auto"/>
              <w:jc w:val="both"/>
              <w:rPr>
                <w:rFonts w:ascii="Book Antiqua" w:eastAsia="宋体" w:hAnsi="Book Antiqua"/>
              </w:rPr>
            </w:pPr>
            <w:r>
              <w:rPr>
                <w:rFonts w:ascii="Book Antiqua" w:eastAsia="宋体" w:hAnsi="Book Antiqua"/>
              </w:rPr>
              <w:t>27 (50.0)</w:t>
            </w:r>
          </w:p>
        </w:tc>
        <w:tc>
          <w:tcPr>
            <w:tcW w:w="1649" w:type="pct"/>
          </w:tcPr>
          <w:p w14:paraId="52834508" w14:textId="77777777" w:rsidR="00C0049D" w:rsidRDefault="00635854">
            <w:pPr>
              <w:spacing w:line="360" w:lineRule="auto"/>
              <w:jc w:val="both"/>
              <w:rPr>
                <w:rFonts w:ascii="Book Antiqua" w:eastAsia="宋体" w:hAnsi="Book Antiqua"/>
              </w:rPr>
            </w:pPr>
            <w:r>
              <w:rPr>
                <w:rFonts w:ascii="Book Antiqua" w:eastAsia="宋体" w:hAnsi="Book Antiqua"/>
              </w:rPr>
              <w:t>2.0 (0.7-3.3)</w:t>
            </w:r>
          </w:p>
        </w:tc>
        <w:tc>
          <w:tcPr>
            <w:tcW w:w="649" w:type="pct"/>
          </w:tcPr>
          <w:p w14:paraId="10FC33C7" w14:textId="77777777" w:rsidR="00C0049D" w:rsidRDefault="00C0049D">
            <w:pPr>
              <w:spacing w:line="360" w:lineRule="auto"/>
              <w:jc w:val="both"/>
              <w:rPr>
                <w:rFonts w:ascii="Book Antiqua" w:eastAsia="宋体" w:hAnsi="Book Antiqua"/>
              </w:rPr>
            </w:pPr>
          </w:p>
        </w:tc>
      </w:tr>
      <w:tr w:rsidR="00C0049D" w14:paraId="2EACCD4F" w14:textId="77777777">
        <w:trPr>
          <w:trHeight w:val="302"/>
        </w:trPr>
        <w:tc>
          <w:tcPr>
            <w:tcW w:w="2042" w:type="pct"/>
          </w:tcPr>
          <w:p w14:paraId="5F1C86B1" w14:textId="77777777" w:rsidR="00C0049D" w:rsidRDefault="00635854">
            <w:pPr>
              <w:spacing w:line="360" w:lineRule="auto"/>
              <w:jc w:val="both"/>
              <w:rPr>
                <w:rFonts w:ascii="Book Antiqua" w:eastAsia="宋体" w:hAnsi="Book Antiqua"/>
              </w:rPr>
            </w:pPr>
            <w:bookmarkStart w:id="7" w:name="OLE_LINK50"/>
            <w:r>
              <w:rPr>
                <w:rFonts w:ascii="Book Antiqua" w:eastAsia="宋体" w:hAnsi="Book Antiqua"/>
              </w:rPr>
              <w:t>≥</w:t>
            </w:r>
            <w:bookmarkEnd w:id="7"/>
            <w:r>
              <w:rPr>
                <w:rFonts w:ascii="Book Antiqua" w:eastAsia="宋体" w:hAnsi="Book Antiqua"/>
              </w:rPr>
              <w:t xml:space="preserve"> 6 </w:t>
            </w:r>
            <w:proofErr w:type="spellStart"/>
            <w:r>
              <w:rPr>
                <w:rFonts w:ascii="Book Antiqua" w:eastAsia="宋体" w:hAnsi="Book Antiqua"/>
              </w:rPr>
              <w:t>mo</w:t>
            </w:r>
            <w:proofErr w:type="spellEnd"/>
          </w:p>
        </w:tc>
        <w:tc>
          <w:tcPr>
            <w:tcW w:w="660" w:type="pct"/>
          </w:tcPr>
          <w:p w14:paraId="646823F1" w14:textId="77777777" w:rsidR="00C0049D" w:rsidRDefault="00635854">
            <w:pPr>
              <w:spacing w:line="360" w:lineRule="auto"/>
              <w:jc w:val="both"/>
              <w:rPr>
                <w:rFonts w:ascii="Book Antiqua" w:eastAsia="宋体" w:hAnsi="Book Antiqua"/>
              </w:rPr>
            </w:pPr>
            <w:r>
              <w:rPr>
                <w:rFonts w:ascii="Book Antiqua" w:eastAsia="宋体" w:hAnsi="Book Antiqua"/>
              </w:rPr>
              <w:t>27 (50.0)</w:t>
            </w:r>
          </w:p>
        </w:tc>
        <w:tc>
          <w:tcPr>
            <w:tcW w:w="1649" w:type="pct"/>
          </w:tcPr>
          <w:p w14:paraId="0A37C71F" w14:textId="77777777" w:rsidR="00C0049D" w:rsidRDefault="00635854">
            <w:pPr>
              <w:spacing w:line="360" w:lineRule="auto"/>
              <w:jc w:val="both"/>
              <w:rPr>
                <w:rFonts w:ascii="Book Antiqua" w:eastAsia="宋体" w:hAnsi="Book Antiqua"/>
              </w:rPr>
            </w:pPr>
            <w:r>
              <w:rPr>
                <w:rFonts w:ascii="Book Antiqua" w:eastAsia="宋体" w:hAnsi="Book Antiqua"/>
              </w:rPr>
              <w:t>6.0 (2.3-9.7)</w:t>
            </w:r>
          </w:p>
        </w:tc>
        <w:tc>
          <w:tcPr>
            <w:tcW w:w="649" w:type="pct"/>
          </w:tcPr>
          <w:p w14:paraId="18DE9953" w14:textId="77777777" w:rsidR="00C0049D" w:rsidRDefault="00C0049D">
            <w:pPr>
              <w:spacing w:line="360" w:lineRule="auto"/>
              <w:jc w:val="both"/>
              <w:rPr>
                <w:rFonts w:ascii="Book Antiqua" w:eastAsia="宋体" w:hAnsi="Book Antiqua"/>
              </w:rPr>
            </w:pPr>
          </w:p>
        </w:tc>
      </w:tr>
      <w:tr w:rsidR="00C0049D" w14:paraId="5787404F" w14:textId="77777777">
        <w:trPr>
          <w:trHeight w:val="302"/>
        </w:trPr>
        <w:tc>
          <w:tcPr>
            <w:tcW w:w="2042" w:type="pct"/>
          </w:tcPr>
          <w:p w14:paraId="364D2678" w14:textId="424DB43D" w:rsidR="00C0049D" w:rsidRDefault="00635854">
            <w:pPr>
              <w:spacing w:line="360" w:lineRule="auto"/>
              <w:jc w:val="both"/>
              <w:rPr>
                <w:rFonts w:ascii="Book Antiqua" w:eastAsia="宋体" w:hAnsi="Book Antiqua"/>
              </w:rPr>
            </w:pPr>
            <w:r>
              <w:rPr>
                <w:rFonts w:ascii="Book Antiqua" w:eastAsia="宋体" w:hAnsi="Book Antiqua"/>
              </w:rPr>
              <w:t>CA19-9</w:t>
            </w:r>
            <w:r w:rsidR="00E779D3">
              <w:rPr>
                <w:rFonts w:ascii="Book Antiqua" w:eastAsia="宋体" w:hAnsi="Book Antiqua"/>
              </w:rPr>
              <w:t xml:space="preserve"> </w:t>
            </w:r>
            <w:r>
              <w:rPr>
                <w:rFonts w:ascii="Book Antiqua" w:eastAsia="宋体" w:hAnsi="Book Antiqua"/>
              </w:rPr>
              <w:t>(μ/mL) (recurrence)</w:t>
            </w:r>
          </w:p>
        </w:tc>
        <w:tc>
          <w:tcPr>
            <w:tcW w:w="660" w:type="pct"/>
          </w:tcPr>
          <w:p w14:paraId="48C98A1B" w14:textId="77777777" w:rsidR="00C0049D" w:rsidRDefault="00C0049D">
            <w:pPr>
              <w:spacing w:line="360" w:lineRule="auto"/>
              <w:jc w:val="both"/>
              <w:rPr>
                <w:rFonts w:ascii="Book Antiqua" w:eastAsia="宋体" w:hAnsi="Book Antiqua"/>
              </w:rPr>
            </w:pPr>
          </w:p>
        </w:tc>
        <w:tc>
          <w:tcPr>
            <w:tcW w:w="1649" w:type="pct"/>
          </w:tcPr>
          <w:p w14:paraId="76C416B5" w14:textId="77777777" w:rsidR="00C0049D" w:rsidRDefault="00C0049D">
            <w:pPr>
              <w:spacing w:line="360" w:lineRule="auto"/>
              <w:jc w:val="both"/>
              <w:rPr>
                <w:rFonts w:ascii="Book Antiqua" w:eastAsia="宋体" w:hAnsi="Book Antiqua"/>
              </w:rPr>
            </w:pPr>
          </w:p>
        </w:tc>
        <w:tc>
          <w:tcPr>
            <w:tcW w:w="649" w:type="pct"/>
          </w:tcPr>
          <w:p w14:paraId="5BA802FB" w14:textId="77777777" w:rsidR="00C0049D" w:rsidRDefault="00635854">
            <w:pPr>
              <w:spacing w:line="360" w:lineRule="auto"/>
              <w:jc w:val="both"/>
              <w:rPr>
                <w:rFonts w:ascii="Book Antiqua" w:eastAsia="宋体" w:hAnsi="Book Antiqua"/>
              </w:rPr>
            </w:pPr>
            <w:r>
              <w:rPr>
                <w:rFonts w:ascii="Book Antiqua" w:eastAsia="宋体" w:hAnsi="Book Antiqua"/>
              </w:rPr>
              <w:t>0.002</w:t>
            </w:r>
          </w:p>
        </w:tc>
      </w:tr>
      <w:tr w:rsidR="00C0049D" w14:paraId="255F5A50" w14:textId="77777777">
        <w:trPr>
          <w:trHeight w:val="302"/>
        </w:trPr>
        <w:tc>
          <w:tcPr>
            <w:tcW w:w="2042" w:type="pct"/>
          </w:tcPr>
          <w:p w14:paraId="7ABAEA77" w14:textId="77777777" w:rsidR="00C0049D" w:rsidRDefault="00635854">
            <w:pPr>
              <w:spacing w:line="360" w:lineRule="auto"/>
              <w:jc w:val="both"/>
              <w:rPr>
                <w:rFonts w:ascii="Book Antiqua" w:eastAsia="宋体" w:hAnsi="Book Antiqua"/>
              </w:rPr>
            </w:pPr>
            <w:r>
              <w:rPr>
                <w:rFonts w:ascii="Book Antiqua" w:eastAsia="宋体" w:hAnsi="Book Antiqua"/>
              </w:rPr>
              <w:t>&lt; 200</w:t>
            </w:r>
          </w:p>
        </w:tc>
        <w:tc>
          <w:tcPr>
            <w:tcW w:w="660" w:type="pct"/>
          </w:tcPr>
          <w:p w14:paraId="6FC1DA47" w14:textId="77777777" w:rsidR="00C0049D" w:rsidRDefault="00635854">
            <w:pPr>
              <w:spacing w:line="360" w:lineRule="auto"/>
              <w:jc w:val="both"/>
              <w:rPr>
                <w:rFonts w:ascii="Book Antiqua" w:eastAsia="宋体" w:hAnsi="Book Antiqua"/>
              </w:rPr>
            </w:pPr>
            <w:r>
              <w:rPr>
                <w:rFonts w:ascii="Book Antiqua" w:eastAsia="宋体" w:hAnsi="Book Antiqua"/>
              </w:rPr>
              <w:t>35 (64.8)</w:t>
            </w:r>
          </w:p>
        </w:tc>
        <w:tc>
          <w:tcPr>
            <w:tcW w:w="1649" w:type="pct"/>
          </w:tcPr>
          <w:p w14:paraId="7ADFCA27" w14:textId="77777777" w:rsidR="00C0049D" w:rsidRDefault="00635854">
            <w:pPr>
              <w:spacing w:line="360" w:lineRule="auto"/>
              <w:jc w:val="both"/>
              <w:rPr>
                <w:rFonts w:ascii="Book Antiqua" w:eastAsia="宋体" w:hAnsi="Book Antiqua"/>
              </w:rPr>
            </w:pPr>
            <w:r>
              <w:rPr>
                <w:rFonts w:ascii="Book Antiqua" w:eastAsia="宋体" w:hAnsi="Book Antiqua"/>
              </w:rPr>
              <w:t>4.0 (1.3-6.7)</w:t>
            </w:r>
          </w:p>
        </w:tc>
        <w:tc>
          <w:tcPr>
            <w:tcW w:w="649" w:type="pct"/>
          </w:tcPr>
          <w:p w14:paraId="765B3DD0" w14:textId="77777777" w:rsidR="00C0049D" w:rsidRDefault="00C0049D">
            <w:pPr>
              <w:spacing w:line="360" w:lineRule="auto"/>
              <w:jc w:val="both"/>
              <w:rPr>
                <w:rFonts w:ascii="Book Antiqua" w:eastAsia="宋体" w:hAnsi="Book Antiqua"/>
              </w:rPr>
            </w:pPr>
          </w:p>
        </w:tc>
      </w:tr>
      <w:tr w:rsidR="00C0049D" w14:paraId="4E45A3FB" w14:textId="77777777">
        <w:trPr>
          <w:trHeight w:val="302"/>
        </w:trPr>
        <w:tc>
          <w:tcPr>
            <w:tcW w:w="2042" w:type="pct"/>
          </w:tcPr>
          <w:p w14:paraId="56186B61" w14:textId="77777777" w:rsidR="00C0049D" w:rsidRDefault="00635854">
            <w:pPr>
              <w:spacing w:line="360" w:lineRule="auto"/>
              <w:jc w:val="both"/>
              <w:rPr>
                <w:rFonts w:ascii="Book Antiqua" w:eastAsia="宋体" w:hAnsi="Book Antiqua"/>
              </w:rPr>
            </w:pPr>
            <w:r>
              <w:rPr>
                <w:rFonts w:ascii="Book Antiqua" w:eastAsia="宋体" w:hAnsi="Book Antiqua"/>
              </w:rPr>
              <w:t>≥ 200</w:t>
            </w:r>
          </w:p>
        </w:tc>
        <w:tc>
          <w:tcPr>
            <w:tcW w:w="660" w:type="pct"/>
          </w:tcPr>
          <w:p w14:paraId="01DC4A8C" w14:textId="77777777" w:rsidR="00C0049D" w:rsidRDefault="00635854">
            <w:pPr>
              <w:spacing w:line="360" w:lineRule="auto"/>
              <w:jc w:val="both"/>
              <w:rPr>
                <w:rFonts w:ascii="Book Antiqua" w:eastAsia="宋体" w:hAnsi="Book Antiqua"/>
              </w:rPr>
            </w:pPr>
            <w:r>
              <w:rPr>
                <w:rFonts w:ascii="Book Antiqua" w:eastAsia="宋体" w:hAnsi="Book Antiqua"/>
              </w:rPr>
              <w:t>19 (35.2)</w:t>
            </w:r>
          </w:p>
        </w:tc>
        <w:tc>
          <w:tcPr>
            <w:tcW w:w="1649" w:type="pct"/>
          </w:tcPr>
          <w:p w14:paraId="7B249C52" w14:textId="77777777" w:rsidR="00C0049D" w:rsidRDefault="00635854">
            <w:pPr>
              <w:spacing w:line="360" w:lineRule="auto"/>
              <w:jc w:val="both"/>
              <w:rPr>
                <w:rFonts w:ascii="Book Antiqua" w:eastAsia="宋体" w:hAnsi="Book Antiqua"/>
              </w:rPr>
            </w:pPr>
            <w:r>
              <w:rPr>
                <w:rFonts w:ascii="Book Antiqua" w:eastAsia="宋体" w:hAnsi="Book Antiqua"/>
              </w:rPr>
              <w:t>2.0 (1.2-2.8)</w:t>
            </w:r>
          </w:p>
        </w:tc>
        <w:tc>
          <w:tcPr>
            <w:tcW w:w="649" w:type="pct"/>
          </w:tcPr>
          <w:p w14:paraId="468DF039" w14:textId="77777777" w:rsidR="00C0049D" w:rsidRDefault="00C0049D">
            <w:pPr>
              <w:spacing w:line="360" w:lineRule="auto"/>
              <w:jc w:val="both"/>
              <w:rPr>
                <w:rFonts w:ascii="Book Antiqua" w:eastAsia="宋体" w:hAnsi="Book Antiqua"/>
              </w:rPr>
            </w:pPr>
          </w:p>
        </w:tc>
      </w:tr>
      <w:tr w:rsidR="00C0049D" w14:paraId="3254E115" w14:textId="77777777">
        <w:trPr>
          <w:trHeight w:val="302"/>
        </w:trPr>
        <w:tc>
          <w:tcPr>
            <w:tcW w:w="2042" w:type="pct"/>
          </w:tcPr>
          <w:p w14:paraId="60B0B5E3" w14:textId="77777777" w:rsidR="00C0049D" w:rsidRDefault="00635854">
            <w:pPr>
              <w:spacing w:line="360" w:lineRule="auto"/>
              <w:jc w:val="both"/>
              <w:rPr>
                <w:rFonts w:ascii="Book Antiqua" w:eastAsia="宋体" w:hAnsi="Book Antiqua"/>
              </w:rPr>
            </w:pPr>
            <w:r>
              <w:rPr>
                <w:rFonts w:ascii="Book Antiqua" w:eastAsia="宋体" w:hAnsi="Book Antiqua"/>
              </w:rPr>
              <w:lastRenderedPageBreak/>
              <w:t>CEA (ng/mL) (recurrence)</w:t>
            </w:r>
          </w:p>
        </w:tc>
        <w:tc>
          <w:tcPr>
            <w:tcW w:w="660" w:type="pct"/>
          </w:tcPr>
          <w:p w14:paraId="763EC045" w14:textId="77777777" w:rsidR="00C0049D" w:rsidRDefault="00C0049D">
            <w:pPr>
              <w:spacing w:line="360" w:lineRule="auto"/>
              <w:jc w:val="both"/>
              <w:rPr>
                <w:rFonts w:ascii="Book Antiqua" w:eastAsia="宋体" w:hAnsi="Book Antiqua"/>
              </w:rPr>
            </w:pPr>
          </w:p>
        </w:tc>
        <w:tc>
          <w:tcPr>
            <w:tcW w:w="1649" w:type="pct"/>
          </w:tcPr>
          <w:p w14:paraId="60630C1A" w14:textId="77777777" w:rsidR="00C0049D" w:rsidRDefault="00C0049D">
            <w:pPr>
              <w:spacing w:line="360" w:lineRule="auto"/>
              <w:jc w:val="both"/>
              <w:rPr>
                <w:rFonts w:ascii="Book Antiqua" w:eastAsia="宋体" w:hAnsi="Book Antiqua"/>
              </w:rPr>
            </w:pPr>
          </w:p>
        </w:tc>
        <w:tc>
          <w:tcPr>
            <w:tcW w:w="649" w:type="pct"/>
          </w:tcPr>
          <w:p w14:paraId="52D43728" w14:textId="77777777" w:rsidR="00C0049D" w:rsidRDefault="00635854">
            <w:pPr>
              <w:spacing w:line="360" w:lineRule="auto"/>
              <w:jc w:val="both"/>
              <w:rPr>
                <w:rFonts w:ascii="Book Antiqua" w:eastAsia="宋体" w:hAnsi="Book Antiqua"/>
              </w:rPr>
            </w:pPr>
            <w:r>
              <w:rPr>
                <w:rFonts w:ascii="Book Antiqua" w:eastAsia="宋体" w:hAnsi="Book Antiqua"/>
              </w:rPr>
              <w:t>0.378</w:t>
            </w:r>
          </w:p>
        </w:tc>
      </w:tr>
      <w:tr w:rsidR="00C0049D" w14:paraId="4BC93BD5" w14:textId="77777777">
        <w:trPr>
          <w:trHeight w:val="302"/>
        </w:trPr>
        <w:tc>
          <w:tcPr>
            <w:tcW w:w="2042" w:type="pct"/>
          </w:tcPr>
          <w:p w14:paraId="7D4BBD83" w14:textId="77777777" w:rsidR="00C0049D" w:rsidRDefault="00635854">
            <w:pPr>
              <w:spacing w:line="360" w:lineRule="auto"/>
              <w:jc w:val="both"/>
              <w:rPr>
                <w:rFonts w:ascii="Book Antiqua" w:eastAsia="宋体" w:hAnsi="Book Antiqua"/>
              </w:rPr>
            </w:pPr>
            <w:r>
              <w:rPr>
                <w:rFonts w:ascii="Book Antiqua" w:eastAsia="宋体" w:hAnsi="Book Antiqua"/>
              </w:rPr>
              <w:t>&lt; 5</w:t>
            </w:r>
          </w:p>
        </w:tc>
        <w:tc>
          <w:tcPr>
            <w:tcW w:w="660" w:type="pct"/>
          </w:tcPr>
          <w:p w14:paraId="5DB25774" w14:textId="77777777" w:rsidR="00C0049D" w:rsidRDefault="00635854">
            <w:pPr>
              <w:spacing w:line="360" w:lineRule="auto"/>
              <w:jc w:val="both"/>
              <w:rPr>
                <w:rFonts w:ascii="Book Antiqua" w:eastAsia="宋体" w:hAnsi="Book Antiqua"/>
              </w:rPr>
            </w:pPr>
            <w:r>
              <w:rPr>
                <w:rFonts w:ascii="Book Antiqua" w:eastAsia="宋体" w:hAnsi="Book Antiqua"/>
              </w:rPr>
              <w:t>41 (75.9)</w:t>
            </w:r>
          </w:p>
        </w:tc>
        <w:tc>
          <w:tcPr>
            <w:tcW w:w="1649" w:type="pct"/>
          </w:tcPr>
          <w:p w14:paraId="1DD1E990" w14:textId="77777777" w:rsidR="00C0049D" w:rsidRDefault="00635854">
            <w:pPr>
              <w:spacing w:line="360" w:lineRule="auto"/>
              <w:jc w:val="both"/>
              <w:rPr>
                <w:rFonts w:ascii="Book Antiqua" w:eastAsia="宋体" w:hAnsi="Book Antiqua"/>
              </w:rPr>
            </w:pPr>
            <w:r>
              <w:rPr>
                <w:rFonts w:ascii="Book Antiqua" w:eastAsia="宋体" w:hAnsi="Book Antiqua"/>
              </w:rPr>
              <w:t>4.0 (2.3-5.7)</w:t>
            </w:r>
          </w:p>
        </w:tc>
        <w:tc>
          <w:tcPr>
            <w:tcW w:w="649" w:type="pct"/>
          </w:tcPr>
          <w:p w14:paraId="18FA0CC9" w14:textId="77777777" w:rsidR="00C0049D" w:rsidRDefault="00C0049D">
            <w:pPr>
              <w:spacing w:line="360" w:lineRule="auto"/>
              <w:jc w:val="both"/>
              <w:rPr>
                <w:rFonts w:ascii="Book Antiqua" w:eastAsia="宋体" w:hAnsi="Book Antiqua"/>
              </w:rPr>
            </w:pPr>
          </w:p>
        </w:tc>
      </w:tr>
      <w:tr w:rsidR="00C0049D" w14:paraId="78A04238" w14:textId="77777777">
        <w:trPr>
          <w:trHeight w:val="302"/>
        </w:trPr>
        <w:tc>
          <w:tcPr>
            <w:tcW w:w="2042" w:type="pct"/>
          </w:tcPr>
          <w:p w14:paraId="020938CB" w14:textId="77777777" w:rsidR="00C0049D" w:rsidRDefault="00635854">
            <w:pPr>
              <w:spacing w:line="360" w:lineRule="auto"/>
              <w:jc w:val="both"/>
              <w:rPr>
                <w:rFonts w:ascii="Book Antiqua" w:eastAsia="宋体" w:hAnsi="Book Antiqua"/>
              </w:rPr>
            </w:pPr>
            <w:r>
              <w:rPr>
                <w:rFonts w:ascii="Book Antiqua" w:eastAsia="宋体" w:hAnsi="Book Antiqua"/>
              </w:rPr>
              <w:t>≥ 5</w:t>
            </w:r>
          </w:p>
        </w:tc>
        <w:tc>
          <w:tcPr>
            <w:tcW w:w="660" w:type="pct"/>
          </w:tcPr>
          <w:p w14:paraId="36D47221" w14:textId="77777777" w:rsidR="00C0049D" w:rsidRDefault="00635854">
            <w:pPr>
              <w:spacing w:line="360" w:lineRule="auto"/>
              <w:jc w:val="both"/>
              <w:rPr>
                <w:rFonts w:ascii="Book Antiqua" w:eastAsia="宋体" w:hAnsi="Book Antiqua"/>
              </w:rPr>
            </w:pPr>
            <w:r>
              <w:rPr>
                <w:rFonts w:ascii="Book Antiqua" w:eastAsia="宋体" w:hAnsi="Book Antiqua"/>
              </w:rPr>
              <w:t>13 (24.1)</w:t>
            </w:r>
          </w:p>
        </w:tc>
        <w:tc>
          <w:tcPr>
            <w:tcW w:w="1649" w:type="pct"/>
          </w:tcPr>
          <w:p w14:paraId="0F2B202E" w14:textId="77777777" w:rsidR="00C0049D" w:rsidRDefault="00635854">
            <w:pPr>
              <w:spacing w:line="360" w:lineRule="auto"/>
              <w:jc w:val="both"/>
              <w:rPr>
                <w:rFonts w:ascii="Book Antiqua" w:eastAsia="宋体" w:hAnsi="Book Antiqua"/>
              </w:rPr>
            </w:pPr>
            <w:r>
              <w:rPr>
                <w:rFonts w:ascii="Book Antiqua" w:eastAsia="宋体" w:hAnsi="Book Antiqua"/>
              </w:rPr>
              <w:t>7.0 (1.7-12.3)</w:t>
            </w:r>
          </w:p>
        </w:tc>
        <w:tc>
          <w:tcPr>
            <w:tcW w:w="649" w:type="pct"/>
          </w:tcPr>
          <w:p w14:paraId="047E3412" w14:textId="77777777" w:rsidR="00C0049D" w:rsidRDefault="00C0049D">
            <w:pPr>
              <w:spacing w:line="360" w:lineRule="auto"/>
              <w:jc w:val="both"/>
              <w:rPr>
                <w:rFonts w:ascii="Book Antiqua" w:eastAsia="宋体" w:hAnsi="Book Antiqua"/>
              </w:rPr>
            </w:pPr>
          </w:p>
        </w:tc>
      </w:tr>
      <w:tr w:rsidR="00C0049D" w14:paraId="2FE0DCD8" w14:textId="77777777">
        <w:trPr>
          <w:trHeight w:val="302"/>
        </w:trPr>
        <w:tc>
          <w:tcPr>
            <w:tcW w:w="2042" w:type="pct"/>
          </w:tcPr>
          <w:p w14:paraId="37195A93" w14:textId="77777777" w:rsidR="00C0049D" w:rsidRDefault="00635854">
            <w:pPr>
              <w:spacing w:line="360" w:lineRule="auto"/>
              <w:jc w:val="both"/>
              <w:rPr>
                <w:rFonts w:ascii="Book Antiqua" w:eastAsia="宋体" w:hAnsi="Book Antiqua"/>
              </w:rPr>
            </w:pPr>
            <w:r>
              <w:rPr>
                <w:rFonts w:ascii="Book Antiqua" w:eastAsia="宋体" w:hAnsi="Book Antiqua"/>
              </w:rPr>
              <w:t>NLR (recurrence)</w:t>
            </w:r>
          </w:p>
        </w:tc>
        <w:tc>
          <w:tcPr>
            <w:tcW w:w="660" w:type="pct"/>
          </w:tcPr>
          <w:p w14:paraId="62B49989" w14:textId="77777777" w:rsidR="00C0049D" w:rsidRDefault="00C0049D">
            <w:pPr>
              <w:spacing w:line="360" w:lineRule="auto"/>
              <w:jc w:val="both"/>
              <w:rPr>
                <w:rFonts w:ascii="Book Antiqua" w:eastAsia="宋体" w:hAnsi="Book Antiqua"/>
              </w:rPr>
            </w:pPr>
          </w:p>
        </w:tc>
        <w:tc>
          <w:tcPr>
            <w:tcW w:w="1649" w:type="pct"/>
          </w:tcPr>
          <w:p w14:paraId="4572F855" w14:textId="77777777" w:rsidR="00C0049D" w:rsidRDefault="00C0049D">
            <w:pPr>
              <w:spacing w:line="360" w:lineRule="auto"/>
              <w:jc w:val="both"/>
              <w:rPr>
                <w:rFonts w:ascii="Book Antiqua" w:eastAsia="宋体" w:hAnsi="Book Antiqua"/>
              </w:rPr>
            </w:pPr>
          </w:p>
        </w:tc>
        <w:tc>
          <w:tcPr>
            <w:tcW w:w="649" w:type="pct"/>
          </w:tcPr>
          <w:p w14:paraId="66ADAD5E" w14:textId="77777777" w:rsidR="00C0049D" w:rsidRDefault="00635854">
            <w:pPr>
              <w:spacing w:line="360" w:lineRule="auto"/>
              <w:jc w:val="both"/>
              <w:rPr>
                <w:rFonts w:ascii="Book Antiqua" w:eastAsia="宋体" w:hAnsi="Book Antiqua"/>
              </w:rPr>
            </w:pPr>
            <w:r>
              <w:rPr>
                <w:rFonts w:ascii="Book Antiqua" w:eastAsia="宋体" w:hAnsi="Book Antiqua"/>
              </w:rPr>
              <w:t>0.804</w:t>
            </w:r>
          </w:p>
        </w:tc>
      </w:tr>
      <w:tr w:rsidR="00C0049D" w14:paraId="0EE3F54F" w14:textId="77777777">
        <w:trPr>
          <w:trHeight w:val="302"/>
        </w:trPr>
        <w:tc>
          <w:tcPr>
            <w:tcW w:w="2042" w:type="pct"/>
          </w:tcPr>
          <w:p w14:paraId="6085214F" w14:textId="77777777" w:rsidR="00C0049D" w:rsidRDefault="00635854">
            <w:pPr>
              <w:spacing w:line="360" w:lineRule="auto"/>
              <w:jc w:val="both"/>
              <w:rPr>
                <w:rFonts w:ascii="Book Antiqua" w:eastAsia="宋体" w:hAnsi="Book Antiqua"/>
              </w:rPr>
            </w:pPr>
            <w:r>
              <w:rPr>
                <w:rFonts w:ascii="Book Antiqua" w:eastAsia="宋体" w:hAnsi="Book Antiqua"/>
              </w:rPr>
              <w:t>&lt; 2</w:t>
            </w:r>
          </w:p>
        </w:tc>
        <w:tc>
          <w:tcPr>
            <w:tcW w:w="660" w:type="pct"/>
          </w:tcPr>
          <w:p w14:paraId="6E5BC18B" w14:textId="77777777" w:rsidR="00C0049D" w:rsidRDefault="00635854">
            <w:pPr>
              <w:spacing w:line="360" w:lineRule="auto"/>
              <w:jc w:val="both"/>
              <w:rPr>
                <w:rFonts w:ascii="Book Antiqua" w:eastAsia="宋体" w:hAnsi="Book Antiqua"/>
              </w:rPr>
            </w:pPr>
            <w:r>
              <w:rPr>
                <w:rFonts w:ascii="Book Antiqua" w:eastAsia="宋体" w:hAnsi="Book Antiqua"/>
              </w:rPr>
              <w:t>24 (44.4)</w:t>
            </w:r>
          </w:p>
        </w:tc>
        <w:tc>
          <w:tcPr>
            <w:tcW w:w="1649" w:type="pct"/>
          </w:tcPr>
          <w:p w14:paraId="511CD646" w14:textId="77777777" w:rsidR="00C0049D" w:rsidRDefault="00635854">
            <w:pPr>
              <w:spacing w:line="360" w:lineRule="auto"/>
              <w:jc w:val="both"/>
              <w:rPr>
                <w:rFonts w:ascii="Book Antiqua" w:eastAsia="宋体" w:hAnsi="Book Antiqua"/>
              </w:rPr>
            </w:pPr>
            <w:r>
              <w:rPr>
                <w:rFonts w:ascii="Book Antiqua" w:eastAsia="宋体" w:hAnsi="Book Antiqua"/>
              </w:rPr>
              <w:t>5.0 (2.8-7.2)</w:t>
            </w:r>
          </w:p>
        </w:tc>
        <w:tc>
          <w:tcPr>
            <w:tcW w:w="649" w:type="pct"/>
          </w:tcPr>
          <w:p w14:paraId="5A55211B" w14:textId="77777777" w:rsidR="00C0049D" w:rsidRDefault="00C0049D">
            <w:pPr>
              <w:spacing w:line="360" w:lineRule="auto"/>
              <w:jc w:val="both"/>
              <w:rPr>
                <w:rFonts w:ascii="Book Antiqua" w:eastAsia="宋体" w:hAnsi="Book Antiqua"/>
              </w:rPr>
            </w:pPr>
          </w:p>
        </w:tc>
      </w:tr>
      <w:tr w:rsidR="00C0049D" w14:paraId="1F11C464" w14:textId="77777777">
        <w:trPr>
          <w:trHeight w:val="302"/>
        </w:trPr>
        <w:tc>
          <w:tcPr>
            <w:tcW w:w="2042" w:type="pct"/>
          </w:tcPr>
          <w:p w14:paraId="5A468BC6" w14:textId="77777777" w:rsidR="00C0049D" w:rsidRDefault="00635854">
            <w:pPr>
              <w:spacing w:line="360" w:lineRule="auto"/>
              <w:jc w:val="both"/>
              <w:rPr>
                <w:rFonts w:ascii="Book Antiqua" w:eastAsia="宋体" w:hAnsi="Book Antiqua"/>
              </w:rPr>
            </w:pPr>
            <w:r>
              <w:rPr>
                <w:rFonts w:ascii="Book Antiqua" w:eastAsia="宋体" w:hAnsi="Book Antiqua"/>
              </w:rPr>
              <w:t>≥ 2</w:t>
            </w:r>
          </w:p>
        </w:tc>
        <w:tc>
          <w:tcPr>
            <w:tcW w:w="660" w:type="pct"/>
          </w:tcPr>
          <w:p w14:paraId="5F6D0DFC" w14:textId="77777777" w:rsidR="00C0049D" w:rsidRDefault="00635854">
            <w:pPr>
              <w:spacing w:line="360" w:lineRule="auto"/>
              <w:jc w:val="both"/>
              <w:rPr>
                <w:rFonts w:ascii="Book Antiqua" w:eastAsia="宋体" w:hAnsi="Book Antiqua"/>
              </w:rPr>
            </w:pPr>
            <w:r>
              <w:rPr>
                <w:rFonts w:ascii="Book Antiqua" w:eastAsia="宋体" w:hAnsi="Book Antiqua"/>
              </w:rPr>
              <w:t>30 (55.6)</w:t>
            </w:r>
          </w:p>
        </w:tc>
        <w:tc>
          <w:tcPr>
            <w:tcW w:w="1649" w:type="pct"/>
          </w:tcPr>
          <w:p w14:paraId="75BE5B54" w14:textId="77777777" w:rsidR="00C0049D" w:rsidRDefault="00635854">
            <w:pPr>
              <w:spacing w:line="360" w:lineRule="auto"/>
              <w:jc w:val="both"/>
              <w:rPr>
                <w:rFonts w:ascii="Book Antiqua" w:eastAsia="宋体" w:hAnsi="Book Antiqua"/>
              </w:rPr>
            </w:pPr>
            <w:r>
              <w:rPr>
                <w:rFonts w:ascii="Book Antiqua" w:eastAsia="宋体" w:hAnsi="Book Antiqua"/>
              </w:rPr>
              <w:t>2.0 (0.9-3.1)</w:t>
            </w:r>
          </w:p>
        </w:tc>
        <w:tc>
          <w:tcPr>
            <w:tcW w:w="649" w:type="pct"/>
          </w:tcPr>
          <w:p w14:paraId="22C29D1A" w14:textId="77777777" w:rsidR="00C0049D" w:rsidRDefault="00C0049D">
            <w:pPr>
              <w:spacing w:line="360" w:lineRule="auto"/>
              <w:jc w:val="both"/>
              <w:rPr>
                <w:rFonts w:ascii="Book Antiqua" w:eastAsia="宋体" w:hAnsi="Book Antiqua"/>
              </w:rPr>
            </w:pPr>
          </w:p>
        </w:tc>
      </w:tr>
      <w:tr w:rsidR="00C0049D" w14:paraId="25C06574" w14:textId="77777777">
        <w:trPr>
          <w:trHeight w:val="302"/>
        </w:trPr>
        <w:tc>
          <w:tcPr>
            <w:tcW w:w="2042" w:type="pct"/>
          </w:tcPr>
          <w:p w14:paraId="07A7F0EC" w14:textId="77777777" w:rsidR="00C0049D" w:rsidRDefault="00635854">
            <w:pPr>
              <w:spacing w:line="360" w:lineRule="auto"/>
              <w:jc w:val="both"/>
              <w:rPr>
                <w:rFonts w:ascii="Book Antiqua" w:eastAsia="宋体" w:hAnsi="Book Antiqua"/>
              </w:rPr>
            </w:pPr>
            <w:r>
              <w:rPr>
                <w:rFonts w:ascii="Book Antiqua" w:eastAsia="宋体" w:hAnsi="Book Antiqua"/>
              </w:rPr>
              <w:t>Recurrent site</w:t>
            </w:r>
          </w:p>
        </w:tc>
        <w:tc>
          <w:tcPr>
            <w:tcW w:w="660" w:type="pct"/>
          </w:tcPr>
          <w:p w14:paraId="50D230E0" w14:textId="77777777" w:rsidR="00C0049D" w:rsidRDefault="00C0049D">
            <w:pPr>
              <w:spacing w:line="360" w:lineRule="auto"/>
              <w:jc w:val="both"/>
              <w:rPr>
                <w:rFonts w:ascii="Book Antiqua" w:eastAsia="宋体" w:hAnsi="Book Antiqua"/>
              </w:rPr>
            </w:pPr>
          </w:p>
        </w:tc>
        <w:tc>
          <w:tcPr>
            <w:tcW w:w="1649" w:type="pct"/>
          </w:tcPr>
          <w:p w14:paraId="2AA9E27C" w14:textId="77777777" w:rsidR="00C0049D" w:rsidRDefault="00C0049D">
            <w:pPr>
              <w:spacing w:line="360" w:lineRule="auto"/>
              <w:jc w:val="both"/>
              <w:rPr>
                <w:rFonts w:ascii="Book Antiqua" w:eastAsia="宋体" w:hAnsi="Book Antiqua"/>
              </w:rPr>
            </w:pPr>
          </w:p>
        </w:tc>
        <w:tc>
          <w:tcPr>
            <w:tcW w:w="649" w:type="pct"/>
          </w:tcPr>
          <w:p w14:paraId="5262721B" w14:textId="77777777" w:rsidR="00C0049D" w:rsidRDefault="00635854">
            <w:pPr>
              <w:spacing w:line="360" w:lineRule="auto"/>
              <w:jc w:val="both"/>
              <w:rPr>
                <w:rFonts w:ascii="Book Antiqua" w:eastAsia="宋体" w:hAnsi="Book Antiqua"/>
              </w:rPr>
            </w:pPr>
            <w:r>
              <w:rPr>
                <w:rFonts w:ascii="Book Antiqua" w:eastAsia="宋体" w:hAnsi="Book Antiqua"/>
              </w:rPr>
              <w:t>0.334</w:t>
            </w:r>
          </w:p>
        </w:tc>
      </w:tr>
      <w:tr w:rsidR="00C0049D" w14:paraId="1FF88768" w14:textId="77777777">
        <w:trPr>
          <w:trHeight w:val="302"/>
        </w:trPr>
        <w:tc>
          <w:tcPr>
            <w:tcW w:w="2042" w:type="pct"/>
          </w:tcPr>
          <w:p w14:paraId="6100DF57" w14:textId="77777777" w:rsidR="00C0049D" w:rsidRDefault="00635854">
            <w:pPr>
              <w:spacing w:line="360" w:lineRule="auto"/>
              <w:jc w:val="both"/>
              <w:rPr>
                <w:rFonts w:ascii="Book Antiqua" w:eastAsia="宋体" w:hAnsi="Book Antiqua"/>
              </w:rPr>
            </w:pPr>
            <w:r>
              <w:rPr>
                <w:rFonts w:ascii="Book Antiqua" w:eastAsia="宋体" w:hAnsi="Book Antiqua"/>
              </w:rPr>
              <w:t>Intrahepatic</w:t>
            </w:r>
          </w:p>
        </w:tc>
        <w:tc>
          <w:tcPr>
            <w:tcW w:w="660" w:type="pct"/>
          </w:tcPr>
          <w:p w14:paraId="79850264" w14:textId="77777777" w:rsidR="00C0049D" w:rsidRDefault="00635854">
            <w:pPr>
              <w:spacing w:line="360" w:lineRule="auto"/>
              <w:jc w:val="both"/>
              <w:rPr>
                <w:rFonts w:ascii="Book Antiqua" w:eastAsia="宋体" w:hAnsi="Book Antiqua"/>
              </w:rPr>
            </w:pPr>
            <w:r>
              <w:rPr>
                <w:rFonts w:ascii="Book Antiqua" w:eastAsia="宋体" w:hAnsi="Book Antiqua"/>
              </w:rPr>
              <w:t>24 (44.4)</w:t>
            </w:r>
          </w:p>
        </w:tc>
        <w:tc>
          <w:tcPr>
            <w:tcW w:w="1649" w:type="pct"/>
          </w:tcPr>
          <w:p w14:paraId="7EB9A4D8" w14:textId="77777777" w:rsidR="00C0049D" w:rsidRDefault="00635854">
            <w:pPr>
              <w:spacing w:line="360" w:lineRule="auto"/>
              <w:jc w:val="both"/>
              <w:rPr>
                <w:rFonts w:ascii="Book Antiqua" w:eastAsia="宋体" w:hAnsi="Book Antiqua"/>
              </w:rPr>
            </w:pPr>
            <w:r>
              <w:rPr>
                <w:rFonts w:ascii="Book Antiqua" w:eastAsia="宋体" w:hAnsi="Book Antiqua"/>
              </w:rPr>
              <w:t>4.0 (2.3-5.7)</w:t>
            </w:r>
          </w:p>
        </w:tc>
        <w:tc>
          <w:tcPr>
            <w:tcW w:w="649" w:type="pct"/>
          </w:tcPr>
          <w:p w14:paraId="32F5EFAD" w14:textId="77777777" w:rsidR="00C0049D" w:rsidRDefault="00C0049D">
            <w:pPr>
              <w:spacing w:line="360" w:lineRule="auto"/>
              <w:jc w:val="both"/>
              <w:rPr>
                <w:rFonts w:ascii="Book Antiqua" w:eastAsia="宋体" w:hAnsi="Book Antiqua"/>
              </w:rPr>
            </w:pPr>
          </w:p>
        </w:tc>
      </w:tr>
      <w:tr w:rsidR="00C0049D" w14:paraId="2B87B7D9" w14:textId="77777777">
        <w:trPr>
          <w:trHeight w:val="302"/>
        </w:trPr>
        <w:tc>
          <w:tcPr>
            <w:tcW w:w="2042" w:type="pct"/>
          </w:tcPr>
          <w:p w14:paraId="1C6F662B" w14:textId="77777777" w:rsidR="00C0049D" w:rsidRDefault="00635854">
            <w:pPr>
              <w:spacing w:line="360" w:lineRule="auto"/>
              <w:jc w:val="both"/>
              <w:rPr>
                <w:rFonts w:ascii="Book Antiqua" w:eastAsia="宋体" w:hAnsi="Book Antiqua"/>
              </w:rPr>
            </w:pPr>
            <w:r>
              <w:rPr>
                <w:rFonts w:ascii="Book Antiqua" w:eastAsia="宋体" w:hAnsi="Book Antiqua"/>
              </w:rPr>
              <w:t>Extrahepatic</w:t>
            </w:r>
          </w:p>
        </w:tc>
        <w:tc>
          <w:tcPr>
            <w:tcW w:w="660" w:type="pct"/>
          </w:tcPr>
          <w:p w14:paraId="78AF3ABD" w14:textId="77777777" w:rsidR="00C0049D" w:rsidRDefault="00635854">
            <w:pPr>
              <w:spacing w:line="360" w:lineRule="auto"/>
              <w:jc w:val="both"/>
              <w:rPr>
                <w:rFonts w:ascii="Book Antiqua" w:eastAsia="宋体" w:hAnsi="Book Antiqua"/>
              </w:rPr>
            </w:pPr>
            <w:r>
              <w:rPr>
                <w:rFonts w:ascii="Book Antiqua" w:eastAsia="宋体" w:hAnsi="Book Antiqua"/>
              </w:rPr>
              <w:t>6 (11.2)</w:t>
            </w:r>
          </w:p>
        </w:tc>
        <w:tc>
          <w:tcPr>
            <w:tcW w:w="1649" w:type="pct"/>
          </w:tcPr>
          <w:p w14:paraId="756D4A8F" w14:textId="77777777" w:rsidR="00C0049D" w:rsidRDefault="00635854">
            <w:pPr>
              <w:spacing w:line="360" w:lineRule="auto"/>
              <w:jc w:val="both"/>
              <w:rPr>
                <w:rFonts w:ascii="Book Antiqua" w:eastAsia="宋体" w:hAnsi="Book Antiqua"/>
              </w:rPr>
            </w:pPr>
            <w:r>
              <w:rPr>
                <w:rFonts w:ascii="Book Antiqua" w:eastAsia="宋体" w:hAnsi="Book Antiqua"/>
              </w:rPr>
              <w:t>3.0 (0.0-11.6)</w:t>
            </w:r>
          </w:p>
        </w:tc>
        <w:tc>
          <w:tcPr>
            <w:tcW w:w="649" w:type="pct"/>
          </w:tcPr>
          <w:p w14:paraId="7CD25159" w14:textId="77777777" w:rsidR="00C0049D" w:rsidRDefault="00C0049D">
            <w:pPr>
              <w:spacing w:line="360" w:lineRule="auto"/>
              <w:jc w:val="both"/>
              <w:rPr>
                <w:rFonts w:ascii="Book Antiqua" w:eastAsia="宋体" w:hAnsi="Book Antiqua"/>
              </w:rPr>
            </w:pPr>
          </w:p>
        </w:tc>
      </w:tr>
      <w:tr w:rsidR="00C0049D" w14:paraId="7612A8CC" w14:textId="77777777">
        <w:trPr>
          <w:trHeight w:val="302"/>
        </w:trPr>
        <w:tc>
          <w:tcPr>
            <w:tcW w:w="2042" w:type="pct"/>
          </w:tcPr>
          <w:p w14:paraId="10A4C4B2" w14:textId="77777777" w:rsidR="00C0049D" w:rsidRDefault="00635854">
            <w:pPr>
              <w:spacing w:line="360" w:lineRule="auto"/>
              <w:jc w:val="both"/>
              <w:rPr>
                <w:rFonts w:ascii="Book Antiqua" w:eastAsia="宋体" w:hAnsi="Book Antiqua"/>
              </w:rPr>
            </w:pPr>
            <w:r>
              <w:rPr>
                <w:rFonts w:ascii="Book Antiqua" w:eastAsia="宋体" w:hAnsi="Book Antiqua"/>
              </w:rPr>
              <w:t>Intrahepatic + extrahepatic</w:t>
            </w:r>
          </w:p>
        </w:tc>
        <w:tc>
          <w:tcPr>
            <w:tcW w:w="660" w:type="pct"/>
          </w:tcPr>
          <w:p w14:paraId="1C1A915F" w14:textId="77777777" w:rsidR="00C0049D" w:rsidRDefault="00635854">
            <w:pPr>
              <w:spacing w:line="360" w:lineRule="auto"/>
              <w:jc w:val="both"/>
              <w:rPr>
                <w:rFonts w:ascii="Book Antiqua" w:eastAsia="宋体" w:hAnsi="Book Antiqua"/>
              </w:rPr>
            </w:pPr>
            <w:r>
              <w:rPr>
                <w:rFonts w:ascii="Book Antiqua" w:eastAsia="宋体" w:hAnsi="Book Antiqua"/>
              </w:rPr>
              <w:t>24 (44.4)</w:t>
            </w:r>
          </w:p>
        </w:tc>
        <w:tc>
          <w:tcPr>
            <w:tcW w:w="1649" w:type="pct"/>
          </w:tcPr>
          <w:p w14:paraId="42479F89" w14:textId="77777777" w:rsidR="00C0049D" w:rsidRDefault="00635854">
            <w:pPr>
              <w:spacing w:line="360" w:lineRule="auto"/>
              <w:jc w:val="both"/>
              <w:rPr>
                <w:rFonts w:ascii="Book Antiqua" w:eastAsia="宋体" w:hAnsi="Book Antiqua"/>
              </w:rPr>
            </w:pPr>
            <w:r>
              <w:rPr>
                <w:rFonts w:ascii="Book Antiqua" w:eastAsia="宋体" w:hAnsi="Book Antiqua"/>
              </w:rPr>
              <w:t>2.0 (0.4-3.6)</w:t>
            </w:r>
          </w:p>
        </w:tc>
        <w:tc>
          <w:tcPr>
            <w:tcW w:w="649" w:type="pct"/>
          </w:tcPr>
          <w:p w14:paraId="50C0232F" w14:textId="77777777" w:rsidR="00C0049D" w:rsidRDefault="00C0049D">
            <w:pPr>
              <w:spacing w:line="360" w:lineRule="auto"/>
              <w:jc w:val="both"/>
              <w:rPr>
                <w:rFonts w:ascii="Book Antiqua" w:eastAsia="宋体" w:hAnsi="Book Antiqua"/>
              </w:rPr>
            </w:pPr>
          </w:p>
        </w:tc>
      </w:tr>
      <w:tr w:rsidR="00C0049D" w14:paraId="656FB8F3" w14:textId="77777777">
        <w:trPr>
          <w:trHeight w:val="302"/>
        </w:trPr>
        <w:tc>
          <w:tcPr>
            <w:tcW w:w="2042" w:type="pct"/>
          </w:tcPr>
          <w:p w14:paraId="44E29B70" w14:textId="77777777" w:rsidR="00C0049D" w:rsidRDefault="00635854">
            <w:pPr>
              <w:spacing w:line="360" w:lineRule="auto"/>
              <w:jc w:val="both"/>
              <w:rPr>
                <w:rFonts w:ascii="Book Antiqua" w:eastAsia="宋体" w:hAnsi="Book Antiqua"/>
              </w:rPr>
            </w:pPr>
            <w:bookmarkStart w:id="8" w:name="OLE_LINK54"/>
            <w:r>
              <w:rPr>
                <w:rFonts w:ascii="Book Antiqua" w:eastAsia="宋体" w:hAnsi="Book Antiqua"/>
              </w:rPr>
              <w:t>Treatment after recurrence</w:t>
            </w:r>
            <w:bookmarkEnd w:id="8"/>
          </w:p>
        </w:tc>
        <w:tc>
          <w:tcPr>
            <w:tcW w:w="660" w:type="pct"/>
          </w:tcPr>
          <w:p w14:paraId="4471DEF2" w14:textId="77777777" w:rsidR="00C0049D" w:rsidRDefault="00C0049D">
            <w:pPr>
              <w:spacing w:line="360" w:lineRule="auto"/>
              <w:jc w:val="both"/>
              <w:rPr>
                <w:rFonts w:ascii="Book Antiqua" w:eastAsia="宋体" w:hAnsi="Book Antiqua"/>
              </w:rPr>
            </w:pPr>
          </w:p>
        </w:tc>
        <w:tc>
          <w:tcPr>
            <w:tcW w:w="1649" w:type="pct"/>
          </w:tcPr>
          <w:p w14:paraId="5F82B9C9" w14:textId="77777777" w:rsidR="00C0049D" w:rsidRDefault="00C0049D">
            <w:pPr>
              <w:spacing w:line="360" w:lineRule="auto"/>
              <w:jc w:val="both"/>
              <w:rPr>
                <w:rFonts w:ascii="Book Antiqua" w:eastAsia="宋体" w:hAnsi="Book Antiqua"/>
              </w:rPr>
            </w:pPr>
          </w:p>
        </w:tc>
        <w:tc>
          <w:tcPr>
            <w:tcW w:w="649" w:type="pct"/>
          </w:tcPr>
          <w:p w14:paraId="351E45FD" w14:textId="77777777" w:rsidR="00C0049D" w:rsidRDefault="00635854">
            <w:pPr>
              <w:spacing w:line="360" w:lineRule="auto"/>
              <w:jc w:val="both"/>
              <w:rPr>
                <w:rFonts w:ascii="Book Antiqua" w:eastAsia="宋体" w:hAnsi="Book Antiqua"/>
              </w:rPr>
            </w:pPr>
            <w:r>
              <w:rPr>
                <w:rFonts w:ascii="Book Antiqua" w:eastAsia="宋体" w:hAnsi="Book Antiqua"/>
              </w:rPr>
              <w:t>&lt; 0.001</w:t>
            </w:r>
          </w:p>
        </w:tc>
      </w:tr>
      <w:tr w:rsidR="00C0049D" w14:paraId="546DF477" w14:textId="77777777">
        <w:trPr>
          <w:trHeight w:val="302"/>
        </w:trPr>
        <w:tc>
          <w:tcPr>
            <w:tcW w:w="2042" w:type="pct"/>
          </w:tcPr>
          <w:p w14:paraId="0A172B68"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660" w:type="pct"/>
          </w:tcPr>
          <w:p w14:paraId="35E8E230" w14:textId="77777777" w:rsidR="00C0049D" w:rsidRDefault="00635854">
            <w:pPr>
              <w:spacing w:line="360" w:lineRule="auto"/>
              <w:jc w:val="both"/>
              <w:rPr>
                <w:rFonts w:ascii="Book Antiqua" w:eastAsia="宋体" w:hAnsi="Book Antiqua"/>
              </w:rPr>
            </w:pPr>
            <w:r>
              <w:rPr>
                <w:rFonts w:ascii="Book Antiqua" w:eastAsia="宋体" w:hAnsi="Book Antiqua"/>
              </w:rPr>
              <w:t>12 (22.2)</w:t>
            </w:r>
          </w:p>
        </w:tc>
        <w:tc>
          <w:tcPr>
            <w:tcW w:w="1649" w:type="pct"/>
          </w:tcPr>
          <w:p w14:paraId="423A2820" w14:textId="77777777" w:rsidR="00C0049D" w:rsidRDefault="00635854">
            <w:pPr>
              <w:spacing w:line="360" w:lineRule="auto"/>
              <w:jc w:val="both"/>
              <w:rPr>
                <w:rFonts w:ascii="Book Antiqua" w:eastAsia="宋体" w:hAnsi="Book Antiqua"/>
              </w:rPr>
            </w:pPr>
            <w:r>
              <w:rPr>
                <w:rFonts w:ascii="Book Antiqua" w:eastAsia="宋体" w:hAnsi="Book Antiqua"/>
              </w:rPr>
              <w:t>2.0 (1.0-2.8)</w:t>
            </w:r>
          </w:p>
        </w:tc>
        <w:tc>
          <w:tcPr>
            <w:tcW w:w="649" w:type="pct"/>
          </w:tcPr>
          <w:p w14:paraId="4C22218D" w14:textId="77777777" w:rsidR="00C0049D" w:rsidRDefault="00C0049D">
            <w:pPr>
              <w:spacing w:line="360" w:lineRule="auto"/>
              <w:jc w:val="both"/>
              <w:rPr>
                <w:rFonts w:ascii="Book Antiqua" w:eastAsia="宋体" w:hAnsi="Book Antiqua"/>
              </w:rPr>
            </w:pPr>
          </w:p>
        </w:tc>
      </w:tr>
      <w:tr w:rsidR="00C0049D" w14:paraId="6109D062" w14:textId="77777777">
        <w:trPr>
          <w:trHeight w:val="302"/>
        </w:trPr>
        <w:tc>
          <w:tcPr>
            <w:tcW w:w="2042" w:type="pct"/>
            <w:tcBorders>
              <w:bottom w:val="single" w:sz="4" w:space="0" w:color="auto"/>
            </w:tcBorders>
          </w:tcPr>
          <w:p w14:paraId="194855B2"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660" w:type="pct"/>
            <w:tcBorders>
              <w:bottom w:val="single" w:sz="4" w:space="0" w:color="auto"/>
            </w:tcBorders>
          </w:tcPr>
          <w:p w14:paraId="070C46B0" w14:textId="77777777" w:rsidR="00C0049D" w:rsidRDefault="00635854">
            <w:pPr>
              <w:spacing w:line="360" w:lineRule="auto"/>
              <w:jc w:val="both"/>
              <w:rPr>
                <w:rFonts w:ascii="Book Antiqua" w:eastAsia="宋体" w:hAnsi="Book Antiqua"/>
              </w:rPr>
            </w:pPr>
            <w:r>
              <w:rPr>
                <w:rFonts w:ascii="Book Antiqua" w:eastAsia="宋体" w:hAnsi="Book Antiqua"/>
              </w:rPr>
              <w:t>42 (77.8)</w:t>
            </w:r>
          </w:p>
        </w:tc>
        <w:tc>
          <w:tcPr>
            <w:tcW w:w="1649" w:type="pct"/>
            <w:tcBorders>
              <w:bottom w:val="single" w:sz="4" w:space="0" w:color="auto"/>
            </w:tcBorders>
          </w:tcPr>
          <w:p w14:paraId="7D008A2D" w14:textId="77777777" w:rsidR="00C0049D" w:rsidRDefault="00635854">
            <w:pPr>
              <w:spacing w:line="360" w:lineRule="auto"/>
              <w:jc w:val="both"/>
              <w:rPr>
                <w:rFonts w:ascii="Book Antiqua" w:eastAsia="宋体" w:hAnsi="Book Antiqua"/>
              </w:rPr>
            </w:pPr>
            <w:r>
              <w:rPr>
                <w:rFonts w:ascii="Book Antiqua" w:eastAsia="宋体" w:hAnsi="Book Antiqua"/>
              </w:rPr>
              <w:t>5.0 (2.9-7.1)</w:t>
            </w:r>
          </w:p>
        </w:tc>
        <w:tc>
          <w:tcPr>
            <w:tcW w:w="649" w:type="pct"/>
            <w:tcBorders>
              <w:bottom w:val="single" w:sz="4" w:space="0" w:color="auto"/>
            </w:tcBorders>
          </w:tcPr>
          <w:p w14:paraId="18C1E20D" w14:textId="77777777" w:rsidR="00C0049D" w:rsidRDefault="00C0049D">
            <w:pPr>
              <w:spacing w:line="360" w:lineRule="auto"/>
              <w:jc w:val="both"/>
              <w:rPr>
                <w:rFonts w:ascii="Book Antiqua" w:eastAsia="宋体" w:hAnsi="Book Antiqua"/>
              </w:rPr>
            </w:pPr>
          </w:p>
        </w:tc>
      </w:tr>
    </w:tbl>
    <w:p w14:paraId="508C1A44" w14:textId="77777777" w:rsidR="00C0049D" w:rsidRDefault="00635854">
      <w:pPr>
        <w:spacing w:line="360" w:lineRule="auto"/>
        <w:jc w:val="both"/>
        <w:rPr>
          <w:rFonts w:ascii="Book Antiqua" w:eastAsia="宋体" w:hAnsi="Book Antiqua"/>
        </w:rPr>
      </w:pPr>
      <w:r>
        <w:rPr>
          <w:rFonts w:ascii="Book Antiqua" w:eastAsia="宋体" w:hAnsi="Book Antiqua"/>
          <w:vertAlign w:val="superscript"/>
        </w:rPr>
        <w:t>1</w:t>
      </w:r>
      <w:r>
        <w:rPr>
          <w:rFonts w:ascii="Book Antiqua" w:eastAsia="宋体" w:hAnsi="Book Antiqua"/>
        </w:rPr>
        <w:t>Data are based on log-rank test.</w:t>
      </w:r>
    </w:p>
    <w:p w14:paraId="29D8744D" w14:textId="77777777" w:rsidR="00C0049D" w:rsidRDefault="00635854">
      <w:pPr>
        <w:spacing w:line="360" w:lineRule="auto"/>
        <w:jc w:val="both"/>
        <w:rPr>
          <w:rFonts w:ascii="Book Antiqua" w:eastAsia="宋体" w:hAnsi="Book Antiqua"/>
        </w:rPr>
      </w:pPr>
      <w:r>
        <w:rPr>
          <w:rFonts w:ascii="Book Antiqua" w:eastAsia="宋体" w:hAnsi="Book Antiqua"/>
        </w:rPr>
        <w:t>N: Number; CI: Confidence interval; CA19-9: Serum carbohydrate antigen 19-9; CEA: Carcinoembryonic antigen; PD: Poor-differentiated; WD: Well-differentiated; MD: Moderate differentiated; NLR: Neutrophil-to-lymphocyte ratio; AJCC: the American Joint Committee on Cancer; DFS: Disease free survival.</w:t>
      </w:r>
    </w:p>
    <w:p w14:paraId="6FF28064" w14:textId="77777777" w:rsidR="00C0049D" w:rsidRDefault="00C0049D">
      <w:pPr>
        <w:spacing w:line="360" w:lineRule="auto"/>
        <w:jc w:val="both"/>
        <w:rPr>
          <w:rFonts w:ascii="Book Antiqua" w:hAnsi="Book Antiqua"/>
          <w:b/>
          <w:bCs/>
          <w:lang w:val="en-GB"/>
        </w:rPr>
        <w:sectPr w:rsidR="00C0049D">
          <w:pgSz w:w="12240" w:h="15840"/>
          <w:pgMar w:top="1440" w:right="1440" w:bottom="1440" w:left="1440" w:header="720" w:footer="720" w:gutter="0"/>
          <w:cols w:space="720"/>
          <w:docGrid w:linePitch="360"/>
        </w:sectPr>
      </w:pPr>
    </w:p>
    <w:p w14:paraId="4534750A" w14:textId="77777777" w:rsidR="00C0049D" w:rsidRDefault="00635854">
      <w:pPr>
        <w:spacing w:line="360" w:lineRule="auto"/>
        <w:jc w:val="both"/>
        <w:rPr>
          <w:rFonts w:ascii="Book Antiqua" w:eastAsia="宋体" w:hAnsi="Book Antiqua"/>
          <w:b/>
          <w:bCs/>
          <w:lang w:val="en-GB"/>
        </w:rPr>
      </w:pPr>
      <w:r>
        <w:rPr>
          <w:rFonts w:ascii="Book Antiqua" w:eastAsia="宋体" w:hAnsi="Book Antiqua"/>
          <w:b/>
          <w:bCs/>
          <w:lang w:val="en-GB"/>
        </w:rPr>
        <w:lastRenderedPageBreak/>
        <w:t>Table 2 Multivariate analysis of prognostic factors after</w:t>
      </w:r>
      <w:r>
        <w:rPr>
          <w:rFonts w:ascii="Book Antiqua" w:eastAsia="宋体" w:hAnsi="Book Antiqua"/>
          <w:b/>
          <w:bCs/>
          <w:lang w:eastAsia="zh-CN"/>
        </w:rPr>
        <w:t xml:space="preserve"> </w:t>
      </w:r>
      <w:proofErr w:type="spellStart"/>
      <w:r>
        <w:rPr>
          <w:rFonts w:ascii="Book Antiqua" w:eastAsia="宋体" w:hAnsi="Book Antiqua"/>
          <w:b/>
          <w:bCs/>
          <w:lang w:eastAsia="zh-CN"/>
        </w:rPr>
        <w:t>i</w:t>
      </w:r>
      <w:r>
        <w:rPr>
          <w:rFonts w:ascii="Book Antiqua" w:eastAsia="宋体" w:hAnsi="Book Antiqua"/>
          <w:b/>
          <w:bCs/>
          <w:lang w:val="en-GB"/>
        </w:rPr>
        <w:t>ntrahepatic</w:t>
      </w:r>
      <w:proofErr w:type="spellEnd"/>
      <w:r>
        <w:rPr>
          <w:rFonts w:ascii="Book Antiqua" w:eastAsia="宋体" w:hAnsi="Book Antiqua"/>
          <w:b/>
          <w:bCs/>
          <w:lang w:val="en-GB"/>
        </w:rPr>
        <w:t xml:space="preserve"> cholangiocarcinoma recurrence following hepatectomy</w:t>
      </w:r>
    </w:p>
    <w:tbl>
      <w:tblPr>
        <w:tblW w:w="5000" w:type="pct"/>
        <w:tblLook w:val="04A0" w:firstRow="1" w:lastRow="0" w:firstColumn="1" w:lastColumn="0" w:noHBand="0" w:noVBand="1"/>
      </w:tblPr>
      <w:tblGrid>
        <w:gridCol w:w="4725"/>
        <w:gridCol w:w="1269"/>
        <w:gridCol w:w="1874"/>
        <w:gridCol w:w="1492"/>
      </w:tblGrid>
      <w:tr w:rsidR="00C0049D" w14:paraId="5A0CFFDF" w14:textId="77777777">
        <w:trPr>
          <w:trHeight w:val="387"/>
        </w:trPr>
        <w:tc>
          <w:tcPr>
            <w:tcW w:w="2524" w:type="pct"/>
            <w:vMerge w:val="restart"/>
            <w:tcBorders>
              <w:top w:val="single" w:sz="4" w:space="0" w:color="auto"/>
            </w:tcBorders>
          </w:tcPr>
          <w:p w14:paraId="087ACC17" w14:textId="77777777" w:rsidR="00C0049D" w:rsidRDefault="00635854">
            <w:pPr>
              <w:spacing w:line="360" w:lineRule="auto"/>
              <w:jc w:val="both"/>
              <w:rPr>
                <w:rFonts w:ascii="Book Antiqua" w:eastAsia="宋体" w:hAnsi="Book Antiqua"/>
                <w:b/>
                <w:bCs/>
              </w:rPr>
            </w:pPr>
            <w:r>
              <w:rPr>
                <w:rFonts w:ascii="Book Antiqua" w:eastAsia="宋体" w:hAnsi="Book Antiqua"/>
                <w:b/>
                <w:bCs/>
              </w:rPr>
              <w:t>Factors</w:t>
            </w:r>
          </w:p>
        </w:tc>
        <w:tc>
          <w:tcPr>
            <w:tcW w:w="2476" w:type="pct"/>
            <w:gridSpan w:val="3"/>
            <w:tcBorders>
              <w:top w:val="single" w:sz="4" w:space="0" w:color="auto"/>
              <w:bottom w:val="single" w:sz="4" w:space="0" w:color="auto"/>
            </w:tcBorders>
          </w:tcPr>
          <w:p w14:paraId="69F43E75" w14:textId="77777777" w:rsidR="00C0049D" w:rsidRDefault="00635854">
            <w:pPr>
              <w:spacing w:line="360" w:lineRule="auto"/>
              <w:jc w:val="both"/>
              <w:rPr>
                <w:rFonts w:ascii="Book Antiqua" w:eastAsia="宋体" w:hAnsi="Book Antiqua"/>
                <w:b/>
                <w:bCs/>
              </w:rPr>
            </w:pPr>
            <w:r>
              <w:rPr>
                <w:rFonts w:ascii="Book Antiqua" w:eastAsia="宋体" w:hAnsi="Book Antiqua"/>
                <w:b/>
                <w:bCs/>
              </w:rPr>
              <w:t>Multivariate analysis</w:t>
            </w:r>
          </w:p>
        </w:tc>
      </w:tr>
      <w:tr w:rsidR="00C0049D" w14:paraId="472DBF18" w14:textId="77777777">
        <w:trPr>
          <w:trHeight w:val="387"/>
        </w:trPr>
        <w:tc>
          <w:tcPr>
            <w:tcW w:w="2524" w:type="pct"/>
            <w:vMerge/>
            <w:tcBorders>
              <w:bottom w:val="single" w:sz="4" w:space="0" w:color="auto"/>
            </w:tcBorders>
          </w:tcPr>
          <w:p w14:paraId="3FC0E108" w14:textId="77777777" w:rsidR="00C0049D" w:rsidRDefault="00C0049D">
            <w:pPr>
              <w:spacing w:line="360" w:lineRule="auto"/>
              <w:jc w:val="both"/>
              <w:rPr>
                <w:rFonts w:ascii="Book Antiqua" w:eastAsia="宋体" w:hAnsi="Book Antiqua"/>
                <w:b/>
                <w:bCs/>
              </w:rPr>
            </w:pPr>
          </w:p>
        </w:tc>
        <w:tc>
          <w:tcPr>
            <w:tcW w:w="678" w:type="pct"/>
            <w:tcBorders>
              <w:top w:val="single" w:sz="4" w:space="0" w:color="auto"/>
              <w:bottom w:val="single" w:sz="4" w:space="0" w:color="auto"/>
            </w:tcBorders>
          </w:tcPr>
          <w:p w14:paraId="6585D3A2" w14:textId="77777777" w:rsidR="00C0049D" w:rsidRDefault="00635854">
            <w:pPr>
              <w:spacing w:line="360" w:lineRule="auto"/>
              <w:jc w:val="both"/>
              <w:rPr>
                <w:rFonts w:ascii="Book Antiqua" w:eastAsia="宋体" w:hAnsi="Book Antiqua"/>
                <w:b/>
                <w:bCs/>
              </w:rPr>
            </w:pPr>
            <w:r>
              <w:rPr>
                <w:rFonts w:ascii="Book Antiqua" w:eastAsia="宋体" w:hAnsi="Book Antiqua"/>
                <w:b/>
                <w:bCs/>
              </w:rPr>
              <w:t>HR</w:t>
            </w:r>
          </w:p>
        </w:tc>
        <w:tc>
          <w:tcPr>
            <w:tcW w:w="1001" w:type="pct"/>
            <w:tcBorders>
              <w:top w:val="single" w:sz="4" w:space="0" w:color="auto"/>
              <w:bottom w:val="single" w:sz="4" w:space="0" w:color="auto"/>
            </w:tcBorders>
          </w:tcPr>
          <w:p w14:paraId="5A14E4FC" w14:textId="77777777" w:rsidR="00C0049D" w:rsidRDefault="00635854">
            <w:pPr>
              <w:spacing w:line="360" w:lineRule="auto"/>
              <w:jc w:val="both"/>
              <w:rPr>
                <w:rFonts w:ascii="Book Antiqua" w:eastAsia="宋体" w:hAnsi="Book Antiqua"/>
                <w:b/>
                <w:bCs/>
              </w:rPr>
            </w:pPr>
            <w:r>
              <w:rPr>
                <w:rFonts w:ascii="Book Antiqua" w:eastAsia="宋体" w:hAnsi="Book Antiqua"/>
                <w:b/>
                <w:bCs/>
              </w:rPr>
              <w:t>95%CI</w:t>
            </w:r>
          </w:p>
        </w:tc>
        <w:tc>
          <w:tcPr>
            <w:tcW w:w="797" w:type="pct"/>
            <w:tcBorders>
              <w:top w:val="single" w:sz="4" w:space="0" w:color="auto"/>
              <w:bottom w:val="single" w:sz="4" w:space="0" w:color="auto"/>
            </w:tcBorders>
          </w:tcPr>
          <w:p w14:paraId="6EA19067" w14:textId="77777777" w:rsidR="00C0049D" w:rsidRDefault="00635854">
            <w:pPr>
              <w:spacing w:line="360" w:lineRule="auto"/>
              <w:jc w:val="both"/>
              <w:rPr>
                <w:rFonts w:ascii="Book Antiqua" w:eastAsia="宋体" w:hAnsi="Book Antiqua"/>
                <w:b/>
                <w:bCs/>
              </w:rPr>
            </w:pPr>
            <w:r>
              <w:rPr>
                <w:rFonts w:ascii="Book Antiqua" w:eastAsia="宋体" w:hAnsi="Book Antiqua"/>
                <w:b/>
                <w:bCs/>
                <w:i/>
                <w:iCs/>
              </w:rPr>
              <w:t>P</w:t>
            </w:r>
            <w:r>
              <w:rPr>
                <w:rFonts w:ascii="Book Antiqua" w:eastAsia="宋体" w:hAnsi="Book Antiqua"/>
                <w:b/>
                <w:bCs/>
              </w:rPr>
              <w:t xml:space="preserve"> value</w:t>
            </w:r>
            <w:r>
              <w:rPr>
                <w:rFonts w:ascii="Book Antiqua" w:eastAsia="宋体" w:hAnsi="Book Antiqua"/>
                <w:b/>
                <w:bCs/>
                <w:vertAlign w:val="superscript"/>
              </w:rPr>
              <w:t>1</w:t>
            </w:r>
          </w:p>
        </w:tc>
      </w:tr>
      <w:tr w:rsidR="00C0049D" w14:paraId="7DB54ADB" w14:textId="77777777">
        <w:trPr>
          <w:trHeight w:val="380"/>
        </w:trPr>
        <w:tc>
          <w:tcPr>
            <w:tcW w:w="2524" w:type="pct"/>
            <w:tcBorders>
              <w:top w:val="single" w:sz="4" w:space="0" w:color="auto"/>
            </w:tcBorders>
          </w:tcPr>
          <w:p w14:paraId="4108E957" w14:textId="77777777" w:rsidR="00C0049D" w:rsidRDefault="00635854">
            <w:pPr>
              <w:spacing w:line="360" w:lineRule="auto"/>
              <w:jc w:val="both"/>
              <w:rPr>
                <w:rFonts w:ascii="Book Antiqua" w:eastAsia="宋体" w:hAnsi="Book Antiqua"/>
              </w:rPr>
            </w:pPr>
            <w:r>
              <w:rPr>
                <w:rFonts w:ascii="Book Antiqua" w:eastAsia="宋体" w:hAnsi="Book Antiqua"/>
              </w:rPr>
              <w:t xml:space="preserve">Age (≥ 65 </w:t>
            </w:r>
            <w:proofErr w:type="spellStart"/>
            <w:r>
              <w:rPr>
                <w:rFonts w:ascii="Book Antiqua" w:eastAsia="宋体" w:hAnsi="Book Antiqua"/>
              </w:rPr>
              <w:t>yr</w:t>
            </w:r>
            <w:proofErr w:type="spellEnd"/>
            <w:r>
              <w:rPr>
                <w:rFonts w:ascii="Book Antiqua" w:eastAsia="宋体" w:hAnsi="Book Antiqua"/>
              </w:rPr>
              <w:t>)</w:t>
            </w:r>
          </w:p>
        </w:tc>
        <w:tc>
          <w:tcPr>
            <w:tcW w:w="678" w:type="pct"/>
            <w:tcBorders>
              <w:top w:val="single" w:sz="4" w:space="0" w:color="auto"/>
            </w:tcBorders>
          </w:tcPr>
          <w:p w14:paraId="0DEC7E7B" w14:textId="77777777" w:rsidR="00C0049D" w:rsidRDefault="00635854">
            <w:pPr>
              <w:spacing w:line="360" w:lineRule="auto"/>
              <w:jc w:val="both"/>
              <w:rPr>
                <w:rFonts w:ascii="Book Antiqua" w:eastAsia="宋体" w:hAnsi="Book Antiqua"/>
              </w:rPr>
            </w:pPr>
            <w:r>
              <w:rPr>
                <w:rFonts w:ascii="Book Antiqua" w:eastAsia="宋体" w:hAnsi="Book Antiqua"/>
              </w:rPr>
              <w:t>2.12</w:t>
            </w:r>
          </w:p>
        </w:tc>
        <w:tc>
          <w:tcPr>
            <w:tcW w:w="1001" w:type="pct"/>
            <w:tcBorders>
              <w:top w:val="single" w:sz="4" w:space="0" w:color="auto"/>
            </w:tcBorders>
          </w:tcPr>
          <w:p w14:paraId="44BD0049" w14:textId="77777777" w:rsidR="00C0049D" w:rsidRDefault="00635854">
            <w:pPr>
              <w:spacing w:line="360" w:lineRule="auto"/>
              <w:jc w:val="both"/>
              <w:rPr>
                <w:rFonts w:ascii="Book Antiqua" w:eastAsia="宋体" w:hAnsi="Book Antiqua"/>
              </w:rPr>
            </w:pPr>
            <w:r>
              <w:rPr>
                <w:rFonts w:ascii="Book Antiqua" w:eastAsia="宋体" w:hAnsi="Book Antiqua"/>
              </w:rPr>
              <w:t>0.88-5.12</w:t>
            </w:r>
          </w:p>
        </w:tc>
        <w:tc>
          <w:tcPr>
            <w:tcW w:w="797" w:type="pct"/>
            <w:tcBorders>
              <w:top w:val="single" w:sz="4" w:space="0" w:color="auto"/>
            </w:tcBorders>
          </w:tcPr>
          <w:p w14:paraId="21C0D4ED" w14:textId="77777777" w:rsidR="00C0049D" w:rsidRDefault="00635854">
            <w:pPr>
              <w:spacing w:line="360" w:lineRule="auto"/>
              <w:jc w:val="both"/>
              <w:rPr>
                <w:rFonts w:ascii="Book Antiqua" w:eastAsia="宋体" w:hAnsi="Book Antiqua"/>
              </w:rPr>
            </w:pPr>
            <w:r>
              <w:rPr>
                <w:rFonts w:ascii="Book Antiqua" w:eastAsia="宋体" w:hAnsi="Book Antiqua"/>
              </w:rPr>
              <w:t>0.096</w:t>
            </w:r>
          </w:p>
        </w:tc>
      </w:tr>
      <w:tr w:rsidR="00C0049D" w14:paraId="5EE4016A" w14:textId="77777777">
        <w:trPr>
          <w:trHeight w:val="380"/>
        </w:trPr>
        <w:tc>
          <w:tcPr>
            <w:tcW w:w="2524" w:type="pct"/>
          </w:tcPr>
          <w:p w14:paraId="2F05ADB1" w14:textId="77777777" w:rsidR="00C0049D" w:rsidRDefault="00635854">
            <w:pPr>
              <w:spacing w:line="360" w:lineRule="auto"/>
              <w:jc w:val="both"/>
              <w:rPr>
                <w:rFonts w:ascii="Book Antiqua" w:eastAsia="宋体" w:hAnsi="Book Antiqua"/>
              </w:rPr>
            </w:pPr>
            <w:bookmarkStart w:id="9" w:name="OLE_LINK27"/>
            <w:bookmarkStart w:id="10" w:name="OLE_LINK48"/>
            <w:bookmarkStart w:id="11" w:name="OLE_LINK21" w:colFirst="1" w:colLast="3"/>
            <w:r>
              <w:rPr>
                <w:rFonts w:ascii="Book Antiqua" w:eastAsia="宋体" w:hAnsi="Book Antiqua"/>
              </w:rPr>
              <w:t xml:space="preserve">Alcohol </w:t>
            </w:r>
            <w:bookmarkEnd w:id="9"/>
            <w:r>
              <w:rPr>
                <w:rFonts w:ascii="Book Antiqua" w:eastAsia="宋体" w:hAnsi="Book Antiqua"/>
              </w:rPr>
              <w:t>consumption</w:t>
            </w:r>
            <w:bookmarkEnd w:id="10"/>
            <w:r>
              <w:rPr>
                <w:rFonts w:ascii="Book Antiqua" w:eastAsia="宋体" w:hAnsi="Book Antiqua"/>
              </w:rPr>
              <w:t xml:space="preserve"> (Yes)</w:t>
            </w:r>
          </w:p>
        </w:tc>
        <w:tc>
          <w:tcPr>
            <w:tcW w:w="678" w:type="pct"/>
          </w:tcPr>
          <w:p w14:paraId="07E53C24" w14:textId="77777777" w:rsidR="00C0049D" w:rsidRDefault="00635854">
            <w:pPr>
              <w:spacing w:line="360" w:lineRule="auto"/>
              <w:jc w:val="both"/>
              <w:rPr>
                <w:rFonts w:ascii="Book Antiqua" w:eastAsia="宋体" w:hAnsi="Book Antiqua"/>
              </w:rPr>
            </w:pPr>
            <w:r>
              <w:rPr>
                <w:rFonts w:ascii="Book Antiqua" w:eastAsia="宋体" w:hAnsi="Book Antiqua"/>
              </w:rPr>
              <w:t>4.64</w:t>
            </w:r>
          </w:p>
        </w:tc>
        <w:tc>
          <w:tcPr>
            <w:tcW w:w="1001" w:type="pct"/>
          </w:tcPr>
          <w:p w14:paraId="0040E695" w14:textId="77777777" w:rsidR="00C0049D" w:rsidRDefault="00635854">
            <w:pPr>
              <w:spacing w:line="360" w:lineRule="auto"/>
              <w:jc w:val="both"/>
              <w:rPr>
                <w:rFonts w:ascii="Book Antiqua" w:eastAsia="宋体" w:hAnsi="Book Antiqua"/>
              </w:rPr>
            </w:pPr>
            <w:r>
              <w:rPr>
                <w:rFonts w:ascii="Book Antiqua" w:eastAsia="宋体" w:hAnsi="Book Antiqua"/>
              </w:rPr>
              <w:t>1.53-14.04</w:t>
            </w:r>
          </w:p>
        </w:tc>
        <w:tc>
          <w:tcPr>
            <w:tcW w:w="797" w:type="pct"/>
          </w:tcPr>
          <w:p w14:paraId="54DA89C4" w14:textId="77777777" w:rsidR="00C0049D" w:rsidRDefault="00635854">
            <w:pPr>
              <w:spacing w:line="360" w:lineRule="auto"/>
              <w:jc w:val="both"/>
              <w:rPr>
                <w:rFonts w:ascii="Book Antiqua" w:eastAsia="宋体" w:hAnsi="Book Antiqua"/>
              </w:rPr>
            </w:pPr>
            <w:r>
              <w:rPr>
                <w:rFonts w:ascii="Book Antiqua" w:eastAsia="宋体" w:hAnsi="Book Antiqua"/>
              </w:rPr>
              <w:t>0.007</w:t>
            </w:r>
          </w:p>
        </w:tc>
      </w:tr>
      <w:bookmarkEnd w:id="11"/>
      <w:tr w:rsidR="00C0049D" w14:paraId="2AA056C2" w14:textId="77777777">
        <w:trPr>
          <w:trHeight w:val="368"/>
        </w:trPr>
        <w:tc>
          <w:tcPr>
            <w:tcW w:w="2524" w:type="pct"/>
          </w:tcPr>
          <w:p w14:paraId="6C17263B" w14:textId="77777777" w:rsidR="00C0049D" w:rsidRDefault="00635854">
            <w:pPr>
              <w:spacing w:line="360" w:lineRule="auto"/>
              <w:jc w:val="both"/>
              <w:rPr>
                <w:rFonts w:ascii="Book Antiqua" w:eastAsia="宋体" w:hAnsi="Book Antiqua"/>
              </w:rPr>
            </w:pPr>
            <w:r>
              <w:rPr>
                <w:rFonts w:ascii="Book Antiqua" w:eastAsia="宋体" w:hAnsi="Book Antiqua"/>
              </w:rPr>
              <w:t>CA19-9 (≥ 200 μ/mL) (initial)</w:t>
            </w:r>
          </w:p>
        </w:tc>
        <w:tc>
          <w:tcPr>
            <w:tcW w:w="678" w:type="pct"/>
          </w:tcPr>
          <w:p w14:paraId="4F22A6C2" w14:textId="77777777" w:rsidR="00C0049D" w:rsidRDefault="00635854">
            <w:pPr>
              <w:spacing w:line="360" w:lineRule="auto"/>
              <w:jc w:val="both"/>
              <w:rPr>
                <w:rFonts w:ascii="Book Antiqua" w:eastAsia="宋体" w:hAnsi="Book Antiqua"/>
              </w:rPr>
            </w:pPr>
            <w:r>
              <w:rPr>
                <w:rFonts w:ascii="Book Antiqua" w:eastAsia="宋体" w:hAnsi="Book Antiqua"/>
              </w:rPr>
              <w:t>2.63</w:t>
            </w:r>
          </w:p>
        </w:tc>
        <w:tc>
          <w:tcPr>
            <w:tcW w:w="1001" w:type="pct"/>
          </w:tcPr>
          <w:p w14:paraId="7F644E18" w14:textId="77777777" w:rsidR="00C0049D" w:rsidRDefault="00635854">
            <w:pPr>
              <w:spacing w:line="360" w:lineRule="auto"/>
              <w:jc w:val="both"/>
              <w:rPr>
                <w:rFonts w:ascii="Book Antiqua" w:eastAsia="宋体" w:hAnsi="Book Antiqua"/>
              </w:rPr>
            </w:pPr>
            <w:r>
              <w:rPr>
                <w:rFonts w:ascii="Book Antiqua" w:eastAsia="宋体" w:hAnsi="Book Antiqua"/>
              </w:rPr>
              <w:t>0.94-7.35</w:t>
            </w:r>
          </w:p>
        </w:tc>
        <w:tc>
          <w:tcPr>
            <w:tcW w:w="797" w:type="pct"/>
          </w:tcPr>
          <w:p w14:paraId="4614E4F5" w14:textId="77777777" w:rsidR="00C0049D" w:rsidRDefault="00635854">
            <w:pPr>
              <w:spacing w:line="360" w:lineRule="auto"/>
              <w:jc w:val="both"/>
              <w:rPr>
                <w:rFonts w:ascii="Book Antiqua" w:eastAsia="宋体" w:hAnsi="Book Antiqua"/>
              </w:rPr>
            </w:pPr>
            <w:r>
              <w:rPr>
                <w:rFonts w:ascii="Book Antiqua" w:eastAsia="宋体" w:hAnsi="Book Antiqua"/>
              </w:rPr>
              <w:t>0.065</w:t>
            </w:r>
          </w:p>
        </w:tc>
      </w:tr>
      <w:tr w:rsidR="00C0049D" w14:paraId="559ECE90" w14:textId="77777777">
        <w:trPr>
          <w:trHeight w:val="368"/>
        </w:trPr>
        <w:tc>
          <w:tcPr>
            <w:tcW w:w="2524" w:type="pct"/>
          </w:tcPr>
          <w:p w14:paraId="642D1C74" w14:textId="77777777" w:rsidR="00C0049D" w:rsidRDefault="00635854">
            <w:pPr>
              <w:spacing w:line="360" w:lineRule="auto"/>
              <w:jc w:val="both"/>
              <w:rPr>
                <w:rFonts w:ascii="Book Antiqua" w:eastAsia="宋体" w:hAnsi="Book Antiqua"/>
              </w:rPr>
            </w:pPr>
            <w:r>
              <w:rPr>
                <w:rFonts w:ascii="Book Antiqua" w:eastAsia="宋体" w:hAnsi="Book Antiqua"/>
              </w:rPr>
              <w:t>Histological grade (PD)</w:t>
            </w:r>
          </w:p>
        </w:tc>
        <w:tc>
          <w:tcPr>
            <w:tcW w:w="678" w:type="pct"/>
          </w:tcPr>
          <w:p w14:paraId="31A96F06" w14:textId="77777777" w:rsidR="00C0049D" w:rsidRDefault="00635854">
            <w:pPr>
              <w:spacing w:line="360" w:lineRule="auto"/>
              <w:jc w:val="both"/>
              <w:rPr>
                <w:rFonts w:ascii="Book Antiqua" w:eastAsia="宋体" w:hAnsi="Book Antiqua"/>
              </w:rPr>
            </w:pPr>
            <w:r>
              <w:rPr>
                <w:rFonts w:ascii="Book Antiqua" w:eastAsia="宋体" w:hAnsi="Book Antiqua"/>
              </w:rPr>
              <w:t>1.18</w:t>
            </w:r>
          </w:p>
        </w:tc>
        <w:tc>
          <w:tcPr>
            <w:tcW w:w="1001" w:type="pct"/>
          </w:tcPr>
          <w:p w14:paraId="4C150DB3" w14:textId="77777777" w:rsidR="00C0049D" w:rsidRDefault="00635854">
            <w:pPr>
              <w:spacing w:line="360" w:lineRule="auto"/>
              <w:jc w:val="both"/>
              <w:rPr>
                <w:rFonts w:ascii="Book Antiqua" w:eastAsia="宋体" w:hAnsi="Book Antiqua"/>
              </w:rPr>
            </w:pPr>
            <w:r>
              <w:rPr>
                <w:rFonts w:ascii="Book Antiqua" w:eastAsia="宋体" w:hAnsi="Book Antiqua"/>
              </w:rPr>
              <w:t>0.59-2.35</w:t>
            </w:r>
          </w:p>
        </w:tc>
        <w:tc>
          <w:tcPr>
            <w:tcW w:w="797" w:type="pct"/>
          </w:tcPr>
          <w:p w14:paraId="5EBB61AB" w14:textId="77777777" w:rsidR="00C0049D" w:rsidRDefault="00635854">
            <w:pPr>
              <w:spacing w:line="360" w:lineRule="auto"/>
              <w:jc w:val="both"/>
              <w:rPr>
                <w:rFonts w:ascii="Book Antiqua" w:eastAsia="宋体" w:hAnsi="Book Antiqua"/>
              </w:rPr>
            </w:pPr>
            <w:r>
              <w:rPr>
                <w:rFonts w:ascii="Book Antiqua" w:eastAsia="宋体" w:hAnsi="Book Antiqua"/>
              </w:rPr>
              <w:t>0.646</w:t>
            </w:r>
          </w:p>
        </w:tc>
      </w:tr>
      <w:tr w:rsidR="00C0049D" w14:paraId="16B05247" w14:textId="77777777">
        <w:trPr>
          <w:trHeight w:val="368"/>
        </w:trPr>
        <w:tc>
          <w:tcPr>
            <w:tcW w:w="2524" w:type="pct"/>
          </w:tcPr>
          <w:p w14:paraId="4867444D" w14:textId="77777777" w:rsidR="00C0049D" w:rsidRDefault="00635854">
            <w:pPr>
              <w:spacing w:line="360" w:lineRule="auto"/>
              <w:jc w:val="both"/>
              <w:rPr>
                <w:rFonts w:ascii="Book Antiqua" w:eastAsia="宋体" w:hAnsi="Book Antiqua"/>
              </w:rPr>
            </w:pPr>
            <w:r>
              <w:rPr>
                <w:rFonts w:ascii="Book Antiqua" w:eastAsia="宋体" w:hAnsi="Book Antiqua"/>
              </w:rPr>
              <w:t>Biliary invasion (Yes)</w:t>
            </w:r>
          </w:p>
        </w:tc>
        <w:tc>
          <w:tcPr>
            <w:tcW w:w="678" w:type="pct"/>
          </w:tcPr>
          <w:p w14:paraId="3CB41D95" w14:textId="77777777" w:rsidR="00C0049D" w:rsidRDefault="00635854">
            <w:pPr>
              <w:spacing w:line="360" w:lineRule="auto"/>
              <w:jc w:val="both"/>
              <w:rPr>
                <w:rFonts w:ascii="Book Antiqua" w:eastAsia="宋体" w:hAnsi="Book Antiqua"/>
              </w:rPr>
            </w:pPr>
            <w:r>
              <w:rPr>
                <w:rFonts w:ascii="Book Antiqua" w:eastAsia="宋体" w:hAnsi="Book Antiqua"/>
              </w:rPr>
              <w:t>1.04</w:t>
            </w:r>
          </w:p>
        </w:tc>
        <w:tc>
          <w:tcPr>
            <w:tcW w:w="1001" w:type="pct"/>
          </w:tcPr>
          <w:p w14:paraId="64DFAE46" w14:textId="77777777" w:rsidR="00C0049D" w:rsidRDefault="00635854">
            <w:pPr>
              <w:spacing w:line="360" w:lineRule="auto"/>
              <w:jc w:val="both"/>
              <w:rPr>
                <w:rFonts w:ascii="Book Antiqua" w:eastAsia="宋体" w:hAnsi="Book Antiqua"/>
              </w:rPr>
            </w:pPr>
            <w:r>
              <w:rPr>
                <w:rFonts w:ascii="Book Antiqua" w:eastAsia="宋体" w:hAnsi="Book Antiqua"/>
              </w:rPr>
              <w:t>0.41-2.63</w:t>
            </w:r>
          </w:p>
        </w:tc>
        <w:tc>
          <w:tcPr>
            <w:tcW w:w="797" w:type="pct"/>
          </w:tcPr>
          <w:p w14:paraId="742DA8C4" w14:textId="77777777" w:rsidR="00C0049D" w:rsidRDefault="00635854">
            <w:pPr>
              <w:spacing w:line="360" w:lineRule="auto"/>
              <w:jc w:val="both"/>
              <w:rPr>
                <w:rFonts w:ascii="Book Antiqua" w:eastAsia="宋体" w:hAnsi="Book Antiqua"/>
              </w:rPr>
            </w:pPr>
            <w:r>
              <w:rPr>
                <w:rFonts w:ascii="Book Antiqua" w:eastAsia="宋体" w:hAnsi="Book Antiqua"/>
              </w:rPr>
              <w:t>0.940</w:t>
            </w:r>
          </w:p>
        </w:tc>
      </w:tr>
      <w:tr w:rsidR="00C0049D" w14:paraId="61473430" w14:textId="77777777">
        <w:trPr>
          <w:trHeight w:val="368"/>
        </w:trPr>
        <w:tc>
          <w:tcPr>
            <w:tcW w:w="2524" w:type="pct"/>
          </w:tcPr>
          <w:p w14:paraId="05513700" w14:textId="77777777" w:rsidR="00C0049D" w:rsidRDefault="00635854">
            <w:pPr>
              <w:spacing w:line="360" w:lineRule="auto"/>
              <w:jc w:val="both"/>
              <w:rPr>
                <w:rFonts w:ascii="Book Antiqua" w:eastAsia="宋体" w:hAnsi="Book Antiqua"/>
              </w:rPr>
            </w:pPr>
            <w:r>
              <w:rPr>
                <w:rFonts w:ascii="Book Antiqua" w:eastAsia="宋体" w:hAnsi="Book Antiqua"/>
              </w:rPr>
              <w:t>Vascular tumor thrombus (Yes)</w:t>
            </w:r>
          </w:p>
        </w:tc>
        <w:tc>
          <w:tcPr>
            <w:tcW w:w="678" w:type="pct"/>
          </w:tcPr>
          <w:p w14:paraId="17B7C03D" w14:textId="77777777" w:rsidR="00C0049D" w:rsidRDefault="00635854">
            <w:pPr>
              <w:spacing w:line="360" w:lineRule="auto"/>
              <w:jc w:val="both"/>
              <w:rPr>
                <w:rFonts w:ascii="Book Antiqua" w:eastAsia="宋体" w:hAnsi="Book Antiqua"/>
              </w:rPr>
            </w:pPr>
            <w:r>
              <w:rPr>
                <w:rFonts w:ascii="Book Antiqua" w:eastAsia="宋体" w:hAnsi="Book Antiqua"/>
              </w:rPr>
              <w:t>1.80</w:t>
            </w:r>
          </w:p>
        </w:tc>
        <w:tc>
          <w:tcPr>
            <w:tcW w:w="1001" w:type="pct"/>
          </w:tcPr>
          <w:p w14:paraId="7F569157" w14:textId="77777777" w:rsidR="00C0049D" w:rsidRDefault="00635854">
            <w:pPr>
              <w:spacing w:line="360" w:lineRule="auto"/>
              <w:jc w:val="both"/>
              <w:rPr>
                <w:rFonts w:ascii="Book Antiqua" w:eastAsia="宋体" w:hAnsi="Book Antiqua"/>
              </w:rPr>
            </w:pPr>
            <w:r>
              <w:rPr>
                <w:rFonts w:ascii="Book Antiqua" w:eastAsia="宋体" w:hAnsi="Book Antiqua"/>
              </w:rPr>
              <w:t>0.70-4.65</w:t>
            </w:r>
          </w:p>
        </w:tc>
        <w:tc>
          <w:tcPr>
            <w:tcW w:w="797" w:type="pct"/>
          </w:tcPr>
          <w:p w14:paraId="3712A4C0" w14:textId="77777777" w:rsidR="00C0049D" w:rsidRDefault="00635854">
            <w:pPr>
              <w:spacing w:line="360" w:lineRule="auto"/>
              <w:jc w:val="both"/>
              <w:rPr>
                <w:rFonts w:ascii="Book Antiqua" w:eastAsia="宋体" w:hAnsi="Book Antiqua"/>
              </w:rPr>
            </w:pPr>
            <w:r>
              <w:rPr>
                <w:rFonts w:ascii="Book Antiqua" w:eastAsia="宋体" w:hAnsi="Book Antiqua"/>
              </w:rPr>
              <w:t>0.222</w:t>
            </w:r>
          </w:p>
        </w:tc>
      </w:tr>
      <w:tr w:rsidR="00C0049D" w14:paraId="60FDB30C" w14:textId="77777777">
        <w:trPr>
          <w:trHeight w:val="377"/>
        </w:trPr>
        <w:tc>
          <w:tcPr>
            <w:tcW w:w="2524" w:type="pct"/>
          </w:tcPr>
          <w:p w14:paraId="03A9F87F" w14:textId="77777777" w:rsidR="00C0049D" w:rsidRDefault="00635854">
            <w:pPr>
              <w:spacing w:line="360" w:lineRule="auto"/>
              <w:jc w:val="both"/>
              <w:rPr>
                <w:rFonts w:ascii="Book Antiqua" w:eastAsia="宋体" w:hAnsi="Book Antiqua"/>
              </w:rPr>
            </w:pPr>
            <w:r>
              <w:rPr>
                <w:rFonts w:ascii="Book Antiqua" w:eastAsia="宋体" w:hAnsi="Book Antiqua"/>
              </w:rPr>
              <w:t xml:space="preserve">DFS (&lt; 6 </w:t>
            </w:r>
            <w:proofErr w:type="spellStart"/>
            <w:r>
              <w:rPr>
                <w:rFonts w:ascii="Book Antiqua" w:eastAsia="宋体" w:hAnsi="Book Antiqua"/>
              </w:rPr>
              <w:t>mo</w:t>
            </w:r>
            <w:proofErr w:type="spellEnd"/>
            <w:r>
              <w:rPr>
                <w:rFonts w:ascii="Book Antiqua" w:eastAsia="宋体" w:hAnsi="Book Antiqua"/>
              </w:rPr>
              <w:t>)</w:t>
            </w:r>
          </w:p>
        </w:tc>
        <w:tc>
          <w:tcPr>
            <w:tcW w:w="678" w:type="pct"/>
          </w:tcPr>
          <w:p w14:paraId="2AAED88F" w14:textId="77777777" w:rsidR="00C0049D" w:rsidRDefault="00635854">
            <w:pPr>
              <w:spacing w:line="360" w:lineRule="auto"/>
              <w:jc w:val="both"/>
              <w:rPr>
                <w:rFonts w:ascii="Book Antiqua" w:eastAsia="宋体" w:hAnsi="Book Antiqua"/>
              </w:rPr>
            </w:pPr>
            <w:r>
              <w:rPr>
                <w:rFonts w:ascii="Book Antiqua" w:eastAsia="宋体" w:hAnsi="Book Antiqua"/>
              </w:rPr>
              <w:t>3.47</w:t>
            </w:r>
          </w:p>
        </w:tc>
        <w:tc>
          <w:tcPr>
            <w:tcW w:w="1001" w:type="pct"/>
          </w:tcPr>
          <w:p w14:paraId="10B6B72D" w14:textId="77777777" w:rsidR="00C0049D" w:rsidRDefault="00635854">
            <w:pPr>
              <w:spacing w:line="360" w:lineRule="auto"/>
              <w:jc w:val="both"/>
              <w:rPr>
                <w:rFonts w:ascii="Book Antiqua" w:eastAsia="宋体" w:hAnsi="Book Antiqua"/>
              </w:rPr>
            </w:pPr>
            <w:r>
              <w:rPr>
                <w:rFonts w:ascii="Book Antiqua" w:eastAsia="宋体" w:hAnsi="Book Antiqua"/>
              </w:rPr>
              <w:t>1.59-7.60</w:t>
            </w:r>
          </w:p>
        </w:tc>
        <w:tc>
          <w:tcPr>
            <w:tcW w:w="797" w:type="pct"/>
          </w:tcPr>
          <w:p w14:paraId="4C9DE8ED" w14:textId="77777777" w:rsidR="00C0049D" w:rsidRDefault="00635854">
            <w:pPr>
              <w:spacing w:line="360" w:lineRule="auto"/>
              <w:jc w:val="both"/>
              <w:rPr>
                <w:rFonts w:ascii="Book Antiqua" w:eastAsia="宋体" w:hAnsi="Book Antiqua"/>
              </w:rPr>
            </w:pPr>
            <w:r>
              <w:rPr>
                <w:rFonts w:ascii="Book Antiqua" w:eastAsia="宋体" w:hAnsi="Book Antiqua"/>
              </w:rPr>
              <w:t>0.002</w:t>
            </w:r>
          </w:p>
        </w:tc>
      </w:tr>
      <w:tr w:rsidR="00C0049D" w14:paraId="251290D2" w14:textId="77777777">
        <w:trPr>
          <w:trHeight w:val="377"/>
        </w:trPr>
        <w:tc>
          <w:tcPr>
            <w:tcW w:w="2524" w:type="pct"/>
          </w:tcPr>
          <w:p w14:paraId="7FCAC339" w14:textId="77777777" w:rsidR="00C0049D" w:rsidRDefault="00635854">
            <w:pPr>
              <w:spacing w:line="360" w:lineRule="auto"/>
              <w:jc w:val="both"/>
              <w:rPr>
                <w:rFonts w:ascii="Book Antiqua" w:eastAsia="宋体" w:hAnsi="Book Antiqua"/>
              </w:rPr>
            </w:pPr>
            <w:r>
              <w:rPr>
                <w:rFonts w:ascii="Book Antiqua" w:eastAsia="宋体" w:hAnsi="Book Antiqua"/>
              </w:rPr>
              <w:t>CA19-9 (≥ 200 μ/mL) (recurrence)</w:t>
            </w:r>
          </w:p>
        </w:tc>
        <w:tc>
          <w:tcPr>
            <w:tcW w:w="678" w:type="pct"/>
          </w:tcPr>
          <w:p w14:paraId="20B0692E" w14:textId="77777777" w:rsidR="00C0049D" w:rsidRDefault="00635854">
            <w:pPr>
              <w:spacing w:line="360" w:lineRule="auto"/>
              <w:jc w:val="both"/>
              <w:rPr>
                <w:rFonts w:ascii="Book Antiqua" w:eastAsia="宋体" w:hAnsi="Book Antiqua"/>
              </w:rPr>
            </w:pPr>
            <w:r>
              <w:rPr>
                <w:rFonts w:ascii="Book Antiqua" w:eastAsia="宋体" w:hAnsi="Book Antiqua"/>
              </w:rPr>
              <w:t>1.13</w:t>
            </w:r>
          </w:p>
        </w:tc>
        <w:tc>
          <w:tcPr>
            <w:tcW w:w="1001" w:type="pct"/>
          </w:tcPr>
          <w:p w14:paraId="2ABFCCC6" w14:textId="77777777" w:rsidR="00C0049D" w:rsidRDefault="00635854">
            <w:pPr>
              <w:spacing w:line="360" w:lineRule="auto"/>
              <w:jc w:val="both"/>
              <w:rPr>
                <w:rFonts w:ascii="Book Antiqua" w:eastAsia="宋体" w:hAnsi="Book Antiqua"/>
              </w:rPr>
            </w:pPr>
            <w:r>
              <w:rPr>
                <w:rFonts w:ascii="Book Antiqua" w:eastAsia="宋体" w:hAnsi="Book Antiqua"/>
              </w:rPr>
              <w:t>0.47-2.71</w:t>
            </w:r>
          </w:p>
        </w:tc>
        <w:tc>
          <w:tcPr>
            <w:tcW w:w="797" w:type="pct"/>
          </w:tcPr>
          <w:p w14:paraId="1B1F9136" w14:textId="77777777" w:rsidR="00C0049D" w:rsidRDefault="00635854">
            <w:pPr>
              <w:spacing w:line="360" w:lineRule="auto"/>
              <w:jc w:val="both"/>
              <w:rPr>
                <w:rFonts w:ascii="Book Antiqua" w:eastAsia="宋体" w:hAnsi="Book Antiqua"/>
              </w:rPr>
            </w:pPr>
            <w:r>
              <w:rPr>
                <w:rFonts w:ascii="Book Antiqua" w:eastAsia="宋体" w:hAnsi="Book Antiqua"/>
              </w:rPr>
              <w:t>0.785</w:t>
            </w:r>
          </w:p>
        </w:tc>
      </w:tr>
      <w:tr w:rsidR="00C0049D" w14:paraId="4BC90259" w14:textId="77777777">
        <w:trPr>
          <w:trHeight w:val="380"/>
        </w:trPr>
        <w:tc>
          <w:tcPr>
            <w:tcW w:w="2524" w:type="pct"/>
            <w:tcBorders>
              <w:bottom w:val="single" w:sz="4" w:space="0" w:color="auto"/>
            </w:tcBorders>
          </w:tcPr>
          <w:p w14:paraId="544A97B6" w14:textId="77777777" w:rsidR="00C0049D" w:rsidRDefault="00635854">
            <w:pPr>
              <w:spacing w:line="360" w:lineRule="auto"/>
              <w:jc w:val="both"/>
              <w:rPr>
                <w:rFonts w:ascii="Book Antiqua" w:eastAsia="宋体" w:hAnsi="Book Antiqua"/>
              </w:rPr>
            </w:pPr>
            <w:r>
              <w:rPr>
                <w:rFonts w:ascii="Book Antiqua" w:eastAsia="宋体" w:hAnsi="Book Antiqua"/>
              </w:rPr>
              <w:t>Treatment after recurrence (Yes)</w:t>
            </w:r>
          </w:p>
        </w:tc>
        <w:tc>
          <w:tcPr>
            <w:tcW w:w="678" w:type="pct"/>
            <w:tcBorders>
              <w:bottom w:val="single" w:sz="4" w:space="0" w:color="auto"/>
            </w:tcBorders>
          </w:tcPr>
          <w:p w14:paraId="4CAB0FA3" w14:textId="77777777" w:rsidR="00C0049D" w:rsidRDefault="00635854">
            <w:pPr>
              <w:spacing w:line="360" w:lineRule="auto"/>
              <w:jc w:val="both"/>
              <w:rPr>
                <w:rFonts w:ascii="Book Antiqua" w:eastAsia="宋体" w:hAnsi="Book Antiqua"/>
              </w:rPr>
            </w:pPr>
            <w:r>
              <w:rPr>
                <w:rFonts w:ascii="Book Antiqua" w:eastAsia="宋体" w:hAnsi="Book Antiqua"/>
              </w:rPr>
              <w:t>0.21</w:t>
            </w:r>
          </w:p>
        </w:tc>
        <w:tc>
          <w:tcPr>
            <w:tcW w:w="1001" w:type="pct"/>
            <w:tcBorders>
              <w:bottom w:val="single" w:sz="4" w:space="0" w:color="auto"/>
            </w:tcBorders>
          </w:tcPr>
          <w:p w14:paraId="5983B6FB" w14:textId="77777777" w:rsidR="00C0049D" w:rsidRDefault="00635854">
            <w:pPr>
              <w:spacing w:line="360" w:lineRule="auto"/>
              <w:jc w:val="both"/>
              <w:rPr>
                <w:rFonts w:ascii="Book Antiqua" w:eastAsia="宋体" w:hAnsi="Book Antiqua"/>
              </w:rPr>
            </w:pPr>
            <w:r>
              <w:rPr>
                <w:rFonts w:ascii="Book Antiqua" w:eastAsia="宋体" w:hAnsi="Book Antiqua"/>
              </w:rPr>
              <w:t>0.08-0.55</w:t>
            </w:r>
          </w:p>
        </w:tc>
        <w:tc>
          <w:tcPr>
            <w:tcW w:w="797" w:type="pct"/>
            <w:tcBorders>
              <w:bottom w:val="single" w:sz="4" w:space="0" w:color="auto"/>
            </w:tcBorders>
          </w:tcPr>
          <w:p w14:paraId="2D0FA210" w14:textId="77777777" w:rsidR="00C0049D" w:rsidRDefault="00635854">
            <w:pPr>
              <w:spacing w:line="360" w:lineRule="auto"/>
              <w:jc w:val="both"/>
              <w:rPr>
                <w:rFonts w:ascii="Book Antiqua" w:eastAsia="宋体" w:hAnsi="Book Antiqua"/>
              </w:rPr>
            </w:pPr>
            <w:r>
              <w:rPr>
                <w:rFonts w:ascii="Book Antiqua" w:eastAsia="宋体" w:hAnsi="Book Antiqua"/>
              </w:rPr>
              <w:t>0.001</w:t>
            </w:r>
          </w:p>
        </w:tc>
      </w:tr>
    </w:tbl>
    <w:p w14:paraId="796BF58F" w14:textId="77777777" w:rsidR="00C0049D" w:rsidRDefault="00635854">
      <w:pPr>
        <w:spacing w:line="360" w:lineRule="auto"/>
        <w:jc w:val="both"/>
        <w:rPr>
          <w:rFonts w:ascii="Book Antiqua" w:eastAsia="宋体" w:hAnsi="Book Antiqua"/>
        </w:rPr>
      </w:pPr>
      <w:r>
        <w:rPr>
          <w:rFonts w:ascii="Book Antiqua" w:eastAsia="宋体" w:hAnsi="Book Antiqua"/>
          <w:vertAlign w:val="superscript"/>
        </w:rPr>
        <w:t>1</w:t>
      </w:r>
      <w:r>
        <w:rPr>
          <w:rFonts w:ascii="Book Antiqua" w:eastAsia="宋体" w:hAnsi="Book Antiqua"/>
        </w:rPr>
        <w:t>Data are based on Cox regression model.</w:t>
      </w:r>
    </w:p>
    <w:p w14:paraId="3DB85800" w14:textId="77777777" w:rsidR="00C0049D" w:rsidRDefault="00635854">
      <w:pPr>
        <w:spacing w:line="360" w:lineRule="auto"/>
        <w:jc w:val="both"/>
        <w:rPr>
          <w:rFonts w:ascii="Book Antiqua" w:eastAsia="宋体" w:hAnsi="Book Antiqua"/>
        </w:rPr>
      </w:pPr>
      <w:r>
        <w:rPr>
          <w:rFonts w:ascii="Book Antiqua" w:eastAsia="宋体" w:hAnsi="Book Antiqua"/>
        </w:rPr>
        <w:t>CI: Confidence interval; CA19-9: Serum carbohydrate antigen 19-9; PD: Poor-differentiated; DFS: Disease free survival.</w:t>
      </w:r>
    </w:p>
    <w:p w14:paraId="6414C4F3" w14:textId="77777777" w:rsidR="00C0049D" w:rsidRDefault="00C0049D">
      <w:pPr>
        <w:spacing w:line="360" w:lineRule="auto"/>
        <w:jc w:val="both"/>
        <w:rPr>
          <w:rFonts w:ascii="Book Antiqua" w:hAnsi="Book Antiqua"/>
          <w:b/>
          <w:bCs/>
          <w:lang w:val="en-GB"/>
        </w:rPr>
        <w:sectPr w:rsidR="00C0049D">
          <w:pgSz w:w="12240" w:h="15840"/>
          <w:pgMar w:top="1440" w:right="1440" w:bottom="1440" w:left="1440" w:header="720" w:footer="720" w:gutter="0"/>
          <w:cols w:space="720"/>
          <w:docGrid w:linePitch="360"/>
        </w:sectPr>
      </w:pPr>
    </w:p>
    <w:p w14:paraId="0BD48D06" w14:textId="77777777" w:rsidR="00C0049D" w:rsidRDefault="00635854">
      <w:pPr>
        <w:spacing w:line="360" w:lineRule="auto"/>
        <w:jc w:val="both"/>
        <w:rPr>
          <w:rFonts w:ascii="Book Antiqua" w:eastAsia="宋体" w:hAnsi="Book Antiqua"/>
          <w:b/>
          <w:bCs/>
          <w:lang w:val="en-GB"/>
        </w:rPr>
      </w:pPr>
      <w:r>
        <w:rPr>
          <w:rFonts w:ascii="Book Antiqua" w:eastAsia="宋体" w:hAnsi="Book Antiqua"/>
          <w:b/>
          <w:bCs/>
          <w:lang w:val="en-GB"/>
        </w:rPr>
        <w:lastRenderedPageBreak/>
        <w:t xml:space="preserve">Table 3 Treatment of recurrent </w:t>
      </w:r>
      <w:proofErr w:type="spellStart"/>
      <w:r>
        <w:rPr>
          <w:rFonts w:ascii="Book Antiqua" w:eastAsia="宋体" w:hAnsi="Book Antiqua"/>
          <w:b/>
          <w:bCs/>
          <w:lang w:eastAsia="zh-CN"/>
        </w:rPr>
        <w:t>i</w:t>
      </w:r>
      <w:r>
        <w:rPr>
          <w:rFonts w:ascii="Book Antiqua" w:eastAsia="宋体" w:hAnsi="Book Antiqua"/>
          <w:b/>
          <w:bCs/>
          <w:lang w:val="en-GB"/>
        </w:rPr>
        <w:t>ntrahepatic</w:t>
      </w:r>
      <w:proofErr w:type="spellEnd"/>
      <w:r>
        <w:rPr>
          <w:rFonts w:ascii="Book Antiqua" w:eastAsia="宋体" w:hAnsi="Book Antiqua"/>
          <w:b/>
          <w:bCs/>
          <w:lang w:val="en-GB"/>
        </w:rPr>
        <w:t xml:space="preserve"> cholangiocarcinoma</w:t>
      </w:r>
    </w:p>
    <w:tbl>
      <w:tblPr>
        <w:tblStyle w:val="ac"/>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3855"/>
        <w:gridCol w:w="935"/>
        <w:gridCol w:w="1869"/>
        <w:gridCol w:w="2701"/>
      </w:tblGrid>
      <w:tr w:rsidR="00C0049D" w14:paraId="031C1BAE" w14:textId="77777777">
        <w:trPr>
          <w:trHeight w:val="676"/>
        </w:trPr>
        <w:tc>
          <w:tcPr>
            <w:tcW w:w="2059" w:type="pct"/>
            <w:tcBorders>
              <w:top w:val="single" w:sz="4" w:space="0" w:color="auto"/>
              <w:bottom w:val="single" w:sz="4" w:space="0" w:color="auto"/>
              <w:tl2br w:val="nil"/>
              <w:tr2bl w:val="nil"/>
            </w:tcBorders>
          </w:tcPr>
          <w:p w14:paraId="7432E47C" w14:textId="77777777" w:rsidR="00C0049D" w:rsidRDefault="00635854">
            <w:pPr>
              <w:spacing w:line="360" w:lineRule="auto"/>
              <w:rPr>
                <w:rFonts w:ascii="Book Antiqua" w:eastAsia="宋体" w:hAnsi="Book Antiqua" w:cs="Book Antiqua"/>
                <w:b/>
                <w:bCs/>
                <w:lang w:val="en-GB" w:eastAsia="zh-CN"/>
              </w:rPr>
            </w:pPr>
            <w:r>
              <w:rPr>
                <w:rFonts w:ascii="Book Antiqua" w:eastAsia="宋体" w:hAnsi="Book Antiqua" w:cs="Book Antiqua"/>
                <w:b/>
                <w:bCs/>
                <w:lang w:val="en-GB" w:eastAsia="zh-CN"/>
              </w:rPr>
              <w:t xml:space="preserve">Treatment </w:t>
            </w:r>
          </w:p>
        </w:tc>
        <w:tc>
          <w:tcPr>
            <w:tcW w:w="499" w:type="pct"/>
            <w:tcBorders>
              <w:top w:val="single" w:sz="4" w:space="0" w:color="auto"/>
              <w:bottom w:val="single" w:sz="4" w:space="0" w:color="auto"/>
              <w:tl2br w:val="nil"/>
              <w:tr2bl w:val="nil"/>
            </w:tcBorders>
          </w:tcPr>
          <w:p w14:paraId="5F7469EC" w14:textId="77777777" w:rsidR="00C0049D" w:rsidRDefault="00635854">
            <w:pPr>
              <w:spacing w:line="360" w:lineRule="auto"/>
              <w:rPr>
                <w:rFonts w:ascii="Book Antiqua" w:eastAsia="宋体" w:hAnsi="Book Antiqua" w:cs="Book Antiqua"/>
                <w:b/>
                <w:bCs/>
                <w:i/>
                <w:iCs/>
                <w:lang w:val="en-GB" w:eastAsia="zh-CN"/>
              </w:rPr>
            </w:pPr>
            <w:r>
              <w:rPr>
                <w:rFonts w:ascii="Book Antiqua" w:eastAsia="宋体" w:hAnsi="Book Antiqua" w:cs="Book Antiqua"/>
                <w:b/>
                <w:bCs/>
                <w:i/>
                <w:iCs/>
                <w:lang w:val="en-GB" w:eastAsia="zh-CN"/>
              </w:rPr>
              <w:t>n</w:t>
            </w:r>
          </w:p>
        </w:tc>
        <w:tc>
          <w:tcPr>
            <w:tcW w:w="998" w:type="pct"/>
            <w:tcBorders>
              <w:top w:val="single" w:sz="4" w:space="0" w:color="auto"/>
              <w:bottom w:val="single" w:sz="4" w:space="0" w:color="auto"/>
              <w:tl2br w:val="nil"/>
              <w:tr2bl w:val="nil"/>
            </w:tcBorders>
          </w:tcPr>
          <w:p w14:paraId="10106CC3" w14:textId="42EBF58C" w:rsidR="00C0049D" w:rsidRDefault="00635854">
            <w:pPr>
              <w:spacing w:line="360" w:lineRule="auto"/>
              <w:rPr>
                <w:rFonts w:ascii="Book Antiqua" w:eastAsia="宋体" w:hAnsi="Book Antiqua" w:cs="Book Antiqua"/>
                <w:b/>
                <w:bCs/>
                <w:lang w:val="en-GB" w:eastAsia="zh-CN"/>
              </w:rPr>
            </w:pPr>
            <w:r>
              <w:rPr>
                <w:rFonts w:ascii="Book Antiqua" w:eastAsia="宋体" w:hAnsi="Book Antiqua" w:cs="Book Antiqua"/>
                <w:b/>
                <w:bCs/>
                <w:lang w:val="en-GB" w:eastAsia="zh-CN"/>
              </w:rPr>
              <w:t>Median DFS</w:t>
            </w:r>
            <w:r w:rsidR="00D44C2A">
              <w:rPr>
                <w:rFonts w:ascii="Book Antiqua" w:eastAsia="宋体" w:hAnsi="Book Antiqua" w:cs="Book Antiqua" w:hint="eastAsia"/>
                <w:b/>
                <w:bCs/>
                <w:lang w:val="en-GB" w:eastAsia="zh-CN"/>
              </w:rPr>
              <w:t>,</w:t>
            </w:r>
            <w:r w:rsidR="00D44C2A">
              <w:rPr>
                <w:rFonts w:ascii="Book Antiqua" w:eastAsia="宋体" w:hAnsi="Book Antiqua" w:cs="Book Antiqua"/>
                <w:b/>
                <w:bCs/>
                <w:lang w:val="en-GB" w:eastAsia="zh-CN"/>
              </w:rPr>
              <w:t xml:space="preserve"> </w:t>
            </w:r>
            <w:proofErr w:type="spellStart"/>
            <w:r>
              <w:rPr>
                <w:rFonts w:ascii="Book Antiqua" w:eastAsia="宋体" w:hAnsi="Book Antiqua" w:cs="Book Antiqua"/>
                <w:b/>
                <w:bCs/>
                <w:lang w:val="en-GB" w:eastAsia="zh-CN"/>
              </w:rPr>
              <w:t>mo</w:t>
            </w:r>
            <w:proofErr w:type="spellEnd"/>
            <w:r>
              <w:rPr>
                <w:rFonts w:ascii="Book Antiqua" w:eastAsia="宋体" w:hAnsi="Book Antiqua" w:cs="Book Antiqua"/>
                <w:b/>
                <w:bCs/>
                <w:lang w:val="en-GB" w:eastAsia="zh-CN"/>
              </w:rPr>
              <w:t xml:space="preserve"> (range)</w:t>
            </w:r>
          </w:p>
        </w:tc>
        <w:tc>
          <w:tcPr>
            <w:tcW w:w="1443" w:type="pct"/>
            <w:tcBorders>
              <w:top w:val="single" w:sz="4" w:space="0" w:color="auto"/>
              <w:bottom w:val="single" w:sz="4" w:space="0" w:color="auto"/>
              <w:tl2br w:val="nil"/>
              <w:tr2bl w:val="nil"/>
            </w:tcBorders>
          </w:tcPr>
          <w:p w14:paraId="61292923" w14:textId="5124CA33" w:rsidR="00C0049D" w:rsidRDefault="00635854">
            <w:pPr>
              <w:spacing w:line="360" w:lineRule="auto"/>
              <w:rPr>
                <w:rFonts w:ascii="Book Antiqua" w:eastAsia="宋体" w:hAnsi="Book Antiqua" w:cs="Book Antiqua"/>
                <w:b/>
                <w:bCs/>
                <w:lang w:val="en-GB" w:eastAsia="zh-CN"/>
              </w:rPr>
            </w:pPr>
            <w:r>
              <w:rPr>
                <w:rFonts w:ascii="Book Antiqua" w:eastAsia="宋体" w:hAnsi="Book Antiqua" w:cs="Book Antiqua"/>
                <w:b/>
                <w:bCs/>
                <w:lang w:val="en-GB" w:eastAsia="zh-CN"/>
              </w:rPr>
              <w:t>MS a</w:t>
            </w:r>
            <w:r w:rsidRPr="00D44C2A">
              <w:rPr>
                <w:rFonts w:ascii="Book Antiqua" w:eastAsia="宋体" w:hAnsi="Book Antiqua" w:cs="Book Antiqua"/>
                <w:b/>
                <w:bCs/>
                <w:lang w:val="en-GB" w:eastAsia="zh-CN"/>
              </w:rPr>
              <w:t>fter recurrence</w:t>
            </w:r>
            <w:r w:rsidR="00D44C2A">
              <w:rPr>
                <w:rFonts w:ascii="Book Antiqua" w:eastAsia="宋体" w:hAnsi="Book Antiqua" w:cs="Book Antiqua" w:hint="eastAsia"/>
                <w:b/>
                <w:bCs/>
                <w:lang w:val="en-GB" w:eastAsia="zh-CN"/>
              </w:rPr>
              <w:t>,</w:t>
            </w:r>
            <w:r w:rsidR="00D44C2A">
              <w:rPr>
                <w:rFonts w:ascii="Book Antiqua" w:eastAsia="宋体" w:hAnsi="Book Antiqua" w:cs="Book Antiqua"/>
                <w:b/>
                <w:bCs/>
                <w:lang w:val="en-GB" w:eastAsia="zh-CN"/>
              </w:rPr>
              <w:t xml:space="preserve"> </w:t>
            </w:r>
            <w:proofErr w:type="spellStart"/>
            <w:r w:rsidRPr="00D44C2A">
              <w:rPr>
                <w:rFonts w:ascii="Book Antiqua" w:eastAsia="宋体" w:hAnsi="Book Antiqua" w:cs="Book Antiqua"/>
                <w:b/>
                <w:bCs/>
                <w:lang w:val="en-GB" w:eastAsia="zh-CN"/>
              </w:rPr>
              <w:t>mo</w:t>
            </w:r>
            <w:proofErr w:type="spellEnd"/>
            <w:r w:rsidRPr="00D44C2A">
              <w:rPr>
                <w:rFonts w:ascii="Book Antiqua" w:eastAsia="宋体" w:hAnsi="Book Antiqua" w:cs="Book Antiqua"/>
                <w:b/>
                <w:bCs/>
                <w:lang w:val="en-GB" w:eastAsia="zh-CN"/>
              </w:rPr>
              <w:t xml:space="preserve"> (range)</w:t>
            </w:r>
          </w:p>
        </w:tc>
      </w:tr>
      <w:tr w:rsidR="00C0049D" w14:paraId="2004064A" w14:textId="77777777">
        <w:trPr>
          <w:trHeight w:val="455"/>
        </w:trPr>
        <w:tc>
          <w:tcPr>
            <w:tcW w:w="2059" w:type="pct"/>
            <w:tcBorders>
              <w:top w:val="single" w:sz="4" w:space="0" w:color="auto"/>
              <w:tl2br w:val="nil"/>
              <w:tr2bl w:val="nil"/>
            </w:tcBorders>
          </w:tcPr>
          <w:p w14:paraId="685E8E44"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b/>
                <w:bCs/>
                <w:lang w:val="en-GB" w:eastAsia="zh-CN"/>
              </w:rPr>
              <w:t>Local therapy</w:t>
            </w:r>
          </w:p>
        </w:tc>
        <w:tc>
          <w:tcPr>
            <w:tcW w:w="499" w:type="pct"/>
            <w:tcBorders>
              <w:top w:val="single" w:sz="4" w:space="0" w:color="auto"/>
              <w:tl2br w:val="nil"/>
              <w:tr2bl w:val="nil"/>
            </w:tcBorders>
          </w:tcPr>
          <w:p w14:paraId="0E84BF6B"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14</w:t>
            </w:r>
          </w:p>
        </w:tc>
        <w:tc>
          <w:tcPr>
            <w:tcW w:w="998" w:type="pct"/>
            <w:tcBorders>
              <w:top w:val="single" w:sz="4" w:space="0" w:color="auto"/>
              <w:tl2br w:val="nil"/>
              <w:tr2bl w:val="nil"/>
            </w:tcBorders>
          </w:tcPr>
          <w:p w14:paraId="15B027E4"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6 (1-86)</w:t>
            </w:r>
          </w:p>
        </w:tc>
        <w:tc>
          <w:tcPr>
            <w:tcW w:w="1443" w:type="pct"/>
            <w:tcBorders>
              <w:top w:val="single" w:sz="4" w:space="0" w:color="auto"/>
              <w:tl2br w:val="nil"/>
              <w:tr2bl w:val="nil"/>
            </w:tcBorders>
          </w:tcPr>
          <w:p w14:paraId="21F71C43"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3 (1-36)</w:t>
            </w:r>
          </w:p>
        </w:tc>
      </w:tr>
      <w:tr w:rsidR="00C0049D" w14:paraId="558A3804" w14:textId="77777777">
        <w:trPr>
          <w:trHeight w:val="455"/>
        </w:trPr>
        <w:tc>
          <w:tcPr>
            <w:tcW w:w="2059" w:type="pct"/>
            <w:tcBorders>
              <w:tl2br w:val="nil"/>
              <w:tr2bl w:val="nil"/>
            </w:tcBorders>
          </w:tcPr>
          <w:p w14:paraId="55721774" w14:textId="77777777" w:rsidR="00C0049D" w:rsidRDefault="00AD3C53">
            <w:pPr>
              <w:spacing w:line="360" w:lineRule="auto"/>
              <w:rPr>
                <w:rFonts w:ascii="Book Antiqua" w:eastAsia="宋体" w:hAnsi="Book Antiqua" w:cs="Book Antiqua"/>
                <w:lang w:val="en-GB" w:eastAsia="zh-CN"/>
              </w:rPr>
            </w:pPr>
            <w:hyperlink r:id="rId13" w:history="1">
              <w:r w:rsidR="00635854">
                <w:rPr>
                  <w:rFonts w:ascii="Book Antiqua" w:eastAsia="宋体" w:hAnsi="Book Antiqua" w:cs="Book Antiqua"/>
                  <w:lang w:val="en-GB" w:eastAsia="zh-CN"/>
                </w:rPr>
                <w:t>Hepatectomy</w:t>
              </w:r>
            </w:hyperlink>
          </w:p>
        </w:tc>
        <w:tc>
          <w:tcPr>
            <w:tcW w:w="499" w:type="pct"/>
            <w:tcBorders>
              <w:tl2br w:val="nil"/>
              <w:tr2bl w:val="nil"/>
            </w:tcBorders>
          </w:tcPr>
          <w:p w14:paraId="14FA9D6D"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2</w:t>
            </w:r>
          </w:p>
        </w:tc>
        <w:tc>
          <w:tcPr>
            <w:tcW w:w="998" w:type="pct"/>
            <w:tcBorders>
              <w:tl2br w:val="nil"/>
              <w:tr2bl w:val="nil"/>
            </w:tcBorders>
          </w:tcPr>
          <w:p w14:paraId="6D7621BB"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10 (7-13)</w:t>
            </w:r>
          </w:p>
        </w:tc>
        <w:tc>
          <w:tcPr>
            <w:tcW w:w="1443" w:type="pct"/>
            <w:tcBorders>
              <w:tl2br w:val="nil"/>
              <w:tr2bl w:val="nil"/>
            </w:tcBorders>
          </w:tcPr>
          <w:p w14:paraId="67F8F98B"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25 (13-36)</w:t>
            </w:r>
          </w:p>
        </w:tc>
      </w:tr>
      <w:tr w:rsidR="00C0049D" w14:paraId="68E5F5CC" w14:textId="77777777">
        <w:trPr>
          <w:trHeight w:val="455"/>
        </w:trPr>
        <w:tc>
          <w:tcPr>
            <w:tcW w:w="2059" w:type="pct"/>
            <w:tcBorders>
              <w:tl2br w:val="nil"/>
              <w:tr2bl w:val="nil"/>
            </w:tcBorders>
          </w:tcPr>
          <w:p w14:paraId="3293C839"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val="en-GB" w:eastAsia="zh-CN"/>
              </w:rPr>
              <w:t>TACE</w:t>
            </w:r>
          </w:p>
        </w:tc>
        <w:tc>
          <w:tcPr>
            <w:tcW w:w="499" w:type="pct"/>
            <w:tcBorders>
              <w:tl2br w:val="nil"/>
              <w:tr2bl w:val="nil"/>
            </w:tcBorders>
          </w:tcPr>
          <w:p w14:paraId="6A74F338"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8</w:t>
            </w:r>
          </w:p>
        </w:tc>
        <w:tc>
          <w:tcPr>
            <w:tcW w:w="998" w:type="pct"/>
            <w:tcBorders>
              <w:tl2br w:val="nil"/>
              <w:tr2bl w:val="nil"/>
            </w:tcBorders>
          </w:tcPr>
          <w:p w14:paraId="23A3943F"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3 (1-23)</w:t>
            </w:r>
          </w:p>
        </w:tc>
        <w:tc>
          <w:tcPr>
            <w:tcW w:w="1443" w:type="pct"/>
            <w:tcBorders>
              <w:tl2br w:val="nil"/>
              <w:tr2bl w:val="nil"/>
            </w:tcBorders>
          </w:tcPr>
          <w:p w14:paraId="557AF3C0"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2 (1-7)</w:t>
            </w:r>
          </w:p>
        </w:tc>
      </w:tr>
      <w:tr w:rsidR="00C0049D" w14:paraId="4A4260CE" w14:textId="77777777">
        <w:trPr>
          <w:trHeight w:val="455"/>
        </w:trPr>
        <w:tc>
          <w:tcPr>
            <w:tcW w:w="2059" w:type="pct"/>
            <w:tcBorders>
              <w:tl2br w:val="nil"/>
              <w:tr2bl w:val="nil"/>
            </w:tcBorders>
          </w:tcPr>
          <w:p w14:paraId="59138646"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val="en-GB" w:eastAsia="zh-CN"/>
              </w:rPr>
              <w:t>RFA</w:t>
            </w:r>
          </w:p>
        </w:tc>
        <w:tc>
          <w:tcPr>
            <w:tcW w:w="499" w:type="pct"/>
            <w:tcBorders>
              <w:tl2br w:val="nil"/>
              <w:tr2bl w:val="nil"/>
            </w:tcBorders>
          </w:tcPr>
          <w:p w14:paraId="5D130C3C" w14:textId="77777777" w:rsidR="00C0049D" w:rsidRDefault="00635854">
            <w:pPr>
              <w:tabs>
                <w:tab w:val="left" w:pos="482"/>
              </w:tabs>
              <w:spacing w:line="360" w:lineRule="auto"/>
              <w:rPr>
                <w:rFonts w:ascii="Book Antiqua" w:eastAsia="宋体" w:hAnsi="Book Antiqua" w:cs="Book Antiqua"/>
                <w:lang w:val="en-GB" w:eastAsia="zh-CN"/>
              </w:rPr>
            </w:pPr>
            <w:r>
              <w:rPr>
                <w:rFonts w:ascii="Book Antiqua" w:eastAsia="宋体" w:hAnsi="Book Antiqua" w:cs="Book Antiqua"/>
                <w:lang w:eastAsia="zh-CN"/>
              </w:rPr>
              <w:t>4</w:t>
            </w:r>
          </w:p>
        </w:tc>
        <w:tc>
          <w:tcPr>
            <w:tcW w:w="998" w:type="pct"/>
            <w:tcBorders>
              <w:tl2br w:val="nil"/>
              <w:tr2bl w:val="nil"/>
            </w:tcBorders>
          </w:tcPr>
          <w:p w14:paraId="3EC94DB6" w14:textId="77777777" w:rsidR="00C0049D" w:rsidRDefault="00635854">
            <w:pPr>
              <w:tabs>
                <w:tab w:val="left" w:pos="482"/>
              </w:tabs>
              <w:spacing w:line="360" w:lineRule="auto"/>
              <w:rPr>
                <w:rFonts w:ascii="Book Antiqua" w:eastAsia="宋体" w:hAnsi="Book Antiqua" w:cs="Book Antiqua"/>
                <w:lang w:val="en-GB" w:eastAsia="zh-CN"/>
              </w:rPr>
            </w:pPr>
            <w:r>
              <w:rPr>
                <w:rFonts w:ascii="Book Antiqua" w:eastAsia="宋体" w:hAnsi="Book Antiqua" w:cs="Book Antiqua"/>
                <w:lang w:eastAsia="zh-CN"/>
              </w:rPr>
              <w:t>7 (2-86)</w:t>
            </w:r>
          </w:p>
        </w:tc>
        <w:tc>
          <w:tcPr>
            <w:tcW w:w="1443" w:type="pct"/>
            <w:tcBorders>
              <w:tl2br w:val="nil"/>
              <w:tr2bl w:val="nil"/>
            </w:tcBorders>
          </w:tcPr>
          <w:p w14:paraId="4BB718E2" w14:textId="77777777" w:rsidR="00C0049D" w:rsidRDefault="00635854">
            <w:pPr>
              <w:tabs>
                <w:tab w:val="left" w:pos="482"/>
              </w:tabs>
              <w:spacing w:line="360" w:lineRule="auto"/>
              <w:rPr>
                <w:rFonts w:ascii="Book Antiqua" w:eastAsia="宋体" w:hAnsi="Book Antiqua" w:cs="Book Antiqua"/>
                <w:lang w:val="en-GB" w:eastAsia="zh-CN"/>
              </w:rPr>
            </w:pPr>
            <w:r>
              <w:rPr>
                <w:rFonts w:ascii="Book Antiqua" w:eastAsia="宋体" w:hAnsi="Book Antiqua" w:cs="Book Antiqua"/>
                <w:lang w:eastAsia="zh-CN"/>
              </w:rPr>
              <w:t>3 (1-7)</w:t>
            </w:r>
          </w:p>
        </w:tc>
      </w:tr>
      <w:tr w:rsidR="00C0049D" w14:paraId="7B7631E7" w14:textId="77777777">
        <w:trPr>
          <w:trHeight w:val="455"/>
        </w:trPr>
        <w:tc>
          <w:tcPr>
            <w:tcW w:w="2059" w:type="pct"/>
            <w:tcBorders>
              <w:tl2br w:val="nil"/>
              <w:tr2bl w:val="nil"/>
            </w:tcBorders>
          </w:tcPr>
          <w:p w14:paraId="6F889C58"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b/>
                <w:bCs/>
                <w:lang w:eastAsia="zh-CN"/>
              </w:rPr>
              <w:t>S</w:t>
            </w:r>
            <w:proofErr w:type="spellStart"/>
            <w:r>
              <w:rPr>
                <w:rFonts w:ascii="Book Antiqua" w:eastAsia="宋体" w:hAnsi="Book Antiqua" w:cs="Book Antiqua"/>
                <w:b/>
                <w:bCs/>
                <w:lang w:val="en-GB" w:eastAsia="zh-CN"/>
              </w:rPr>
              <w:t>ystemic</w:t>
            </w:r>
            <w:proofErr w:type="spellEnd"/>
            <w:r>
              <w:rPr>
                <w:rFonts w:ascii="Book Antiqua" w:eastAsia="宋体" w:hAnsi="Book Antiqua" w:cs="Book Antiqua"/>
                <w:b/>
                <w:bCs/>
                <w:lang w:val="en-GB" w:eastAsia="zh-CN"/>
              </w:rPr>
              <w:t xml:space="preserve"> therapy</w:t>
            </w:r>
          </w:p>
        </w:tc>
        <w:tc>
          <w:tcPr>
            <w:tcW w:w="499" w:type="pct"/>
            <w:tcBorders>
              <w:tl2br w:val="nil"/>
              <w:tr2bl w:val="nil"/>
            </w:tcBorders>
          </w:tcPr>
          <w:p w14:paraId="66E2D02E"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22</w:t>
            </w:r>
          </w:p>
        </w:tc>
        <w:tc>
          <w:tcPr>
            <w:tcW w:w="998" w:type="pct"/>
            <w:tcBorders>
              <w:tl2br w:val="nil"/>
              <w:tr2bl w:val="nil"/>
            </w:tcBorders>
          </w:tcPr>
          <w:p w14:paraId="26596A6D"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5 (1-29)</w:t>
            </w:r>
          </w:p>
        </w:tc>
        <w:tc>
          <w:tcPr>
            <w:tcW w:w="1443" w:type="pct"/>
            <w:tcBorders>
              <w:tl2br w:val="nil"/>
              <w:tr2bl w:val="nil"/>
            </w:tcBorders>
          </w:tcPr>
          <w:p w14:paraId="4F5498C9"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4 (1-38)</w:t>
            </w:r>
          </w:p>
        </w:tc>
      </w:tr>
      <w:tr w:rsidR="00C0049D" w14:paraId="7EF05088" w14:textId="77777777">
        <w:trPr>
          <w:trHeight w:val="455"/>
        </w:trPr>
        <w:tc>
          <w:tcPr>
            <w:tcW w:w="2059" w:type="pct"/>
            <w:tcBorders>
              <w:tl2br w:val="nil"/>
              <w:tr2bl w:val="nil"/>
            </w:tcBorders>
          </w:tcPr>
          <w:p w14:paraId="006577CA"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val="en-GB" w:eastAsia="zh-CN"/>
              </w:rPr>
              <w:t>Chemotherapy</w:t>
            </w:r>
          </w:p>
        </w:tc>
        <w:tc>
          <w:tcPr>
            <w:tcW w:w="499" w:type="pct"/>
            <w:tcBorders>
              <w:tl2br w:val="nil"/>
              <w:tr2bl w:val="nil"/>
            </w:tcBorders>
          </w:tcPr>
          <w:p w14:paraId="4FB12014"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3</w:t>
            </w:r>
          </w:p>
        </w:tc>
        <w:tc>
          <w:tcPr>
            <w:tcW w:w="998" w:type="pct"/>
            <w:tcBorders>
              <w:tl2br w:val="nil"/>
              <w:tr2bl w:val="nil"/>
            </w:tcBorders>
          </w:tcPr>
          <w:p w14:paraId="592872BC"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11 (10-29)</w:t>
            </w:r>
          </w:p>
        </w:tc>
        <w:tc>
          <w:tcPr>
            <w:tcW w:w="1443" w:type="pct"/>
            <w:tcBorders>
              <w:tl2br w:val="nil"/>
              <w:tr2bl w:val="nil"/>
            </w:tcBorders>
          </w:tcPr>
          <w:p w14:paraId="7FC68BDB"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4 (1-38)</w:t>
            </w:r>
          </w:p>
        </w:tc>
      </w:tr>
      <w:tr w:rsidR="00C0049D" w14:paraId="6EC97503" w14:textId="77777777">
        <w:trPr>
          <w:trHeight w:val="455"/>
        </w:trPr>
        <w:tc>
          <w:tcPr>
            <w:tcW w:w="2059" w:type="pct"/>
            <w:tcBorders>
              <w:tl2br w:val="nil"/>
              <w:tr2bl w:val="nil"/>
            </w:tcBorders>
          </w:tcPr>
          <w:p w14:paraId="644E7AE6"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val="en-GB" w:eastAsia="zh-CN"/>
              </w:rPr>
              <w:t>Targeted therapy</w:t>
            </w:r>
          </w:p>
        </w:tc>
        <w:tc>
          <w:tcPr>
            <w:tcW w:w="499" w:type="pct"/>
            <w:tcBorders>
              <w:tl2br w:val="nil"/>
              <w:tr2bl w:val="nil"/>
            </w:tcBorders>
          </w:tcPr>
          <w:p w14:paraId="31CDAF62"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12</w:t>
            </w:r>
          </w:p>
        </w:tc>
        <w:tc>
          <w:tcPr>
            <w:tcW w:w="998" w:type="pct"/>
            <w:tcBorders>
              <w:tl2br w:val="nil"/>
              <w:tr2bl w:val="nil"/>
            </w:tcBorders>
          </w:tcPr>
          <w:p w14:paraId="3ACE16AC"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3 (1-23)</w:t>
            </w:r>
          </w:p>
        </w:tc>
        <w:tc>
          <w:tcPr>
            <w:tcW w:w="1443" w:type="pct"/>
            <w:tcBorders>
              <w:tl2br w:val="nil"/>
              <w:tr2bl w:val="nil"/>
            </w:tcBorders>
          </w:tcPr>
          <w:p w14:paraId="0F4896AF"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4 (1-10)</w:t>
            </w:r>
          </w:p>
        </w:tc>
      </w:tr>
      <w:tr w:rsidR="00C0049D" w14:paraId="08BA6E8B" w14:textId="77777777">
        <w:trPr>
          <w:trHeight w:val="481"/>
        </w:trPr>
        <w:tc>
          <w:tcPr>
            <w:tcW w:w="2059" w:type="pct"/>
            <w:tcBorders>
              <w:tl2br w:val="nil"/>
              <w:tr2bl w:val="nil"/>
            </w:tcBorders>
          </w:tcPr>
          <w:p w14:paraId="419AF232"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val="en-GB" w:eastAsia="zh-CN"/>
              </w:rPr>
              <w:t xml:space="preserve">Targeted </w:t>
            </w:r>
            <w:r>
              <w:rPr>
                <w:rFonts w:ascii="Book Antiqua" w:eastAsia="宋体" w:hAnsi="Book Antiqua" w:cs="Book Antiqua"/>
                <w:lang w:eastAsia="zh-CN"/>
              </w:rPr>
              <w:t>+</w:t>
            </w:r>
            <w:r>
              <w:rPr>
                <w:rFonts w:ascii="Book Antiqua" w:eastAsia="宋体" w:hAnsi="Book Antiqua" w:cs="Book Antiqua"/>
                <w:lang w:val="en-GB" w:eastAsia="zh-CN"/>
              </w:rPr>
              <w:t xml:space="preserve"> immunization therapy</w:t>
            </w:r>
          </w:p>
        </w:tc>
        <w:tc>
          <w:tcPr>
            <w:tcW w:w="499" w:type="pct"/>
            <w:tcBorders>
              <w:tl2br w:val="nil"/>
              <w:tr2bl w:val="nil"/>
            </w:tcBorders>
          </w:tcPr>
          <w:p w14:paraId="704A369D"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7</w:t>
            </w:r>
          </w:p>
        </w:tc>
        <w:tc>
          <w:tcPr>
            <w:tcW w:w="998" w:type="pct"/>
            <w:tcBorders>
              <w:tl2br w:val="nil"/>
              <w:tr2bl w:val="nil"/>
            </w:tcBorders>
          </w:tcPr>
          <w:p w14:paraId="6A1E05B1"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4 (1-13)</w:t>
            </w:r>
          </w:p>
        </w:tc>
        <w:tc>
          <w:tcPr>
            <w:tcW w:w="1443" w:type="pct"/>
            <w:tcBorders>
              <w:tl2br w:val="nil"/>
              <w:tr2bl w:val="nil"/>
            </w:tcBorders>
          </w:tcPr>
          <w:p w14:paraId="1CCD3D6E"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7 (2-24)</w:t>
            </w:r>
          </w:p>
        </w:tc>
      </w:tr>
      <w:tr w:rsidR="00C0049D" w14:paraId="44C94516" w14:textId="77777777">
        <w:trPr>
          <w:trHeight w:val="444"/>
        </w:trPr>
        <w:tc>
          <w:tcPr>
            <w:tcW w:w="2059" w:type="pct"/>
            <w:tcBorders>
              <w:bottom w:val="nil"/>
              <w:tl2br w:val="nil"/>
              <w:tr2bl w:val="nil"/>
            </w:tcBorders>
          </w:tcPr>
          <w:p w14:paraId="732F8C35" w14:textId="77777777" w:rsidR="00C0049D" w:rsidRDefault="00635854">
            <w:pPr>
              <w:spacing w:line="360" w:lineRule="auto"/>
              <w:rPr>
                <w:rFonts w:ascii="Book Antiqua" w:eastAsia="宋体" w:hAnsi="Book Antiqua" w:cs="Book Antiqua"/>
                <w:b/>
                <w:bCs/>
                <w:lang w:val="en-GB" w:eastAsia="zh-CN"/>
              </w:rPr>
            </w:pPr>
            <w:r>
              <w:rPr>
                <w:rFonts w:ascii="Book Antiqua" w:eastAsia="宋体" w:hAnsi="Book Antiqua" w:cs="Book Antiqua"/>
                <w:b/>
                <w:bCs/>
                <w:lang w:val="en-GB" w:eastAsia="zh-CN"/>
              </w:rPr>
              <w:t>Multimodality therapy</w:t>
            </w:r>
          </w:p>
        </w:tc>
        <w:tc>
          <w:tcPr>
            <w:tcW w:w="499" w:type="pct"/>
            <w:tcBorders>
              <w:bottom w:val="nil"/>
              <w:tl2br w:val="nil"/>
              <w:tr2bl w:val="nil"/>
            </w:tcBorders>
          </w:tcPr>
          <w:p w14:paraId="0222B290"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6</w:t>
            </w:r>
          </w:p>
        </w:tc>
        <w:tc>
          <w:tcPr>
            <w:tcW w:w="998" w:type="pct"/>
            <w:tcBorders>
              <w:bottom w:val="nil"/>
              <w:tl2br w:val="nil"/>
              <w:tr2bl w:val="nil"/>
            </w:tcBorders>
          </w:tcPr>
          <w:p w14:paraId="0828E19C"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4 (2-11)</w:t>
            </w:r>
          </w:p>
        </w:tc>
        <w:tc>
          <w:tcPr>
            <w:tcW w:w="1443" w:type="pct"/>
            <w:tcBorders>
              <w:bottom w:val="nil"/>
              <w:tl2br w:val="nil"/>
              <w:tr2bl w:val="nil"/>
            </w:tcBorders>
          </w:tcPr>
          <w:p w14:paraId="2363BFFE"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7 (4-24)</w:t>
            </w:r>
          </w:p>
        </w:tc>
      </w:tr>
      <w:tr w:rsidR="00C0049D" w14:paraId="5A72D851" w14:textId="77777777">
        <w:trPr>
          <w:trHeight w:val="470"/>
        </w:trPr>
        <w:tc>
          <w:tcPr>
            <w:tcW w:w="2059" w:type="pct"/>
            <w:tcBorders>
              <w:top w:val="nil"/>
              <w:bottom w:val="single" w:sz="4" w:space="0" w:color="auto"/>
              <w:tl2br w:val="nil"/>
              <w:tr2bl w:val="nil"/>
            </w:tcBorders>
          </w:tcPr>
          <w:p w14:paraId="786C3511" w14:textId="77777777" w:rsidR="00C0049D" w:rsidRDefault="00635854">
            <w:pPr>
              <w:spacing w:line="360" w:lineRule="auto"/>
              <w:rPr>
                <w:rFonts w:ascii="Book Antiqua" w:eastAsia="宋体" w:hAnsi="Book Antiqua" w:cs="Book Antiqua"/>
                <w:b/>
                <w:bCs/>
                <w:lang w:val="en-GB" w:eastAsia="zh-CN"/>
              </w:rPr>
            </w:pPr>
            <w:r>
              <w:rPr>
                <w:rFonts w:ascii="Book Antiqua" w:eastAsia="宋体" w:hAnsi="Book Antiqua" w:cs="Book Antiqua"/>
                <w:b/>
                <w:bCs/>
                <w:lang w:eastAsia="zh-CN"/>
              </w:rPr>
              <w:t>B</w:t>
            </w:r>
            <w:proofErr w:type="spellStart"/>
            <w:r>
              <w:rPr>
                <w:rFonts w:ascii="Book Antiqua" w:eastAsia="宋体" w:hAnsi="Book Antiqua" w:cs="Book Antiqua"/>
                <w:b/>
                <w:bCs/>
                <w:lang w:val="en-GB" w:eastAsia="zh-CN"/>
              </w:rPr>
              <w:t>est</w:t>
            </w:r>
            <w:proofErr w:type="spellEnd"/>
            <w:r>
              <w:rPr>
                <w:rFonts w:ascii="Book Antiqua" w:eastAsia="宋体" w:hAnsi="Book Antiqua" w:cs="Book Antiqua"/>
                <w:b/>
                <w:bCs/>
                <w:lang w:val="en-GB" w:eastAsia="zh-CN"/>
              </w:rPr>
              <w:t xml:space="preserve"> supportive care</w:t>
            </w:r>
          </w:p>
        </w:tc>
        <w:tc>
          <w:tcPr>
            <w:tcW w:w="499" w:type="pct"/>
            <w:tcBorders>
              <w:top w:val="nil"/>
              <w:bottom w:val="single" w:sz="4" w:space="0" w:color="auto"/>
              <w:tl2br w:val="nil"/>
              <w:tr2bl w:val="nil"/>
            </w:tcBorders>
          </w:tcPr>
          <w:p w14:paraId="6A3CCE0D"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12</w:t>
            </w:r>
          </w:p>
        </w:tc>
        <w:tc>
          <w:tcPr>
            <w:tcW w:w="998" w:type="pct"/>
            <w:tcBorders>
              <w:top w:val="nil"/>
              <w:bottom w:val="single" w:sz="4" w:space="0" w:color="auto"/>
              <w:tl2br w:val="nil"/>
              <w:tr2bl w:val="nil"/>
            </w:tcBorders>
          </w:tcPr>
          <w:p w14:paraId="39B9B2BF"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6 (3-20)</w:t>
            </w:r>
          </w:p>
        </w:tc>
        <w:tc>
          <w:tcPr>
            <w:tcW w:w="1443" w:type="pct"/>
            <w:tcBorders>
              <w:top w:val="nil"/>
              <w:bottom w:val="single" w:sz="4" w:space="0" w:color="auto"/>
              <w:tl2br w:val="nil"/>
              <w:tr2bl w:val="nil"/>
            </w:tcBorders>
          </w:tcPr>
          <w:p w14:paraId="240B240D"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1 (1-6)</w:t>
            </w:r>
          </w:p>
        </w:tc>
      </w:tr>
    </w:tbl>
    <w:p w14:paraId="02E19437" w14:textId="77777777" w:rsidR="00C0049D" w:rsidRDefault="00635854">
      <w:pPr>
        <w:spacing w:line="360" w:lineRule="auto"/>
        <w:jc w:val="both"/>
        <w:rPr>
          <w:rFonts w:ascii="Book Antiqua" w:eastAsia="宋体" w:hAnsi="Book Antiqua"/>
        </w:rPr>
      </w:pPr>
      <w:r>
        <w:rPr>
          <w:rFonts w:ascii="Book Antiqua" w:eastAsia="宋体" w:hAnsi="Book Antiqua"/>
        </w:rPr>
        <w:t xml:space="preserve">N: Number; DFS: Disease-free survival; MS: Median survival; TACE: </w:t>
      </w:r>
      <w:proofErr w:type="spellStart"/>
      <w:r>
        <w:rPr>
          <w:rFonts w:ascii="Book Antiqua" w:eastAsia="宋体" w:hAnsi="Book Antiqua"/>
        </w:rPr>
        <w:t>Transarterial</w:t>
      </w:r>
      <w:proofErr w:type="spellEnd"/>
      <w:r>
        <w:rPr>
          <w:rFonts w:ascii="Book Antiqua" w:eastAsia="宋体" w:hAnsi="Book Antiqua"/>
        </w:rPr>
        <w:t xml:space="preserve"> chemoembolization; RFA: Radiofrequency ablation.</w:t>
      </w:r>
    </w:p>
    <w:p w14:paraId="22FFADF7" w14:textId="77777777" w:rsidR="00C0049D" w:rsidRDefault="00C0049D">
      <w:pPr>
        <w:spacing w:line="360" w:lineRule="auto"/>
        <w:jc w:val="both"/>
        <w:rPr>
          <w:rFonts w:ascii="Book Antiqua" w:hAnsi="Book Antiqua"/>
          <w:b/>
          <w:bCs/>
          <w:lang w:val="en-GB"/>
        </w:rPr>
        <w:sectPr w:rsidR="00C0049D">
          <w:pgSz w:w="12240" w:h="15840"/>
          <w:pgMar w:top="1440" w:right="1440" w:bottom="1440" w:left="1440" w:header="720" w:footer="720" w:gutter="0"/>
          <w:cols w:space="720"/>
          <w:docGrid w:linePitch="360"/>
        </w:sectPr>
      </w:pPr>
    </w:p>
    <w:p w14:paraId="45C1A81C" w14:textId="77777777" w:rsidR="00C0049D" w:rsidRDefault="00635854">
      <w:pPr>
        <w:spacing w:line="360" w:lineRule="auto"/>
        <w:jc w:val="both"/>
        <w:rPr>
          <w:rFonts w:ascii="Book Antiqua" w:eastAsia="宋体" w:hAnsi="Book Antiqua"/>
          <w:b/>
          <w:bCs/>
        </w:rPr>
      </w:pPr>
      <w:r>
        <w:rPr>
          <w:rFonts w:ascii="Book Antiqua" w:eastAsia="宋体" w:hAnsi="Book Antiqua"/>
          <w:b/>
          <w:bCs/>
          <w:lang w:val="en-GB"/>
        </w:rPr>
        <w:lastRenderedPageBreak/>
        <w:t>Table 4 Individual characteristics of patients receiving multimodality therapy for recurrent</w:t>
      </w:r>
      <w:r>
        <w:rPr>
          <w:rFonts w:ascii="Book Antiqua" w:eastAsia="宋体" w:hAnsi="Book Antiqua"/>
          <w:b/>
          <w:bCs/>
          <w:lang w:eastAsia="zh-CN"/>
        </w:rPr>
        <w:t xml:space="preserve"> </w:t>
      </w:r>
      <w:proofErr w:type="spellStart"/>
      <w:r>
        <w:rPr>
          <w:rFonts w:ascii="Book Antiqua" w:eastAsia="宋体" w:hAnsi="Book Antiqua"/>
          <w:b/>
          <w:bCs/>
          <w:lang w:eastAsia="zh-CN"/>
        </w:rPr>
        <w:t>i</w:t>
      </w:r>
      <w:r>
        <w:rPr>
          <w:rFonts w:ascii="Book Antiqua" w:eastAsia="宋体" w:hAnsi="Book Antiqua"/>
          <w:b/>
          <w:bCs/>
          <w:lang w:val="en-GB"/>
        </w:rPr>
        <w:t>ntrahepatic</w:t>
      </w:r>
      <w:proofErr w:type="spellEnd"/>
      <w:r>
        <w:rPr>
          <w:rFonts w:ascii="Book Antiqua" w:eastAsia="宋体" w:hAnsi="Book Antiqua"/>
          <w:b/>
          <w:bCs/>
          <w:lang w:val="en-GB"/>
        </w:rPr>
        <w:t xml:space="preserve"> cholangiocarcinoma</w:t>
      </w:r>
    </w:p>
    <w:tbl>
      <w:tblPr>
        <w:tblW w:w="5139" w:type="pct"/>
        <w:tblLayout w:type="fixed"/>
        <w:tblLook w:val="04A0" w:firstRow="1" w:lastRow="0" w:firstColumn="1" w:lastColumn="0" w:noHBand="0" w:noVBand="1"/>
      </w:tblPr>
      <w:tblGrid>
        <w:gridCol w:w="703"/>
        <w:gridCol w:w="621"/>
        <w:gridCol w:w="591"/>
        <w:gridCol w:w="1143"/>
        <w:gridCol w:w="1036"/>
        <w:gridCol w:w="1319"/>
        <w:gridCol w:w="1018"/>
        <w:gridCol w:w="1055"/>
        <w:gridCol w:w="868"/>
        <w:gridCol w:w="1311"/>
        <w:gridCol w:w="1177"/>
        <w:gridCol w:w="975"/>
        <w:gridCol w:w="725"/>
        <w:gridCol w:w="778"/>
      </w:tblGrid>
      <w:tr w:rsidR="00C0049D" w14:paraId="3ACB0782" w14:textId="77777777">
        <w:trPr>
          <w:trHeight w:val="227"/>
        </w:trPr>
        <w:tc>
          <w:tcPr>
            <w:tcW w:w="1536" w:type="pct"/>
            <w:gridSpan w:val="5"/>
            <w:tcBorders>
              <w:top w:val="single" w:sz="4" w:space="0" w:color="auto"/>
              <w:bottom w:val="single" w:sz="4" w:space="0" w:color="auto"/>
            </w:tcBorders>
          </w:tcPr>
          <w:p w14:paraId="315B20AD" w14:textId="77777777" w:rsidR="00C0049D" w:rsidRDefault="00635854">
            <w:pPr>
              <w:spacing w:line="360" w:lineRule="auto"/>
              <w:jc w:val="both"/>
              <w:rPr>
                <w:rFonts w:ascii="Book Antiqua" w:eastAsia="宋体" w:hAnsi="Book Antiqua" w:cs="Book Antiqua"/>
                <w:b/>
                <w:bCs/>
                <w:color w:val="000000"/>
                <w:lang w:val="en-GB" w:bidi="ar"/>
              </w:rPr>
            </w:pPr>
            <w:bookmarkStart w:id="12" w:name="_Hlk87920224"/>
            <w:r>
              <w:rPr>
                <w:rFonts w:ascii="Book Antiqua" w:eastAsia="宋体" w:hAnsi="Book Antiqua" w:cs="Book Antiqua"/>
                <w:b/>
                <w:bCs/>
                <w:color w:val="000000"/>
                <w:lang w:val="en-GB" w:bidi="ar"/>
              </w:rPr>
              <w:t>Clinical features</w:t>
            </w:r>
          </w:p>
        </w:tc>
        <w:tc>
          <w:tcPr>
            <w:tcW w:w="1599" w:type="pct"/>
            <w:gridSpan w:val="4"/>
            <w:tcBorders>
              <w:top w:val="single" w:sz="4" w:space="0" w:color="auto"/>
              <w:bottom w:val="single" w:sz="4" w:space="0" w:color="auto"/>
            </w:tcBorders>
          </w:tcPr>
          <w:p w14:paraId="100152E9" w14:textId="77777777" w:rsidR="00C0049D" w:rsidRDefault="00635854">
            <w:pPr>
              <w:spacing w:line="360" w:lineRule="auto"/>
              <w:jc w:val="both"/>
              <w:rPr>
                <w:rFonts w:ascii="Book Antiqua" w:eastAsia="宋体" w:hAnsi="Book Antiqua" w:cs="Book Antiqua"/>
                <w:b/>
                <w:bCs/>
                <w:color w:val="000000"/>
                <w:lang w:val="en-GB" w:bidi="ar"/>
              </w:rPr>
            </w:pPr>
            <w:r>
              <w:rPr>
                <w:rFonts w:ascii="Book Antiqua" w:eastAsia="宋体" w:hAnsi="Book Antiqua" w:cs="Book Antiqua"/>
                <w:b/>
                <w:bCs/>
                <w:color w:val="000000"/>
                <w:lang w:val="en-GB" w:bidi="ar"/>
              </w:rPr>
              <w:t>Pathological characteristics</w:t>
            </w:r>
          </w:p>
        </w:tc>
        <w:tc>
          <w:tcPr>
            <w:tcW w:w="934" w:type="pct"/>
            <w:gridSpan w:val="2"/>
            <w:tcBorders>
              <w:top w:val="single" w:sz="4" w:space="0" w:color="auto"/>
              <w:bottom w:val="single" w:sz="4" w:space="0" w:color="auto"/>
            </w:tcBorders>
          </w:tcPr>
          <w:p w14:paraId="1DD661C1"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 xml:space="preserve">Recurrent </w:t>
            </w:r>
          </w:p>
        </w:tc>
        <w:tc>
          <w:tcPr>
            <w:tcW w:w="930" w:type="pct"/>
            <w:gridSpan w:val="3"/>
            <w:tcBorders>
              <w:top w:val="single" w:sz="4" w:space="0" w:color="auto"/>
              <w:bottom w:val="single" w:sz="4" w:space="0" w:color="auto"/>
            </w:tcBorders>
          </w:tcPr>
          <w:p w14:paraId="4470E9ED" w14:textId="77777777" w:rsidR="00C0049D" w:rsidRDefault="00635854">
            <w:pPr>
              <w:spacing w:line="360" w:lineRule="auto"/>
              <w:jc w:val="both"/>
              <w:rPr>
                <w:rFonts w:ascii="Book Antiqua" w:eastAsia="宋体" w:hAnsi="Book Antiqua" w:cs="Book Antiqua"/>
                <w:b/>
                <w:bCs/>
                <w:lang w:val="en-GB"/>
              </w:rPr>
            </w:pPr>
            <w:r>
              <w:rPr>
                <w:rFonts w:ascii="Book Antiqua" w:eastAsia="宋体" w:hAnsi="Book Antiqua" w:cs="Book Antiqua"/>
                <w:b/>
                <w:bCs/>
                <w:color w:val="000000"/>
                <w:lang w:val="en-GB" w:bidi="ar"/>
              </w:rPr>
              <w:t xml:space="preserve"> Survival</w:t>
            </w:r>
          </w:p>
        </w:tc>
      </w:tr>
      <w:tr w:rsidR="00C0049D" w14:paraId="3A6247E6" w14:textId="77777777">
        <w:trPr>
          <w:trHeight w:val="1040"/>
        </w:trPr>
        <w:tc>
          <w:tcPr>
            <w:tcW w:w="264" w:type="pct"/>
            <w:tcBorders>
              <w:top w:val="single" w:sz="4" w:space="0" w:color="auto"/>
              <w:bottom w:val="single" w:sz="4" w:space="0" w:color="auto"/>
            </w:tcBorders>
          </w:tcPr>
          <w:p w14:paraId="19EBDAF9"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Case</w:t>
            </w:r>
          </w:p>
        </w:tc>
        <w:tc>
          <w:tcPr>
            <w:tcW w:w="233" w:type="pct"/>
            <w:tcBorders>
              <w:top w:val="single" w:sz="4" w:space="0" w:color="auto"/>
              <w:bottom w:val="single" w:sz="4" w:space="0" w:color="auto"/>
            </w:tcBorders>
          </w:tcPr>
          <w:p w14:paraId="083C46A5"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Age (</w:t>
            </w:r>
            <w:proofErr w:type="spellStart"/>
            <w:r>
              <w:rPr>
                <w:rFonts w:ascii="Book Antiqua" w:eastAsia="宋体" w:hAnsi="Book Antiqua" w:cs="Book Antiqua"/>
                <w:b/>
                <w:bCs/>
                <w:color w:val="000000"/>
                <w:lang w:val="en-GB" w:bidi="ar"/>
              </w:rPr>
              <w:t>yr</w:t>
            </w:r>
            <w:proofErr w:type="spellEnd"/>
            <w:r>
              <w:rPr>
                <w:rFonts w:ascii="Book Antiqua" w:eastAsia="宋体" w:hAnsi="Book Antiqua" w:cs="Book Antiqua"/>
                <w:b/>
                <w:bCs/>
                <w:color w:val="000000"/>
                <w:lang w:val="en-GB" w:bidi="ar"/>
              </w:rPr>
              <w:t>)</w:t>
            </w:r>
          </w:p>
        </w:tc>
        <w:tc>
          <w:tcPr>
            <w:tcW w:w="222" w:type="pct"/>
            <w:tcBorders>
              <w:top w:val="single" w:sz="4" w:space="0" w:color="auto"/>
              <w:bottom w:val="single" w:sz="4" w:space="0" w:color="auto"/>
            </w:tcBorders>
          </w:tcPr>
          <w:p w14:paraId="0B6EE6A9"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Sex</w:t>
            </w:r>
          </w:p>
        </w:tc>
        <w:tc>
          <w:tcPr>
            <w:tcW w:w="429" w:type="pct"/>
            <w:tcBorders>
              <w:top w:val="single" w:sz="4" w:space="0" w:color="auto"/>
              <w:bottom w:val="single" w:sz="4" w:space="0" w:color="auto"/>
            </w:tcBorders>
          </w:tcPr>
          <w:p w14:paraId="38939625"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Hepatitis</w:t>
            </w:r>
          </w:p>
        </w:tc>
        <w:tc>
          <w:tcPr>
            <w:tcW w:w="389" w:type="pct"/>
            <w:tcBorders>
              <w:top w:val="single" w:sz="4" w:space="0" w:color="auto"/>
              <w:bottom w:val="single" w:sz="4" w:space="0" w:color="auto"/>
            </w:tcBorders>
          </w:tcPr>
          <w:p w14:paraId="10F3DE7D"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Surgery</w:t>
            </w:r>
          </w:p>
        </w:tc>
        <w:tc>
          <w:tcPr>
            <w:tcW w:w="495" w:type="pct"/>
            <w:tcBorders>
              <w:top w:val="single" w:sz="4" w:space="0" w:color="auto"/>
              <w:bottom w:val="single" w:sz="4" w:space="0" w:color="auto"/>
            </w:tcBorders>
          </w:tcPr>
          <w:p w14:paraId="76AB1B1A"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Lymph node metastasis</w:t>
            </w:r>
          </w:p>
        </w:tc>
        <w:tc>
          <w:tcPr>
            <w:tcW w:w="382" w:type="pct"/>
            <w:tcBorders>
              <w:top w:val="single" w:sz="4" w:space="0" w:color="auto"/>
              <w:bottom w:val="single" w:sz="4" w:space="0" w:color="auto"/>
            </w:tcBorders>
          </w:tcPr>
          <w:p w14:paraId="1D3BAF68"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 xml:space="preserve">Tumour size </w:t>
            </w:r>
            <w:r>
              <w:rPr>
                <w:rFonts w:ascii="Book Antiqua" w:eastAsia="宋体" w:hAnsi="Book Antiqua" w:cs="Book Antiqua"/>
                <w:b/>
                <w:bCs/>
                <w:color w:val="000000"/>
                <w:lang w:bidi="ar"/>
              </w:rPr>
              <w:t>(</w:t>
            </w:r>
            <w:r>
              <w:rPr>
                <w:rFonts w:ascii="Book Antiqua" w:eastAsia="宋体" w:hAnsi="Book Antiqua" w:cs="Book Antiqua"/>
                <w:b/>
                <w:bCs/>
                <w:color w:val="000000"/>
                <w:lang w:val="en-GB" w:bidi="ar"/>
              </w:rPr>
              <w:t>cm</w:t>
            </w:r>
            <w:r>
              <w:rPr>
                <w:rFonts w:ascii="Book Antiqua" w:eastAsia="宋体" w:hAnsi="Book Antiqua" w:cs="Book Antiqua"/>
                <w:b/>
                <w:bCs/>
                <w:color w:val="000000"/>
                <w:lang w:bidi="ar"/>
              </w:rPr>
              <w:t>)</w:t>
            </w:r>
          </w:p>
        </w:tc>
        <w:tc>
          <w:tcPr>
            <w:tcW w:w="396" w:type="pct"/>
            <w:tcBorders>
              <w:top w:val="single" w:sz="4" w:space="0" w:color="auto"/>
              <w:bottom w:val="single" w:sz="4" w:space="0" w:color="auto"/>
            </w:tcBorders>
          </w:tcPr>
          <w:p w14:paraId="15C4DF1B"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Tumour number</w:t>
            </w:r>
          </w:p>
        </w:tc>
        <w:tc>
          <w:tcPr>
            <w:tcW w:w="326" w:type="pct"/>
            <w:tcBorders>
              <w:top w:val="single" w:sz="4" w:space="0" w:color="auto"/>
              <w:bottom w:val="single" w:sz="4" w:space="0" w:color="auto"/>
            </w:tcBorders>
          </w:tcPr>
          <w:p w14:paraId="3CAFDCBC"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Histological grade</w:t>
            </w:r>
          </w:p>
        </w:tc>
        <w:tc>
          <w:tcPr>
            <w:tcW w:w="492" w:type="pct"/>
            <w:tcBorders>
              <w:top w:val="single" w:sz="4" w:space="0" w:color="auto"/>
              <w:bottom w:val="single" w:sz="4" w:space="0" w:color="auto"/>
            </w:tcBorders>
          </w:tcPr>
          <w:p w14:paraId="41B3EE8A"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Recurrent site</w:t>
            </w:r>
          </w:p>
        </w:tc>
        <w:tc>
          <w:tcPr>
            <w:tcW w:w="442" w:type="pct"/>
            <w:tcBorders>
              <w:top w:val="single" w:sz="4" w:space="0" w:color="auto"/>
              <w:bottom w:val="single" w:sz="4" w:space="0" w:color="auto"/>
            </w:tcBorders>
          </w:tcPr>
          <w:p w14:paraId="2ED30098"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Treatment</w:t>
            </w:r>
          </w:p>
        </w:tc>
        <w:tc>
          <w:tcPr>
            <w:tcW w:w="366" w:type="pct"/>
            <w:tcBorders>
              <w:top w:val="single" w:sz="4" w:space="0" w:color="auto"/>
              <w:bottom w:val="single" w:sz="4" w:space="0" w:color="auto"/>
            </w:tcBorders>
          </w:tcPr>
          <w:p w14:paraId="6FCAA69A"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lang w:val="en-GB"/>
              </w:rPr>
              <w:t xml:space="preserve">DFS </w:t>
            </w:r>
            <w:r>
              <w:rPr>
                <w:rFonts w:ascii="Book Antiqua" w:eastAsia="宋体" w:hAnsi="Book Antiqua" w:cs="Book Antiqua"/>
                <w:b/>
                <w:bCs/>
              </w:rPr>
              <w:t>(</w:t>
            </w:r>
            <w:proofErr w:type="spellStart"/>
            <w:r>
              <w:rPr>
                <w:rFonts w:ascii="Book Antiqua" w:eastAsia="宋体" w:hAnsi="Book Antiqua" w:cs="Book Antiqua"/>
                <w:b/>
                <w:bCs/>
                <w:lang w:val="en-GB"/>
              </w:rPr>
              <w:t>mo</w:t>
            </w:r>
            <w:proofErr w:type="spellEnd"/>
            <w:r>
              <w:rPr>
                <w:rFonts w:ascii="Book Antiqua" w:eastAsia="宋体" w:hAnsi="Book Antiqua" w:cs="Book Antiqua"/>
                <w:b/>
                <w:bCs/>
              </w:rPr>
              <w:t>)</w:t>
            </w:r>
          </w:p>
        </w:tc>
        <w:tc>
          <w:tcPr>
            <w:tcW w:w="272" w:type="pct"/>
            <w:tcBorders>
              <w:top w:val="single" w:sz="4" w:space="0" w:color="auto"/>
              <w:bottom w:val="single" w:sz="4" w:space="0" w:color="auto"/>
            </w:tcBorders>
          </w:tcPr>
          <w:p w14:paraId="4C66448D"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 xml:space="preserve">SAR </w:t>
            </w:r>
            <w:r>
              <w:rPr>
                <w:rFonts w:ascii="Book Antiqua" w:eastAsia="宋体" w:hAnsi="Book Antiqua" w:cs="Book Antiqua"/>
                <w:b/>
                <w:bCs/>
                <w:color w:val="000000"/>
                <w:lang w:bidi="ar"/>
              </w:rPr>
              <w:t>(</w:t>
            </w:r>
            <w:proofErr w:type="spellStart"/>
            <w:r>
              <w:rPr>
                <w:rFonts w:ascii="Book Antiqua" w:eastAsia="宋体" w:hAnsi="Book Antiqua" w:cs="Book Antiqua"/>
                <w:b/>
                <w:bCs/>
                <w:color w:val="000000"/>
                <w:lang w:val="en-GB" w:bidi="ar"/>
              </w:rPr>
              <w:t>mo</w:t>
            </w:r>
            <w:proofErr w:type="spellEnd"/>
            <w:r>
              <w:rPr>
                <w:rFonts w:ascii="Book Antiqua" w:eastAsia="宋体" w:hAnsi="Book Antiqua" w:cs="Book Antiqua"/>
                <w:b/>
                <w:bCs/>
                <w:color w:val="000000"/>
                <w:lang w:bidi="ar"/>
              </w:rPr>
              <w:t>)</w:t>
            </w:r>
          </w:p>
        </w:tc>
        <w:tc>
          <w:tcPr>
            <w:tcW w:w="292" w:type="pct"/>
            <w:tcBorders>
              <w:top w:val="single" w:sz="4" w:space="0" w:color="auto"/>
              <w:bottom w:val="single" w:sz="4" w:space="0" w:color="auto"/>
            </w:tcBorders>
          </w:tcPr>
          <w:p w14:paraId="0A60B090"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 xml:space="preserve"> Outcome</w:t>
            </w:r>
          </w:p>
        </w:tc>
      </w:tr>
      <w:tr w:rsidR="00C0049D" w14:paraId="04F733D8" w14:textId="77777777">
        <w:trPr>
          <w:trHeight w:val="639"/>
        </w:trPr>
        <w:tc>
          <w:tcPr>
            <w:tcW w:w="264" w:type="pct"/>
            <w:tcBorders>
              <w:top w:val="single" w:sz="4" w:space="0" w:color="auto"/>
            </w:tcBorders>
          </w:tcPr>
          <w:p w14:paraId="676D163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w:t>
            </w:r>
          </w:p>
        </w:tc>
        <w:tc>
          <w:tcPr>
            <w:tcW w:w="233" w:type="pct"/>
            <w:tcBorders>
              <w:top w:val="single" w:sz="4" w:space="0" w:color="auto"/>
            </w:tcBorders>
          </w:tcPr>
          <w:p w14:paraId="5EFB6AF7"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62</w:t>
            </w:r>
          </w:p>
        </w:tc>
        <w:tc>
          <w:tcPr>
            <w:tcW w:w="222" w:type="pct"/>
            <w:tcBorders>
              <w:top w:val="single" w:sz="4" w:space="0" w:color="auto"/>
            </w:tcBorders>
          </w:tcPr>
          <w:p w14:paraId="6E437E2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w:t>
            </w:r>
          </w:p>
        </w:tc>
        <w:tc>
          <w:tcPr>
            <w:tcW w:w="429" w:type="pct"/>
            <w:tcBorders>
              <w:top w:val="single" w:sz="4" w:space="0" w:color="auto"/>
            </w:tcBorders>
          </w:tcPr>
          <w:p w14:paraId="2E4B00F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HBV</w:t>
            </w:r>
          </w:p>
        </w:tc>
        <w:tc>
          <w:tcPr>
            <w:tcW w:w="389" w:type="pct"/>
            <w:tcBorders>
              <w:top w:val="single" w:sz="4" w:space="0" w:color="auto"/>
            </w:tcBorders>
          </w:tcPr>
          <w:p w14:paraId="0E70240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ERH</w:t>
            </w:r>
          </w:p>
        </w:tc>
        <w:tc>
          <w:tcPr>
            <w:tcW w:w="495" w:type="pct"/>
            <w:tcBorders>
              <w:top w:val="single" w:sz="4" w:space="0" w:color="auto"/>
            </w:tcBorders>
          </w:tcPr>
          <w:p w14:paraId="7F23BBEB"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Yes</w:t>
            </w:r>
          </w:p>
        </w:tc>
        <w:tc>
          <w:tcPr>
            <w:tcW w:w="382" w:type="pct"/>
            <w:tcBorders>
              <w:top w:val="single" w:sz="4" w:space="0" w:color="auto"/>
            </w:tcBorders>
          </w:tcPr>
          <w:p w14:paraId="18ED253A"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12</w:t>
            </w:r>
          </w:p>
        </w:tc>
        <w:tc>
          <w:tcPr>
            <w:tcW w:w="396" w:type="pct"/>
            <w:tcBorders>
              <w:top w:val="single" w:sz="4" w:space="0" w:color="auto"/>
            </w:tcBorders>
          </w:tcPr>
          <w:p w14:paraId="5CB9E97A"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w:t>
            </w:r>
          </w:p>
        </w:tc>
        <w:tc>
          <w:tcPr>
            <w:tcW w:w="326" w:type="pct"/>
            <w:tcBorders>
              <w:top w:val="single" w:sz="4" w:space="0" w:color="auto"/>
            </w:tcBorders>
          </w:tcPr>
          <w:p w14:paraId="633ECB2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MD</w:t>
            </w:r>
          </w:p>
        </w:tc>
        <w:tc>
          <w:tcPr>
            <w:tcW w:w="492" w:type="pct"/>
            <w:tcBorders>
              <w:top w:val="single" w:sz="4" w:space="0" w:color="auto"/>
            </w:tcBorders>
          </w:tcPr>
          <w:p w14:paraId="7B039AB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Liver + lymph node</w:t>
            </w:r>
          </w:p>
        </w:tc>
        <w:tc>
          <w:tcPr>
            <w:tcW w:w="442" w:type="pct"/>
            <w:tcBorders>
              <w:top w:val="single" w:sz="4" w:space="0" w:color="auto"/>
            </w:tcBorders>
          </w:tcPr>
          <w:p w14:paraId="54531D4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TACE + GEMOX</w:t>
            </w:r>
          </w:p>
        </w:tc>
        <w:tc>
          <w:tcPr>
            <w:tcW w:w="366" w:type="pct"/>
            <w:tcBorders>
              <w:top w:val="single" w:sz="4" w:space="0" w:color="auto"/>
            </w:tcBorders>
          </w:tcPr>
          <w:p w14:paraId="1396C24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4</w:t>
            </w:r>
          </w:p>
        </w:tc>
        <w:tc>
          <w:tcPr>
            <w:tcW w:w="272" w:type="pct"/>
            <w:tcBorders>
              <w:top w:val="single" w:sz="4" w:space="0" w:color="auto"/>
            </w:tcBorders>
          </w:tcPr>
          <w:p w14:paraId="19A8BC79"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lang w:val="en-GB"/>
              </w:rPr>
              <w:t>3</w:t>
            </w:r>
          </w:p>
        </w:tc>
        <w:tc>
          <w:tcPr>
            <w:tcW w:w="292" w:type="pct"/>
            <w:tcBorders>
              <w:top w:val="single" w:sz="4" w:space="0" w:color="auto"/>
            </w:tcBorders>
          </w:tcPr>
          <w:p w14:paraId="79531FC8"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Dead</w:t>
            </w:r>
          </w:p>
        </w:tc>
      </w:tr>
      <w:tr w:rsidR="00C0049D" w14:paraId="15578EFF" w14:textId="77777777">
        <w:trPr>
          <w:trHeight w:val="630"/>
        </w:trPr>
        <w:tc>
          <w:tcPr>
            <w:tcW w:w="264" w:type="pct"/>
          </w:tcPr>
          <w:p w14:paraId="1A8CA66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2</w:t>
            </w:r>
          </w:p>
        </w:tc>
        <w:tc>
          <w:tcPr>
            <w:tcW w:w="233" w:type="pct"/>
          </w:tcPr>
          <w:p w14:paraId="20D9B64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48</w:t>
            </w:r>
          </w:p>
        </w:tc>
        <w:tc>
          <w:tcPr>
            <w:tcW w:w="222" w:type="pct"/>
          </w:tcPr>
          <w:p w14:paraId="5B33C13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w:t>
            </w:r>
          </w:p>
        </w:tc>
        <w:tc>
          <w:tcPr>
            <w:tcW w:w="429" w:type="pct"/>
          </w:tcPr>
          <w:p w14:paraId="6B87ACD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HBV</w:t>
            </w:r>
          </w:p>
        </w:tc>
        <w:tc>
          <w:tcPr>
            <w:tcW w:w="389" w:type="pct"/>
          </w:tcPr>
          <w:p w14:paraId="4EFDF8B0"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ERH</w:t>
            </w:r>
          </w:p>
        </w:tc>
        <w:tc>
          <w:tcPr>
            <w:tcW w:w="495" w:type="pct"/>
          </w:tcPr>
          <w:p w14:paraId="003A5048"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None</w:t>
            </w:r>
          </w:p>
        </w:tc>
        <w:tc>
          <w:tcPr>
            <w:tcW w:w="382" w:type="pct"/>
          </w:tcPr>
          <w:p w14:paraId="5826938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8</w:t>
            </w:r>
          </w:p>
        </w:tc>
        <w:tc>
          <w:tcPr>
            <w:tcW w:w="396" w:type="pct"/>
          </w:tcPr>
          <w:p w14:paraId="5AF7674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w:t>
            </w:r>
          </w:p>
        </w:tc>
        <w:tc>
          <w:tcPr>
            <w:tcW w:w="326" w:type="pct"/>
          </w:tcPr>
          <w:p w14:paraId="604316D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MD</w:t>
            </w:r>
          </w:p>
        </w:tc>
        <w:tc>
          <w:tcPr>
            <w:tcW w:w="492" w:type="pct"/>
          </w:tcPr>
          <w:p w14:paraId="08CF36F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Liver</w:t>
            </w:r>
          </w:p>
        </w:tc>
        <w:tc>
          <w:tcPr>
            <w:tcW w:w="442" w:type="pct"/>
          </w:tcPr>
          <w:p w14:paraId="107BFF1E"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TACE + GEMOX</w:t>
            </w:r>
          </w:p>
        </w:tc>
        <w:tc>
          <w:tcPr>
            <w:tcW w:w="366" w:type="pct"/>
          </w:tcPr>
          <w:p w14:paraId="7FF6D88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11</w:t>
            </w:r>
          </w:p>
        </w:tc>
        <w:tc>
          <w:tcPr>
            <w:tcW w:w="272" w:type="pct"/>
          </w:tcPr>
          <w:p w14:paraId="3BDD501E"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lang w:val="en-GB"/>
              </w:rPr>
              <w:t>13</w:t>
            </w:r>
          </w:p>
        </w:tc>
        <w:tc>
          <w:tcPr>
            <w:tcW w:w="292" w:type="pct"/>
          </w:tcPr>
          <w:p w14:paraId="345754A8"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Dead</w:t>
            </w:r>
          </w:p>
        </w:tc>
      </w:tr>
      <w:tr w:rsidR="00C0049D" w14:paraId="4A5DFF4D" w14:textId="77777777">
        <w:trPr>
          <w:trHeight w:val="1028"/>
        </w:trPr>
        <w:tc>
          <w:tcPr>
            <w:tcW w:w="264" w:type="pct"/>
          </w:tcPr>
          <w:p w14:paraId="5B157792"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3</w:t>
            </w:r>
          </w:p>
        </w:tc>
        <w:tc>
          <w:tcPr>
            <w:tcW w:w="233" w:type="pct"/>
          </w:tcPr>
          <w:p w14:paraId="6198F8F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40</w:t>
            </w:r>
          </w:p>
        </w:tc>
        <w:tc>
          <w:tcPr>
            <w:tcW w:w="222" w:type="pct"/>
          </w:tcPr>
          <w:p w14:paraId="4493651C"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w:t>
            </w:r>
          </w:p>
        </w:tc>
        <w:tc>
          <w:tcPr>
            <w:tcW w:w="429" w:type="pct"/>
          </w:tcPr>
          <w:p w14:paraId="659AAD0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HBV</w:t>
            </w:r>
          </w:p>
        </w:tc>
        <w:tc>
          <w:tcPr>
            <w:tcW w:w="389" w:type="pct"/>
          </w:tcPr>
          <w:p w14:paraId="79EDA94E"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ERH</w:t>
            </w:r>
          </w:p>
        </w:tc>
        <w:tc>
          <w:tcPr>
            <w:tcW w:w="495" w:type="pct"/>
          </w:tcPr>
          <w:p w14:paraId="2D85108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None</w:t>
            </w:r>
          </w:p>
        </w:tc>
        <w:tc>
          <w:tcPr>
            <w:tcW w:w="382" w:type="pct"/>
          </w:tcPr>
          <w:p w14:paraId="64D78978"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5</w:t>
            </w:r>
          </w:p>
        </w:tc>
        <w:tc>
          <w:tcPr>
            <w:tcW w:w="396" w:type="pct"/>
          </w:tcPr>
          <w:p w14:paraId="3BC1A18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2</w:t>
            </w:r>
          </w:p>
        </w:tc>
        <w:tc>
          <w:tcPr>
            <w:tcW w:w="326" w:type="pct"/>
          </w:tcPr>
          <w:p w14:paraId="0E5F79B7"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MD</w:t>
            </w:r>
          </w:p>
        </w:tc>
        <w:tc>
          <w:tcPr>
            <w:tcW w:w="492" w:type="pct"/>
          </w:tcPr>
          <w:p w14:paraId="7FCD0CA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Liver + lymph node + bone</w:t>
            </w:r>
          </w:p>
        </w:tc>
        <w:tc>
          <w:tcPr>
            <w:tcW w:w="442" w:type="pct"/>
          </w:tcPr>
          <w:p w14:paraId="786ABB07"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TACE + GEMOX</w:t>
            </w:r>
          </w:p>
        </w:tc>
        <w:tc>
          <w:tcPr>
            <w:tcW w:w="366" w:type="pct"/>
          </w:tcPr>
          <w:p w14:paraId="3195F87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2</w:t>
            </w:r>
          </w:p>
        </w:tc>
        <w:tc>
          <w:tcPr>
            <w:tcW w:w="272" w:type="pct"/>
          </w:tcPr>
          <w:p w14:paraId="616925D2"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lang w:val="en-GB"/>
              </w:rPr>
              <w:t>5</w:t>
            </w:r>
          </w:p>
        </w:tc>
        <w:tc>
          <w:tcPr>
            <w:tcW w:w="292" w:type="pct"/>
          </w:tcPr>
          <w:p w14:paraId="19DCE586"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Dead</w:t>
            </w:r>
          </w:p>
        </w:tc>
      </w:tr>
      <w:tr w:rsidR="00C0049D" w14:paraId="020FD3A7" w14:textId="77777777">
        <w:trPr>
          <w:trHeight w:val="939"/>
        </w:trPr>
        <w:tc>
          <w:tcPr>
            <w:tcW w:w="264" w:type="pct"/>
          </w:tcPr>
          <w:p w14:paraId="1317FA9A"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4</w:t>
            </w:r>
          </w:p>
        </w:tc>
        <w:tc>
          <w:tcPr>
            <w:tcW w:w="233" w:type="pct"/>
          </w:tcPr>
          <w:p w14:paraId="19F5A05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53</w:t>
            </w:r>
          </w:p>
        </w:tc>
        <w:tc>
          <w:tcPr>
            <w:tcW w:w="222" w:type="pct"/>
          </w:tcPr>
          <w:p w14:paraId="7F140A0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w:t>
            </w:r>
          </w:p>
        </w:tc>
        <w:tc>
          <w:tcPr>
            <w:tcW w:w="429" w:type="pct"/>
          </w:tcPr>
          <w:p w14:paraId="3ED0CC9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None</w:t>
            </w:r>
          </w:p>
        </w:tc>
        <w:tc>
          <w:tcPr>
            <w:tcW w:w="389" w:type="pct"/>
          </w:tcPr>
          <w:p w14:paraId="6B466D70"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LH</w:t>
            </w:r>
          </w:p>
        </w:tc>
        <w:tc>
          <w:tcPr>
            <w:tcW w:w="495" w:type="pct"/>
          </w:tcPr>
          <w:p w14:paraId="07E149B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None</w:t>
            </w:r>
          </w:p>
        </w:tc>
        <w:tc>
          <w:tcPr>
            <w:tcW w:w="382" w:type="pct"/>
          </w:tcPr>
          <w:p w14:paraId="68D4C34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11</w:t>
            </w:r>
          </w:p>
        </w:tc>
        <w:tc>
          <w:tcPr>
            <w:tcW w:w="396" w:type="pct"/>
          </w:tcPr>
          <w:p w14:paraId="4554223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w:t>
            </w:r>
          </w:p>
        </w:tc>
        <w:tc>
          <w:tcPr>
            <w:tcW w:w="326" w:type="pct"/>
          </w:tcPr>
          <w:p w14:paraId="47B1138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MD</w:t>
            </w:r>
          </w:p>
        </w:tc>
        <w:tc>
          <w:tcPr>
            <w:tcW w:w="492" w:type="pct"/>
          </w:tcPr>
          <w:p w14:paraId="6F4839A6"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Liver + lymph node</w:t>
            </w:r>
          </w:p>
        </w:tc>
        <w:tc>
          <w:tcPr>
            <w:tcW w:w="442" w:type="pct"/>
          </w:tcPr>
          <w:p w14:paraId="40D89A4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RFA + TACE + SOX</w:t>
            </w:r>
          </w:p>
        </w:tc>
        <w:tc>
          <w:tcPr>
            <w:tcW w:w="366" w:type="pct"/>
          </w:tcPr>
          <w:p w14:paraId="50A465B2"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6</w:t>
            </w:r>
          </w:p>
        </w:tc>
        <w:tc>
          <w:tcPr>
            <w:tcW w:w="272" w:type="pct"/>
          </w:tcPr>
          <w:p w14:paraId="4DDE42D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lang w:val="en-GB"/>
              </w:rPr>
              <w:t>6</w:t>
            </w:r>
          </w:p>
        </w:tc>
        <w:tc>
          <w:tcPr>
            <w:tcW w:w="292" w:type="pct"/>
          </w:tcPr>
          <w:p w14:paraId="62B62E0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Alive</w:t>
            </w:r>
          </w:p>
        </w:tc>
      </w:tr>
      <w:tr w:rsidR="00C0049D" w14:paraId="06081BEA" w14:textId="77777777">
        <w:trPr>
          <w:trHeight w:val="320"/>
        </w:trPr>
        <w:tc>
          <w:tcPr>
            <w:tcW w:w="264" w:type="pct"/>
          </w:tcPr>
          <w:p w14:paraId="343767B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lastRenderedPageBreak/>
              <w:t>5</w:t>
            </w:r>
          </w:p>
        </w:tc>
        <w:tc>
          <w:tcPr>
            <w:tcW w:w="233" w:type="pct"/>
          </w:tcPr>
          <w:p w14:paraId="4C938EBC"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44</w:t>
            </w:r>
          </w:p>
        </w:tc>
        <w:tc>
          <w:tcPr>
            <w:tcW w:w="222" w:type="pct"/>
          </w:tcPr>
          <w:p w14:paraId="53D7A14E"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w:t>
            </w:r>
          </w:p>
        </w:tc>
        <w:tc>
          <w:tcPr>
            <w:tcW w:w="429" w:type="pct"/>
          </w:tcPr>
          <w:p w14:paraId="12541377"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HBV</w:t>
            </w:r>
          </w:p>
        </w:tc>
        <w:tc>
          <w:tcPr>
            <w:tcW w:w="389" w:type="pct"/>
          </w:tcPr>
          <w:p w14:paraId="3E7B85C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RH</w:t>
            </w:r>
          </w:p>
        </w:tc>
        <w:tc>
          <w:tcPr>
            <w:tcW w:w="495" w:type="pct"/>
          </w:tcPr>
          <w:p w14:paraId="23C93E47"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None</w:t>
            </w:r>
          </w:p>
        </w:tc>
        <w:tc>
          <w:tcPr>
            <w:tcW w:w="382" w:type="pct"/>
          </w:tcPr>
          <w:p w14:paraId="7A66E8BB"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14</w:t>
            </w:r>
          </w:p>
        </w:tc>
        <w:tc>
          <w:tcPr>
            <w:tcW w:w="396" w:type="pct"/>
          </w:tcPr>
          <w:p w14:paraId="58FB3DF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w:t>
            </w:r>
          </w:p>
        </w:tc>
        <w:tc>
          <w:tcPr>
            <w:tcW w:w="326" w:type="pct"/>
          </w:tcPr>
          <w:p w14:paraId="39848266"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MD</w:t>
            </w:r>
          </w:p>
        </w:tc>
        <w:tc>
          <w:tcPr>
            <w:tcW w:w="492" w:type="pct"/>
          </w:tcPr>
          <w:p w14:paraId="2B8B44D8"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Liver + bone</w:t>
            </w:r>
          </w:p>
        </w:tc>
        <w:tc>
          <w:tcPr>
            <w:tcW w:w="442" w:type="pct"/>
          </w:tcPr>
          <w:p w14:paraId="18DCD86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RFA + FOLFOX-4</w:t>
            </w:r>
          </w:p>
        </w:tc>
        <w:tc>
          <w:tcPr>
            <w:tcW w:w="366" w:type="pct"/>
          </w:tcPr>
          <w:p w14:paraId="6B65C6C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3</w:t>
            </w:r>
          </w:p>
        </w:tc>
        <w:tc>
          <w:tcPr>
            <w:tcW w:w="272" w:type="pct"/>
          </w:tcPr>
          <w:p w14:paraId="3A8762FC"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lang w:val="en-GB"/>
              </w:rPr>
              <w:t>2</w:t>
            </w:r>
          </w:p>
        </w:tc>
        <w:tc>
          <w:tcPr>
            <w:tcW w:w="292" w:type="pct"/>
          </w:tcPr>
          <w:p w14:paraId="76ED3B47"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Dead</w:t>
            </w:r>
          </w:p>
        </w:tc>
      </w:tr>
      <w:tr w:rsidR="00C0049D" w14:paraId="611E7D3F" w14:textId="77777777">
        <w:trPr>
          <w:trHeight w:val="639"/>
        </w:trPr>
        <w:tc>
          <w:tcPr>
            <w:tcW w:w="264" w:type="pct"/>
            <w:tcBorders>
              <w:bottom w:val="single" w:sz="4" w:space="0" w:color="auto"/>
            </w:tcBorders>
          </w:tcPr>
          <w:p w14:paraId="0023A31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6</w:t>
            </w:r>
          </w:p>
        </w:tc>
        <w:tc>
          <w:tcPr>
            <w:tcW w:w="233" w:type="pct"/>
            <w:tcBorders>
              <w:bottom w:val="single" w:sz="4" w:space="0" w:color="auto"/>
            </w:tcBorders>
          </w:tcPr>
          <w:p w14:paraId="7233B2D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64</w:t>
            </w:r>
          </w:p>
        </w:tc>
        <w:tc>
          <w:tcPr>
            <w:tcW w:w="222" w:type="pct"/>
            <w:tcBorders>
              <w:bottom w:val="single" w:sz="4" w:space="0" w:color="auto"/>
            </w:tcBorders>
          </w:tcPr>
          <w:p w14:paraId="445FEE7E"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w:t>
            </w:r>
          </w:p>
        </w:tc>
        <w:tc>
          <w:tcPr>
            <w:tcW w:w="429" w:type="pct"/>
            <w:tcBorders>
              <w:bottom w:val="single" w:sz="4" w:space="0" w:color="auto"/>
            </w:tcBorders>
          </w:tcPr>
          <w:p w14:paraId="2F4D35A9"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None</w:t>
            </w:r>
          </w:p>
        </w:tc>
        <w:tc>
          <w:tcPr>
            <w:tcW w:w="389" w:type="pct"/>
            <w:tcBorders>
              <w:bottom w:val="single" w:sz="4" w:space="0" w:color="auto"/>
            </w:tcBorders>
          </w:tcPr>
          <w:p w14:paraId="40105EB9"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ERH</w:t>
            </w:r>
          </w:p>
        </w:tc>
        <w:tc>
          <w:tcPr>
            <w:tcW w:w="495" w:type="pct"/>
            <w:tcBorders>
              <w:bottom w:val="single" w:sz="4" w:space="0" w:color="auto"/>
            </w:tcBorders>
          </w:tcPr>
          <w:p w14:paraId="4F0EC03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Yes</w:t>
            </w:r>
          </w:p>
        </w:tc>
        <w:tc>
          <w:tcPr>
            <w:tcW w:w="382" w:type="pct"/>
            <w:tcBorders>
              <w:bottom w:val="single" w:sz="4" w:space="0" w:color="auto"/>
            </w:tcBorders>
          </w:tcPr>
          <w:p w14:paraId="03F1C69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22</w:t>
            </w:r>
          </w:p>
        </w:tc>
        <w:tc>
          <w:tcPr>
            <w:tcW w:w="396" w:type="pct"/>
            <w:tcBorders>
              <w:bottom w:val="single" w:sz="4" w:space="0" w:color="auto"/>
            </w:tcBorders>
          </w:tcPr>
          <w:p w14:paraId="6D5D68CC"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w:t>
            </w:r>
          </w:p>
        </w:tc>
        <w:tc>
          <w:tcPr>
            <w:tcW w:w="326" w:type="pct"/>
            <w:tcBorders>
              <w:bottom w:val="single" w:sz="4" w:space="0" w:color="auto"/>
            </w:tcBorders>
          </w:tcPr>
          <w:p w14:paraId="338A4C4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MD</w:t>
            </w:r>
          </w:p>
        </w:tc>
        <w:tc>
          <w:tcPr>
            <w:tcW w:w="492" w:type="pct"/>
            <w:tcBorders>
              <w:bottom w:val="single" w:sz="4" w:space="0" w:color="auto"/>
            </w:tcBorders>
          </w:tcPr>
          <w:p w14:paraId="5B9DF8EB"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Liver</w:t>
            </w:r>
          </w:p>
        </w:tc>
        <w:tc>
          <w:tcPr>
            <w:tcW w:w="442" w:type="pct"/>
            <w:tcBorders>
              <w:bottom w:val="single" w:sz="4" w:space="0" w:color="auto"/>
            </w:tcBorders>
          </w:tcPr>
          <w:p w14:paraId="56632C22"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RFA + PD-1 + TKI</w:t>
            </w:r>
          </w:p>
        </w:tc>
        <w:tc>
          <w:tcPr>
            <w:tcW w:w="366" w:type="pct"/>
            <w:tcBorders>
              <w:bottom w:val="single" w:sz="4" w:space="0" w:color="auto"/>
            </w:tcBorders>
          </w:tcPr>
          <w:p w14:paraId="35A0E93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4</w:t>
            </w:r>
          </w:p>
        </w:tc>
        <w:tc>
          <w:tcPr>
            <w:tcW w:w="272" w:type="pct"/>
            <w:tcBorders>
              <w:bottom w:val="single" w:sz="4" w:space="0" w:color="auto"/>
            </w:tcBorders>
          </w:tcPr>
          <w:p w14:paraId="7920E80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lang w:val="en-GB"/>
              </w:rPr>
              <w:t>1</w:t>
            </w:r>
          </w:p>
        </w:tc>
        <w:tc>
          <w:tcPr>
            <w:tcW w:w="292" w:type="pct"/>
            <w:tcBorders>
              <w:bottom w:val="single" w:sz="4" w:space="0" w:color="auto"/>
            </w:tcBorders>
          </w:tcPr>
          <w:p w14:paraId="7E71718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Alive</w:t>
            </w:r>
          </w:p>
        </w:tc>
      </w:tr>
    </w:tbl>
    <w:bookmarkEnd w:id="12"/>
    <w:p w14:paraId="69B7D54B" w14:textId="610640B4" w:rsidR="00C0049D" w:rsidRDefault="00635854">
      <w:pPr>
        <w:spacing w:line="360" w:lineRule="auto"/>
        <w:jc w:val="both"/>
        <w:rPr>
          <w:rFonts w:ascii="Book Antiqua" w:eastAsia="宋体" w:hAnsi="Book Antiqua"/>
        </w:rPr>
      </w:pPr>
      <w:r>
        <w:rPr>
          <w:rFonts w:ascii="Book Antiqua" w:eastAsia="宋体" w:hAnsi="Book Antiqua"/>
          <w:lang w:val="en-GB"/>
        </w:rPr>
        <w:t>DFS: Disease-free survival; SAR: Survival after recurrence</w:t>
      </w:r>
      <w:r w:rsidR="003C0823">
        <w:rPr>
          <w:rFonts w:ascii="Book Antiqua" w:eastAsia="宋体" w:hAnsi="Book Antiqua" w:hint="eastAsia"/>
          <w:lang w:val="en-GB" w:eastAsia="zh-CN"/>
        </w:rPr>
        <w:t>;</w:t>
      </w:r>
      <w:r w:rsidR="003C0823">
        <w:rPr>
          <w:rFonts w:ascii="Book Antiqua" w:eastAsia="宋体" w:hAnsi="Book Antiqua"/>
          <w:lang w:val="en-GB" w:eastAsia="zh-CN"/>
        </w:rPr>
        <w:t xml:space="preserve"> </w:t>
      </w:r>
      <w:r>
        <w:rPr>
          <w:rFonts w:ascii="Book Antiqua" w:eastAsia="宋体" w:hAnsi="Book Antiqua"/>
          <w:lang w:val="en-GB"/>
        </w:rPr>
        <w:t xml:space="preserve">M: Male; </w:t>
      </w:r>
      <w:r>
        <w:rPr>
          <w:rFonts w:ascii="Book Antiqua" w:eastAsia="宋体" w:hAnsi="Book Antiqua"/>
        </w:rPr>
        <w:t xml:space="preserve">HBV: Hepatitis B virus; </w:t>
      </w:r>
      <w:r>
        <w:rPr>
          <w:rFonts w:ascii="Book Antiqua" w:eastAsia="宋体" w:hAnsi="Book Antiqua"/>
          <w:lang w:val="en-GB"/>
        </w:rPr>
        <w:t xml:space="preserve">ERH: Extended right hepatectomy; LH: Left hepatectomy; RH: Right hepatectomy; MD: Moderate differentiated; TACE: </w:t>
      </w:r>
      <w:proofErr w:type="spellStart"/>
      <w:r>
        <w:rPr>
          <w:rFonts w:ascii="Book Antiqua" w:eastAsia="宋体" w:hAnsi="Book Antiqua"/>
          <w:lang w:val="en-GB"/>
        </w:rPr>
        <w:t>Transarterial</w:t>
      </w:r>
      <w:proofErr w:type="spellEnd"/>
      <w:r>
        <w:rPr>
          <w:rFonts w:ascii="Book Antiqua" w:eastAsia="宋体" w:hAnsi="Book Antiqua"/>
          <w:lang w:val="en-GB"/>
        </w:rPr>
        <w:t xml:space="preserve"> chemoembolization; RFA: Radiofrequency ablation; GEMOX: Gemcitabine + oxaliplatin; FOLFOX-4: Fluorouracil + calcium folate + oxaliplatin; SOX: Tegafur + oxaliplatin; PD-1: Programmed death-1 inhibitor; TKI: Tyrosine kinase inhibitor. </w:t>
      </w:r>
    </w:p>
    <w:p w14:paraId="4C7E7E4E" w14:textId="77777777" w:rsidR="00C0049D" w:rsidRDefault="00C0049D">
      <w:pPr>
        <w:spacing w:line="360" w:lineRule="auto"/>
        <w:jc w:val="both"/>
        <w:rPr>
          <w:rFonts w:ascii="Book Antiqua" w:hAnsi="Book Antiqua"/>
          <w:b/>
          <w:bCs/>
        </w:rPr>
      </w:pPr>
    </w:p>
    <w:sectPr w:rsidR="00C0049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17C7" w14:textId="77777777" w:rsidR="00AD3C53" w:rsidRDefault="00AD3C53">
      <w:r>
        <w:separator/>
      </w:r>
    </w:p>
  </w:endnote>
  <w:endnote w:type="continuationSeparator" w:id="0">
    <w:p w14:paraId="6B96689B" w14:textId="77777777" w:rsidR="00AD3C53" w:rsidRDefault="00AD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A859" w14:textId="77777777" w:rsidR="00C0049D" w:rsidRDefault="00635854">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p w14:paraId="22343A32" w14:textId="77777777" w:rsidR="00C0049D" w:rsidRDefault="00C004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22E4" w14:textId="77777777" w:rsidR="00AD3C53" w:rsidRDefault="00AD3C53">
      <w:r>
        <w:separator/>
      </w:r>
    </w:p>
  </w:footnote>
  <w:footnote w:type="continuationSeparator" w:id="0">
    <w:p w14:paraId="161E4E1D" w14:textId="77777777" w:rsidR="00AD3C53" w:rsidRDefault="00AD3C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F68"/>
    <w:rsid w:val="0002494E"/>
    <w:rsid w:val="00037FA6"/>
    <w:rsid w:val="000421C3"/>
    <w:rsid w:val="0004585F"/>
    <w:rsid w:val="00052F21"/>
    <w:rsid w:val="00061723"/>
    <w:rsid w:val="000756D8"/>
    <w:rsid w:val="000769A3"/>
    <w:rsid w:val="00076AA5"/>
    <w:rsid w:val="00084827"/>
    <w:rsid w:val="000908A5"/>
    <w:rsid w:val="0009487F"/>
    <w:rsid w:val="000A1DA4"/>
    <w:rsid w:val="000A40C5"/>
    <w:rsid w:val="000C1259"/>
    <w:rsid w:val="000C7B1D"/>
    <w:rsid w:val="000E513A"/>
    <w:rsid w:val="00116261"/>
    <w:rsid w:val="00137408"/>
    <w:rsid w:val="00137757"/>
    <w:rsid w:val="00141088"/>
    <w:rsid w:val="001523EC"/>
    <w:rsid w:val="0017624B"/>
    <w:rsid w:val="0018089E"/>
    <w:rsid w:val="00181576"/>
    <w:rsid w:val="00182592"/>
    <w:rsid w:val="001845BA"/>
    <w:rsid w:val="001A11ED"/>
    <w:rsid w:val="001A2259"/>
    <w:rsid w:val="001C454B"/>
    <w:rsid w:val="001C5FC0"/>
    <w:rsid w:val="001D2443"/>
    <w:rsid w:val="001D5FEF"/>
    <w:rsid w:val="001E0F41"/>
    <w:rsid w:val="001E0F55"/>
    <w:rsid w:val="002302EF"/>
    <w:rsid w:val="0023335E"/>
    <w:rsid w:val="0024394F"/>
    <w:rsid w:val="00255522"/>
    <w:rsid w:val="002645D1"/>
    <w:rsid w:val="0027203B"/>
    <w:rsid w:val="002726D5"/>
    <w:rsid w:val="002A12C3"/>
    <w:rsid w:val="002A3023"/>
    <w:rsid w:val="002B5BF3"/>
    <w:rsid w:val="002C47C1"/>
    <w:rsid w:val="002D063C"/>
    <w:rsid w:val="002F5256"/>
    <w:rsid w:val="0030038D"/>
    <w:rsid w:val="00306DFA"/>
    <w:rsid w:val="00320E37"/>
    <w:rsid w:val="00323B31"/>
    <w:rsid w:val="003276C0"/>
    <w:rsid w:val="00354A95"/>
    <w:rsid w:val="003939FC"/>
    <w:rsid w:val="003A0894"/>
    <w:rsid w:val="003B51B8"/>
    <w:rsid w:val="003B6519"/>
    <w:rsid w:val="003C0823"/>
    <w:rsid w:val="003D3E10"/>
    <w:rsid w:val="003E4477"/>
    <w:rsid w:val="003E5543"/>
    <w:rsid w:val="003E7612"/>
    <w:rsid w:val="003F66B8"/>
    <w:rsid w:val="004002E6"/>
    <w:rsid w:val="0042533A"/>
    <w:rsid w:val="0043738F"/>
    <w:rsid w:val="004530B4"/>
    <w:rsid w:val="00472B34"/>
    <w:rsid w:val="004744DD"/>
    <w:rsid w:val="00477841"/>
    <w:rsid w:val="00485457"/>
    <w:rsid w:val="00496614"/>
    <w:rsid w:val="004A15C4"/>
    <w:rsid w:val="004A450D"/>
    <w:rsid w:val="004B753C"/>
    <w:rsid w:val="00501BBE"/>
    <w:rsid w:val="005129B8"/>
    <w:rsid w:val="005632B9"/>
    <w:rsid w:val="00565BBF"/>
    <w:rsid w:val="00570404"/>
    <w:rsid w:val="00594E07"/>
    <w:rsid w:val="005A512F"/>
    <w:rsid w:val="005B31D2"/>
    <w:rsid w:val="005C37B1"/>
    <w:rsid w:val="005C3BC2"/>
    <w:rsid w:val="005F709B"/>
    <w:rsid w:val="006071AF"/>
    <w:rsid w:val="006101CA"/>
    <w:rsid w:val="00615889"/>
    <w:rsid w:val="0062322C"/>
    <w:rsid w:val="006310B7"/>
    <w:rsid w:val="00635854"/>
    <w:rsid w:val="0064207A"/>
    <w:rsid w:val="00660640"/>
    <w:rsid w:val="00661801"/>
    <w:rsid w:val="006B5C67"/>
    <w:rsid w:val="006B6064"/>
    <w:rsid w:val="006D27A0"/>
    <w:rsid w:val="006F6375"/>
    <w:rsid w:val="0070014E"/>
    <w:rsid w:val="00700E22"/>
    <w:rsid w:val="007026D4"/>
    <w:rsid w:val="007227CC"/>
    <w:rsid w:val="007268CE"/>
    <w:rsid w:val="00727AB2"/>
    <w:rsid w:val="007305DB"/>
    <w:rsid w:val="00747C07"/>
    <w:rsid w:val="0075105F"/>
    <w:rsid w:val="0076051F"/>
    <w:rsid w:val="007717D4"/>
    <w:rsid w:val="007B229E"/>
    <w:rsid w:val="007C06C9"/>
    <w:rsid w:val="007D0AA9"/>
    <w:rsid w:val="007F1DA3"/>
    <w:rsid w:val="00802822"/>
    <w:rsid w:val="00804EB9"/>
    <w:rsid w:val="00814B5C"/>
    <w:rsid w:val="00817CF9"/>
    <w:rsid w:val="00840843"/>
    <w:rsid w:val="0085219E"/>
    <w:rsid w:val="00860AB7"/>
    <w:rsid w:val="00864498"/>
    <w:rsid w:val="00873C58"/>
    <w:rsid w:val="00883F67"/>
    <w:rsid w:val="00886D52"/>
    <w:rsid w:val="008B0859"/>
    <w:rsid w:val="008F30CC"/>
    <w:rsid w:val="008F3507"/>
    <w:rsid w:val="00924131"/>
    <w:rsid w:val="009338EF"/>
    <w:rsid w:val="00936422"/>
    <w:rsid w:val="00940A7D"/>
    <w:rsid w:val="00952804"/>
    <w:rsid w:val="00965CD7"/>
    <w:rsid w:val="00977212"/>
    <w:rsid w:val="0098477C"/>
    <w:rsid w:val="0099393D"/>
    <w:rsid w:val="009961A8"/>
    <w:rsid w:val="00997FF5"/>
    <w:rsid w:val="009A3868"/>
    <w:rsid w:val="009A7237"/>
    <w:rsid w:val="009C1492"/>
    <w:rsid w:val="009C20F1"/>
    <w:rsid w:val="00A33257"/>
    <w:rsid w:val="00A33A14"/>
    <w:rsid w:val="00A43B98"/>
    <w:rsid w:val="00A44D68"/>
    <w:rsid w:val="00A51F4C"/>
    <w:rsid w:val="00A723AA"/>
    <w:rsid w:val="00A77B3E"/>
    <w:rsid w:val="00A86D3B"/>
    <w:rsid w:val="00AB5E13"/>
    <w:rsid w:val="00AD3C53"/>
    <w:rsid w:val="00AE7A63"/>
    <w:rsid w:val="00B41959"/>
    <w:rsid w:val="00B502B8"/>
    <w:rsid w:val="00B679AD"/>
    <w:rsid w:val="00B70E13"/>
    <w:rsid w:val="00B7267E"/>
    <w:rsid w:val="00BA1CAD"/>
    <w:rsid w:val="00BA3DE4"/>
    <w:rsid w:val="00BB2163"/>
    <w:rsid w:val="00BD562E"/>
    <w:rsid w:val="00BD7148"/>
    <w:rsid w:val="00BF1E7B"/>
    <w:rsid w:val="00BF6138"/>
    <w:rsid w:val="00BF75C8"/>
    <w:rsid w:val="00C0049D"/>
    <w:rsid w:val="00C01087"/>
    <w:rsid w:val="00C137DC"/>
    <w:rsid w:val="00C3368F"/>
    <w:rsid w:val="00C37ADF"/>
    <w:rsid w:val="00C57A36"/>
    <w:rsid w:val="00C733C7"/>
    <w:rsid w:val="00C912BA"/>
    <w:rsid w:val="00C92846"/>
    <w:rsid w:val="00CA2A55"/>
    <w:rsid w:val="00CA69AA"/>
    <w:rsid w:val="00CC1E65"/>
    <w:rsid w:val="00CC57F7"/>
    <w:rsid w:val="00CD02D4"/>
    <w:rsid w:val="00CD6087"/>
    <w:rsid w:val="00CE75AB"/>
    <w:rsid w:val="00CF3103"/>
    <w:rsid w:val="00CF3FAC"/>
    <w:rsid w:val="00D23FA5"/>
    <w:rsid w:val="00D379EF"/>
    <w:rsid w:val="00D41B1E"/>
    <w:rsid w:val="00D42E9C"/>
    <w:rsid w:val="00D44C2A"/>
    <w:rsid w:val="00D4720C"/>
    <w:rsid w:val="00D50A7E"/>
    <w:rsid w:val="00D60F4F"/>
    <w:rsid w:val="00D67378"/>
    <w:rsid w:val="00D67CF2"/>
    <w:rsid w:val="00D75846"/>
    <w:rsid w:val="00D765A5"/>
    <w:rsid w:val="00D9735D"/>
    <w:rsid w:val="00DA307D"/>
    <w:rsid w:val="00DD6568"/>
    <w:rsid w:val="00DD68EA"/>
    <w:rsid w:val="00E505EC"/>
    <w:rsid w:val="00E71B44"/>
    <w:rsid w:val="00E779D3"/>
    <w:rsid w:val="00E84576"/>
    <w:rsid w:val="00EA40D6"/>
    <w:rsid w:val="00EB4777"/>
    <w:rsid w:val="00EC3934"/>
    <w:rsid w:val="00ED7B6A"/>
    <w:rsid w:val="00EE3376"/>
    <w:rsid w:val="00F0125F"/>
    <w:rsid w:val="00F038AA"/>
    <w:rsid w:val="00F065DF"/>
    <w:rsid w:val="00F17143"/>
    <w:rsid w:val="00F4015D"/>
    <w:rsid w:val="00F465AA"/>
    <w:rsid w:val="00F620D5"/>
    <w:rsid w:val="00F6575C"/>
    <w:rsid w:val="00F76C1B"/>
    <w:rsid w:val="00F90365"/>
    <w:rsid w:val="00F9432A"/>
    <w:rsid w:val="00F9708B"/>
    <w:rsid w:val="00FC4C8A"/>
    <w:rsid w:val="00FE3824"/>
    <w:rsid w:val="46C66B0C"/>
    <w:rsid w:val="68316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69594"/>
  <w15:docId w15:val="{8710D5A7-6721-49B5-8F2E-C9AE9C1D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qFormat/>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rPr>
      <w:sz w:val="18"/>
      <w:szCs w:val="18"/>
    </w:rPr>
  </w:style>
  <w:style w:type="character" w:customStyle="1" w:styleId="a4">
    <w:name w:val="批注文字 字符"/>
    <w:basedOn w:val="a0"/>
    <w:link w:val="a3"/>
    <w:semiHidden/>
    <w:rPr>
      <w:sz w:val="24"/>
      <w:szCs w:val="24"/>
    </w:rPr>
  </w:style>
  <w:style w:type="character" w:customStyle="1" w:styleId="ab">
    <w:name w:val="批注主题 字符"/>
    <w:basedOn w:val="a4"/>
    <w:link w:val="aa"/>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styleId="ae">
    <w:name w:val="Revision"/>
    <w:hidden/>
    <w:uiPriority w:val="99"/>
    <w:semiHidden/>
    <w:rsid w:val="00886D52"/>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Users/&#34945;/Desktop/&#32925;&#31227;&#26893;&#26415;&#21518;/javascrip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7271</Words>
  <Characters>41451</Characters>
  <Application>Microsoft Office Word</Application>
  <DocSecurity>0</DocSecurity>
  <Lines>345</Lines>
  <Paragraphs>97</Paragraphs>
  <ScaleCrop>false</ScaleCrop>
  <Company/>
  <LinksUpToDate>false</LinksUpToDate>
  <CharactersWithSpaces>48625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dc:creator>
  <cp:lastModifiedBy>Liansheng Ma</cp:lastModifiedBy>
  <cp:revision>2</cp:revision>
  <dcterms:created xsi:type="dcterms:W3CDTF">2022-03-06T08:23:00Z</dcterms:created>
  <dcterms:modified xsi:type="dcterms:W3CDTF">2022-03-06T08:23:00Z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42A837842A6B4B7D84785F1A3F7E34D9</vt:lpwstr>
  </property>
</Properties>
</file>