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674C3" w14:textId="77777777" w:rsidR="00A77B3E" w:rsidRPr="00D13F28" w:rsidRDefault="004F6D23" w:rsidP="00D13F28">
      <w:pPr>
        <w:spacing w:line="360" w:lineRule="auto"/>
        <w:jc w:val="both"/>
        <w:rPr>
          <w:rFonts w:ascii="Book Antiqua" w:hAnsi="Book Antiqua"/>
        </w:rPr>
      </w:pPr>
      <w:r w:rsidRPr="00D13F28">
        <w:rPr>
          <w:rFonts w:ascii="Book Antiqua" w:eastAsia="Book Antiqua" w:hAnsi="Book Antiqua" w:cs="Book Antiqua"/>
          <w:b/>
          <w:color w:val="000000"/>
        </w:rPr>
        <w:t xml:space="preserve">Name of Journal: </w:t>
      </w:r>
      <w:r w:rsidRPr="00D13F28">
        <w:rPr>
          <w:rFonts w:ascii="Book Antiqua" w:eastAsia="Book Antiqua" w:hAnsi="Book Antiqua" w:cs="Book Antiqua"/>
          <w:i/>
          <w:color w:val="000000"/>
        </w:rPr>
        <w:t>World Journal of Radiology</w:t>
      </w:r>
    </w:p>
    <w:p w14:paraId="138A3D93" w14:textId="77777777" w:rsidR="00A77B3E" w:rsidRPr="00D13F28" w:rsidRDefault="004F6D23" w:rsidP="00D13F28">
      <w:pPr>
        <w:spacing w:line="360" w:lineRule="auto"/>
        <w:jc w:val="both"/>
        <w:rPr>
          <w:rFonts w:ascii="Book Antiqua" w:hAnsi="Book Antiqua"/>
        </w:rPr>
      </w:pPr>
      <w:r w:rsidRPr="00D13F28">
        <w:rPr>
          <w:rFonts w:ascii="Book Antiqua" w:eastAsia="Book Antiqua" w:hAnsi="Book Antiqua" w:cs="Book Antiqua"/>
          <w:b/>
          <w:color w:val="000000"/>
        </w:rPr>
        <w:t xml:space="preserve">Manuscript NO: </w:t>
      </w:r>
      <w:r w:rsidRPr="00D13F28">
        <w:rPr>
          <w:rFonts w:ascii="Book Antiqua" w:eastAsia="Book Antiqua" w:hAnsi="Book Antiqua" w:cs="Book Antiqua"/>
          <w:color w:val="000000"/>
        </w:rPr>
        <w:t>73708</w:t>
      </w:r>
    </w:p>
    <w:p w14:paraId="3968F6FC" w14:textId="77777777" w:rsidR="00A77B3E" w:rsidRPr="00D13F28" w:rsidRDefault="004F6D23" w:rsidP="00D13F28">
      <w:pPr>
        <w:spacing w:line="360" w:lineRule="auto"/>
        <w:jc w:val="both"/>
        <w:rPr>
          <w:rFonts w:ascii="Book Antiqua" w:hAnsi="Book Antiqua"/>
        </w:rPr>
      </w:pPr>
      <w:r w:rsidRPr="00D13F28">
        <w:rPr>
          <w:rFonts w:ascii="Book Antiqua" w:eastAsia="Book Antiqua" w:hAnsi="Book Antiqua" w:cs="Book Antiqua"/>
          <w:b/>
          <w:color w:val="000000"/>
        </w:rPr>
        <w:t xml:space="preserve">Manuscript Type: </w:t>
      </w:r>
      <w:r w:rsidRPr="00D13F28">
        <w:rPr>
          <w:rFonts w:ascii="Book Antiqua" w:eastAsia="Book Antiqua" w:hAnsi="Book Antiqua" w:cs="Book Antiqua"/>
          <w:color w:val="000000"/>
        </w:rPr>
        <w:t>LETTER TO THE EDITOR</w:t>
      </w:r>
    </w:p>
    <w:p w14:paraId="0AD7FF70" w14:textId="77777777" w:rsidR="00A77B3E" w:rsidRPr="00D13F28" w:rsidRDefault="00A77B3E" w:rsidP="00D13F28">
      <w:pPr>
        <w:spacing w:line="360" w:lineRule="auto"/>
        <w:jc w:val="both"/>
        <w:rPr>
          <w:rFonts w:ascii="Book Antiqua" w:hAnsi="Book Antiqua"/>
        </w:rPr>
      </w:pPr>
    </w:p>
    <w:p w14:paraId="1B6F0FA8" w14:textId="27E5F79C" w:rsidR="00A77B3E" w:rsidRPr="00D13F28" w:rsidRDefault="004F6D23" w:rsidP="00D13F28">
      <w:pPr>
        <w:spacing w:line="360" w:lineRule="auto"/>
        <w:jc w:val="both"/>
        <w:rPr>
          <w:rFonts w:ascii="Book Antiqua" w:hAnsi="Book Antiqua"/>
        </w:rPr>
      </w:pPr>
      <w:r w:rsidRPr="00D13F28">
        <w:rPr>
          <w:rFonts w:ascii="Book Antiqua" w:eastAsia="Book Antiqua" w:hAnsi="Book Antiqua" w:cs="Book Antiqua"/>
          <w:b/>
          <w:bCs/>
          <w:color w:val="000000"/>
        </w:rPr>
        <w:t>Follow</w:t>
      </w:r>
      <w:r w:rsidR="00ED6ADF" w:rsidRPr="00D13F28">
        <w:rPr>
          <w:rFonts w:ascii="Book Antiqua" w:eastAsia="Book Antiqua" w:hAnsi="Book Antiqua" w:cs="Book Antiqua"/>
          <w:b/>
          <w:bCs/>
          <w:color w:val="000000"/>
        </w:rPr>
        <w:t>-</w:t>
      </w:r>
      <w:r w:rsidRPr="00D13F28">
        <w:rPr>
          <w:rFonts w:ascii="Book Antiqua" w:eastAsia="Book Antiqua" w:hAnsi="Book Antiqua" w:cs="Book Antiqua"/>
          <w:b/>
          <w:bCs/>
          <w:color w:val="000000"/>
        </w:rPr>
        <w:t>up computed tomography scan in post</w:t>
      </w:r>
      <w:r w:rsidR="00ED6ADF" w:rsidRPr="00D13F28">
        <w:rPr>
          <w:rFonts w:ascii="Book Antiqua" w:eastAsia="Book Antiqua" w:hAnsi="Book Antiqua" w:cs="Book Antiqua"/>
          <w:b/>
          <w:bCs/>
          <w:color w:val="000000"/>
        </w:rPr>
        <w:t>-</w:t>
      </w:r>
      <w:r w:rsidRPr="00D13F28">
        <w:rPr>
          <w:rFonts w:ascii="Book Antiqua" w:eastAsia="Book Antiqua" w:hAnsi="Book Antiqua" w:cs="Book Antiqua"/>
          <w:b/>
          <w:bCs/>
          <w:color w:val="000000"/>
        </w:rPr>
        <w:t>COVID</w:t>
      </w:r>
      <w:r w:rsidR="00ED6ADF" w:rsidRPr="00D13F28">
        <w:rPr>
          <w:rFonts w:ascii="Book Antiqua" w:eastAsia="Book Antiqua" w:hAnsi="Book Antiqua" w:cs="Book Antiqua"/>
          <w:b/>
          <w:bCs/>
          <w:color w:val="000000"/>
        </w:rPr>
        <w:t>-</w:t>
      </w:r>
      <w:r w:rsidRPr="00D13F28">
        <w:rPr>
          <w:rFonts w:ascii="Book Antiqua" w:eastAsia="Book Antiqua" w:hAnsi="Book Antiqua" w:cs="Book Antiqua"/>
          <w:b/>
          <w:bCs/>
          <w:color w:val="000000"/>
        </w:rPr>
        <w:t>19 pneumonia</w:t>
      </w:r>
    </w:p>
    <w:p w14:paraId="0EB85AB4" w14:textId="77777777" w:rsidR="00A77B3E" w:rsidRPr="00D13F28" w:rsidRDefault="00A77B3E" w:rsidP="00D13F28">
      <w:pPr>
        <w:spacing w:line="360" w:lineRule="auto"/>
        <w:jc w:val="both"/>
        <w:rPr>
          <w:rFonts w:ascii="Book Antiqua" w:hAnsi="Book Antiqua"/>
        </w:rPr>
      </w:pPr>
    </w:p>
    <w:p w14:paraId="517C677B" w14:textId="6265BE14" w:rsidR="00A77B3E" w:rsidRPr="00D13F28" w:rsidRDefault="009C55FC" w:rsidP="00D13F28">
      <w:pPr>
        <w:spacing w:line="360" w:lineRule="auto"/>
        <w:jc w:val="both"/>
        <w:rPr>
          <w:rFonts w:ascii="Book Antiqua" w:hAnsi="Book Antiqua"/>
        </w:rPr>
      </w:pPr>
      <w:proofErr w:type="spellStart"/>
      <w:r w:rsidRPr="00D13F28">
        <w:rPr>
          <w:rFonts w:ascii="Book Antiqua" w:eastAsia="Book Antiqua" w:hAnsi="Book Antiqua" w:cs="Book Antiqua"/>
          <w:color w:val="000000"/>
        </w:rPr>
        <w:t>Chohan</w:t>
      </w:r>
      <w:proofErr w:type="spellEnd"/>
      <w:r w:rsidRPr="00D13F28">
        <w:rPr>
          <w:rFonts w:ascii="Book Antiqua" w:eastAsia="Book Antiqua" w:hAnsi="Book Antiqua" w:cs="Book Antiqua"/>
          <w:color w:val="000000"/>
        </w:rPr>
        <w:t xml:space="preserve"> A </w:t>
      </w:r>
      <w:r w:rsidRPr="00D13F28">
        <w:rPr>
          <w:rFonts w:ascii="Book Antiqua" w:eastAsia="Book Antiqua" w:hAnsi="Book Antiqua" w:cs="Book Antiqua"/>
          <w:i/>
          <w:iCs/>
          <w:color w:val="000000"/>
        </w:rPr>
        <w:t>et al</w:t>
      </w:r>
      <w:r w:rsidRPr="00D13F28">
        <w:rPr>
          <w:rFonts w:ascii="Book Antiqua" w:eastAsia="Book Antiqua" w:hAnsi="Book Antiqua" w:cs="Book Antiqua"/>
          <w:color w:val="000000"/>
        </w:rPr>
        <w:t xml:space="preserve">. </w:t>
      </w:r>
      <w:r w:rsidR="004F6D23" w:rsidRPr="00D13F28">
        <w:rPr>
          <w:rFonts w:ascii="Book Antiqua" w:eastAsia="Book Antiqua" w:hAnsi="Book Antiqua" w:cs="Book Antiqua"/>
          <w:color w:val="000000"/>
        </w:rPr>
        <w:t>Follow</w:t>
      </w:r>
      <w:r w:rsidR="00ED6ADF" w:rsidRPr="00D13F28">
        <w:rPr>
          <w:rFonts w:ascii="Book Antiqua" w:eastAsia="Book Antiqua" w:hAnsi="Book Antiqua" w:cs="Book Antiqua"/>
          <w:color w:val="000000"/>
        </w:rPr>
        <w:t>-</w:t>
      </w:r>
      <w:r w:rsidR="004F6D23" w:rsidRPr="00D13F28">
        <w:rPr>
          <w:rFonts w:ascii="Book Antiqua" w:eastAsia="Book Antiqua" w:hAnsi="Book Antiqua" w:cs="Book Antiqua"/>
          <w:color w:val="000000"/>
        </w:rPr>
        <w:t>up CT scan in post COVID</w:t>
      </w:r>
      <w:r w:rsidR="00ED6ADF" w:rsidRPr="00D13F28">
        <w:rPr>
          <w:rFonts w:ascii="Book Antiqua" w:eastAsia="Book Antiqua" w:hAnsi="Book Antiqua" w:cs="Book Antiqua"/>
          <w:color w:val="000000"/>
        </w:rPr>
        <w:t>-</w:t>
      </w:r>
      <w:r w:rsidR="004F6D23" w:rsidRPr="00D13F28">
        <w:rPr>
          <w:rFonts w:ascii="Book Antiqua" w:eastAsia="Book Antiqua" w:hAnsi="Book Antiqua" w:cs="Book Antiqua"/>
          <w:color w:val="000000"/>
        </w:rPr>
        <w:t>19</w:t>
      </w:r>
    </w:p>
    <w:p w14:paraId="2C9ACD73" w14:textId="77777777" w:rsidR="00A77B3E" w:rsidRPr="00D13F28" w:rsidRDefault="00A77B3E" w:rsidP="00D13F28">
      <w:pPr>
        <w:spacing w:line="360" w:lineRule="auto"/>
        <w:jc w:val="both"/>
        <w:rPr>
          <w:rFonts w:ascii="Book Antiqua" w:hAnsi="Book Antiqua"/>
        </w:rPr>
      </w:pPr>
    </w:p>
    <w:p w14:paraId="49C8809B" w14:textId="77777777" w:rsidR="00A77B3E" w:rsidRPr="00D13F28" w:rsidRDefault="004F6D23" w:rsidP="00D13F28">
      <w:pPr>
        <w:spacing w:line="360" w:lineRule="auto"/>
        <w:jc w:val="both"/>
        <w:rPr>
          <w:rFonts w:ascii="Book Antiqua" w:hAnsi="Book Antiqua"/>
        </w:rPr>
      </w:pPr>
      <w:proofErr w:type="spellStart"/>
      <w:r w:rsidRPr="00D13F28">
        <w:rPr>
          <w:rFonts w:ascii="Book Antiqua" w:eastAsia="Book Antiqua" w:hAnsi="Book Antiqua" w:cs="Book Antiqua"/>
          <w:color w:val="000000"/>
        </w:rPr>
        <w:t>Asad</w:t>
      </w:r>
      <w:proofErr w:type="spellEnd"/>
      <w:r w:rsidRPr="00D13F28">
        <w:rPr>
          <w:rFonts w:ascii="Book Antiqua" w:eastAsia="Book Antiqua" w:hAnsi="Book Antiqua" w:cs="Book Antiqua"/>
          <w:color w:val="000000"/>
        </w:rPr>
        <w:t xml:space="preserve"> </w:t>
      </w:r>
      <w:proofErr w:type="spellStart"/>
      <w:r w:rsidRPr="00D13F28">
        <w:rPr>
          <w:rFonts w:ascii="Book Antiqua" w:eastAsia="Book Antiqua" w:hAnsi="Book Antiqua" w:cs="Book Antiqua"/>
          <w:color w:val="000000"/>
        </w:rPr>
        <w:t>Chohan</w:t>
      </w:r>
      <w:proofErr w:type="spellEnd"/>
      <w:r w:rsidRPr="00D13F28">
        <w:rPr>
          <w:rFonts w:ascii="Book Antiqua" w:eastAsia="Book Antiqua" w:hAnsi="Book Antiqua" w:cs="Book Antiqua"/>
          <w:color w:val="000000"/>
        </w:rPr>
        <w:t xml:space="preserve">, </w:t>
      </w:r>
      <w:proofErr w:type="spellStart"/>
      <w:r w:rsidRPr="00D13F28">
        <w:rPr>
          <w:rFonts w:ascii="Book Antiqua" w:eastAsia="Book Antiqua" w:hAnsi="Book Antiqua" w:cs="Book Antiqua"/>
          <w:color w:val="000000"/>
        </w:rPr>
        <w:t>Saiara</w:t>
      </w:r>
      <w:proofErr w:type="spellEnd"/>
      <w:r w:rsidRPr="00D13F28">
        <w:rPr>
          <w:rFonts w:ascii="Book Antiqua" w:eastAsia="Book Antiqua" w:hAnsi="Book Antiqua" w:cs="Book Antiqua"/>
          <w:color w:val="000000"/>
        </w:rPr>
        <w:t xml:space="preserve"> Choudhury, Rahul </w:t>
      </w:r>
      <w:proofErr w:type="spellStart"/>
      <w:r w:rsidRPr="00D13F28">
        <w:rPr>
          <w:rFonts w:ascii="Book Antiqua" w:eastAsia="Book Antiqua" w:hAnsi="Book Antiqua" w:cs="Book Antiqua"/>
          <w:color w:val="000000"/>
        </w:rPr>
        <w:t>Dadhwal</w:t>
      </w:r>
      <w:proofErr w:type="spellEnd"/>
      <w:r w:rsidRPr="00D13F28">
        <w:rPr>
          <w:rFonts w:ascii="Book Antiqua" w:eastAsia="Book Antiqua" w:hAnsi="Book Antiqua" w:cs="Book Antiqua"/>
          <w:color w:val="000000"/>
        </w:rPr>
        <w:t xml:space="preserve">, Abhay P Vakil, Rene Franco, </w:t>
      </w:r>
      <w:proofErr w:type="spellStart"/>
      <w:r w:rsidRPr="00D13F28">
        <w:rPr>
          <w:rFonts w:ascii="Book Antiqua" w:eastAsia="Book Antiqua" w:hAnsi="Book Antiqua" w:cs="Book Antiqua"/>
          <w:color w:val="000000"/>
        </w:rPr>
        <w:t>Pahnwat</w:t>
      </w:r>
      <w:proofErr w:type="spellEnd"/>
      <w:r w:rsidRPr="00D13F28">
        <w:rPr>
          <w:rFonts w:ascii="Book Antiqua" w:eastAsia="Book Antiqua" w:hAnsi="Book Antiqua" w:cs="Book Antiqua"/>
          <w:color w:val="000000"/>
        </w:rPr>
        <w:t xml:space="preserve"> Tonya </w:t>
      </w:r>
      <w:proofErr w:type="spellStart"/>
      <w:r w:rsidRPr="00D13F28">
        <w:rPr>
          <w:rFonts w:ascii="Book Antiqua" w:eastAsia="Book Antiqua" w:hAnsi="Book Antiqua" w:cs="Book Antiqua"/>
          <w:color w:val="000000"/>
        </w:rPr>
        <w:t>Taweesedt</w:t>
      </w:r>
      <w:proofErr w:type="spellEnd"/>
    </w:p>
    <w:p w14:paraId="2BFA8D41" w14:textId="77777777" w:rsidR="00A77B3E" w:rsidRPr="00D13F28" w:rsidRDefault="00A77B3E" w:rsidP="00D13F28">
      <w:pPr>
        <w:spacing w:line="360" w:lineRule="auto"/>
        <w:jc w:val="both"/>
        <w:rPr>
          <w:rFonts w:ascii="Book Antiqua" w:hAnsi="Book Antiqua"/>
        </w:rPr>
      </w:pPr>
    </w:p>
    <w:p w14:paraId="4609D360" w14:textId="30546C82" w:rsidR="00A77B3E" w:rsidRPr="00D13F28" w:rsidRDefault="004F6D23" w:rsidP="00D13F28">
      <w:pPr>
        <w:spacing w:line="360" w:lineRule="auto"/>
        <w:jc w:val="both"/>
        <w:rPr>
          <w:rFonts w:ascii="Book Antiqua" w:hAnsi="Book Antiqua"/>
        </w:rPr>
      </w:pPr>
      <w:proofErr w:type="spellStart"/>
      <w:r w:rsidRPr="00D13F28">
        <w:rPr>
          <w:rFonts w:ascii="Book Antiqua" w:eastAsia="Book Antiqua" w:hAnsi="Book Antiqua" w:cs="Book Antiqua"/>
          <w:b/>
          <w:bCs/>
          <w:color w:val="000000"/>
        </w:rPr>
        <w:t>Asad</w:t>
      </w:r>
      <w:proofErr w:type="spellEnd"/>
      <w:r w:rsidRPr="00D13F28">
        <w:rPr>
          <w:rFonts w:ascii="Book Antiqua" w:eastAsia="Book Antiqua" w:hAnsi="Book Antiqua" w:cs="Book Antiqua"/>
          <w:b/>
          <w:bCs/>
          <w:color w:val="000000"/>
        </w:rPr>
        <w:t xml:space="preserve"> </w:t>
      </w:r>
      <w:proofErr w:type="spellStart"/>
      <w:r w:rsidRPr="00D13F28">
        <w:rPr>
          <w:rFonts w:ascii="Book Antiqua" w:eastAsia="Book Antiqua" w:hAnsi="Book Antiqua" w:cs="Book Antiqua"/>
          <w:b/>
          <w:bCs/>
          <w:color w:val="000000"/>
        </w:rPr>
        <w:t>Chohan</w:t>
      </w:r>
      <w:proofErr w:type="spellEnd"/>
      <w:r w:rsidRPr="00D13F28">
        <w:rPr>
          <w:rFonts w:ascii="Book Antiqua" w:eastAsia="Book Antiqua" w:hAnsi="Book Antiqua" w:cs="Book Antiqua"/>
          <w:b/>
          <w:bCs/>
          <w:color w:val="000000"/>
        </w:rPr>
        <w:t xml:space="preserve">, </w:t>
      </w:r>
      <w:proofErr w:type="spellStart"/>
      <w:r w:rsidRPr="00D13F28">
        <w:rPr>
          <w:rFonts w:ascii="Book Antiqua" w:eastAsia="Book Antiqua" w:hAnsi="Book Antiqua" w:cs="Book Antiqua"/>
          <w:b/>
          <w:bCs/>
          <w:color w:val="000000"/>
        </w:rPr>
        <w:t>Saiara</w:t>
      </w:r>
      <w:proofErr w:type="spellEnd"/>
      <w:r w:rsidRPr="00D13F28">
        <w:rPr>
          <w:rFonts w:ascii="Book Antiqua" w:eastAsia="Book Antiqua" w:hAnsi="Book Antiqua" w:cs="Book Antiqua"/>
          <w:b/>
          <w:bCs/>
          <w:color w:val="000000"/>
        </w:rPr>
        <w:t xml:space="preserve"> Choudhury, Rahul </w:t>
      </w:r>
      <w:proofErr w:type="spellStart"/>
      <w:r w:rsidRPr="00D13F28">
        <w:rPr>
          <w:rFonts w:ascii="Book Antiqua" w:eastAsia="Book Antiqua" w:hAnsi="Book Antiqua" w:cs="Book Antiqua"/>
          <w:b/>
          <w:bCs/>
          <w:color w:val="000000"/>
        </w:rPr>
        <w:t>Dadhwal</w:t>
      </w:r>
      <w:proofErr w:type="spellEnd"/>
      <w:r w:rsidRPr="00D13F28">
        <w:rPr>
          <w:rFonts w:ascii="Book Antiqua" w:eastAsia="Book Antiqua" w:hAnsi="Book Antiqua" w:cs="Book Antiqua"/>
          <w:b/>
          <w:bCs/>
          <w:color w:val="000000"/>
        </w:rPr>
        <w:t xml:space="preserve">, Abhay P Vakil, Rene Franco, </w:t>
      </w:r>
      <w:proofErr w:type="spellStart"/>
      <w:r w:rsidRPr="00D13F28">
        <w:rPr>
          <w:rFonts w:ascii="Book Antiqua" w:eastAsia="Book Antiqua" w:hAnsi="Book Antiqua" w:cs="Book Antiqua"/>
          <w:b/>
          <w:bCs/>
          <w:color w:val="000000"/>
        </w:rPr>
        <w:t>Pahnwat</w:t>
      </w:r>
      <w:proofErr w:type="spellEnd"/>
      <w:r w:rsidRPr="00D13F28">
        <w:rPr>
          <w:rFonts w:ascii="Book Antiqua" w:eastAsia="Book Antiqua" w:hAnsi="Book Antiqua" w:cs="Book Antiqua"/>
          <w:b/>
          <w:bCs/>
          <w:color w:val="000000"/>
        </w:rPr>
        <w:t xml:space="preserve"> Tonya </w:t>
      </w:r>
      <w:proofErr w:type="spellStart"/>
      <w:r w:rsidRPr="00D13F28">
        <w:rPr>
          <w:rFonts w:ascii="Book Antiqua" w:eastAsia="Book Antiqua" w:hAnsi="Book Antiqua" w:cs="Book Antiqua"/>
          <w:b/>
          <w:bCs/>
          <w:color w:val="000000"/>
        </w:rPr>
        <w:t>Taweesedt</w:t>
      </w:r>
      <w:proofErr w:type="spellEnd"/>
      <w:r w:rsidRPr="00D13F28">
        <w:rPr>
          <w:rFonts w:ascii="Book Antiqua" w:eastAsia="Book Antiqua" w:hAnsi="Book Antiqua" w:cs="Book Antiqua"/>
          <w:b/>
          <w:bCs/>
          <w:color w:val="000000"/>
        </w:rPr>
        <w:t xml:space="preserve">, </w:t>
      </w:r>
      <w:r w:rsidRPr="00D13F28">
        <w:rPr>
          <w:rFonts w:ascii="Book Antiqua" w:eastAsia="Book Antiqua" w:hAnsi="Book Antiqua" w:cs="Book Antiqua"/>
          <w:color w:val="000000"/>
        </w:rPr>
        <w:t xml:space="preserve">Pulmonary </w:t>
      </w:r>
      <w:r w:rsidR="004B730B" w:rsidRPr="00D13F28">
        <w:rPr>
          <w:rFonts w:ascii="Book Antiqua" w:eastAsia="Book Antiqua" w:hAnsi="Book Antiqua" w:cs="Book Antiqua"/>
          <w:color w:val="000000"/>
        </w:rPr>
        <w:t>M</w:t>
      </w:r>
      <w:r w:rsidRPr="00D13F28">
        <w:rPr>
          <w:rFonts w:ascii="Book Antiqua" w:eastAsia="Book Antiqua" w:hAnsi="Book Antiqua" w:cs="Book Antiqua"/>
          <w:color w:val="000000"/>
        </w:rPr>
        <w:t>edicine, Corpus Christi Medical Center, Corpus Christi, TX 78411, United States</w:t>
      </w:r>
    </w:p>
    <w:p w14:paraId="01FEDEC6" w14:textId="3BF1ED09" w:rsidR="00A77B3E" w:rsidRPr="00D13F28" w:rsidRDefault="00A77B3E" w:rsidP="00D13F28">
      <w:pPr>
        <w:spacing w:line="360" w:lineRule="auto"/>
        <w:jc w:val="both"/>
        <w:rPr>
          <w:rFonts w:ascii="Book Antiqua" w:hAnsi="Book Antiqua"/>
        </w:rPr>
      </w:pPr>
    </w:p>
    <w:p w14:paraId="29B4FDB1" w14:textId="19311EA9" w:rsidR="00A77B3E" w:rsidRPr="00D13F28" w:rsidRDefault="004F6D23" w:rsidP="00D13F28">
      <w:pPr>
        <w:spacing w:line="360" w:lineRule="auto"/>
        <w:jc w:val="both"/>
        <w:rPr>
          <w:rFonts w:ascii="Book Antiqua" w:hAnsi="Book Antiqua"/>
        </w:rPr>
      </w:pPr>
      <w:r w:rsidRPr="00D13F28">
        <w:rPr>
          <w:rFonts w:ascii="Book Antiqua" w:eastAsia="Book Antiqua" w:hAnsi="Book Antiqua" w:cs="Book Antiqua"/>
          <w:b/>
          <w:bCs/>
          <w:color w:val="000000"/>
        </w:rPr>
        <w:t xml:space="preserve">Author contributions: </w:t>
      </w:r>
      <w:proofErr w:type="spellStart"/>
      <w:r w:rsidR="004B730B" w:rsidRPr="00D13F28">
        <w:rPr>
          <w:rFonts w:ascii="Book Antiqua" w:eastAsia="Book Antiqua" w:hAnsi="Book Antiqua" w:cs="Book Antiqua"/>
          <w:color w:val="000000"/>
        </w:rPr>
        <w:t>Chohan</w:t>
      </w:r>
      <w:proofErr w:type="spellEnd"/>
      <w:r w:rsidR="004B730B" w:rsidRPr="00D13F28">
        <w:rPr>
          <w:rFonts w:ascii="Book Antiqua" w:eastAsia="Book Antiqua" w:hAnsi="Book Antiqua" w:cs="Book Antiqua"/>
          <w:color w:val="000000"/>
        </w:rPr>
        <w:t xml:space="preserve"> A</w:t>
      </w:r>
      <w:r w:rsidRPr="00D13F28">
        <w:rPr>
          <w:rFonts w:ascii="Book Antiqua" w:eastAsia="Book Antiqua" w:hAnsi="Book Antiqua" w:cs="Book Antiqua"/>
          <w:color w:val="000000"/>
        </w:rPr>
        <w:t xml:space="preserve"> </w:t>
      </w:r>
      <w:r w:rsidR="0049014C" w:rsidRPr="00D13F28">
        <w:rPr>
          <w:rFonts w:ascii="Book Antiqua" w:eastAsia="Book Antiqua" w:hAnsi="Book Antiqua" w:cs="Book Antiqua"/>
          <w:color w:val="000000"/>
        </w:rPr>
        <w:t xml:space="preserve">and </w:t>
      </w:r>
      <w:proofErr w:type="spellStart"/>
      <w:r w:rsidR="0049014C" w:rsidRPr="00D13F28">
        <w:rPr>
          <w:rFonts w:ascii="Book Antiqua" w:eastAsia="Book Antiqua" w:hAnsi="Book Antiqua" w:cs="Book Antiqua"/>
          <w:color w:val="000000"/>
        </w:rPr>
        <w:t>Taweesedt</w:t>
      </w:r>
      <w:proofErr w:type="spellEnd"/>
      <w:r w:rsidR="0049014C" w:rsidRPr="00D13F28">
        <w:rPr>
          <w:rFonts w:ascii="Book Antiqua" w:eastAsia="Book Antiqua" w:hAnsi="Book Antiqua" w:cs="Book Antiqua"/>
          <w:color w:val="000000"/>
        </w:rPr>
        <w:t xml:space="preserve"> PT </w:t>
      </w:r>
      <w:r w:rsidRPr="00D13F28">
        <w:rPr>
          <w:rFonts w:ascii="Book Antiqua" w:eastAsia="Book Antiqua" w:hAnsi="Book Antiqua" w:cs="Book Antiqua"/>
          <w:color w:val="000000"/>
        </w:rPr>
        <w:t xml:space="preserve">wrote the letter; Choudhury </w:t>
      </w:r>
      <w:r w:rsidR="004B730B" w:rsidRPr="00D13F28">
        <w:rPr>
          <w:rFonts w:ascii="Book Antiqua" w:eastAsia="Book Antiqua" w:hAnsi="Book Antiqua" w:cs="Book Antiqua"/>
          <w:color w:val="000000"/>
        </w:rPr>
        <w:t xml:space="preserve">S </w:t>
      </w:r>
      <w:r w:rsidRPr="00D13F28">
        <w:rPr>
          <w:rFonts w:ascii="Book Antiqua" w:eastAsia="Book Antiqua" w:hAnsi="Book Antiqua" w:cs="Book Antiqua"/>
          <w:color w:val="000000"/>
        </w:rPr>
        <w:t xml:space="preserve">wrote the letter; Franco </w:t>
      </w:r>
      <w:r w:rsidR="0049014C" w:rsidRPr="00D13F28">
        <w:rPr>
          <w:rFonts w:ascii="Book Antiqua" w:eastAsia="Book Antiqua" w:hAnsi="Book Antiqua" w:cs="Book Antiqua"/>
          <w:color w:val="000000"/>
        </w:rPr>
        <w:t>R,</w:t>
      </w:r>
      <w:r w:rsidRPr="00D13F28">
        <w:rPr>
          <w:rFonts w:ascii="Book Antiqua" w:eastAsia="Book Antiqua" w:hAnsi="Book Antiqua" w:cs="Book Antiqua"/>
          <w:color w:val="000000"/>
        </w:rPr>
        <w:t xml:space="preserve"> </w:t>
      </w:r>
      <w:proofErr w:type="spellStart"/>
      <w:r w:rsidR="0049014C" w:rsidRPr="00D13F28">
        <w:rPr>
          <w:rFonts w:ascii="Book Antiqua" w:eastAsia="Book Antiqua" w:hAnsi="Book Antiqua" w:cs="Book Antiqua"/>
          <w:color w:val="000000"/>
        </w:rPr>
        <w:t>Dadhwal</w:t>
      </w:r>
      <w:proofErr w:type="spellEnd"/>
      <w:r w:rsidR="0049014C" w:rsidRPr="00D13F28">
        <w:rPr>
          <w:rFonts w:ascii="Book Antiqua" w:eastAsia="Book Antiqua" w:hAnsi="Book Antiqua" w:cs="Book Antiqua"/>
          <w:color w:val="000000"/>
        </w:rPr>
        <w:t xml:space="preserve"> R, Vakil AP and </w:t>
      </w:r>
      <w:proofErr w:type="spellStart"/>
      <w:r w:rsidR="0049014C" w:rsidRPr="00D13F28">
        <w:rPr>
          <w:rFonts w:ascii="Book Antiqua" w:eastAsia="Book Antiqua" w:hAnsi="Book Antiqua" w:cs="Book Antiqua"/>
          <w:color w:val="000000"/>
        </w:rPr>
        <w:t>Taweesedt</w:t>
      </w:r>
      <w:proofErr w:type="spellEnd"/>
      <w:r w:rsidR="0049014C" w:rsidRPr="00D13F28">
        <w:rPr>
          <w:rFonts w:ascii="Book Antiqua" w:eastAsia="Book Antiqua" w:hAnsi="Book Antiqua" w:cs="Book Antiqua"/>
          <w:color w:val="000000"/>
        </w:rPr>
        <w:t xml:space="preserve"> PT </w:t>
      </w:r>
      <w:r w:rsidRPr="00D13F28">
        <w:rPr>
          <w:rFonts w:ascii="Book Antiqua" w:eastAsia="Book Antiqua" w:hAnsi="Book Antiqua" w:cs="Book Antiqua"/>
          <w:color w:val="000000"/>
        </w:rPr>
        <w:t>revised the letter</w:t>
      </w:r>
      <w:r w:rsidR="0049014C" w:rsidRPr="00D13F28">
        <w:rPr>
          <w:rFonts w:ascii="Book Antiqua" w:eastAsia="Book Antiqua" w:hAnsi="Book Antiqua" w:cs="Book Antiqua"/>
          <w:color w:val="000000"/>
        </w:rPr>
        <w:t>.</w:t>
      </w:r>
    </w:p>
    <w:p w14:paraId="1F7525C7" w14:textId="77777777" w:rsidR="00A77B3E" w:rsidRPr="00D13F28" w:rsidRDefault="00A77B3E" w:rsidP="00D13F28">
      <w:pPr>
        <w:spacing w:line="360" w:lineRule="auto"/>
        <w:jc w:val="both"/>
        <w:rPr>
          <w:rFonts w:ascii="Book Antiqua" w:hAnsi="Book Antiqua"/>
        </w:rPr>
      </w:pPr>
    </w:p>
    <w:p w14:paraId="6C370FCB" w14:textId="08936475" w:rsidR="00A77B3E" w:rsidRPr="00D13F28" w:rsidRDefault="004F6D23" w:rsidP="00D13F28">
      <w:pPr>
        <w:spacing w:line="360" w:lineRule="auto"/>
        <w:jc w:val="both"/>
        <w:rPr>
          <w:rFonts w:ascii="Book Antiqua" w:hAnsi="Book Antiqua"/>
        </w:rPr>
      </w:pPr>
      <w:r w:rsidRPr="00D13F28">
        <w:rPr>
          <w:rFonts w:ascii="Book Antiqua" w:eastAsia="Book Antiqua" w:hAnsi="Book Antiqua" w:cs="Book Antiqua"/>
          <w:b/>
          <w:bCs/>
          <w:color w:val="000000"/>
        </w:rPr>
        <w:t xml:space="preserve">Corresponding author: </w:t>
      </w:r>
      <w:proofErr w:type="spellStart"/>
      <w:r w:rsidRPr="00D13F28">
        <w:rPr>
          <w:rFonts w:ascii="Book Antiqua" w:eastAsia="Book Antiqua" w:hAnsi="Book Antiqua" w:cs="Book Antiqua"/>
          <w:b/>
          <w:bCs/>
          <w:color w:val="000000"/>
        </w:rPr>
        <w:t>Pahnwat</w:t>
      </w:r>
      <w:proofErr w:type="spellEnd"/>
      <w:r w:rsidRPr="00D13F28">
        <w:rPr>
          <w:rFonts w:ascii="Book Antiqua" w:eastAsia="Book Antiqua" w:hAnsi="Book Antiqua" w:cs="Book Antiqua"/>
          <w:b/>
          <w:bCs/>
          <w:color w:val="000000"/>
        </w:rPr>
        <w:t xml:space="preserve"> Tonya </w:t>
      </w:r>
      <w:proofErr w:type="spellStart"/>
      <w:r w:rsidRPr="00D13F28">
        <w:rPr>
          <w:rFonts w:ascii="Book Antiqua" w:eastAsia="Book Antiqua" w:hAnsi="Book Antiqua" w:cs="Book Antiqua"/>
          <w:b/>
          <w:bCs/>
          <w:color w:val="000000"/>
        </w:rPr>
        <w:t>Taweesedt</w:t>
      </w:r>
      <w:proofErr w:type="spellEnd"/>
      <w:r w:rsidRPr="00D13F28">
        <w:rPr>
          <w:rFonts w:ascii="Book Antiqua" w:eastAsia="Book Antiqua" w:hAnsi="Book Antiqua" w:cs="Book Antiqua"/>
          <w:b/>
          <w:bCs/>
          <w:color w:val="000000"/>
        </w:rPr>
        <w:t xml:space="preserve">, MD, Academic Fellow, </w:t>
      </w:r>
      <w:r w:rsidRPr="00D13F28">
        <w:rPr>
          <w:rFonts w:ascii="Book Antiqua" w:eastAsia="Book Antiqua" w:hAnsi="Book Antiqua" w:cs="Book Antiqua"/>
          <w:color w:val="000000"/>
        </w:rPr>
        <w:t xml:space="preserve">Pulmonary </w:t>
      </w:r>
      <w:r w:rsidR="0049014C" w:rsidRPr="00D13F28">
        <w:rPr>
          <w:rFonts w:ascii="Book Antiqua" w:eastAsia="Book Antiqua" w:hAnsi="Book Antiqua" w:cs="Book Antiqua"/>
          <w:color w:val="000000"/>
        </w:rPr>
        <w:t>M</w:t>
      </w:r>
      <w:r w:rsidRPr="00D13F28">
        <w:rPr>
          <w:rFonts w:ascii="Book Antiqua" w:eastAsia="Book Antiqua" w:hAnsi="Book Antiqua" w:cs="Book Antiqua"/>
          <w:color w:val="000000"/>
        </w:rPr>
        <w:t>edicine, Corpus Christi Medical Center, 3315 S Alameda St, Corpus Christi, TX 78411, United States. pahnwatt@gmail.com</w:t>
      </w:r>
    </w:p>
    <w:p w14:paraId="1765CA0C" w14:textId="77777777" w:rsidR="00A77B3E" w:rsidRPr="00D13F28" w:rsidRDefault="00A77B3E" w:rsidP="00D13F28">
      <w:pPr>
        <w:spacing w:line="360" w:lineRule="auto"/>
        <w:jc w:val="both"/>
        <w:rPr>
          <w:rFonts w:ascii="Book Antiqua" w:hAnsi="Book Antiqua"/>
        </w:rPr>
      </w:pPr>
    </w:p>
    <w:p w14:paraId="3704E608" w14:textId="77777777" w:rsidR="00A77B3E" w:rsidRPr="00D13F28" w:rsidRDefault="004F6D23" w:rsidP="00D13F28">
      <w:pPr>
        <w:spacing w:line="360" w:lineRule="auto"/>
        <w:jc w:val="both"/>
        <w:rPr>
          <w:rFonts w:ascii="Book Antiqua" w:hAnsi="Book Antiqua"/>
        </w:rPr>
      </w:pPr>
      <w:r w:rsidRPr="00D13F28">
        <w:rPr>
          <w:rFonts w:ascii="Book Antiqua" w:eastAsia="Book Antiqua" w:hAnsi="Book Antiqua" w:cs="Book Antiqua"/>
          <w:b/>
          <w:bCs/>
          <w:color w:val="000000"/>
        </w:rPr>
        <w:t xml:space="preserve">Received: </w:t>
      </w:r>
      <w:r w:rsidRPr="00D13F28">
        <w:rPr>
          <w:rFonts w:ascii="Book Antiqua" w:eastAsia="Book Antiqua" w:hAnsi="Book Antiqua" w:cs="Book Antiqua"/>
          <w:color w:val="000000"/>
        </w:rPr>
        <w:t>December 17, 2021</w:t>
      </w:r>
    </w:p>
    <w:p w14:paraId="51F9992C" w14:textId="77777777" w:rsidR="00A77B3E" w:rsidRPr="00D13F28" w:rsidRDefault="004F6D23" w:rsidP="00D13F28">
      <w:pPr>
        <w:spacing w:line="360" w:lineRule="auto"/>
        <w:jc w:val="both"/>
        <w:rPr>
          <w:rFonts w:ascii="Book Antiqua" w:hAnsi="Book Antiqua"/>
        </w:rPr>
      </w:pPr>
      <w:r w:rsidRPr="00D13F28">
        <w:rPr>
          <w:rFonts w:ascii="Book Antiqua" w:eastAsia="Book Antiqua" w:hAnsi="Book Antiqua" w:cs="Book Antiqua"/>
          <w:b/>
          <w:bCs/>
          <w:color w:val="000000"/>
        </w:rPr>
        <w:t xml:space="preserve">Revised: </w:t>
      </w:r>
      <w:r w:rsidRPr="00D13F28">
        <w:rPr>
          <w:rFonts w:ascii="Book Antiqua" w:eastAsia="Book Antiqua" w:hAnsi="Book Antiqua" w:cs="Book Antiqua"/>
          <w:color w:val="000000"/>
        </w:rPr>
        <w:t>February 24, 2022</w:t>
      </w:r>
    </w:p>
    <w:p w14:paraId="6F7605C6" w14:textId="4CF39F25" w:rsidR="00A77B3E" w:rsidRPr="00D13F28" w:rsidRDefault="004F6D23" w:rsidP="00D13F28">
      <w:pPr>
        <w:spacing w:line="360" w:lineRule="auto"/>
        <w:jc w:val="both"/>
        <w:rPr>
          <w:rFonts w:ascii="Book Antiqua" w:hAnsi="Book Antiqua"/>
        </w:rPr>
      </w:pPr>
      <w:r w:rsidRPr="00D13F28">
        <w:rPr>
          <w:rFonts w:ascii="Book Antiqua" w:eastAsia="Book Antiqua" w:hAnsi="Book Antiqua" w:cs="Book Antiqua"/>
          <w:b/>
          <w:bCs/>
          <w:color w:val="000000"/>
        </w:rPr>
        <w:t>Accepted:</w:t>
      </w:r>
      <w:ins w:id="0" w:author="Liansheng Ma" w:date="2022-03-26T10:17:00Z">
        <w:r w:rsidR="00C941A1" w:rsidRPr="00C941A1">
          <w:t xml:space="preserve"> </w:t>
        </w:r>
        <w:r w:rsidR="00C941A1" w:rsidRPr="00C941A1">
          <w:rPr>
            <w:rFonts w:ascii="Book Antiqua" w:eastAsia="Book Antiqua" w:hAnsi="Book Antiqua" w:cs="Book Antiqua"/>
            <w:b/>
            <w:bCs/>
            <w:color w:val="000000"/>
          </w:rPr>
          <w:t xml:space="preserve">March 26, 2022  </w:t>
        </w:r>
      </w:ins>
    </w:p>
    <w:p w14:paraId="1DC86023" w14:textId="07D564FC" w:rsidR="00A77B3E" w:rsidRPr="00D13F28" w:rsidRDefault="004F6D23" w:rsidP="00D13F28">
      <w:pPr>
        <w:spacing w:line="360" w:lineRule="auto"/>
        <w:jc w:val="both"/>
        <w:rPr>
          <w:rFonts w:ascii="Book Antiqua" w:hAnsi="Book Antiqua"/>
        </w:rPr>
      </w:pPr>
      <w:r w:rsidRPr="00D13F28">
        <w:rPr>
          <w:rFonts w:ascii="Book Antiqua" w:eastAsia="Book Antiqua" w:hAnsi="Book Antiqua" w:cs="Book Antiqua"/>
          <w:b/>
          <w:bCs/>
          <w:color w:val="000000"/>
        </w:rPr>
        <w:t xml:space="preserve">Published online: </w:t>
      </w:r>
    </w:p>
    <w:p w14:paraId="2B1CE513" w14:textId="77777777" w:rsidR="00A77B3E" w:rsidRPr="00D13F28" w:rsidRDefault="00A77B3E" w:rsidP="00D13F28">
      <w:pPr>
        <w:spacing w:line="360" w:lineRule="auto"/>
        <w:jc w:val="both"/>
        <w:rPr>
          <w:rFonts w:ascii="Book Antiqua" w:hAnsi="Book Antiqua"/>
        </w:rPr>
        <w:sectPr w:rsidR="00A77B3E" w:rsidRPr="00D13F28">
          <w:footerReference w:type="default" r:id="rId6"/>
          <w:pgSz w:w="12240" w:h="15840"/>
          <w:pgMar w:top="1440" w:right="1440" w:bottom="1440" w:left="1440" w:header="720" w:footer="720" w:gutter="0"/>
          <w:cols w:space="720"/>
          <w:docGrid w:linePitch="360"/>
        </w:sectPr>
      </w:pPr>
    </w:p>
    <w:p w14:paraId="0E8CD2E3" w14:textId="77777777" w:rsidR="00A77B3E" w:rsidRPr="00D13F28" w:rsidRDefault="004F6D23" w:rsidP="00D13F28">
      <w:pPr>
        <w:spacing w:line="360" w:lineRule="auto"/>
        <w:jc w:val="both"/>
        <w:rPr>
          <w:rFonts w:ascii="Book Antiqua" w:hAnsi="Book Antiqua"/>
        </w:rPr>
      </w:pPr>
      <w:r w:rsidRPr="00D13F28">
        <w:rPr>
          <w:rFonts w:ascii="Book Antiqua" w:eastAsia="Book Antiqua" w:hAnsi="Book Antiqua" w:cs="Book Antiqua"/>
          <w:b/>
          <w:color w:val="000000"/>
        </w:rPr>
        <w:lastRenderedPageBreak/>
        <w:t>Abstract</w:t>
      </w:r>
    </w:p>
    <w:p w14:paraId="4B82FECB" w14:textId="73750AD9" w:rsidR="00A77B3E" w:rsidRPr="00D13F28" w:rsidRDefault="004F6D23" w:rsidP="00D13F28">
      <w:pPr>
        <w:spacing w:line="360" w:lineRule="auto"/>
        <w:jc w:val="both"/>
        <w:rPr>
          <w:rFonts w:ascii="Book Antiqua" w:hAnsi="Book Antiqua"/>
        </w:rPr>
      </w:pPr>
      <w:r w:rsidRPr="00D13F28">
        <w:rPr>
          <w:rFonts w:ascii="Book Antiqua" w:eastAsia="Book Antiqua" w:hAnsi="Book Antiqua" w:cs="Book Antiqua"/>
          <w:color w:val="000000"/>
        </w:rPr>
        <w:t xml:space="preserve">The </w:t>
      </w:r>
      <w:r w:rsidR="0049014C" w:rsidRPr="00D13F28">
        <w:rPr>
          <w:rFonts w:ascii="Book Antiqua" w:eastAsia="Book Antiqua" w:hAnsi="Book Antiqua" w:cs="Book Antiqua"/>
          <w:color w:val="000000"/>
        </w:rPr>
        <w:t>c</w:t>
      </w:r>
      <w:r w:rsidRPr="00D13F28">
        <w:rPr>
          <w:rFonts w:ascii="Book Antiqua" w:eastAsia="Book Antiqua" w:hAnsi="Book Antiqua" w:cs="Book Antiqua"/>
          <w:color w:val="000000"/>
        </w:rPr>
        <w:t>oronavirus disease 2019 (COVID</w:t>
      </w:r>
      <w:r w:rsidR="00ED6ADF" w:rsidRPr="00D13F28">
        <w:rPr>
          <w:rFonts w:ascii="Book Antiqua" w:eastAsia="Book Antiqua" w:hAnsi="Book Antiqua" w:cs="Book Antiqua"/>
          <w:color w:val="000000"/>
        </w:rPr>
        <w:t>-</w:t>
      </w:r>
      <w:r w:rsidRPr="00D13F28">
        <w:rPr>
          <w:rFonts w:ascii="Book Antiqua" w:eastAsia="Book Antiqua" w:hAnsi="Book Antiqua" w:cs="Book Antiqua"/>
          <w:color w:val="000000"/>
        </w:rPr>
        <w:t>19) global pandemic can be a severe illness that leads to morbidity and mortality. With the increasing number of COVID</w:t>
      </w:r>
      <w:r w:rsidR="00ED6ADF" w:rsidRPr="00D13F28">
        <w:rPr>
          <w:rFonts w:ascii="Book Antiqua" w:eastAsia="Book Antiqua" w:hAnsi="Book Antiqua" w:cs="Book Antiqua"/>
          <w:color w:val="000000"/>
        </w:rPr>
        <w:t>-</w:t>
      </w:r>
      <w:r w:rsidRPr="00D13F28">
        <w:rPr>
          <w:rFonts w:ascii="Book Antiqua" w:eastAsia="Book Antiqua" w:hAnsi="Book Antiqua" w:cs="Book Antiqua"/>
          <w:color w:val="000000"/>
        </w:rPr>
        <w:t>19 pneumonia survivors, several long</w:t>
      </w:r>
      <w:r w:rsidR="00ED6ADF" w:rsidRPr="00D13F28">
        <w:rPr>
          <w:rFonts w:ascii="Book Antiqua" w:eastAsia="Book Antiqua" w:hAnsi="Book Antiqua" w:cs="Book Antiqua"/>
          <w:color w:val="000000"/>
        </w:rPr>
        <w:t>-</w:t>
      </w:r>
      <w:r w:rsidRPr="00D13F28">
        <w:rPr>
          <w:rFonts w:ascii="Book Antiqua" w:eastAsia="Book Antiqua" w:hAnsi="Book Antiqua" w:cs="Book Antiqua"/>
          <w:color w:val="000000"/>
        </w:rPr>
        <w:t>term changes may persist, including abnormal imaging of lung parenchyma. In addition to the clinical course, it is vital to follow up on pulmonary imaging during the post</w:t>
      </w:r>
      <w:r w:rsidR="00ED6ADF" w:rsidRPr="00D13F28">
        <w:rPr>
          <w:rFonts w:ascii="Book Antiqua" w:eastAsia="Book Antiqua" w:hAnsi="Book Antiqua" w:cs="Book Antiqua"/>
          <w:color w:val="000000"/>
        </w:rPr>
        <w:t>-</w:t>
      </w:r>
      <w:r w:rsidRPr="00D13F28">
        <w:rPr>
          <w:rFonts w:ascii="Book Antiqua" w:eastAsia="Book Antiqua" w:hAnsi="Book Antiqua" w:cs="Book Antiqua"/>
          <w:color w:val="000000"/>
        </w:rPr>
        <w:t xml:space="preserve">infectious period, which is not routinely required in other common pulmonary diagnoses. </w:t>
      </w:r>
      <w:bookmarkStart w:id="1" w:name="_Hlk97534517"/>
      <w:r w:rsidRPr="00D13F28">
        <w:rPr>
          <w:rFonts w:ascii="Book Antiqua" w:eastAsia="Book Antiqua" w:hAnsi="Book Antiqua" w:cs="Book Antiqua"/>
          <w:color w:val="000000"/>
        </w:rPr>
        <w:t>Computed tomography</w:t>
      </w:r>
      <w:bookmarkEnd w:id="1"/>
      <w:r w:rsidRPr="00D13F28">
        <w:rPr>
          <w:rFonts w:ascii="Book Antiqua" w:eastAsia="Book Antiqua" w:hAnsi="Book Antiqua" w:cs="Book Antiqua"/>
          <w:color w:val="000000"/>
        </w:rPr>
        <w:t xml:space="preserve"> (CT) scan of the chest is an effective and diagnostic tool for pneumonia which gives an insight into structural abnormalities within the lungs, complications, and possible progression of the disease. Several studies have monitored COVID</w:t>
      </w:r>
      <w:r w:rsidR="00ED6ADF" w:rsidRPr="00D13F28">
        <w:rPr>
          <w:rFonts w:ascii="Book Antiqua" w:eastAsia="Book Antiqua" w:hAnsi="Book Antiqua" w:cs="Book Antiqua"/>
          <w:color w:val="000000"/>
        </w:rPr>
        <w:t>-</w:t>
      </w:r>
      <w:r w:rsidRPr="00D13F28">
        <w:rPr>
          <w:rFonts w:ascii="Book Antiqua" w:eastAsia="Book Antiqua" w:hAnsi="Book Antiqua" w:cs="Book Antiqua"/>
          <w:color w:val="000000"/>
        </w:rPr>
        <w:t>19 pneumonia and its complications using serial CT chest imaging from the initial phase of infection, hospitalization, and post</w:t>
      </w:r>
      <w:r w:rsidR="00ED6ADF" w:rsidRPr="00D13F28">
        <w:rPr>
          <w:rFonts w:ascii="Book Antiqua" w:eastAsia="Book Antiqua" w:hAnsi="Book Antiqua" w:cs="Book Antiqua"/>
          <w:color w:val="000000"/>
        </w:rPr>
        <w:t>-</w:t>
      </w:r>
      <w:r w:rsidRPr="00D13F28">
        <w:rPr>
          <w:rFonts w:ascii="Book Antiqua" w:eastAsia="Book Antiqua" w:hAnsi="Book Antiqua" w:cs="Book Antiqua"/>
          <w:color w:val="000000"/>
        </w:rPr>
        <w:t>discharge. Nonetheless, long</w:t>
      </w:r>
      <w:r w:rsidR="00ED6ADF" w:rsidRPr="00D13F28">
        <w:rPr>
          <w:rFonts w:ascii="Book Antiqua" w:eastAsia="Book Antiqua" w:hAnsi="Book Antiqua" w:cs="Book Antiqua"/>
          <w:color w:val="000000"/>
        </w:rPr>
        <w:t>-</w:t>
      </w:r>
      <w:r w:rsidRPr="00D13F28">
        <w:rPr>
          <w:rFonts w:ascii="Book Antiqua" w:eastAsia="Book Antiqua" w:hAnsi="Book Antiqua" w:cs="Book Antiqua"/>
          <w:color w:val="000000"/>
        </w:rPr>
        <w:t>term follow</w:t>
      </w:r>
      <w:r w:rsidR="00ED6ADF" w:rsidRPr="00D13F28">
        <w:rPr>
          <w:rFonts w:ascii="Book Antiqua" w:eastAsia="Book Antiqua" w:hAnsi="Book Antiqua" w:cs="Book Antiqua"/>
          <w:color w:val="000000"/>
        </w:rPr>
        <w:t>-</w:t>
      </w:r>
      <w:r w:rsidRPr="00D13F28">
        <w:rPr>
          <w:rFonts w:ascii="Book Antiqua" w:eastAsia="Book Antiqua" w:hAnsi="Book Antiqua" w:cs="Book Antiqua"/>
          <w:color w:val="000000"/>
        </w:rPr>
        <w:t>up imaging data in post</w:t>
      </w:r>
      <w:r w:rsidR="00ED6ADF" w:rsidRPr="00D13F28">
        <w:rPr>
          <w:rFonts w:ascii="Book Antiqua" w:eastAsia="Book Antiqua" w:hAnsi="Book Antiqua" w:cs="Book Antiqua"/>
          <w:color w:val="000000"/>
        </w:rPr>
        <w:t>-</w:t>
      </w:r>
      <w:r w:rsidRPr="00D13F28">
        <w:rPr>
          <w:rFonts w:ascii="Book Antiqua" w:eastAsia="Book Antiqua" w:hAnsi="Book Antiqua" w:cs="Book Antiqua"/>
          <w:color w:val="000000"/>
        </w:rPr>
        <w:t>COVID</w:t>
      </w:r>
      <w:r w:rsidR="00ED6ADF" w:rsidRPr="00D13F28">
        <w:rPr>
          <w:rFonts w:ascii="Book Antiqua" w:eastAsia="Book Antiqua" w:hAnsi="Book Antiqua" w:cs="Book Antiqua"/>
          <w:color w:val="000000"/>
        </w:rPr>
        <w:t>-</w:t>
      </w:r>
      <w:r w:rsidRPr="00D13F28">
        <w:rPr>
          <w:rFonts w:ascii="Book Antiqua" w:eastAsia="Book Antiqua" w:hAnsi="Book Antiqua" w:cs="Book Antiqua"/>
          <w:color w:val="000000"/>
        </w:rPr>
        <w:t>19 is still limited. We have summarized the findings utilizing a systematic review of the literature regarding COVID</w:t>
      </w:r>
      <w:r w:rsidR="00ED6ADF" w:rsidRPr="00D13F28">
        <w:rPr>
          <w:rFonts w:ascii="Book Antiqua" w:eastAsia="Book Antiqua" w:hAnsi="Book Antiqua" w:cs="Book Antiqua"/>
          <w:color w:val="000000"/>
        </w:rPr>
        <w:t>-</w:t>
      </w:r>
      <w:r w:rsidRPr="00D13F28">
        <w:rPr>
          <w:rFonts w:ascii="Book Antiqua" w:eastAsia="Book Antiqua" w:hAnsi="Book Antiqua" w:cs="Book Antiqua"/>
          <w:color w:val="000000"/>
        </w:rPr>
        <w:t>19 pneumonia imaging, including long</w:t>
      </w:r>
      <w:r w:rsidR="00ED6ADF" w:rsidRPr="00D13F28">
        <w:rPr>
          <w:rFonts w:ascii="Book Antiqua" w:eastAsia="Book Antiqua" w:hAnsi="Book Antiqua" w:cs="Book Antiqua"/>
          <w:color w:val="000000"/>
        </w:rPr>
        <w:t>-</w:t>
      </w:r>
      <w:r w:rsidRPr="00D13F28">
        <w:rPr>
          <w:rFonts w:ascii="Book Antiqua" w:eastAsia="Book Antiqua" w:hAnsi="Book Antiqua" w:cs="Book Antiqua"/>
          <w:color w:val="000000"/>
        </w:rPr>
        <w:t>term follow</w:t>
      </w:r>
      <w:r w:rsidR="00ED6ADF" w:rsidRPr="00D13F28">
        <w:rPr>
          <w:rFonts w:ascii="Book Antiqua" w:eastAsia="Book Antiqua" w:hAnsi="Book Antiqua" w:cs="Book Antiqua"/>
          <w:color w:val="000000"/>
        </w:rPr>
        <w:t>-</w:t>
      </w:r>
      <w:r w:rsidRPr="00D13F28">
        <w:rPr>
          <w:rFonts w:ascii="Book Antiqua" w:eastAsia="Book Antiqua" w:hAnsi="Book Antiqua" w:cs="Book Antiqua"/>
          <w:color w:val="000000"/>
        </w:rPr>
        <w:t>up.</w:t>
      </w:r>
    </w:p>
    <w:p w14:paraId="7B7591A7" w14:textId="77777777" w:rsidR="00A77B3E" w:rsidRPr="00D13F28" w:rsidRDefault="00A77B3E" w:rsidP="00D13F28">
      <w:pPr>
        <w:spacing w:line="360" w:lineRule="auto"/>
        <w:jc w:val="both"/>
        <w:rPr>
          <w:rFonts w:ascii="Book Antiqua" w:hAnsi="Book Antiqua"/>
        </w:rPr>
      </w:pPr>
    </w:p>
    <w:p w14:paraId="6861A0B0" w14:textId="3EC236DE" w:rsidR="00A77B3E" w:rsidRPr="00D13F28" w:rsidRDefault="004F6D23" w:rsidP="00D13F28">
      <w:pPr>
        <w:spacing w:line="360" w:lineRule="auto"/>
        <w:jc w:val="both"/>
        <w:rPr>
          <w:rFonts w:ascii="Book Antiqua" w:hAnsi="Book Antiqua"/>
        </w:rPr>
      </w:pPr>
      <w:r w:rsidRPr="00D13F28">
        <w:rPr>
          <w:rFonts w:ascii="Book Antiqua" w:eastAsia="Book Antiqua" w:hAnsi="Book Antiqua" w:cs="Book Antiqua"/>
          <w:b/>
          <w:bCs/>
          <w:color w:val="000000"/>
        </w:rPr>
        <w:t xml:space="preserve">Key Words: </w:t>
      </w:r>
      <w:r w:rsidRPr="00D13F28">
        <w:rPr>
          <w:rFonts w:ascii="Book Antiqua" w:eastAsia="Book Antiqua" w:hAnsi="Book Antiqua" w:cs="Book Antiqua"/>
          <w:color w:val="000000"/>
        </w:rPr>
        <w:t>COVID</w:t>
      </w:r>
      <w:r w:rsidR="00ED6ADF" w:rsidRPr="00D13F28">
        <w:rPr>
          <w:rFonts w:ascii="Book Antiqua" w:eastAsia="Book Antiqua" w:hAnsi="Book Antiqua" w:cs="Book Antiqua"/>
          <w:color w:val="000000"/>
        </w:rPr>
        <w:t>-</w:t>
      </w:r>
      <w:r w:rsidRPr="00D13F28">
        <w:rPr>
          <w:rFonts w:ascii="Book Antiqua" w:eastAsia="Book Antiqua" w:hAnsi="Book Antiqua" w:cs="Book Antiqua"/>
          <w:color w:val="000000"/>
        </w:rPr>
        <w:t>19; Pneumonia; Computed tomography; Evolution; Progression</w:t>
      </w:r>
    </w:p>
    <w:p w14:paraId="045E64DF" w14:textId="77777777" w:rsidR="00A77B3E" w:rsidRPr="00D13F28" w:rsidRDefault="00A77B3E" w:rsidP="00D13F28">
      <w:pPr>
        <w:spacing w:line="360" w:lineRule="auto"/>
        <w:jc w:val="both"/>
        <w:rPr>
          <w:rFonts w:ascii="Book Antiqua" w:hAnsi="Book Antiqua"/>
        </w:rPr>
      </w:pPr>
    </w:p>
    <w:p w14:paraId="345065D3" w14:textId="373298D0" w:rsidR="00A77B3E" w:rsidRPr="00D13F28" w:rsidRDefault="004F6D23" w:rsidP="00D13F28">
      <w:pPr>
        <w:spacing w:line="360" w:lineRule="auto"/>
        <w:jc w:val="both"/>
        <w:rPr>
          <w:rFonts w:ascii="Book Antiqua" w:hAnsi="Book Antiqua"/>
        </w:rPr>
      </w:pPr>
      <w:proofErr w:type="spellStart"/>
      <w:r w:rsidRPr="00D13F28">
        <w:rPr>
          <w:rFonts w:ascii="Book Antiqua" w:eastAsia="Book Antiqua" w:hAnsi="Book Antiqua" w:cs="Book Antiqua"/>
          <w:color w:val="000000"/>
        </w:rPr>
        <w:t>Chohan</w:t>
      </w:r>
      <w:proofErr w:type="spellEnd"/>
      <w:r w:rsidRPr="00D13F28">
        <w:rPr>
          <w:rFonts w:ascii="Book Antiqua" w:eastAsia="Book Antiqua" w:hAnsi="Book Antiqua" w:cs="Book Antiqua"/>
          <w:color w:val="000000"/>
        </w:rPr>
        <w:t xml:space="preserve"> A, Choudhury S, </w:t>
      </w:r>
      <w:proofErr w:type="spellStart"/>
      <w:r w:rsidRPr="00D13F28">
        <w:rPr>
          <w:rFonts w:ascii="Book Antiqua" w:eastAsia="Book Antiqua" w:hAnsi="Book Antiqua" w:cs="Book Antiqua"/>
          <w:color w:val="000000"/>
        </w:rPr>
        <w:t>Dadhwal</w:t>
      </w:r>
      <w:proofErr w:type="spellEnd"/>
      <w:r w:rsidRPr="00D13F28">
        <w:rPr>
          <w:rFonts w:ascii="Book Antiqua" w:eastAsia="Book Antiqua" w:hAnsi="Book Antiqua" w:cs="Book Antiqua"/>
          <w:color w:val="000000"/>
        </w:rPr>
        <w:t xml:space="preserve"> R, Vakil AP, Franco R, </w:t>
      </w:r>
      <w:proofErr w:type="spellStart"/>
      <w:r w:rsidRPr="00D13F28">
        <w:rPr>
          <w:rFonts w:ascii="Book Antiqua" w:eastAsia="Book Antiqua" w:hAnsi="Book Antiqua" w:cs="Book Antiqua"/>
          <w:color w:val="000000"/>
        </w:rPr>
        <w:t>Taweesedt</w:t>
      </w:r>
      <w:proofErr w:type="spellEnd"/>
      <w:r w:rsidRPr="00D13F28">
        <w:rPr>
          <w:rFonts w:ascii="Book Antiqua" w:eastAsia="Book Antiqua" w:hAnsi="Book Antiqua" w:cs="Book Antiqua"/>
          <w:color w:val="000000"/>
        </w:rPr>
        <w:t xml:space="preserve"> PT. Follow</w:t>
      </w:r>
      <w:r w:rsidR="00ED6ADF" w:rsidRPr="00D13F28">
        <w:rPr>
          <w:rFonts w:ascii="Book Antiqua" w:eastAsia="Book Antiqua" w:hAnsi="Book Antiqua" w:cs="Book Antiqua"/>
          <w:color w:val="000000"/>
        </w:rPr>
        <w:t>-</w:t>
      </w:r>
      <w:r w:rsidRPr="00D13F28">
        <w:rPr>
          <w:rFonts w:ascii="Book Antiqua" w:eastAsia="Book Antiqua" w:hAnsi="Book Antiqua" w:cs="Book Antiqua"/>
          <w:color w:val="000000"/>
        </w:rPr>
        <w:t>up computed tomography scan in post</w:t>
      </w:r>
      <w:r w:rsidR="00ED6ADF" w:rsidRPr="00D13F28">
        <w:rPr>
          <w:rFonts w:ascii="Book Antiqua" w:eastAsia="Book Antiqua" w:hAnsi="Book Antiqua" w:cs="Book Antiqua"/>
          <w:color w:val="000000"/>
        </w:rPr>
        <w:t>-</w:t>
      </w:r>
      <w:r w:rsidRPr="00D13F28">
        <w:rPr>
          <w:rFonts w:ascii="Book Antiqua" w:eastAsia="Book Antiqua" w:hAnsi="Book Antiqua" w:cs="Book Antiqua"/>
          <w:color w:val="000000"/>
        </w:rPr>
        <w:t>COVID</w:t>
      </w:r>
      <w:r w:rsidR="00ED6ADF" w:rsidRPr="00D13F28">
        <w:rPr>
          <w:rFonts w:ascii="Book Antiqua" w:eastAsia="Book Antiqua" w:hAnsi="Book Antiqua" w:cs="Book Antiqua"/>
          <w:color w:val="000000"/>
        </w:rPr>
        <w:t>-</w:t>
      </w:r>
      <w:r w:rsidRPr="00D13F28">
        <w:rPr>
          <w:rFonts w:ascii="Book Antiqua" w:eastAsia="Book Antiqua" w:hAnsi="Book Antiqua" w:cs="Book Antiqua"/>
          <w:color w:val="000000"/>
        </w:rPr>
        <w:t xml:space="preserve">19 pneumonia. </w:t>
      </w:r>
      <w:r w:rsidRPr="00D13F28">
        <w:rPr>
          <w:rFonts w:ascii="Book Antiqua" w:eastAsia="Book Antiqua" w:hAnsi="Book Antiqua" w:cs="Book Antiqua"/>
          <w:i/>
          <w:iCs/>
          <w:color w:val="000000"/>
        </w:rPr>
        <w:t xml:space="preserve">World J </w:t>
      </w:r>
      <w:proofErr w:type="spellStart"/>
      <w:r w:rsidRPr="00D13F28">
        <w:rPr>
          <w:rFonts w:ascii="Book Antiqua" w:eastAsia="Book Antiqua" w:hAnsi="Book Antiqua" w:cs="Book Antiqua"/>
          <w:i/>
          <w:iCs/>
          <w:color w:val="000000"/>
        </w:rPr>
        <w:t>Radiol</w:t>
      </w:r>
      <w:proofErr w:type="spellEnd"/>
      <w:r w:rsidRPr="00D13F28">
        <w:rPr>
          <w:rFonts w:ascii="Book Antiqua" w:eastAsia="Book Antiqua" w:hAnsi="Book Antiqua" w:cs="Book Antiqua"/>
          <w:color w:val="000000"/>
        </w:rPr>
        <w:t xml:space="preserve"> 2022; In press</w:t>
      </w:r>
    </w:p>
    <w:p w14:paraId="0B5F2CF1" w14:textId="77777777" w:rsidR="00A77B3E" w:rsidRPr="00D13F28" w:rsidRDefault="00A77B3E" w:rsidP="00D13F28">
      <w:pPr>
        <w:spacing w:line="360" w:lineRule="auto"/>
        <w:jc w:val="both"/>
        <w:rPr>
          <w:rFonts w:ascii="Book Antiqua" w:hAnsi="Book Antiqua"/>
        </w:rPr>
      </w:pPr>
    </w:p>
    <w:p w14:paraId="5D4BD27F" w14:textId="60C47343" w:rsidR="00A77B3E" w:rsidRPr="00D13F28" w:rsidRDefault="004F6D23" w:rsidP="00D13F28">
      <w:pPr>
        <w:spacing w:line="360" w:lineRule="auto"/>
        <w:jc w:val="both"/>
        <w:rPr>
          <w:rFonts w:ascii="Book Antiqua" w:hAnsi="Book Antiqua"/>
        </w:rPr>
      </w:pPr>
      <w:r w:rsidRPr="00D13F28">
        <w:rPr>
          <w:rFonts w:ascii="Book Antiqua" w:eastAsia="Book Antiqua" w:hAnsi="Book Antiqua" w:cs="Book Antiqua"/>
          <w:b/>
          <w:bCs/>
          <w:color w:val="000000"/>
        </w:rPr>
        <w:t xml:space="preserve">Core Tip: </w:t>
      </w:r>
      <w:r w:rsidRPr="00D13F28">
        <w:rPr>
          <w:rFonts w:ascii="Book Antiqua" w:eastAsia="Book Antiqua" w:hAnsi="Book Antiqua" w:cs="Book Antiqua"/>
          <w:color w:val="000000"/>
        </w:rPr>
        <w:t xml:space="preserve">Changes seen in </w:t>
      </w:r>
      <w:r w:rsidR="0049014C" w:rsidRPr="00D13F28">
        <w:rPr>
          <w:rFonts w:ascii="Book Antiqua" w:eastAsia="Book Antiqua" w:hAnsi="Book Antiqua" w:cs="Book Antiqua"/>
          <w:color w:val="000000"/>
        </w:rPr>
        <w:t>computed tomography</w:t>
      </w:r>
      <w:r w:rsidRPr="00D13F28">
        <w:rPr>
          <w:rFonts w:ascii="Book Antiqua" w:eastAsia="Book Antiqua" w:hAnsi="Book Antiqua" w:cs="Book Antiqua"/>
          <w:color w:val="000000"/>
        </w:rPr>
        <w:t xml:space="preserve"> imaging related to </w:t>
      </w:r>
      <w:r w:rsidR="0049014C" w:rsidRPr="00D13F28">
        <w:rPr>
          <w:rFonts w:ascii="Book Antiqua" w:eastAsia="Book Antiqua" w:hAnsi="Book Antiqua" w:cs="Book Antiqua"/>
          <w:color w:val="000000"/>
        </w:rPr>
        <w:t>coronavirus disease 2019 (</w:t>
      </w:r>
      <w:r w:rsidRPr="00D13F28">
        <w:rPr>
          <w:rFonts w:ascii="Book Antiqua" w:eastAsia="Book Antiqua" w:hAnsi="Book Antiqua" w:cs="Book Antiqua"/>
          <w:color w:val="000000"/>
        </w:rPr>
        <w:t>COVID</w:t>
      </w:r>
      <w:r w:rsidR="00ED6ADF" w:rsidRPr="00D13F28">
        <w:rPr>
          <w:rFonts w:ascii="Book Antiqua" w:eastAsia="Book Antiqua" w:hAnsi="Book Antiqua" w:cs="Book Antiqua"/>
          <w:color w:val="000000"/>
        </w:rPr>
        <w:t>-</w:t>
      </w:r>
      <w:r w:rsidRPr="00D13F28">
        <w:rPr>
          <w:rFonts w:ascii="Book Antiqua" w:eastAsia="Book Antiqua" w:hAnsi="Book Antiqua" w:cs="Book Antiqua"/>
          <w:color w:val="000000"/>
        </w:rPr>
        <w:t>19</w:t>
      </w:r>
      <w:r w:rsidR="0049014C" w:rsidRPr="00D13F28">
        <w:rPr>
          <w:rFonts w:ascii="Book Antiqua" w:eastAsia="Book Antiqua" w:hAnsi="Book Antiqua" w:cs="Book Antiqua"/>
          <w:color w:val="000000"/>
        </w:rPr>
        <w:t>)</w:t>
      </w:r>
      <w:r w:rsidRPr="00D13F28">
        <w:rPr>
          <w:rFonts w:ascii="Book Antiqua" w:eastAsia="Book Antiqua" w:hAnsi="Book Antiqua" w:cs="Book Antiqua"/>
          <w:color w:val="000000"/>
        </w:rPr>
        <w:t xml:space="preserve"> pneumonia appear to progress and peak around two weeks post</w:t>
      </w:r>
      <w:r w:rsidR="00ED6ADF" w:rsidRPr="00D13F28">
        <w:rPr>
          <w:rFonts w:ascii="Book Antiqua" w:eastAsia="Book Antiqua" w:hAnsi="Book Antiqua" w:cs="Book Antiqua"/>
          <w:color w:val="000000"/>
        </w:rPr>
        <w:t>-</w:t>
      </w:r>
      <w:r w:rsidRPr="00D13F28">
        <w:rPr>
          <w:rFonts w:ascii="Book Antiqua" w:eastAsia="Book Antiqua" w:hAnsi="Book Antiqua" w:cs="Book Antiqua"/>
          <w:color w:val="000000"/>
        </w:rPr>
        <w:t>hospitalization. Overall improvement and complete resolution of COVID</w:t>
      </w:r>
      <w:r w:rsidR="00ED6ADF" w:rsidRPr="00D13F28">
        <w:rPr>
          <w:rFonts w:ascii="Book Antiqua" w:eastAsia="Book Antiqua" w:hAnsi="Book Antiqua" w:cs="Book Antiqua"/>
          <w:color w:val="000000"/>
        </w:rPr>
        <w:t>-</w:t>
      </w:r>
      <w:r w:rsidRPr="00D13F28">
        <w:rPr>
          <w:rFonts w:ascii="Book Antiqua" w:eastAsia="Book Antiqua" w:hAnsi="Book Antiqua" w:cs="Book Antiqua"/>
          <w:color w:val="000000"/>
        </w:rPr>
        <w:t>19 pneumonia</w:t>
      </w:r>
      <w:r w:rsidR="00ED6ADF" w:rsidRPr="00D13F28">
        <w:rPr>
          <w:rFonts w:ascii="Book Antiqua" w:eastAsia="Book Antiqua" w:hAnsi="Book Antiqua" w:cs="Book Antiqua"/>
          <w:color w:val="000000"/>
        </w:rPr>
        <w:t>-</w:t>
      </w:r>
      <w:r w:rsidRPr="00D13F28">
        <w:rPr>
          <w:rFonts w:ascii="Book Antiqua" w:eastAsia="Book Antiqua" w:hAnsi="Book Antiqua" w:cs="Book Antiqua"/>
          <w:color w:val="000000"/>
        </w:rPr>
        <w:t>related changes imaging can be seen in the majority of the patients with long</w:t>
      </w:r>
      <w:r w:rsidR="00ED6ADF" w:rsidRPr="00D13F28">
        <w:rPr>
          <w:rFonts w:ascii="Book Antiqua" w:eastAsia="Book Antiqua" w:hAnsi="Book Antiqua" w:cs="Book Antiqua"/>
          <w:color w:val="000000"/>
        </w:rPr>
        <w:t>-</w:t>
      </w:r>
      <w:r w:rsidRPr="00D13F28">
        <w:rPr>
          <w:rFonts w:ascii="Book Antiqua" w:eastAsia="Book Antiqua" w:hAnsi="Book Antiqua" w:cs="Book Antiqua"/>
          <w:color w:val="000000"/>
        </w:rPr>
        <w:t>term follow</w:t>
      </w:r>
      <w:r w:rsidR="00ED6ADF" w:rsidRPr="00D13F28">
        <w:rPr>
          <w:rFonts w:ascii="Book Antiqua" w:eastAsia="Book Antiqua" w:hAnsi="Book Antiqua" w:cs="Book Antiqua"/>
          <w:color w:val="000000"/>
        </w:rPr>
        <w:t>-</w:t>
      </w:r>
      <w:r w:rsidRPr="00D13F28">
        <w:rPr>
          <w:rFonts w:ascii="Book Antiqua" w:eastAsia="Book Antiqua" w:hAnsi="Book Antiqua" w:cs="Book Antiqua"/>
          <w:color w:val="000000"/>
        </w:rPr>
        <w:t>up.</w:t>
      </w:r>
      <w:r w:rsidR="0049014C" w:rsidRPr="00D13F28">
        <w:rPr>
          <w:rFonts w:ascii="Book Antiqua" w:eastAsia="Book Antiqua" w:hAnsi="Book Antiqua" w:cs="Book Antiqua"/>
          <w:color w:val="000000"/>
        </w:rPr>
        <w:t xml:space="preserve"> We have summarized the findings utilizing a systematic review of the literature regarding COVID</w:t>
      </w:r>
      <w:r w:rsidR="00ED6ADF" w:rsidRPr="00D13F28">
        <w:rPr>
          <w:rFonts w:ascii="Book Antiqua" w:eastAsia="Book Antiqua" w:hAnsi="Book Antiqua" w:cs="Book Antiqua"/>
          <w:color w:val="000000"/>
        </w:rPr>
        <w:t>-</w:t>
      </w:r>
      <w:r w:rsidR="0049014C" w:rsidRPr="00D13F28">
        <w:rPr>
          <w:rFonts w:ascii="Book Antiqua" w:eastAsia="Book Antiqua" w:hAnsi="Book Antiqua" w:cs="Book Antiqua"/>
          <w:color w:val="000000"/>
        </w:rPr>
        <w:t>19 pneumonia imaging, including long</w:t>
      </w:r>
      <w:r w:rsidR="00ED6ADF" w:rsidRPr="00D13F28">
        <w:rPr>
          <w:rFonts w:ascii="Book Antiqua" w:eastAsia="Book Antiqua" w:hAnsi="Book Antiqua" w:cs="Book Antiqua"/>
          <w:color w:val="000000"/>
        </w:rPr>
        <w:t>-</w:t>
      </w:r>
      <w:r w:rsidR="0049014C" w:rsidRPr="00D13F28">
        <w:rPr>
          <w:rFonts w:ascii="Book Antiqua" w:eastAsia="Book Antiqua" w:hAnsi="Book Antiqua" w:cs="Book Antiqua"/>
          <w:color w:val="000000"/>
        </w:rPr>
        <w:t>term follow</w:t>
      </w:r>
      <w:r w:rsidR="00ED6ADF" w:rsidRPr="00D13F28">
        <w:rPr>
          <w:rFonts w:ascii="Book Antiqua" w:eastAsia="Book Antiqua" w:hAnsi="Book Antiqua" w:cs="Book Antiqua"/>
          <w:color w:val="000000"/>
        </w:rPr>
        <w:t>-</w:t>
      </w:r>
      <w:r w:rsidR="0049014C" w:rsidRPr="00D13F28">
        <w:rPr>
          <w:rFonts w:ascii="Book Antiqua" w:eastAsia="Book Antiqua" w:hAnsi="Book Antiqua" w:cs="Book Antiqua"/>
          <w:color w:val="000000"/>
        </w:rPr>
        <w:t>up.</w:t>
      </w:r>
    </w:p>
    <w:p w14:paraId="40D72DC6" w14:textId="77777777" w:rsidR="00A77B3E" w:rsidRPr="00D13F28" w:rsidRDefault="00A77B3E" w:rsidP="00D13F28">
      <w:pPr>
        <w:spacing w:line="360" w:lineRule="auto"/>
        <w:jc w:val="both"/>
        <w:rPr>
          <w:rFonts w:ascii="Book Antiqua" w:hAnsi="Book Antiqua"/>
        </w:rPr>
      </w:pPr>
    </w:p>
    <w:p w14:paraId="1A03E464" w14:textId="77777777" w:rsidR="00A77B3E" w:rsidRPr="00D13F28" w:rsidRDefault="004F6D23" w:rsidP="00D13F28">
      <w:pPr>
        <w:spacing w:line="360" w:lineRule="auto"/>
        <w:jc w:val="both"/>
        <w:rPr>
          <w:rFonts w:ascii="Book Antiqua" w:hAnsi="Book Antiqua"/>
        </w:rPr>
      </w:pPr>
      <w:r w:rsidRPr="00D13F28">
        <w:rPr>
          <w:rFonts w:ascii="Book Antiqua" w:eastAsia="Book Antiqua" w:hAnsi="Book Antiqua" w:cs="Book Antiqua"/>
          <w:b/>
          <w:caps/>
          <w:color w:val="000000"/>
          <w:u w:val="single"/>
        </w:rPr>
        <w:t>TO THE EDITOR</w:t>
      </w:r>
    </w:p>
    <w:p w14:paraId="225D938A" w14:textId="4FD5F2C3" w:rsidR="00A77B3E" w:rsidRPr="00D13F28" w:rsidRDefault="004F6D23" w:rsidP="00D13F28">
      <w:pPr>
        <w:spacing w:line="360" w:lineRule="auto"/>
        <w:jc w:val="both"/>
        <w:rPr>
          <w:rFonts w:ascii="Book Antiqua" w:eastAsia="Book Antiqua" w:hAnsi="Book Antiqua" w:cs="Book Antiqua"/>
          <w:color w:val="000000"/>
        </w:rPr>
      </w:pPr>
      <w:r w:rsidRPr="00366A75">
        <w:rPr>
          <w:rFonts w:ascii="Book Antiqua" w:eastAsia="Book Antiqua" w:hAnsi="Book Antiqua" w:cs="Book Antiqua"/>
          <w:color w:val="000000"/>
          <w:highlight w:val="yellow"/>
          <w:rPrChange w:id="2" w:author="Liansheng Ma" w:date="2022-03-26T10:19:00Z">
            <w:rPr>
              <w:rFonts w:ascii="Book Antiqua" w:eastAsia="Book Antiqua" w:hAnsi="Book Antiqua" w:cs="Book Antiqua"/>
              <w:color w:val="000000"/>
            </w:rPr>
          </w:rPrChange>
        </w:rPr>
        <w:lastRenderedPageBreak/>
        <w:t xml:space="preserve">We read the article titled “Review on radiological evolution of </w:t>
      </w:r>
      <w:ins w:id="3" w:author="Liansheng Ma" w:date="2022-03-26T10:18:00Z">
        <w:r w:rsidR="008623B8" w:rsidRPr="00366A75">
          <w:rPr>
            <w:rFonts w:ascii="Book Antiqua" w:eastAsia="Book Antiqua" w:hAnsi="Book Antiqua" w:cs="Book Antiqua"/>
            <w:color w:val="000000"/>
            <w:highlight w:val="yellow"/>
            <w:rPrChange w:id="4" w:author="Liansheng Ma" w:date="2022-03-26T10:19:00Z">
              <w:rPr>
                <w:rFonts w:ascii="Book Antiqua" w:eastAsia="Book Antiqua" w:hAnsi="Book Antiqua" w:cs="Book Antiqua"/>
                <w:color w:val="000000"/>
              </w:rPr>
            </w:rPrChange>
          </w:rPr>
          <w:t>coronavirus disease 2019 (COVID-19)</w:t>
        </w:r>
      </w:ins>
      <w:del w:id="5" w:author="Liansheng Ma" w:date="2022-03-26T10:18:00Z">
        <w:r w:rsidRPr="00366A75" w:rsidDel="008623B8">
          <w:rPr>
            <w:rFonts w:ascii="Book Antiqua" w:eastAsia="Book Antiqua" w:hAnsi="Book Antiqua" w:cs="Book Antiqua"/>
            <w:color w:val="000000"/>
            <w:highlight w:val="yellow"/>
            <w:rPrChange w:id="6" w:author="Liansheng Ma" w:date="2022-03-26T10:19:00Z">
              <w:rPr>
                <w:rFonts w:ascii="Book Antiqua" w:eastAsia="Book Antiqua" w:hAnsi="Book Antiqua" w:cs="Book Antiqua"/>
                <w:color w:val="000000"/>
              </w:rPr>
            </w:rPrChange>
          </w:rPr>
          <w:delText>COVID</w:delText>
        </w:r>
        <w:r w:rsidR="00ED6ADF" w:rsidRPr="00366A75" w:rsidDel="008623B8">
          <w:rPr>
            <w:rFonts w:ascii="Book Antiqua" w:eastAsia="Book Antiqua" w:hAnsi="Book Antiqua" w:cs="Book Antiqua"/>
            <w:color w:val="000000"/>
            <w:highlight w:val="yellow"/>
            <w:rPrChange w:id="7" w:author="Liansheng Ma" w:date="2022-03-26T10:19:00Z">
              <w:rPr>
                <w:rFonts w:ascii="Book Antiqua" w:eastAsia="Book Antiqua" w:hAnsi="Book Antiqua" w:cs="Book Antiqua"/>
                <w:color w:val="000000"/>
              </w:rPr>
            </w:rPrChange>
          </w:rPr>
          <w:delText>-</w:delText>
        </w:r>
        <w:r w:rsidRPr="00366A75" w:rsidDel="008623B8">
          <w:rPr>
            <w:rFonts w:ascii="Book Antiqua" w:eastAsia="Book Antiqua" w:hAnsi="Book Antiqua" w:cs="Book Antiqua"/>
            <w:color w:val="000000"/>
            <w:highlight w:val="yellow"/>
            <w:rPrChange w:id="8" w:author="Liansheng Ma" w:date="2022-03-26T10:19:00Z">
              <w:rPr>
                <w:rFonts w:ascii="Book Antiqua" w:eastAsia="Book Antiqua" w:hAnsi="Book Antiqua" w:cs="Book Antiqua"/>
                <w:color w:val="000000"/>
              </w:rPr>
            </w:rPrChange>
          </w:rPr>
          <w:delText>19</w:delText>
        </w:r>
      </w:del>
      <w:r w:rsidRPr="00366A75">
        <w:rPr>
          <w:rFonts w:ascii="Book Antiqua" w:eastAsia="Book Antiqua" w:hAnsi="Book Antiqua" w:cs="Book Antiqua"/>
          <w:color w:val="000000"/>
          <w:highlight w:val="yellow"/>
          <w:rPrChange w:id="9" w:author="Liansheng Ma" w:date="2022-03-26T10:19:00Z">
            <w:rPr>
              <w:rFonts w:ascii="Book Antiqua" w:eastAsia="Book Antiqua" w:hAnsi="Book Antiqua" w:cs="Book Antiqua"/>
              <w:color w:val="000000"/>
            </w:rPr>
          </w:rPrChange>
        </w:rPr>
        <w:t xml:space="preserve"> pneumonia using computed tomography” by </w:t>
      </w:r>
      <w:proofErr w:type="spellStart"/>
      <w:r w:rsidRPr="00366A75">
        <w:rPr>
          <w:rFonts w:ascii="Book Antiqua" w:eastAsia="Book Antiqua" w:hAnsi="Book Antiqua" w:cs="Book Antiqua"/>
          <w:color w:val="000000"/>
          <w:highlight w:val="yellow"/>
          <w:rPrChange w:id="10" w:author="Liansheng Ma" w:date="2022-03-26T10:19:00Z">
            <w:rPr>
              <w:rFonts w:ascii="Book Antiqua" w:eastAsia="Book Antiqua" w:hAnsi="Book Antiqua" w:cs="Book Antiqua"/>
              <w:color w:val="000000"/>
            </w:rPr>
          </w:rPrChange>
        </w:rPr>
        <w:t>Casartelli</w:t>
      </w:r>
      <w:proofErr w:type="spellEnd"/>
      <w:r w:rsidRPr="00366A75">
        <w:rPr>
          <w:rFonts w:ascii="Book Antiqua" w:eastAsia="Book Antiqua" w:hAnsi="Book Antiqua" w:cs="Book Antiqua"/>
          <w:color w:val="000000"/>
          <w:highlight w:val="yellow"/>
          <w:rPrChange w:id="11" w:author="Liansheng Ma" w:date="2022-03-26T10:19:00Z">
            <w:rPr>
              <w:rFonts w:ascii="Book Antiqua" w:eastAsia="Book Antiqua" w:hAnsi="Book Antiqua" w:cs="Book Antiqua"/>
              <w:color w:val="000000"/>
            </w:rPr>
          </w:rPrChange>
        </w:rPr>
        <w:t xml:space="preserve"> </w:t>
      </w:r>
      <w:r w:rsidRPr="00366A75">
        <w:rPr>
          <w:rFonts w:ascii="Book Antiqua" w:eastAsia="Book Antiqua" w:hAnsi="Book Antiqua" w:cs="Book Antiqua"/>
          <w:i/>
          <w:iCs/>
          <w:color w:val="000000"/>
          <w:highlight w:val="yellow"/>
          <w:rPrChange w:id="12" w:author="Liansheng Ma" w:date="2022-03-26T10:19:00Z">
            <w:rPr>
              <w:rFonts w:ascii="Book Antiqua" w:eastAsia="Book Antiqua" w:hAnsi="Book Antiqua" w:cs="Book Antiqua"/>
              <w:i/>
              <w:iCs/>
              <w:color w:val="000000"/>
            </w:rPr>
          </w:rPrChange>
        </w:rPr>
        <w:t xml:space="preserve">et </w:t>
      </w:r>
      <w:proofErr w:type="gramStart"/>
      <w:r w:rsidRPr="00366A75">
        <w:rPr>
          <w:rFonts w:ascii="Book Antiqua" w:eastAsia="Book Antiqua" w:hAnsi="Book Antiqua" w:cs="Book Antiqua"/>
          <w:i/>
          <w:iCs/>
          <w:color w:val="000000"/>
          <w:highlight w:val="yellow"/>
          <w:rPrChange w:id="13" w:author="Liansheng Ma" w:date="2022-03-26T10:19:00Z">
            <w:rPr>
              <w:rFonts w:ascii="Book Antiqua" w:eastAsia="Book Antiqua" w:hAnsi="Book Antiqua" w:cs="Book Antiqua"/>
              <w:i/>
              <w:iCs/>
              <w:color w:val="000000"/>
            </w:rPr>
          </w:rPrChange>
        </w:rPr>
        <w:t>al</w:t>
      </w:r>
      <w:r w:rsidRPr="00366A75">
        <w:rPr>
          <w:rFonts w:ascii="Book Antiqua" w:eastAsia="Book Antiqua" w:hAnsi="Book Antiqua" w:cs="Book Antiqua"/>
          <w:color w:val="000000"/>
          <w:highlight w:val="yellow"/>
          <w:vertAlign w:val="superscript"/>
          <w:rPrChange w:id="14" w:author="Liansheng Ma" w:date="2022-03-26T10:19:00Z">
            <w:rPr>
              <w:rFonts w:ascii="Book Antiqua" w:eastAsia="Book Antiqua" w:hAnsi="Book Antiqua" w:cs="Book Antiqua"/>
              <w:color w:val="000000"/>
              <w:vertAlign w:val="superscript"/>
            </w:rPr>
          </w:rPrChange>
        </w:rPr>
        <w:t>[</w:t>
      </w:r>
      <w:proofErr w:type="gramEnd"/>
      <w:r w:rsidRPr="00366A75">
        <w:rPr>
          <w:rFonts w:ascii="Book Antiqua" w:eastAsia="Book Antiqua" w:hAnsi="Book Antiqua" w:cs="Book Antiqua"/>
          <w:color w:val="000000"/>
          <w:highlight w:val="yellow"/>
          <w:vertAlign w:val="superscript"/>
          <w:rPrChange w:id="15" w:author="Liansheng Ma" w:date="2022-03-26T10:19:00Z">
            <w:rPr>
              <w:rFonts w:ascii="Book Antiqua" w:eastAsia="Book Antiqua" w:hAnsi="Book Antiqua" w:cs="Book Antiqua"/>
              <w:color w:val="000000"/>
              <w:vertAlign w:val="superscript"/>
            </w:rPr>
          </w:rPrChange>
        </w:rPr>
        <w:t xml:space="preserve">1] </w:t>
      </w:r>
      <w:r w:rsidRPr="00366A75">
        <w:rPr>
          <w:rFonts w:ascii="Book Antiqua" w:eastAsia="Book Antiqua" w:hAnsi="Book Antiqua" w:cs="Book Antiqua"/>
          <w:color w:val="000000"/>
          <w:highlight w:val="yellow"/>
          <w:rPrChange w:id="16" w:author="Liansheng Ma" w:date="2022-03-26T10:19:00Z">
            <w:rPr>
              <w:rFonts w:ascii="Book Antiqua" w:eastAsia="Book Antiqua" w:hAnsi="Book Antiqua" w:cs="Book Antiqua"/>
              <w:color w:val="000000"/>
            </w:rPr>
          </w:rPrChange>
        </w:rPr>
        <w:t>with keen interest. A chest computed tomography (CT) scan can be a useful diagnostic tool in a high</w:t>
      </w:r>
      <w:r w:rsidR="00ED6ADF" w:rsidRPr="00366A75">
        <w:rPr>
          <w:rFonts w:ascii="Book Antiqua" w:eastAsia="Book Antiqua" w:hAnsi="Book Antiqua" w:cs="Book Antiqua"/>
          <w:color w:val="000000"/>
          <w:highlight w:val="yellow"/>
          <w:rPrChange w:id="17" w:author="Liansheng Ma" w:date="2022-03-26T10:19:00Z">
            <w:rPr>
              <w:rFonts w:ascii="Book Antiqua" w:eastAsia="Book Antiqua" w:hAnsi="Book Antiqua" w:cs="Book Antiqua"/>
              <w:color w:val="000000"/>
            </w:rPr>
          </w:rPrChange>
        </w:rPr>
        <w:t>-</w:t>
      </w:r>
      <w:r w:rsidRPr="00366A75">
        <w:rPr>
          <w:rFonts w:ascii="Book Antiqua" w:eastAsia="Book Antiqua" w:hAnsi="Book Antiqua" w:cs="Book Antiqua"/>
          <w:color w:val="000000"/>
          <w:highlight w:val="yellow"/>
          <w:rPrChange w:id="18" w:author="Liansheng Ma" w:date="2022-03-26T10:19:00Z">
            <w:rPr>
              <w:rFonts w:ascii="Book Antiqua" w:eastAsia="Book Antiqua" w:hAnsi="Book Antiqua" w:cs="Book Antiqua"/>
              <w:color w:val="000000"/>
            </w:rPr>
          </w:rPrChange>
        </w:rPr>
        <w:t xml:space="preserve">prevalence or pandemic situation, especially with clinical correlation. Risk stratification and assessing the progression of disease are also effective uses of CT chest imaging in </w:t>
      </w:r>
      <w:del w:id="19" w:author="Liansheng Ma" w:date="2022-03-26T10:18:00Z">
        <w:r w:rsidR="0093532A" w:rsidRPr="00366A75" w:rsidDel="008623B8">
          <w:rPr>
            <w:rFonts w:ascii="Book Antiqua" w:eastAsia="Book Antiqua" w:hAnsi="Book Antiqua" w:cs="Book Antiqua"/>
            <w:color w:val="000000"/>
            <w:highlight w:val="yellow"/>
            <w:rPrChange w:id="20" w:author="Liansheng Ma" w:date="2022-03-26T10:19:00Z">
              <w:rPr>
                <w:rFonts w:ascii="Book Antiqua" w:eastAsia="Book Antiqua" w:hAnsi="Book Antiqua" w:cs="Book Antiqua"/>
                <w:color w:val="000000"/>
              </w:rPr>
            </w:rPrChange>
          </w:rPr>
          <w:delText>coronavirus disease 2019 (</w:delText>
        </w:r>
      </w:del>
      <w:r w:rsidRPr="00366A75">
        <w:rPr>
          <w:rFonts w:ascii="Book Antiqua" w:eastAsia="Book Antiqua" w:hAnsi="Book Antiqua" w:cs="Book Antiqua"/>
          <w:color w:val="000000"/>
          <w:highlight w:val="yellow"/>
          <w:rPrChange w:id="21" w:author="Liansheng Ma" w:date="2022-03-26T10:19:00Z">
            <w:rPr>
              <w:rFonts w:ascii="Book Antiqua" w:eastAsia="Book Antiqua" w:hAnsi="Book Antiqua" w:cs="Book Antiqua"/>
              <w:color w:val="000000"/>
            </w:rPr>
          </w:rPrChange>
        </w:rPr>
        <w:t>COVID</w:t>
      </w:r>
      <w:r w:rsidR="00ED6ADF" w:rsidRPr="00366A75">
        <w:rPr>
          <w:rFonts w:ascii="Book Antiqua" w:eastAsia="Book Antiqua" w:hAnsi="Book Antiqua" w:cs="Book Antiqua"/>
          <w:color w:val="000000"/>
          <w:highlight w:val="yellow"/>
          <w:rPrChange w:id="22" w:author="Liansheng Ma" w:date="2022-03-26T10:19:00Z">
            <w:rPr>
              <w:rFonts w:ascii="Book Antiqua" w:eastAsia="Book Antiqua" w:hAnsi="Book Antiqua" w:cs="Book Antiqua"/>
              <w:color w:val="000000"/>
            </w:rPr>
          </w:rPrChange>
        </w:rPr>
        <w:t>-</w:t>
      </w:r>
      <w:r w:rsidRPr="00366A75">
        <w:rPr>
          <w:rFonts w:ascii="Book Antiqua" w:eastAsia="Book Antiqua" w:hAnsi="Book Antiqua" w:cs="Book Antiqua"/>
          <w:color w:val="000000"/>
          <w:highlight w:val="yellow"/>
          <w:rPrChange w:id="23" w:author="Liansheng Ma" w:date="2022-03-26T10:19:00Z">
            <w:rPr>
              <w:rFonts w:ascii="Book Antiqua" w:eastAsia="Book Antiqua" w:hAnsi="Book Antiqua" w:cs="Book Antiqua"/>
              <w:color w:val="000000"/>
            </w:rPr>
          </w:rPrChange>
        </w:rPr>
        <w:t>19</w:t>
      </w:r>
      <w:del w:id="24" w:author="Liansheng Ma" w:date="2022-03-26T10:18:00Z">
        <w:r w:rsidR="0093532A" w:rsidRPr="00366A75" w:rsidDel="008623B8">
          <w:rPr>
            <w:rFonts w:ascii="Book Antiqua" w:eastAsia="Book Antiqua" w:hAnsi="Book Antiqua" w:cs="Book Antiqua"/>
            <w:color w:val="000000"/>
            <w:highlight w:val="yellow"/>
            <w:rPrChange w:id="25" w:author="Liansheng Ma" w:date="2022-03-26T10:19:00Z">
              <w:rPr>
                <w:rFonts w:ascii="Book Antiqua" w:eastAsia="Book Antiqua" w:hAnsi="Book Antiqua" w:cs="Book Antiqua"/>
                <w:color w:val="000000"/>
              </w:rPr>
            </w:rPrChange>
          </w:rPr>
          <w:delText>)</w:delText>
        </w:r>
      </w:del>
      <w:r w:rsidRPr="00366A75">
        <w:rPr>
          <w:rFonts w:ascii="Book Antiqua" w:eastAsia="Book Antiqua" w:hAnsi="Book Antiqua" w:cs="Book Antiqua"/>
          <w:color w:val="000000"/>
          <w:highlight w:val="yellow"/>
          <w:rPrChange w:id="26" w:author="Liansheng Ma" w:date="2022-03-26T10:19:00Z">
            <w:rPr>
              <w:rFonts w:ascii="Book Antiqua" w:eastAsia="Book Antiqua" w:hAnsi="Book Antiqua" w:cs="Book Antiqua"/>
              <w:color w:val="000000"/>
            </w:rPr>
          </w:rPrChange>
        </w:rPr>
        <w:t xml:space="preserve"> patients. Given the global spread of COVID</w:t>
      </w:r>
      <w:r w:rsidR="00ED6ADF" w:rsidRPr="00366A75">
        <w:rPr>
          <w:rFonts w:ascii="Book Antiqua" w:eastAsia="Book Antiqua" w:hAnsi="Book Antiqua" w:cs="Book Antiqua"/>
          <w:color w:val="000000"/>
          <w:highlight w:val="yellow"/>
          <w:rPrChange w:id="27" w:author="Liansheng Ma" w:date="2022-03-26T10:19:00Z">
            <w:rPr>
              <w:rFonts w:ascii="Book Antiqua" w:eastAsia="Book Antiqua" w:hAnsi="Book Antiqua" w:cs="Book Antiqua"/>
              <w:color w:val="000000"/>
            </w:rPr>
          </w:rPrChange>
        </w:rPr>
        <w:t>-</w:t>
      </w:r>
      <w:r w:rsidRPr="00366A75">
        <w:rPr>
          <w:rFonts w:ascii="Book Antiqua" w:eastAsia="Book Antiqua" w:hAnsi="Book Antiqua" w:cs="Book Antiqua"/>
          <w:color w:val="000000"/>
          <w:highlight w:val="yellow"/>
          <w:rPrChange w:id="28" w:author="Liansheng Ma" w:date="2022-03-26T10:19:00Z">
            <w:rPr>
              <w:rFonts w:ascii="Book Antiqua" w:eastAsia="Book Antiqua" w:hAnsi="Book Antiqua" w:cs="Book Antiqua"/>
              <w:color w:val="000000"/>
            </w:rPr>
          </w:rPrChange>
        </w:rPr>
        <w:t>19 and the magnitude of both direct and indirect effects of the disease, a CT scan of the chest can help in long</w:t>
      </w:r>
      <w:r w:rsidR="00ED6ADF" w:rsidRPr="00366A75">
        <w:rPr>
          <w:rFonts w:ascii="Book Antiqua" w:eastAsia="Book Antiqua" w:hAnsi="Book Antiqua" w:cs="Book Antiqua"/>
          <w:color w:val="000000"/>
          <w:highlight w:val="yellow"/>
          <w:rPrChange w:id="29" w:author="Liansheng Ma" w:date="2022-03-26T10:19:00Z">
            <w:rPr>
              <w:rFonts w:ascii="Book Antiqua" w:eastAsia="Book Antiqua" w:hAnsi="Book Antiqua" w:cs="Book Antiqua"/>
              <w:color w:val="000000"/>
            </w:rPr>
          </w:rPrChange>
        </w:rPr>
        <w:t>-</w:t>
      </w:r>
      <w:r w:rsidRPr="00366A75">
        <w:rPr>
          <w:rFonts w:ascii="Book Antiqua" w:eastAsia="Book Antiqua" w:hAnsi="Book Antiqua" w:cs="Book Antiqua"/>
          <w:color w:val="000000"/>
          <w:highlight w:val="yellow"/>
          <w:rPrChange w:id="30" w:author="Liansheng Ma" w:date="2022-03-26T10:19:00Z">
            <w:rPr>
              <w:rFonts w:ascii="Book Antiqua" w:eastAsia="Book Antiqua" w:hAnsi="Book Antiqua" w:cs="Book Antiqua"/>
              <w:color w:val="000000"/>
            </w:rPr>
          </w:rPrChange>
        </w:rPr>
        <w:t>term prognostication in patients who survive.</w:t>
      </w:r>
    </w:p>
    <w:p w14:paraId="2E04FCA8" w14:textId="7A60B3E5" w:rsidR="00A77B3E" w:rsidRPr="00D13F28" w:rsidRDefault="004F6D23" w:rsidP="00D13F28">
      <w:pPr>
        <w:spacing w:line="360" w:lineRule="auto"/>
        <w:ind w:firstLineChars="100" w:firstLine="240"/>
        <w:jc w:val="both"/>
        <w:rPr>
          <w:rFonts w:ascii="Book Antiqua" w:eastAsia="Book Antiqua" w:hAnsi="Book Antiqua" w:cs="Book Antiqua"/>
          <w:color w:val="000000"/>
        </w:rPr>
      </w:pPr>
      <w:r w:rsidRPr="00D13F28">
        <w:rPr>
          <w:rFonts w:ascii="Book Antiqua" w:eastAsia="Book Antiqua" w:hAnsi="Book Antiqua" w:cs="Book Antiqua"/>
          <w:color w:val="000000"/>
        </w:rPr>
        <w:t>Multiple studies have concluded that with disease progression, certain initial CT findings in COVID</w:t>
      </w:r>
      <w:r w:rsidR="00ED6ADF" w:rsidRPr="00D13F28">
        <w:rPr>
          <w:rFonts w:ascii="Book Antiqua" w:eastAsia="Book Antiqua" w:hAnsi="Book Antiqua" w:cs="Book Antiqua"/>
          <w:color w:val="000000"/>
        </w:rPr>
        <w:t>-</w:t>
      </w:r>
      <w:r w:rsidRPr="00D13F28">
        <w:rPr>
          <w:rFonts w:ascii="Book Antiqua" w:eastAsia="Book Antiqua" w:hAnsi="Book Antiqua" w:cs="Book Antiqua"/>
          <w:color w:val="000000"/>
        </w:rPr>
        <w:t>19 can evolve with a specific pattern and regularity. COVID</w:t>
      </w:r>
      <w:r w:rsidR="00ED6ADF" w:rsidRPr="00D13F28">
        <w:rPr>
          <w:rFonts w:ascii="Book Antiqua" w:eastAsia="Book Antiqua" w:hAnsi="Book Antiqua" w:cs="Book Antiqua"/>
          <w:color w:val="000000"/>
        </w:rPr>
        <w:t>-</w:t>
      </w:r>
      <w:r w:rsidRPr="00D13F28">
        <w:rPr>
          <w:rFonts w:ascii="Book Antiqua" w:eastAsia="Book Antiqua" w:hAnsi="Book Antiqua" w:cs="Book Antiqua"/>
          <w:color w:val="000000"/>
        </w:rPr>
        <w:t>19 pneumonia</w:t>
      </w:r>
      <w:r w:rsidR="00ED6ADF" w:rsidRPr="00D13F28">
        <w:rPr>
          <w:rFonts w:ascii="Book Antiqua" w:eastAsia="Book Antiqua" w:hAnsi="Book Antiqua" w:cs="Book Antiqua"/>
          <w:color w:val="000000"/>
        </w:rPr>
        <w:t>-</w:t>
      </w:r>
      <w:r w:rsidRPr="00D13F28">
        <w:rPr>
          <w:rFonts w:ascii="Book Antiqua" w:eastAsia="Book Antiqua" w:hAnsi="Book Antiqua" w:cs="Book Antiqua"/>
          <w:color w:val="000000"/>
        </w:rPr>
        <w:t>related changes seen on CT chest imaging typically progress rapidly, plateau, and subsequently start to resolve thereafter. Changes in CT imaging vary widely from six to seventeen days but typically stabilize within the first two weeks of COVID</w:t>
      </w:r>
      <w:r w:rsidR="00ED6ADF" w:rsidRPr="00D13F28">
        <w:rPr>
          <w:rFonts w:ascii="Book Antiqua" w:eastAsia="Book Antiqua" w:hAnsi="Book Antiqua" w:cs="Book Antiqua"/>
          <w:color w:val="000000"/>
        </w:rPr>
        <w:t>-</w:t>
      </w:r>
      <w:r w:rsidRPr="00D13F28">
        <w:rPr>
          <w:rFonts w:ascii="Book Antiqua" w:eastAsia="Book Antiqua" w:hAnsi="Book Antiqua" w:cs="Book Antiqua"/>
          <w:color w:val="000000"/>
        </w:rPr>
        <w:t>19 pneumonia.</w:t>
      </w:r>
      <w:r w:rsidR="0093532A" w:rsidRPr="00D13F28">
        <w:rPr>
          <w:rFonts w:ascii="Book Antiqua" w:eastAsia="Book Antiqua" w:hAnsi="Book Antiqua" w:cs="Book Antiqua"/>
          <w:color w:val="000000"/>
        </w:rPr>
        <w:t xml:space="preserve"> </w:t>
      </w:r>
      <w:r w:rsidRPr="00D13F28">
        <w:rPr>
          <w:rFonts w:ascii="Book Antiqua" w:eastAsia="Book Antiqua" w:hAnsi="Book Antiqua" w:cs="Book Antiqua"/>
          <w:color w:val="000000"/>
        </w:rPr>
        <w:t>In the short term, some of the features seem to recur, with scans mostly showing consolidations and ground</w:t>
      </w:r>
      <w:r w:rsidR="00ED6ADF" w:rsidRPr="00D13F28">
        <w:rPr>
          <w:rFonts w:ascii="Book Antiqua" w:eastAsia="Book Antiqua" w:hAnsi="Book Antiqua" w:cs="Book Antiqua"/>
          <w:color w:val="000000"/>
        </w:rPr>
        <w:t>-</w:t>
      </w:r>
      <w:r w:rsidRPr="00D13F28">
        <w:rPr>
          <w:rFonts w:ascii="Book Antiqua" w:eastAsia="Book Antiqua" w:hAnsi="Book Antiqua" w:cs="Book Antiqua"/>
          <w:color w:val="000000"/>
        </w:rPr>
        <w:t xml:space="preserve">glass opacities (GGO). Besides GGO, chest CT characteristics that indicate the reparation, including subpleural, linear opacities, and fibrotic changes, were also reported. A sign termed “fishing net on trees” has also been reported. Some reports have also mentioned </w:t>
      </w:r>
      <w:proofErr w:type="spellStart"/>
      <w:r w:rsidRPr="00D13F28">
        <w:rPr>
          <w:rFonts w:ascii="Book Antiqua" w:eastAsia="Book Antiqua" w:hAnsi="Book Antiqua" w:cs="Book Antiqua"/>
          <w:color w:val="000000"/>
        </w:rPr>
        <w:t>interseptal</w:t>
      </w:r>
      <w:proofErr w:type="spellEnd"/>
      <w:r w:rsidRPr="00D13F28">
        <w:rPr>
          <w:rFonts w:ascii="Book Antiqua" w:eastAsia="Book Antiqua" w:hAnsi="Book Antiqua" w:cs="Book Antiqua"/>
          <w:color w:val="000000"/>
        </w:rPr>
        <w:t xml:space="preserve"> thickening and fibrous </w:t>
      </w:r>
      <w:proofErr w:type="gramStart"/>
      <w:r w:rsidRPr="00D13F28">
        <w:rPr>
          <w:rFonts w:ascii="Book Antiqua" w:eastAsia="Book Antiqua" w:hAnsi="Book Antiqua" w:cs="Book Antiqua"/>
          <w:color w:val="000000"/>
        </w:rPr>
        <w:t>streaks</w:t>
      </w:r>
      <w:r w:rsidRPr="00D13F28">
        <w:rPr>
          <w:rFonts w:ascii="Book Antiqua" w:eastAsia="Book Antiqua" w:hAnsi="Book Antiqua" w:cs="Book Antiqua"/>
          <w:color w:val="000000"/>
          <w:vertAlign w:val="superscript"/>
        </w:rPr>
        <w:t>[</w:t>
      </w:r>
      <w:proofErr w:type="gramEnd"/>
      <w:r w:rsidRPr="00D13F28">
        <w:rPr>
          <w:rFonts w:ascii="Book Antiqua" w:eastAsia="Book Antiqua" w:hAnsi="Book Antiqua" w:cs="Book Antiqua"/>
          <w:color w:val="000000"/>
          <w:vertAlign w:val="superscript"/>
        </w:rPr>
        <w:t>1,2]</w:t>
      </w:r>
      <w:r w:rsidRPr="00D13F28">
        <w:rPr>
          <w:rFonts w:ascii="Book Antiqua" w:eastAsia="Book Antiqua" w:hAnsi="Book Antiqua" w:cs="Book Antiqua"/>
          <w:color w:val="000000"/>
        </w:rPr>
        <w:t>. Three weeks post</w:t>
      </w:r>
      <w:r w:rsidR="00ED6ADF" w:rsidRPr="00D13F28">
        <w:rPr>
          <w:rFonts w:ascii="Book Antiqua" w:eastAsia="Book Antiqua" w:hAnsi="Book Antiqua" w:cs="Book Antiqua"/>
          <w:color w:val="000000"/>
        </w:rPr>
        <w:t>-</w:t>
      </w:r>
      <w:r w:rsidRPr="00D13F28">
        <w:rPr>
          <w:rFonts w:ascii="Book Antiqua" w:eastAsia="Book Antiqua" w:hAnsi="Book Antiqua" w:cs="Book Antiqua"/>
          <w:color w:val="000000"/>
        </w:rPr>
        <w:t xml:space="preserve">discharge, GGO and fibrous stripes have been seen, while after four weeks, mostly linear opacities remained. The “tinted” sign and </w:t>
      </w:r>
      <w:proofErr w:type="spellStart"/>
      <w:r w:rsidRPr="00D13F28">
        <w:rPr>
          <w:rFonts w:ascii="Book Antiqua" w:eastAsia="Book Antiqua" w:hAnsi="Book Antiqua" w:cs="Book Antiqua"/>
          <w:color w:val="000000"/>
        </w:rPr>
        <w:t>bronchovascular</w:t>
      </w:r>
      <w:proofErr w:type="spellEnd"/>
      <w:r w:rsidRPr="00D13F28">
        <w:rPr>
          <w:rFonts w:ascii="Book Antiqua" w:eastAsia="Book Antiqua" w:hAnsi="Book Antiqua" w:cs="Book Antiqua"/>
          <w:color w:val="000000"/>
        </w:rPr>
        <w:t xml:space="preserve"> bundle distortion have also been mentioned.</w:t>
      </w:r>
      <w:r w:rsidR="0093532A" w:rsidRPr="00D13F28">
        <w:rPr>
          <w:rFonts w:ascii="Book Antiqua" w:eastAsia="Book Antiqua" w:hAnsi="Book Antiqua" w:cs="Book Antiqua"/>
          <w:color w:val="000000"/>
        </w:rPr>
        <w:t xml:space="preserve"> </w:t>
      </w:r>
      <w:r w:rsidRPr="00D13F28">
        <w:rPr>
          <w:rFonts w:ascii="Book Antiqua" w:eastAsia="Book Antiqua" w:hAnsi="Book Antiqua" w:cs="Book Antiqua"/>
          <w:color w:val="000000"/>
        </w:rPr>
        <w:t xml:space="preserve">The </w:t>
      </w:r>
      <w:proofErr w:type="spellStart"/>
      <w:r w:rsidRPr="00D13F28">
        <w:rPr>
          <w:rFonts w:ascii="Book Antiqua" w:eastAsia="Book Antiqua" w:hAnsi="Book Antiqua" w:cs="Book Antiqua"/>
          <w:color w:val="000000"/>
        </w:rPr>
        <w:t>bronchovascular</w:t>
      </w:r>
      <w:proofErr w:type="spellEnd"/>
      <w:r w:rsidRPr="00D13F28">
        <w:rPr>
          <w:rFonts w:ascii="Book Antiqua" w:eastAsia="Book Antiqua" w:hAnsi="Book Antiqua" w:cs="Book Antiqua"/>
          <w:color w:val="000000"/>
        </w:rPr>
        <w:t xml:space="preserve"> bundle distortion could possibly be a result of inflammatory destruction or subsegmental atelectasis. The latter two signs mentioned above may signify the gradual resolution of inflammation with re</w:t>
      </w:r>
      <w:r w:rsidR="00ED6ADF" w:rsidRPr="00D13F28">
        <w:rPr>
          <w:rFonts w:ascii="Book Antiqua" w:eastAsia="Book Antiqua" w:hAnsi="Book Antiqua" w:cs="Book Antiqua"/>
          <w:color w:val="000000"/>
        </w:rPr>
        <w:t>-</w:t>
      </w:r>
      <w:r w:rsidRPr="00D13F28">
        <w:rPr>
          <w:rFonts w:ascii="Book Antiqua" w:eastAsia="Book Antiqua" w:hAnsi="Book Antiqua" w:cs="Book Antiqua"/>
          <w:color w:val="000000"/>
        </w:rPr>
        <w:t>expansion of alveoli based on previous reports. This review included reports with follow</w:t>
      </w:r>
      <w:r w:rsidR="00ED6ADF" w:rsidRPr="00D13F28">
        <w:rPr>
          <w:rFonts w:ascii="Book Antiqua" w:eastAsia="Book Antiqua" w:hAnsi="Book Antiqua" w:cs="Book Antiqua"/>
          <w:color w:val="000000"/>
        </w:rPr>
        <w:t>-</w:t>
      </w:r>
      <w:r w:rsidRPr="00D13F28">
        <w:rPr>
          <w:rFonts w:ascii="Book Antiqua" w:eastAsia="Book Antiqua" w:hAnsi="Book Antiqua" w:cs="Book Antiqua"/>
          <w:color w:val="000000"/>
        </w:rPr>
        <w:t xml:space="preserve">up durations of up to four </w:t>
      </w:r>
      <w:proofErr w:type="gramStart"/>
      <w:r w:rsidRPr="00D13F28">
        <w:rPr>
          <w:rFonts w:ascii="Book Antiqua" w:eastAsia="Book Antiqua" w:hAnsi="Book Antiqua" w:cs="Book Antiqua"/>
          <w:color w:val="000000"/>
        </w:rPr>
        <w:t>months</w:t>
      </w:r>
      <w:r w:rsidRPr="00D13F28">
        <w:rPr>
          <w:rFonts w:ascii="Book Antiqua" w:eastAsia="Book Antiqua" w:hAnsi="Book Antiqua" w:cs="Book Antiqua"/>
          <w:color w:val="000000"/>
          <w:vertAlign w:val="superscript"/>
        </w:rPr>
        <w:t>[</w:t>
      </w:r>
      <w:proofErr w:type="gramEnd"/>
      <w:r w:rsidRPr="00D13F28">
        <w:rPr>
          <w:rFonts w:ascii="Book Antiqua" w:eastAsia="Book Antiqua" w:hAnsi="Book Antiqua" w:cs="Book Antiqua"/>
          <w:color w:val="000000"/>
          <w:vertAlign w:val="superscript"/>
        </w:rPr>
        <w:t>1]</w:t>
      </w:r>
      <w:r w:rsidRPr="00D13F28">
        <w:rPr>
          <w:rFonts w:ascii="Book Antiqua" w:eastAsia="Book Antiqua" w:hAnsi="Book Antiqua" w:cs="Book Antiqua"/>
          <w:color w:val="000000"/>
        </w:rPr>
        <w:t>.</w:t>
      </w:r>
    </w:p>
    <w:p w14:paraId="6F68573C" w14:textId="634B7017" w:rsidR="00A77B3E" w:rsidRPr="00D13F28" w:rsidRDefault="004F6D23" w:rsidP="00D13F28">
      <w:pPr>
        <w:spacing w:line="360" w:lineRule="auto"/>
        <w:ind w:firstLineChars="100" w:firstLine="240"/>
        <w:jc w:val="both"/>
        <w:rPr>
          <w:rFonts w:ascii="Book Antiqua" w:eastAsia="Book Antiqua" w:hAnsi="Book Antiqua" w:cs="Book Antiqua"/>
          <w:color w:val="000000"/>
        </w:rPr>
      </w:pPr>
      <w:r w:rsidRPr="00D13F28">
        <w:rPr>
          <w:rFonts w:ascii="Book Antiqua" w:eastAsia="Book Antiqua" w:hAnsi="Book Antiqua" w:cs="Book Antiqua"/>
          <w:color w:val="000000"/>
        </w:rPr>
        <w:t xml:space="preserve">In a study conducted by Pan </w:t>
      </w:r>
      <w:r w:rsidRPr="00D13F28">
        <w:rPr>
          <w:rFonts w:ascii="Book Antiqua" w:eastAsia="Book Antiqua" w:hAnsi="Book Antiqua" w:cs="Book Antiqua"/>
          <w:i/>
          <w:iCs/>
          <w:color w:val="000000"/>
        </w:rPr>
        <w:t xml:space="preserve">et </w:t>
      </w:r>
      <w:proofErr w:type="gramStart"/>
      <w:r w:rsidRPr="00D13F28">
        <w:rPr>
          <w:rFonts w:ascii="Book Antiqua" w:eastAsia="Book Antiqua" w:hAnsi="Book Antiqua" w:cs="Book Antiqua"/>
          <w:i/>
          <w:iCs/>
          <w:color w:val="000000"/>
        </w:rPr>
        <w:t>al</w:t>
      </w:r>
      <w:r w:rsidRPr="00D13F28">
        <w:rPr>
          <w:rFonts w:ascii="Book Antiqua" w:eastAsia="Book Antiqua" w:hAnsi="Book Antiqua" w:cs="Book Antiqua"/>
          <w:color w:val="000000"/>
          <w:vertAlign w:val="superscript"/>
        </w:rPr>
        <w:t>[</w:t>
      </w:r>
      <w:proofErr w:type="gramEnd"/>
      <w:r w:rsidR="0093532A" w:rsidRPr="00D13F28">
        <w:rPr>
          <w:rFonts w:ascii="Book Antiqua" w:eastAsia="Book Antiqua" w:hAnsi="Book Antiqua" w:cs="Book Antiqua"/>
          <w:color w:val="000000"/>
          <w:vertAlign w:val="superscript"/>
        </w:rPr>
        <w:t>3</w:t>
      </w:r>
      <w:r w:rsidRPr="00D13F28">
        <w:rPr>
          <w:rFonts w:ascii="Book Antiqua" w:eastAsia="Book Antiqua" w:hAnsi="Book Antiqua" w:cs="Book Antiqua"/>
          <w:color w:val="000000"/>
          <w:vertAlign w:val="superscript"/>
        </w:rPr>
        <w:t>]</w:t>
      </w:r>
      <w:r w:rsidRPr="00D13F28">
        <w:rPr>
          <w:rFonts w:ascii="Book Antiqua" w:eastAsia="Book Antiqua" w:hAnsi="Book Antiqua" w:cs="Book Antiqua"/>
          <w:color w:val="000000"/>
        </w:rPr>
        <w:t>, two hundred nine patients with COVID</w:t>
      </w:r>
      <w:r w:rsidR="00ED6ADF" w:rsidRPr="00D13F28">
        <w:rPr>
          <w:rFonts w:ascii="Book Antiqua" w:eastAsia="Book Antiqua" w:hAnsi="Book Antiqua" w:cs="Book Antiqua"/>
          <w:color w:val="000000"/>
        </w:rPr>
        <w:t>-</w:t>
      </w:r>
      <w:r w:rsidRPr="00D13F28">
        <w:rPr>
          <w:rFonts w:ascii="Book Antiqua" w:eastAsia="Book Antiqua" w:hAnsi="Book Antiqua" w:cs="Book Antiqua"/>
          <w:color w:val="000000"/>
        </w:rPr>
        <w:t>19 infection, who had been admitted to the hospital, undertook serial chest CT at three, seven, and twelve months. One</w:t>
      </w:r>
      <w:r w:rsidR="00ED6ADF" w:rsidRPr="00D13F28">
        <w:rPr>
          <w:rFonts w:ascii="Book Antiqua" w:eastAsia="Book Antiqua" w:hAnsi="Book Antiqua" w:cs="Book Antiqua"/>
          <w:color w:val="000000"/>
        </w:rPr>
        <w:t>-</w:t>
      </w:r>
      <w:r w:rsidRPr="00D13F28">
        <w:rPr>
          <w:rFonts w:ascii="Book Antiqua" w:eastAsia="Book Antiqua" w:hAnsi="Book Antiqua" w:cs="Book Antiqua"/>
          <w:color w:val="000000"/>
        </w:rPr>
        <w:t>year CT chest follow</w:t>
      </w:r>
      <w:r w:rsidR="00ED6ADF" w:rsidRPr="00D13F28">
        <w:rPr>
          <w:rFonts w:ascii="Book Antiqua" w:eastAsia="Book Antiqua" w:hAnsi="Book Antiqua" w:cs="Book Antiqua"/>
          <w:color w:val="000000"/>
        </w:rPr>
        <w:t>-</w:t>
      </w:r>
      <w:r w:rsidRPr="00D13F28">
        <w:rPr>
          <w:rFonts w:ascii="Book Antiqua" w:eastAsia="Book Antiqua" w:hAnsi="Book Antiqua" w:cs="Book Antiqua"/>
          <w:color w:val="000000"/>
        </w:rPr>
        <w:t>up revealed residual linear lesions, multiple areas of reticular opacities/cysts, and complete resolution in 12</w:t>
      </w:r>
      <w:r w:rsidR="0093532A" w:rsidRPr="00D13F28">
        <w:rPr>
          <w:rFonts w:ascii="Book Antiqua" w:eastAsia="Book Antiqua" w:hAnsi="Book Antiqua" w:cs="Book Antiqua"/>
          <w:color w:val="000000"/>
        </w:rPr>
        <w:t>%</w:t>
      </w:r>
      <w:r w:rsidRPr="00D13F28">
        <w:rPr>
          <w:rFonts w:ascii="Book Antiqua" w:eastAsia="Book Antiqua" w:hAnsi="Book Antiqua" w:cs="Book Antiqua"/>
          <w:color w:val="000000"/>
        </w:rPr>
        <w:t>, 13</w:t>
      </w:r>
      <w:r w:rsidR="0093532A" w:rsidRPr="00D13F28">
        <w:rPr>
          <w:rFonts w:ascii="Book Antiqua" w:eastAsia="Book Antiqua" w:hAnsi="Book Antiqua" w:cs="Book Antiqua"/>
          <w:color w:val="000000"/>
        </w:rPr>
        <w:t>%</w:t>
      </w:r>
      <w:r w:rsidRPr="00D13F28">
        <w:rPr>
          <w:rFonts w:ascii="Book Antiqua" w:eastAsia="Book Antiqua" w:hAnsi="Book Antiqua" w:cs="Book Antiqua"/>
          <w:color w:val="000000"/>
        </w:rPr>
        <w:t xml:space="preserve">, and 75%, </w:t>
      </w:r>
      <w:proofErr w:type="gramStart"/>
      <w:r w:rsidRPr="00D13F28">
        <w:rPr>
          <w:rFonts w:ascii="Book Antiqua" w:eastAsia="Book Antiqua" w:hAnsi="Book Antiqua" w:cs="Book Antiqua"/>
          <w:color w:val="000000"/>
        </w:rPr>
        <w:lastRenderedPageBreak/>
        <w:t>respectively</w:t>
      </w:r>
      <w:r w:rsidRPr="00D13F28">
        <w:rPr>
          <w:rFonts w:ascii="Book Antiqua" w:eastAsia="Book Antiqua" w:hAnsi="Book Antiqua" w:cs="Book Antiqua"/>
          <w:color w:val="000000"/>
          <w:vertAlign w:val="superscript"/>
        </w:rPr>
        <w:t>[</w:t>
      </w:r>
      <w:proofErr w:type="gramEnd"/>
      <w:r w:rsidR="00ED6ADF" w:rsidRPr="00D13F28">
        <w:rPr>
          <w:rFonts w:ascii="Book Antiqua" w:eastAsia="Book Antiqua" w:hAnsi="Book Antiqua" w:cs="Book Antiqua"/>
          <w:color w:val="000000"/>
          <w:vertAlign w:val="superscript"/>
        </w:rPr>
        <w:t>3</w:t>
      </w:r>
      <w:r w:rsidRPr="00D13F28">
        <w:rPr>
          <w:rFonts w:ascii="Book Antiqua" w:eastAsia="Book Antiqua" w:hAnsi="Book Antiqua" w:cs="Book Antiqua"/>
          <w:color w:val="000000"/>
          <w:vertAlign w:val="superscript"/>
        </w:rPr>
        <w:t>]</w:t>
      </w:r>
      <w:r w:rsidRPr="00D13F28">
        <w:rPr>
          <w:rFonts w:ascii="Book Antiqua" w:eastAsia="Book Antiqua" w:hAnsi="Book Antiqua" w:cs="Book Antiqua"/>
          <w:color w:val="000000"/>
        </w:rPr>
        <w:t xml:space="preserve">. In another study conducted by Guan </w:t>
      </w:r>
      <w:r w:rsidRPr="00D13F28">
        <w:rPr>
          <w:rFonts w:ascii="Book Antiqua" w:eastAsia="Book Antiqua" w:hAnsi="Book Antiqua" w:cs="Book Antiqua"/>
          <w:i/>
          <w:iCs/>
          <w:color w:val="000000"/>
        </w:rPr>
        <w:t xml:space="preserve">et </w:t>
      </w:r>
      <w:proofErr w:type="gramStart"/>
      <w:r w:rsidRPr="00D13F28">
        <w:rPr>
          <w:rFonts w:ascii="Book Antiqua" w:eastAsia="Book Antiqua" w:hAnsi="Book Antiqua" w:cs="Book Antiqua"/>
          <w:i/>
          <w:iCs/>
          <w:color w:val="000000"/>
        </w:rPr>
        <w:t>al</w:t>
      </w:r>
      <w:r w:rsidRPr="00D13F28">
        <w:rPr>
          <w:rFonts w:ascii="Book Antiqua" w:eastAsia="Book Antiqua" w:hAnsi="Book Antiqua" w:cs="Book Antiqua"/>
          <w:color w:val="000000"/>
          <w:vertAlign w:val="superscript"/>
        </w:rPr>
        <w:t>[</w:t>
      </w:r>
      <w:proofErr w:type="gramEnd"/>
      <w:r w:rsidR="0093532A" w:rsidRPr="00D13F28">
        <w:rPr>
          <w:rFonts w:ascii="Book Antiqua" w:eastAsia="Book Antiqua" w:hAnsi="Book Antiqua" w:cs="Book Antiqua"/>
          <w:color w:val="000000"/>
          <w:vertAlign w:val="superscript"/>
        </w:rPr>
        <w:t>4</w:t>
      </w:r>
      <w:r w:rsidRPr="00D13F28">
        <w:rPr>
          <w:rFonts w:ascii="Book Antiqua" w:eastAsia="Book Antiqua" w:hAnsi="Book Antiqua" w:cs="Book Antiqua"/>
          <w:color w:val="000000"/>
          <w:vertAlign w:val="superscript"/>
        </w:rPr>
        <w:t>]</w:t>
      </w:r>
      <w:r w:rsidRPr="00D13F28">
        <w:rPr>
          <w:rFonts w:ascii="Book Antiqua" w:eastAsia="Book Antiqua" w:hAnsi="Book Antiqua" w:cs="Book Antiqua"/>
          <w:color w:val="000000"/>
        </w:rPr>
        <w:t>, CT results of 69 patients who had COVID</w:t>
      </w:r>
      <w:r w:rsidR="00ED6ADF" w:rsidRPr="00D13F28">
        <w:rPr>
          <w:rFonts w:ascii="Book Antiqua" w:eastAsia="Book Antiqua" w:hAnsi="Book Antiqua" w:cs="Book Antiqua"/>
          <w:color w:val="000000"/>
        </w:rPr>
        <w:t>-</w:t>
      </w:r>
      <w:r w:rsidRPr="00D13F28">
        <w:rPr>
          <w:rFonts w:ascii="Book Antiqua" w:eastAsia="Book Antiqua" w:hAnsi="Book Antiqua" w:cs="Book Antiqua"/>
          <w:color w:val="000000"/>
        </w:rPr>
        <w:t xml:space="preserve">19 infection were assessed in three different phases: </w:t>
      </w:r>
      <w:r w:rsidR="0093532A" w:rsidRPr="00D13F28">
        <w:rPr>
          <w:rFonts w:ascii="Book Antiqua" w:eastAsia="Book Antiqua" w:hAnsi="Book Antiqua" w:cs="Book Antiqua"/>
          <w:color w:val="000000"/>
        </w:rPr>
        <w:t>I</w:t>
      </w:r>
      <w:r w:rsidRPr="00D13F28">
        <w:rPr>
          <w:rFonts w:ascii="Book Antiqua" w:eastAsia="Book Antiqua" w:hAnsi="Book Antiqua" w:cs="Book Antiqua"/>
          <w:color w:val="000000"/>
        </w:rPr>
        <w:t>nitial CT, peak CT, and CT prior to discharge. Peak CT in this study was the highest attenuation of the density without alteration in size during COVID</w:t>
      </w:r>
      <w:r w:rsidR="00ED6ADF" w:rsidRPr="00D13F28">
        <w:rPr>
          <w:rFonts w:ascii="Book Antiqua" w:eastAsia="Book Antiqua" w:hAnsi="Book Antiqua" w:cs="Book Antiqua"/>
          <w:color w:val="000000"/>
        </w:rPr>
        <w:t>-</w:t>
      </w:r>
      <w:r w:rsidRPr="00D13F28">
        <w:rPr>
          <w:rFonts w:ascii="Book Antiqua" w:eastAsia="Book Antiqua" w:hAnsi="Book Antiqua" w:cs="Book Antiqua"/>
          <w:color w:val="000000"/>
        </w:rPr>
        <w:t>19 progression or the maximal size of lesion on CT which is the most common pattern. The intervals were closely correlated to lobe scores and CT appearances; the higher the lobe score, the longer the intervals. The lobe score was calculated according to the percentage of the lesion in one lobe with the zero equals to no lesion, one equals more than 0% to less than 25%, two equals 25% to less than 50%, three equals 50% to less than 75%, and four equals to 75% or more. While the utilization of lobe score may be beneficial, further studies are necessary to assess its effectiveness on a larger scale.</w:t>
      </w:r>
    </w:p>
    <w:p w14:paraId="1E643814" w14:textId="1CE738BD" w:rsidR="00A77B3E" w:rsidRPr="00D13F28" w:rsidRDefault="004F6D23" w:rsidP="00D13F28">
      <w:pPr>
        <w:spacing w:line="360" w:lineRule="auto"/>
        <w:ind w:firstLineChars="100" w:firstLine="240"/>
        <w:jc w:val="both"/>
        <w:rPr>
          <w:rFonts w:ascii="Book Antiqua" w:eastAsia="Book Antiqua" w:hAnsi="Book Antiqua" w:cs="Book Antiqua"/>
          <w:color w:val="000000"/>
        </w:rPr>
      </w:pPr>
      <w:r w:rsidRPr="00D13F28">
        <w:rPr>
          <w:rFonts w:ascii="Book Antiqua" w:eastAsia="Book Antiqua" w:hAnsi="Book Antiqua" w:cs="Book Antiqua"/>
          <w:color w:val="000000"/>
        </w:rPr>
        <w:t xml:space="preserve">The duration of initial interval is inversely correlated with the amount of consolidations, air bronchograms, and irregular </w:t>
      </w:r>
      <w:proofErr w:type="gramStart"/>
      <w:r w:rsidRPr="00D13F28">
        <w:rPr>
          <w:rFonts w:ascii="Book Antiqua" w:eastAsia="Book Antiqua" w:hAnsi="Book Antiqua" w:cs="Book Antiqua"/>
          <w:color w:val="000000"/>
        </w:rPr>
        <w:t>lines</w:t>
      </w:r>
      <w:r w:rsidRPr="00D13F28">
        <w:rPr>
          <w:rFonts w:ascii="Book Antiqua" w:eastAsia="Book Antiqua" w:hAnsi="Book Antiqua" w:cs="Book Antiqua"/>
          <w:color w:val="000000"/>
          <w:vertAlign w:val="superscript"/>
        </w:rPr>
        <w:t>[</w:t>
      </w:r>
      <w:proofErr w:type="gramEnd"/>
      <w:r w:rsidRPr="00D13F28">
        <w:rPr>
          <w:rFonts w:ascii="Book Antiqua" w:eastAsia="Book Antiqua" w:hAnsi="Book Antiqua" w:cs="Book Antiqua"/>
          <w:color w:val="000000"/>
          <w:vertAlign w:val="superscript"/>
        </w:rPr>
        <w:t>3]</w:t>
      </w:r>
      <w:r w:rsidRPr="00D13F28">
        <w:rPr>
          <w:rFonts w:ascii="Book Antiqua" w:eastAsia="Book Antiqua" w:hAnsi="Book Antiqua" w:cs="Book Antiqua"/>
          <w:color w:val="000000"/>
        </w:rPr>
        <w:t>. The intervals will be longer if irregular and reticular lines are seen on the peak CT and pre</w:t>
      </w:r>
      <w:r w:rsidR="00ED6ADF" w:rsidRPr="00D13F28">
        <w:rPr>
          <w:rFonts w:ascii="Book Antiqua" w:eastAsia="Book Antiqua" w:hAnsi="Book Antiqua" w:cs="Book Antiqua"/>
          <w:color w:val="000000"/>
        </w:rPr>
        <w:t>-</w:t>
      </w:r>
      <w:r w:rsidRPr="00D13F28">
        <w:rPr>
          <w:rFonts w:ascii="Book Antiqua" w:eastAsia="Book Antiqua" w:hAnsi="Book Antiqua" w:cs="Book Antiqua"/>
          <w:color w:val="000000"/>
        </w:rPr>
        <w:t>discharge CT. After that, COVID</w:t>
      </w:r>
      <w:r w:rsidR="00ED6ADF" w:rsidRPr="00D13F28">
        <w:rPr>
          <w:rFonts w:ascii="Book Antiqua" w:eastAsia="Book Antiqua" w:hAnsi="Book Antiqua" w:cs="Book Antiqua"/>
          <w:color w:val="000000"/>
        </w:rPr>
        <w:t>-</w:t>
      </w:r>
      <w:r w:rsidRPr="00D13F28">
        <w:rPr>
          <w:rFonts w:ascii="Book Antiqua" w:eastAsia="Book Antiqua" w:hAnsi="Book Antiqua" w:cs="Book Antiqua"/>
          <w:color w:val="000000"/>
        </w:rPr>
        <w:t xml:space="preserve">19 pneumonia lesions on the CT chest may resolve completely, while GGO, irregular and reticular lines may </w:t>
      </w:r>
      <w:proofErr w:type="gramStart"/>
      <w:r w:rsidRPr="00D13F28">
        <w:rPr>
          <w:rFonts w:ascii="Book Antiqua" w:eastAsia="Book Antiqua" w:hAnsi="Book Antiqua" w:cs="Book Antiqua"/>
          <w:color w:val="000000"/>
        </w:rPr>
        <w:t>remain</w:t>
      </w:r>
      <w:r w:rsidRPr="00D13F28">
        <w:rPr>
          <w:rFonts w:ascii="Book Antiqua" w:eastAsia="Book Antiqua" w:hAnsi="Book Antiqua" w:cs="Book Antiqua"/>
          <w:color w:val="000000"/>
          <w:vertAlign w:val="superscript"/>
        </w:rPr>
        <w:t>[</w:t>
      </w:r>
      <w:proofErr w:type="gramEnd"/>
      <w:r w:rsidRPr="00D13F28">
        <w:rPr>
          <w:rFonts w:ascii="Book Antiqua" w:eastAsia="Book Antiqua" w:hAnsi="Book Antiqua" w:cs="Book Antiqua"/>
          <w:color w:val="000000"/>
          <w:vertAlign w:val="superscript"/>
        </w:rPr>
        <w:t>3]</w:t>
      </w:r>
      <w:r w:rsidRPr="00D13F28">
        <w:rPr>
          <w:rFonts w:ascii="Book Antiqua" w:eastAsia="Book Antiqua" w:hAnsi="Book Antiqua" w:cs="Book Antiqua"/>
          <w:color w:val="000000"/>
        </w:rPr>
        <w:t xml:space="preserve">. In a similar study conducted by Chen </w:t>
      </w:r>
      <w:r w:rsidRPr="00D13F28">
        <w:rPr>
          <w:rFonts w:ascii="Book Antiqua" w:eastAsia="Book Antiqua" w:hAnsi="Book Antiqua" w:cs="Book Antiqua"/>
          <w:i/>
          <w:iCs/>
          <w:color w:val="000000"/>
        </w:rPr>
        <w:t xml:space="preserve">et </w:t>
      </w:r>
      <w:proofErr w:type="gramStart"/>
      <w:r w:rsidRPr="00D13F28">
        <w:rPr>
          <w:rFonts w:ascii="Book Antiqua" w:eastAsia="Book Antiqua" w:hAnsi="Book Antiqua" w:cs="Book Antiqua"/>
          <w:i/>
          <w:iCs/>
          <w:color w:val="000000"/>
        </w:rPr>
        <w:t>al</w:t>
      </w:r>
      <w:r w:rsidRPr="00D13F28">
        <w:rPr>
          <w:rFonts w:ascii="Book Antiqua" w:eastAsia="Book Antiqua" w:hAnsi="Book Antiqua" w:cs="Book Antiqua"/>
          <w:color w:val="000000"/>
          <w:vertAlign w:val="superscript"/>
        </w:rPr>
        <w:t>[</w:t>
      </w:r>
      <w:proofErr w:type="gramEnd"/>
      <w:r w:rsidR="0093532A" w:rsidRPr="00D13F28">
        <w:rPr>
          <w:rFonts w:ascii="Book Antiqua" w:eastAsia="Book Antiqua" w:hAnsi="Book Antiqua" w:cs="Book Antiqua"/>
          <w:color w:val="000000"/>
          <w:vertAlign w:val="superscript"/>
        </w:rPr>
        <w:t>5</w:t>
      </w:r>
      <w:r w:rsidRPr="00D13F28">
        <w:rPr>
          <w:rFonts w:ascii="Book Antiqua" w:eastAsia="Book Antiqua" w:hAnsi="Book Antiqua" w:cs="Book Antiqua"/>
          <w:color w:val="000000"/>
          <w:vertAlign w:val="superscript"/>
        </w:rPr>
        <w:t>]</w:t>
      </w:r>
      <w:r w:rsidRPr="00D13F28">
        <w:rPr>
          <w:rFonts w:ascii="Book Antiqua" w:eastAsia="Book Antiqua" w:hAnsi="Book Antiqua" w:cs="Book Antiqua"/>
          <w:color w:val="000000"/>
        </w:rPr>
        <w:t>, 41 patients were followed with chest CT during the hospital stay and at two</w:t>
      </w:r>
      <w:r w:rsidRPr="00D13F28">
        <w:rPr>
          <w:rFonts w:ascii="MS Gothic" w:eastAsia="MS Gothic" w:hAnsi="MS Gothic" w:cs="MS Gothic" w:hint="eastAsia"/>
          <w:color w:val="000000"/>
        </w:rPr>
        <w:t> </w:t>
      </w:r>
      <w:r w:rsidRPr="00D13F28">
        <w:rPr>
          <w:rFonts w:ascii="Book Antiqua" w:eastAsia="Book Antiqua" w:hAnsi="Book Antiqua" w:cs="Book Antiqua"/>
          <w:color w:val="000000"/>
        </w:rPr>
        <w:t>weeks, one</w:t>
      </w:r>
      <w:r w:rsidR="0093532A" w:rsidRPr="00D13F28">
        <w:rPr>
          <w:rFonts w:ascii="Book Antiqua" w:hAnsi="Book Antiqua" w:cs="MS Gothic"/>
          <w:color w:val="000000"/>
          <w:lang w:eastAsia="zh-CN"/>
        </w:rPr>
        <w:t xml:space="preserve"> </w:t>
      </w:r>
      <w:r w:rsidRPr="00D13F28">
        <w:rPr>
          <w:rFonts w:ascii="Book Antiqua" w:eastAsia="Book Antiqua" w:hAnsi="Book Antiqua" w:cs="Book Antiqua"/>
          <w:color w:val="000000"/>
        </w:rPr>
        <w:t>month, three</w:t>
      </w:r>
      <w:r w:rsidRPr="00D13F28">
        <w:rPr>
          <w:rFonts w:ascii="MS Gothic" w:eastAsia="MS Gothic" w:hAnsi="MS Gothic" w:cs="MS Gothic" w:hint="eastAsia"/>
          <w:color w:val="000000"/>
        </w:rPr>
        <w:t> </w:t>
      </w:r>
      <w:r w:rsidRPr="00D13F28">
        <w:rPr>
          <w:rFonts w:ascii="Book Antiqua" w:eastAsia="Book Antiqua" w:hAnsi="Book Antiqua" w:cs="Book Antiqua"/>
          <w:color w:val="000000"/>
        </w:rPr>
        <w:t>months, six</w:t>
      </w:r>
      <w:r w:rsidRPr="00D13F28">
        <w:rPr>
          <w:rFonts w:ascii="MS Gothic" w:eastAsia="MS Gothic" w:hAnsi="MS Gothic" w:cs="MS Gothic" w:hint="eastAsia"/>
          <w:color w:val="000000"/>
        </w:rPr>
        <w:t> </w:t>
      </w:r>
      <w:r w:rsidRPr="00D13F28">
        <w:rPr>
          <w:rFonts w:ascii="Book Antiqua" w:eastAsia="Book Antiqua" w:hAnsi="Book Antiqua" w:cs="Book Antiqua"/>
          <w:color w:val="000000"/>
        </w:rPr>
        <w:t>months, and one year after discharge. The study concluded that patients showed continuous improvement on lung CT scans during the 1</w:t>
      </w:r>
      <w:r w:rsidR="00ED6ADF" w:rsidRPr="00D13F28">
        <w:rPr>
          <w:rFonts w:ascii="Book Antiqua" w:eastAsia="Book Antiqua" w:hAnsi="Book Antiqua" w:cs="Book Antiqua"/>
          <w:color w:val="000000"/>
        </w:rPr>
        <w:t>-</w:t>
      </w:r>
      <w:r w:rsidRPr="00D13F28">
        <w:rPr>
          <w:rFonts w:ascii="Book Antiqua" w:eastAsia="Book Antiqua" w:hAnsi="Book Antiqua" w:cs="Book Antiqua"/>
          <w:color w:val="000000"/>
        </w:rPr>
        <w:t>year follow</w:t>
      </w:r>
      <w:r w:rsidR="00ED6ADF" w:rsidRPr="00D13F28">
        <w:rPr>
          <w:rFonts w:ascii="Book Antiqua" w:eastAsia="Book Antiqua" w:hAnsi="Book Antiqua" w:cs="Book Antiqua"/>
          <w:color w:val="000000"/>
        </w:rPr>
        <w:t>-</w:t>
      </w:r>
      <w:r w:rsidRPr="00D13F28">
        <w:rPr>
          <w:rFonts w:ascii="Book Antiqua" w:eastAsia="Book Antiqua" w:hAnsi="Book Antiqua" w:cs="Book Antiqua"/>
          <w:color w:val="000000"/>
        </w:rPr>
        <w:t>up time; however</w:t>
      </w:r>
      <w:r w:rsidR="00E11B90" w:rsidRPr="00D13F28">
        <w:rPr>
          <w:rFonts w:ascii="Book Antiqua" w:eastAsia="Book Antiqua" w:hAnsi="Book Antiqua" w:cs="Book Antiqua"/>
          <w:color w:val="000000"/>
        </w:rPr>
        <w:t>,</w:t>
      </w:r>
      <w:r w:rsidRPr="00D13F28">
        <w:rPr>
          <w:rFonts w:ascii="Book Antiqua" w:eastAsia="Book Antiqua" w:hAnsi="Book Antiqua" w:cs="Book Antiqua"/>
          <w:color w:val="000000"/>
        </w:rPr>
        <w:t xml:space="preserve"> residual lesions (GGO and reticular patterns) may still be found, which are associated with lung volume parameters and risk of developing lung </w:t>
      </w:r>
      <w:proofErr w:type="gramStart"/>
      <w:r w:rsidRPr="00D13F28">
        <w:rPr>
          <w:rFonts w:ascii="Book Antiqua" w:eastAsia="Book Antiqua" w:hAnsi="Book Antiqua" w:cs="Book Antiqua"/>
          <w:color w:val="000000"/>
        </w:rPr>
        <w:t>opacities</w:t>
      </w:r>
      <w:r w:rsidRPr="00D13F28">
        <w:rPr>
          <w:rFonts w:ascii="Book Antiqua" w:eastAsia="Book Antiqua" w:hAnsi="Book Antiqua" w:cs="Book Antiqua"/>
          <w:color w:val="000000"/>
          <w:vertAlign w:val="superscript"/>
        </w:rPr>
        <w:t>[</w:t>
      </w:r>
      <w:proofErr w:type="gramEnd"/>
      <w:r w:rsidR="00ED6ADF" w:rsidRPr="00D13F28">
        <w:rPr>
          <w:rFonts w:ascii="Book Antiqua" w:eastAsia="Book Antiqua" w:hAnsi="Book Antiqua" w:cs="Book Antiqua"/>
          <w:color w:val="000000"/>
          <w:vertAlign w:val="superscript"/>
        </w:rPr>
        <w:t>5</w:t>
      </w:r>
      <w:r w:rsidRPr="00D13F28">
        <w:rPr>
          <w:rFonts w:ascii="Book Antiqua" w:eastAsia="Book Antiqua" w:hAnsi="Book Antiqua" w:cs="Book Antiqua"/>
          <w:color w:val="000000"/>
          <w:vertAlign w:val="superscript"/>
        </w:rPr>
        <w:t>]</w:t>
      </w:r>
      <w:r w:rsidRPr="00D13F28">
        <w:rPr>
          <w:rFonts w:ascii="Book Antiqua" w:eastAsia="Book Antiqua" w:hAnsi="Book Antiqua" w:cs="Book Antiqua"/>
          <w:color w:val="000000"/>
        </w:rPr>
        <w:t xml:space="preserve">. Liu </w:t>
      </w:r>
      <w:r w:rsidRPr="00D13F28">
        <w:rPr>
          <w:rFonts w:ascii="Book Antiqua" w:eastAsia="Book Antiqua" w:hAnsi="Book Antiqua" w:cs="Book Antiqua"/>
          <w:i/>
          <w:iCs/>
          <w:color w:val="000000"/>
        </w:rPr>
        <w:t xml:space="preserve">et </w:t>
      </w:r>
      <w:proofErr w:type="gramStart"/>
      <w:r w:rsidRPr="00D13F28">
        <w:rPr>
          <w:rFonts w:ascii="Book Antiqua" w:eastAsia="Book Antiqua" w:hAnsi="Book Antiqua" w:cs="Book Antiqua"/>
          <w:i/>
          <w:iCs/>
          <w:color w:val="000000"/>
        </w:rPr>
        <w:t>al</w:t>
      </w:r>
      <w:r w:rsidRPr="00D13F28">
        <w:rPr>
          <w:rFonts w:ascii="Book Antiqua" w:eastAsia="Book Antiqua" w:hAnsi="Book Antiqua" w:cs="Book Antiqua"/>
          <w:color w:val="000000"/>
          <w:vertAlign w:val="superscript"/>
        </w:rPr>
        <w:t>[</w:t>
      </w:r>
      <w:proofErr w:type="gramEnd"/>
      <w:r w:rsidR="0093532A" w:rsidRPr="00D13F28">
        <w:rPr>
          <w:rFonts w:ascii="Book Antiqua" w:eastAsia="Book Antiqua" w:hAnsi="Book Antiqua" w:cs="Book Antiqua"/>
          <w:color w:val="000000"/>
          <w:vertAlign w:val="superscript"/>
        </w:rPr>
        <w:t>6</w:t>
      </w:r>
      <w:r w:rsidRPr="00D13F28">
        <w:rPr>
          <w:rFonts w:ascii="Book Antiqua" w:eastAsia="Book Antiqua" w:hAnsi="Book Antiqua" w:cs="Book Antiqua"/>
          <w:color w:val="000000"/>
          <w:vertAlign w:val="superscript"/>
        </w:rPr>
        <w:t>]</w:t>
      </w:r>
      <w:r w:rsidRPr="00D13F28">
        <w:rPr>
          <w:rFonts w:ascii="Book Antiqua" w:eastAsia="Book Antiqua" w:hAnsi="Book Antiqua" w:cs="Book Antiqua"/>
          <w:color w:val="000000"/>
        </w:rPr>
        <w:t xml:space="preserve"> retrospectively evaluated chest CT follow</w:t>
      </w:r>
      <w:r w:rsidR="00ED6ADF" w:rsidRPr="00D13F28">
        <w:rPr>
          <w:rFonts w:ascii="Book Antiqua" w:eastAsia="Book Antiqua" w:hAnsi="Book Antiqua" w:cs="Book Antiqua"/>
          <w:color w:val="000000"/>
        </w:rPr>
        <w:t>-</w:t>
      </w:r>
      <w:r w:rsidRPr="00D13F28">
        <w:rPr>
          <w:rFonts w:ascii="Book Antiqua" w:eastAsia="Book Antiqua" w:hAnsi="Book Antiqua" w:cs="Book Antiqua"/>
          <w:color w:val="000000"/>
        </w:rPr>
        <w:t>ups on 51 patients with COVID</w:t>
      </w:r>
      <w:r w:rsidR="00ED6ADF" w:rsidRPr="00D13F28">
        <w:rPr>
          <w:rFonts w:ascii="Book Antiqua" w:eastAsia="Book Antiqua" w:hAnsi="Book Antiqua" w:cs="Book Antiqua"/>
          <w:color w:val="000000"/>
        </w:rPr>
        <w:t>-</w:t>
      </w:r>
      <w:r w:rsidRPr="00D13F28">
        <w:rPr>
          <w:rFonts w:ascii="Book Antiqua" w:eastAsia="Book Antiqua" w:hAnsi="Book Antiqua" w:cs="Book Antiqua"/>
          <w:color w:val="000000"/>
        </w:rPr>
        <w:t>19 performed on the day prior to discharge, two weeks post</w:t>
      </w:r>
      <w:r w:rsidR="00ED6ADF" w:rsidRPr="00D13F28">
        <w:rPr>
          <w:rFonts w:ascii="Book Antiqua" w:eastAsia="Book Antiqua" w:hAnsi="Book Antiqua" w:cs="Book Antiqua"/>
          <w:color w:val="000000"/>
        </w:rPr>
        <w:t>-</w:t>
      </w:r>
      <w:r w:rsidRPr="00D13F28">
        <w:rPr>
          <w:rFonts w:ascii="Book Antiqua" w:eastAsia="Book Antiqua" w:hAnsi="Book Antiqua" w:cs="Book Antiqua"/>
          <w:color w:val="000000"/>
        </w:rPr>
        <w:t>discharge, and four weeks post</w:t>
      </w:r>
      <w:r w:rsidR="00ED6ADF" w:rsidRPr="00D13F28">
        <w:rPr>
          <w:rFonts w:ascii="Book Antiqua" w:eastAsia="Book Antiqua" w:hAnsi="Book Antiqua" w:cs="Book Antiqua"/>
          <w:color w:val="000000"/>
        </w:rPr>
        <w:t>-</w:t>
      </w:r>
      <w:r w:rsidRPr="00D13F28">
        <w:rPr>
          <w:rFonts w:ascii="Book Antiqua" w:eastAsia="Book Antiqua" w:hAnsi="Book Antiqua" w:cs="Book Antiqua"/>
          <w:color w:val="000000"/>
        </w:rPr>
        <w:t>discharge. The results of this study indicated that changes seen were significantly reduced, including density reduction on follow</w:t>
      </w:r>
      <w:r w:rsidR="00ED6ADF" w:rsidRPr="00D13F28">
        <w:rPr>
          <w:rFonts w:ascii="Book Antiqua" w:eastAsia="Book Antiqua" w:hAnsi="Book Antiqua" w:cs="Book Antiqua"/>
          <w:color w:val="000000"/>
        </w:rPr>
        <w:t>-</w:t>
      </w:r>
      <w:r w:rsidRPr="00D13F28">
        <w:rPr>
          <w:rFonts w:ascii="Book Antiqua" w:eastAsia="Book Antiqua" w:hAnsi="Book Antiqua" w:cs="Book Antiqua"/>
          <w:color w:val="000000"/>
        </w:rPr>
        <w:t>up scans as compared to the scans done at the time of discharge.</w:t>
      </w:r>
    </w:p>
    <w:p w14:paraId="698FA751" w14:textId="230BC8E1" w:rsidR="00A77B3E" w:rsidRPr="00D13F28" w:rsidRDefault="004F6D23" w:rsidP="00D13F28">
      <w:pPr>
        <w:spacing w:line="360" w:lineRule="auto"/>
        <w:ind w:firstLineChars="100" w:firstLine="240"/>
        <w:jc w:val="both"/>
        <w:rPr>
          <w:rFonts w:ascii="Book Antiqua" w:eastAsia="Book Antiqua" w:hAnsi="Book Antiqua" w:cs="Book Antiqua"/>
          <w:color w:val="000000"/>
        </w:rPr>
      </w:pPr>
      <w:r w:rsidRPr="00D13F28">
        <w:rPr>
          <w:rFonts w:ascii="Book Antiqua" w:eastAsia="Book Antiqua" w:hAnsi="Book Antiqua" w:cs="Book Antiqua"/>
          <w:color w:val="000000"/>
        </w:rPr>
        <w:t xml:space="preserve">Unlike the systematic review by </w:t>
      </w:r>
      <w:proofErr w:type="spellStart"/>
      <w:r w:rsidRPr="00D13F28">
        <w:rPr>
          <w:rFonts w:ascii="Book Antiqua" w:eastAsia="Book Antiqua" w:hAnsi="Book Antiqua" w:cs="Book Antiqua"/>
          <w:color w:val="000000"/>
        </w:rPr>
        <w:t>Casartelli</w:t>
      </w:r>
      <w:proofErr w:type="spellEnd"/>
      <w:r w:rsidRPr="00D13F28">
        <w:rPr>
          <w:rFonts w:ascii="Book Antiqua" w:eastAsia="Book Antiqua" w:hAnsi="Book Antiqua" w:cs="Book Antiqua"/>
          <w:color w:val="000000"/>
        </w:rPr>
        <w:t xml:space="preserve"> </w:t>
      </w:r>
      <w:r w:rsidRPr="00D13F28">
        <w:rPr>
          <w:rFonts w:ascii="Book Antiqua" w:eastAsia="Book Antiqua" w:hAnsi="Book Antiqua" w:cs="Book Antiqua"/>
          <w:i/>
          <w:iCs/>
          <w:color w:val="000000"/>
        </w:rPr>
        <w:t xml:space="preserve">et </w:t>
      </w:r>
      <w:proofErr w:type="gramStart"/>
      <w:r w:rsidRPr="00D13F28">
        <w:rPr>
          <w:rFonts w:ascii="Book Antiqua" w:eastAsia="Book Antiqua" w:hAnsi="Book Antiqua" w:cs="Book Antiqua"/>
          <w:i/>
          <w:iCs/>
          <w:color w:val="000000"/>
        </w:rPr>
        <w:t>al</w:t>
      </w:r>
      <w:r w:rsidR="0093532A" w:rsidRPr="00D13F28">
        <w:rPr>
          <w:rFonts w:ascii="Book Antiqua" w:eastAsia="Book Antiqua" w:hAnsi="Book Antiqua" w:cs="Book Antiqua"/>
          <w:color w:val="000000"/>
          <w:vertAlign w:val="superscript"/>
        </w:rPr>
        <w:t>[</w:t>
      </w:r>
      <w:proofErr w:type="gramEnd"/>
      <w:r w:rsidR="0093532A" w:rsidRPr="00D13F28">
        <w:rPr>
          <w:rFonts w:ascii="Book Antiqua" w:eastAsia="Book Antiqua" w:hAnsi="Book Antiqua" w:cs="Book Antiqua"/>
          <w:color w:val="000000"/>
          <w:vertAlign w:val="superscript"/>
        </w:rPr>
        <w:t>1]</w:t>
      </w:r>
      <w:r w:rsidRPr="00D13F28">
        <w:rPr>
          <w:rFonts w:ascii="Book Antiqua" w:eastAsia="Book Antiqua" w:hAnsi="Book Antiqua" w:cs="Book Antiqua"/>
          <w:color w:val="000000"/>
        </w:rPr>
        <w:t>, these results showed that 64.7% of discharged patients progressed to complete resolution of previously seen lung lesions at 4</w:t>
      </w:r>
      <w:r w:rsidR="00ED6ADF" w:rsidRPr="00D13F28">
        <w:rPr>
          <w:rFonts w:ascii="Book Antiqua" w:eastAsia="Book Antiqua" w:hAnsi="Book Antiqua" w:cs="Book Antiqua"/>
          <w:color w:val="000000"/>
        </w:rPr>
        <w:t>-</w:t>
      </w:r>
      <w:r w:rsidRPr="00D13F28">
        <w:rPr>
          <w:rFonts w:ascii="Book Antiqua" w:eastAsia="Book Antiqua" w:hAnsi="Book Antiqua" w:cs="Book Antiqua"/>
          <w:color w:val="000000"/>
        </w:rPr>
        <w:t>wk follow</w:t>
      </w:r>
      <w:r w:rsidR="00ED6ADF" w:rsidRPr="00D13F28">
        <w:rPr>
          <w:rFonts w:ascii="Book Antiqua" w:eastAsia="Book Antiqua" w:hAnsi="Book Antiqua" w:cs="Book Antiqua"/>
          <w:color w:val="000000"/>
        </w:rPr>
        <w:t>-</w:t>
      </w:r>
      <w:r w:rsidRPr="00D13F28">
        <w:rPr>
          <w:rFonts w:ascii="Book Antiqua" w:eastAsia="Book Antiqua" w:hAnsi="Book Antiqua" w:cs="Book Antiqua"/>
          <w:color w:val="000000"/>
        </w:rPr>
        <w:t>up, indicating that damaged lung tissue could heal in patients with COVID</w:t>
      </w:r>
      <w:r w:rsidR="00ED6ADF" w:rsidRPr="00D13F28">
        <w:rPr>
          <w:rFonts w:ascii="Book Antiqua" w:eastAsia="Book Antiqua" w:hAnsi="Book Antiqua" w:cs="Book Antiqua"/>
          <w:color w:val="000000"/>
        </w:rPr>
        <w:t>-</w:t>
      </w:r>
      <w:r w:rsidRPr="00D13F28">
        <w:rPr>
          <w:rFonts w:ascii="Book Antiqua" w:eastAsia="Book Antiqua" w:hAnsi="Book Antiqua" w:cs="Book Antiqua"/>
          <w:color w:val="000000"/>
        </w:rPr>
        <w:lastRenderedPageBreak/>
        <w:t>19 pneumonia</w:t>
      </w:r>
      <w:r w:rsidRPr="00D13F28">
        <w:rPr>
          <w:rFonts w:ascii="Book Antiqua" w:eastAsia="Book Antiqua" w:hAnsi="Book Antiqua" w:cs="Book Antiqua"/>
          <w:color w:val="000000"/>
          <w:vertAlign w:val="superscript"/>
        </w:rPr>
        <w:t>[5]</w:t>
      </w:r>
      <w:r w:rsidRPr="00D13F28">
        <w:rPr>
          <w:rFonts w:ascii="Book Antiqua" w:eastAsia="Book Antiqua" w:hAnsi="Book Antiqua" w:cs="Book Antiqua"/>
          <w:color w:val="000000"/>
        </w:rPr>
        <w:t xml:space="preserve">. In another study conducted by Liu </w:t>
      </w:r>
      <w:r w:rsidRPr="00D13F28">
        <w:rPr>
          <w:rFonts w:ascii="Book Antiqua" w:eastAsia="Book Antiqua" w:hAnsi="Book Antiqua" w:cs="Book Antiqua"/>
          <w:i/>
          <w:iCs/>
          <w:color w:val="000000"/>
        </w:rPr>
        <w:t xml:space="preserve">et </w:t>
      </w:r>
      <w:proofErr w:type="gramStart"/>
      <w:r w:rsidRPr="00D13F28">
        <w:rPr>
          <w:rFonts w:ascii="Book Antiqua" w:eastAsia="Book Antiqua" w:hAnsi="Book Antiqua" w:cs="Book Antiqua"/>
          <w:i/>
          <w:iCs/>
          <w:color w:val="000000"/>
        </w:rPr>
        <w:t>al</w:t>
      </w:r>
      <w:r w:rsidRPr="00D13F28">
        <w:rPr>
          <w:rFonts w:ascii="Book Antiqua" w:eastAsia="Book Antiqua" w:hAnsi="Book Antiqua" w:cs="Book Antiqua"/>
          <w:color w:val="000000"/>
          <w:vertAlign w:val="superscript"/>
        </w:rPr>
        <w:t>[</w:t>
      </w:r>
      <w:proofErr w:type="gramEnd"/>
      <w:r w:rsidR="0093532A" w:rsidRPr="00D13F28">
        <w:rPr>
          <w:rFonts w:ascii="Book Antiqua" w:eastAsia="Book Antiqua" w:hAnsi="Book Antiqua" w:cs="Book Antiqua"/>
          <w:color w:val="000000"/>
          <w:vertAlign w:val="superscript"/>
        </w:rPr>
        <w:t>7</w:t>
      </w:r>
      <w:r w:rsidRPr="00D13F28">
        <w:rPr>
          <w:rFonts w:ascii="Book Antiqua" w:eastAsia="Book Antiqua" w:hAnsi="Book Antiqua" w:cs="Book Antiqua"/>
          <w:color w:val="000000"/>
          <w:vertAlign w:val="superscript"/>
        </w:rPr>
        <w:t>]</w:t>
      </w:r>
      <w:r w:rsidRPr="00D13F28">
        <w:rPr>
          <w:rFonts w:ascii="Book Antiqua" w:eastAsia="Book Antiqua" w:hAnsi="Book Antiqua" w:cs="Book Antiqua"/>
          <w:color w:val="000000"/>
        </w:rPr>
        <w:t>, 41 patients diagnosed with COVID</w:t>
      </w:r>
      <w:r w:rsidR="00ED6ADF" w:rsidRPr="00D13F28">
        <w:rPr>
          <w:rFonts w:ascii="Book Antiqua" w:eastAsia="Book Antiqua" w:hAnsi="Book Antiqua" w:cs="Book Antiqua"/>
          <w:color w:val="000000"/>
        </w:rPr>
        <w:t>-</w:t>
      </w:r>
      <w:r w:rsidRPr="00D13F28">
        <w:rPr>
          <w:rFonts w:ascii="Book Antiqua" w:eastAsia="Book Antiqua" w:hAnsi="Book Antiqua" w:cs="Book Antiqua"/>
          <w:color w:val="000000"/>
        </w:rPr>
        <w:t>19 were followed up after seven months with chest CT and cardiopulmonary exercise testing. The predominant chest CT patterns at seven months included parenchymal bands (41%), interlobular septal thickening (32%), and traction bronchiectasis (29%). Sixty</w:t>
      </w:r>
      <w:r w:rsidR="00ED6ADF" w:rsidRPr="00D13F28">
        <w:rPr>
          <w:rFonts w:ascii="Book Antiqua" w:eastAsia="Book Antiqua" w:hAnsi="Book Antiqua" w:cs="Book Antiqua"/>
          <w:color w:val="000000"/>
        </w:rPr>
        <w:t>-</w:t>
      </w:r>
      <w:r w:rsidRPr="00D13F28">
        <w:rPr>
          <w:rFonts w:ascii="Book Antiqua" w:eastAsia="Book Antiqua" w:hAnsi="Book Antiqua" w:cs="Book Antiqua"/>
          <w:color w:val="000000"/>
        </w:rPr>
        <w:t xml:space="preserve">one percent of the patients achieved complete radiological resolution, while 29% went on to develop pulmonary fibrosis. Those patients who went on to develop fibrotic lung disease appeared to have an increased risk due to older age and comorbid </w:t>
      </w:r>
      <w:proofErr w:type="gramStart"/>
      <w:r w:rsidRPr="00D13F28">
        <w:rPr>
          <w:rFonts w:ascii="Book Antiqua" w:eastAsia="Book Antiqua" w:hAnsi="Book Antiqua" w:cs="Book Antiqua"/>
          <w:color w:val="000000"/>
        </w:rPr>
        <w:t>conditions</w:t>
      </w:r>
      <w:r w:rsidRPr="00D13F28">
        <w:rPr>
          <w:rFonts w:ascii="Book Antiqua" w:eastAsia="Book Antiqua" w:hAnsi="Book Antiqua" w:cs="Book Antiqua"/>
          <w:color w:val="000000"/>
          <w:vertAlign w:val="superscript"/>
        </w:rPr>
        <w:t>[</w:t>
      </w:r>
      <w:proofErr w:type="gramEnd"/>
      <w:r w:rsidR="00ED6ADF" w:rsidRPr="00D13F28">
        <w:rPr>
          <w:rFonts w:ascii="Book Antiqua" w:eastAsia="Book Antiqua" w:hAnsi="Book Antiqua" w:cs="Book Antiqua"/>
          <w:color w:val="000000"/>
          <w:vertAlign w:val="superscript"/>
        </w:rPr>
        <w:t>7</w:t>
      </w:r>
      <w:r w:rsidRPr="00D13F28">
        <w:rPr>
          <w:rFonts w:ascii="Book Antiqua" w:eastAsia="Book Antiqua" w:hAnsi="Book Antiqua" w:cs="Book Antiqua"/>
          <w:color w:val="000000"/>
          <w:vertAlign w:val="superscript"/>
        </w:rPr>
        <w:t>]</w:t>
      </w:r>
      <w:r w:rsidRPr="00D13F28">
        <w:rPr>
          <w:rFonts w:ascii="Book Antiqua" w:eastAsia="Book Antiqua" w:hAnsi="Book Antiqua" w:cs="Book Antiqua"/>
          <w:color w:val="000000"/>
        </w:rPr>
        <w:t>.</w:t>
      </w:r>
    </w:p>
    <w:p w14:paraId="373A6BE9" w14:textId="7170CBF4" w:rsidR="00A77B3E" w:rsidRPr="00D13F28" w:rsidRDefault="004F6D23" w:rsidP="00D13F28">
      <w:pPr>
        <w:spacing w:line="360" w:lineRule="auto"/>
        <w:ind w:firstLineChars="100" w:firstLine="240"/>
        <w:jc w:val="both"/>
        <w:rPr>
          <w:rFonts w:ascii="Book Antiqua" w:hAnsi="Book Antiqua"/>
        </w:rPr>
      </w:pPr>
      <w:r w:rsidRPr="00D13F28">
        <w:rPr>
          <w:rFonts w:ascii="Book Antiqua" w:eastAsia="Book Antiqua" w:hAnsi="Book Antiqua" w:cs="Book Antiqua"/>
          <w:color w:val="000000"/>
        </w:rPr>
        <w:t>While CT scan of the chest is an effective tool in COVID</w:t>
      </w:r>
      <w:r w:rsidR="00FB3465" w:rsidRPr="00D13F28">
        <w:rPr>
          <w:rFonts w:ascii="Book Antiqua" w:eastAsia="Book Antiqua" w:hAnsi="Book Antiqua" w:cs="Book Antiqua"/>
          <w:color w:val="000000"/>
        </w:rPr>
        <w:t>-</w:t>
      </w:r>
      <w:r w:rsidRPr="00D13F28">
        <w:rPr>
          <w:rFonts w:ascii="Book Antiqua" w:eastAsia="Book Antiqua" w:hAnsi="Book Antiqua" w:cs="Book Antiqua"/>
          <w:color w:val="000000"/>
        </w:rPr>
        <w:t>19 patients, the side effects to patients of repeat irradiation need to be kept in mind and the use of low dose CT to follow up these patients can be considered. In conclusion, CT scans of the chest are an effective diagnostic tool which can provide insight into the structural pathology of pulmonary disease, its progression, and its association with long</w:t>
      </w:r>
      <w:r w:rsidR="00ED6ADF" w:rsidRPr="00D13F28">
        <w:rPr>
          <w:rFonts w:ascii="Book Antiqua" w:eastAsia="Book Antiqua" w:hAnsi="Book Antiqua" w:cs="Book Antiqua"/>
          <w:color w:val="000000"/>
        </w:rPr>
        <w:t>-</w:t>
      </w:r>
      <w:r w:rsidRPr="00D13F28">
        <w:rPr>
          <w:rFonts w:ascii="Book Antiqua" w:eastAsia="Book Antiqua" w:hAnsi="Book Antiqua" w:cs="Book Antiqua"/>
          <w:color w:val="000000"/>
        </w:rPr>
        <w:t>term effects. Future studies should be utilized to define its utility in determining long</w:t>
      </w:r>
      <w:r w:rsidR="00ED6ADF" w:rsidRPr="00D13F28">
        <w:rPr>
          <w:rFonts w:ascii="Book Antiqua" w:eastAsia="Book Antiqua" w:hAnsi="Book Antiqua" w:cs="Book Antiqua"/>
          <w:color w:val="000000"/>
        </w:rPr>
        <w:t>-</w:t>
      </w:r>
      <w:r w:rsidRPr="00D13F28">
        <w:rPr>
          <w:rFonts w:ascii="Book Antiqua" w:eastAsia="Book Antiqua" w:hAnsi="Book Antiqua" w:cs="Book Antiqua"/>
          <w:color w:val="000000"/>
        </w:rPr>
        <w:t>term progression in patients with COVID</w:t>
      </w:r>
      <w:r w:rsidR="00ED6ADF" w:rsidRPr="00D13F28">
        <w:rPr>
          <w:rFonts w:ascii="Book Antiqua" w:eastAsia="Book Antiqua" w:hAnsi="Book Antiqua" w:cs="Book Antiqua"/>
          <w:color w:val="000000"/>
        </w:rPr>
        <w:t>-</w:t>
      </w:r>
      <w:r w:rsidRPr="00D13F28">
        <w:rPr>
          <w:rFonts w:ascii="Book Antiqua" w:eastAsia="Book Antiqua" w:hAnsi="Book Antiqua" w:cs="Book Antiqua"/>
          <w:color w:val="000000"/>
        </w:rPr>
        <w:t>19 pneumonia.</w:t>
      </w:r>
    </w:p>
    <w:p w14:paraId="574AA774" w14:textId="77777777" w:rsidR="00A77B3E" w:rsidRPr="00D13F28" w:rsidRDefault="00A77B3E" w:rsidP="00D13F28">
      <w:pPr>
        <w:spacing w:line="360" w:lineRule="auto"/>
        <w:jc w:val="both"/>
        <w:rPr>
          <w:rFonts w:ascii="Book Antiqua" w:hAnsi="Book Antiqua"/>
        </w:rPr>
      </w:pPr>
    </w:p>
    <w:p w14:paraId="6606F6DD" w14:textId="77777777" w:rsidR="00A77B3E" w:rsidRPr="00D13F28" w:rsidRDefault="004F6D23" w:rsidP="00D13F28">
      <w:pPr>
        <w:spacing w:line="360" w:lineRule="auto"/>
        <w:jc w:val="both"/>
        <w:rPr>
          <w:rFonts w:ascii="Book Antiqua" w:hAnsi="Book Antiqua"/>
        </w:rPr>
      </w:pPr>
      <w:r w:rsidRPr="00D13F28">
        <w:rPr>
          <w:rFonts w:ascii="Book Antiqua" w:eastAsia="Book Antiqua" w:hAnsi="Book Antiqua" w:cs="Book Antiqua"/>
          <w:b/>
          <w:color w:val="000000"/>
        </w:rPr>
        <w:t>REFERENCES</w:t>
      </w:r>
    </w:p>
    <w:p w14:paraId="34396170" w14:textId="792F1441" w:rsidR="00A77B3E" w:rsidRPr="00D13F28" w:rsidRDefault="004F6D23" w:rsidP="00D13F28">
      <w:pPr>
        <w:spacing w:line="360" w:lineRule="auto"/>
        <w:jc w:val="both"/>
        <w:rPr>
          <w:rFonts w:ascii="Book Antiqua" w:hAnsi="Book Antiqua"/>
        </w:rPr>
      </w:pPr>
      <w:r w:rsidRPr="00D13F28">
        <w:rPr>
          <w:rFonts w:ascii="Book Antiqua" w:eastAsia="Book Antiqua" w:hAnsi="Book Antiqua" w:cs="Book Antiqua"/>
          <w:color w:val="000000"/>
        </w:rPr>
        <w:t xml:space="preserve">1 </w:t>
      </w:r>
      <w:proofErr w:type="spellStart"/>
      <w:r w:rsidRPr="00D13F28">
        <w:rPr>
          <w:rFonts w:ascii="Book Antiqua" w:eastAsia="Book Antiqua" w:hAnsi="Book Antiqua" w:cs="Book Antiqua"/>
          <w:b/>
          <w:bCs/>
          <w:color w:val="000000"/>
        </w:rPr>
        <w:t>Casartelli</w:t>
      </w:r>
      <w:proofErr w:type="spellEnd"/>
      <w:r w:rsidRPr="00D13F28">
        <w:rPr>
          <w:rFonts w:ascii="Book Antiqua" w:eastAsia="Book Antiqua" w:hAnsi="Book Antiqua" w:cs="Book Antiqua"/>
          <w:b/>
          <w:bCs/>
          <w:color w:val="000000"/>
        </w:rPr>
        <w:t xml:space="preserve"> C</w:t>
      </w:r>
      <w:r w:rsidRPr="00D13F28">
        <w:rPr>
          <w:rFonts w:ascii="Book Antiqua" w:eastAsia="Book Antiqua" w:hAnsi="Book Antiqua" w:cs="Book Antiqua"/>
          <w:color w:val="000000"/>
        </w:rPr>
        <w:t xml:space="preserve">, Perrone F, </w:t>
      </w:r>
      <w:proofErr w:type="spellStart"/>
      <w:r w:rsidRPr="00D13F28">
        <w:rPr>
          <w:rFonts w:ascii="Book Antiqua" w:eastAsia="Book Antiqua" w:hAnsi="Book Antiqua" w:cs="Book Antiqua"/>
          <w:color w:val="000000"/>
        </w:rPr>
        <w:t>Balbi</w:t>
      </w:r>
      <w:proofErr w:type="spellEnd"/>
      <w:r w:rsidRPr="00D13F28">
        <w:rPr>
          <w:rFonts w:ascii="Book Antiqua" w:eastAsia="Book Antiqua" w:hAnsi="Book Antiqua" w:cs="Book Antiqua"/>
          <w:color w:val="000000"/>
        </w:rPr>
        <w:t xml:space="preserve"> M, Alfieri V, Milanese G, Buti S, Silva M, </w:t>
      </w:r>
      <w:proofErr w:type="spellStart"/>
      <w:r w:rsidRPr="00D13F28">
        <w:rPr>
          <w:rFonts w:ascii="Book Antiqua" w:eastAsia="Book Antiqua" w:hAnsi="Book Antiqua" w:cs="Book Antiqua"/>
          <w:color w:val="000000"/>
        </w:rPr>
        <w:t>Sverzellati</w:t>
      </w:r>
      <w:proofErr w:type="spellEnd"/>
      <w:r w:rsidRPr="00D13F28">
        <w:rPr>
          <w:rFonts w:ascii="Book Antiqua" w:eastAsia="Book Antiqua" w:hAnsi="Book Antiqua" w:cs="Book Antiqua"/>
          <w:color w:val="000000"/>
        </w:rPr>
        <w:t xml:space="preserve"> N, </w:t>
      </w:r>
      <w:proofErr w:type="spellStart"/>
      <w:r w:rsidRPr="00D13F28">
        <w:rPr>
          <w:rFonts w:ascii="Book Antiqua" w:eastAsia="Book Antiqua" w:hAnsi="Book Antiqua" w:cs="Book Antiqua"/>
          <w:color w:val="000000"/>
        </w:rPr>
        <w:t>Bersanelli</w:t>
      </w:r>
      <w:proofErr w:type="spellEnd"/>
      <w:r w:rsidRPr="00D13F28">
        <w:rPr>
          <w:rFonts w:ascii="Book Antiqua" w:eastAsia="Book Antiqua" w:hAnsi="Book Antiqua" w:cs="Book Antiqua"/>
          <w:color w:val="000000"/>
        </w:rPr>
        <w:t xml:space="preserve"> M. Review on radiological evolution of COVID</w:t>
      </w:r>
      <w:r w:rsidR="00ED6ADF" w:rsidRPr="00D13F28">
        <w:rPr>
          <w:rFonts w:ascii="Book Antiqua" w:eastAsia="Book Antiqua" w:hAnsi="Book Antiqua" w:cs="Book Antiqua"/>
          <w:color w:val="000000"/>
        </w:rPr>
        <w:t>-</w:t>
      </w:r>
      <w:r w:rsidRPr="00D13F28">
        <w:rPr>
          <w:rFonts w:ascii="Book Antiqua" w:eastAsia="Book Antiqua" w:hAnsi="Book Antiqua" w:cs="Book Antiqua"/>
          <w:color w:val="000000"/>
        </w:rPr>
        <w:t xml:space="preserve">19 pneumonia using computed tomography. </w:t>
      </w:r>
      <w:r w:rsidRPr="00D13F28">
        <w:rPr>
          <w:rFonts w:ascii="Book Antiqua" w:eastAsia="Book Antiqua" w:hAnsi="Book Antiqua" w:cs="Book Antiqua"/>
          <w:i/>
          <w:iCs/>
          <w:color w:val="000000"/>
        </w:rPr>
        <w:t xml:space="preserve">World J </w:t>
      </w:r>
      <w:proofErr w:type="spellStart"/>
      <w:r w:rsidRPr="00D13F28">
        <w:rPr>
          <w:rFonts w:ascii="Book Antiqua" w:eastAsia="Book Antiqua" w:hAnsi="Book Antiqua" w:cs="Book Antiqua"/>
          <w:i/>
          <w:iCs/>
          <w:color w:val="000000"/>
        </w:rPr>
        <w:t>Radiol</w:t>
      </w:r>
      <w:proofErr w:type="spellEnd"/>
      <w:r w:rsidRPr="00D13F28">
        <w:rPr>
          <w:rFonts w:ascii="Book Antiqua" w:eastAsia="Book Antiqua" w:hAnsi="Book Antiqua" w:cs="Book Antiqua"/>
          <w:color w:val="000000"/>
        </w:rPr>
        <w:t xml:space="preserve"> 2021; </w:t>
      </w:r>
      <w:r w:rsidRPr="00D13F28">
        <w:rPr>
          <w:rFonts w:ascii="Book Antiqua" w:eastAsia="Book Antiqua" w:hAnsi="Book Antiqua" w:cs="Book Antiqua"/>
          <w:b/>
          <w:bCs/>
          <w:color w:val="000000"/>
        </w:rPr>
        <w:t>13</w:t>
      </w:r>
      <w:r w:rsidRPr="00D13F28">
        <w:rPr>
          <w:rFonts w:ascii="Book Antiqua" w:eastAsia="Book Antiqua" w:hAnsi="Book Antiqua" w:cs="Book Antiqua"/>
          <w:color w:val="000000"/>
        </w:rPr>
        <w:t>: 294</w:t>
      </w:r>
      <w:r w:rsidR="00ED6ADF" w:rsidRPr="00D13F28">
        <w:rPr>
          <w:rFonts w:ascii="Book Antiqua" w:eastAsia="Book Antiqua" w:hAnsi="Book Antiqua" w:cs="Book Antiqua"/>
          <w:color w:val="000000"/>
        </w:rPr>
        <w:t>-</w:t>
      </w:r>
      <w:r w:rsidRPr="00D13F28">
        <w:rPr>
          <w:rFonts w:ascii="Book Antiqua" w:eastAsia="Book Antiqua" w:hAnsi="Book Antiqua" w:cs="Book Antiqua"/>
          <w:color w:val="000000"/>
        </w:rPr>
        <w:t>306 [PMID: 34630915 DOI: 10.4329/</w:t>
      </w:r>
      <w:proofErr w:type="gramStart"/>
      <w:r w:rsidRPr="00D13F28">
        <w:rPr>
          <w:rFonts w:ascii="Book Antiqua" w:eastAsia="Book Antiqua" w:hAnsi="Book Antiqua" w:cs="Book Antiqua"/>
          <w:color w:val="000000"/>
        </w:rPr>
        <w:t>wjr.v13.i</w:t>
      </w:r>
      <w:proofErr w:type="gramEnd"/>
      <w:r w:rsidRPr="00D13F28">
        <w:rPr>
          <w:rFonts w:ascii="Book Antiqua" w:eastAsia="Book Antiqua" w:hAnsi="Book Antiqua" w:cs="Book Antiqua"/>
          <w:color w:val="000000"/>
        </w:rPr>
        <w:t>9.294]</w:t>
      </w:r>
    </w:p>
    <w:p w14:paraId="185BE7C5" w14:textId="786BB18E" w:rsidR="00A77B3E" w:rsidRPr="00D13F28" w:rsidRDefault="004F6D23" w:rsidP="00D13F28">
      <w:pPr>
        <w:spacing w:line="360" w:lineRule="auto"/>
        <w:jc w:val="both"/>
        <w:rPr>
          <w:rFonts w:ascii="Book Antiqua" w:hAnsi="Book Antiqua"/>
        </w:rPr>
      </w:pPr>
      <w:r w:rsidRPr="00D13F28">
        <w:rPr>
          <w:rFonts w:ascii="Book Antiqua" w:eastAsia="Book Antiqua" w:hAnsi="Book Antiqua" w:cs="Book Antiqua"/>
          <w:color w:val="000000"/>
        </w:rPr>
        <w:t xml:space="preserve">2 </w:t>
      </w:r>
      <w:r w:rsidRPr="00D13F28">
        <w:rPr>
          <w:rFonts w:ascii="Book Antiqua" w:eastAsia="Book Antiqua" w:hAnsi="Book Antiqua" w:cs="Book Antiqua"/>
          <w:b/>
          <w:bCs/>
          <w:color w:val="000000"/>
        </w:rPr>
        <w:t>Mejía</w:t>
      </w:r>
      <w:r w:rsidR="00ED6ADF" w:rsidRPr="00D13F28">
        <w:rPr>
          <w:rFonts w:ascii="Book Antiqua" w:eastAsia="Book Antiqua" w:hAnsi="Book Antiqua" w:cs="Book Antiqua"/>
          <w:b/>
          <w:bCs/>
          <w:color w:val="000000"/>
        </w:rPr>
        <w:t>-</w:t>
      </w:r>
      <w:r w:rsidRPr="00D13F28">
        <w:rPr>
          <w:rFonts w:ascii="Book Antiqua" w:eastAsia="Book Antiqua" w:hAnsi="Book Antiqua" w:cs="Book Antiqua"/>
          <w:b/>
          <w:bCs/>
          <w:color w:val="000000"/>
        </w:rPr>
        <w:t>Zambrano H</w:t>
      </w:r>
      <w:r w:rsidRPr="00D13F28">
        <w:rPr>
          <w:rFonts w:ascii="Book Antiqua" w:eastAsia="Book Antiqua" w:hAnsi="Book Antiqua" w:cs="Book Antiqua"/>
          <w:color w:val="000000"/>
        </w:rPr>
        <w:t>. Radiological and functional pulmonary complications in patients recovered from COVID</w:t>
      </w:r>
      <w:r w:rsidR="00ED6ADF" w:rsidRPr="00D13F28">
        <w:rPr>
          <w:rFonts w:ascii="Book Antiqua" w:eastAsia="Book Antiqua" w:hAnsi="Book Antiqua" w:cs="Book Antiqua"/>
          <w:color w:val="000000"/>
        </w:rPr>
        <w:t>-</w:t>
      </w:r>
      <w:r w:rsidRPr="00D13F28">
        <w:rPr>
          <w:rFonts w:ascii="Book Antiqua" w:eastAsia="Book Antiqua" w:hAnsi="Book Antiqua" w:cs="Book Antiqua"/>
          <w:color w:val="000000"/>
        </w:rPr>
        <w:t xml:space="preserve">19. </w:t>
      </w:r>
      <w:proofErr w:type="spellStart"/>
      <w:r w:rsidRPr="00D13F28">
        <w:rPr>
          <w:rFonts w:ascii="Book Antiqua" w:eastAsia="Book Antiqua" w:hAnsi="Book Antiqua" w:cs="Book Antiqua"/>
          <w:i/>
          <w:iCs/>
          <w:color w:val="000000"/>
        </w:rPr>
        <w:t>Microb</w:t>
      </w:r>
      <w:proofErr w:type="spellEnd"/>
      <w:r w:rsidRPr="00D13F28">
        <w:rPr>
          <w:rFonts w:ascii="Book Antiqua" w:eastAsia="Book Antiqua" w:hAnsi="Book Antiqua" w:cs="Book Antiqua"/>
          <w:i/>
          <w:iCs/>
          <w:color w:val="000000"/>
        </w:rPr>
        <w:t xml:space="preserve"> Infect </w:t>
      </w:r>
      <w:proofErr w:type="spellStart"/>
      <w:r w:rsidRPr="00D13F28">
        <w:rPr>
          <w:rFonts w:ascii="Book Antiqua" w:eastAsia="Book Antiqua" w:hAnsi="Book Antiqua" w:cs="Book Antiqua"/>
          <w:i/>
          <w:iCs/>
          <w:color w:val="000000"/>
        </w:rPr>
        <w:t>Chemother</w:t>
      </w:r>
      <w:proofErr w:type="spellEnd"/>
      <w:r w:rsidRPr="00D13F28">
        <w:rPr>
          <w:rFonts w:ascii="Book Antiqua" w:eastAsia="Book Antiqua" w:hAnsi="Book Antiqua" w:cs="Book Antiqua"/>
          <w:color w:val="000000"/>
        </w:rPr>
        <w:t xml:space="preserve"> 2021 [DOI:</w:t>
      </w:r>
      <w:r w:rsidR="004B730B" w:rsidRPr="00D13F28">
        <w:rPr>
          <w:rFonts w:ascii="Book Antiqua" w:eastAsia="Book Antiqua" w:hAnsi="Book Antiqua" w:cs="Book Antiqua"/>
          <w:color w:val="000000"/>
        </w:rPr>
        <w:t xml:space="preserve"> </w:t>
      </w:r>
      <w:r w:rsidRPr="00D13F28">
        <w:rPr>
          <w:rFonts w:ascii="Book Antiqua" w:eastAsia="Book Antiqua" w:hAnsi="Book Antiqua" w:cs="Book Antiqua"/>
          <w:color w:val="000000"/>
        </w:rPr>
        <w:t>10.54034/</w:t>
      </w:r>
      <w:proofErr w:type="gramStart"/>
      <w:r w:rsidRPr="00D13F28">
        <w:rPr>
          <w:rFonts w:ascii="Book Antiqua" w:eastAsia="Book Antiqua" w:hAnsi="Book Antiqua" w:cs="Book Antiqua"/>
          <w:color w:val="000000"/>
        </w:rPr>
        <w:t>mic.e</w:t>
      </w:r>
      <w:proofErr w:type="gramEnd"/>
      <w:r w:rsidRPr="00D13F28">
        <w:rPr>
          <w:rFonts w:ascii="Book Antiqua" w:eastAsia="Book Antiqua" w:hAnsi="Book Antiqua" w:cs="Book Antiqua"/>
          <w:color w:val="000000"/>
        </w:rPr>
        <w:t>1217]</w:t>
      </w:r>
    </w:p>
    <w:p w14:paraId="0BD83022" w14:textId="2C2B2A69" w:rsidR="00ED6ADF" w:rsidRPr="00D13F28" w:rsidRDefault="004F6D23" w:rsidP="00D13F28">
      <w:pPr>
        <w:spacing w:line="360" w:lineRule="auto"/>
        <w:jc w:val="both"/>
        <w:rPr>
          <w:rFonts w:ascii="Book Antiqua" w:eastAsia="Book Antiqua" w:hAnsi="Book Antiqua" w:cs="Book Antiqua"/>
          <w:color w:val="000000"/>
        </w:rPr>
      </w:pPr>
      <w:r w:rsidRPr="00D13F28">
        <w:rPr>
          <w:rFonts w:ascii="Book Antiqua" w:eastAsia="Book Antiqua" w:hAnsi="Book Antiqua" w:cs="Book Antiqua"/>
          <w:color w:val="000000"/>
        </w:rPr>
        <w:t xml:space="preserve">3 </w:t>
      </w:r>
      <w:r w:rsidR="00ED6ADF" w:rsidRPr="00D13F28">
        <w:rPr>
          <w:rFonts w:ascii="Book Antiqua" w:eastAsia="Book Antiqua" w:hAnsi="Book Antiqua" w:cs="Book Antiqua"/>
          <w:b/>
          <w:bCs/>
          <w:color w:val="000000"/>
        </w:rPr>
        <w:t>Pan F</w:t>
      </w:r>
      <w:r w:rsidR="00ED6ADF" w:rsidRPr="00D13F28">
        <w:rPr>
          <w:rFonts w:ascii="Book Antiqua" w:eastAsia="Book Antiqua" w:hAnsi="Book Antiqua" w:cs="Book Antiqua"/>
          <w:color w:val="000000"/>
        </w:rPr>
        <w:t xml:space="preserve">, Yang L, Liang B, Ye T, Li L, Li L, Liu D, Wang J, </w:t>
      </w:r>
      <w:proofErr w:type="spellStart"/>
      <w:r w:rsidR="00ED6ADF" w:rsidRPr="00D13F28">
        <w:rPr>
          <w:rFonts w:ascii="Book Antiqua" w:eastAsia="Book Antiqua" w:hAnsi="Book Antiqua" w:cs="Book Antiqua"/>
          <w:color w:val="000000"/>
        </w:rPr>
        <w:t>Hesketh</w:t>
      </w:r>
      <w:proofErr w:type="spellEnd"/>
      <w:r w:rsidR="00ED6ADF" w:rsidRPr="00D13F28">
        <w:rPr>
          <w:rFonts w:ascii="Book Antiqua" w:eastAsia="Book Antiqua" w:hAnsi="Book Antiqua" w:cs="Book Antiqua"/>
          <w:color w:val="000000"/>
        </w:rPr>
        <w:t xml:space="preserve"> RL, Zheng C. Chest CT Patterns from Diagnosis to 1 Year of Follow-up in Patients with COVID-19. </w:t>
      </w:r>
      <w:r w:rsidR="00ED6ADF" w:rsidRPr="00D13F28">
        <w:rPr>
          <w:rFonts w:ascii="Book Antiqua" w:eastAsia="Book Antiqua" w:hAnsi="Book Antiqua" w:cs="Book Antiqua"/>
          <w:i/>
          <w:iCs/>
          <w:color w:val="000000"/>
        </w:rPr>
        <w:t>Radiology</w:t>
      </w:r>
      <w:r w:rsidR="00ED6ADF" w:rsidRPr="00D13F28">
        <w:rPr>
          <w:rFonts w:ascii="Book Antiqua" w:eastAsia="Book Antiqua" w:hAnsi="Book Antiqua" w:cs="Book Antiqua"/>
          <w:color w:val="000000"/>
        </w:rPr>
        <w:t xml:space="preserve"> 2022; </w:t>
      </w:r>
      <w:r w:rsidR="00ED6ADF" w:rsidRPr="00D13F28">
        <w:rPr>
          <w:rFonts w:ascii="Book Antiqua" w:eastAsia="Book Antiqua" w:hAnsi="Book Antiqua" w:cs="Book Antiqua"/>
          <w:b/>
          <w:bCs/>
          <w:color w:val="000000"/>
        </w:rPr>
        <w:t>302</w:t>
      </w:r>
      <w:r w:rsidR="00ED6ADF" w:rsidRPr="00D13F28">
        <w:rPr>
          <w:rFonts w:ascii="Book Antiqua" w:eastAsia="Book Antiqua" w:hAnsi="Book Antiqua" w:cs="Book Antiqua"/>
          <w:color w:val="000000"/>
        </w:rPr>
        <w:t>: 709-719 [PMID: 34609153 DOI: 10.1148/radiol.2021211199]</w:t>
      </w:r>
    </w:p>
    <w:p w14:paraId="14F838D9" w14:textId="6A131EED" w:rsidR="00A77B3E" w:rsidRPr="00D13F28" w:rsidRDefault="004F6D23" w:rsidP="00D13F28">
      <w:pPr>
        <w:spacing w:line="360" w:lineRule="auto"/>
        <w:jc w:val="both"/>
        <w:rPr>
          <w:rFonts w:ascii="Book Antiqua" w:hAnsi="Book Antiqua"/>
        </w:rPr>
      </w:pPr>
      <w:r w:rsidRPr="00D13F28">
        <w:rPr>
          <w:rFonts w:ascii="Book Antiqua" w:eastAsia="Book Antiqua" w:hAnsi="Book Antiqua" w:cs="Book Antiqua"/>
          <w:color w:val="000000"/>
        </w:rPr>
        <w:t xml:space="preserve">4 </w:t>
      </w:r>
      <w:r w:rsidRPr="00D13F28">
        <w:rPr>
          <w:rFonts w:ascii="Book Antiqua" w:eastAsia="Book Antiqua" w:hAnsi="Book Antiqua" w:cs="Book Antiqua"/>
          <w:b/>
          <w:bCs/>
          <w:color w:val="000000"/>
        </w:rPr>
        <w:t>Guan CS</w:t>
      </w:r>
      <w:r w:rsidRPr="00D13F28">
        <w:rPr>
          <w:rFonts w:ascii="Book Antiqua" w:eastAsia="Book Antiqua" w:hAnsi="Book Antiqua" w:cs="Book Antiqua"/>
          <w:color w:val="000000"/>
        </w:rPr>
        <w:t xml:space="preserve">, </w:t>
      </w:r>
      <w:proofErr w:type="spellStart"/>
      <w:r w:rsidRPr="00D13F28">
        <w:rPr>
          <w:rFonts w:ascii="Book Antiqua" w:eastAsia="Book Antiqua" w:hAnsi="Book Antiqua" w:cs="Book Antiqua"/>
          <w:color w:val="000000"/>
        </w:rPr>
        <w:t>Lv</w:t>
      </w:r>
      <w:proofErr w:type="spellEnd"/>
      <w:r w:rsidRPr="00D13F28">
        <w:rPr>
          <w:rFonts w:ascii="Book Antiqua" w:eastAsia="Book Antiqua" w:hAnsi="Book Antiqua" w:cs="Book Antiqua"/>
          <w:color w:val="000000"/>
        </w:rPr>
        <w:t xml:space="preserve"> ZB, Li JJ, Du YN, Chen H, Cui T, Guo N, Chen BD, </w:t>
      </w:r>
      <w:proofErr w:type="spellStart"/>
      <w:r w:rsidRPr="00D13F28">
        <w:rPr>
          <w:rFonts w:ascii="Book Antiqua" w:eastAsia="Book Antiqua" w:hAnsi="Book Antiqua" w:cs="Book Antiqua"/>
          <w:color w:val="000000"/>
        </w:rPr>
        <w:t>Xie</w:t>
      </w:r>
      <w:proofErr w:type="spellEnd"/>
      <w:r w:rsidRPr="00D13F28">
        <w:rPr>
          <w:rFonts w:ascii="Book Antiqua" w:eastAsia="Book Antiqua" w:hAnsi="Book Antiqua" w:cs="Book Antiqua"/>
          <w:color w:val="000000"/>
        </w:rPr>
        <w:t xml:space="preserve"> RM. CT appearances, patterns of progression, and follow</w:t>
      </w:r>
      <w:r w:rsidR="00ED6ADF" w:rsidRPr="00D13F28">
        <w:rPr>
          <w:rFonts w:ascii="Book Antiqua" w:eastAsia="Book Antiqua" w:hAnsi="Book Antiqua" w:cs="Book Antiqua"/>
          <w:color w:val="000000"/>
        </w:rPr>
        <w:t>-</w:t>
      </w:r>
      <w:r w:rsidRPr="00D13F28">
        <w:rPr>
          <w:rFonts w:ascii="Book Antiqua" w:eastAsia="Book Antiqua" w:hAnsi="Book Antiqua" w:cs="Book Antiqua"/>
          <w:color w:val="000000"/>
        </w:rPr>
        <w:t>up of COVID</w:t>
      </w:r>
      <w:r w:rsidR="00ED6ADF" w:rsidRPr="00D13F28">
        <w:rPr>
          <w:rFonts w:ascii="Book Antiqua" w:eastAsia="Book Antiqua" w:hAnsi="Book Antiqua" w:cs="Book Antiqua"/>
          <w:color w:val="000000"/>
        </w:rPr>
        <w:t>-</w:t>
      </w:r>
      <w:r w:rsidRPr="00D13F28">
        <w:rPr>
          <w:rFonts w:ascii="Book Antiqua" w:eastAsia="Book Antiqua" w:hAnsi="Book Antiqua" w:cs="Book Antiqua"/>
          <w:color w:val="000000"/>
        </w:rPr>
        <w:t>19: evaluation on thin</w:t>
      </w:r>
      <w:r w:rsidR="00ED6ADF" w:rsidRPr="00D13F28">
        <w:rPr>
          <w:rFonts w:ascii="Book Antiqua" w:eastAsia="Book Antiqua" w:hAnsi="Book Antiqua" w:cs="Book Antiqua"/>
          <w:color w:val="000000"/>
        </w:rPr>
        <w:t>-</w:t>
      </w:r>
      <w:r w:rsidRPr="00D13F28">
        <w:rPr>
          <w:rFonts w:ascii="Book Antiqua" w:eastAsia="Book Antiqua" w:hAnsi="Book Antiqua" w:cs="Book Antiqua"/>
          <w:color w:val="000000"/>
        </w:rPr>
        <w:lastRenderedPageBreak/>
        <w:t xml:space="preserve">section CT. </w:t>
      </w:r>
      <w:r w:rsidRPr="00D13F28">
        <w:rPr>
          <w:rFonts w:ascii="Book Antiqua" w:eastAsia="Book Antiqua" w:hAnsi="Book Antiqua" w:cs="Book Antiqua"/>
          <w:i/>
          <w:iCs/>
          <w:color w:val="000000"/>
        </w:rPr>
        <w:t>Insights Imaging</w:t>
      </w:r>
      <w:r w:rsidRPr="00D13F28">
        <w:rPr>
          <w:rFonts w:ascii="Book Antiqua" w:eastAsia="Book Antiqua" w:hAnsi="Book Antiqua" w:cs="Book Antiqua"/>
          <w:color w:val="000000"/>
        </w:rPr>
        <w:t xml:space="preserve"> 2021; </w:t>
      </w:r>
      <w:r w:rsidRPr="00D13F28">
        <w:rPr>
          <w:rFonts w:ascii="Book Antiqua" w:eastAsia="Book Antiqua" w:hAnsi="Book Antiqua" w:cs="Book Antiqua"/>
          <w:b/>
          <w:bCs/>
          <w:color w:val="000000"/>
        </w:rPr>
        <w:t>12</w:t>
      </w:r>
      <w:r w:rsidRPr="00D13F28">
        <w:rPr>
          <w:rFonts w:ascii="Book Antiqua" w:eastAsia="Book Antiqua" w:hAnsi="Book Antiqua" w:cs="Book Antiqua"/>
          <w:color w:val="000000"/>
        </w:rPr>
        <w:t>: 73 [PMID: 34110540 DOI: 10.1186/s13244</w:t>
      </w:r>
      <w:r w:rsidR="00ED6ADF" w:rsidRPr="00D13F28">
        <w:rPr>
          <w:rFonts w:ascii="Book Antiqua" w:eastAsia="Book Antiqua" w:hAnsi="Book Antiqua" w:cs="Book Antiqua"/>
          <w:color w:val="000000"/>
        </w:rPr>
        <w:t>-</w:t>
      </w:r>
      <w:r w:rsidRPr="00D13F28">
        <w:rPr>
          <w:rFonts w:ascii="Book Antiqua" w:eastAsia="Book Antiqua" w:hAnsi="Book Antiqua" w:cs="Book Antiqua"/>
          <w:color w:val="000000"/>
        </w:rPr>
        <w:t>021</w:t>
      </w:r>
      <w:r w:rsidR="00ED6ADF" w:rsidRPr="00D13F28">
        <w:rPr>
          <w:rFonts w:ascii="Book Antiqua" w:eastAsia="Book Antiqua" w:hAnsi="Book Antiqua" w:cs="Book Antiqua"/>
          <w:color w:val="000000"/>
        </w:rPr>
        <w:t>-</w:t>
      </w:r>
      <w:r w:rsidRPr="00D13F28">
        <w:rPr>
          <w:rFonts w:ascii="Book Antiqua" w:eastAsia="Book Antiqua" w:hAnsi="Book Antiqua" w:cs="Book Antiqua"/>
          <w:color w:val="000000"/>
        </w:rPr>
        <w:t>01019</w:t>
      </w:r>
      <w:r w:rsidR="00ED6ADF" w:rsidRPr="00D13F28">
        <w:rPr>
          <w:rFonts w:ascii="Book Antiqua" w:eastAsia="Book Antiqua" w:hAnsi="Book Antiqua" w:cs="Book Antiqua"/>
          <w:color w:val="000000"/>
        </w:rPr>
        <w:t>-</w:t>
      </w:r>
      <w:r w:rsidRPr="00D13F28">
        <w:rPr>
          <w:rFonts w:ascii="Book Antiqua" w:eastAsia="Book Antiqua" w:hAnsi="Book Antiqua" w:cs="Book Antiqua"/>
          <w:color w:val="000000"/>
        </w:rPr>
        <w:t>0]</w:t>
      </w:r>
    </w:p>
    <w:p w14:paraId="11A9878B" w14:textId="0CBC0246" w:rsidR="00A77B3E" w:rsidRPr="00D13F28" w:rsidRDefault="004F6D23" w:rsidP="00D13F28">
      <w:pPr>
        <w:spacing w:line="360" w:lineRule="auto"/>
        <w:jc w:val="both"/>
        <w:rPr>
          <w:rFonts w:ascii="Book Antiqua" w:hAnsi="Book Antiqua"/>
        </w:rPr>
      </w:pPr>
      <w:r w:rsidRPr="00D13F28">
        <w:rPr>
          <w:rFonts w:ascii="Book Antiqua" w:eastAsia="Book Antiqua" w:hAnsi="Book Antiqua" w:cs="Book Antiqua"/>
          <w:color w:val="000000"/>
        </w:rPr>
        <w:t xml:space="preserve">5 </w:t>
      </w:r>
      <w:r w:rsidRPr="00D13F28">
        <w:rPr>
          <w:rFonts w:ascii="Book Antiqua" w:eastAsia="Book Antiqua" w:hAnsi="Book Antiqua" w:cs="Book Antiqua"/>
          <w:b/>
          <w:bCs/>
          <w:color w:val="000000"/>
        </w:rPr>
        <w:t>Chen Y</w:t>
      </w:r>
      <w:r w:rsidRPr="00D13F28">
        <w:rPr>
          <w:rFonts w:ascii="Book Antiqua" w:eastAsia="Book Antiqua" w:hAnsi="Book Antiqua" w:cs="Book Antiqua"/>
          <w:color w:val="000000"/>
        </w:rPr>
        <w:t xml:space="preserve">, Ding C, Yu L, Guo W, Feng X, Yu L, </w:t>
      </w:r>
      <w:proofErr w:type="spellStart"/>
      <w:r w:rsidRPr="00D13F28">
        <w:rPr>
          <w:rFonts w:ascii="Book Antiqua" w:eastAsia="Book Antiqua" w:hAnsi="Book Antiqua" w:cs="Book Antiqua"/>
          <w:color w:val="000000"/>
        </w:rPr>
        <w:t>Su</w:t>
      </w:r>
      <w:proofErr w:type="spellEnd"/>
      <w:r w:rsidRPr="00D13F28">
        <w:rPr>
          <w:rFonts w:ascii="Book Antiqua" w:eastAsia="Book Antiqua" w:hAnsi="Book Antiqua" w:cs="Book Antiqua"/>
          <w:color w:val="000000"/>
        </w:rPr>
        <w:t xml:space="preserve"> J, Xu T, Ren C, Shi D, Wu W, Yi P, Liu J, Tao J, Lang G, Li Y, Xu M, Sheng J, Li L, Xu K. One</w:t>
      </w:r>
      <w:r w:rsidR="00ED6ADF" w:rsidRPr="00D13F28">
        <w:rPr>
          <w:rFonts w:ascii="Book Antiqua" w:eastAsia="Book Antiqua" w:hAnsi="Book Antiqua" w:cs="Book Antiqua"/>
          <w:color w:val="000000"/>
        </w:rPr>
        <w:t>-</w:t>
      </w:r>
      <w:r w:rsidRPr="00D13F28">
        <w:rPr>
          <w:rFonts w:ascii="Book Antiqua" w:eastAsia="Book Antiqua" w:hAnsi="Book Antiqua" w:cs="Book Antiqua"/>
          <w:color w:val="000000"/>
        </w:rPr>
        <w:t>year follow</w:t>
      </w:r>
      <w:r w:rsidR="00ED6ADF" w:rsidRPr="00D13F28">
        <w:rPr>
          <w:rFonts w:ascii="Book Antiqua" w:eastAsia="Book Antiqua" w:hAnsi="Book Antiqua" w:cs="Book Antiqua"/>
          <w:color w:val="000000"/>
        </w:rPr>
        <w:t>-</w:t>
      </w:r>
      <w:r w:rsidRPr="00D13F28">
        <w:rPr>
          <w:rFonts w:ascii="Book Antiqua" w:eastAsia="Book Antiqua" w:hAnsi="Book Antiqua" w:cs="Book Antiqua"/>
          <w:color w:val="000000"/>
        </w:rPr>
        <w:t>up of chest CT findings in patients after SARS</w:t>
      </w:r>
      <w:r w:rsidR="00ED6ADF" w:rsidRPr="00D13F28">
        <w:rPr>
          <w:rFonts w:ascii="Book Antiqua" w:eastAsia="Book Antiqua" w:hAnsi="Book Antiqua" w:cs="Book Antiqua"/>
          <w:color w:val="000000"/>
        </w:rPr>
        <w:t>-</w:t>
      </w:r>
      <w:r w:rsidRPr="00D13F28">
        <w:rPr>
          <w:rFonts w:ascii="Book Antiqua" w:eastAsia="Book Antiqua" w:hAnsi="Book Antiqua" w:cs="Book Antiqua"/>
          <w:color w:val="000000"/>
        </w:rPr>
        <w:t>CoV</w:t>
      </w:r>
      <w:r w:rsidR="00ED6ADF" w:rsidRPr="00D13F28">
        <w:rPr>
          <w:rFonts w:ascii="Book Antiqua" w:eastAsia="Book Antiqua" w:hAnsi="Book Antiqua" w:cs="Book Antiqua"/>
          <w:color w:val="000000"/>
        </w:rPr>
        <w:t>-</w:t>
      </w:r>
      <w:r w:rsidRPr="00D13F28">
        <w:rPr>
          <w:rFonts w:ascii="Book Antiqua" w:eastAsia="Book Antiqua" w:hAnsi="Book Antiqua" w:cs="Book Antiqua"/>
          <w:color w:val="000000"/>
        </w:rPr>
        <w:t xml:space="preserve">2 infection. </w:t>
      </w:r>
      <w:r w:rsidRPr="00D13F28">
        <w:rPr>
          <w:rFonts w:ascii="Book Antiqua" w:eastAsia="Book Antiqua" w:hAnsi="Book Antiqua" w:cs="Book Antiqua"/>
          <w:i/>
          <w:iCs/>
          <w:color w:val="000000"/>
        </w:rPr>
        <w:t>BMC Med</w:t>
      </w:r>
      <w:r w:rsidRPr="00D13F28">
        <w:rPr>
          <w:rFonts w:ascii="Book Antiqua" w:eastAsia="Book Antiqua" w:hAnsi="Book Antiqua" w:cs="Book Antiqua"/>
          <w:color w:val="000000"/>
        </w:rPr>
        <w:t xml:space="preserve"> 2021; </w:t>
      </w:r>
      <w:r w:rsidRPr="00D13F28">
        <w:rPr>
          <w:rFonts w:ascii="Book Antiqua" w:eastAsia="Book Antiqua" w:hAnsi="Book Antiqua" w:cs="Book Antiqua"/>
          <w:b/>
          <w:bCs/>
          <w:color w:val="000000"/>
        </w:rPr>
        <w:t>19</w:t>
      </w:r>
      <w:r w:rsidRPr="00D13F28">
        <w:rPr>
          <w:rFonts w:ascii="Book Antiqua" w:eastAsia="Book Antiqua" w:hAnsi="Book Antiqua" w:cs="Book Antiqua"/>
          <w:color w:val="000000"/>
        </w:rPr>
        <w:t>: 191 [PMID: 34365975 DOI: 10.1186/s12916</w:t>
      </w:r>
      <w:r w:rsidR="00ED6ADF" w:rsidRPr="00D13F28">
        <w:rPr>
          <w:rFonts w:ascii="Book Antiqua" w:eastAsia="Book Antiqua" w:hAnsi="Book Antiqua" w:cs="Book Antiqua"/>
          <w:color w:val="000000"/>
        </w:rPr>
        <w:t>-</w:t>
      </w:r>
      <w:r w:rsidRPr="00D13F28">
        <w:rPr>
          <w:rFonts w:ascii="Book Antiqua" w:eastAsia="Book Antiqua" w:hAnsi="Book Antiqua" w:cs="Book Antiqua"/>
          <w:color w:val="000000"/>
        </w:rPr>
        <w:t>021</w:t>
      </w:r>
      <w:r w:rsidR="00ED6ADF" w:rsidRPr="00D13F28">
        <w:rPr>
          <w:rFonts w:ascii="Book Antiqua" w:eastAsia="Book Antiqua" w:hAnsi="Book Antiqua" w:cs="Book Antiqua"/>
          <w:color w:val="000000"/>
        </w:rPr>
        <w:t>-</w:t>
      </w:r>
      <w:r w:rsidRPr="00D13F28">
        <w:rPr>
          <w:rFonts w:ascii="Book Antiqua" w:eastAsia="Book Antiqua" w:hAnsi="Book Antiqua" w:cs="Book Antiqua"/>
          <w:color w:val="000000"/>
        </w:rPr>
        <w:t>02056</w:t>
      </w:r>
      <w:r w:rsidR="00ED6ADF" w:rsidRPr="00D13F28">
        <w:rPr>
          <w:rFonts w:ascii="Book Antiqua" w:eastAsia="Book Antiqua" w:hAnsi="Book Antiqua" w:cs="Book Antiqua"/>
          <w:color w:val="000000"/>
        </w:rPr>
        <w:t>-</w:t>
      </w:r>
      <w:r w:rsidRPr="00D13F28">
        <w:rPr>
          <w:rFonts w:ascii="Book Antiqua" w:eastAsia="Book Antiqua" w:hAnsi="Book Antiqua" w:cs="Book Antiqua"/>
          <w:color w:val="000000"/>
        </w:rPr>
        <w:t>8]</w:t>
      </w:r>
    </w:p>
    <w:p w14:paraId="2FC1A781" w14:textId="73F6330D" w:rsidR="00A77B3E" w:rsidRPr="00D13F28" w:rsidRDefault="004F6D23" w:rsidP="00D13F28">
      <w:pPr>
        <w:spacing w:line="360" w:lineRule="auto"/>
        <w:jc w:val="both"/>
        <w:rPr>
          <w:rFonts w:ascii="Book Antiqua" w:hAnsi="Book Antiqua"/>
        </w:rPr>
      </w:pPr>
      <w:r w:rsidRPr="00D13F28">
        <w:rPr>
          <w:rFonts w:ascii="Book Antiqua" w:eastAsia="Book Antiqua" w:hAnsi="Book Antiqua" w:cs="Book Antiqua"/>
          <w:color w:val="000000"/>
        </w:rPr>
        <w:t xml:space="preserve">6 </w:t>
      </w:r>
      <w:r w:rsidRPr="00D13F28">
        <w:rPr>
          <w:rFonts w:ascii="Book Antiqua" w:eastAsia="Book Antiqua" w:hAnsi="Book Antiqua" w:cs="Book Antiqua"/>
          <w:b/>
          <w:bCs/>
          <w:color w:val="000000"/>
        </w:rPr>
        <w:t>Liu C</w:t>
      </w:r>
      <w:r w:rsidRPr="00D13F28">
        <w:rPr>
          <w:rFonts w:ascii="Book Antiqua" w:eastAsia="Book Antiqua" w:hAnsi="Book Antiqua" w:cs="Book Antiqua"/>
          <w:color w:val="000000"/>
        </w:rPr>
        <w:t xml:space="preserve">, Ye L, Xia R, Zheng X, Yuan C, Wang Z, Lin R, Shi D, Gao Y, Yao J, Sun Q, Wang X, </w:t>
      </w:r>
      <w:proofErr w:type="spellStart"/>
      <w:r w:rsidRPr="00D13F28">
        <w:rPr>
          <w:rFonts w:ascii="Book Antiqua" w:eastAsia="Book Antiqua" w:hAnsi="Book Antiqua" w:cs="Book Antiqua"/>
          <w:color w:val="000000"/>
        </w:rPr>
        <w:t>Jin</w:t>
      </w:r>
      <w:proofErr w:type="spellEnd"/>
      <w:r w:rsidRPr="00D13F28">
        <w:rPr>
          <w:rFonts w:ascii="Book Antiqua" w:eastAsia="Book Antiqua" w:hAnsi="Book Antiqua" w:cs="Book Antiqua"/>
          <w:color w:val="000000"/>
        </w:rPr>
        <w:t xml:space="preserve"> M. Chest Computed Tomography and Clinical Follow</w:t>
      </w:r>
      <w:r w:rsidR="00ED6ADF" w:rsidRPr="00D13F28">
        <w:rPr>
          <w:rFonts w:ascii="Book Antiqua" w:eastAsia="Book Antiqua" w:hAnsi="Book Antiqua" w:cs="Book Antiqua"/>
          <w:color w:val="000000"/>
        </w:rPr>
        <w:t>-</w:t>
      </w:r>
      <w:r w:rsidRPr="00D13F28">
        <w:rPr>
          <w:rFonts w:ascii="Book Antiqua" w:eastAsia="Book Antiqua" w:hAnsi="Book Antiqua" w:cs="Book Antiqua"/>
          <w:color w:val="000000"/>
        </w:rPr>
        <w:t>Up of Discharged Patients with COVID</w:t>
      </w:r>
      <w:r w:rsidR="00ED6ADF" w:rsidRPr="00D13F28">
        <w:rPr>
          <w:rFonts w:ascii="Book Antiqua" w:eastAsia="Book Antiqua" w:hAnsi="Book Antiqua" w:cs="Book Antiqua"/>
          <w:color w:val="000000"/>
        </w:rPr>
        <w:t>-</w:t>
      </w:r>
      <w:r w:rsidRPr="00D13F28">
        <w:rPr>
          <w:rFonts w:ascii="Book Antiqua" w:eastAsia="Book Antiqua" w:hAnsi="Book Antiqua" w:cs="Book Antiqua"/>
          <w:color w:val="000000"/>
        </w:rPr>
        <w:t xml:space="preserve">19 in Wenzhou City, Zhejiang, China. </w:t>
      </w:r>
      <w:r w:rsidRPr="00D13F28">
        <w:rPr>
          <w:rFonts w:ascii="Book Antiqua" w:eastAsia="Book Antiqua" w:hAnsi="Book Antiqua" w:cs="Book Antiqua"/>
          <w:i/>
          <w:iCs/>
          <w:color w:val="000000"/>
        </w:rPr>
        <w:t xml:space="preserve">Ann Am </w:t>
      </w:r>
      <w:proofErr w:type="spellStart"/>
      <w:r w:rsidRPr="00D13F28">
        <w:rPr>
          <w:rFonts w:ascii="Book Antiqua" w:eastAsia="Book Antiqua" w:hAnsi="Book Antiqua" w:cs="Book Antiqua"/>
          <w:i/>
          <w:iCs/>
          <w:color w:val="000000"/>
        </w:rPr>
        <w:t>Thorac</w:t>
      </w:r>
      <w:proofErr w:type="spellEnd"/>
      <w:r w:rsidRPr="00D13F28">
        <w:rPr>
          <w:rFonts w:ascii="Book Antiqua" w:eastAsia="Book Antiqua" w:hAnsi="Book Antiqua" w:cs="Book Antiqua"/>
          <w:i/>
          <w:iCs/>
          <w:color w:val="000000"/>
        </w:rPr>
        <w:t xml:space="preserve"> Soc</w:t>
      </w:r>
      <w:r w:rsidRPr="00D13F28">
        <w:rPr>
          <w:rFonts w:ascii="Book Antiqua" w:eastAsia="Book Antiqua" w:hAnsi="Book Antiqua" w:cs="Book Antiqua"/>
          <w:color w:val="000000"/>
        </w:rPr>
        <w:t xml:space="preserve"> 2020; </w:t>
      </w:r>
      <w:r w:rsidRPr="00D13F28">
        <w:rPr>
          <w:rFonts w:ascii="Book Antiqua" w:eastAsia="Book Antiqua" w:hAnsi="Book Antiqua" w:cs="Book Antiqua"/>
          <w:b/>
          <w:bCs/>
          <w:color w:val="000000"/>
        </w:rPr>
        <w:t>17</w:t>
      </w:r>
      <w:r w:rsidRPr="00D13F28">
        <w:rPr>
          <w:rFonts w:ascii="Book Antiqua" w:eastAsia="Book Antiqua" w:hAnsi="Book Antiqua" w:cs="Book Antiqua"/>
          <w:color w:val="000000"/>
        </w:rPr>
        <w:t>: 1231</w:t>
      </w:r>
      <w:r w:rsidR="00ED6ADF" w:rsidRPr="00D13F28">
        <w:rPr>
          <w:rFonts w:ascii="Book Antiqua" w:eastAsia="Book Antiqua" w:hAnsi="Book Antiqua" w:cs="Book Antiqua"/>
          <w:color w:val="000000"/>
        </w:rPr>
        <w:t>-</w:t>
      </w:r>
      <w:r w:rsidRPr="00D13F28">
        <w:rPr>
          <w:rFonts w:ascii="Book Antiqua" w:eastAsia="Book Antiqua" w:hAnsi="Book Antiqua" w:cs="Book Antiqua"/>
          <w:color w:val="000000"/>
        </w:rPr>
        <w:t>1237 [PMID: 32692945 DOI: 10.1513/AnnalsATS.202004</w:t>
      </w:r>
      <w:r w:rsidR="00ED6ADF" w:rsidRPr="00D13F28">
        <w:rPr>
          <w:rFonts w:ascii="Book Antiqua" w:eastAsia="Book Antiqua" w:hAnsi="Book Antiqua" w:cs="Book Antiqua"/>
          <w:color w:val="000000"/>
        </w:rPr>
        <w:t>-</w:t>
      </w:r>
      <w:r w:rsidRPr="00D13F28">
        <w:rPr>
          <w:rFonts w:ascii="Book Antiqua" w:eastAsia="Book Antiqua" w:hAnsi="Book Antiqua" w:cs="Book Antiqua"/>
          <w:color w:val="000000"/>
        </w:rPr>
        <w:t>324OC]</w:t>
      </w:r>
    </w:p>
    <w:p w14:paraId="3343C8B2" w14:textId="72D3207C" w:rsidR="00A77B3E" w:rsidRPr="00D13F28" w:rsidRDefault="004F6D23" w:rsidP="00D13F28">
      <w:pPr>
        <w:spacing w:line="360" w:lineRule="auto"/>
        <w:jc w:val="both"/>
        <w:rPr>
          <w:rFonts w:ascii="Book Antiqua" w:hAnsi="Book Antiqua"/>
        </w:rPr>
      </w:pPr>
      <w:r w:rsidRPr="00D13F28">
        <w:rPr>
          <w:rFonts w:ascii="Book Antiqua" w:eastAsia="Book Antiqua" w:hAnsi="Book Antiqua" w:cs="Book Antiqua"/>
          <w:color w:val="000000"/>
        </w:rPr>
        <w:t xml:space="preserve">7 </w:t>
      </w:r>
      <w:r w:rsidRPr="00D13F28">
        <w:rPr>
          <w:rFonts w:ascii="Book Antiqua" w:eastAsia="Book Antiqua" w:hAnsi="Book Antiqua" w:cs="Book Antiqua"/>
          <w:b/>
          <w:bCs/>
          <w:color w:val="000000"/>
        </w:rPr>
        <w:t>Liu M</w:t>
      </w:r>
      <w:r w:rsidRPr="00D13F28">
        <w:rPr>
          <w:rFonts w:ascii="Book Antiqua" w:eastAsia="Book Antiqua" w:hAnsi="Book Antiqua" w:cs="Book Antiqua"/>
          <w:color w:val="000000"/>
        </w:rPr>
        <w:t xml:space="preserve">, </w:t>
      </w:r>
      <w:proofErr w:type="spellStart"/>
      <w:r w:rsidRPr="00D13F28">
        <w:rPr>
          <w:rFonts w:ascii="Book Antiqua" w:eastAsia="Book Antiqua" w:hAnsi="Book Antiqua" w:cs="Book Antiqua"/>
          <w:color w:val="000000"/>
        </w:rPr>
        <w:t>Lv</w:t>
      </w:r>
      <w:proofErr w:type="spellEnd"/>
      <w:r w:rsidRPr="00D13F28">
        <w:rPr>
          <w:rFonts w:ascii="Book Antiqua" w:eastAsia="Book Antiqua" w:hAnsi="Book Antiqua" w:cs="Book Antiqua"/>
          <w:color w:val="000000"/>
        </w:rPr>
        <w:t xml:space="preserve"> F, Huang Y, Xiao K. Follow</w:t>
      </w:r>
      <w:r w:rsidR="00ED6ADF" w:rsidRPr="00D13F28">
        <w:rPr>
          <w:rFonts w:ascii="Book Antiqua" w:eastAsia="Book Antiqua" w:hAnsi="Book Antiqua" w:cs="Book Antiqua"/>
          <w:color w:val="000000"/>
        </w:rPr>
        <w:t>-</w:t>
      </w:r>
      <w:r w:rsidRPr="00D13F28">
        <w:rPr>
          <w:rFonts w:ascii="Book Antiqua" w:eastAsia="Book Antiqua" w:hAnsi="Book Antiqua" w:cs="Book Antiqua"/>
          <w:color w:val="000000"/>
        </w:rPr>
        <w:t>Up Study of the Chest CT Characteristics of COVID</w:t>
      </w:r>
      <w:r w:rsidR="00ED6ADF" w:rsidRPr="00D13F28">
        <w:rPr>
          <w:rFonts w:ascii="Book Antiqua" w:eastAsia="Book Antiqua" w:hAnsi="Book Antiqua" w:cs="Book Antiqua"/>
          <w:color w:val="000000"/>
        </w:rPr>
        <w:t>-</w:t>
      </w:r>
      <w:r w:rsidRPr="00D13F28">
        <w:rPr>
          <w:rFonts w:ascii="Book Antiqua" w:eastAsia="Book Antiqua" w:hAnsi="Book Antiqua" w:cs="Book Antiqua"/>
          <w:color w:val="000000"/>
        </w:rPr>
        <w:t xml:space="preserve">19 Survivors Seven Months After Recovery. </w:t>
      </w:r>
      <w:r w:rsidRPr="00D13F28">
        <w:rPr>
          <w:rFonts w:ascii="Book Antiqua" w:eastAsia="Book Antiqua" w:hAnsi="Book Antiqua" w:cs="Book Antiqua"/>
          <w:i/>
          <w:iCs/>
          <w:color w:val="000000"/>
        </w:rPr>
        <w:t>Front Med (Lausanne)</w:t>
      </w:r>
      <w:r w:rsidRPr="00D13F28">
        <w:rPr>
          <w:rFonts w:ascii="Book Antiqua" w:eastAsia="Book Antiqua" w:hAnsi="Book Antiqua" w:cs="Book Antiqua"/>
          <w:color w:val="000000"/>
        </w:rPr>
        <w:t xml:space="preserve"> 2021; </w:t>
      </w:r>
      <w:r w:rsidRPr="00D13F28">
        <w:rPr>
          <w:rFonts w:ascii="Book Antiqua" w:eastAsia="Book Antiqua" w:hAnsi="Book Antiqua" w:cs="Book Antiqua"/>
          <w:b/>
          <w:bCs/>
          <w:color w:val="000000"/>
        </w:rPr>
        <w:t>8</w:t>
      </w:r>
      <w:r w:rsidRPr="00D13F28">
        <w:rPr>
          <w:rFonts w:ascii="Book Antiqua" w:eastAsia="Book Antiqua" w:hAnsi="Book Antiqua" w:cs="Book Antiqua"/>
          <w:color w:val="000000"/>
        </w:rPr>
        <w:t>: 636298 [PMID: 33732719 DOI: 10.3389/fmed.2021.636298]</w:t>
      </w:r>
    </w:p>
    <w:p w14:paraId="4A771D6B" w14:textId="77777777" w:rsidR="00A77B3E" w:rsidRPr="00D13F28" w:rsidRDefault="00A77B3E" w:rsidP="00D13F28">
      <w:pPr>
        <w:spacing w:line="360" w:lineRule="auto"/>
        <w:jc w:val="both"/>
        <w:rPr>
          <w:rFonts w:ascii="Book Antiqua" w:hAnsi="Book Antiqua"/>
        </w:rPr>
        <w:sectPr w:rsidR="00A77B3E" w:rsidRPr="00D13F28">
          <w:pgSz w:w="12240" w:h="15840"/>
          <w:pgMar w:top="1440" w:right="1440" w:bottom="1440" w:left="1440" w:header="720" w:footer="720" w:gutter="0"/>
          <w:cols w:space="720"/>
          <w:docGrid w:linePitch="360"/>
        </w:sectPr>
      </w:pPr>
    </w:p>
    <w:p w14:paraId="56B07A05" w14:textId="77777777" w:rsidR="00A77B3E" w:rsidRPr="00D13F28" w:rsidRDefault="004F6D23" w:rsidP="00D13F28">
      <w:pPr>
        <w:spacing w:line="360" w:lineRule="auto"/>
        <w:jc w:val="both"/>
        <w:rPr>
          <w:rFonts w:ascii="Book Antiqua" w:hAnsi="Book Antiqua"/>
        </w:rPr>
      </w:pPr>
      <w:r w:rsidRPr="00D13F28">
        <w:rPr>
          <w:rFonts w:ascii="Book Antiqua" w:eastAsia="Book Antiqua" w:hAnsi="Book Antiqua" w:cs="Book Antiqua"/>
          <w:b/>
          <w:color w:val="000000"/>
        </w:rPr>
        <w:lastRenderedPageBreak/>
        <w:t>Footnotes</w:t>
      </w:r>
    </w:p>
    <w:p w14:paraId="4B45FE16" w14:textId="56CFDD6E" w:rsidR="00A77B3E" w:rsidRPr="00D13F28" w:rsidRDefault="004F6D23" w:rsidP="00D13F28">
      <w:pPr>
        <w:spacing w:line="360" w:lineRule="auto"/>
        <w:jc w:val="both"/>
        <w:rPr>
          <w:rFonts w:ascii="Book Antiqua" w:hAnsi="Book Antiqua"/>
        </w:rPr>
      </w:pPr>
      <w:r w:rsidRPr="00D13F28">
        <w:rPr>
          <w:rFonts w:ascii="Book Antiqua" w:eastAsia="Book Antiqua" w:hAnsi="Book Antiqua" w:cs="Book Antiqua"/>
          <w:b/>
          <w:bCs/>
          <w:color w:val="000000"/>
        </w:rPr>
        <w:t>Conflict</w:t>
      </w:r>
      <w:r w:rsidR="00ED6ADF" w:rsidRPr="00D13F28">
        <w:rPr>
          <w:rFonts w:ascii="Book Antiqua" w:eastAsia="Book Antiqua" w:hAnsi="Book Antiqua" w:cs="Book Antiqua"/>
          <w:b/>
          <w:bCs/>
          <w:color w:val="000000"/>
        </w:rPr>
        <w:t>-</w:t>
      </w:r>
      <w:r w:rsidRPr="00D13F28">
        <w:rPr>
          <w:rFonts w:ascii="Book Antiqua" w:eastAsia="Book Antiqua" w:hAnsi="Book Antiqua" w:cs="Book Antiqua"/>
          <w:b/>
          <w:bCs/>
          <w:color w:val="000000"/>
        </w:rPr>
        <w:t>of</w:t>
      </w:r>
      <w:r w:rsidR="00ED6ADF" w:rsidRPr="00D13F28">
        <w:rPr>
          <w:rFonts w:ascii="Book Antiqua" w:eastAsia="Book Antiqua" w:hAnsi="Book Antiqua" w:cs="Book Antiqua"/>
          <w:b/>
          <w:bCs/>
          <w:color w:val="000000"/>
        </w:rPr>
        <w:t>-</w:t>
      </w:r>
      <w:r w:rsidRPr="00D13F28">
        <w:rPr>
          <w:rFonts w:ascii="Book Antiqua" w:eastAsia="Book Antiqua" w:hAnsi="Book Antiqua" w:cs="Book Antiqua"/>
          <w:b/>
          <w:bCs/>
          <w:color w:val="000000"/>
        </w:rPr>
        <w:t xml:space="preserve">interest statement: </w:t>
      </w:r>
      <w:r w:rsidRPr="00D13F28">
        <w:rPr>
          <w:rFonts w:ascii="Book Antiqua" w:eastAsia="Book Antiqua" w:hAnsi="Book Antiqua" w:cs="Book Antiqua"/>
          <w:color w:val="000000"/>
        </w:rPr>
        <w:t>All authors declare no conflicts</w:t>
      </w:r>
      <w:r w:rsidR="00ED6ADF" w:rsidRPr="00D13F28">
        <w:rPr>
          <w:rFonts w:ascii="Book Antiqua" w:eastAsia="Book Antiqua" w:hAnsi="Book Antiqua" w:cs="Book Antiqua"/>
          <w:color w:val="000000"/>
        </w:rPr>
        <w:t>-</w:t>
      </w:r>
      <w:r w:rsidRPr="00D13F28">
        <w:rPr>
          <w:rFonts w:ascii="Book Antiqua" w:eastAsia="Book Antiqua" w:hAnsi="Book Antiqua" w:cs="Book Antiqua"/>
          <w:color w:val="000000"/>
        </w:rPr>
        <w:t>of</w:t>
      </w:r>
      <w:r w:rsidR="00ED6ADF" w:rsidRPr="00D13F28">
        <w:rPr>
          <w:rFonts w:ascii="Book Antiqua" w:eastAsia="Book Antiqua" w:hAnsi="Book Antiqua" w:cs="Book Antiqua"/>
          <w:color w:val="000000"/>
        </w:rPr>
        <w:t>-</w:t>
      </w:r>
      <w:r w:rsidRPr="00D13F28">
        <w:rPr>
          <w:rFonts w:ascii="Book Antiqua" w:eastAsia="Book Antiqua" w:hAnsi="Book Antiqua" w:cs="Book Antiqua"/>
          <w:color w:val="000000"/>
        </w:rPr>
        <w:t>interest related to this article.</w:t>
      </w:r>
    </w:p>
    <w:p w14:paraId="57317DE3" w14:textId="77777777" w:rsidR="00A77B3E" w:rsidRPr="00D13F28" w:rsidRDefault="00A77B3E" w:rsidP="00D13F28">
      <w:pPr>
        <w:spacing w:line="360" w:lineRule="auto"/>
        <w:jc w:val="both"/>
        <w:rPr>
          <w:rFonts w:ascii="Book Antiqua" w:hAnsi="Book Antiqua"/>
        </w:rPr>
      </w:pPr>
    </w:p>
    <w:p w14:paraId="20B75CE3" w14:textId="5CB5DD21" w:rsidR="00A77B3E" w:rsidRPr="00D13F28" w:rsidRDefault="004F6D23" w:rsidP="00D13F28">
      <w:pPr>
        <w:spacing w:line="360" w:lineRule="auto"/>
        <w:jc w:val="both"/>
        <w:rPr>
          <w:rFonts w:ascii="Book Antiqua" w:hAnsi="Book Antiqua"/>
        </w:rPr>
      </w:pPr>
      <w:r w:rsidRPr="00D13F28">
        <w:rPr>
          <w:rFonts w:ascii="Book Antiqua" w:eastAsia="Book Antiqua" w:hAnsi="Book Antiqua" w:cs="Book Antiqua"/>
          <w:b/>
          <w:bCs/>
          <w:color w:val="000000"/>
        </w:rPr>
        <w:t>Open</w:t>
      </w:r>
      <w:r w:rsidR="00ED6ADF" w:rsidRPr="00D13F28">
        <w:rPr>
          <w:rFonts w:ascii="Book Antiqua" w:eastAsia="Book Antiqua" w:hAnsi="Book Antiqua" w:cs="Book Antiqua"/>
          <w:b/>
          <w:bCs/>
          <w:color w:val="000000"/>
        </w:rPr>
        <w:t>-</w:t>
      </w:r>
      <w:r w:rsidRPr="00D13F28">
        <w:rPr>
          <w:rFonts w:ascii="Book Antiqua" w:eastAsia="Book Antiqua" w:hAnsi="Book Antiqua" w:cs="Book Antiqua"/>
          <w:b/>
          <w:bCs/>
          <w:color w:val="000000"/>
        </w:rPr>
        <w:t xml:space="preserve">Access: </w:t>
      </w:r>
      <w:r w:rsidRPr="00D13F28">
        <w:rPr>
          <w:rFonts w:ascii="Book Antiqua" w:eastAsia="Book Antiqua" w:hAnsi="Book Antiqua" w:cs="Book Antiqua"/>
          <w:color w:val="000000"/>
        </w:rPr>
        <w:t>This article is an open</w:t>
      </w:r>
      <w:r w:rsidR="00ED6ADF" w:rsidRPr="00D13F28">
        <w:rPr>
          <w:rFonts w:ascii="Book Antiqua" w:eastAsia="Book Antiqua" w:hAnsi="Book Antiqua" w:cs="Book Antiqua"/>
          <w:color w:val="000000"/>
        </w:rPr>
        <w:t>-</w:t>
      </w:r>
      <w:r w:rsidRPr="00D13F28">
        <w:rPr>
          <w:rFonts w:ascii="Book Antiqua" w:eastAsia="Book Antiqua" w:hAnsi="Book Antiqua" w:cs="Book Antiqua"/>
          <w:color w:val="000000"/>
        </w:rPr>
        <w:t>access article that was selected by an in</w:t>
      </w:r>
      <w:r w:rsidR="00ED6ADF" w:rsidRPr="00D13F28">
        <w:rPr>
          <w:rFonts w:ascii="Book Antiqua" w:eastAsia="Book Antiqua" w:hAnsi="Book Antiqua" w:cs="Book Antiqua"/>
          <w:color w:val="000000"/>
        </w:rPr>
        <w:t>-</w:t>
      </w:r>
      <w:r w:rsidRPr="00D13F28">
        <w:rPr>
          <w:rFonts w:ascii="Book Antiqua" w:eastAsia="Book Antiqua" w:hAnsi="Book Antiqua" w:cs="Book Antiqua"/>
          <w:color w:val="000000"/>
        </w:rPr>
        <w:t>house editor and fully peer</w:t>
      </w:r>
      <w:r w:rsidR="00ED6ADF" w:rsidRPr="00D13F28">
        <w:rPr>
          <w:rFonts w:ascii="Book Antiqua" w:eastAsia="Book Antiqua" w:hAnsi="Book Antiqua" w:cs="Book Antiqua"/>
          <w:color w:val="000000"/>
        </w:rPr>
        <w:t>-</w:t>
      </w:r>
      <w:r w:rsidRPr="00D13F28">
        <w:rPr>
          <w:rFonts w:ascii="Book Antiqua" w:eastAsia="Book Antiqua" w:hAnsi="Book Antiqua" w:cs="Book Antiqua"/>
          <w:color w:val="000000"/>
        </w:rPr>
        <w:t xml:space="preserve">reviewed by external reviewers. It is distributed in accordance with the Creative Commons Attribution </w:t>
      </w:r>
      <w:proofErr w:type="spellStart"/>
      <w:r w:rsidRPr="00D13F28">
        <w:rPr>
          <w:rFonts w:ascii="Book Antiqua" w:eastAsia="Book Antiqua" w:hAnsi="Book Antiqua" w:cs="Book Antiqua"/>
          <w:color w:val="000000"/>
        </w:rPr>
        <w:t>NonCommercial</w:t>
      </w:r>
      <w:proofErr w:type="spellEnd"/>
      <w:r w:rsidRPr="00D13F28">
        <w:rPr>
          <w:rFonts w:ascii="Book Antiqua" w:eastAsia="Book Antiqua" w:hAnsi="Book Antiqua" w:cs="Book Antiqua"/>
          <w:color w:val="000000"/>
        </w:rPr>
        <w:t xml:space="preserve"> (CC BY</w:t>
      </w:r>
      <w:r w:rsidR="00ED6ADF" w:rsidRPr="00D13F28">
        <w:rPr>
          <w:rFonts w:ascii="Book Antiqua" w:eastAsia="Book Antiqua" w:hAnsi="Book Antiqua" w:cs="Book Antiqua"/>
          <w:color w:val="000000"/>
        </w:rPr>
        <w:t>-</w:t>
      </w:r>
      <w:r w:rsidRPr="00D13F28">
        <w:rPr>
          <w:rFonts w:ascii="Book Antiqua" w:eastAsia="Book Antiqua" w:hAnsi="Book Antiqua" w:cs="Book Antiqua"/>
          <w:color w:val="000000"/>
        </w:rPr>
        <w:t>NC 4.0) license, which permits others to distribute, remix, adapt, build upon this work non</w:t>
      </w:r>
      <w:r w:rsidR="00ED6ADF" w:rsidRPr="00D13F28">
        <w:rPr>
          <w:rFonts w:ascii="Book Antiqua" w:eastAsia="Book Antiqua" w:hAnsi="Book Antiqua" w:cs="Book Antiqua"/>
          <w:color w:val="000000"/>
        </w:rPr>
        <w:t>-</w:t>
      </w:r>
      <w:r w:rsidRPr="00D13F28">
        <w:rPr>
          <w:rFonts w:ascii="Book Antiqua" w:eastAsia="Book Antiqua" w:hAnsi="Book Antiqua" w:cs="Book Antiqua"/>
          <w:color w:val="000000"/>
        </w:rPr>
        <w:t>commercially, and license their derivative works on different terms, provided the original work is properly cited and the use is non</w:t>
      </w:r>
      <w:r w:rsidR="00ED6ADF" w:rsidRPr="00D13F28">
        <w:rPr>
          <w:rFonts w:ascii="Book Antiqua" w:eastAsia="Book Antiqua" w:hAnsi="Book Antiqua" w:cs="Book Antiqua"/>
          <w:color w:val="000000"/>
        </w:rPr>
        <w:t>-</w:t>
      </w:r>
      <w:r w:rsidRPr="00D13F28">
        <w:rPr>
          <w:rFonts w:ascii="Book Antiqua" w:eastAsia="Book Antiqua" w:hAnsi="Book Antiqua" w:cs="Book Antiqua"/>
          <w:color w:val="000000"/>
        </w:rPr>
        <w:t>commercial. See: https://creativecommons.org/Licenses/by</w:t>
      </w:r>
      <w:r w:rsidR="00ED6ADF" w:rsidRPr="00D13F28">
        <w:rPr>
          <w:rFonts w:ascii="Book Antiqua" w:eastAsia="Book Antiqua" w:hAnsi="Book Antiqua" w:cs="Book Antiqua"/>
          <w:color w:val="000000"/>
        </w:rPr>
        <w:t>-</w:t>
      </w:r>
      <w:r w:rsidRPr="00D13F28">
        <w:rPr>
          <w:rFonts w:ascii="Book Antiqua" w:eastAsia="Book Antiqua" w:hAnsi="Book Antiqua" w:cs="Book Antiqua"/>
          <w:color w:val="000000"/>
        </w:rPr>
        <w:t>nc/4.0/</w:t>
      </w:r>
    </w:p>
    <w:p w14:paraId="357327C3" w14:textId="77777777" w:rsidR="00A77B3E" w:rsidRPr="00D13F28" w:rsidRDefault="00A77B3E" w:rsidP="00D13F28">
      <w:pPr>
        <w:spacing w:line="360" w:lineRule="auto"/>
        <w:jc w:val="both"/>
        <w:rPr>
          <w:rFonts w:ascii="Book Antiqua" w:hAnsi="Book Antiqua"/>
        </w:rPr>
      </w:pPr>
    </w:p>
    <w:p w14:paraId="1DC93FA1" w14:textId="0AE5FB92" w:rsidR="00A77B3E" w:rsidRPr="00D13F28" w:rsidRDefault="004F6D23" w:rsidP="00D13F28">
      <w:pPr>
        <w:spacing w:line="360" w:lineRule="auto"/>
        <w:jc w:val="both"/>
        <w:rPr>
          <w:rFonts w:ascii="Book Antiqua" w:hAnsi="Book Antiqua"/>
        </w:rPr>
      </w:pPr>
      <w:r w:rsidRPr="00D13F28">
        <w:rPr>
          <w:rFonts w:ascii="Book Antiqua" w:eastAsia="Book Antiqua" w:hAnsi="Book Antiqua" w:cs="Book Antiqua"/>
          <w:b/>
          <w:color w:val="000000"/>
        </w:rPr>
        <w:t xml:space="preserve">Provenance and peer review: </w:t>
      </w:r>
      <w:r w:rsidR="00F02C92" w:rsidRPr="00D13F28">
        <w:rPr>
          <w:rFonts w:ascii="Book Antiqua" w:hAnsi="Book Antiqua"/>
        </w:rPr>
        <w:t>Unsolicited article</w:t>
      </w:r>
      <w:r w:rsidRPr="00D13F28">
        <w:rPr>
          <w:rFonts w:ascii="Book Antiqua" w:eastAsia="Book Antiqua" w:hAnsi="Book Antiqua" w:cs="Book Antiqua"/>
          <w:color w:val="000000"/>
        </w:rPr>
        <w:t>; Externally peer reviewed.</w:t>
      </w:r>
    </w:p>
    <w:p w14:paraId="4C9ACA85" w14:textId="099B9974" w:rsidR="00A77B3E" w:rsidRPr="00D13F28" w:rsidRDefault="004F6D23" w:rsidP="00D13F28">
      <w:pPr>
        <w:spacing w:line="360" w:lineRule="auto"/>
        <w:jc w:val="both"/>
        <w:rPr>
          <w:rFonts w:ascii="Book Antiqua" w:hAnsi="Book Antiqua"/>
        </w:rPr>
      </w:pPr>
      <w:r w:rsidRPr="00D13F28">
        <w:rPr>
          <w:rFonts w:ascii="Book Antiqua" w:eastAsia="Book Antiqua" w:hAnsi="Book Antiqua" w:cs="Book Antiqua"/>
          <w:b/>
          <w:color w:val="000000"/>
        </w:rPr>
        <w:t>Peer</w:t>
      </w:r>
      <w:r w:rsidR="00ED6ADF" w:rsidRPr="00D13F28">
        <w:rPr>
          <w:rFonts w:ascii="Book Antiqua" w:eastAsia="Book Antiqua" w:hAnsi="Book Antiqua" w:cs="Book Antiqua"/>
          <w:b/>
          <w:color w:val="000000"/>
        </w:rPr>
        <w:t>-</w:t>
      </w:r>
      <w:r w:rsidRPr="00D13F28">
        <w:rPr>
          <w:rFonts w:ascii="Book Antiqua" w:eastAsia="Book Antiqua" w:hAnsi="Book Antiqua" w:cs="Book Antiqua"/>
          <w:b/>
          <w:color w:val="000000"/>
        </w:rPr>
        <w:t xml:space="preserve">review model: </w:t>
      </w:r>
      <w:r w:rsidRPr="00D13F28">
        <w:rPr>
          <w:rFonts w:ascii="Book Antiqua" w:eastAsia="Book Antiqua" w:hAnsi="Book Antiqua" w:cs="Book Antiqua"/>
          <w:color w:val="000000"/>
        </w:rPr>
        <w:t>Single blind</w:t>
      </w:r>
    </w:p>
    <w:p w14:paraId="77758544" w14:textId="77777777" w:rsidR="00A77B3E" w:rsidRPr="00D13F28" w:rsidRDefault="00A77B3E" w:rsidP="00D13F28">
      <w:pPr>
        <w:spacing w:line="360" w:lineRule="auto"/>
        <w:jc w:val="both"/>
        <w:rPr>
          <w:rFonts w:ascii="Book Antiqua" w:hAnsi="Book Antiqua"/>
        </w:rPr>
      </w:pPr>
    </w:p>
    <w:p w14:paraId="72868B58" w14:textId="0080C7DB" w:rsidR="00A77B3E" w:rsidRPr="00D13F28" w:rsidRDefault="004F6D23" w:rsidP="00D13F28">
      <w:pPr>
        <w:spacing w:line="360" w:lineRule="auto"/>
        <w:jc w:val="both"/>
        <w:rPr>
          <w:rFonts w:ascii="Book Antiqua" w:hAnsi="Book Antiqua"/>
        </w:rPr>
      </w:pPr>
      <w:r w:rsidRPr="00D13F28">
        <w:rPr>
          <w:rFonts w:ascii="Book Antiqua" w:eastAsia="Book Antiqua" w:hAnsi="Book Antiqua" w:cs="Book Antiqua"/>
          <w:b/>
          <w:color w:val="000000"/>
        </w:rPr>
        <w:t>Peer</w:t>
      </w:r>
      <w:r w:rsidR="00ED6ADF" w:rsidRPr="00D13F28">
        <w:rPr>
          <w:rFonts w:ascii="Book Antiqua" w:eastAsia="Book Antiqua" w:hAnsi="Book Antiqua" w:cs="Book Antiqua"/>
          <w:b/>
          <w:color w:val="000000"/>
        </w:rPr>
        <w:t>-</w:t>
      </w:r>
      <w:r w:rsidRPr="00D13F28">
        <w:rPr>
          <w:rFonts w:ascii="Book Antiqua" w:eastAsia="Book Antiqua" w:hAnsi="Book Antiqua" w:cs="Book Antiqua"/>
          <w:b/>
          <w:color w:val="000000"/>
        </w:rPr>
        <w:t xml:space="preserve">review started: </w:t>
      </w:r>
      <w:r w:rsidRPr="00D13F28">
        <w:rPr>
          <w:rFonts w:ascii="Book Antiqua" w:eastAsia="Book Antiqua" w:hAnsi="Book Antiqua" w:cs="Book Antiqua"/>
          <w:color w:val="000000"/>
        </w:rPr>
        <w:t>December 17, 2021</w:t>
      </w:r>
    </w:p>
    <w:p w14:paraId="2E9CA2BC" w14:textId="77777777" w:rsidR="00A77B3E" w:rsidRPr="00D13F28" w:rsidRDefault="004F6D23" w:rsidP="00D13F28">
      <w:pPr>
        <w:spacing w:line="360" w:lineRule="auto"/>
        <w:jc w:val="both"/>
        <w:rPr>
          <w:rFonts w:ascii="Book Antiqua" w:hAnsi="Book Antiqua"/>
        </w:rPr>
      </w:pPr>
      <w:r w:rsidRPr="00D13F28">
        <w:rPr>
          <w:rFonts w:ascii="Book Antiqua" w:eastAsia="Book Antiqua" w:hAnsi="Book Antiqua" w:cs="Book Antiqua"/>
          <w:b/>
          <w:color w:val="000000"/>
        </w:rPr>
        <w:t xml:space="preserve">First decision: </w:t>
      </w:r>
      <w:r w:rsidRPr="00D13F28">
        <w:rPr>
          <w:rFonts w:ascii="Book Antiqua" w:eastAsia="Book Antiqua" w:hAnsi="Book Antiqua" w:cs="Book Antiqua"/>
          <w:color w:val="000000"/>
        </w:rPr>
        <w:t>February 21, 2022</w:t>
      </w:r>
    </w:p>
    <w:p w14:paraId="4A1BD233" w14:textId="57C52B23" w:rsidR="00A77B3E" w:rsidRPr="00D13F28" w:rsidRDefault="004F6D23" w:rsidP="00D13F28">
      <w:pPr>
        <w:spacing w:line="360" w:lineRule="auto"/>
        <w:jc w:val="both"/>
        <w:rPr>
          <w:rFonts w:ascii="Book Antiqua" w:hAnsi="Book Antiqua"/>
        </w:rPr>
      </w:pPr>
      <w:r w:rsidRPr="00D13F28">
        <w:rPr>
          <w:rFonts w:ascii="Book Antiqua" w:eastAsia="Book Antiqua" w:hAnsi="Book Antiqua" w:cs="Book Antiqua"/>
          <w:b/>
          <w:color w:val="000000"/>
        </w:rPr>
        <w:t xml:space="preserve">Article in press: </w:t>
      </w:r>
    </w:p>
    <w:p w14:paraId="285BC871" w14:textId="77777777" w:rsidR="00A77B3E" w:rsidRPr="00D13F28" w:rsidRDefault="00A77B3E" w:rsidP="00D13F28">
      <w:pPr>
        <w:spacing w:line="360" w:lineRule="auto"/>
        <w:jc w:val="both"/>
        <w:rPr>
          <w:rFonts w:ascii="Book Antiqua" w:hAnsi="Book Antiqua"/>
        </w:rPr>
      </w:pPr>
    </w:p>
    <w:p w14:paraId="64256FB0" w14:textId="2CEE77CB" w:rsidR="00A77B3E" w:rsidRPr="00D13F28" w:rsidRDefault="004F6D23" w:rsidP="00D13F28">
      <w:pPr>
        <w:spacing w:line="360" w:lineRule="auto"/>
        <w:jc w:val="both"/>
        <w:rPr>
          <w:rFonts w:ascii="Book Antiqua" w:hAnsi="Book Antiqua"/>
        </w:rPr>
      </w:pPr>
      <w:r w:rsidRPr="00D13F28">
        <w:rPr>
          <w:rFonts w:ascii="Book Antiqua" w:eastAsia="Book Antiqua" w:hAnsi="Book Antiqua" w:cs="Book Antiqua"/>
          <w:b/>
          <w:color w:val="000000"/>
        </w:rPr>
        <w:t xml:space="preserve">Specialty type: </w:t>
      </w:r>
      <w:r w:rsidR="00F02C92" w:rsidRPr="00D13F28">
        <w:rPr>
          <w:rFonts w:ascii="Book Antiqua" w:eastAsia="微软雅黑" w:hAnsi="Book Antiqua" w:cs="宋体"/>
        </w:rPr>
        <w:t>Radiology, nuclear medicine and medical imaging</w:t>
      </w:r>
    </w:p>
    <w:p w14:paraId="0B3AAE93" w14:textId="77777777" w:rsidR="00A77B3E" w:rsidRPr="00D13F28" w:rsidRDefault="004F6D23" w:rsidP="00D13F28">
      <w:pPr>
        <w:spacing w:line="360" w:lineRule="auto"/>
        <w:jc w:val="both"/>
        <w:rPr>
          <w:rFonts w:ascii="Book Antiqua" w:hAnsi="Book Antiqua"/>
        </w:rPr>
      </w:pPr>
      <w:r w:rsidRPr="00D13F28">
        <w:rPr>
          <w:rFonts w:ascii="Book Antiqua" w:eastAsia="Book Antiqua" w:hAnsi="Book Antiqua" w:cs="Book Antiqua"/>
          <w:b/>
          <w:color w:val="000000"/>
        </w:rPr>
        <w:t xml:space="preserve">Country/Territory of origin: </w:t>
      </w:r>
      <w:r w:rsidRPr="00D13F28">
        <w:rPr>
          <w:rFonts w:ascii="Book Antiqua" w:eastAsia="Book Antiqua" w:hAnsi="Book Antiqua" w:cs="Book Antiqua"/>
          <w:color w:val="000000"/>
        </w:rPr>
        <w:t>United States</w:t>
      </w:r>
    </w:p>
    <w:p w14:paraId="6547E5A3" w14:textId="2D99183A" w:rsidR="00A77B3E" w:rsidRPr="00D13F28" w:rsidRDefault="004F6D23" w:rsidP="00D13F28">
      <w:pPr>
        <w:spacing w:line="360" w:lineRule="auto"/>
        <w:jc w:val="both"/>
        <w:rPr>
          <w:rFonts w:ascii="Book Antiqua" w:hAnsi="Book Antiqua"/>
        </w:rPr>
      </w:pPr>
      <w:r w:rsidRPr="00D13F28">
        <w:rPr>
          <w:rFonts w:ascii="Book Antiqua" w:eastAsia="Book Antiqua" w:hAnsi="Book Antiqua" w:cs="Book Antiqua"/>
          <w:b/>
          <w:color w:val="000000"/>
        </w:rPr>
        <w:t>Peer</w:t>
      </w:r>
      <w:r w:rsidR="00ED6ADF" w:rsidRPr="00D13F28">
        <w:rPr>
          <w:rFonts w:ascii="Book Antiqua" w:eastAsia="Book Antiqua" w:hAnsi="Book Antiqua" w:cs="Book Antiqua"/>
          <w:b/>
          <w:color w:val="000000"/>
        </w:rPr>
        <w:t>-</w:t>
      </w:r>
      <w:r w:rsidRPr="00D13F28">
        <w:rPr>
          <w:rFonts w:ascii="Book Antiqua" w:eastAsia="Book Antiqua" w:hAnsi="Book Antiqua" w:cs="Book Antiqua"/>
          <w:b/>
          <w:color w:val="000000"/>
        </w:rPr>
        <w:t>review report’s scientific quality classification</w:t>
      </w:r>
    </w:p>
    <w:p w14:paraId="12418CD0" w14:textId="77777777" w:rsidR="00A77B3E" w:rsidRPr="00D13F28" w:rsidRDefault="004F6D23" w:rsidP="00D13F28">
      <w:pPr>
        <w:spacing w:line="360" w:lineRule="auto"/>
        <w:jc w:val="both"/>
        <w:rPr>
          <w:rFonts w:ascii="Book Antiqua" w:hAnsi="Book Antiqua"/>
        </w:rPr>
      </w:pPr>
      <w:r w:rsidRPr="00D13F28">
        <w:rPr>
          <w:rFonts w:ascii="Book Antiqua" w:eastAsia="Book Antiqua" w:hAnsi="Book Antiqua" w:cs="Book Antiqua"/>
          <w:color w:val="000000"/>
        </w:rPr>
        <w:t>Grade A (Excellent): A</w:t>
      </w:r>
    </w:p>
    <w:p w14:paraId="77C3BEEE" w14:textId="77777777" w:rsidR="00A77B3E" w:rsidRPr="00D13F28" w:rsidRDefault="004F6D23" w:rsidP="00D13F28">
      <w:pPr>
        <w:spacing w:line="360" w:lineRule="auto"/>
        <w:jc w:val="both"/>
        <w:rPr>
          <w:rFonts w:ascii="Book Antiqua" w:hAnsi="Book Antiqua"/>
        </w:rPr>
      </w:pPr>
      <w:r w:rsidRPr="00D13F28">
        <w:rPr>
          <w:rFonts w:ascii="Book Antiqua" w:eastAsia="Book Antiqua" w:hAnsi="Book Antiqua" w:cs="Book Antiqua"/>
          <w:color w:val="000000"/>
        </w:rPr>
        <w:t>Grade B (Very good): B</w:t>
      </w:r>
    </w:p>
    <w:p w14:paraId="2B80B995" w14:textId="77777777" w:rsidR="00A77B3E" w:rsidRPr="00D13F28" w:rsidRDefault="004F6D23" w:rsidP="00D13F28">
      <w:pPr>
        <w:spacing w:line="360" w:lineRule="auto"/>
        <w:jc w:val="both"/>
        <w:rPr>
          <w:rFonts w:ascii="Book Antiqua" w:hAnsi="Book Antiqua"/>
        </w:rPr>
      </w:pPr>
      <w:r w:rsidRPr="00D13F28">
        <w:rPr>
          <w:rFonts w:ascii="Book Antiqua" w:eastAsia="Book Antiqua" w:hAnsi="Book Antiqua" w:cs="Book Antiqua"/>
          <w:color w:val="000000"/>
        </w:rPr>
        <w:t>Grade C (Good): C</w:t>
      </w:r>
    </w:p>
    <w:p w14:paraId="045C4C32" w14:textId="77777777" w:rsidR="00A77B3E" w:rsidRPr="00D13F28" w:rsidRDefault="004F6D23" w:rsidP="00D13F28">
      <w:pPr>
        <w:spacing w:line="360" w:lineRule="auto"/>
        <w:jc w:val="both"/>
        <w:rPr>
          <w:rFonts w:ascii="Book Antiqua" w:hAnsi="Book Antiqua"/>
        </w:rPr>
      </w:pPr>
      <w:r w:rsidRPr="00D13F28">
        <w:rPr>
          <w:rFonts w:ascii="Book Antiqua" w:eastAsia="Book Antiqua" w:hAnsi="Book Antiqua" w:cs="Book Antiqua"/>
          <w:color w:val="000000"/>
        </w:rPr>
        <w:t>Grade D (Fair): 0</w:t>
      </w:r>
    </w:p>
    <w:p w14:paraId="63E3BD14" w14:textId="77777777" w:rsidR="00A77B3E" w:rsidRPr="00D13F28" w:rsidRDefault="004F6D23" w:rsidP="00D13F28">
      <w:pPr>
        <w:spacing w:line="360" w:lineRule="auto"/>
        <w:jc w:val="both"/>
        <w:rPr>
          <w:rFonts w:ascii="Book Antiqua" w:hAnsi="Book Antiqua"/>
        </w:rPr>
      </w:pPr>
      <w:r w:rsidRPr="00D13F28">
        <w:rPr>
          <w:rFonts w:ascii="Book Antiqua" w:eastAsia="Book Antiqua" w:hAnsi="Book Antiqua" w:cs="Book Antiqua"/>
          <w:color w:val="000000"/>
        </w:rPr>
        <w:t>Grade E (Poor): 0</w:t>
      </w:r>
    </w:p>
    <w:p w14:paraId="32D99AD5" w14:textId="77777777" w:rsidR="00A77B3E" w:rsidRPr="00D13F28" w:rsidRDefault="00A77B3E" w:rsidP="00D13F28">
      <w:pPr>
        <w:spacing w:line="360" w:lineRule="auto"/>
        <w:jc w:val="both"/>
        <w:rPr>
          <w:rFonts w:ascii="Book Antiqua" w:hAnsi="Book Antiqua"/>
        </w:rPr>
      </w:pPr>
    </w:p>
    <w:p w14:paraId="6115ACCD" w14:textId="4214B934" w:rsidR="00A77B3E" w:rsidRPr="00D13F28" w:rsidRDefault="004F6D23" w:rsidP="00D13F28">
      <w:pPr>
        <w:spacing w:line="360" w:lineRule="auto"/>
        <w:jc w:val="both"/>
        <w:rPr>
          <w:rFonts w:ascii="Book Antiqua" w:hAnsi="Book Antiqua"/>
        </w:rPr>
      </w:pPr>
      <w:r w:rsidRPr="00D13F28">
        <w:rPr>
          <w:rFonts w:ascii="Book Antiqua" w:eastAsia="Book Antiqua" w:hAnsi="Book Antiqua" w:cs="Book Antiqua"/>
          <w:b/>
          <w:color w:val="000000"/>
        </w:rPr>
        <w:t>P</w:t>
      </w:r>
      <w:r w:rsidR="00ED6ADF" w:rsidRPr="00D13F28">
        <w:rPr>
          <w:rFonts w:ascii="Book Antiqua" w:eastAsia="Book Antiqua" w:hAnsi="Book Antiqua" w:cs="Book Antiqua"/>
          <w:b/>
          <w:color w:val="000000"/>
        </w:rPr>
        <w:t>-</w:t>
      </w:r>
      <w:r w:rsidRPr="00D13F28">
        <w:rPr>
          <w:rFonts w:ascii="Book Antiqua" w:eastAsia="Book Antiqua" w:hAnsi="Book Antiqua" w:cs="Book Antiqua"/>
          <w:b/>
          <w:color w:val="000000"/>
        </w:rPr>
        <w:t xml:space="preserve">Reviewer: </w:t>
      </w:r>
      <w:r w:rsidRPr="00D13F28">
        <w:rPr>
          <w:rFonts w:ascii="Book Antiqua" w:eastAsia="Book Antiqua" w:hAnsi="Book Antiqua" w:cs="Book Antiqua"/>
          <w:color w:val="000000"/>
        </w:rPr>
        <w:t>Arteaga</w:t>
      </w:r>
      <w:r w:rsidR="00ED6ADF" w:rsidRPr="00D13F28">
        <w:rPr>
          <w:rFonts w:ascii="Book Antiqua" w:eastAsia="Book Antiqua" w:hAnsi="Book Antiqua" w:cs="Book Antiqua"/>
          <w:color w:val="000000"/>
        </w:rPr>
        <w:t>-</w:t>
      </w:r>
      <w:proofErr w:type="spellStart"/>
      <w:r w:rsidRPr="00D13F28">
        <w:rPr>
          <w:rFonts w:ascii="Book Antiqua" w:eastAsia="Book Antiqua" w:hAnsi="Book Antiqua" w:cs="Book Antiqua"/>
          <w:color w:val="000000"/>
        </w:rPr>
        <w:t>Livias</w:t>
      </w:r>
      <w:proofErr w:type="spellEnd"/>
      <w:r w:rsidRPr="00D13F28">
        <w:rPr>
          <w:rFonts w:ascii="Book Antiqua" w:eastAsia="Book Antiqua" w:hAnsi="Book Antiqua" w:cs="Book Antiqua"/>
          <w:color w:val="000000"/>
        </w:rPr>
        <w:t xml:space="preserve"> K, Peru; </w:t>
      </w:r>
      <w:proofErr w:type="spellStart"/>
      <w:r w:rsidRPr="00D13F28">
        <w:rPr>
          <w:rFonts w:ascii="Book Antiqua" w:eastAsia="Book Antiqua" w:hAnsi="Book Antiqua" w:cs="Book Antiqua"/>
          <w:color w:val="000000"/>
        </w:rPr>
        <w:t>Naswhan</w:t>
      </w:r>
      <w:proofErr w:type="spellEnd"/>
      <w:r w:rsidRPr="00D13F28">
        <w:rPr>
          <w:rFonts w:ascii="Book Antiqua" w:eastAsia="Book Antiqua" w:hAnsi="Book Antiqua" w:cs="Book Antiqua"/>
          <w:color w:val="000000"/>
        </w:rPr>
        <w:t xml:space="preserve"> AJ, Qatar; Valencia GA, Peru</w:t>
      </w:r>
      <w:r w:rsidRPr="00D13F28">
        <w:rPr>
          <w:rFonts w:ascii="Book Antiqua" w:eastAsia="Book Antiqua" w:hAnsi="Book Antiqua" w:cs="Book Antiqua"/>
          <w:b/>
          <w:color w:val="000000"/>
        </w:rPr>
        <w:t xml:space="preserve"> S</w:t>
      </w:r>
      <w:r w:rsidR="00ED6ADF" w:rsidRPr="00D13F28">
        <w:rPr>
          <w:rFonts w:ascii="Book Antiqua" w:eastAsia="Book Antiqua" w:hAnsi="Book Antiqua" w:cs="Book Antiqua"/>
          <w:b/>
          <w:color w:val="000000"/>
        </w:rPr>
        <w:t>-</w:t>
      </w:r>
      <w:r w:rsidRPr="00D13F28">
        <w:rPr>
          <w:rFonts w:ascii="Book Antiqua" w:eastAsia="Book Antiqua" w:hAnsi="Book Antiqua" w:cs="Book Antiqua"/>
          <w:b/>
          <w:color w:val="000000"/>
        </w:rPr>
        <w:t xml:space="preserve">Editor: </w:t>
      </w:r>
      <w:r w:rsidRPr="00D13F28">
        <w:rPr>
          <w:rFonts w:ascii="Book Antiqua" w:eastAsia="Book Antiqua" w:hAnsi="Book Antiqua" w:cs="Book Antiqua"/>
          <w:color w:val="000000"/>
        </w:rPr>
        <w:t>Wang JJ</w:t>
      </w:r>
      <w:r w:rsidRPr="00D13F28">
        <w:rPr>
          <w:rFonts w:ascii="Book Antiqua" w:eastAsia="Book Antiqua" w:hAnsi="Book Antiqua" w:cs="Book Antiqua"/>
          <w:b/>
          <w:color w:val="000000"/>
        </w:rPr>
        <w:t xml:space="preserve"> L</w:t>
      </w:r>
      <w:r w:rsidR="00ED6ADF" w:rsidRPr="00D13F28">
        <w:rPr>
          <w:rFonts w:ascii="Book Antiqua" w:eastAsia="Book Antiqua" w:hAnsi="Book Antiqua" w:cs="Book Antiqua"/>
          <w:b/>
          <w:color w:val="000000"/>
        </w:rPr>
        <w:t>-</w:t>
      </w:r>
      <w:r w:rsidRPr="00D13F28">
        <w:rPr>
          <w:rFonts w:ascii="Book Antiqua" w:eastAsia="Book Antiqua" w:hAnsi="Book Antiqua" w:cs="Book Antiqua"/>
          <w:b/>
          <w:color w:val="000000"/>
        </w:rPr>
        <w:t xml:space="preserve">Editor: </w:t>
      </w:r>
      <w:r w:rsidR="002D2426" w:rsidRPr="00D13F28">
        <w:rPr>
          <w:rFonts w:ascii="Book Antiqua" w:eastAsia="Book Antiqua" w:hAnsi="Book Antiqua" w:cs="Book Antiqua"/>
          <w:bCs/>
          <w:color w:val="000000"/>
        </w:rPr>
        <w:t>A</w:t>
      </w:r>
      <w:r w:rsidRPr="00D13F28">
        <w:rPr>
          <w:rFonts w:ascii="Book Antiqua" w:eastAsia="Book Antiqua" w:hAnsi="Book Antiqua" w:cs="Book Antiqua"/>
          <w:b/>
          <w:color w:val="000000"/>
        </w:rPr>
        <w:t xml:space="preserve"> P</w:t>
      </w:r>
      <w:r w:rsidR="00ED6ADF" w:rsidRPr="00D13F28">
        <w:rPr>
          <w:rFonts w:ascii="Book Antiqua" w:eastAsia="Book Antiqua" w:hAnsi="Book Antiqua" w:cs="Book Antiqua"/>
          <w:b/>
          <w:color w:val="000000"/>
        </w:rPr>
        <w:t>-</w:t>
      </w:r>
      <w:r w:rsidRPr="00D13F28">
        <w:rPr>
          <w:rFonts w:ascii="Book Antiqua" w:eastAsia="Book Antiqua" w:hAnsi="Book Antiqua" w:cs="Book Antiqua"/>
          <w:b/>
          <w:color w:val="000000"/>
        </w:rPr>
        <w:t>Editor:</w:t>
      </w:r>
      <w:r w:rsidR="002D2426" w:rsidRPr="00D13F28">
        <w:rPr>
          <w:rFonts w:ascii="Book Antiqua" w:eastAsia="Book Antiqua" w:hAnsi="Book Antiqua" w:cs="Book Antiqua"/>
          <w:b/>
          <w:color w:val="000000"/>
        </w:rPr>
        <w:t xml:space="preserve"> </w:t>
      </w:r>
    </w:p>
    <w:sectPr w:rsidR="00A77B3E" w:rsidRPr="00D13F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3C61D" w14:textId="77777777" w:rsidR="003D475A" w:rsidRDefault="003D475A" w:rsidP="00F02C92">
      <w:r>
        <w:separator/>
      </w:r>
    </w:p>
  </w:endnote>
  <w:endnote w:type="continuationSeparator" w:id="0">
    <w:p w14:paraId="50C5E3F4" w14:textId="77777777" w:rsidR="003D475A" w:rsidRDefault="003D475A" w:rsidP="00F0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E56E4" w14:textId="77777777" w:rsidR="00F02C92" w:rsidRPr="00F02C92" w:rsidRDefault="00F02C92" w:rsidP="00F02C92">
    <w:pPr>
      <w:pStyle w:val="a5"/>
      <w:jc w:val="right"/>
      <w:rPr>
        <w:rFonts w:ascii="Book Antiqua" w:hAnsi="Book Antiqua"/>
        <w:color w:val="000000" w:themeColor="text1"/>
        <w:sz w:val="24"/>
        <w:szCs w:val="24"/>
      </w:rPr>
    </w:pPr>
    <w:r w:rsidRPr="00F02C92">
      <w:rPr>
        <w:rFonts w:ascii="Book Antiqua" w:hAnsi="Book Antiqua"/>
        <w:color w:val="4F81BD" w:themeColor="accent1"/>
        <w:sz w:val="24"/>
        <w:szCs w:val="24"/>
        <w:lang w:val="zh-CN" w:eastAsia="zh-CN"/>
      </w:rPr>
      <w:t xml:space="preserve"> </w:t>
    </w:r>
    <w:r w:rsidRPr="00F02C92">
      <w:rPr>
        <w:rFonts w:ascii="Book Antiqua" w:hAnsi="Book Antiqua"/>
        <w:color w:val="000000" w:themeColor="text1"/>
        <w:sz w:val="24"/>
        <w:szCs w:val="24"/>
      </w:rPr>
      <w:fldChar w:fldCharType="begin"/>
    </w:r>
    <w:r w:rsidRPr="00F02C92">
      <w:rPr>
        <w:rFonts w:ascii="Book Antiqua" w:hAnsi="Book Antiqua"/>
        <w:color w:val="000000" w:themeColor="text1"/>
        <w:sz w:val="24"/>
        <w:szCs w:val="24"/>
      </w:rPr>
      <w:instrText>PAGE  \* Arabic  \* MERGEFORMAT</w:instrText>
    </w:r>
    <w:r w:rsidRPr="00F02C92">
      <w:rPr>
        <w:rFonts w:ascii="Book Antiqua" w:hAnsi="Book Antiqua"/>
        <w:color w:val="000000" w:themeColor="text1"/>
        <w:sz w:val="24"/>
        <w:szCs w:val="24"/>
      </w:rPr>
      <w:fldChar w:fldCharType="separate"/>
    </w:r>
    <w:r w:rsidRPr="00F02C92">
      <w:rPr>
        <w:rFonts w:ascii="Book Antiqua" w:hAnsi="Book Antiqua"/>
        <w:color w:val="000000" w:themeColor="text1"/>
        <w:sz w:val="24"/>
        <w:szCs w:val="24"/>
        <w:lang w:val="zh-CN" w:eastAsia="zh-CN"/>
      </w:rPr>
      <w:t>2</w:t>
    </w:r>
    <w:r w:rsidRPr="00F02C92">
      <w:rPr>
        <w:rFonts w:ascii="Book Antiqua" w:hAnsi="Book Antiqua"/>
        <w:color w:val="000000" w:themeColor="text1"/>
        <w:sz w:val="24"/>
        <w:szCs w:val="24"/>
      </w:rPr>
      <w:fldChar w:fldCharType="end"/>
    </w:r>
    <w:r w:rsidRPr="00F02C92">
      <w:rPr>
        <w:rFonts w:ascii="Book Antiqua" w:hAnsi="Book Antiqua"/>
        <w:color w:val="000000" w:themeColor="text1"/>
        <w:sz w:val="24"/>
        <w:szCs w:val="24"/>
        <w:lang w:val="zh-CN" w:eastAsia="zh-CN"/>
      </w:rPr>
      <w:t xml:space="preserve"> / </w:t>
    </w:r>
    <w:r w:rsidRPr="00F02C92">
      <w:rPr>
        <w:rFonts w:ascii="Book Antiqua" w:hAnsi="Book Antiqua"/>
        <w:color w:val="000000" w:themeColor="text1"/>
        <w:sz w:val="24"/>
        <w:szCs w:val="24"/>
      </w:rPr>
      <w:fldChar w:fldCharType="begin"/>
    </w:r>
    <w:r w:rsidRPr="00F02C92">
      <w:rPr>
        <w:rFonts w:ascii="Book Antiqua" w:hAnsi="Book Antiqua"/>
        <w:color w:val="000000" w:themeColor="text1"/>
        <w:sz w:val="24"/>
        <w:szCs w:val="24"/>
      </w:rPr>
      <w:instrText>NUMPAGES  \* Arabic  \* MERGEFORMAT</w:instrText>
    </w:r>
    <w:r w:rsidRPr="00F02C92">
      <w:rPr>
        <w:rFonts w:ascii="Book Antiqua" w:hAnsi="Book Antiqua"/>
        <w:color w:val="000000" w:themeColor="text1"/>
        <w:sz w:val="24"/>
        <w:szCs w:val="24"/>
      </w:rPr>
      <w:fldChar w:fldCharType="separate"/>
    </w:r>
    <w:r w:rsidRPr="00F02C92">
      <w:rPr>
        <w:rFonts w:ascii="Book Antiqua" w:hAnsi="Book Antiqua"/>
        <w:color w:val="000000" w:themeColor="text1"/>
        <w:sz w:val="24"/>
        <w:szCs w:val="24"/>
        <w:lang w:val="zh-CN" w:eastAsia="zh-CN"/>
      </w:rPr>
      <w:t>2</w:t>
    </w:r>
    <w:r w:rsidRPr="00F02C92">
      <w:rPr>
        <w:rFonts w:ascii="Book Antiqua" w:hAnsi="Book Antiqua"/>
        <w:color w:val="000000" w:themeColor="text1"/>
        <w:sz w:val="24"/>
        <w:szCs w:val="24"/>
      </w:rPr>
      <w:fldChar w:fldCharType="end"/>
    </w:r>
  </w:p>
  <w:p w14:paraId="51B43BEC" w14:textId="77777777" w:rsidR="00F02C92" w:rsidRDefault="00F02C9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7A094" w14:textId="77777777" w:rsidR="003D475A" w:rsidRDefault="003D475A" w:rsidP="00F02C92">
      <w:r>
        <w:separator/>
      </w:r>
    </w:p>
  </w:footnote>
  <w:footnote w:type="continuationSeparator" w:id="0">
    <w:p w14:paraId="0227020D" w14:textId="77777777" w:rsidR="003D475A" w:rsidRDefault="003D475A" w:rsidP="00F02C9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S3NDEzNja2MLEwMLZU0lEKTi0uzszPAykwqgUAoAZyoywAAAA="/>
  </w:docVars>
  <w:rsids>
    <w:rsidRoot w:val="00A77B3E"/>
    <w:rsid w:val="000A2913"/>
    <w:rsid w:val="000E59BA"/>
    <w:rsid w:val="0014144C"/>
    <w:rsid w:val="001B4909"/>
    <w:rsid w:val="002702FF"/>
    <w:rsid w:val="002D2426"/>
    <w:rsid w:val="00366A75"/>
    <w:rsid w:val="003D475A"/>
    <w:rsid w:val="00407CA0"/>
    <w:rsid w:val="0049014C"/>
    <w:rsid w:val="004B730B"/>
    <w:rsid w:val="004F6D23"/>
    <w:rsid w:val="00757C04"/>
    <w:rsid w:val="00791646"/>
    <w:rsid w:val="008623B8"/>
    <w:rsid w:val="00865204"/>
    <w:rsid w:val="0092762B"/>
    <w:rsid w:val="0093532A"/>
    <w:rsid w:val="009C55FC"/>
    <w:rsid w:val="009C6BA0"/>
    <w:rsid w:val="009D2282"/>
    <w:rsid w:val="00A77B3E"/>
    <w:rsid w:val="00C941A1"/>
    <w:rsid w:val="00CA2A55"/>
    <w:rsid w:val="00D13F28"/>
    <w:rsid w:val="00E11B90"/>
    <w:rsid w:val="00ED6ADF"/>
    <w:rsid w:val="00F02C92"/>
    <w:rsid w:val="00FB346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B2410B"/>
  <w15:docId w15:val="{C7709F36-AD87-413E-8218-0F4BA93B0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02C9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02C92"/>
    <w:rPr>
      <w:sz w:val="18"/>
      <w:szCs w:val="18"/>
    </w:rPr>
  </w:style>
  <w:style w:type="paragraph" w:styleId="a5">
    <w:name w:val="footer"/>
    <w:basedOn w:val="a"/>
    <w:link w:val="a6"/>
    <w:uiPriority w:val="99"/>
    <w:unhideWhenUsed/>
    <w:rsid w:val="00F02C92"/>
    <w:pPr>
      <w:tabs>
        <w:tab w:val="center" w:pos="4153"/>
        <w:tab w:val="right" w:pos="8306"/>
      </w:tabs>
      <w:snapToGrid w:val="0"/>
    </w:pPr>
    <w:rPr>
      <w:sz w:val="18"/>
      <w:szCs w:val="18"/>
    </w:rPr>
  </w:style>
  <w:style w:type="character" w:customStyle="1" w:styleId="a6">
    <w:name w:val="页脚 字符"/>
    <w:basedOn w:val="a0"/>
    <w:link w:val="a5"/>
    <w:uiPriority w:val="99"/>
    <w:rsid w:val="00F02C92"/>
    <w:rPr>
      <w:sz w:val="18"/>
      <w:szCs w:val="18"/>
    </w:rPr>
  </w:style>
  <w:style w:type="paragraph" w:styleId="a7">
    <w:name w:val="Revision"/>
    <w:hidden/>
    <w:uiPriority w:val="99"/>
    <w:semiHidden/>
    <w:rsid w:val="00ED6A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1755</Words>
  <Characters>10007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Pahnwat Taweesedt</dc:creator>
  <cp:lastModifiedBy>Liansheng Ma</cp:lastModifiedBy>
  <cp:revision>2</cp:revision>
  <dcterms:created xsi:type="dcterms:W3CDTF">2022-03-26T02:20:00Z</dcterms:created>
  <dcterms:modified xsi:type="dcterms:W3CDTF">2022-03-26T02:20:00Z</dcterms:modified>
</cp:coreProperties>
</file>