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20286" w14:textId="77777777" w:rsidR="005E56BF" w:rsidRPr="00473ABA" w:rsidRDefault="00D2505B" w:rsidP="00473ABA">
      <w:pPr>
        <w:spacing w:line="360" w:lineRule="auto"/>
        <w:jc w:val="both"/>
      </w:pPr>
      <w:r w:rsidRPr="00473ABA">
        <w:rPr>
          <w:rFonts w:ascii="Book Antiqua" w:eastAsia="Book Antiqua" w:hAnsi="Book Antiqua" w:cs="Book Antiqua"/>
          <w:b/>
          <w:color w:val="000000"/>
        </w:rPr>
        <w:t xml:space="preserve">Name of Journal: </w:t>
      </w:r>
      <w:r w:rsidRPr="00473ABA">
        <w:rPr>
          <w:rFonts w:ascii="Book Antiqua" w:eastAsia="Book Antiqua" w:hAnsi="Book Antiqua" w:cs="Book Antiqua"/>
          <w:i/>
          <w:color w:val="000000"/>
        </w:rPr>
        <w:t>World Journal of Gastroenterology</w:t>
      </w:r>
    </w:p>
    <w:p w14:paraId="7C57957C" w14:textId="77777777" w:rsidR="005E56BF" w:rsidRPr="00473ABA" w:rsidRDefault="00D2505B" w:rsidP="00473ABA">
      <w:pPr>
        <w:spacing w:line="360" w:lineRule="auto"/>
        <w:jc w:val="both"/>
      </w:pPr>
      <w:r w:rsidRPr="00473ABA">
        <w:rPr>
          <w:rFonts w:ascii="Book Antiqua" w:eastAsia="Book Antiqua" w:hAnsi="Book Antiqua" w:cs="Book Antiqua"/>
          <w:b/>
          <w:color w:val="000000"/>
        </w:rPr>
        <w:t xml:space="preserve">Manuscript NO: </w:t>
      </w:r>
      <w:r w:rsidRPr="00473ABA">
        <w:rPr>
          <w:rFonts w:ascii="Book Antiqua" w:eastAsia="Book Antiqua" w:hAnsi="Book Antiqua" w:cs="Book Antiqua"/>
          <w:color w:val="000000"/>
        </w:rPr>
        <w:t>73759</w:t>
      </w:r>
    </w:p>
    <w:p w14:paraId="470EA8D6" w14:textId="77777777" w:rsidR="005E56BF" w:rsidRPr="00473ABA" w:rsidRDefault="00D2505B" w:rsidP="00473ABA">
      <w:pPr>
        <w:spacing w:line="360" w:lineRule="auto"/>
        <w:jc w:val="both"/>
      </w:pPr>
      <w:r w:rsidRPr="00473ABA">
        <w:rPr>
          <w:rFonts w:ascii="Book Antiqua" w:eastAsia="Book Antiqua" w:hAnsi="Book Antiqua" w:cs="Book Antiqua"/>
          <w:b/>
          <w:color w:val="000000"/>
        </w:rPr>
        <w:t xml:space="preserve">Manuscript Type: </w:t>
      </w:r>
      <w:r w:rsidRPr="00473ABA">
        <w:rPr>
          <w:rFonts w:ascii="Book Antiqua" w:eastAsia="Book Antiqua" w:hAnsi="Book Antiqua" w:cs="Book Antiqua"/>
          <w:color w:val="000000"/>
        </w:rPr>
        <w:t>ORIGINAL ARTICLE</w:t>
      </w:r>
    </w:p>
    <w:p w14:paraId="186FFE13" w14:textId="77777777" w:rsidR="005E56BF" w:rsidRPr="00473ABA" w:rsidRDefault="005E56BF" w:rsidP="00473ABA">
      <w:pPr>
        <w:spacing w:line="360" w:lineRule="auto"/>
        <w:jc w:val="both"/>
      </w:pPr>
    </w:p>
    <w:p w14:paraId="1B72DAB3" w14:textId="77777777" w:rsidR="005E56BF" w:rsidRPr="00473ABA" w:rsidRDefault="00D2505B" w:rsidP="00473ABA">
      <w:pPr>
        <w:spacing w:line="360" w:lineRule="auto"/>
        <w:jc w:val="both"/>
      </w:pPr>
      <w:bookmarkStart w:id="0" w:name="OLE_LINK55"/>
      <w:bookmarkStart w:id="1" w:name="OLE_LINK56"/>
      <w:r w:rsidRPr="00473ABA">
        <w:rPr>
          <w:rFonts w:ascii="Book Antiqua" w:eastAsia="Book Antiqua" w:hAnsi="Book Antiqua" w:cs="Book Antiqua"/>
          <w:b/>
          <w:i/>
          <w:color w:val="000000"/>
        </w:rPr>
        <w:t>Retrospective Study</w:t>
      </w:r>
    </w:p>
    <w:p w14:paraId="203CB68F" w14:textId="77777777" w:rsidR="005E56BF" w:rsidRPr="00473ABA" w:rsidRDefault="00D2505B" w:rsidP="00473ABA">
      <w:pPr>
        <w:spacing w:line="360" w:lineRule="auto"/>
        <w:jc w:val="both"/>
      </w:pPr>
      <w:bookmarkStart w:id="2" w:name="OLE_LINK13"/>
      <w:bookmarkStart w:id="3" w:name="OLE_LINK59"/>
      <w:bookmarkEnd w:id="0"/>
      <w:bookmarkEnd w:id="1"/>
      <w:r w:rsidRPr="00473ABA">
        <w:rPr>
          <w:rFonts w:ascii="Book Antiqua" w:eastAsia="Book Antiqua" w:hAnsi="Book Antiqua" w:cs="Book Antiqua"/>
          <w:b/>
          <w:color w:val="000000"/>
        </w:rPr>
        <w:t xml:space="preserve">Incidence and clinical characteristics of </w:t>
      </w:r>
      <w:proofErr w:type="spellStart"/>
      <w:r w:rsidRPr="00473ABA">
        <w:rPr>
          <w:rFonts w:ascii="Book Antiqua" w:eastAsia="Book Antiqua" w:hAnsi="Book Antiqua" w:cs="Book Antiqua"/>
          <w:b/>
          <w:color w:val="000000"/>
        </w:rPr>
        <w:t>hypertriglyceridemic</w:t>
      </w:r>
      <w:proofErr w:type="spellEnd"/>
      <w:r w:rsidRPr="00473ABA">
        <w:rPr>
          <w:rFonts w:ascii="Book Antiqua" w:eastAsia="Book Antiqua" w:hAnsi="Book Antiqua" w:cs="Book Antiqua"/>
          <w:b/>
          <w:color w:val="000000"/>
        </w:rPr>
        <w:t xml:space="preserve"> acute pancreatitis: A retrospective single-center study</w:t>
      </w:r>
    </w:p>
    <w:bookmarkEnd w:id="2"/>
    <w:bookmarkEnd w:id="3"/>
    <w:p w14:paraId="543441E6" w14:textId="77777777" w:rsidR="005E56BF" w:rsidRPr="00473ABA" w:rsidRDefault="005E56BF" w:rsidP="00473ABA">
      <w:pPr>
        <w:spacing w:line="360" w:lineRule="auto"/>
        <w:jc w:val="both"/>
      </w:pPr>
    </w:p>
    <w:p w14:paraId="73D0E600" w14:textId="77777777" w:rsidR="005E56BF" w:rsidRPr="00473ABA" w:rsidRDefault="00D2505B" w:rsidP="00473ABA">
      <w:pPr>
        <w:spacing w:line="360" w:lineRule="auto"/>
        <w:jc w:val="both"/>
      </w:pPr>
      <w:r w:rsidRPr="00473ABA">
        <w:rPr>
          <w:rFonts w:ascii="Book Antiqua" w:eastAsia="Book Antiqua" w:hAnsi="Book Antiqua" w:cs="Book Antiqua"/>
          <w:color w:val="000000"/>
        </w:rPr>
        <w:t>Lin</w:t>
      </w:r>
      <w:r w:rsidRPr="00473ABA">
        <w:rPr>
          <w:rFonts w:ascii="Book Antiqua" w:hAnsi="Book Antiqua" w:cs="Book Antiqua"/>
          <w:color w:val="000000"/>
          <w:lang w:eastAsia="zh-CN"/>
        </w:rPr>
        <w:t xml:space="preserve"> XY</w:t>
      </w:r>
      <w:r w:rsidRPr="00473ABA">
        <w:rPr>
          <w:rFonts w:ascii="Book Antiqua" w:hAnsi="Book Antiqua" w:cs="Book Antiqua"/>
          <w:i/>
          <w:color w:val="000000"/>
          <w:lang w:eastAsia="zh-CN"/>
        </w:rPr>
        <w:t xml:space="preserve"> et al</w:t>
      </w:r>
      <w:r w:rsidRPr="00473ABA">
        <w:rPr>
          <w:rFonts w:ascii="Book Antiqua" w:hAnsi="Book Antiqua" w:cs="Book Antiqua"/>
          <w:color w:val="000000"/>
          <w:lang w:eastAsia="zh-CN"/>
        </w:rPr>
        <w:t xml:space="preserve">. </w:t>
      </w:r>
      <w:bookmarkStart w:id="4" w:name="OLE_LINK14"/>
      <w:bookmarkStart w:id="5" w:name="OLE_LINK15"/>
      <w:bookmarkStart w:id="6" w:name="OLE_LINK60"/>
      <w:r w:rsidRPr="00473ABA">
        <w:rPr>
          <w:rFonts w:ascii="Book Antiqua" w:hAnsi="Book Antiqua" w:cs="Book Antiqua"/>
          <w:color w:val="000000"/>
          <w:lang w:eastAsia="zh-CN"/>
        </w:rPr>
        <w:t>C</w:t>
      </w:r>
      <w:r w:rsidRPr="00473ABA">
        <w:rPr>
          <w:rFonts w:ascii="Book Antiqua" w:eastAsia="Book Antiqua" w:hAnsi="Book Antiqua" w:cs="Book Antiqua"/>
          <w:color w:val="000000"/>
        </w:rPr>
        <w:t xml:space="preserve">haracteristics of </w:t>
      </w:r>
      <w:proofErr w:type="spellStart"/>
      <w:r w:rsidRPr="00473ABA">
        <w:rPr>
          <w:rFonts w:ascii="Book Antiqua" w:eastAsia="Book Antiqua" w:hAnsi="Book Antiqua" w:cs="Book Antiqua"/>
          <w:color w:val="000000"/>
        </w:rPr>
        <w:t>hypertriglyceridemic</w:t>
      </w:r>
      <w:proofErr w:type="spellEnd"/>
      <w:r w:rsidRPr="00473ABA">
        <w:rPr>
          <w:rFonts w:ascii="Book Antiqua" w:eastAsia="Book Antiqua" w:hAnsi="Book Antiqua" w:cs="Book Antiqua"/>
          <w:color w:val="000000"/>
        </w:rPr>
        <w:t xml:space="preserve"> acute pancreatitis</w:t>
      </w:r>
      <w:bookmarkEnd w:id="4"/>
      <w:bookmarkEnd w:id="5"/>
      <w:bookmarkEnd w:id="6"/>
    </w:p>
    <w:p w14:paraId="301478D9" w14:textId="77777777" w:rsidR="005E56BF" w:rsidRPr="00473ABA" w:rsidRDefault="005E56BF" w:rsidP="00473ABA">
      <w:pPr>
        <w:spacing w:line="360" w:lineRule="auto"/>
        <w:jc w:val="both"/>
      </w:pPr>
    </w:p>
    <w:p w14:paraId="1C6CF793" w14:textId="77777777" w:rsidR="005E56BF" w:rsidRPr="00473ABA" w:rsidRDefault="00D2505B" w:rsidP="00473ABA">
      <w:pPr>
        <w:spacing w:line="360" w:lineRule="auto"/>
        <w:jc w:val="both"/>
      </w:pPr>
      <w:proofErr w:type="spellStart"/>
      <w:r w:rsidRPr="00473ABA">
        <w:rPr>
          <w:rFonts w:ascii="Book Antiqua" w:eastAsia="Book Antiqua" w:hAnsi="Book Antiqua" w:cs="Book Antiqua"/>
          <w:color w:val="000000"/>
        </w:rPr>
        <w:t>Xue</w:t>
      </w:r>
      <w:proofErr w:type="spellEnd"/>
      <w:r w:rsidRPr="00473ABA">
        <w:rPr>
          <w:rFonts w:ascii="Book Antiqua" w:hAnsi="Book Antiqua" w:cs="Book Antiqua"/>
          <w:color w:val="000000"/>
          <w:lang w:eastAsia="zh-CN"/>
        </w:rPr>
        <w:t>-Y</w:t>
      </w:r>
      <w:r w:rsidRPr="00473ABA">
        <w:rPr>
          <w:rFonts w:ascii="Book Antiqua" w:eastAsia="Book Antiqua" w:hAnsi="Book Antiqua" w:cs="Book Antiqua"/>
          <w:color w:val="000000"/>
        </w:rPr>
        <w:t xml:space="preserve">an </w:t>
      </w:r>
      <w:bookmarkStart w:id="7" w:name="OLE_LINK2"/>
      <w:bookmarkStart w:id="8" w:name="OLE_LINK1"/>
      <w:r w:rsidRPr="00473ABA">
        <w:rPr>
          <w:rFonts w:ascii="Book Antiqua" w:eastAsia="Book Antiqua" w:hAnsi="Book Antiqua" w:cs="Book Antiqua"/>
          <w:color w:val="000000"/>
        </w:rPr>
        <w:t>Lin</w:t>
      </w:r>
      <w:bookmarkEnd w:id="7"/>
      <w:bookmarkEnd w:id="8"/>
      <w:r w:rsidRPr="00473ABA">
        <w:rPr>
          <w:rFonts w:ascii="Book Antiqua" w:eastAsia="Book Antiqua" w:hAnsi="Book Antiqua" w:cs="Book Antiqua"/>
          <w:color w:val="000000"/>
        </w:rPr>
        <w:t>, Yi Zeng, Zheng</w:t>
      </w:r>
      <w:r w:rsidRPr="00473ABA">
        <w:rPr>
          <w:rFonts w:ascii="Book Antiqua" w:hAnsi="Book Antiqua" w:cs="Book Antiqua"/>
          <w:color w:val="000000"/>
          <w:lang w:eastAsia="zh-CN"/>
        </w:rPr>
        <w:t>-C</w:t>
      </w:r>
      <w:r w:rsidRPr="00473ABA">
        <w:rPr>
          <w:rFonts w:ascii="Book Antiqua" w:eastAsia="Book Antiqua" w:hAnsi="Book Antiqua" w:cs="Book Antiqua"/>
          <w:color w:val="000000"/>
        </w:rPr>
        <w:t xml:space="preserve">hao Zhang, </w:t>
      </w:r>
      <w:proofErr w:type="spellStart"/>
      <w:r w:rsidRPr="00473ABA">
        <w:rPr>
          <w:rFonts w:ascii="Book Antiqua" w:eastAsia="Book Antiqua" w:hAnsi="Book Antiqua" w:cs="Book Antiqua"/>
          <w:color w:val="000000"/>
        </w:rPr>
        <w:t>Zhi</w:t>
      </w:r>
      <w:proofErr w:type="spellEnd"/>
      <w:r w:rsidRPr="00473ABA">
        <w:rPr>
          <w:rFonts w:ascii="Book Antiqua" w:hAnsi="Book Antiqua" w:cs="Book Antiqua"/>
          <w:color w:val="000000"/>
          <w:lang w:eastAsia="zh-CN"/>
        </w:rPr>
        <w:t>-H</w:t>
      </w:r>
      <w:r w:rsidRPr="00473ABA">
        <w:rPr>
          <w:rFonts w:ascii="Book Antiqua" w:eastAsia="Book Antiqua" w:hAnsi="Book Antiqua" w:cs="Book Antiqua"/>
          <w:color w:val="000000"/>
        </w:rPr>
        <w:t>ui Lin, Lu</w:t>
      </w:r>
      <w:r w:rsidRPr="00473ABA">
        <w:rPr>
          <w:rFonts w:ascii="Book Antiqua" w:hAnsi="Book Antiqua" w:cs="Book Antiqua"/>
          <w:color w:val="000000"/>
          <w:lang w:eastAsia="zh-CN"/>
        </w:rPr>
        <w:t>-</w:t>
      </w:r>
      <w:proofErr w:type="spellStart"/>
      <w:r w:rsidRPr="00473ABA">
        <w:rPr>
          <w:rFonts w:ascii="Book Antiqua" w:hAnsi="Book Antiqua" w:cs="Book Antiqua"/>
          <w:color w:val="000000"/>
          <w:lang w:eastAsia="zh-CN"/>
        </w:rPr>
        <w:t>C</w:t>
      </w:r>
      <w:r w:rsidRPr="00473ABA">
        <w:rPr>
          <w:rFonts w:ascii="Book Antiqua" w:eastAsia="Book Antiqua" w:hAnsi="Book Antiqua" w:cs="Book Antiqua"/>
          <w:color w:val="000000"/>
        </w:rPr>
        <w:t>huan</w:t>
      </w:r>
      <w:proofErr w:type="spellEnd"/>
      <w:r w:rsidRPr="00473ABA">
        <w:rPr>
          <w:rFonts w:ascii="Book Antiqua" w:eastAsia="Book Antiqua" w:hAnsi="Book Antiqua" w:cs="Book Antiqua"/>
          <w:color w:val="000000"/>
        </w:rPr>
        <w:t xml:space="preserve"> Chen, </w:t>
      </w:r>
      <w:proofErr w:type="spellStart"/>
      <w:r w:rsidRPr="00473ABA">
        <w:rPr>
          <w:rFonts w:ascii="Book Antiqua" w:eastAsia="Book Antiqua" w:hAnsi="Book Antiqua" w:cs="Book Antiqua"/>
          <w:color w:val="000000"/>
        </w:rPr>
        <w:t>Zai</w:t>
      </w:r>
      <w:proofErr w:type="spellEnd"/>
      <w:r w:rsidRPr="00473ABA">
        <w:rPr>
          <w:rFonts w:ascii="Book Antiqua" w:hAnsi="Book Antiqua" w:cs="Book Antiqua"/>
          <w:color w:val="000000"/>
          <w:lang w:eastAsia="zh-CN"/>
        </w:rPr>
        <w:t>-S</w:t>
      </w:r>
      <w:r w:rsidRPr="00473ABA">
        <w:rPr>
          <w:rFonts w:ascii="Book Antiqua" w:eastAsia="Book Antiqua" w:hAnsi="Book Antiqua" w:cs="Book Antiqua"/>
          <w:color w:val="000000"/>
        </w:rPr>
        <w:t>heng Ye</w:t>
      </w:r>
    </w:p>
    <w:p w14:paraId="1B62749B" w14:textId="77777777" w:rsidR="005E56BF" w:rsidRPr="00473ABA" w:rsidRDefault="005E56BF" w:rsidP="00473ABA">
      <w:pPr>
        <w:spacing w:line="360" w:lineRule="auto"/>
        <w:jc w:val="both"/>
      </w:pPr>
    </w:p>
    <w:p w14:paraId="2B202C9C" w14:textId="77777777" w:rsidR="005E56BF" w:rsidRPr="00473ABA" w:rsidRDefault="00D2505B" w:rsidP="00473ABA">
      <w:pPr>
        <w:spacing w:line="360" w:lineRule="auto"/>
        <w:jc w:val="both"/>
      </w:pPr>
      <w:proofErr w:type="spellStart"/>
      <w:r w:rsidRPr="00473ABA">
        <w:rPr>
          <w:rFonts w:ascii="Book Antiqua" w:eastAsia="Book Antiqua" w:hAnsi="Book Antiqua" w:cs="Book Antiqua"/>
          <w:b/>
          <w:bCs/>
          <w:color w:val="000000"/>
        </w:rPr>
        <w:t>Xue</w:t>
      </w:r>
      <w:proofErr w:type="spellEnd"/>
      <w:r w:rsidRPr="00473ABA">
        <w:rPr>
          <w:rFonts w:ascii="Book Antiqua" w:hAnsi="Book Antiqua" w:cs="Book Antiqua"/>
          <w:b/>
          <w:bCs/>
          <w:color w:val="000000"/>
          <w:lang w:eastAsia="zh-CN"/>
        </w:rPr>
        <w:t>-Y</w:t>
      </w:r>
      <w:r w:rsidRPr="00473ABA">
        <w:rPr>
          <w:rFonts w:ascii="Book Antiqua" w:eastAsia="Book Antiqua" w:hAnsi="Book Antiqua" w:cs="Book Antiqua"/>
          <w:b/>
          <w:bCs/>
          <w:color w:val="000000"/>
        </w:rPr>
        <w:t xml:space="preserve">an Lin, </w:t>
      </w:r>
      <w:proofErr w:type="spellStart"/>
      <w:r w:rsidRPr="00473ABA">
        <w:rPr>
          <w:rFonts w:ascii="Book Antiqua" w:eastAsia="Book Antiqua" w:hAnsi="Book Antiqua" w:cs="Book Antiqua"/>
          <w:b/>
          <w:bCs/>
          <w:color w:val="000000"/>
        </w:rPr>
        <w:t>Zhi</w:t>
      </w:r>
      <w:proofErr w:type="spellEnd"/>
      <w:r w:rsidRPr="00473ABA">
        <w:rPr>
          <w:rFonts w:ascii="Book Antiqua" w:hAnsi="Book Antiqua" w:cs="Book Antiqua"/>
          <w:b/>
          <w:bCs/>
          <w:color w:val="000000"/>
          <w:lang w:eastAsia="zh-CN"/>
        </w:rPr>
        <w:t>-H</w:t>
      </w:r>
      <w:r w:rsidRPr="00473ABA">
        <w:rPr>
          <w:rFonts w:ascii="Book Antiqua" w:eastAsia="Book Antiqua" w:hAnsi="Book Antiqua" w:cs="Book Antiqua"/>
          <w:b/>
          <w:bCs/>
          <w:color w:val="000000"/>
        </w:rPr>
        <w:t xml:space="preserve">ui Lin, </w:t>
      </w:r>
      <w:r w:rsidRPr="00473ABA">
        <w:rPr>
          <w:rFonts w:ascii="Book Antiqua" w:eastAsia="Book Antiqua" w:hAnsi="Book Antiqua" w:cs="Book Antiqua"/>
          <w:color w:val="000000"/>
        </w:rPr>
        <w:t>Department of Gastroenterology, Fujian Provincial Hospital, Fujian Medical University Provincial of Clinical Medicine, Fuzhou 350001, Fujian Provinc</w:t>
      </w:r>
      <w:r w:rsidRPr="00473ABA">
        <w:rPr>
          <w:rFonts w:ascii="Book Antiqua" w:hAnsi="Book Antiqua" w:cs="Book Antiqua"/>
          <w:color w:val="000000"/>
          <w:lang w:eastAsia="zh-CN"/>
        </w:rPr>
        <w:t>e</w:t>
      </w:r>
      <w:r w:rsidRPr="00473ABA">
        <w:rPr>
          <w:rFonts w:ascii="Book Antiqua" w:eastAsia="Book Antiqua" w:hAnsi="Book Antiqua" w:cs="Book Antiqua"/>
          <w:color w:val="000000"/>
        </w:rPr>
        <w:t xml:space="preserve">, </w:t>
      </w:r>
      <w:bookmarkStart w:id="9" w:name="OLE_LINK21"/>
      <w:bookmarkStart w:id="10" w:name="OLE_LINK22"/>
      <w:r w:rsidRPr="00473ABA">
        <w:rPr>
          <w:rFonts w:ascii="Book Antiqua" w:eastAsia="Book Antiqua" w:hAnsi="Book Antiqua" w:cs="Book Antiqua"/>
          <w:color w:val="000000"/>
        </w:rPr>
        <w:t>China</w:t>
      </w:r>
      <w:bookmarkEnd w:id="9"/>
      <w:bookmarkEnd w:id="10"/>
    </w:p>
    <w:p w14:paraId="0C5C2F65" w14:textId="77777777" w:rsidR="005E56BF" w:rsidRPr="00473ABA" w:rsidRDefault="005E56BF" w:rsidP="00473ABA">
      <w:pPr>
        <w:spacing w:line="360" w:lineRule="auto"/>
        <w:jc w:val="both"/>
      </w:pPr>
    </w:p>
    <w:p w14:paraId="4792FD8C" w14:textId="77777777" w:rsidR="005E56BF" w:rsidRPr="00473ABA" w:rsidRDefault="00D2505B" w:rsidP="00473ABA">
      <w:pPr>
        <w:spacing w:line="360" w:lineRule="auto"/>
        <w:jc w:val="both"/>
      </w:pPr>
      <w:r w:rsidRPr="00473ABA">
        <w:rPr>
          <w:rFonts w:ascii="Book Antiqua" w:eastAsia="Book Antiqua" w:hAnsi="Book Antiqua" w:cs="Book Antiqua"/>
          <w:b/>
          <w:bCs/>
          <w:color w:val="000000"/>
        </w:rPr>
        <w:t>Yi Zeng, Lu</w:t>
      </w:r>
      <w:r w:rsidRPr="00473ABA">
        <w:rPr>
          <w:rFonts w:ascii="Book Antiqua" w:hAnsi="Book Antiqua" w:cs="Book Antiqua"/>
          <w:b/>
          <w:bCs/>
          <w:color w:val="000000"/>
          <w:lang w:eastAsia="zh-CN"/>
        </w:rPr>
        <w:t>-</w:t>
      </w:r>
      <w:proofErr w:type="spellStart"/>
      <w:r w:rsidRPr="00473ABA">
        <w:rPr>
          <w:rFonts w:ascii="Book Antiqua" w:hAnsi="Book Antiqua" w:cs="Book Antiqua"/>
          <w:b/>
          <w:bCs/>
          <w:color w:val="000000"/>
          <w:lang w:eastAsia="zh-CN"/>
        </w:rPr>
        <w:t>C</w:t>
      </w:r>
      <w:r w:rsidRPr="00473ABA">
        <w:rPr>
          <w:rFonts w:ascii="Book Antiqua" w:eastAsia="Book Antiqua" w:hAnsi="Book Antiqua" w:cs="Book Antiqua"/>
          <w:b/>
          <w:bCs/>
          <w:color w:val="000000"/>
        </w:rPr>
        <w:t>huan</w:t>
      </w:r>
      <w:proofErr w:type="spellEnd"/>
      <w:r w:rsidRPr="00473ABA">
        <w:rPr>
          <w:rFonts w:ascii="Book Antiqua" w:eastAsia="Book Antiqua" w:hAnsi="Book Antiqua" w:cs="Book Antiqua"/>
          <w:b/>
          <w:bCs/>
          <w:color w:val="000000"/>
        </w:rPr>
        <w:t xml:space="preserve"> Chen,</w:t>
      </w:r>
      <w:r w:rsidRPr="00473ABA">
        <w:rPr>
          <w:rFonts w:ascii="Book Antiqua" w:hAnsi="Book Antiqua" w:cs="Book Antiqua"/>
          <w:b/>
          <w:bCs/>
          <w:color w:val="000000"/>
          <w:lang w:eastAsia="zh-CN"/>
        </w:rPr>
        <w:t xml:space="preserve"> </w:t>
      </w:r>
      <w:proofErr w:type="spellStart"/>
      <w:r w:rsidRPr="00B443E1">
        <w:rPr>
          <w:rFonts w:ascii="Book Antiqua" w:hAnsi="Book Antiqua"/>
          <w:b/>
        </w:rPr>
        <w:t>Zai</w:t>
      </w:r>
      <w:proofErr w:type="spellEnd"/>
      <w:r w:rsidRPr="00B443E1">
        <w:rPr>
          <w:rFonts w:ascii="Book Antiqua" w:hAnsi="Book Antiqua"/>
          <w:b/>
        </w:rPr>
        <w:t>-Sheng Ye,</w:t>
      </w:r>
      <w:r w:rsidR="00EA19AE" w:rsidRPr="00B443E1">
        <w:rPr>
          <w:rFonts w:ascii="Book Antiqua" w:hAnsi="Book Antiqua"/>
          <w:b/>
        </w:rPr>
        <w:t xml:space="preserve"> </w:t>
      </w:r>
      <w:bookmarkStart w:id="11" w:name="OLE_LINK52"/>
      <w:r w:rsidRPr="00473ABA">
        <w:rPr>
          <w:rFonts w:ascii="Book Antiqua" w:eastAsia="Book Antiqua" w:hAnsi="Book Antiqua" w:cs="Book Antiqua"/>
          <w:color w:val="000000"/>
        </w:rPr>
        <w:t>Department of Gastrointestinal Surgical Oncology</w:t>
      </w:r>
      <w:bookmarkEnd w:id="11"/>
      <w:r w:rsidRPr="00473ABA">
        <w:rPr>
          <w:rFonts w:ascii="Book Antiqua" w:eastAsia="Book Antiqua" w:hAnsi="Book Antiqua" w:cs="Book Antiqua"/>
          <w:color w:val="000000"/>
        </w:rPr>
        <w:t>, Fujian Cancer Hospital</w:t>
      </w:r>
      <w:r w:rsidRPr="00473ABA">
        <w:rPr>
          <w:rFonts w:ascii="Book Antiqua" w:hAnsi="Book Antiqua" w:cs="Book Antiqua"/>
          <w:color w:val="000000"/>
          <w:lang w:eastAsia="zh-CN"/>
        </w:rPr>
        <w:t>,</w:t>
      </w:r>
      <w:r w:rsidRPr="00473ABA">
        <w:rPr>
          <w:rFonts w:ascii="Book Antiqua" w:eastAsia="Book Antiqua" w:hAnsi="Book Antiqua" w:cs="Book Antiqua"/>
          <w:color w:val="000000"/>
        </w:rPr>
        <w:t xml:space="preserve"> Fujian Medical University Cancer Hospital, Fuzhou 350014, Fujian Province, China</w:t>
      </w:r>
    </w:p>
    <w:p w14:paraId="6D15C51D" w14:textId="77777777" w:rsidR="005E56BF" w:rsidRPr="00473ABA" w:rsidRDefault="005E56BF" w:rsidP="00473ABA">
      <w:pPr>
        <w:spacing w:line="360" w:lineRule="auto"/>
        <w:jc w:val="both"/>
      </w:pPr>
    </w:p>
    <w:p w14:paraId="7737E0E5" w14:textId="77777777" w:rsidR="005E56BF" w:rsidRPr="00473ABA" w:rsidRDefault="00D2505B" w:rsidP="00473ABA">
      <w:pPr>
        <w:spacing w:line="360" w:lineRule="auto"/>
        <w:jc w:val="both"/>
      </w:pPr>
      <w:r w:rsidRPr="00473ABA">
        <w:rPr>
          <w:rFonts w:ascii="Book Antiqua" w:eastAsia="Book Antiqua" w:hAnsi="Book Antiqua" w:cs="Book Antiqua"/>
          <w:b/>
          <w:bCs/>
          <w:color w:val="000000"/>
        </w:rPr>
        <w:t>Zheng</w:t>
      </w:r>
      <w:r w:rsidRPr="00473ABA">
        <w:rPr>
          <w:rFonts w:ascii="Book Antiqua" w:hAnsi="Book Antiqua" w:cs="Book Antiqua"/>
          <w:b/>
          <w:bCs/>
          <w:color w:val="000000"/>
          <w:lang w:eastAsia="zh-CN"/>
        </w:rPr>
        <w:t>-C</w:t>
      </w:r>
      <w:r w:rsidRPr="00473ABA">
        <w:rPr>
          <w:rFonts w:ascii="Book Antiqua" w:eastAsia="Book Antiqua" w:hAnsi="Book Antiqua" w:cs="Book Antiqua"/>
          <w:b/>
          <w:bCs/>
          <w:color w:val="000000"/>
        </w:rPr>
        <w:t xml:space="preserve">hao Zhang, </w:t>
      </w:r>
      <w:r w:rsidRPr="00473ABA">
        <w:rPr>
          <w:rFonts w:ascii="Book Antiqua" w:eastAsia="Book Antiqua" w:hAnsi="Book Antiqua" w:cs="Book Antiqua"/>
          <w:color w:val="000000"/>
        </w:rPr>
        <w:t xml:space="preserve">Department of Emergency </w:t>
      </w:r>
      <w:r w:rsidRPr="00473ABA">
        <w:rPr>
          <w:rFonts w:ascii="Book Antiqua" w:hAnsi="Book Antiqua" w:cs="Book Antiqua"/>
          <w:color w:val="000000"/>
          <w:lang w:eastAsia="zh-CN"/>
        </w:rPr>
        <w:t>S</w:t>
      </w:r>
      <w:r w:rsidRPr="00473ABA">
        <w:rPr>
          <w:rFonts w:ascii="Book Antiqua" w:eastAsia="Book Antiqua" w:hAnsi="Book Antiqua" w:cs="Book Antiqua"/>
          <w:color w:val="000000"/>
        </w:rPr>
        <w:t>urgery, Fujian Provincial Hospital, Fujian Medical University Provincial of Clinical Medicine, Fuzhou 350001, Fujian Province, China</w:t>
      </w:r>
    </w:p>
    <w:p w14:paraId="35BB98AB" w14:textId="77777777" w:rsidR="005E56BF" w:rsidRPr="00473ABA" w:rsidRDefault="005E56BF" w:rsidP="00473ABA">
      <w:pPr>
        <w:spacing w:line="360" w:lineRule="auto"/>
        <w:jc w:val="both"/>
      </w:pPr>
    </w:p>
    <w:p w14:paraId="78DCAC1D" w14:textId="46905B33" w:rsidR="005E56BF" w:rsidRPr="00473ABA" w:rsidRDefault="00D2505B" w:rsidP="00473ABA">
      <w:pPr>
        <w:spacing w:line="360" w:lineRule="auto"/>
        <w:jc w:val="both"/>
      </w:pPr>
      <w:r w:rsidRPr="00473ABA">
        <w:rPr>
          <w:rFonts w:ascii="Book Antiqua" w:eastAsia="Book Antiqua" w:hAnsi="Book Antiqua" w:cs="Book Antiqua"/>
          <w:b/>
          <w:bCs/>
          <w:color w:val="000000"/>
        </w:rPr>
        <w:t xml:space="preserve">Author contributions: </w:t>
      </w:r>
      <w:bookmarkStart w:id="12" w:name="OLE_LINK61"/>
      <w:bookmarkStart w:id="13" w:name="OLE_LINK62"/>
      <w:r w:rsidR="00905424" w:rsidRPr="00473ABA">
        <w:rPr>
          <w:rFonts w:ascii="Book Antiqua" w:eastAsia="Book Antiqua" w:hAnsi="Book Antiqua" w:cs="Book Antiqua"/>
          <w:color w:val="000000"/>
        </w:rPr>
        <w:t>Lin XY, Zeng Y</w:t>
      </w:r>
      <w:r w:rsidR="00905424">
        <w:rPr>
          <w:rFonts w:ascii="Book Antiqua" w:eastAsia="Book Antiqua" w:hAnsi="Book Antiqua" w:cs="Book Antiqua"/>
          <w:color w:val="000000"/>
        </w:rPr>
        <w:t>,</w:t>
      </w:r>
      <w:r w:rsidR="00905424" w:rsidRPr="00473ABA">
        <w:rPr>
          <w:rFonts w:ascii="Book Antiqua" w:eastAsia="Book Antiqua" w:hAnsi="Book Antiqua" w:cs="Book Antiqua"/>
          <w:color w:val="000000"/>
        </w:rPr>
        <w:t xml:space="preserve"> and Zhang ZC</w:t>
      </w:r>
      <w:r w:rsidR="00905424" w:rsidRPr="00473ABA">
        <w:rPr>
          <w:rFonts w:ascii="Book Antiqua" w:eastAsia="SimSun" w:hAnsi="Book Antiqua" w:cs="Book Antiqua"/>
          <w:color w:val="000000"/>
          <w:lang w:eastAsia="zh-CN"/>
        </w:rPr>
        <w:t xml:space="preserve"> </w:t>
      </w:r>
      <w:r w:rsidR="00905424" w:rsidRPr="00473ABA">
        <w:rPr>
          <w:rFonts w:ascii="Book Antiqua" w:eastAsia="Book Antiqua" w:hAnsi="Book Antiqua" w:cs="Book Antiqua"/>
          <w:color w:val="000000"/>
        </w:rPr>
        <w:t>contributed equally to the work</w:t>
      </w:r>
      <w:r w:rsidR="00905424">
        <w:rPr>
          <w:rFonts w:ascii="Book Antiqua" w:eastAsia="Book Antiqua" w:hAnsi="Book Antiqua" w:cs="Book Antiqua"/>
          <w:color w:val="000000"/>
        </w:rPr>
        <w:t>;</w:t>
      </w:r>
      <w:r w:rsidR="00905424" w:rsidRPr="00473ABA">
        <w:rPr>
          <w:rFonts w:ascii="Book Antiqua" w:eastAsia="Book Antiqua" w:hAnsi="Book Antiqua" w:cs="Book Antiqua"/>
          <w:color w:val="000000"/>
        </w:rPr>
        <w:t xml:space="preserve"> </w:t>
      </w:r>
      <w:r w:rsidRPr="00473ABA">
        <w:rPr>
          <w:rFonts w:ascii="Book Antiqua" w:eastAsia="Book Antiqua" w:hAnsi="Book Antiqua" w:cs="Book Antiqua"/>
          <w:color w:val="000000"/>
        </w:rPr>
        <w:t>Lin XY, Zeng Y</w:t>
      </w:r>
      <w:r w:rsidR="00905424">
        <w:rPr>
          <w:rFonts w:ascii="Book Antiqua" w:eastAsia="Book Antiqua" w:hAnsi="Book Antiqua" w:cs="Book Antiqua"/>
          <w:color w:val="000000"/>
        </w:rPr>
        <w:t>,</w:t>
      </w:r>
      <w:r w:rsidRPr="00473ABA">
        <w:rPr>
          <w:rFonts w:ascii="Book Antiqua" w:eastAsia="Book Antiqua" w:hAnsi="Book Antiqua" w:cs="Book Antiqua"/>
          <w:color w:val="000000"/>
        </w:rPr>
        <w:t xml:space="preserve"> and Zhang ZC designed the study, collected and analyzed the data, and wrote the manuscript; </w:t>
      </w:r>
      <w:bookmarkStart w:id="14" w:name="OLE_LINK185"/>
      <w:bookmarkStart w:id="15" w:name="OLE_LINK184"/>
      <w:r w:rsidRPr="00473ABA">
        <w:rPr>
          <w:rFonts w:ascii="Book Antiqua" w:eastAsia="Book Antiqua" w:hAnsi="Book Antiqua" w:cs="Book Antiqua"/>
          <w:color w:val="000000"/>
        </w:rPr>
        <w:t>Lin ZH, Chen LC</w:t>
      </w:r>
      <w:r w:rsidR="00905424">
        <w:rPr>
          <w:rFonts w:ascii="Book Antiqua" w:eastAsia="Book Antiqua" w:hAnsi="Book Antiqua" w:cs="Book Antiqua"/>
          <w:color w:val="000000"/>
        </w:rPr>
        <w:t>,</w:t>
      </w:r>
      <w:r w:rsidRPr="00473ABA">
        <w:rPr>
          <w:rFonts w:ascii="Book Antiqua" w:eastAsia="Book Antiqua" w:hAnsi="Book Antiqua" w:cs="Book Antiqua"/>
          <w:color w:val="000000"/>
        </w:rPr>
        <w:t xml:space="preserve"> and Ye ZS </w:t>
      </w:r>
      <w:r w:rsidRPr="00473ABA">
        <w:rPr>
          <w:rFonts w:ascii="Book Antiqua" w:hAnsi="Book Antiqua" w:cs="Book Antiqua"/>
          <w:color w:val="000000"/>
          <w:lang w:eastAsia="zh-CN"/>
        </w:rPr>
        <w:t xml:space="preserve">made </w:t>
      </w:r>
      <w:r w:rsidRPr="00473ABA">
        <w:rPr>
          <w:rFonts w:ascii="Book Antiqua" w:eastAsia="Book Antiqua" w:hAnsi="Book Antiqua" w:cs="Book Antiqua"/>
          <w:color w:val="000000"/>
        </w:rPr>
        <w:t xml:space="preserve">contributions to conception, design, and coordination of the study and gave final approval of the version to be published; </w:t>
      </w:r>
      <w:r w:rsidR="00A830B8">
        <w:rPr>
          <w:rFonts w:ascii="Book Antiqua" w:hAnsi="Book Antiqua" w:cs="Book Antiqua"/>
          <w:color w:val="000000"/>
          <w:lang w:eastAsia="zh-CN"/>
        </w:rPr>
        <w:t>A</w:t>
      </w:r>
      <w:r w:rsidRPr="00473ABA">
        <w:rPr>
          <w:rFonts w:ascii="Book Antiqua" w:eastAsia="Book Antiqua" w:hAnsi="Book Antiqua" w:cs="Book Antiqua"/>
          <w:color w:val="000000"/>
        </w:rPr>
        <w:t>ll authors read and approved the final manuscript.</w:t>
      </w:r>
      <w:bookmarkEnd w:id="12"/>
      <w:bookmarkEnd w:id="13"/>
    </w:p>
    <w:bookmarkEnd w:id="14"/>
    <w:bookmarkEnd w:id="15"/>
    <w:p w14:paraId="44C3C620" w14:textId="77777777" w:rsidR="005E56BF" w:rsidRPr="00473ABA" w:rsidRDefault="005E56BF" w:rsidP="00473ABA">
      <w:pPr>
        <w:spacing w:line="360" w:lineRule="auto"/>
        <w:jc w:val="both"/>
      </w:pPr>
    </w:p>
    <w:p w14:paraId="2594A18D" w14:textId="5A53C774" w:rsidR="005E56BF" w:rsidRPr="00473ABA" w:rsidRDefault="00D2505B" w:rsidP="00473ABA">
      <w:pPr>
        <w:spacing w:line="360" w:lineRule="auto"/>
        <w:jc w:val="both"/>
      </w:pPr>
      <w:r w:rsidRPr="00473ABA">
        <w:rPr>
          <w:rFonts w:ascii="Book Antiqua" w:eastAsia="Book Antiqua" w:hAnsi="Book Antiqua" w:cs="Book Antiqua"/>
          <w:b/>
          <w:bCs/>
          <w:color w:val="000000"/>
        </w:rPr>
        <w:lastRenderedPageBreak/>
        <w:t xml:space="preserve">Corresponding author: </w:t>
      </w:r>
      <w:proofErr w:type="spellStart"/>
      <w:r w:rsidRPr="00473ABA">
        <w:rPr>
          <w:rFonts w:ascii="Book Antiqua" w:eastAsia="Book Antiqua" w:hAnsi="Book Antiqua" w:cs="Book Antiqua"/>
          <w:b/>
          <w:bCs/>
          <w:color w:val="000000"/>
        </w:rPr>
        <w:t>Zai</w:t>
      </w:r>
      <w:proofErr w:type="spellEnd"/>
      <w:r w:rsidRPr="00473ABA">
        <w:rPr>
          <w:rFonts w:ascii="Book Antiqua" w:hAnsi="Book Antiqua" w:cs="Book Antiqua"/>
          <w:b/>
          <w:bCs/>
          <w:color w:val="000000"/>
          <w:lang w:eastAsia="zh-CN"/>
        </w:rPr>
        <w:t>-S</w:t>
      </w:r>
      <w:r w:rsidRPr="00473ABA">
        <w:rPr>
          <w:rFonts w:ascii="Book Antiqua" w:eastAsia="Book Antiqua" w:hAnsi="Book Antiqua" w:cs="Book Antiqua"/>
          <w:b/>
          <w:bCs/>
          <w:color w:val="000000"/>
        </w:rPr>
        <w:t xml:space="preserve">heng Ye, PhD, Attending Doctor, Surgical Oncologist, Teacher, </w:t>
      </w:r>
      <w:r w:rsidR="009227D5">
        <w:rPr>
          <w:rFonts w:ascii="Book Antiqua" w:eastAsia="Book Antiqua" w:hAnsi="Book Antiqua" w:cs="Book Antiqua"/>
          <w:color w:val="000000"/>
        </w:rPr>
        <w:t>Department of Gastrointestinal Surgical Oncology</w:t>
      </w:r>
      <w:r w:rsidRPr="00473ABA">
        <w:rPr>
          <w:rFonts w:ascii="Book Antiqua" w:eastAsia="Book Antiqua" w:hAnsi="Book Antiqua" w:cs="Book Antiqua"/>
          <w:color w:val="000000"/>
        </w:rPr>
        <w:t>, Fujian Cancer Hospital</w:t>
      </w:r>
      <w:r w:rsidRPr="00473ABA">
        <w:rPr>
          <w:rFonts w:ascii="Book Antiqua" w:hAnsi="Book Antiqua" w:cs="Book Antiqua"/>
          <w:color w:val="000000"/>
          <w:lang w:eastAsia="zh-CN"/>
        </w:rPr>
        <w:t>,</w:t>
      </w:r>
      <w:r w:rsidRPr="00473ABA">
        <w:rPr>
          <w:rFonts w:ascii="Book Antiqua" w:eastAsia="Book Antiqua" w:hAnsi="Book Antiqua" w:cs="Book Antiqua"/>
          <w:color w:val="000000"/>
        </w:rPr>
        <w:t xml:space="preserve"> Fujian Medical University Cancer Hospital, </w:t>
      </w:r>
      <w:bookmarkStart w:id="16" w:name="OLE_LINK53"/>
      <w:bookmarkStart w:id="17" w:name="OLE_LINK54"/>
      <w:r w:rsidRPr="00473ABA">
        <w:rPr>
          <w:rFonts w:ascii="Book Antiqua" w:hAnsi="Book Antiqua" w:cs="Book Antiqua"/>
          <w:color w:val="000000"/>
          <w:lang w:eastAsia="zh-CN"/>
        </w:rPr>
        <w:t xml:space="preserve">No. 420 </w:t>
      </w:r>
      <w:proofErr w:type="spellStart"/>
      <w:r w:rsidRPr="00473ABA">
        <w:rPr>
          <w:rFonts w:ascii="Book Antiqua" w:eastAsia="Book Antiqua" w:hAnsi="Book Antiqua" w:cs="Book Antiqua"/>
          <w:color w:val="000000"/>
        </w:rPr>
        <w:t>Fu</w:t>
      </w:r>
      <w:r w:rsidRPr="00473ABA">
        <w:rPr>
          <w:rFonts w:ascii="Book Antiqua" w:hAnsi="Book Antiqua" w:cs="Book Antiqua"/>
          <w:color w:val="000000"/>
          <w:lang w:eastAsia="zh-CN"/>
        </w:rPr>
        <w:t>m</w:t>
      </w:r>
      <w:r w:rsidRPr="00473ABA">
        <w:rPr>
          <w:rFonts w:ascii="Book Antiqua" w:eastAsia="Book Antiqua" w:hAnsi="Book Antiqua" w:cs="Book Antiqua"/>
          <w:color w:val="000000"/>
        </w:rPr>
        <w:t>a</w:t>
      </w:r>
      <w:proofErr w:type="spellEnd"/>
      <w:r w:rsidRPr="00473ABA">
        <w:rPr>
          <w:rFonts w:ascii="Book Antiqua" w:eastAsia="Book Antiqua" w:hAnsi="Book Antiqua" w:cs="Book Antiqua"/>
          <w:color w:val="000000"/>
        </w:rPr>
        <w:t xml:space="preserve"> R</w:t>
      </w:r>
      <w:r w:rsidRPr="00473ABA">
        <w:rPr>
          <w:rFonts w:ascii="Book Antiqua" w:hAnsi="Book Antiqua" w:cs="Book Antiqua"/>
          <w:color w:val="000000"/>
          <w:lang w:eastAsia="zh-CN"/>
        </w:rPr>
        <w:t>oa</w:t>
      </w:r>
      <w:r w:rsidRPr="00473ABA">
        <w:rPr>
          <w:rFonts w:ascii="Book Antiqua" w:eastAsia="Book Antiqua" w:hAnsi="Book Antiqua" w:cs="Book Antiqua"/>
          <w:color w:val="000000"/>
        </w:rPr>
        <w:t>d</w:t>
      </w:r>
      <w:bookmarkEnd w:id="16"/>
      <w:bookmarkEnd w:id="17"/>
      <w:r w:rsidRPr="00473ABA">
        <w:rPr>
          <w:rFonts w:ascii="Book Antiqua" w:eastAsia="Book Antiqua" w:hAnsi="Book Antiqua" w:cs="Book Antiqua"/>
          <w:color w:val="000000"/>
        </w:rPr>
        <w:t>, Fuzhou 350014, Fujian</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Province, China. flyingengel@sina.cn</w:t>
      </w:r>
    </w:p>
    <w:p w14:paraId="52067597" w14:textId="77777777" w:rsidR="005E56BF" w:rsidRPr="00473ABA" w:rsidRDefault="005E56BF" w:rsidP="00473ABA">
      <w:pPr>
        <w:spacing w:line="360" w:lineRule="auto"/>
        <w:jc w:val="both"/>
        <w:rPr>
          <w:rFonts w:eastAsia="SimSun"/>
          <w:lang w:eastAsia="zh-CN"/>
        </w:rPr>
      </w:pPr>
    </w:p>
    <w:p w14:paraId="5CD9F3C0" w14:textId="77777777" w:rsidR="005E56BF" w:rsidRPr="00473ABA" w:rsidRDefault="00D2505B" w:rsidP="00473ABA">
      <w:pPr>
        <w:spacing w:line="360" w:lineRule="auto"/>
        <w:jc w:val="both"/>
      </w:pPr>
      <w:r w:rsidRPr="00473ABA">
        <w:rPr>
          <w:rFonts w:ascii="Book Antiqua" w:eastAsia="Book Antiqua" w:hAnsi="Book Antiqua" w:cs="Book Antiqua"/>
          <w:b/>
          <w:bCs/>
          <w:color w:val="000000"/>
        </w:rPr>
        <w:t xml:space="preserve">Received: </w:t>
      </w:r>
      <w:r w:rsidRPr="00473ABA">
        <w:rPr>
          <w:rFonts w:ascii="Book Antiqua" w:eastAsia="Book Antiqua" w:hAnsi="Book Antiqua" w:cs="Book Antiqua"/>
          <w:color w:val="000000"/>
        </w:rPr>
        <w:t>December 6, 2021</w:t>
      </w:r>
    </w:p>
    <w:p w14:paraId="3068FB0C" w14:textId="77777777" w:rsidR="005E56BF" w:rsidRPr="00473ABA" w:rsidRDefault="00D2505B" w:rsidP="00473ABA">
      <w:pPr>
        <w:spacing w:line="360" w:lineRule="auto"/>
        <w:jc w:val="both"/>
      </w:pPr>
      <w:r w:rsidRPr="00473ABA">
        <w:rPr>
          <w:rFonts w:ascii="Book Antiqua" w:eastAsia="Book Antiqua" w:hAnsi="Book Antiqua" w:cs="Book Antiqua"/>
          <w:b/>
          <w:bCs/>
          <w:color w:val="000000"/>
        </w:rPr>
        <w:t xml:space="preserve">Revised: </w:t>
      </w:r>
      <w:r w:rsidRPr="00473ABA">
        <w:rPr>
          <w:rFonts w:ascii="Book Antiqua" w:eastAsia="Book Antiqua" w:hAnsi="Book Antiqua" w:cs="Book Antiqua"/>
          <w:color w:val="000000"/>
        </w:rPr>
        <w:t>April 25, 2022</w:t>
      </w:r>
    </w:p>
    <w:p w14:paraId="4673BD39" w14:textId="32A8A582" w:rsidR="005E56BF" w:rsidRPr="00473ABA" w:rsidRDefault="00D2505B" w:rsidP="00473ABA">
      <w:pPr>
        <w:spacing w:line="360" w:lineRule="auto"/>
        <w:jc w:val="both"/>
      </w:pPr>
      <w:r w:rsidRPr="00473ABA">
        <w:rPr>
          <w:rFonts w:ascii="Book Antiqua" w:eastAsia="Book Antiqua" w:hAnsi="Book Antiqua" w:cs="Book Antiqua"/>
          <w:b/>
          <w:bCs/>
          <w:color w:val="000000"/>
        </w:rPr>
        <w:t xml:space="preserve">Accepted: </w:t>
      </w:r>
      <w:ins w:id="18" w:author="Li Ma" w:date="2022-06-30T16:00:00Z">
        <w:r w:rsidR="00730161" w:rsidRPr="00730161">
          <w:rPr>
            <w:rFonts w:ascii="Book Antiqua" w:eastAsia="Book Antiqua" w:hAnsi="Book Antiqua" w:cs="Book Antiqua"/>
            <w:color w:val="000000"/>
            <w:rPrChange w:id="19" w:author="Li Ma" w:date="2022-06-30T16:00:00Z">
              <w:rPr>
                <w:rFonts w:ascii="Book Antiqua" w:eastAsia="Book Antiqua" w:hAnsi="Book Antiqua" w:cs="Book Antiqua"/>
                <w:b/>
                <w:bCs/>
                <w:color w:val="000000"/>
              </w:rPr>
            </w:rPrChange>
          </w:rPr>
          <w:t>June 30, 2022</w:t>
        </w:r>
      </w:ins>
    </w:p>
    <w:p w14:paraId="612F0095" w14:textId="2B07A02D" w:rsidR="005E56BF" w:rsidRPr="00473ABA" w:rsidRDefault="00D2505B" w:rsidP="00473ABA">
      <w:pPr>
        <w:spacing w:line="360" w:lineRule="auto"/>
        <w:jc w:val="both"/>
      </w:pPr>
      <w:r w:rsidRPr="00473ABA">
        <w:rPr>
          <w:rFonts w:ascii="Book Antiqua" w:eastAsia="Book Antiqua" w:hAnsi="Book Antiqua" w:cs="Book Antiqua"/>
          <w:b/>
          <w:bCs/>
          <w:color w:val="000000"/>
        </w:rPr>
        <w:t>Published online:</w:t>
      </w:r>
    </w:p>
    <w:p w14:paraId="0BD957E0" w14:textId="77777777" w:rsidR="00905424" w:rsidRDefault="00905424" w:rsidP="00473ABA">
      <w:pPr>
        <w:spacing w:line="360" w:lineRule="auto"/>
        <w:jc w:val="both"/>
        <w:rPr>
          <w:rFonts w:ascii="Book Antiqua" w:eastAsia="Book Antiqua" w:hAnsi="Book Antiqua" w:cs="Book Antiqua"/>
          <w:b/>
          <w:color w:val="000000"/>
        </w:rPr>
      </w:pPr>
    </w:p>
    <w:p w14:paraId="257705EF" w14:textId="77777777" w:rsidR="00AE771F" w:rsidRDefault="00AE771F">
      <w:pPr>
        <w:rPr>
          <w:rFonts w:ascii="Book Antiqua" w:eastAsia="Book Antiqua" w:hAnsi="Book Antiqua" w:cs="Book Antiqua"/>
          <w:b/>
          <w:color w:val="000000"/>
        </w:rPr>
      </w:pPr>
      <w:r>
        <w:rPr>
          <w:rFonts w:ascii="Book Antiqua" w:eastAsia="Book Antiqua" w:hAnsi="Book Antiqua" w:cs="Book Antiqua"/>
          <w:b/>
          <w:color w:val="000000"/>
        </w:rPr>
        <w:br w:type="page"/>
      </w:r>
    </w:p>
    <w:p w14:paraId="32A4FCB6" w14:textId="7BEF46AB" w:rsidR="005E56BF" w:rsidRPr="00473ABA" w:rsidRDefault="00D2505B" w:rsidP="00473ABA">
      <w:pPr>
        <w:spacing w:line="360" w:lineRule="auto"/>
        <w:jc w:val="both"/>
      </w:pPr>
      <w:r w:rsidRPr="00473ABA">
        <w:rPr>
          <w:rFonts w:ascii="Book Antiqua" w:eastAsia="Book Antiqua" w:hAnsi="Book Antiqua" w:cs="Book Antiqua"/>
          <w:b/>
          <w:color w:val="000000"/>
        </w:rPr>
        <w:lastRenderedPageBreak/>
        <w:t>Abstract</w:t>
      </w:r>
    </w:p>
    <w:p w14:paraId="7E7FAC41" w14:textId="77777777" w:rsidR="005E56BF" w:rsidRPr="00473ABA" w:rsidRDefault="00D2505B" w:rsidP="00473ABA">
      <w:pPr>
        <w:spacing w:line="360" w:lineRule="auto"/>
        <w:jc w:val="both"/>
      </w:pPr>
      <w:r w:rsidRPr="00473ABA">
        <w:rPr>
          <w:rFonts w:ascii="Book Antiqua" w:eastAsia="Book Antiqua" w:hAnsi="Book Antiqua" w:cs="Book Antiqua"/>
          <w:color w:val="000000"/>
        </w:rPr>
        <w:t>BACKGROUND</w:t>
      </w:r>
    </w:p>
    <w:p w14:paraId="0300272A" w14:textId="70C9F0C6" w:rsidR="005E56BF" w:rsidRPr="00473ABA" w:rsidRDefault="00D2505B" w:rsidP="00473ABA">
      <w:pPr>
        <w:spacing w:line="360" w:lineRule="auto"/>
        <w:jc w:val="both"/>
      </w:pPr>
      <w:bookmarkStart w:id="20" w:name="OLE_LINK66"/>
      <w:bookmarkStart w:id="21" w:name="OLE_LINK67"/>
      <w:r w:rsidRPr="00473ABA">
        <w:rPr>
          <w:rFonts w:ascii="Book Antiqua" w:eastAsia="Book Antiqua" w:hAnsi="Book Antiqua" w:cs="Book Antiqua"/>
          <w:color w:val="000000"/>
        </w:rPr>
        <w:t xml:space="preserve">The incidence of </w:t>
      </w:r>
      <w:bookmarkStart w:id="22" w:name="OLE_LINK196"/>
      <w:bookmarkStart w:id="23" w:name="OLE_LINK195"/>
      <w:proofErr w:type="spellStart"/>
      <w:r w:rsidRPr="00473ABA">
        <w:rPr>
          <w:rFonts w:ascii="Book Antiqua" w:eastAsia="Book Antiqua" w:hAnsi="Book Antiqua" w:cs="Book Antiqua"/>
          <w:color w:val="000000"/>
        </w:rPr>
        <w:t>hypertriglyceridemic</w:t>
      </w:r>
      <w:proofErr w:type="spellEnd"/>
      <w:r w:rsidRPr="00473ABA">
        <w:rPr>
          <w:rFonts w:ascii="Book Antiqua" w:eastAsia="Book Antiqua" w:hAnsi="Book Antiqua" w:cs="Book Antiqua"/>
          <w:color w:val="000000"/>
        </w:rPr>
        <w:t xml:space="preserve"> acute pancreatitis (HTG-AP)</w:t>
      </w:r>
      <w:bookmarkEnd w:id="22"/>
      <w:bookmarkEnd w:id="23"/>
      <w:r w:rsidRPr="00473ABA">
        <w:rPr>
          <w:rFonts w:ascii="Book Antiqua" w:eastAsia="Book Antiqua" w:hAnsi="Book Antiqua" w:cs="Book Antiqua"/>
          <w:color w:val="000000"/>
        </w:rPr>
        <w:t xml:space="preserve"> has increased yearly, but updated population-based estimates on the incidence of HTG-AP are lacking. Reducing serum </w:t>
      </w:r>
      <w:bookmarkStart w:id="24" w:name="OLE_LINK3"/>
      <w:bookmarkStart w:id="25" w:name="OLE_LINK4"/>
      <w:r w:rsidRPr="00473ABA">
        <w:rPr>
          <w:rFonts w:ascii="Book Antiqua" w:eastAsia="Book Antiqua" w:hAnsi="Book Antiqua" w:cs="Book Antiqua"/>
          <w:color w:val="000000"/>
        </w:rPr>
        <w:t>triglyceride (TG)</w:t>
      </w:r>
      <w:bookmarkEnd w:id="24"/>
      <w:bookmarkEnd w:id="25"/>
      <w:r w:rsidRPr="00473ABA">
        <w:rPr>
          <w:rFonts w:ascii="Book Antiqua" w:eastAsia="Book Antiqua" w:hAnsi="Book Antiqua" w:cs="Book Antiqua"/>
          <w:color w:val="000000"/>
        </w:rPr>
        <w:t xml:space="preserve"> levels quickly is crucial in the early treatment of HTG-AP. Decreased serum TG levels are treated by non-invasive methods, which include anti-lipidemic agents, heparin, low-molecular weight heparin, and insulin, and invasive methods, such as blood purification including </w:t>
      </w:r>
      <w:bookmarkStart w:id="26" w:name="OLE_LINK30"/>
      <w:r w:rsidRPr="00473ABA">
        <w:rPr>
          <w:rFonts w:ascii="Book Antiqua" w:eastAsia="Book Antiqua" w:hAnsi="Book Antiqua" w:cs="Book Antiqua"/>
          <w:color w:val="000000"/>
        </w:rPr>
        <w:t>hemoperfusion</w:t>
      </w:r>
      <w:r w:rsidRPr="00473ABA">
        <w:rPr>
          <w:rFonts w:ascii="Book Antiqua" w:hAnsi="Book Antiqua" w:cs="Book Antiqua"/>
          <w:color w:val="000000"/>
          <w:lang w:eastAsia="zh-CN"/>
        </w:rPr>
        <w:t xml:space="preserve"> </w:t>
      </w:r>
      <w:bookmarkEnd w:id="26"/>
      <w:r w:rsidRPr="00473ABA">
        <w:rPr>
          <w:rFonts w:ascii="Book Antiqua" w:hAnsi="Book Antiqua" w:cs="Book Antiqua"/>
          <w:color w:val="000000"/>
          <w:lang w:eastAsia="zh-CN"/>
        </w:rPr>
        <w:t>(HP)</w:t>
      </w:r>
      <w:r w:rsidRPr="00473ABA">
        <w:rPr>
          <w:rFonts w:ascii="Book Antiqua" w:eastAsia="Book Antiqua" w:hAnsi="Book Antiqua" w:cs="Book Antiqua"/>
          <w:color w:val="000000"/>
        </w:rPr>
        <w:t xml:space="preserve">, plasmapheresis, and continuous renal replacement therapy. However, authoritative guidelines have not </w:t>
      </w:r>
      <w:r w:rsidR="00905424">
        <w:rPr>
          <w:rFonts w:ascii="Book Antiqua" w:eastAsia="Book Antiqua" w:hAnsi="Book Antiqua" w:cs="Book Antiqua"/>
          <w:color w:val="000000"/>
        </w:rPr>
        <w:t>be</w:t>
      </w:r>
      <w:r w:rsidR="00495D59">
        <w:rPr>
          <w:rFonts w:ascii="Book Antiqua" w:eastAsia="Book Antiqua" w:hAnsi="Book Antiqua" w:cs="Book Antiqua"/>
          <w:color w:val="000000"/>
        </w:rPr>
        <w:t>e</w:t>
      </w:r>
      <w:r w:rsidR="00905424">
        <w:rPr>
          <w:rFonts w:ascii="Book Antiqua" w:eastAsia="Book Antiqua" w:hAnsi="Book Antiqua" w:cs="Book Antiqua"/>
          <w:color w:val="000000"/>
        </w:rPr>
        <w:t xml:space="preserve">n </w:t>
      </w:r>
      <w:r w:rsidRPr="00473ABA">
        <w:rPr>
          <w:rFonts w:ascii="Book Antiqua" w:eastAsia="Book Antiqua" w:hAnsi="Book Antiqua" w:cs="Book Antiqua"/>
          <w:color w:val="000000"/>
        </w:rPr>
        <w:t>established. Early selection of appropriate treatment is important and beneficial in controlling the development of HTG-AP.</w:t>
      </w:r>
    </w:p>
    <w:bookmarkEnd w:id="20"/>
    <w:bookmarkEnd w:id="21"/>
    <w:p w14:paraId="37EB18F3" w14:textId="77777777" w:rsidR="005E56BF" w:rsidRPr="00473ABA" w:rsidRDefault="005E56BF" w:rsidP="00473ABA">
      <w:pPr>
        <w:spacing w:line="360" w:lineRule="auto"/>
        <w:jc w:val="both"/>
      </w:pPr>
    </w:p>
    <w:p w14:paraId="5128FFF0" w14:textId="77777777" w:rsidR="005E56BF" w:rsidRPr="00473ABA" w:rsidRDefault="00D2505B" w:rsidP="00473ABA">
      <w:pPr>
        <w:spacing w:line="360" w:lineRule="auto"/>
        <w:jc w:val="both"/>
      </w:pPr>
      <w:r w:rsidRPr="00473ABA">
        <w:rPr>
          <w:rFonts w:ascii="Book Antiqua" w:eastAsia="Book Antiqua" w:hAnsi="Book Antiqua" w:cs="Book Antiqua"/>
          <w:color w:val="000000"/>
        </w:rPr>
        <w:t>AIM</w:t>
      </w:r>
    </w:p>
    <w:p w14:paraId="2CEF8CFB" w14:textId="77777777" w:rsidR="005E56BF" w:rsidRPr="00473ABA" w:rsidRDefault="00D2505B" w:rsidP="00473ABA">
      <w:pPr>
        <w:spacing w:line="360" w:lineRule="auto"/>
        <w:jc w:val="both"/>
        <w:rPr>
          <w:lang w:eastAsia="zh-CN"/>
        </w:rPr>
      </w:pPr>
      <w:bookmarkStart w:id="27" w:name="OLE_LINK68"/>
      <w:bookmarkStart w:id="28" w:name="OLE_LINK69"/>
      <w:r w:rsidRPr="00473ABA">
        <w:rPr>
          <w:rFonts w:ascii="Book Antiqua" w:eastAsia="Book Antiqua" w:hAnsi="Book Antiqua" w:cs="Book Antiqua"/>
          <w:color w:val="000000"/>
        </w:rPr>
        <w:t xml:space="preserve">To evaluate the effect between patients treated with intravenous </w:t>
      </w:r>
      <w:bookmarkStart w:id="29" w:name="OLE_LINK28"/>
      <w:bookmarkStart w:id="30" w:name="OLE_LINK27"/>
      <w:r w:rsidRPr="00473ABA">
        <w:rPr>
          <w:rFonts w:ascii="Book Antiqua" w:eastAsia="Book Antiqua" w:hAnsi="Book Antiqua" w:cs="Book Antiqua"/>
          <w:color w:val="000000"/>
        </w:rPr>
        <w:t>insulin</w:t>
      </w:r>
      <w:r w:rsidRPr="00473ABA">
        <w:rPr>
          <w:rFonts w:ascii="Book Antiqua" w:hAnsi="Book Antiqua" w:cs="Book Antiqua"/>
          <w:color w:val="000000"/>
          <w:lang w:eastAsia="zh-CN"/>
        </w:rPr>
        <w:t xml:space="preserve"> </w:t>
      </w:r>
      <w:bookmarkEnd w:id="29"/>
      <w:bookmarkEnd w:id="30"/>
      <w:r w:rsidRPr="00473ABA">
        <w:rPr>
          <w:rFonts w:ascii="Book Antiqua" w:hAnsi="Book Antiqua" w:cs="Book Antiqua"/>
          <w:color w:val="000000"/>
          <w:lang w:eastAsia="zh-CN"/>
        </w:rPr>
        <w:t>(INS)</w:t>
      </w:r>
      <w:r w:rsidRPr="00473ABA">
        <w:rPr>
          <w:rFonts w:ascii="Book Antiqua" w:eastAsia="Book Antiqua" w:hAnsi="Book Antiqua" w:cs="Book Antiqua"/>
          <w:color w:val="000000"/>
        </w:rPr>
        <w:t xml:space="preserve"> and </w:t>
      </w:r>
      <w:r w:rsidRPr="00473ABA">
        <w:rPr>
          <w:rFonts w:ascii="Book Antiqua" w:hAnsi="Book Antiqua" w:cs="Book Antiqua"/>
          <w:color w:val="000000"/>
          <w:lang w:eastAsia="zh-CN"/>
        </w:rPr>
        <w:t>HP</w:t>
      </w:r>
      <w:r w:rsidRPr="00473ABA">
        <w:rPr>
          <w:rFonts w:ascii="Book Antiqua" w:eastAsia="Book Antiqua" w:hAnsi="Book Antiqua" w:cs="Book Antiqua"/>
          <w:color w:val="000000"/>
        </w:rPr>
        <w:t xml:space="preserve"> to guide clinical treatment</w:t>
      </w:r>
      <w:r w:rsidRPr="00473ABA">
        <w:rPr>
          <w:rFonts w:ascii="Book Antiqua" w:hAnsi="Book Antiqua" w:cs="Book Antiqua"/>
          <w:color w:val="000000"/>
          <w:lang w:eastAsia="zh-CN"/>
        </w:rPr>
        <w:t>.</w:t>
      </w:r>
    </w:p>
    <w:bookmarkEnd w:id="27"/>
    <w:bookmarkEnd w:id="28"/>
    <w:p w14:paraId="7D003725" w14:textId="77777777" w:rsidR="005E56BF" w:rsidRPr="00473ABA" w:rsidRDefault="005E56BF" w:rsidP="00473ABA">
      <w:pPr>
        <w:spacing w:line="360" w:lineRule="auto"/>
        <w:jc w:val="both"/>
      </w:pPr>
    </w:p>
    <w:p w14:paraId="0C508EF7" w14:textId="77777777" w:rsidR="005E56BF" w:rsidRPr="00473ABA" w:rsidRDefault="00D2505B" w:rsidP="00473ABA">
      <w:pPr>
        <w:spacing w:line="360" w:lineRule="auto"/>
        <w:jc w:val="both"/>
      </w:pPr>
      <w:r w:rsidRPr="00473ABA">
        <w:rPr>
          <w:rFonts w:ascii="Book Antiqua" w:eastAsia="Book Antiqua" w:hAnsi="Book Antiqua" w:cs="Book Antiqua"/>
          <w:color w:val="000000"/>
        </w:rPr>
        <w:t>METHODS</w:t>
      </w:r>
    </w:p>
    <w:p w14:paraId="09894B69" w14:textId="77777777" w:rsidR="005E56BF" w:rsidRPr="00473ABA" w:rsidRDefault="00D2505B" w:rsidP="00473ABA">
      <w:pPr>
        <w:spacing w:line="360" w:lineRule="auto"/>
        <w:jc w:val="both"/>
      </w:pPr>
      <w:bookmarkStart w:id="31" w:name="OLE_LINK70"/>
      <w:bookmarkStart w:id="32" w:name="OLE_LINK71"/>
      <w:r w:rsidRPr="00473ABA">
        <w:rPr>
          <w:rFonts w:ascii="Book Antiqua" w:eastAsia="Book Antiqua" w:hAnsi="Book Antiqua" w:cs="Book Antiqua"/>
          <w:color w:val="000000"/>
        </w:rPr>
        <w:t>We retrospectively reviewed 371 patients with HTG-AP enrolled in the Department of Fujian Provincial Hospital form April 2012 to March 2021. The inpatient medical and radiologic records were reviewed to determine clinical features, severity, complications, mortality, recurrence rate, and treatment. Multivariate logistic regression analyses were used to analyze risk factors for severe HTG-AP. Propensity score matching</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 xml:space="preserve">was used to compare the clinical outcomes of </w:t>
      </w:r>
      <w:r w:rsidRPr="00473ABA">
        <w:rPr>
          <w:rFonts w:ascii="Book Antiqua" w:hAnsi="Book Antiqua" w:cs="Book Antiqua"/>
          <w:color w:val="000000"/>
          <w:lang w:eastAsia="zh-CN"/>
        </w:rPr>
        <w:t>INS</w:t>
      </w:r>
      <w:r w:rsidRPr="00473ABA">
        <w:rPr>
          <w:rFonts w:ascii="Book Antiqua" w:eastAsia="Book Antiqua" w:hAnsi="Book Antiqua" w:cs="Book Antiqua"/>
          <w:color w:val="000000"/>
        </w:rPr>
        <w:t xml:space="preserve"> and </w:t>
      </w:r>
      <w:r w:rsidRPr="00473ABA">
        <w:rPr>
          <w:rFonts w:ascii="Book Antiqua" w:hAnsi="Book Antiqua" w:cs="Book Antiqua"/>
          <w:color w:val="000000"/>
          <w:lang w:eastAsia="zh-CN"/>
        </w:rPr>
        <w:t>HP</w:t>
      </w:r>
      <w:r w:rsidRPr="00473ABA">
        <w:rPr>
          <w:rFonts w:ascii="Book Antiqua" w:eastAsia="Book Antiqua" w:hAnsi="Book Antiqua" w:cs="Book Antiqua"/>
          <w:color w:val="000000"/>
        </w:rPr>
        <w:t>.</w:t>
      </w:r>
    </w:p>
    <w:bookmarkEnd w:id="31"/>
    <w:bookmarkEnd w:id="32"/>
    <w:p w14:paraId="731EBF07" w14:textId="77777777" w:rsidR="005E56BF" w:rsidRPr="00473ABA" w:rsidRDefault="005E56BF" w:rsidP="00473ABA">
      <w:pPr>
        <w:spacing w:line="360" w:lineRule="auto"/>
        <w:jc w:val="both"/>
      </w:pPr>
    </w:p>
    <w:p w14:paraId="7D935F1C" w14:textId="77777777" w:rsidR="005E56BF" w:rsidRPr="00473ABA" w:rsidRDefault="00D2505B" w:rsidP="00473ABA">
      <w:pPr>
        <w:spacing w:line="360" w:lineRule="auto"/>
        <w:jc w:val="both"/>
      </w:pPr>
      <w:r w:rsidRPr="00473ABA">
        <w:rPr>
          <w:rFonts w:ascii="Book Antiqua" w:eastAsia="Book Antiqua" w:hAnsi="Book Antiqua" w:cs="Book Antiqua"/>
          <w:color w:val="000000"/>
        </w:rPr>
        <w:t>RESULTS</w:t>
      </w:r>
    </w:p>
    <w:p w14:paraId="19B4A0D9" w14:textId="45B59C4D" w:rsidR="005E56BF" w:rsidRPr="00473ABA" w:rsidRDefault="00D2505B" w:rsidP="00473ABA">
      <w:pPr>
        <w:spacing w:line="360" w:lineRule="auto"/>
        <w:jc w:val="both"/>
      </w:pPr>
      <w:bookmarkStart w:id="33" w:name="OLE_LINK72"/>
      <w:bookmarkStart w:id="34" w:name="OLE_LINK73"/>
      <w:bookmarkStart w:id="35" w:name="OLE_LINK74"/>
      <w:r w:rsidRPr="00473ABA">
        <w:rPr>
          <w:rFonts w:ascii="Book Antiqua" w:eastAsia="Book Antiqua" w:hAnsi="Book Antiqua" w:cs="Book Antiqua"/>
          <w:color w:val="000000"/>
        </w:rPr>
        <w:t xml:space="preserve">A total of 371 patients met the HTG-AP criteria. The incidence of HTG-AP was increased by approximately 2.6 times during </w:t>
      </w:r>
      <w:r w:rsidR="002E29CE">
        <w:rPr>
          <w:rFonts w:ascii="Book Antiqua" w:eastAsia="Book Antiqua" w:hAnsi="Book Antiqua" w:cs="Book Antiqua"/>
          <w:color w:val="000000"/>
        </w:rPr>
        <w:t xml:space="preserve">the </w:t>
      </w:r>
      <w:r w:rsidRPr="00473ABA">
        <w:rPr>
          <w:rFonts w:ascii="Book Antiqua" w:eastAsia="Book Antiqua" w:hAnsi="Book Antiqua" w:cs="Book Antiqua"/>
          <w:color w:val="000000"/>
        </w:rPr>
        <w:t>10 years (8.4% in April 2012</w:t>
      </w:r>
      <w:r w:rsidRPr="00473ABA">
        <w:rPr>
          <w:rFonts w:ascii="Book Antiqua" w:hAnsi="Book Antiqua" w:cs="Book Antiqua"/>
          <w:color w:val="000000"/>
          <w:lang w:eastAsia="zh-CN"/>
        </w:rPr>
        <w:t>-</w:t>
      </w:r>
      <w:r w:rsidRPr="00473ABA">
        <w:rPr>
          <w:rFonts w:ascii="Book Antiqua" w:eastAsia="Book Antiqua" w:hAnsi="Book Antiqua" w:cs="Book Antiqua"/>
          <w:color w:val="000000"/>
        </w:rPr>
        <w:t>March 2013 and 22.3% in April 2020</w:t>
      </w:r>
      <w:r w:rsidRPr="00473ABA">
        <w:rPr>
          <w:rFonts w:ascii="Book Antiqua" w:hAnsi="Book Antiqua" w:cs="Book Antiqua"/>
          <w:color w:val="000000"/>
          <w:lang w:eastAsia="zh-CN"/>
        </w:rPr>
        <w:t>-</w:t>
      </w:r>
      <w:r w:rsidRPr="00473ABA">
        <w:rPr>
          <w:rFonts w:ascii="Book Antiqua" w:eastAsia="Book Antiqua" w:hAnsi="Book Antiqua" w:cs="Book Antiqua"/>
          <w:color w:val="000000"/>
        </w:rPr>
        <w:t>March 2021). The highest incidence rate of acute pancreatitis was observed for men in the age group of 30</w:t>
      </w:r>
      <w:r w:rsidRPr="00473ABA">
        <w:rPr>
          <w:rFonts w:ascii="Book Antiqua" w:hAnsi="Book Antiqua" w:cs="Book Antiqua"/>
          <w:color w:val="000000"/>
          <w:lang w:eastAsia="zh-CN"/>
        </w:rPr>
        <w:t>-</w:t>
      </w:r>
      <w:r w:rsidRPr="00473ABA">
        <w:rPr>
          <w:rFonts w:ascii="Book Antiqua" w:eastAsia="Book Antiqua" w:hAnsi="Book Antiqua" w:cs="Book Antiqua"/>
          <w:color w:val="000000"/>
        </w:rPr>
        <w:t xml:space="preserve">39 years. The amylase level was elevated in 80.1% </w:t>
      </w:r>
      <w:r w:rsidR="002E29CE">
        <w:rPr>
          <w:rFonts w:ascii="Book Antiqua" w:eastAsia="Book Antiqua" w:hAnsi="Book Antiqua" w:cs="Book Antiqua"/>
          <w:color w:val="000000"/>
        </w:rPr>
        <w:t xml:space="preserve">of patients </w:t>
      </w:r>
      <w:r w:rsidRPr="00473ABA">
        <w:rPr>
          <w:rFonts w:ascii="Book Antiqua" w:eastAsia="Book Antiqua" w:hAnsi="Book Antiqua" w:cs="Book Antiqua"/>
          <w:color w:val="000000"/>
        </w:rPr>
        <w:t xml:space="preserve">but </w:t>
      </w:r>
      <w:r w:rsidR="002E29CE">
        <w:rPr>
          <w:rFonts w:ascii="Book Antiqua" w:eastAsia="Book Antiqua" w:hAnsi="Book Antiqua" w:cs="Book Antiqua"/>
          <w:color w:val="000000"/>
        </w:rPr>
        <w:t xml:space="preserve">was </w:t>
      </w:r>
      <w:r w:rsidRPr="00473ABA">
        <w:rPr>
          <w:rFonts w:ascii="Book Antiqua" w:eastAsia="Book Antiqua" w:hAnsi="Book Antiqua" w:cs="Book Antiqua"/>
          <w:color w:val="000000"/>
        </w:rPr>
        <w:t>only three times the normal value in 46.9%</w:t>
      </w:r>
      <w:r w:rsidR="002E29CE">
        <w:rPr>
          <w:rFonts w:ascii="Book Antiqua" w:eastAsia="Book Antiqua" w:hAnsi="Book Antiqua" w:cs="Book Antiqua"/>
          <w:color w:val="000000"/>
        </w:rPr>
        <w:t xml:space="preserve"> of patients</w:t>
      </w:r>
      <w:r w:rsidRPr="00473ABA">
        <w:rPr>
          <w:rFonts w:ascii="Book Antiqua" w:eastAsia="Book Antiqua" w:hAnsi="Book Antiqua" w:cs="Book Antiqua"/>
          <w:color w:val="000000"/>
        </w:rPr>
        <w:t xml:space="preserve">. The frequency of </w:t>
      </w:r>
      <w:r w:rsidRPr="00473ABA">
        <w:rPr>
          <w:rFonts w:ascii="Book Antiqua" w:eastAsia="Book Antiqua" w:hAnsi="Book Antiqua" w:cs="Book Antiqua"/>
          <w:color w:val="000000"/>
        </w:rPr>
        <w:lastRenderedPageBreak/>
        <w:t xml:space="preserve">severe acute pancreatitis (26.9%), organ failure (31.5%), rate of recurrence (32.9%), and mortality (3.0%) of HTG-AP was high. Improved Marshall score, modified computed tomography severity index score, baseline TG, baseline </w:t>
      </w:r>
      <w:r w:rsidR="002E29CE" w:rsidRPr="00473ABA">
        <w:rPr>
          <w:rFonts w:ascii="Book Antiqua" w:eastAsia="Book Antiqua" w:hAnsi="Book Antiqua" w:cs="Book Antiqua"/>
          <w:color w:val="000000"/>
        </w:rPr>
        <w:t>amylase</w:t>
      </w:r>
      <w:r w:rsidRPr="00473ABA">
        <w:rPr>
          <w:rFonts w:ascii="Book Antiqua" w:eastAsia="Book Antiqua" w:hAnsi="Book Antiqua" w:cs="Book Antiqua"/>
          <w:color w:val="000000"/>
        </w:rPr>
        <w:t>, C-reactive protein</w:t>
      </w:r>
      <w:r>
        <w:rPr>
          <w:rFonts w:ascii="Book Antiqua" w:eastAsia="Book Antiqua" w:hAnsi="Book Antiqua" w:cs="Book Antiqua"/>
          <w:color w:val="000000"/>
          <w:szCs w:val="21"/>
        </w:rPr>
        <w:t xml:space="preserve"> (CRP),</w:t>
      </w:r>
      <w:r w:rsidRPr="00473ABA">
        <w:rPr>
          <w:rFonts w:ascii="Book Antiqua" w:eastAsia="Book Antiqua" w:hAnsi="Book Antiqua" w:cs="Book Antiqua"/>
          <w:color w:val="000000"/>
        </w:rPr>
        <w:t xml:space="preserve"> albumin, aspartate aminotransferase, </w:t>
      </w:r>
      <w:r w:rsidRPr="00473ABA">
        <w:rPr>
          <w:rFonts w:ascii="Book Antiqua" w:hAnsi="Book Antiqua" w:cs="Book Antiqua"/>
          <w:color w:val="000000"/>
          <w:lang w:eastAsia="zh-CN"/>
        </w:rPr>
        <w:t>l</w:t>
      </w:r>
      <w:r w:rsidRPr="00473ABA">
        <w:rPr>
          <w:rFonts w:ascii="Book Antiqua" w:eastAsia="Book Antiqua" w:hAnsi="Book Antiqua" w:cs="Book Antiqua"/>
          <w:color w:val="000000"/>
        </w:rPr>
        <w:t>ow</w:t>
      </w:r>
      <w:r w:rsidR="002E29CE">
        <w:rPr>
          <w:rFonts w:ascii="Book Antiqua" w:eastAsia="Book Antiqua" w:hAnsi="Book Antiqua" w:cs="Book Antiqua"/>
          <w:color w:val="000000"/>
        </w:rPr>
        <w:t>-</w:t>
      </w:r>
      <w:r w:rsidRPr="00473ABA">
        <w:rPr>
          <w:rFonts w:ascii="Book Antiqua" w:eastAsia="Book Antiqua" w:hAnsi="Book Antiqua" w:cs="Book Antiqua"/>
          <w:color w:val="000000"/>
        </w:rPr>
        <w:t>density lipoprotein</w:t>
      </w:r>
      <w:r w:rsidR="002E29CE">
        <w:rPr>
          <w:rFonts w:ascii="Book Antiqua" w:eastAsia="Book Antiqua" w:hAnsi="Book Antiqua" w:cs="Book Antiqua"/>
          <w:color w:val="000000"/>
        </w:rPr>
        <w:t xml:space="preserve"> </w:t>
      </w:r>
      <w:r w:rsidRPr="00473ABA">
        <w:rPr>
          <w:rFonts w:ascii="Book Antiqua" w:eastAsia="Book Antiqua" w:hAnsi="Book Antiqua" w:cs="Book Antiqua"/>
          <w:color w:val="000000"/>
        </w:rPr>
        <w:t xml:space="preserve">cholesterol, urea nitrogen, creatinine, calcium, </w:t>
      </w:r>
      <w:bookmarkStart w:id="36" w:name="OLE_LINK193"/>
      <w:bookmarkStart w:id="37" w:name="OLE_LINK194"/>
      <w:r w:rsidRPr="00473ABA">
        <w:rPr>
          <w:rFonts w:ascii="Book Antiqua" w:eastAsia="Book Antiqua" w:hAnsi="Book Antiqua" w:cs="Book Antiqua"/>
          <w:color w:val="000000"/>
        </w:rPr>
        <w:t xml:space="preserve">hemoglobin, </w:t>
      </w:r>
      <w:bookmarkEnd w:id="36"/>
      <w:bookmarkEnd w:id="37"/>
      <w:r w:rsidRPr="00473ABA">
        <w:rPr>
          <w:rFonts w:ascii="Book Antiqua" w:eastAsia="Book Antiqua" w:hAnsi="Book Antiqua" w:cs="Book Antiqua"/>
          <w:color w:val="000000"/>
        </w:rPr>
        <w:t xml:space="preserve">free </w:t>
      </w:r>
      <w:r w:rsidR="005A4F37" w:rsidRPr="00473ABA">
        <w:rPr>
          <w:rFonts w:ascii="Book Antiqua" w:eastAsia="SimSun" w:hAnsi="Book Antiqua"/>
          <w:kern w:val="2"/>
          <w:lang w:eastAsia="zh-CN" w:bidi="ar"/>
        </w:rPr>
        <w:t>triiodothyronine</w:t>
      </w:r>
      <w:r w:rsidRPr="00473ABA">
        <w:rPr>
          <w:rFonts w:ascii="Book Antiqua" w:eastAsia="Book Antiqua" w:hAnsi="Book Antiqua" w:cs="Book Antiqua"/>
          <w:color w:val="000000"/>
        </w:rPr>
        <w:t>, admission to intensive care unit, and mortality were significantly different between patients</w:t>
      </w:r>
      <w:r w:rsidRPr="00473ABA">
        <w:rPr>
          <w:rFonts w:ascii="Book Antiqua" w:eastAsia="Book Antiqua" w:hAnsi="Book Antiqua" w:cs="Book Antiqua"/>
          <w:b/>
          <w:bCs/>
          <w:color w:val="000000"/>
        </w:rPr>
        <w:t xml:space="preserve"> </w:t>
      </w:r>
      <w:r w:rsidRPr="00473ABA">
        <w:rPr>
          <w:rFonts w:ascii="Book Antiqua" w:eastAsia="Book Antiqua" w:hAnsi="Book Antiqua" w:cs="Book Antiqua"/>
          <w:color w:val="000000"/>
        </w:rPr>
        <w:t>with different grades of severity (</w:t>
      </w:r>
      <w:r w:rsidRPr="00473ABA">
        <w:rPr>
          <w:rFonts w:ascii="Book Antiqua" w:eastAsia="Book Antiqua" w:hAnsi="Book Antiqua" w:cs="Book Antiqua"/>
          <w:i/>
          <w:iCs/>
          <w:color w:val="000000"/>
        </w:rPr>
        <w:t>P</w:t>
      </w:r>
      <w:r w:rsidRPr="00473ABA">
        <w:rPr>
          <w:rFonts w:ascii="Book Antiqua" w:hAnsi="Book Antiqua" w:cs="Book Antiqua"/>
          <w:i/>
          <w:iCs/>
          <w:color w:val="000000"/>
          <w:lang w:eastAsia="zh-CN"/>
        </w:rPr>
        <w:t xml:space="preserve"> </w:t>
      </w:r>
      <w:r w:rsidRPr="00473ABA">
        <w:rPr>
          <w:rFonts w:ascii="Book Antiqua" w:eastAsia="Book Antiqua" w:hAnsi="Book Antiqua" w:cs="Book Antiqua"/>
          <w:color w:val="000000"/>
        </w:rPr>
        <w:t>&lt;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 xml:space="preserve">0.050). Multivariate logistic regression analysis confirmed that high </w:t>
      </w:r>
      <w:r>
        <w:rPr>
          <w:rFonts w:ascii="Book Antiqua" w:eastAsia="Book Antiqua" w:hAnsi="Book Antiqua" w:cs="Book Antiqua"/>
          <w:color w:val="000000"/>
          <w:szCs w:val="21"/>
        </w:rPr>
        <w:t xml:space="preserve">CRP </w:t>
      </w:r>
      <w:r>
        <w:rPr>
          <w:rFonts w:ascii="Book Antiqua" w:hAnsi="Book Antiqua" w:cs="Book Antiqua" w:hint="eastAsia"/>
          <w:color w:val="000000"/>
          <w:szCs w:val="21"/>
          <w:lang w:eastAsia="zh-CN"/>
        </w:rPr>
        <w:t>[</w:t>
      </w:r>
      <w:r w:rsidRPr="00473ABA">
        <w:rPr>
          <w:rFonts w:ascii="Book Antiqua" w:eastAsia="Book Antiqua" w:hAnsi="Book Antiqua" w:cs="Book Antiqua"/>
          <w:i/>
          <w:iCs/>
          <w:color w:val="000000"/>
        </w:rPr>
        <w:t>P</w:t>
      </w:r>
      <w:r w:rsidRPr="00473ABA">
        <w:rPr>
          <w:rFonts w:ascii="Book Antiqua" w:hAnsi="Book Antiqua" w:cs="Book Antiqua"/>
          <w:i/>
          <w:iCs/>
          <w:color w:val="000000"/>
          <w:lang w:eastAsia="zh-CN"/>
        </w:rPr>
        <w:t xml:space="preserve"> </w:t>
      </w:r>
      <w:r w:rsidRPr="00473ABA">
        <w:rPr>
          <w:rFonts w:ascii="Book Antiqua" w:eastAsia="Book Antiqua" w:hAnsi="Book Antiqua" w:cs="Book Antiqua"/>
          <w:color w:val="000000"/>
        </w:rPr>
        <w: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 xml:space="preserve">0.005, </w:t>
      </w:r>
      <w:bookmarkStart w:id="38" w:name="OLE_LINK11"/>
      <w:bookmarkStart w:id="39" w:name="OLE_LINK12"/>
      <w:r w:rsidRPr="00473ABA">
        <w:rPr>
          <w:rFonts w:ascii="Book Antiqua" w:eastAsia="Book Antiqua" w:hAnsi="Book Antiqua" w:cs="Book Antiqua"/>
          <w:color w:val="000000"/>
        </w:rPr>
        <w:t>odds ratio</w:t>
      </w:r>
      <w:r w:rsidRPr="00473ABA">
        <w:rPr>
          <w:rFonts w:ascii="Book Antiqua" w:hAnsi="Book Antiqua" w:cs="Book Antiqua"/>
          <w:color w:val="000000"/>
          <w:lang w:eastAsia="zh-CN"/>
        </w:rPr>
        <w:t xml:space="preserve"> </w:t>
      </w:r>
      <w:bookmarkEnd w:id="38"/>
      <w:bookmarkEnd w:id="39"/>
      <w:r>
        <w:rPr>
          <w:rFonts w:ascii="Book Antiqua" w:hAnsi="Book Antiqua" w:cs="Book Antiqua" w:hint="eastAsia"/>
          <w:color w:val="000000"/>
          <w:szCs w:val="21"/>
          <w:lang w:eastAsia="zh-CN"/>
        </w:rPr>
        <w:t>(</w:t>
      </w:r>
      <w:r>
        <w:rPr>
          <w:rFonts w:ascii="Book Antiqua" w:eastAsia="Book Antiqua" w:hAnsi="Book Antiqua" w:cs="Book Antiqua"/>
          <w:color w:val="000000"/>
          <w:szCs w:val="21"/>
        </w:rPr>
        <w:t>OR</w:t>
      </w:r>
      <w:r>
        <w:rPr>
          <w:rFonts w:ascii="Book Antiqua" w:hAnsi="Book Antiqua" w:cs="Book Antiqua" w:hint="eastAsia"/>
          <w:color w:val="000000"/>
          <w:szCs w:val="21"/>
          <w:lang w:eastAsia="zh-CN"/>
        </w:rPr>
        <w:t xml:space="preserve">) </w:t>
      </w:r>
      <w:r w:rsidRPr="00473ABA">
        <w:rPr>
          <w:rFonts w:ascii="Book Antiqua" w:eastAsia="Book Antiqua" w:hAnsi="Book Antiqua" w:cs="Book Antiqua"/>
          <w:color w:val="000000"/>
        </w:rPr>
        <w: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1.011, 95%</w:t>
      </w:r>
      <w:r>
        <w:rPr>
          <w:rFonts w:ascii="Book Antiqua" w:eastAsia="Book Antiqua" w:hAnsi="Book Antiqua" w:cs="Book Antiqua"/>
          <w:color w:val="000000"/>
          <w:szCs w:val="21"/>
        </w:rPr>
        <w:t>CI</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1.003-1.019</w:t>
      </w:r>
      <w:r>
        <w:rPr>
          <w:rFonts w:ascii="Book Antiqua" w:hAnsi="Book Antiqua" w:cs="Book Antiqua" w:hint="eastAsia"/>
          <w:color w:val="000000"/>
          <w:szCs w:val="21"/>
          <w:lang w:eastAsia="zh-CN"/>
        </w:rPr>
        <w:t>]</w:t>
      </w:r>
      <w:r>
        <w:rPr>
          <w:rFonts w:ascii="Book Antiqua" w:eastAsia="Book Antiqua" w:hAnsi="Book Antiqua" w:cs="Book Antiqua"/>
          <w:color w:val="000000"/>
          <w:szCs w:val="21"/>
        </w:rPr>
        <w:t>,</w:t>
      </w:r>
      <w:r w:rsidRPr="00473ABA">
        <w:rPr>
          <w:rFonts w:ascii="Book Antiqua" w:eastAsia="Book Antiqua" w:hAnsi="Book Antiqua" w:cs="Book Antiqua"/>
          <w:color w:val="000000"/>
        </w:rPr>
        <w:t xml:space="preserve"> low calcium (</w:t>
      </w:r>
      <w:r w:rsidRPr="00473ABA">
        <w:rPr>
          <w:rFonts w:ascii="Book Antiqua" w:eastAsia="Book Antiqua" w:hAnsi="Book Antiqua" w:cs="Book Antiqua"/>
          <w:i/>
          <w:iCs/>
          <w:color w:val="000000"/>
        </w:rPr>
        <w:t>P</w:t>
      </w:r>
      <w:r w:rsidRPr="00473ABA">
        <w:rPr>
          <w:rFonts w:ascii="Book Antiqua" w:hAnsi="Book Antiqua" w:cs="Book Antiqua"/>
          <w:i/>
          <w:iCs/>
          <w:color w:val="000000"/>
          <w:lang w:eastAsia="zh-CN"/>
        </w:rPr>
        <w:t xml:space="preserve"> </w:t>
      </w:r>
      <w:r w:rsidRPr="00473ABA">
        <w:rPr>
          <w:rFonts w:ascii="Book Antiqua" w:eastAsia="Book Antiqua" w:hAnsi="Book Antiqua" w:cs="Book Antiqua"/>
          <w:color w:val="000000"/>
        </w:rPr>
        <w: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 xml:space="preserve">0.003, </w:t>
      </w:r>
      <w:r>
        <w:rPr>
          <w:rFonts w:ascii="Book Antiqua" w:eastAsia="Book Antiqua" w:hAnsi="Book Antiqua" w:cs="Book Antiqua"/>
          <w:color w:val="000000"/>
          <w:szCs w:val="21"/>
        </w:rPr>
        <w:t>OR</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0.016, 95%</w:t>
      </w:r>
      <w:r>
        <w:rPr>
          <w:rFonts w:ascii="Book Antiqua" w:eastAsia="Book Antiqua" w:hAnsi="Book Antiqua" w:cs="Book Antiqua"/>
          <w:color w:val="000000"/>
          <w:szCs w:val="21"/>
        </w:rPr>
        <w:t>CI</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0.001-0.239), and low albumin (</w:t>
      </w:r>
      <w:r w:rsidRPr="00473ABA">
        <w:rPr>
          <w:rFonts w:ascii="Book Antiqua" w:eastAsia="Book Antiqua" w:hAnsi="Book Antiqua" w:cs="Book Antiqua"/>
          <w:i/>
          <w:iCs/>
          <w:color w:val="000000"/>
        </w:rPr>
        <w:t>P</w:t>
      </w:r>
      <w:r w:rsidRPr="00473ABA">
        <w:rPr>
          <w:rFonts w:ascii="Book Antiqua" w:hAnsi="Book Antiqua" w:cs="Book Antiqua"/>
          <w:i/>
          <w:iCs/>
          <w:color w:val="000000"/>
          <w:lang w:eastAsia="zh-CN"/>
        </w:rPr>
        <w:t xml:space="preserve"> </w:t>
      </w:r>
      <w:r w:rsidRPr="00473ABA">
        <w:rPr>
          <w:rFonts w:ascii="Book Antiqua" w:eastAsia="Book Antiqua" w:hAnsi="Book Antiqua" w:cs="Book Antiqua"/>
          <w:color w:val="000000"/>
        </w:rPr>
        <w: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 xml:space="preserve">0.023, </w:t>
      </w:r>
      <w:r>
        <w:rPr>
          <w:rFonts w:ascii="Book Antiqua" w:eastAsia="Book Antiqua" w:hAnsi="Book Antiqua" w:cs="Book Antiqua"/>
          <w:color w:val="000000"/>
          <w:szCs w:val="21"/>
        </w:rPr>
        <w:t>OR</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0.821, 95%</w:t>
      </w:r>
      <w:r>
        <w:rPr>
          <w:rFonts w:ascii="Book Antiqua" w:eastAsia="Book Antiqua" w:hAnsi="Book Antiqua" w:cs="Book Antiqua"/>
          <w:color w:val="000000"/>
          <w:szCs w:val="21"/>
        </w:rPr>
        <w:t>CI</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 xml:space="preserve">0.693-0.973) were risk factors of severe HTG-AP. After propensity score matching adjusted by </w:t>
      </w:r>
      <w:r w:rsidR="00A830B8">
        <w:rPr>
          <w:rFonts w:ascii="Book Antiqua" w:eastAsia="Book Antiqua" w:hAnsi="Book Antiqua" w:cs="Book Antiqua"/>
          <w:color w:val="000000"/>
        </w:rPr>
        <w:t>sex</w:t>
      </w:r>
      <w:r w:rsidRPr="00473ABA">
        <w:rPr>
          <w:rFonts w:ascii="Book Antiqua" w:eastAsia="Book Antiqua" w:hAnsi="Book Antiqua" w:cs="Book Antiqua"/>
          <w:color w:val="000000"/>
        </w:rPr>
        <w:t xml:space="preserve">, age, severity of HTG-AP, and baseline TG, the serum TG significantly decreased in patients treated with </w:t>
      </w:r>
      <w:r w:rsidRPr="00473ABA">
        <w:rPr>
          <w:rFonts w:ascii="Book Antiqua" w:hAnsi="Book Antiqua" w:cs="Book Antiqua"/>
          <w:color w:val="000000"/>
          <w:lang w:eastAsia="zh-CN"/>
        </w:rPr>
        <w:t>INS</w:t>
      </w:r>
      <w:r w:rsidRPr="00473ABA">
        <w:rPr>
          <w:rFonts w:ascii="Book Antiqua" w:eastAsia="Book Antiqua" w:hAnsi="Book Antiqua" w:cs="Book Antiqua"/>
          <w:color w:val="000000"/>
        </w:rPr>
        <w:t xml:space="preserve"> (</w:t>
      </w:r>
      <w:r w:rsidRPr="00473ABA">
        <w:rPr>
          <w:rFonts w:ascii="Book Antiqua" w:eastAsia="Book Antiqua" w:hAnsi="Book Antiqua" w:cs="Book Antiqua"/>
          <w:i/>
          <w:iCs/>
          <w:color w:val="000000"/>
        </w:rPr>
        <w:t>P</w:t>
      </w:r>
      <w:r w:rsidRPr="00473ABA">
        <w:rPr>
          <w:rFonts w:ascii="Book Antiqua" w:hAnsi="Book Antiqua" w:cs="Book Antiqua"/>
          <w:i/>
          <w:iCs/>
          <w:color w:val="000000"/>
          <w:lang w:eastAsia="zh-CN"/>
        </w:rPr>
        <w:t xml:space="preserve"> </w:t>
      </w:r>
      <w:r w:rsidRPr="00473ABA">
        <w:rPr>
          <w:rFonts w:ascii="Book Antiqua" w:eastAsia="Book Antiqua" w:hAnsi="Book Antiqua" w:cs="Book Antiqua"/>
          <w:color w:val="000000"/>
        </w:rPr>
        <w:t>&lt;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 xml:space="preserve">0.000) and </w:t>
      </w:r>
      <w:r w:rsidRPr="00473ABA">
        <w:rPr>
          <w:rFonts w:ascii="Book Antiqua" w:hAnsi="Book Antiqua" w:cs="Book Antiqua"/>
          <w:color w:val="000000"/>
          <w:lang w:eastAsia="zh-CN"/>
        </w:rPr>
        <w:t>HP</w:t>
      </w:r>
      <w:r w:rsidRPr="00473ABA">
        <w:rPr>
          <w:rFonts w:ascii="Book Antiqua" w:eastAsia="Book Antiqua" w:hAnsi="Book Antiqua" w:cs="Book Antiqua"/>
          <w:color w:val="000000"/>
        </w:rPr>
        <w:t xml:space="preserve"> (</w:t>
      </w:r>
      <w:r w:rsidRPr="00473ABA">
        <w:rPr>
          <w:rFonts w:ascii="Book Antiqua" w:eastAsia="Book Antiqua" w:hAnsi="Book Antiqua" w:cs="Book Antiqua"/>
          <w:i/>
          <w:iCs/>
          <w:color w:val="000000"/>
        </w:rPr>
        <w:t>P</w:t>
      </w:r>
      <w:r w:rsidRPr="00473ABA">
        <w:rPr>
          <w:rFonts w:ascii="Book Antiqua" w:hAnsi="Book Antiqua" w:cs="Book Antiqua"/>
          <w:i/>
          <w:iCs/>
          <w:color w:val="000000"/>
          <w:lang w:eastAsia="zh-CN"/>
        </w:rPr>
        <w:t xml:space="preserve"> </w:t>
      </w:r>
      <w:r w:rsidRPr="00473ABA">
        <w:rPr>
          <w:rFonts w:ascii="Book Antiqua" w:eastAsia="Book Antiqua" w:hAnsi="Book Antiqua" w:cs="Book Antiqua"/>
          <w:color w:val="000000"/>
        </w:rPr>
        <w:t>&lt;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0.000) within 48 h. However, the clearance rate of TG (57.24</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 xml:space="preserve">33.70% </w:t>
      </w:r>
      <w:r w:rsidRPr="00473ABA">
        <w:rPr>
          <w:rFonts w:ascii="Book Antiqua" w:eastAsia="Book Antiqua" w:hAnsi="Book Antiqua" w:cs="Book Antiqua"/>
          <w:i/>
          <w:color w:val="000000"/>
        </w:rPr>
        <w:t>vs</w:t>
      </w:r>
      <w:r w:rsidRPr="00473ABA">
        <w:rPr>
          <w:rFonts w:ascii="Book Antiqua" w:eastAsia="Book Antiqua" w:hAnsi="Book Antiqua" w:cs="Book Antiqua"/>
          <w:color w:val="000000"/>
        </w:rPr>
        <w:t xml:space="preserve"> 56.38</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 xml:space="preserve">33.61%, </w:t>
      </w:r>
      <w:r w:rsidRPr="00473ABA">
        <w:rPr>
          <w:rFonts w:ascii="Book Antiqua" w:eastAsia="Book Antiqua" w:hAnsi="Book Antiqua" w:cs="Book Antiqua"/>
          <w:i/>
          <w:iCs/>
          <w:color w:val="000000"/>
        </w:rPr>
        <w:t>P</w:t>
      </w:r>
      <w:r w:rsidRPr="00473ABA">
        <w:rPr>
          <w:rFonts w:ascii="Book Antiqua" w:hAnsi="Book Antiqua" w:cs="Book Antiqua"/>
          <w:i/>
          <w:iCs/>
          <w:color w:val="000000"/>
          <w:lang w:eastAsia="zh-CN"/>
        </w:rPr>
        <w:t xml:space="preserve"> </w:t>
      </w:r>
      <w:r w:rsidRPr="00473ABA">
        <w:rPr>
          <w:rFonts w:ascii="Book Antiqua" w:eastAsia="Book Antiqua" w:hAnsi="Book Antiqua" w:cs="Book Antiqua"/>
          <w:color w:val="000000"/>
        </w:rPr>
        <w: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0.927) and length of stay (13.04</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7.92</w:t>
      </w:r>
      <w:r w:rsidRPr="00473ABA">
        <w:rPr>
          <w:rFonts w:ascii="Book Antiqua" w:hAnsi="Book Antiqua" w:cs="Book Antiqua"/>
          <w:color w:val="000000"/>
          <w:lang w:eastAsia="zh-CN"/>
        </w:rPr>
        <w:t xml:space="preserve"> d</w:t>
      </w:r>
      <w:r w:rsidRPr="00473ABA">
        <w:rPr>
          <w:rFonts w:ascii="Book Antiqua" w:eastAsia="Book Antiqua" w:hAnsi="Book Antiqua" w:cs="Book Antiqua"/>
          <w:color w:val="000000"/>
        </w:rPr>
        <w:t xml:space="preserve"> </w:t>
      </w:r>
      <w:r w:rsidRPr="00473ABA">
        <w:rPr>
          <w:rFonts w:ascii="Book Antiqua" w:eastAsia="Book Antiqua" w:hAnsi="Book Antiqua" w:cs="Book Antiqua"/>
          <w:i/>
          <w:color w:val="000000"/>
        </w:rPr>
        <w:t>vs</w:t>
      </w:r>
      <w:r w:rsidRPr="00473ABA">
        <w:rPr>
          <w:rFonts w:ascii="Book Antiqua" w:eastAsia="Book Antiqua" w:hAnsi="Book Antiqua" w:cs="Book Antiqua"/>
          <w:color w:val="000000"/>
        </w:rPr>
        <w:t xml:space="preserve"> 12.35</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 xml:space="preserve">6.40 d, </w:t>
      </w:r>
      <w:r w:rsidRPr="00473ABA">
        <w:rPr>
          <w:rFonts w:ascii="Book Antiqua" w:eastAsia="Book Antiqua" w:hAnsi="Book Antiqua" w:cs="Book Antiqua"/>
          <w:i/>
          <w:iCs/>
          <w:color w:val="000000"/>
        </w:rPr>
        <w:t>P</w:t>
      </w:r>
      <w:r w:rsidRPr="00473ABA">
        <w:rPr>
          <w:rFonts w:ascii="Book Antiqua" w:eastAsia="Book Antiqua" w:hAnsi="Book Antiqua" w:cs="Book Antiqua"/>
          <w:color w:val="000000"/>
        </w:rPr>
        <w:t xml:space="preserve"> = 0.730) did not differ between the two groups.</w:t>
      </w:r>
    </w:p>
    <w:bookmarkEnd w:id="33"/>
    <w:bookmarkEnd w:id="34"/>
    <w:bookmarkEnd w:id="35"/>
    <w:p w14:paraId="418B590F" w14:textId="77777777" w:rsidR="005E56BF" w:rsidRPr="00473ABA" w:rsidRDefault="005E56BF" w:rsidP="00473ABA">
      <w:pPr>
        <w:spacing w:line="360" w:lineRule="auto"/>
        <w:jc w:val="both"/>
      </w:pPr>
    </w:p>
    <w:p w14:paraId="19E45F15" w14:textId="77777777" w:rsidR="005E56BF" w:rsidRPr="00473ABA" w:rsidRDefault="00D2505B" w:rsidP="00473ABA">
      <w:pPr>
        <w:spacing w:line="360" w:lineRule="auto"/>
        <w:jc w:val="both"/>
      </w:pPr>
      <w:r w:rsidRPr="00473ABA">
        <w:rPr>
          <w:rFonts w:ascii="Book Antiqua" w:eastAsia="Book Antiqua" w:hAnsi="Book Antiqua" w:cs="Book Antiqua"/>
          <w:color w:val="000000"/>
        </w:rPr>
        <w:t>CONCLUSION</w:t>
      </w:r>
    </w:p>
    <w:p w14:paraId="692058CE" w14:textId="275D10BE" w:rsidR="005E56BF" w:rsidRPr="00473ABA" w:rsidRDefault="00D2505B" w:rsidP="00473ABA">
      <w:pPr>
        <w:spacing w:line="360" w:lineRule="auto"/>
        <w:jc w:val="both"/>
      </w:pPr>
      <w:bookmarkStart w:id="40" w:name="OLE_LINK75"/>
      <w:bookmarkStart w:id="41" w:name="OLE_LINK76"/>
      <w:r w:rsidRPr="00473ABA">
        <w:rPr>
          <w:rFonts w:ascii="Book Antiqua" w:eastAsia="Book Antiqua" w:hAnsi="Book Antiqua" w:cs="Book Antiqua"/>
          <w:color w:val="000000"/>
        </w:rPr>
        <w:t xml:space="preserve">The incidence of HTG-AP exhibited </w:t>
      </w:r>
      <w:r w:rsidR="00267115">
        <w:rPr>
          <w:rFonts w:ascii="Book Antiqua" w:eastAsia="Book Antiqua" w:hAnsi="Book Antiqua" w:cs="Book Antiqua"/>
          <w:color w:val="000000"/>
        </w:rPr>
        <w:t xml:space="preserve">a </w:t>
      </w:r>
      <w:r w:rsidRPr="00473ABA">
        <w:rPr>
          <w:rFonts w:ascii="Book Antiqua" w:eastAsia="Book Antiqua" w:hAnsi="Book Antiqua" w:cs="Book Antiqua"/>
          <w:color w:val="000000"/>
        </w:rPr>
        <w:t xml:space="preserve">significant increase, remarkable severity, and recurrent trend. Patients with mild and moderately severe acute pancreatitis can be treated effectively with </w:t>
      </w:r>
      <w:r w:rsidRPr="00473ABA">
        <w:rPr>
          <w:rFonts w:ascii="Book Antiqua" w:hAnsi="Book Antiqua" w:cs="Book Antiqua"/>
          <w:color w:val="000000"/>
          <w:lang w:eastAsia="zh-CN"/>
        </w:rPr>
        <w:t>INS</w:t>
      </w:r>
      <w:r w:rsidRPr="00473ABA">
        <w:rPr>
          <w:rFonts w:ascii="Book Antiqua" w:eastAsia="Book Antiqua" w:hAnsi="Book Antiqua" w:cs="Book Antiqua"/>
          <w:color w:val="000000"/>
        </w:rPr>
        <w:t xml:space="preserve"> safely and effectively without </w:t>
      </w:r>
      <w:r w:rsidRPr="00473ABA">
        <w:rPr>
          <w:rFonts w:ascii="Book Antiqua" w:hAnsi="Book Antiqua" w:cs="Book Antiqua"/>
          <w:color w:val="000000"/>
          <w:lang w:eastAsia="zh-CN"/>
        </w:rPr>
        <w:t>HP</w:t>
      </w:r>
      <w:r w:rsidRPr="00473ABA">
        <w:rPr>
          <w:rFonts w:ascii="Book Antiqua" w:eastAsia="Book Antiqua" w:hAnsi="Book Antiqua" w:cs="Book Antiqua"/>
          <w:color w:val="000000"/>
        </w:rPr>
        <w:t>.</w:t>
      </w:r>
    </w:p>
    <w:bookmarkEnd w:id="40"/>
    <w:bookmarkEnd w:id="41"/>
    <w:p w14:paraId="18FBCF2C" w14:textId="77777777" w:rsidR="005E56BF" w:rsidRPr="00473ABA" w:rsidRDefault="005E56BF" w:rsidP="00473ABA">
      <w:pPr>
        <w:spacing w:line="360" w:lineRule="auto"/>
        <w:jc w:val="both"/>
      </w:pPr>
    </w:p>
    <w:p w14:paraId="0F4799E3" w14:textId="77777777" w:rsidR="005E56BF" w:rsidRPr="00473ABA" w:rsidRDefault="00D2505B" w:rsidP="00473ABA">
      <w:pPr>
        <w:spacing w:line="360" w:lineRule="auto"/>
        <w:jc w:val="both"/>
      </w:pPr>
      <w:r w:rsidRPr="00473ABA">
        <w:rPr>
          <w:rFonts w:ascii="Book Antiqua" w:eastAsia="Book Antiqua" w:hAnsi="Book Antiqua" w:cs="Book Antiqua"/>
          <w:b/>
          <w:bCs/>
          <w:color w:val="000000"/>
        </w:rPr>
        <w:t xml:space="preserve">Key Words: </w:t>
      </w:r>
      <w:bookmarkStart w:id="42" w:name="OLE_LINK57"/>
      <w:bookmarkStart w:id="43" w:name="OLE_LINK63"/>
      <w:bookmarkStart w:id="44" w:name="OLE_LINK64"/>
      <w:proofErr w:type="spellStart"/>
      <w:r w:rsidRPr="00473ABA">
        <w:rPr>
          <w:rFonts w:ascii="Book Antiqua" w:eastAsia="Book Antiqua" w:hAnsi="Book Antiqua" w:cs="Book Antiqua"/>
          <w:color w:val="000000"/>
        </w:rPr>
        <w:t>Hypertriglyceridemic</w:t>
      </w:r>
      <w:proofErr w:type="spellEnd"/>
      <w:r w:rsidRPr="00473ABA">
        <w:rPr>
          <w:rFonts w:ascii="Book Antiqua" w:eastAsia="Book Antiqua" w:hAnsi="Book Antiqua" w:cs="Book Antiqua"/>
          <w:color w:val="000000"/>
        </w:rPr>
        <w:t xml:space="preserve"> acute pancreatitis; Triglyceride; Improved Marshall score; Severity of acute pancreatitis; Intravenous insulin; Hemoperfusion</w:t>
      </w:r>
      <w:bookmarkEnd w:id="42"/>
    </w:p>
    <w:bookmarkEnd w:id="43"/>
    <w:bookmarkEnd w:id="44"/>
    <w:p w14:paraId="48E75735" w14:textId="77777777" w:rsidR="005E56BF" w:rsidRPr="00473ABA" w:rsidRDefault="005E56BF" w:rsidP="00473ABA">
      <w:pPr>
        <w:spacing w:line="360" w:lineRule="auto"/>
        <w:jc w:val="both"/>
      </w:pPr>
    </w:p>
    <w:p w14:paraId="6E095981" w14:textId="77777777" w:rsidR="005E56BF" w:rsidRPr="00473ABA" w:rsidRDefault="00D2505B" w:rsidP="00473ABA">
      <w:pPr>
        <w:spacing w:line="360" w:lineRule="auto"/>
        <w:jc w:val="both"/>
      </w:pPr>
      <w:r w:rsidRPr="00473ABA">
        <w:rPr>
          <w:rFonts w:ascii="Book Antiqua" w:eastAsia="Book Antiqua" w:hAnsi="Book Antiqua" w:cs="Book Antiqua"/>
          <w:color w:val="000000"/>
        </w:rPr>
        <w:t>Lin X</w:t>
      </w:r>
      <w:r w:rsidRPr="00473ABA">
        <w:rPr>
          <w:rFonts w:ascii="Book Antiqua" w:hAnsi="Book Antiqua" w:cs="Book Antiqua"/>
          <w:color w:val="000000"/>
          <w:lang w:eastAsia="zh-CN"/>
        </w:rPr>
        <w:t>Y</w:t>
      </w:r>
      <w:r w:rsidRPr="00473ABA">
        <w:rPr>
          <w:rFonts w:ascii="Book Antiqua" w:eastAsia="Book Antiqua" w:hAnsi="Book Antiqua" w:cs="Book Antiqua"/>
          <w:color w:val="000000"/>
        </w:rPr>
        <w:t>, Zeng Y, Zhang Z</w:t>
      </w:r>
      <w:r w:rsidRPr="00473ABA">
        <w:rPr>
          <w:rFonts w:ascii="Book Antiqua" w:hAnsi="Book Antiqua" w:cs="Book Antiqua"/>
          <w:color w:val="000000"/>
          <w:lang w:eastAsia="zh-CN"/>
        </w:rPr>
        <w:t>C</w:t>
      </w:r>
      <w:r w:rsidRPr="00473ABA">
        <w:rPr>
          <w:rFonts w:ascii="Book Antiqua" w:eastAsia="Book Antiqua" w:hAnsi="Book Antiqua" w:cs="Book Antiqua"/>
          <w:color w:val="000000"/>
        </w:rPr>
        <w:t>, Lin Z</w:t>
      </w:r>
      <w:r w:rsidRPr="00473ABA">
        <w:rPr>
          <w:rFonts w:ascii="Book Antiqua" w:hAnsi="Book Antiqua" w:cs="Book Antiqua"/>
          <w:color w:val="000000"/>
          <w:lang w:eastAsia="zh-CN"/>
        </w:rPr>
        <w:t>H</w:t>
      </w:r>
      <w:r w:rsidRPr="00473ABA">
        <w:rPr>
          <w:rFonts w:ascii="Book Antiqua" w:eastAsia="Book Antiqua" w:hAnsi="Book Antiqua" w:cs="Book Antiqua"/>
          <w:color w:val="000000"/>
        </w:rPr>
        <w:t>, Chen L</w:t>
      </w:r>
      <w:r w:rsidRPr="00473ABA">
        <w:rPr>
          <w:rFonts w:ascii="Book Antiqua" w:hAnsi="Book Antiqua" w:cs="Book Antiqua"/>
          <w:color w:val="000000"/>
          <w:lang w:eastAsia="zh-CN"/>
        </w:rPr>
        <w:t>C</w:t>
      </w:r>
      <w:r w:rsidRPr="00473ABA">
        <w:rPr>
          <w:rFonts w:ascii="Book Antiqua" w:eastAsia="Book Antiqua" w:hAnsi="Book Antiqua" w:cs="Book Antiqua"/>
          <w:color w:val="000000"/>
        </w:rPr>
        <w:t>, Ye Z</w:t>
      </w:r>
      <w:r w:rsidRPr="00473ABA">
        <w:rPr>
          <w:rFonts w:ascii="Book Antiqua" w:hAnsi="Book Antiqua" w:cs="Book Antiqua"/>
          <w:color w:val="000000"/>
          <w:lang w:eastAsia="zh-CN"/>
        </w:rPr>
        <w:t>S</w:t>
      </w:r>
      <w:r w:rsidRPr="00473ABA">
        <w:rPr>
          <w:rFonts w:ascii="Book Antiqua" w:eastAsia="Book Antiqua" w:hAnsi="Book Antiqua" w:cs="Book Antiqua"/>
          <w:color w:val="000000"/>
        </w:rPr>
        <w:t xml:space="preserve">. Incidence and clinical characteristics of </w:t>
      </w:r>
      <w:proofErr w:type="spellStart"/>
      <w:r w:rsidRPr="00473ABA">
        <w:rPr>
          <w:rFonts w:ascii="Book Antiqua" w:eastAsia="Book Antiqua" w:hAnsi="Book Antiqua" w:cs="Book Antiqua"/>
          <w:color w:val="000000"/>
        </w:rPr>
        <w:t>hypertriglyceridemic</w:t>
      </w:r>
      <w:proofErr w:type="spellEnd"/>
      <w:r w:rsidRPr="00473ABA">
        <w:rPr>
          <w:rFonts w:ascii="Book Antiqua" w:eastAsia="Book Antiqua" w:hAnsi="Book Antiqua" w:cs="Book Antiqua"/>
          <w:color w:val="000000"/>
        </w:rPr>
        <w:t xml:space="preserve"> acute pancreatitis: A retrospective single-center study. </w:t>
      </w:r>
      <w:r w:rsidRPr="00473ABA">
        <w:rPr>
          <w:rFonts w:ascii="Book Antiqua" w:eastAsia="Book Antiqua" w:hAnsi="Book Antiqua" w:cs="Book Antiqua"/>
          <w:i/>
          <w:iCs/>
          <w:color w:val="000000"/>
        </w:rPr>
        <w:t>World J Gastroenterol</w:t>
      </w:r>
      <w:r w:rsidRPr="00473ABA">
        <w:rPr>
          <w:rFonts w:ascii="Book Antiqua" w:eastAsia="Book Antiqua" w:hAnsi="Book Antiqua" w:cs="Book Antiqua"/>
          <w:color w:val="000000"/>
        </w:rPr>
        <w:t xml:space="preserve"> 2022; In press</w:t>
      </w:r>
    </w:p>
    <w:p w14:paraId="77BB8E1D" w14:textId="77777777" w:rsidR="005E56BF" w:rsidRPr="00473ABA" w:rsidRDefault="005E56BF" w:rsidP="00473ABA">
      <w:pPr>
        <w:spacing w:line="360" w:lineRule="auto"/>
        <w:jc w:val="both"/>
      </w:pPr>
    </w:p>
    <w:p w14:paraId="70D74504" w14:textId="46F03F8D" w:rsidR="00267115" w:rsidRPr="00B443E1" w:rsidRDefault="00D2505B" w:rsidP="00473ABA">
      <w:pPr>
        <w:spacing w:line="360" w:lineRule="auto"/>
        <w:jc w:val="both"/>
        <w:rPr>
          <w:rFonts w:ascii="Book Antiqua" w:hAnsi="Book Antiqua"/>
          <w:b/>
          <w:caps/>
          <w:color w:val="000000"/>
          <w:u w:val="single"/>
        </w:rPr>
      </w:pPr>
      <w:r w:rsidRPr="00473ABA">
        <w:rPr>
          <w:rFonts w:ascii="Book Antiqua" w:eastAsia="Book Antiqua" w:hAnsi="Book Antiqua" w:cs="Book Antiqua"/>
          <w:b/>
          <w:bCs/>
          <w:color w:val="000000"/>
        </w:rPr>
        <w:t xml:space="preserve">Core Tip: </w:t>
      </w:r>
      <w:bookmarkStart w:id="45" w:name="OLE_LINK58"/>
      <w:bookmarkStart w:id="46" w:name="OLE_LINK65"/>
      <w:r w:rsidRPr="00473ABA">
        <w:rPr>
          <w:rFonts w:ascii="Book Antiqua" w:eastAsia="Book Antiqua" w:hAnsi="Book Antiqua" w:cs="Book Antiqua"/>
          <w:color w:val="000000"/>
        </w:rPr>
        <w:t xml:space="preserve">We assessed the clinical characteristics of </w:t>
      </w:r>
      <w:proofErr w:type="spellStart"/>
      <w:r w:rsidRPr="00473ABA">
        <w:rPr>
          <w:rFonts w:ascii="Book Antiqua" w:eastAsia="Book Antiqua" w:hAnsi="Book Antiqua" w:cs="Book Antiqua"/>
          <w:color w:val="000000"/>
        </w:rPr>
        <w:t>hypertriglyceridemic</w:t>
      </w:r>
      <w:proofErr w:type="spellEnd"/>
      <w:r w:rsidRPr="00473ABA">
        <w:rPr>
          <w:rFonts w:ascii="Book Antiqua" w:eastAsia="Book Antiqua" w:hAnsi="Book Antiqua" w:cs="Book Antiqua"/>
          <w:color w:val="000000"/>
        </w:rPr>
        <w:t xml:space="preserve"> acute pancreatitis, determine</w:t>
      </w:r>
      <w:r w:rsidR="00267115">
        <w:rPr>
          <w:rFonts w:ascii="Book Antiqua" w:eastAsia="Book Antiqua" w:hAnsi="Book Antiqua" w:cs="Book Antiqua"/>
          <w:color w:val="000000"/>
        </w:rPr>
        <w:t>d</w:t>
      </w:r>
      <w:r w:rsidRPr="00473ABA">
        <w:rPr>
          <w:rFonts w:ascii="Book Antiqua" w:eastAsia="Book Antiqua" w:hAnsi="Book Antiqua" w:cs="Book Antiqua"/>
          <w:color w:val="000000"/>
        </w:rPr>
        <w:t xml:space="preserve"> factors related to grades of severity, and evaluate</w:t>
      </w:r>
      <w:r w:rsidR="00267115">
        <w:rPr>
          <w:rFonts w:ascii="Book Antiqua" w:eastAsia="Book Antiqua" w:hAnsi="Book Antiqua" w:cs="Book Antiqua"/>
          <w:color w:val="000000"/>
        </w:rPr>
        <w:t>d</w:t>
      </w:r>
      <w:r w:rsidRPr="00473ABA">
        <w:rPr>
          <w:rFonts w:ascii="Book Antiqua" w:eastAsia="Book Antiqua" w:hAnsi="Book Antiqua" w:cs="Book Antiqua"/>
          <w:color w:val="000000"/>
        </w:rPr>
        <w:t xml:space="preserve"> differences </w:t>
      </w:r>
      <w:r w:rsidRPr="00473ABA">
        <w:rPr>
          <w:rFonts w:ascii="Book Antiqua" w:eastAsia="Book Antiqua" w:hAnsi="Book Antiqua" w:cs="Book Antiqua"/>
          <w:color w:val="000000"/>
        </w:rPr>
        <w:lastRenderedPageBreak/>
        <w:t>in clinical outcomes between patients treated with intravenous insulin and hemoperfusion to guide clinical diagnosis and treatment.</w:t>
      </w:r>
      <w:bookmarkEnd w:id="45"/>
      <w:bookmarkEnd w:id="46"/>
    </w:p>
    <w:p w14:paraId="357E8018" w14:textId="09C2E316" w:rsidR="00267115" w:rsidRDefault="00267115" w:rsidP="00473ABA">
      <w:pPr>
        <w:spacing w:line="360" w:lineRule="auto"/>
        <w:jc w:val="both"/>
        <w:rPr>
          <w:rFonts w:ascii="Book Antiqua" w:eastAsia="Book Antiqua" w:hAnsi="Book Antiqua" w:cs="Book Antiqua"/>
          <w:b/>
          <w:caps/>
          <w:color w:val="000000"/>
          <w:u w:val="single"/>
        </w:rPr>
      </w:pPr>
    </w:p>
    <w:p w14:paraId="20ACBEEB" w14:textId="77777777" w:rsidR="00AE771F" w:rsidRDefault="00AE771F">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6FD817D1" w14:textId="7D00BF03" w:rsidR="005E56BF" w:rsidRPr="00473ABA" w:rsidRDefault="00D2505B" w:rsidP="00473ABA">
      <w:pPr>
        <w:spacing w:line="360" w:lineRule="auto"/>
        <w:jc w:val="both"/>
      </w:pPr>
      <w:r w:rsidRPr="00473ABA">
        <w:rPr>
          <w:rFonts w:ascii="Book Antiqua" w:eastAsia="Book Antiqua" w:hAnsi="Book Antiqua" w:cs="Book Antiqua"/>
          <w:b/>
          <w:caps/>
          <w:color w:val="000000"/>
          <w:u w:val="single"/>
        </w:rPr>
        <w:lastRenderedPageBreak/>
        <w:t>INTRODUCTION</w:t>
      </w:r>
    </w:p>
    <w:p w14:paraId="5016AE07" w14:textId="77777777" w:rsidR="005E56BF" w:rsidRPr="00473ABA" w:rsidRDefault="00D2505B" w:rsidP="00473ABA">
      <w:pPr>
        <w:spacing w:line="360" w:lineRule="auto"/>
        <w:jc w:val="both"/>
      </w:pPr>
      <w:bookmarkStart w:id="47" w:name="OLE_LINK77"/>
      <w:bookmarkStart w:id="48" w:name="OLE_LINK78"/>
      <w:bookmarkStart w:id="49" w:name="OLE_LINK79"/>
      <w:r w:rsidRPr="00473ABA">
        <w:rPr>
          <w:rFonts w:ascii="Book Antiqua" w:eastAsia="Book Antiqua" w:hAnsi="Book Antiqua" w:cs="Book Antiqua"/>
          <w:color w:val="000000"/>
        </w:rPr>
        <w:t xml:space="preserve">Acute pancreatitis (AP) is an inflammatory condition of the pancreas that originates within the pancreatic acinar cells and causes pancreatic necrosis, systemic inflammatory response syndrome, and multiple organ </w:t>
      </w:r>
      <w:proofErr w:type="gramStart"/>
      <w:r w:rsidRPr="00473ABA">
        <w:rPr>
          <w:rFonts w:ascii="Book Antiqua" w:eastAsia="Book Antiqua" w:hAnsi="Book Antiqua" w:cs="Book Antiqua"/>
          <w:color w:val="000000"/>
        </w:rPr>
        <w:t>failure</w:t>
      </w:r>
      <w:r w:rsidRPr="00473ABA">
        <w:rPr>
          <w:rFonts w:ascii="Book Antiqua" w:eastAsia="Book Antiqua" w:hAnsi="Book Antiqua" w:cs="Book Antiqua"/>
          <w:color w:val="000000"/>
          <w:vertAlign w:val="superscript"/>
        </w:rPr>
        <w:t>[</w:t>
      </w:r>
      <w:proofErr w:type="gramEnd"/>
      <w:r w:rsidRPr="00473ABA">
        <w:rPr>
          <w:rFonts w:ascii="Book Antiqua" w:eastAsia="Book Antiqua" w:hAnsi="Book Antiqua" w:cs="Book Antiqua"/>
          <w:color w:val="000000"/>
          <w:vertAlign w:val="superscript"/>
        </w:rPr>
        <w:t>1]</w:t>
      </w:r>
      <w:r w:rsidRPr="00473ABA">
        <w:rPr>
          <w:rFonts w:ascii="Book Antiqua" w:eastAsia="Book Antiqua" w:hAnsi="Book Antiqua" w:cs="Book Antiqua"/>
          <w:color w:val="000000"/>
        </w:rPr>
        <w:t>, with a mortality rate for severe cases as high as 20%</w:t>
      </w:r>
      <w:r w:rsidRPr="00473ABA">
        <w:rPr>
          <w:rFonts w:ascii="Book Antiqua" w:hAnsi="Book Antiqua" w:cs="Book Antiqua"/>
          <w:color w:val="000000"/>
          <w:lang w:eastAsia="zh-CN"/>
        </w:rPr>
        <w:t>-</w:t>
      </w:r>
      <w:r w:rsidRPr="00473ABA">
        <w:rPr>
          <w:rFonts w:ascii="Book Antiqua" w:eastAsia="Book Antiqua" w:hAnsi="Book Antiqua" w:cs="Book Antiqua"/>
          <w:color w:val="000000"/>
        </w:rPr>
        <w:t>25%</w:t>
      </w:r>
      <w:r w:rsidRPr="00473ABA">
        <w:rPr>
          <w:rFonts w:ascii="Book Antiqua" w:eastAsia="Book Antiqua" w:hAnsi="Book Antiqua" w:cs="Book Antiqua"/>
          <w:color w:val="000000"/>
          <w:vertAlign w:val="superscript"/>
        </w:rPr>
        <w:t>[2]</w:t>
      </w:r>
      <w:r w:rsidRPr="00473ABA">
        <w:rPr>
          <w:rFonts w:ascii="Book Antiqua" w:eastAsia="Book Antiqua" w:hAnsi="Book Antiqua" w:cs="Book Antiqua"/>
          <w:color w:val="000000"/>
        </w:rPr>
        <w:t>. The great majority of AP is driven by gallstones (40%</w:t>
      </w:r>
      <w:r w:rsidRPr="00473ABA">
        <w:rPr>
          <w:rFonts w:ascii="Book Antiqua" w:hAnsi="Book Antiqua" w:cs="Book Antiqua"/>
          <w:color w:val="000000"/>
          <w:lang w:eastAsia="zh-CN"/>
        </w:rPr>
        <w:t>-</w:t>
      </w:r>
      <w:r w:rsidRPr="00473ABA">
        <w:rPr>
          <w:rFonts w:ascii="Book Antiqua" w:eastAsia="Book Antiqua" w:hAnsi="Book Antiqua" w:cs="Book Antiqua"/>
          <w:color w:val="000000"/>
        </w:rPr>
        <w:t>70%) and alcohol (25%</w:t>
      </w:r>
      <w:r w:rsidRPr="00473ABA">
        <w:rPr>
          <w:rFonts w:ascii="Book Antiqua" w:hAnsi="Book Antiqua" w:cs="Book Antiqua"/>
          <w:color w:val="000000"/>
          <w:lang w:eastAsia="zh-CN"/>
        </w:rPr>
        <w:t>-</w:t>
      </w:r>
      <w:r w:rsidRPr="00473ABA">
        <w:rPr>
          <w:rFonts w:ascii="Book Antiqua" w:eastAsia="Book Antiqua" w:hAnsi="Book Antiqua" w:cs="Book Antiqua"/>
          <w:color w:val="000000"/>
        </w:rPr>
        <w:t>35</w:t>
      </w:r>
      <w:proofErr w:type="gramStart"/>
      <w:r w:rsidRPr="00473ABA">
        <w:rPr>
          <w:rFonts w:ascii="Book Antiqua" w:eastAsia="Book Antiqua" w:hAnsi="Book Antiqua" w:cs="Book Antiqua"/>
          <w:color w:val="000000"/>
        </w:rPr>
        <w:t>%)</w:t>
      </w:r>
      <w:r w:rsidRPr="00473ABA">
        <w:rPr>
          <w:rFonts w:ascii="Book Antiqua" w:eastAsia="Book Antiqua" w:hAnsi="Book Antiqua" w:cs="Book Antiqua"/>
          <w:color w:val="000000"/>
          <w:vertAlign w:val="superscript"/>
        </w:rPr>
        <w:t>[</w:t>
      </w:r>
      <w:proofErr w:type="gramEnd"/>
      <w:r w:rsidRPr="00473ABA">
        <w:rPr>
          <w:rFonts w:ascii="Book Antiqua" w:eastAsia="Book Antiqua" w:hAnsi="Book Antiqua" w:cs="Book Antiqua"/>
          <w:color w:val="000000"/>
          <w:vertAlign w:val="superscript"/>
        </w:rPr>
        <w:t>3]</w:t>
      </w:r>
      <w:r w:rsidRPr="00473ABA">
        <w:rPr>
          <w:rFonts w:ascii="Book Antiqua" w:eastAsia="Book Antiqua" w:hAnsi="Book Antiqua" w:cs="Book Antiqua"/>
          <w:color w:val="000000"/>
        </w:rPr>
        <w:t xml:space="preserve">. With the change of people’s diet structure and lifestyle, the incidence and mortality of </w:t>
      </w:r>
      <w:proofErr w:type="spellStart"/>
      <w:r w:rsidRPr="00473ABA">
        <w:rPr>
          <w:rFonts w:ascii="Book Antiqua" w:eastAsia="Book Antiqua" w:hAnsi="Book Antiqua" w:cs="Book Antiqua"/>
          <w:color w:val="000000"/>
        </w:rPr>
        <w:t>hypertriglyceridemic</w:t>
      </w:r>
      <w:proofErr w:type="spellEnd"/>
      <w:r w:rsidRPr="00473ABA">
        <w:rPr>
          <w:rFonts w:ascii="Book Antiqua" w:eastAsia="Book Antiqua" w:hAnsi="Book Antiqua" w:cs="Book Antiqua"/>
          <w:color w:val="000000"/>
        </w:rPr>
        <w:t xml:space="preserve"> (HTG</w:t>
      </w:r>
      <w:r w:rsidRPr="00473ABA">
        <w:rPr>
          <w:rFonts w:ascii="Book Antiqua" w:hAnsi="Book Antiqua" w:cs="Book Antiqua"/>
          <w:color w:val="000000"/>
          <w:lang w:eastAsia="zh-CN"/>
        </w:rPr>
        <w:t>)</w:t>
      </w:r>
      <w:r w:rsidRPr="00473ABA">
        <w:rPr>
          <w:rFonts w:ascii="Book Antiqua" w:eastAsia="Book Antiqua" w:hAnsi="Book Antiqua" w:cs="Book Antiqua"/>
          <w:color w:val="000000"/>
        </w:rPr>
        <w:t xml:space="preserve">-AP are increasing year by year and has surpassed alcohol as the second leading cause of AP in </w:t>
      </w:r>
      <w:proofErr w:type="gramStart"/>
      <w:r w:rsidRPr="00473ABA">
        <w:rPr>
          <w:rFonts w:ascii="Book Antiqua" w:eastAsia="Book Antiqua" w:hAnsi="Book Antiqua" w:cs="Book Antiqua"/>
          <w:color w:val="000000"/>
        </w:rPr>
        <w:t>China</w:t>
      </w:r>
      <w:r w:rsidRPr="00473ABA">
        <w:rPr>
          <w:rFonts w:ascii="Book Antiqua" w:eastAsia="Book Antiqua" w:hAnsi="Book Antiqua" w:cs="Book Antiqua"/>
          <w:color w:val="000000"/>
          <w:vertAlign w:val="superscript"/>
        </w:rPr>
        <w:t>[</w:t>
      </w:r>
      <w:proofErr w:type="gramEnd"/>
      <w:r w:rsidRPr="00473ABA">
        <w:rPr>
          <w:rFonts w:ascii="Book Antiqua" w:eastAsia="Book Antiqua" w:hAnsi="Book Antiqua" w:cs="Book Antiqua"/>
          <w:color w:val="000000"/>
          <w:vertAlign w:val="superscript"/>
        </w:rPr>
        <w:t>4]</w:t>
      </w:r>
      <w:r w:rsidRPr="00473ABA">
        <w:rPr>
          <w:rFonts w:ascii="Book Antiqua" w:eastAsia="Book Antiqua" w:hAnsi="Book Antiqua" w:cs="Book Antiqua"/>
          <w:color w:val="000000"/>
        </w:rPr>
        <w:t xml:space="preserve">. The standardized incidence rate of HTG-AP increased from 0.7 to 1.7 per 100000 person-years from 2008 to 2019 in </w:t>
      </w:r>
      <w:proofErr w:type="gramStart"/>
      <w:r w:rsidRPr="00473ABA">
        <w:rPr>
          <w:rFonts w:ascii="Book Antiqua" w:eastAsia="Book Antiqua" w:hAnsi="Book Antiqua" w:cs="Book Antiqua"/>
          <w:color w:val="000000"/>
        </w:rPr>
        <w:t>Denmark</w:t>
      </w:r>
      <w:r w:rsidRPr="00473ABA">
        <w:rPr>
          <w:rFonts w:ascii="Book Antiqua" w:eastAsia="Book Antiqua" w:hAnsi="Book Antiqua" w:cs="Book Antiqua"/>
          <w:color w:val="000000"/>
          <w:vertAlign w:val="superscript"/>
        </w:rPr>
        <w:t>[</w:t>
      </w:r>
      <w:proofErr w:type="gramEnd"/>
      <w:r w:rsidRPr="00473ABA">
        <w:rPr>
          <w:rFonts w:ascii="Book Antiqua" w:eastAsia="Book Antiqua" w:hAnsi="Book Antiqua" w:cs="Book Antiqua"/>
          <w:color w:val="000000"/>
          <w:vertAlign w:val="superscript"/>
        </w:rPr>
        <w:t>5]</w:t>
      </w:r>
      <w:r w:rsidRPr="00473ABA">
        <w:rPr>
          <w:rFonts w:ascii="Book Antiqua" w:eastAsia="Book Antiqua" w:hAnsi="Book Antiqua" w:cs="Book Antiqua"/>
          <w:color w:val="000000"/>
        </w:rPr>
        <w:t>, and the incidence has increased by 2.4 times in 10 years. However, the increasing number of HTG-AP incidence remains unclear in China.</w:t>
      </w:r>
    </w:p>
    <w:p w14:paraId="111F1B30" w14:textId="38246E1D" w:rsidR="005E56BF" w:rsidRPr="00473ABA" w:rsidRDefault="00D2505B" w:rsidP="00473ABA">
      <w:pPr>
        <w:spacing w:line="360" w:lineRule="auto"/>
        <w:ind w:firstLine="210"/>
        <w:jc w:val="both"/>
      </w:pPr>
      <w:r w:rsidRPr="00473ABA">
        <w:rPr>
          <w:rFonts w:ascii="Book Antiqua" w:eastAsia="Book Antiqua" w:hAnsi="Book Antiqua" w:cs="Book Antiqua"/>
          <w:color w:val="000000"/>
        </w:rPr>
        <w:t xml:space="preserve">The mechanism by which severe HTG precipitates to AP remains unknown. Studies have shown that pancreatic lipase hydrolyses excess triglyceride (TG) with accumulation of free fatty acids, thereby inducing the production of acinar cell and pancreatic capillary injury; chylomicrons lead to increased blood viscosity and local tissue </w:t>
      </w:r>
      <w:proofErr w:type="gramStart"/>
      <w:r w:rsidRPr="00473ABA">
        <w:rPr>
          <w:rFonts w:ascii="Book Antiqua" w:eastAsia="Book Antiqua" w:hAnsi="Book Antiqua" w:cs="Book Antiqua"/>
          <w:color w:val="000000"/>
        </w:rPr>
        <w:t>ischemia</w:t>
      </w:r>
      <w:r w:rsidRPr="00473ABA">
        <w:rPr>
          <w:rFonts w:ascii="Book Antiqua" w:eastAsia="Book Antiqua" w:hAnsi="Book Antiqua" w:cs="Book Antiqua"/>
          <w:color w:val="000000"/>
          <w:vertAlign w:val="superscript"/>
        </w:rPr>
        <w:t>[</w:t>
      </w:r>
      <w:proofErr w:type="gramEnd"/>
      <w:r w:rsidRPr="00473ABA">
        <w:rPr>
          <w:rFonts w:ascii="Book Antiqua" w:eastAsia="Book Antiqua" w:hAnsi="Book Antiqua" w:cs="Book Antiqua"/>
          <w:color w:val="000000"/>
          <w:vertAlign w:val="superscript"/>
        </w:rPr>
        <w:t>6,7]</w:t>
      </w:r>
      <w:r w:rsidRPr="00473ABA">
        <w:rPr>
          <w:rFonts w:ascii="Book Antiqua" w:eastAsia="Book Antiqua" w:hAnsi="Book Antiqua" w:cs="Book Antiqua"/>
          <w:color w:val="000000"/>
        </w:rPr>
        <w:t xml:space="preserve">. Therefore, early detection of serum TG and active treatment measures to reduce serum TG are crucial for the prognosis of AP. Some scholars believe that rapid reduction of serum triglyceride levels within 48 h before the onset of HTG-AP is the key to </w:t>
      </w:r>
      <w:proofErr w:type="gramStart"/>
      <w:r w:rsidRPr="00473ABA">
        <w:rPr>
          <w:rFonts w:ascii="Book Antiqua" w:eastAsia="Book Antiqua" w:hAnsi="Book Antiqua" w:cs="Book Antiqua"/>
          <w:color w:val="000000"/>
        </w:rPr>
        <w:t>treatment</w:t>
      </w:r>
      <w:r w:rsidRPr="00473ABA">
        <w:rPr>
          <w:rFonts w:ascii="Book Antiqua" w:eastAsia="Book Antiqua" w:hAnsi="Book Antiqua" w:cs="Book Antiqua"/>
          <w:color w:val="000000"/>
          <w:vertAlign w:val="superscript"/>
        </w:rPr>
        <w:t>[</w:t>
      </w:r>
      <w:proofErr w:type="gramEnd"/>
      <w:r w:rsidRPr="00473ABA">
        <w:rPr>
          <w:rFonts w:ascii="Book Antiqua" w:eastAsia="Book Antiqua" w:hAnsi="Book Antiqua" w:cs="Book Antiqua"/>
          <w:color w:val="000000"/>
          <w:vertAlign w:val="superscript"/>
        </w:rPr>
        <w:t>8]</w:t>
      </w:r>
      <w:r w:rsidRPr="00473ABA">
        <w:rPr>
          <w:rFonts w:ascii="Book Antiqua" w:eastAsia="Book Antiqua" w:hAnsi="Book Antiqua" w:cs="Book Antiqua"/>
          <w:color w:val="000000"/>
        </w:rPr>
        <w:t xml:space="preserve">. Effective treatments of reducing serum TG levels include anti-lipidemic agents, insulin, heparin, low-molecular weight heparin, and blood purification, such as hemoperfusion (HP), plasmapheresis (PE), and continuous renal replacement </w:t>
      </w:r>
      <w:proofErr w:type="gramStart"/>
      <w:r w:rsidRPr="00473ABA">
        <w:rPr>
          <w:rFonts w:ascii="Book Antiqua" w:eastAsia="Book Antiqua" w:hAnsi="Book Antiqua" w:cs="Book Antiqua"/>
          <w:color w:val="000000"/>
        </w:rPr>
        <w:t>therapy</w:t>
      </w:r>
      <w:r w:rsidRPr="00473ABA">
        <w:rPr>
          <w:rFonts w:ascii="Book Antiqua" w:eastAsia="Book Antiqua" w:hAnsi="Book Antiqua" w:cs="Book Antiqua"/>
          <w:color w:val="000000"/>
          <w:vertAlign w:val="superscript"/>
        </w:rPr>
        <w:t>[</w:t>
      </w:r>
      <w:proofErr w:type="gramEnd"/>
      <w:r w:rsidRPr="00473ABA">
        <w:rPr>
          <w:rFonts w:ascii="Book Antiqua" w:eastAsia="Book Antiqua" w:hAnsi="Book Antiqua" w:cs="Book Antiqua"/>
          <w:color w:val="000000"/>
          <w:vertAlign w:val="superscript"/>
        </w:rPr>
        <w:t>6,9]</w:t>
      </w:r>
      <w:r w:rsidRPr="00473ABA">
        <w:rPr>
          <w:rFonts w:ascii="Book Antiqua" w:eastAsia="Book Antiqua" w:hAnsi="Book Antiqua" w:cs="Book Antiqua"/>
          <w:color w:val="000000"/>
        </w:rPr>
        <w:t>; however, no HTG-AP treatment guideline has been established. At present, selecting routine treatment or blood purification for patients with HTG-AP after admission remains controversial.</w:t>
      </w:r>
    </w:p>
    <w:p w14:paraId="7162AF57" w14:textId="05DC677D" w:rsidR="005E56BF" w:rsidRPr="00473ABA" w:rsidRDefault="00D2505B" w:rsidP="00473ABA">
      <w:pPr>
        <w:spacing w:line="360" w:lineRule="auto"/>
        <w:ind w:firstLine="210"/>
        <w:jc w:val="both"/>
      </w:pPr>
      <w:r w:rsidRPr="00473ABA">
        <w:rPr>
          <w:rFonts w:ascii="Book Antiqua" w:eastAsia="Book Antiqua" w:hAnsi="Book Antiqua" w:cs="Book Antiqua"/>
          <w:color w:val="000000"/>
        </w:rPr>
        <w:t>In view of the increasing incidence of HTG-AP in recent years and its short and long-term harmful effects on patients, families</w:t>
      </w:r>
      <w:r w:rsidR="00267115">
        <w:rPr>
          <w:rFonts w:ascii="Book Antiqua" w:eastAsia="Book Antiqua" w:hAnsi="Book Antiqua" w:cs="Book Antiqua"/>
          <w:color w:val="000000"/>
        </w:rPr>
        <w:t>,</w:t>
      </w:r>
      <w:r w:rsidRPr="00473ABA">
        <w:rPr>
          <w:rFonts w:ascii="Book Antiqua" w:eastAsia="Book Antiqua" w:hAnsi="Book Antiqua" w:cs="Book Antiqua"/>
          <w:color w:val="000000"/>
        </w:rPr>
        <w:t xml:space="preserve"> and society, scholars have focused on preventing and effectively blocking HTG-AP as well as on its diagnosis and treatment. However, the causes remain </w:t>
      </w:r>
      <w:proofErr w:type="gramStart"/>
      <w:r w:rsidRPr="00473ABA">
        <w:rPr>
          <w:rFonts w:ascii="Book Antiqua" w:eastAsia="Book Antiqua" w:hAnsi="Book Antiqua" w:cs="Book Antiqua"/>
          <w:color w:val="000000"/>
        </w:rPr>
        <w:t>unknown</w:t>
      </w:r>
      <w:r w:rsidRPr="00473ABA">
        <w:rPr>
          <w:rFonts w:ascii="Book Antiqua" w:eastAsia="Book Antiqua" w:hAnsi="Book Antiqua" w:cs="Book Antiqua"/>
          <w:color w:val="000000"/>
          <w:vertAlign w:val="superscript"/>
        </w:rPr>
        <w:t>[</w:t>
      </w:r>
      <w:proofErr w:type="gramEnd"/>
      <w:r w:rsidRPr="00473ABA">
        <w:rPr>
          <w:rFonts w:ascii="Book Antiqua" w:eastAsia="Book Antiqua" w:hAnsi="Book Antiqua" w:cs="Book Antiqua"/>
          <w:color w:val="000000"/>
          <w:vertAlign w:val="superscript"/>
        </w:rPr>
        <w:t>10-12]</w:t>
      </w:r>
      <w:r w:rsidRPr="00473ABA">
        <w:rPr>
          <w:rFonts w:ascii="Book Antiqua" w:eastAsia="Book Antiqua" w:hAnsi="Book Antiqua" w:cs="Book Antiqua"/>
          <w:color w:val="000000"/>
        </w:rPr>
        <w:t>; the low elevation of amylase</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(AMY) level</w:t>
      </w:r>
      <w:r w:rsidR="00190519">
        <w:rPr>
          <w:rFonts w:ascii="Book Antiqua" w:eastAsia="Book Antiqua" w:hAnsi="Book Antiqua" w:cs="Book Antiqua"/>
          <w:color w:val="000000"/>
        </w:rPr>
        <w:t>s</w:t>
      </w:r>
      <w:r w:rsidRPr="00473ABA">
        <w:rPr>
          <w:rFonts w:ascii="Book Antiqua" w:eastAsia="Book Antiqua" w:hAnsi="Book Antiqua" w:cs="Book Antiqua"/>
          <w:color w:val="000000"/>
          <w:vertAlign w:val="superscript"/>
        </w:rPr>
        <w:t>[13]</w:t>
      </w:r>
      <w:r w:rsidRPr="00473ABA">
        <w:rPr>
          <w:rFonts w:ascii="Book Antiqua" w:eastAsia="Book Antiqua" w:hAnsi="Book Antiqua" w:cs="Book Antiqua"/>
          <w:color w:val="000000"/>
        </w:rPr>
        <w:t xml:space="preserve"> and other characteristics</w:t>
      </w:r>
      <w:r w:rsidRPr="00473ABA">
        <w:rPr>
          <w:rFonts w:ascii="Book Antiqua" w:eastAsia="Book Antiqua" w:hAnsi="Book Antiqua" w:cs="Book Antiqua"/>
          <w:color w:val="000000"/>
          <w:vertAlign w:val="superscript"/>
        </w:rPr>
        <w:t>[14]</w:t>
      </w:r>
      <w:r w:rsidRPr="00473ABA">
        <w:rPr>
          <w:rFonts w:ascii="Book Antiqua" w:eastAsia="Book Antiqua" w:hAnsi="Book Antiqua" w:cs="Book Antiqua"/>
          <w:color w:val="000000"/>
        </w:rPr>
        <w:t xml:space="preserve"> lead to the early misdiagnosis of HTG-AP. In addition, HTG-AP is prone to young age of </w:t>
      </w:r>
      <w:proofErr w:type="gramStart"/>
      <w:r w:rsidRPr="00473ABA">
        <w:rPr>
          <w:rFonts w:ascii="Book Antiqua" w:eastAsia="Book Antiqua" w:hAnsi="Book Antiqua" w:cs="Book Antiqua"/>
          <w:color w:val="000000"/>
        </w:rPr>
        <w:t>onset</w:t>
      </w:r>
      <w:r w:rsidRPr="00473ABA">
        <w:rPr>
          <w:rFonts w:ascii="Book Antiqua" w:eastAsia="Book Antiqua" w:hAnsi="Book Antiqua" w:cs="Book Antiqua"/>
          <w:color w:val="000000"/>
          <w:vertAlign w:val="superscript"/>
        </w:rPr>
        <w:t>[</w:t>
      </w:r>
      <w:proofErr w:type="gramEnd"/>
      <w:r w:rsidRPr="00473ABA">
        <w:rPr>
          <w:rFonts w:ascii="Book Antiqua" w:eastAsia="Book Antiqua" w:hAnsi="Book Antiqua" w:cs="Book Antiqua"/>
          <w:color w:val="000000"/>
          <w:vertAlign w:val="superscript"/>
        </w:rPr>
        <w:t>10]</w:t>
      </w:r>
      <w:r w:rsidRPr="00473ABA">
        <w:rPr>
          <w:rFonts w:ascii="Book Antiqua" w:eastAsia="Book Antiqua" w:hAnsi="Book Antiqua" w:cs="Book Antiqua"/>
          <w:color w:val="000000"/>
        </w:rPr>
        <w:t>, many complications</w:t>
      </w:r>
      <w:r w:rsidRPr="00473ABA">
        <w:rPr>
          <w:rFonts w:ascii="Book Antiqua" w:eastAsia="Book Antiqua" w:hAnsi="Book Antiqua" w:cs="Book Antiqua"/>
          <w:color w:val="000000"/>
          <w:vertAlign w:val="superscript"/>
        </w:rPr>
        <w:t>[15]</w:t>
      </w:r>
      <w:r w:rsidRPr="00473ABA">
        <w:rPr>
          <w:rFonts w:ascii="Book Antiqua" w:eastAsia="Book Antiqua" w:hAnsi="Book Antiqua" w:cs="Book Antiqua"/>
          <w:color w:val="000000"/>
        </w:rPr>
        <w:t xml:space="preserve">, higher chance of systemic </w:t>
      </w:r>
      <w:r w:rsidRPr="00473ABA">
        <w:rPr>
          <w:rFonts w:ascii="Book Antiqua" w:eastAsia="Book Antiqua" w:hAnsi="Book Antiqua" w:cs="Book Antiqua"/>
          <w:color w:val="000000"/>
        </w:rPr>
        <w:lastRenderedPageBreak/>
        <w:t>inflammatory response syndrome and cardiopulmonary and renal insufficiency</w:t>
      </w:r>
      <w:r w:rsidRPr="00473ABA">
        <w:rPr>
          <w:rFonts w:ascii="Book Antiqua" w:eastAsia="Book Antiqua" w:hAnsi="Book Antiqua" w:cs="Book Antiqua"/>
          <w:color w:val="000000"/>
          <w:vertAlign w:val="superscript"/>
        </w:rPr>
        <w:t>[16]</w:t>
      </w:r>
      <w:r w:rsidRPr="00473ABA">
        <w:rPr>
          <w:rFonts w:ascii="Book Antiqua" w:eastAsia="Book Antiqua" w:hAnsi="Book Antiqua" w:cs="Book Antiqua"/>
          <w:color w:val="000000"/>
        </w:rPr>
        <w:t>, severe tendency</w:t>
      </w:r>
      <w:r w:rsidRPr="00473ABA">
        <w:rPr>
          <w:rFonts w:ascii="Book Antiqua" w:eastAsia="Book Antiqua" w:hAnsi="Book Antiqua" w:cs="Book Antiqua"/>
          <w:color w:val="000000"/>
          <w:vertAlign w:val="superscript"/>
        </w:rPr>
        <w:t>[17]</w:t>
      </w:r>
      <w:r w:rsidRPr="00473ABA">
        <w:rPr>
          <w:rFonts w:ascii="Book Antiqua" w:eastAsia="Book Antiqua" w:hAnsi="Book Antiqua" w:cs="Book Antiqua"/>
          <w:color w:val="000000"/>
        </w:rPr>
        <w:t>, and lack of unified clinical treatment standards, which bring some difficulties to clinical treatment.</w:t>
      </w:r>
    </w:p>
    <w:p w14:paraId="71ED9191" w14:textId="737ACC8C" w:rsidR="005E56BF" w:rsidRPr="00473ABA" w:rsidRDefault="00D2505B" w:rsidP="00473ABA">
      <w:pPr>
        <w:spacing w:line="360" w:lineRule="auto"/>
        <w:ind w:firstLineChars="100" w:firstLine="240"/>
        <w:jc w:val="both"/>
      </w:pPr>
      <w:r w:rsidRPr="00473ABA">
        <w:rPr>
          <w:rFonts w:ascii="Book Antiqua" w:eastAsia="Book Antiqua" w:hAnsi="Book Antiqua" w:cs="Book Antiqua"/>
          <w:color w:val="000000"/>
        </w:rPr>
        <w:t>This study aims to improve the clinical diagnosis rate of HTG-AP by summarizing the clinical characteristics of HTG-AP and developing appropriate and cost-effective treatment</w:t>
      </w:r>
      <w:r w:rsidR="00190519">
        <w:rPr>
          <w:rFonts w:ascii="Book Antiqua" w:eastAsia="Book Antiqua" w:hAnsi="Book Antiqua" w:cs="Book Antiqua"/>
          <w:color w:val="000000"/>
        </w:rPr>
        <w:t>s</w:t>
      </w:r>
      <w:r w:rsidRPr="00473ABA">
        <w:rPr>
          <w:rFonts w:ascii="Book Antiqua" w:eastAsia="Book Antiqua" w:hAnsi="Book Antiqua" w:cs="Book Antiqua"/>
          <w:color w:val="000000"/>
        </w:rPr>
        <w:t xml:space="preserve"> for patients with HTG-AP.</w:t>
      </w:r>
    </w:p>
    <w:bookmarkEnd w:id="47"/>
    <w:bookmarkEnd w:id="48"/>
    <w:bookmarkEnd w:id="49"/>
    <w:p w14:paraId="41F65658" w14:textId="77777777" w:rsidR="005E56BF" w:rsidRPr="00473ABA" w:rsidRDefault="005E56BF" w:rsidP="00473ABA">
      <w:pPr>
        <w:spacing w:line="360" w:lineRule="auto"/>
        <w:jc w:val="both"/>
      </w:pPr>
    </w:p>
    <w:p w14:paraId="225B52C0" w14:textId="77777777" w:rsidR="005E56BF" w:rsidRPr="00473ABA" w:rsidRDefault="00D2505B" w:rsidP="00473ABA">
      <w:pPr>
        <w:spacing w:line="360" w:lineRule="auto"/>
        <w:jc w:val="both"/>
      </w:pPr>
      <w:r w:rsidRPr="00473ABA">
        <w:rPr>
          <w:rFonts w:ascii="Book Antiqua" w:eastAsia="Book Antiqua" w:hAnsi="Book Antiqua" w:cs="Book Antiqua"/>
          <w:b/>
          <w:caps/>
          <w:color w:val="000000"/>
          <w:u w:val="single"/>
        </w:rPr>
        <w:t>MATERIALS AND METHODS</w:t>
      </w:r>
    </w:p>
    <w:p w14:paraId="24824EFE" w14:textId="77777777" w:rsidR="005E56BF" w:rsidRPr="00473ABA" w:rsidRDefault="00D2505B" w:rsidP="00473ABA">
      <w:pPr>
        <w:spacing w:line="360" w:lineRule="auto"/>
        <w:jc w:val="both"/>
        <w:rPr>
          <w:i/>
        </w:rPr>
      </w:pPr>
      <w:bookmarkStart w:id="50" w:name="OLE_LINK80"/>
      <w:bookmarkStart w:id="51" w:name="OLE_LINK81"/>
      <w:bookmarkStart w:id="52" w:name="OLE_LINK82"/>
      <w:r w:rsidRPr="00473ABA">
        <w:rPr>
          <w:rFonts w:ascii="Book Antiqua" w:eastAsia="Book Antiqua" w:hAnsi="Book Antiqua" w:cs="Book Antiqua"/>
          <w:b/>
          <w:bCs/>
          <w:i/>
          <w:color w:val="000000"/>
        </w:rPr>
        <w:t>Patients</w:t>
      </w:r>
    </w:p>
    <w:p w14:paraId="361D2570" w14:textId="49060228" w:rsidR="005E56BF" w:rsidRPr="00473ABA" w:rsidRDefault="00D2505B" w:rsidP="00473ABA">
      <w:pPr>
        <w:spacing w:line="360" w:lineRule="auto"/>
        <w:jc w:val="both"/>
      </w:pPr>
      <w:r w:rsidRPr="00473ABA">
        <w:rPr>
          <w:rFonts w:ascii="Book Antiqua" w:eastAsia="Book Antiqua" w:hAnsi="Book Antiqua" w:cs="Book Antiqua"/>
          <w:color w:val="000000"/>
        </w:rPr>
        <w:t xml:space="preserve">From April 2012 to March 2021, AP was diagnosed in 2206 patients in the Fujian Provincial Hospital. A total of 371 hospitalized patients who met the diagnostic criteria of HTG-AP were retrospectively studied, and 219 patients met the inclusion and exclusion criteria that were used to explore risk factors for severe HTG-AP. Fifty-two patients were included after </w:t>
      </w:r>
      <w:bookmarkStart w:id="53" w:name="OLE_LINK29"/>
      <w:r w:rsidRPr="00473ABA">
        <w:rPr>
          <w:rFonts w:ascii="Book Antiqua" w:eastAsia="Book Antiqua" w:hAnsi="Book Antiqua" w:cs="Book Antiqua"/>
          <w:color w:val="000000"/>
        </w:rPr>
        <w:t>propensity score matching</w:t>
      </w:r>
      <w:bookmarkEnd w:id="53"/>
      <w:r w:rsidRPr="00473ABA">
        <w:rPr>
          <w:rFonts w:ascii="Book Antiqua" w:eastAsia="Book Antiqua" w:hAnsi="Book Antiqua" w:cs="Book Antiqua"/>
          <w:color w:val="000000"/>
        </w:rPr>
        <w:t xml:space="preserve"> (PSM) was adjusted by </w:t>
      </w:r>
      <w:r w:rsidR="00A830B8">
        <w:rPr>
          <w:rFonts w:ascii="Book Antiqua" w:eastAsia="Book Antiqua" w:hAnsi="Book Antiqua" w:cs="Book Antiqua"/>
          <w:color w:val="000000"/>
        </w:rPr>
        <w:t>sex</w:t>
      </w:r>
      <w:r w:rsidRPr="00473ABA">
        <w:rPr>
          <w:rFonts w:ascii="Book Antiqua" w:eastAsia="Book Antiqua" w:hAnsi="Book Antiqua" w:cs="Book Antiqua"/>
          <w:color w:val="000000"/>
        </w:rPr>
        <w:t>, age, grades of severity, and baseline TG. Clinical outcomes were compared between the 52 patients treated with intravenous insulin</w:t>
      </w:r>
      <w:r w:rsidRPr="00473ABA">
        <w:rPr>
          <w:rFonts w:ascii="Book Antiqua" w:hAnsi="Book Antiqua" w:cs="Book Antiqua"/>
          <w:color w:val="000000"/>
          <w:lang w:eastAsia="zh-CN"/>
        </w:rPr>
        <w:t xml:space="preserve"> (INS)</w:t>
      </w:r>
      <w:r w:rsidRPr="00473ABA">
        <w:rPr>
          <w:rFonts w:ascii="Book Antiqua" w:eastAsia="Book Antiqua" w:hAnsi="Book Antiqua" w:cs="Book Antiqua"/>
          <w:color w:val="000000"/>
        </w:rPr>
        <w:t xml:space="preserve"> and </w:t>
      </w:r>
      <w:r w:rsidRPr="00473ABA">
        <w:rPr>
          <w:rFonts w:ascii="Book Antiqua" w:hAnsi="Book Antiqua" w:cs="Book Antiqua"/>
          <w:color w:val="000000"/>
          <w:lang w:eastAsia="zh-CN"/>
        </w:rPr>
        <w:t>HP</w:t>
      </w:r>
      <w:r w:rsidRPr="00473ABA">
        <w:rPr>
          <w:rFonts w:ascii="Book Antiqua" w:eastAsia="Book Antiqua" w:hAnsi="Book Antiqua" w:cs="Book Antiqua"/>
          <w:b/>
          <w:bCs/>
          <w:color w:val="000000"/>
        </w:rPr>
        <w:t xml:space="preserve"> </w:t>
      </w:r>
      <w:r w:rsidRPr="00473ABA">
        <w:rPr>
          <w:rFonts w:ascii="Book Antiqua" w:eastAsia="Book Antiqua" w:hAnsi="Book Antiqua" w:cs="Book Antiqua"/>
          <w:color w:val="000000"/>
        </w:rPr>
        <w:t>(Figure 1). The Ethics Committee of Fujian Provincial Hospital approved the study (K2021-02-007).</w:t>
      </w:r>
    </w:p>
    <w:p w14:paraId="17321840" w14:textId="068D9692" w:rsidR="005E56BF" w:rsidRPr="00473ABA" w:rsidRDefault="00D2505B" w:rsidP="00473ABA">
      <w:pPr>
        <w:spacing w:line="360" w:lineRule="auto"/>
        <w:ind w:firstLineChars="100" w:firstLine="240"/>
        <w:jc w:val="both"/>
      </w:pPr>
      <w:r w:rsidRPr="00473ABA">
        <w:rPr>
          <w:rFonts w:ascii="Book Antiqua" w:eastAsia="Book Antiqua" w:hAnsi="Book Antiqua" w:cs="Book Antiqua"/>
          <w:color w:val="000000"/>
        </w:rPr>
        <w:t xml:space="preserve">The inclusion criteria </w:t>
      </w:r>
      <w:r w:rsidR="00897725">
        <w:rPr>
          <w:rFonts w:ascii="Book Antiqua" w:eastAsia="Book Antiqua" w:hAnsi="Book Antiqua" w:cs="Book Antiqua"/>
          <w:color w:val="000000"/>
        </w:rPr>
        <w:t>we</w:t>
      </w:r>
      <w:r w:rsidRPr="00473ABA">
        <w:rPr>
          <w:rFonts w:ascii="Book Antiqua" w:eastAsia="Book Antiqua" w:hAnsi="Book Antiqua" w:cs="Book Antiqua"/>
          <w:color w:val="000000"/>
        </w:rPr>
        <w:t xml:space="preserve">re as follows: (1) </w:t>
      </w:r>
      <w:r w:rsidRPr="00473ABA">
        <w:rPr>
          <w:rFonts w:ascii="Book Antiqua" w:hAnsi="Book Antiqua" w:cs="Book Antiqua"/>
          <w:color w:val="000000"/>
          <w:lang w:eastAsia="zh-CN"/>
        </w:rPr>
        <w:t>D</w:t>
      </w:r>
      <w:r w:rsidRPr="00473ABA">
        <w:rPr>
          <w:rFonts w:ascii="Book Antiqua" w:eastAsia="Book Antiqua" w:hAnsi="Book Antiqua" w:cs="Book Antiqua"/>
          <w:color w:val="000000"/>
        </w:rPr>
        <w:t xml:space="preserve">iagnosis of HTG-AP; (2) </w:t>
      </w:r>
      <w:r w:rsidRPr="00473ABA">
        <w:rPr>
          <w:rFonts w:ascii="Book Antiqua" w:hAnsi="Book Antiqua" w:cs="Book Antiqua"/>
          <w:color w:val="000000"/>
          <w:lang w:eastAsia="zh-CN"/>
        </w:rPr>
        <w:t>A</w:t>
      </w:r>
      <w:r w:rsidRPr="00473ABA">
        <w:rPr>
          <w:rFonts w:ascii="Book Antiqua" w:eastAsia="Book Antiqua" w:hAnsi="Book Antiqua" w:cs="Book Antiqua"/>
          <w:color w:val="000000"/>
        </w:rPr>
        <w:t xml:space="preserve">dmission within 72 h after onset; (3) </w:t>
      </w:r>
      <w:r w:rsidRPr="00473ABA">
        <w:rPr>
          <w:rFonts w:ascii="Book Antiqua" w:hAnsi="Book Antiqua" w:cs="Book Antiqua"/>
          <w:color w:val="000000"/>
          <w:lang w:eastAsia="zh-CN"/>
        </w:rPr>
        <w:t>A</w:t>
      </w:r>
      <w:r w:rsidRPr="00473ABA">
        <w:rPr>
          <w:rFonts w:ascii="Book Antiqua" w:eastAsia="Book Antiqua" w:hAnsi="Book Antiqua" w:cs="Book Antiqua"/>
          <w:color w:val="000000"/>
        </w:rPr>
        <w:t xml:space="preserve">ge older than 18 years; (4) </w:t>
      </w:r>
      <w:r w:rsidRPr="00473ABA">
        <w:rPr>
          <w:rFonts w:ascii="Book Antiqua" w:hAnsi="Book Antiqua" w:cs="Book Antiqua"/>
          <w:color w:val="000000"/>
          <w:lang w:eastAsia="zh-CN"/>
        </w:rPr>
        <w:t>A</w:t>
      </w:r>
      <w:r w:rsidRPr="00473ABA">
        <w:rPr>
          <w:rFonts w:ascii="Book Antiqua" w:eastAsia="Book Antiqua" w:hAnsi="Book Antiqua" w:cs="Book Antiqua"/>
          <w:color w:val="000000"/>
        </w:rPr>
        <w:t xml:space="preserve">ssessment of the first episode (for patients with multiple episodes of AP); and (5) </w:t>
      </w:r>
      <w:r w:rsidRPr="00473ABA">
        <w:rPr>
          <w:rFonts w:ascii="Book Antiqua" w:hAnsi="Book Antiqua" w:cs="Book Antiqua"/>
          <w:color w:val="000000"/>
          <w:lang w:eastAsia="zh-CN"/>
        </w:rPr>
        <w:t>S</w:t>
      </w:r>
      <w:r w:rsidRPr="00473ABA">
        <w:rPr>
          <w:rFonts w:ascii="Book Antiqua" w:eastAsia="Book Antiqua" w:hAnsi="Book Antiqua" w:cs="Book Antiqua"/>
          <w:color w:val="000000"/>
        </w:rPr>
        <w:t>erum TG detected within 24 h after admission.</w:t>
      </w:r>
    </w:p>
    <w:p w14:paraId="77D90B90" w14:textId="465C2F6C" w:rsidR="005E56BF" w:rsidRPr="00473ABA" w:rsidRDefault="00D2505B" w:rsidP="00473ABA">
      <w:pPr>
        <w:spacing w:line="360" w:lineRule="auto"/>
        <w:ind w:firstLineChars="100" w:firstLine="240"/>
        <w:jc w:val="both"/>
      </w:pPr>
      <w:r w:rsidRPr="00473ABA">
        <w:rPr>
          <w:rFonts w:ascii="Book Antiqua" w:eastAsia="Book Antiqua" w:hAnsi="Book Antiqua" w:cs="Book Antiqua"/>
          <w:color w:val="000000"/>
        </w:rPr>
        <w:t>The exclusion criteria</w:t>
      </w:r>
      <w:r w:rsidRPr="00473ABA">
        <w:rPr>
          <w:rFonts w:ascii="Book Antiqua" w:eastAsia="Book Antiqua" w:hAnsi="Book Antiqua" w:cs="Book Antiqua"/>
          <w:b/>
          <w:bCs/>
          <w:color w:val="000000"/>
        </w:rPr>
        <w:t xml:space="preserve"> </w:t>
      </w:r>
      <w:r w:rsidR="006C5C06">
        <w:rPr>
          <w:rFonts w:ascii="Book Antiqua" w:eastAsia="Book Antiqua" w:hAnsi="Book Antiqua" w:cs="Book Antiqua"/>
          <w:color w:val="000000"/>
        </w:rPr>
        <w:t>we</w:t>
      </w:r>
      <w:r w:rsidRPr="00473ABA">
        <w:rPr>
          <w:rFonts w:ascii="Book Antiqua" w:eastAsia="Book Antiqua" w:hAnsi="Book Antiqua" w:cs="Book Antiqua"/>
          <w:color w:val="000000"/>
        </w:rPr>
        <w:t xml:space="preserve">re as follows: (1) </w:t>
      </w:r>
      <w:r w:rsidRPr="00473ABA">
        <w:rPr>
          <w:rFonts w:ascii="Book Antiqua" w:hAnsi="Book Antiqua" w:cs="Book Antiqua"/>
          <w:color w:val="000000"/>
          <w:lang w:eastAsia="zh-CN"/>
        </w:rPr>
        <w:t>D</w:t>
      </w:r>
      <w:r w:rsidRPr="00473ABA">
        <w:rPr>
          <w:rFonts w:ascii="Book Antiqua" w:eastAsia="Book Antiqua" w:hAnsi="Book Antiqua" w:cs="Book Antiqua"/>
          <w:color w:val="000000"/>
        </w:rPr>
        <w:t xml:space="preserve">id not undergo serum lipid detection within 48 h after treatment upon hospitalization; (2) </w:t>
      </w:r>
      <w:r w:rsidRPr="00473ABA">
        <w:rPr>
          <w:rFonts w:ascii="Book Antiqua" w:hAnsi="Book Antiqua" w:cs="Book Antiqua"/>
          <w:color w:val="000000"/>
          <w:lang w:eastAsia="zh-CN"/>
        </w:rPr>
        <w:t>A</w:t>
      </w:r>
      <w:r w:rsidR="006C5C06">
        <w:rPr>
          <w:rFonts w:ascii="Book Antiqua" w:hAnsi="Book Antiqua" w:cs="Book Antiqua"/>
          <w:color w:val="000000"/>
          <w:lang w:eastAsia="zh-CN"/>
        </w:rPr>
        <w:t>P</w:t>
      </w:r>
      <w:r w:rsidRPr="00473ABA">
        <w:rPr>
          <w:rFonts w:ascii="Book Antiqua" w:eastAsia="Book Antiqua" w:hAnsi="Book Antiqua" w:cs="Book Antiqua"/>
          <w:color w:val="000000"/>
        </w:rPr>
        <w:t xml:space="preserve"> due to other etiologies (including gallstones, alcohol, autoimmune, drug-induced, hypercalcemia, hyperparathyroidism, pancreatic tumor-related etiology of AP); (3) </w:t>
      </w:r>
      <w:r w:rsidRPr="00473ABA">
        <w:rPr>
          <w:rFonts w:ascii="Book Antiqua" w:hAnsi="Book Antiqua" w:cs="Book Antiqua"/>
          <w:color w:val="000000"/>
          <w:lang w:eastAsia="zh-CN"/>
        </w:rPr>
        <w:t>T</w:t>
      </w:r>
      <w:r w:rsidRPr="00473ABA">
        <w:rPr>
          <w:rFonts w:ascii="Book Antiqua" w:eastAsia="Book Antiqua" w:hAnsi="Book Antiqua" w:cs="Book Antiqua"/>
          <w:color w:val="000000"/>
        </w:rPr>
        <w:t xml:space="preserve">reatment in another hospital; and (4) </w:t>
      </w:r>
      <w:r w:rsidRPr="00473ABA">
        <w:rPr>
          <w:rFonts w:ascii="Book Antiqua" w:hAnsi="Book Antiqua" w:cs="Book Antiqua"/>
          <w:color w:val="000000"/>
          <w:lang w:eastAsia="zh-CN"/>
        </w:rPr>
        <w:t>I</w:t>
      </w:r>
      <w:r w:rsidRPr="00473ABA">
        <w:rPr>
          <w:rFonts w:ascii="Book Antiqua" w:eastAsia="Book Antiqua" w:hAnsi="Book Antiqua" w:cs="Book Antiqua"/>
          <w:color w:val="000000"/>
        </w:rPr>
        <w:t>ncomplete information.</w:t>
      </w:r>
    </w:p>
    <w:p w14:paraId="5C9D9BFB" w14:textId="77777777" w:rsidR="005E56BF" w:rsidRPr="00473ABA" w:rsidRDefault="005E56BF" w:rsidP="00473ABA">
      <w:pPr>
        <w:spacing w:line="360" w:lineRule="auto"/>
        <w:jc w:val="both"/>
      </w:pPr>
    </w:p>
    <w:p w14:paraId="2575D203" w14:textId="77777777" w:rsidR="005E56BF" w:rsidRPr="00473ABA" w:rsidRDefault="00D2505B" w:rsidP="00473ABA">
      <w:pPr>
        <w:spacing w:line="360" w:lineRule="auto"/>
        <w:jc w:val="both"/>
        <w:rPr>
          <w:i/>
        </w:rPr>
      </w:pPr>
      <w:r w:rsidRPr="00473ABA">
        <w:rPr>
          <w:rFonts w:ascii="Book Antiqua" w:eastAsia="Book Antiqua" w:hAnsi="Book Antiqua" w:cs="Book Antiqua"/>
          <w:b/>
          <w:bCs/>
          <w:i/>
          <w:color w:val="000000"/>
        </w:rPr>
        <w:t xml:space="preserve">Grouping </w:t>
      </w:r>
      <w:r w:rsidRPr="00473ABA">
        <w:rPr>
          <w:rFonts w:ascii="Book Antiqua" w:hAnsi="Book Antiqua" w:cs="Book Antiqua"/>
          <w:b/>
          <w:bCs/>
          <w:i/>
          <w:color w:val="000000"/>
          <w:lang w:eastAsia="zh-CN"/>
        </w:rPr>
        <w:t>m</w:t>
      </w:r>
      <w:r w:rsidRPr="00473ABA">
        <w:rPr>
          <w:rFonts w:ascii="Book Antiqua" w:eastAsia="Book Antiqua" w:hAnsi="Book Antiqua" w:cs="Book Antiqua"/>
          <w:b/>
          <w:bCs/>
          <w:i/>
          <w:color w:val="000000"/>
        </w:rPr>
        <w:t>ethods</w:t>
      </w:r>
    </w:p>
    <w:p w14:paraId="34069129" w14:textId="599419E6" w:rsidR="005E56BF" w:rsidRPr="00473ABA" w:rsidRDefault="00D2505B" w:rsidP="00473ABA">
      <w:pPr>
        <w:spacing w:line="360" w:lineRule="auto"/>
        <w:jc w:val="both"/>
        <w:rPr>
          <w:lang w:eastAsia="zh-CN"/>
        </w:rPr>
      </w:pPr>
      <w:r w:rsidRPr="00473ABA">
        <w:rPr>
          <w:rFonts w:ascii="Book Antiqua" w:eastAsia="Book Antiqua" w:hAnsi="Book Antiqua" w:cs="Book Antiqua"/>
          <w:color w:val="000000"/>
        </w:rPr>
        <w:lastRenderedPageBreak/>
        <w:t xml:space="preserve">According to the grades of severity standard in the Revised Atlanta </w:t>
      </w:r>
      <w:r w:rsidRPr="00473ABA">
        <w:rPr>
          <w:rFonts w:ascii="Book Antiqua" w:hAnsi="Book Antiqua" w:cs="Book Antiqua"/>
          <w:color w:val="000000"/>
          <w:lang w:eastAsia="zh-CN"/>
        </w:rPr>
        <w:t>C</w:t>
      </w:r>
      <w:r w:rsidRPr="00473ABA">
        <w:rPr>
          <w:rFonts w:ascii="Book Antiqua" w:eastAsia="Book Antiqua" w:hAnsi="Book Antiqua" w:cs="Book Antiqua"/>
          <w:color w:val="000000"/>
        </w:rPr>
        <w:t xml:space="preserve">lassification, patients were classified into </w:t>
      </w:r>
      <w:bookmarkStart w:id="54" w:name="OLE_LINK35"/>
      <w:bookmarkStart w:id="55" w:name="OLE_LINK36"/>
      <w:r w:rsidR="006C5C06">
        <w:rPr>
          <w:rFonts w:ascii="Book Antiqua" w:eastAsia="Book Antiqua" w:hAnsi="Book Antiqua" w:cs="Book Antiqua"/>
          <w:color w:val="000000"/>
        </w:rPr>
        <w:t xml:space="preserve">the </w:t>
      </w:r>
      <w:r w:rsidRPr="00473ABA">
        <w:rPr>
          <w:rFonts w:ascii="Book Antiqua" w:eastAsia="Book Antiqua" w:hAnsi="Book Antiqua" w:cs="Book Antiqua"/>
          <w:color w:val="000000"/>
        </w:rPr>
        <w:t>mild acute pancreatitis</w:t>
      </w:r>
      <w:bookmarkEnd w:id="54"/>
      <w:bookmarkEnd w:id="55"/>
      <w:r w:rsidRPr="00473ABA">
        <w:rPr>
          <w:rFonts w:ascii="Book Antiqua" w:eastAsia="Book Antiqua" w:hAnsi="Book Antiqua" w:cs="Book Antiqua"/>
          <w:color w:val="000000"/>
        </w:rPr>
        <w:t xml:space="preserve"> (MAP)</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 xml:space="preserve">group, </w:t>
      </w:r>
      <w:bookmarkStart w:id="56" w:name="OLE_LINK33"/>
      <w:bookmarkStart w:id="57" w:name="OLE_LINK34"/>
      <w:r w:rsidRPr="00473ABA">
        <w:rPr>
          <w:rFonts w:ascii="Book Antiqua" w:eastAsia="Book Antiqua" w:hAnsi="Book Antiqua" w:cs="Book Antiqua"/>
          <w:color w:val="000000"/>
        </w:rPr>
        <w:t xml:space="preserve">moderately </w:t>
      </w:r>
      <w:bookmarkStart w:id="58" w:name="OLE_LINK37"/>
      <w:r w:rsidRPr="00473ABA">
        <w:rPr>
          <w:rFonts w:ascii="Book Antiqua" w:eastAsia="Book Antiqua" w:hAnsi="Book Antiqua" w:cs="Book Antiqua"/>
          <w:color w:val="000000"/>
        </w:rPr>
        <w:t>severe acute pancreatitis</w:t>
      </w:r>
      <w:bookmarkEnd w:id="56"/>
      <w:bookmarkEnd w:id="57"/>
      <w:bookmarkEnd w:id="58"/>
      <w:r w:rsidRPr="00473ABA">
        <w:rPr>
          <w:rFonts w:ascii="Book Antiqua" w:eastAsia="Book Antiqua" w:hAnsi="Book Antiqua" w:cs="Book Antiqua"/>
          <w:color w:val="000000"/>
        </w:rPr>
        <w:t xml:space="preserve"> (MSAP)</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group, and severe acute pancreatitis (SAP)</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group</w:t>
      </w:r>
      <w:r w:rsidR="006C5C06">
        <w:rPr>
          <w:rFonts w:ascii="Book Antiqua" w:eastAsia="Book Antiqua" w:hAnsi="Book Antiqua" w:cs="Book Antiqua"/>
          <w:color w:val="000000"/>
        </w:rPr>
        <w:t>s</w:t>
      </w:r>
      <w:r w:rsidRPr="00473ABA">
        <w:rPr>
          <w:rFonts w:ascii="Book Antiqua" w:eastAsia="Book Antiqua" w:hAnsi="Book Antiqua" w:cs="Book Antiqua"/>
          <w:color w:val="000000"/>
        </w:rPr>
        <w:t>.</w:t>
      </w:r>
    </w:p>
    <w:p w14:paraId="7AFBA416" w14:textId="21B27A54" w:rsidR="005E56BF" w:rsidRPr="00473ABA" w:rsidRDefault="00D2505B" w:rsidP="00473ABA">
      <w:pPr>
        <w:spacing w:line="360" w:lineRule="auto"/>
        <w:ind w:firstLineChars="100" w:firstLine="240"/>
        <w:jc w:val="both"/>
        <w:rPr>
          <w:rFonts w:ascii="Book Antiqua" w:eastAsia="Book Antiqua" w:hAnsi="Book Antiqua" w:cs="Book Antiqua"/>
          <w:color w:val="000000"/>
        </w:rPr>
      </w:pPr>
      <w:r w:rsidRPr="00473ABA">
        <w:rPr>
          <w:rFonts w:ascii="Book Antiqua" w:eastAsia="Book Antiqua" w:hAnsi="Book Antiqua" w:cs="Book Antiqua"/>
          <w:color w:val="000000"/>
        </w:rPr>
        <w:t xml:space="preserve">Patients were divided into </w:t>
      </w:r>
      <w:r w:rsidR="006C5C06">
        <w:rPr>
          <w:rFonts w:ascii="Book Antiqua" w:eastAsia="Book Antiqua" w:hAnsi="Book Antiqua" w:cs="Book Antiqua"/>
          <w:color w:val="000000"/>
        </w:rPr>
        <w:t xml:space="preserve">the </w:t>
      </w:r>
      <w:r w:rsidRPr="00473ABA">
        <w:rPr>
          <w:rFonts w:ascii="Book Antiqua" w:eastAsia="Book Antiqua" w:hAnsi="Book Antiqua" w:cs="Book Antiqua"/>
          <w:color w:val="000000"/>
        </w:rPr>
        <w:t>INS</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 xml:space="preserve">group and HP group according to treatment method. All patients were given basic support treatment including </w:t>
      </w:r>
      <w:proofErr w:type="spellStart"/>
      <w:r w:rsidRPr="00473ABA">
        <w:rPr>
          <w:rFonts w:ascii="Book Antiqua" w:eastAsia="Book Antiqua" w:hAnsi="Book Antiqua" w:cs="Book Antiqua"/>
          <w:color w:val="000000"/>
        </w:rPr>
        <w:t>abrosia</w:t>
      </w:r>
      <w:proofErr w:type="spellEnd"/>
      <w:r w:rsidRPr="00473ABA">
        <w:rPr>
          <w:rFonts w:ascii="Book Antiqua" w:eastAsia="Book Antiqua" w:hAnsi="Book Antiqua" w:cs="Book Antiqua"/>
          <w:color w:val="000000"/>
        </w:rPr>
        <w:t>, gastrointestinal decompression, enema, fluid resuscitation, water maintenance, electrolyte and acid-base balance, lactulose to improve intestinal function, low molecular weight heparin, proton pump inhibitors for gastric acid secretion</w:t>
      </w:r>
      <w:r w:rsidR="006C5C06">
        <w:rPr>
          <w:rFonts w:ascii="Book Antiqua" w:eastAsia="Book Antiqua" w:hAnsi="Book Antiqua" w:cs="Book Antiqua"/>
          <w:color w:val="000000"/>
        </w:rPr>
        <w:t>,</w:t>
      </w:r>
      <w:r w:rsidRPr="00473ABA">
        <w:rPr>
          <w:rFonts w:ascii="Book Antiqua" w:eastAsia="Book Antiqua" w:hAnsi="Book Antiqua" w:cs="Book Antiqua"/>
          <w:color w:val="000000"/>
        </w:rPr>
        <w:t xml:space="preserve"> and somatostatin/octreotide inhibitor pancreatic secretion. The INS group was given </w:t>
      </w:r>
      <w:r w:rsidRPr="00473ABA">
        <w:rPr>
          <w:rFonts w:ascii="Book Antiqua" w:hAnsi="Book Antiqua" w:cs="Book Antiqua"/>
          <w:color w:val="000000"/>
          <w:lang w:eastAsia="zh-CN"/>
        </w:rPr>
        <w:t>INS</w:t>
      </w:r>
      <w:r w:rsidRPr="00473ABA">
        <w:rPr>
          <w:rFonts w:ascii="Book Antiqua" w:eastAsia="Book Antiqua" w:hAnsi="Book Antiqua" w:cs="Book Antiqua"/>
          <w:color w:val="000000"/>
        </w:rPr>
        <w:t xml:space="preserve">. The HP group was treated with HP. Blood access was established by puncture of </w:t>
      </w:r>
      <w:r w:rsidR="006C5C06">
        <w:rPr>
          <w:rFonts w:ascii="Book Antiqua" w:eastAsia="Book Antiqua" w:hAnsi="Book Antiqua" w:cs="Book Antiqua"/>
          <w:color w:val="000000"/>
        </w:rPr>
        <w:t xml:space="preserve">the </w:t>
      </w:r>
      <w:r w:rsidRPr="00473ABA">
        <w:rPr>
          <w:rFonts w:ascii="Book Antiqua" w:eastAsia="Book Antiqua" w:hAnsi="Book Antiqua" w:cs="Book Antiqua"/>
          <w:color w:val="000000"/>
        </w:rPr>
        <w:t xml:space="preserve">femoral vein or internal jugular vein. </w:t>
      </w:r>
      <w:r w:rsidRPr="00473ABA">
        <w:rPr>
          <w:rFonts w:ascii="Book Antiqua" w:hAnsi="Book Antiqua" w:cs="Book Antiqua"/>
          <w:color w:val="000000"/>
          <w:lang w:eastAsia="zh-CN"/>
        </w:rPr>
        <w:t>HP</w:t>
      </w:r>
      <w:r w:rsidRPr="00473ABA">
        <w:rPr>
          <w:rFonts w:ascii="Book Antiqua" w:eastAsia="Book Antiqua" w:hAnsi="Book Antiqua" w:cs="Book Antiqua"/>
          <w:color w:val="000000"/>
        </w:rPr>
        <w:t xml:space="preserve"> was performed with a resin irrigator (HA330, Zhuhai </w:t>
      </w:r>
      <w:proofErr w:type="spellStart"/>
      <w:r w:rsidRPr="00473ABA">
        <w:rPr>
          <w:rFonts w:ascii="Book Antiqua" w:eastAsia="Book Antiqua" w:hAnsi="Book Antiqua" w:cs="Book Antiqua"/>
          <w:color w:val="000000"/>
        </w:rPr>
        <w:t>Lizhu</w:t>
      </w:r>
      <w:proofErr w:type="spellEnd"/>
      <w:r w:rsidRPr="00473ABA">
        <w:rPr>
          <w:rFonts w:ascii="Book Antiqua" w:eastAsia="Book Antiqua" w:hAnsi="Book Antiqua" w:cs="Book Antiqua"/>
          <w:color w:val="000000"/>
        </w:rPr>
        <w:t xml:space="preserve"> Group, Biological Material Co, Ltd., China) for 2 h every 24 h with a blood flow of 150</w:t>
      </w:r>
      <w:r w:rsidRPr="00473ABA">
        <w:rPr>
          <w:rFonts w:ascii="Book Antiqua" w:hAnsi="Book Antiqua" w:cs="Book Antiqua"/>
          <w:color w:val="000000"/>
          <w:lang w:eastAsia="zh-CN"/>
        </w:rPr>
        <w:t>-</w:t>
      </w:r>
      <w:r w:rsidRPr="00473ABA">
        <w:rPr>
          <w:rFonts w:ascii="Book Antiqua" w:eastAsia="Book Antiqua" w:hAnsi="Book Antiqua" w:cs="Book Antiqua"/>
          <w:color w:val="000000"/>
        </w:rPr>
        <w:t>250 mL/min. During the procedure, heparin was used to flush the infusion tube. After the procedure, coagulation markers were monitored. For those with prolonged coagulation times, 10-15</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mg protamine was given to neutralize the effect of heparin. For patients with bleeding tendency, low molecular weight heparin was chosen</w:t>
      </w:r>
      <w:r w:rsidR="006C5C06">
        <w:rPr>
          <w:rFonts w:ascii="Book Antiqua" w:eastAsia="Book Antiqua" w:hAnsi="Book Antiqua" w:cs="Book Antiqua"/>
          <w:color w:val="000000"/>
        </w:rPr>
        <w:t>,</w:t>
      </w:r>
      <w:r w:rsidRPr="00473ABA">
        <w:rPr>
          <w:rFonts w:ascii="Book Antiqua" w:eastAsia="Book Antiqua" w:hAnsi="Book Antiqua" w:cs="Book Antiqua"/>
          <w:color w:val="000000"/>
        </w:rPr>
        <w:t xml:space="preserve"> or the dose of heparin was appropriately reduced.</w:t>
      </w:r>
    </w:p>
    <w:p w14:paraId="22D2EA29" w14:textId="77777777" w:rsidR="005E56BF" w:rsidRPr="00473ABA" w:rsidRDefault="005E56BF" w:rsidP="00473ABA">
      <w:pPr>
        <w:spacing w:line="360" w:lineRule="auto"/>
        <w:jc w:val="both"/>
      </w:pPr>
    </w:p>
    <w:p w14:paraId="106DFEA4" w14:textId="77777777" w:rsidR="005E56BF" w:rsidRPr="00473ABA" w:rsidRDefault="00D2505B" w:rsidP="00473ABA">
      <w:pPr>
        <w:spacing w:line="360" w:lineRule="auto"/>
        <w:jc w:val="both"/>
        <w:rPr>
          <w:i/>
        </w:rPr>
      </w:pPr>
      <w:r w:rsidRPr="00473ABA">
        <w:rPr>
          <w:rFonts w:ascii="Book Antiqua" w:eastAsia="Book Antiqua" w:hAnsi="Book Antiqua" w:cs="Book Antiqua"/>
          <w:b/>
          <w:bCs/>
          <w:i/>
          <w:color w:val="000000"/>
        </w:rPr>
        <w:t>Definition</w:t>
      </w:r>
    </w:p>
    <w:p w14:paraId="66CE8196" w14:textId="570B9FF6" w:rsidR="005E56BF" w:rsidRPr="00473ABA" w:rsidRDefault="00D2505B" w:rsidP="00473ABA">
      <w:pPr>
        <w:spacing w:line="360" w:lineRule="auto"/>
        <w:jc w:val="both"/>
      </w:pPr>
      <w:r w:rsidRPr="00473ABA">
        <w:rPr>
          <w:rFonts w:ascii="Book Antiqua" w:eastAsia="Book Antiqua" w:hAnsi="Book Antiqua" w:cs="Book Antiqua"/>
          <w:color w:val="000000"/>
        </w:rPr>
        <w:t xml:space="preserve">The diagnosis of AP was </w:t>
      </w:r>
      <w:r w:rsidR="006C5C06">
        <w:rPr>
          <w:rFonts w:ascii="Book Antiqua" w:eastAsia="Book Antiqua" w:hAnsi="Book Antiqua" w:cs="Book Antiqua"/>
          <w:color w:val="000000"/>
        </w:rPr>
        <w:t xml:space="preserve">in </w:t>
      </w:r>
      <w:r w:rsidRPr="00473ABA">
        <w:rPr>
          <w:rFonts w:ascii="Book Antiqua" w:eastAsia="Book Antiqua" w:hAnsi="Book Antiqua" w:cs="Book Antiqua"/>
          <w:color w:val="000000"/>
        </w:rPr>
        <w:t xml:space="preserve">accordance with the Revised Atlanta </w:t>
      </w:r>
      <w:proofErr w:type="gramStart"/>
      <w:r w:rsidRPr="00473ABA">
        <w:rPr>
          <w:rFonts w:ascii="Book Antiqua" w:eastAsia="Book Antiqua" w:hAnsi="Book Antiqua" w:cs="Book Antiqua"/>
          <w:color w:val="000000"/>
        </w:rPr>
        <w:t>Definitions</w:t>
      </w:r>
      <w:r w:rsidRPr="00473ABA">
        <w:rPr>
          <w:rFonts w:ascii="Book Antiqua" w:eastAsia="Book Antiqua" w:hAnsi="Book Antiqua" w:cs="Book Antiqua"/>
          <w:color w:val="000000"/>
          <w:vertAlign w:val="superscript"/>
        </w:rPr>
        <w:t>[</w:t>
      </w:r>
      <w:proofErr w:type="gramEnd"/>
      <w:r w:rsidRPr="00473ABA">
        <w:rPr>
          <w:rFonts w:ascii="Book Antiqua" w:eastAsia="Book Antiqua" w:hAnsi="Book Antiqua" w:cs="Book Antiqua"/>
          <w:color w:val="000000"/>
          <w:vertAlign w:val="superscript"/>
        </w:rPr>
        <w:t>18]</w:t>
      </w:r>
      <w:r w:rsidRPr="00473ABA">
        <w:rPr>
          <w:rFonts w:ascii="Book Antiqua" w:eastAsia="Book Antiqua" w:hAnsi="Book Antiqua" w:cs="Book Antiqua"/>
          <w:color w:val="000000"/>
        </w:rPr>
        <w:t xml:space="preserve">. AP was diagnosed when two of the following three characteristics were met: (1) </w:t>
      </w:r>
      <w:r w:rsidRPr="00473ABA">
        <w:rPr>
          <w:rFonts w:ascii="Book Antiqua" w:hAnsi="Book Antiqua" w:cs="Book Antiqua"/>
          <w:color w:val="000000"/>
          <w:lang w:eastAsia="zh-CN"/>
        </w:rPr>
        <w:t>A</w:t>
      </w:r>
      <w:r w:rsidRPr="00473ABA">
        <w:rPr>
          <w:rFonts w:ascii="Book Antiqua" w:eastAsia="Book Antiqua" w:hAnsi="Book Antiqua" w:cs="Book Antiqua"/>
          <w:color w:val="000000"/>
        </w:rPr>
        <w:t xml:space="preserve">bdominal pain consistent with </w:t>
      </w:r>
      <w:r w:rsidR="006C5C06">
        <w:rPr>
          <w:rFonts w:ascii="Book Antiqua" w:eastAsia="Book Antiqua" w:hAnsi="Book Antiqua" w:cs="Book Antiqua"/>
          <w:color w:val="000000"/>
        </w:rPr>
        <w:t>AP</w:t>
      </w:r>
      <w:r w:rsidRPr="00473ABA">
        <w:rPr>
          <w:rFonts w:ascii="Book Antiqua" w:eastAsia="Book Antiqua" w:hAnsi="Book Antiqua" w:cs="Book Antiqua"/>
          <w:color w:val="000000"/>
        </w:rPr>
        <w:t xml:space="preserve"> (acute onset of a persistent, severe, epigastric pain often radiating to the back)</w:t>
      </w:r>
      <w:r w:rsidRPr="00473ABA">
        <w:rPr>
          <w:rFonts w:ascii="Book Antiqua" w:hAnsi="Book Antiqua" w:cs="Book Antiqua"/>
          <w:color w:val="000000"/>
          <w:lang w:eastAsia="zh-CN"/>
        </w:rPr>
        <w:t>;</w:t>
      </w:r>
      <w:r w:rsidRPr="00473ABA">
        <w:rPr>
          <w:rFonts w:ascii="Book Antiqua" w:eastAsia="Book Antiqua" w:hAnsi="Book Antiqua" w:cs="Book Antiqua"/>
          <w:color w:val="000000"/>
        </w:rPr>
        <w:t xml:space="preserve"> (2) </w:t>
      </w:r>
      <w:r w:rsidRPr="00473ABA">
        <w:rPr>
          <w:rFonts w:ascii="Book Antiqua" w:hAnsi="Book Antiqua" w:cs="Book Antiqua"/>
          <w:color w:val="000000"/>
          <w:lang w:eastAsia="zh-CN"/>
        </w:rPr>
        <w:t>A</w:t>
      </w:r>
      <w:r w:rsidRPr="00473ABA">
        <w:rPr>
          <w:rFonts w:ascii="Book Antiqua" w:eastAsia="Book Antiqua" w:hAnsi="Book Antiqua" w:cs="Book Antiqua"/>
          <w:color w:val="000000"/>
        </w:rPr>
        <w:t xml:space="preserve">t least three times higher levels of </w:t>
      </w:r>
      <w:r w:rsidRPr="00473ABA">
        <w:rPr>
          <w:rFonts w:ascii="Book Antiqua" w:hAnsi="Book Antiqua" w:cs="Book Antiqua"/>
          <w:color w:val="000000"/>
          <w:lang w:eastAsia="zh-CN"/>
        </w:rPr>
        <w:t>AMY</w:t>
      </w:r>
      <w:r w:rsidRPr="00473ABA">
        <w:rPr>
          <w:rFonts w:ascii="Book Antiqua" w:eastAsia="Book Antiqua" w:hAnsi="Book Antiqua" w:cs="Book Antiqua"/>
          <w:color w:val="000000"/>
        </w:rPr>
        <w:t xml:space="preserve"> and/or lipase above the upper limit of the normal value</w:t>
      </w:r>
      <w:r w:rsidRPr="00473ABA">
        <w:rPr>
          <w:rFonts w:ascii="Book Antiqua" w:hAnsi="Book Antiqua" w:cs="Book Antiqua"/>
          <w:color w:val="000000"/>
          <w:lang w:eastAsia="zh-CN"/>
        </w:rPr>
        <w:t>;</w:t>
      </w:r>
      <w:r w:rsidRPr="00473ABA">
        <w:rPr>
          <w:rFonts w:ascii="Book Antiqua" w:eastAsia="Book Antiqua" w:hAnsi="Book Antiqua" w:cs="Book Antiqua"/>
          <w:color w:val="000000"/>
        </w:rPr>
        <w:t xml:space="preserve"> and (3) </w:t>
      </w:r>
      <w:r w:rsidRPr="00473ABA">
        <w:rPr>
          <w:rFonts w:ascii="Book Antiqua" w:hAnsi="Book Antiqua" w:cs="Book Antiqua"/>
          <w:color w:val="000000"/>
          <w:lang w:eastAsia="zh-CN"/>
        </w:rPr>
        <w:t>A</w:t>
      </w:r>
      <w:r w:rsidRPr="00473ABA">
        <w:rPr>
          <w:rFonts w:ascii="Book Antiqua" w:eastAsia="Book Antiqua" w:hAnsi="Book Antiqua" w:cs="Book Antiqua"/>
          <w:color w:val="000000"/>
        </w:rPr>
        <w:t>bdominal imaging (including computed tomography, magnetic resonance imaging, or transabdominal ultrasonography) consistent with changes in AP.</w:t>
      </w:r>
    </w:p>
    <w:p w14:paraId="1B4E578C" w14:textId="74048A17" w:rsidR="005E56BF" w:rsidRPr="00473ABA" w:rsidRDefault="00D2505B" w:rsidP="00473ABA">
      <w:pPr>
        <w:spacing w:line="360" w:lineRule="auto"/>
        <w:ind w:firstLineChars="100" w:firstLine="240"/>
        <w:jc w:val="both"/>
      </w:pPr>
      <w:r w:rsidRPr="00473ABA">
        <w:rPr>
          <w:rFonts w:ascii="Book Antiqua" w:eastAsia="Book Antiqua" w:hAnsi="Book Antiqua" w:cs="Book Antiqua"/>
          <w:color w:val="000000"/>
        </w:rPr>
        <w:t>HTG-AP was considered in patients with AP when the level of serum TG was</w:t>
      </w:r>
      <w:r w:rsidRPr="00473ABA">
        <w:rPr>
          <w:rFonts w:ascii="Book Antiqua" w:hAnsi="Book Antiqua" w:cs="Book Antiqua"/>
          <w:color w:val="000000"/>
          <w:lang w:eastAsia="zh-CN"/>
        </w:rPr>
        <w:t>:</w:t>
      </w:r>
      <w:r w:rsidRPr="00473ABA">
        <w:rPr>
          <w:rFonts w:ascii="Book Antiqua" w:eastAsia="Book Antiqua" w:hAnsi="Book Antiqua" w:cs="Book Antiqua"/>
          <w:color w:val="000000"/>
        </w:rPr>
        <w:t xml:space="preserve"> (1) </w:t>
      </w:r>
      <w:r w:rsidRPr="00473ABA">
        <w:rPr>
          <w:rFonts w:ascii="Book Antiqua" w:hAnsi="Book Antiqua" w:cs="Book Antiqua"/>
          <w:color w:val="000000"/>
          <w:lang w:eastAsia="zh-CN"/>
        </w:rPr>
        <w:t>O</w:t>
      </w:r>
      <w:r w:rsidRPr="00473ABA">
        <w:rPr>
          <w:rFonts w:ascii="Book Antiqua" w:eastAsia="Book Antiqua" w:hAnsi="Book Antiqua" w:cs="Book Antiqua"/>
          <w:color w:val="000000"/>
        </w:rPr>
        <w:t>ver 1000 mg/</w:t>
      </w:r>
      <w:r w:rsidRPr="00473ABA">
        <w:rPr>
          <w:rFonts w:ascii="Book Antiqua" w:hAnsi="Book Antiqua" w:cs="Book Antiqua"/>
          <w:color w:val="000000"/>
          <w:lang w:eastAsia="zh-CN"/>
        </w:rPr>
        <w:t>dL;</w:t>
      </w:r>
      <w:r w:rsidRPr="00473ABA">
        <w:rPr>
          <w:rFonts w:ascii="Book Antiqua" w:eastAsia="Book Antiqua" w:hAnsi="Book Antiqua" w:cs="Book Antiqua"/>
          <w:color w:val="000000"/>
        </w:rPr>
        <w:t xml:space="preserve"> and (2) </w:t>
      </w:r>
      <w:r w:rsidRPr="00473ABA">
        <w:rPr>
          <w:rFonts w:ascii="Book Antiqua" w:hAnsi="Book Antiqua" w:cs="Book Antiqua"/>
          <w:color w:val="000000"/>
          <w:lang w:eastAsia="zh-CN"/>
        </w:rPr>
        <w:t>B</w:t>
      </w:r>
      <w:r w:rsidRPr="00473ABA">
        <w:rPr>
          <w:rFonts w:ascii="Book Antiqua" w:eastAsia="Book Antiqua" w:hAnsi="Book Antiqua" w:cs="Book Antiqua"/>
          <w:color w:val="000000"/>
        </w:rPr>
        <w:t>etween</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500 and 1000 mg/</w:t>
      </w:r>
      <w:r w:rsidR="00EA19AE" w:rsidRPr="00473ABA">
        <w:rPr>
          <w:rFonts w:ascii="Book Antiqua" w:eastAsia="Book Antiqua" w:hAnsi="Book Antiqua" w:cs="Book Antiqua"/>
          <w:color w:val="000000"/>
        </w:rPr>
        <w:t>d</w:t>
      </w:r>
      <w:r w:rsidRPr="00473ABA">
        <w:rPr>
          <w:rFonts w:ascii="Book Antiqua" w:eastAsia="Book Antiqua" w:hAnsi="Book Antiqua" w:cs="Book Antiqua"/>
          <w:color w:val="000000"/>
        </w:rPr>
        <w:t xml:space="preserve">L with lactescent serum </w:t>
      </w:r>
      <w:r w:rsidR="006C5C06">
        <w:rPr>
          <w:rFonts w:ascii="Book Antiqua" w:eastAsia="Book Antiqua" w:hAnsi="Book Antiqua" w:cs="Book Antiqua"/>
          <w:color w:val="000000"/>
        </w:rPr>
        <w:t>at</w:t>
      </w:r>
      <w:r w:rsidRPr="00473ABA">
        <w:rPr>
          <w:rFonts w:ascii="Book Antiqua" w:eastAsia="Book Antiqua" w:hAnsi="Book Antiqua" w:cs="Book Antiqua"/>
          <w:color w:val="000000"/>
        </w:rPr>
        <w:t xml:space="preserve"> </w:t>
      </w:r>
      <w:proofErr w:type="gramStart"/>
      <w:r w:rsidRPr="00473ABA">
        <w:rPr>
          <w:rFonts w:ascii="Book Antiqua" w:eastAsia="Book Antiqua" w:hAnsi="Book Antiqua" w:cs="Book Antiqua"/>
          <w:color w:val="000000"/>
        </w:rPr>
        <w:t>admission</w:t>
      </w:r>
      <w:r w:rsidRPr="00473ABA">
        <w:rPr>
          <w:rFonts w:ascii="Book Antiqua" w:eastAsia="Book Antiqua" w:hAnsi="Book Antiqua" w:cs="Book Antiqua"/>
          <w:color w:val="000000"/>
          <w:vertAlign w:val="superscript"/>
        </w:rPr>
        <w:t>[</w:t>
      </w:r>
      <w:proofErr w:type="gramEnd"/>
      <w:r w:rsidRPr="00473ABA">
        <w:rPr>
          <w:rFonts w:ascii="Book Antiqua" w:eastAsia="Book Antiqua" w:hAnsi="Book Antiqua" w:cs="Book Antiqua"/>
          <w:color w:val="000000"/>
          <w:vertAlign w:val="superscript"/>
        </w:rPr>
        <w:t>19]</w:t>
      </w:r>
      <w:r w:rsidRPr="00473ABA">
        <w:rPr>
          <w:rFonts w:ascii="Book Antiqua" w:eastAsia="Book Antiqua" w:hAnsi="Book Antiqua" w:cs="Book Antiqua"/>
          <w:color w:val="000000"/>
        </w:rPr>
        <w:t>.</w:t>
      </w:r>
    </w:p>
    <w:p w14:paraId="27815999" w14:textId="77777777" w:rsidR="005E56BF" w:rsidRPr="00473ABA" w:rsidRDefault="00D2505B" w:rsidP="00473ABA">
      <w:pPr>
        <w:spacing w:line="360" w:lineRule="auto"/>
        <w:ind w:firstLineChars="100" w:firstLine="240"/>
        <w:jc w:val="both"/>
      </w:pPr>
      <w:r w:rsidRPr="00473ABA">
        <w:rPr>
          <w:rFonts w:ascii="Book Antiqua" w:eastAsia="Book Antiqua" w:hAnsi="Book Antiqua" w:cs="Book Antiqua"/>
          <w:color w:val="000000"/>
        </w:rPr>
        <w:t xml:space="preserve">The severity of AP was graded according to the Revised Atlanta </w:t>
      </w:r>
      <w:proofErr w:type="gramStart"/>
      <w:r w:rsidRPr="00473ABA">
        <w:rPr>
          <w:rFonts w:ascii="Book Antiqua" w:eastAsia="Book Antiqua" w:hAnsi="Book Antiqua" w:cs="Book Antiqua"/>
          <w:color w:val="000000"/>
        </w:rPr>
        <w:t>Definitions</w:t>
      </w:r>
      <w:r w:rsidRPr="00473ABA">
        <w:rPr>
          <w:rFonts w:ascii="Book Antiqua" w:eastAsia="Book Antiqua" w:hAnsi="Book Antiqua" w:cs="Book Antiqua"/>
          <w:color w:val="000000"/>
          <w:vertAlign w:val="superscript"/>
        </w:rPr>
        <w:t>[</w:t>
      </w:r>
      <w:proofErr w:type="gramEnd"/>
      <w:r w:rsidRPr="00473ABA">
        <w:rPr>
          <w:rFonts w:ascii="Book Antiqua" w:eastAsia="Book Antiqua" w:hAnsi="Book Antiqua" w:cs="Book Antiqua"/>
          <w:color w:val="000000"/>
          <w:vertAlign w:val="superscript"/>
        </w:rPr>
        <w:t>18]</w:t>
      </w:r>
      <w:r w:rsidRPr="00473ABA">
        <w:rPr>
          <w:rFonts w:ascii="Book Antiqua" w:eastAsia="Book Antiqua" w:hAnsi="Book Antiqua" w:cs="Book Antiqua"/>
          <w:color w:val="000000"/>
        </w:rPr>
        <w:t xml:space="preserve">: MAP, MSAP, and SAP. MAP was defined by the absence of organ failure and the absence of </w:t>
      </w:r>
      <w:r w:rsidRPr="00473ABA">
        <w:rPr>
          <w:rFonts w:ascii="Book Antiqua" w:eastAsia="Book Antiqua" w:hAnsi="Book Antiqua" w:cs="Book Antiqua"/>
          <w:color w:val="000000"/>
        </w:rPr>
        <w:lastRenderedPageBreak/>
        <w:t>local or systemic complications. MSAP was defined by the presence of transient (&lt; 48 h) organ failure or local or systemic complications in the absence of persistent organ failure. SAP was defined by persistent (&gt; 48 h) organ failure.</w:t>
      </w:r>
    </w:p>
    <w:p w14:paraId="2856FDDA" w14:textId="062146EA" w:rsidR="005E56BF" w:rsidRPr="00473ABA" w:rsidRDefault="00D2505B" w:rsidP="00473ABA">
      <w:pPr>
        <w:spacing w:line="360" w:lineRule="auto"/>
        <w:ind w:firstLineChars="100" w:firstLine="240"/>
        <w:jc w:val="both"/>
      </w:pPr>
      <w:r w:rsidRPr="00473ABA">
        <w:rPr>
          <w:rFonts w:ascii="Book Antiqua" w:eastAsia="Book Antiqua" w:hAnsi="Book Antiqua" w:cs="Book Antiqua"/>
          <w:color w:val="000000"/>
        </w:rPr>
        <w:t xml:space="preserve">Organ failure was determined according to the improved Marshall score standard in the Revised Atlanta </w:t>
      </w:r>
      <w:proofErr w:type="gramStart"/>
      <w:r w:rsidRPr="00473ABA">
        <w:rPr>
          <w:rFonts w:ascii="Book Antiqua" w:eastAsia="Book Antiqua" w:hAnsi="Book Antiqua" w:cs="Book Antiqua"/>
          <w:color w:val="000000"/>
        </w:rPr>
        <w:t>classification</w:t>
      </w:r>
      <w:r w:rsidRPr="00473ABA">
        <w:rPr>
          <w:rFonts w:ascii="Book Antiqua" w:eastAsia="Book Antiqua" w:hAnsi="Book Antiqua" w:cs="Book Antiqua"/>
          <w:color w:val="000000"/>
          <w:vertAlign w:val="superscript"/>
        </w:rPr>
        <w:t>[</w:t>
      </w:r>
      <w:proofErr w:type="gramEnd"/>
      <w:r w:rsidRPr="00473ABA">
        <w:rPr>
          <w:rFonts w:ascii="Book Antiqua" w:eastAsia="Book Antiqua" w:hAnsi="Book Antiqua" w:cs="Book Antiqua"/>
          <w:color w:val="000000"/>
          <w:vertAlign w:val="superscript"/>
        </w:rPr>
        <w:t>18]</w:t>
      </w:r>
      <w:r w:rsidRPr="00473ABA">
        <w:rPr>
          <w:rFonts w:ascii="Book Antiqua" w:eastAsia="Book Antiqua" w:hAnsi="Book Antiqua" w:cs="Book Antiqua"/>
          <w:color w:val="000000"/>
        </w:rPr>
        <w:t xml:space="preserve">. Three organ systems </w:t>
      </w:r>
      <w:r w:rsidR="006C5C06">
        <w:rPr>
          <w:rFonts w:ascii="Book Antiqua" w:eastAsia="Book Antiqua" w:hAnsi="Book Antiqua" w:cs="Book Antiqua"/>
          <w:color w:val="000000"/>
        </w:rPr>
        <w:t xml:space="preserve">were </w:t>
      </w:r>
      <w:r w:rsidRPr="00473ABA">
        <w:rPr>
          <w:rFonts w:ascii="Book Antiqua" w:eastAsia="Book Antiqua" w:hAnsi="Book Antiqua" w:cs="Book Antiqua"/>
          <w:color w:val="000000"/>
        </w:rPr>
        <w:t>assessed to define organ failure: respiratory, cardiovascular, and renal</w:t>
      </w:r>
      <w:r w:rsidR="006C5C06">
        <w:rPr>
          <w:rFonts w:ascii="Book Antiqua" w:eastAsia="Book Antiqua" w:hAnsi="Book Antiqua" w:cs="Book Antiqua"/>
          <w:color w:val="000000"/>
        </w:rPr>
        <w:t>.</w:t>
      </w:r>
      <w:r w:rsidRPr="00473ABA">
        <w:rPr>
          <w:rFonts w:ascii="Book Antiqua" w:eastAsia="Book Antiqua" w:hAnsi="Book Antiqua" w:cs="Book Antiqua"/>
          <w:color w:val="000000"/>
        </w:rPr>
        <w:t xml:space="preserve"> </w:t>
      </w:r>
      <w:r w:rsidR="006C5C06">
        <w:rPr>
          <w:rFonts w:ascii="Book Antiqua" w:eastAsia="Book Antiqua" w:hAnsi="Book Antiqua" w:cs="Book Antiqua"/>
          <w:color w:val="000000"/>
        </w:rPr>
        <w:t>F</w:t>
      </w:r>
      <w:r w:rsidRPr="00473ABA">
        <w:rPr>
          <w:rFonts w:ascii="Book Antiqua" w:eastAsia="Book Antiqua" w:hAnsi="Book Antiqua" w:cs="Book Antiqua"/>
          <w:color w:val="000000"/>
        </w:rPr>
        <w:t>or respiratory (PaO</w:t>
      </w:r>
      <w:r w:rsidRPr="00473ABA">
        <w:rPr>
          <w:rFonts w:ascii="Book Antiqua" w:eastAsia="Book Antiqua" w:hAnsi="Book Antiqua" w:cs="Book Antiqua"/>
          <w:color w:val="000000"/>
          <w:vertAlign w:val="subscript"/>
        </w:rPr>
        <w:t>2</w:t>
      </w:r>
      <w:r w:rsidRPr="00473ABA">
        <w:rPr>
          <w:rFonts w:ascii="Book Antiqua" w:eastAsia="Book Antiqua" w:hAnsi="Book Antiqua" w:cs="Book Antiqua"/>
          <w:color w:val="000000"/>
        </w:rPr>
        <w:t>/FiO</w:t>
      </w:r>
      <w:r w:rsidRPr="00473ABA">
        <w:rPr>
          <w:rFonts w:ascii="Book Antiqua" w:eastAsia="Book Antiqua" w:hAnsi="Book Antiqua" w:cs="Book Antiqua"/>
          <w:color w:val="000000"/>
          <w:vertAlign w:val="subscript"/>
        </w:rPr>
        <w:t>2</w:t>
      </w:r>
      <w:r w:rsidRPr="00473ABA">
        <w:rPr>
          <w:rFonts w:ascii="Book Antiqua" w:eastAsia="Book Antiqua" w:hAnsi="Book Antiqua" w:cs="Book Antiqua"/>
          <w:color w:val="000000"/>
        </w:rPr>
        <w:t>), 301 mmHg</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PaO</w:t>
      </w:r>
      <w:r w:rsidRPr="00473ABA">
        <w:rPr>
          <w:rFonts w:ascii="Book Antiqua" w:eastAsia="Book Antiqua" w:hAnsi="Book Antiqua" w:cs="Book Antiqua"/>
          <w:color w:val="000000"/>
          <w:vertAlign w:val="subscript"/>
        </w:rPr>
        <w:t>2</w:t>
      </w:r>
      <w:r w:rsidRPr="00473ABA">
        <w:rPr>
          <w:rFonts w:ascii="Book Antiqua" w:eastAsia="Book Antiqua" w:hAnsi="Book Antiqua" w:cs="Book Antiqua"/>
          <w:color w:val="000000"/>
        </w:rPr>
        <w:t>/FiO</w:t>
      </w:r>
      <w:r w:rsidRPr="00473ABA">
        <w:rPr>
          <w:rFonts w:ascii="Book Antiqua" w:eastAsia="Book Antiqua" w:hAnsi="Book Antiqua" w:cs="Book Antiqua"/>
          <w:color w:val="000000"/>
          <w:vertAlign w:val="subscript"/>
        </w:rPr>
        <w:t>2</w:t>
      </w:r>
      <w:r w:rsidRPr="00473ABA">
        <w:rPr>
          <w:rFonts w:ascii="Book Antiqua" w:eastAsia="Book Antiqua" w:hAnsi="Book Antiqua" w:cs="Book Antiqua"/>
          <w:color w:val="000000"/>
        </w:rPr>
        <w:t xml:space="preserve"> ≤ 400 mmHg was scored as 1 point, 201 mmHg ≤ PaO</w:t>
      </w:r>
      <w:r w:rsidRPr="00473ABA">
        <w:rPr>
          <w:rFonts w:ascii="Book Antiqua" w:eastAsia="Book Antiqua" w:hAnsi="Book Antiqua" w:cs="Book Antiqua"/>
          <w:color w:val="000000"/>
          <w:vertAlign w:val="subscript"/>
        </w:rPr>
        <w:t>2</w:t>
      </w:r>
      <w:r w:rsidRPr="00473ABA">
        <w:rPr>
          <w:rFonts w:ascii="Book Antiqua" w:eastAsia="Book Antiqua" w:hAnsi="Book Antiqua" w:cs="Book Antiqua"/>
          <w:color w:val="000000"/>
        </w:rPr>
        <w:t>/FiO</w:t>
      </w:r>
      <w:r w:rsidRPr="00473ABA">
        <w:rPr>
          <w:rFonts w:ascii="Book Antiqua" w:eastAsia="Book Antiqua" w:hAnsi="Book Antiqua" w:cs="Book Antiqua"/>
          <w:color w:val="000000"/>
          <w:vertAlign w:val="subscript"/>
        </w:rPr>
        <w:t>2</w:t>
      </w:r>
      <w:r w:rsidRPr="00473ABA">
        <w:rPr>
          <w:rFonts w:ascii="Book Antiqua" w:eastAsia="Book Antiqua" w:hAnsi="Book Antiqua" w:cs="Book Antiqua"/>
          <w:color w:val="000000"/>
        </w:rPr>
        <w:t xml:space="preserve"> ≤ 300 mmHg was scored as 2 points, 101 mmHg ≤ PaO</w:t>
      </w:r>
      <w:r w:rsidRPr="00473ABA">
        <w:rPr>
          <w:rFonts w:ascii="Book Antiqua" w:eastAsia="Book Antiqua" w:hAnsi="Book Antiqua" w:cs="Book Antiqua"/>
          <w:color w:val="000000"/>
          <w:vertAlign w:val="subscript"/>
        </w:rPr>
        <w:t>2</w:t>
      </w:r>
      <w:r w:rsidRPr="00473ABA">
        <w:rPr>
          <w:rFonts w:ascii="Book Antiqua" w:eastAsia="Book Antiqua" w:hAnsi="Book Antiqua" w:cs="Book Antiqua"/>
          <w:color w:val="000000"/>
        </w:rPr>
        <w:t>/FiO</w:t>
      </w:r>
      <w:r w:rsidRPr="00473ABA">
        <w:rPr>
          <w:rFonts w:ascii="Book Antiqua" w:eastAsia="Book Antiqua" w:hAnsi="Book Antiqua" w:cs="Book Antiqua"/>
          <w:color w:val="000000"/>
          <w:vertAlign w:val="subscript"/>
        </w:rPr>
        <w:t>2</w:t>
      </w:r>
      <w:r w:rsidRPr="00473ABA">
        <w:rPr>
          <w:rFonts w:ascii="Book Antiqua" w:eastAsia="Book Antiqua" w:hAnsi="Book Antiqua" w:cs="Book Antiqua"/>
          <w:color w:val="000000"/>
        </w:rPr>
        <w:t xml:space="preserve"> ≤ 200 mmHg was scored as 3 points, and PaO</w:t>
      </w:r>
      <w:r w:rsidRPr="00473ABA">
        <w:rPr>
          <w:rFonts w:ascii="Book Antiqua" w:eastAsia="Book Antiqua" w:hAnsi="Book Antiqua" w:cs="Book Antiqua"/>
          <w:color w:val="000000"/>
          <w:vertAlign w:val="subscript"/>
        </w:rPr>
        <w:t>2</w:t>
      </w:r>
      <w:r w:rsidRPr="00473ABA">
        <w:rPr>
          <w:rFonts w:ascii="Book Antiqua" w:eastAsia="Book Antiqua" w:hAnsi="Book Antiqua" w:cs="Book Antiqua"/>
          <w:color w:val="000000"/>
        </w:rPr>
        <w:t>/FiO</w:t>
      </w:r>
      <w:r w:rsidRPr="00473ABA">
        <w:rPr>
          <w:rFonts w:ascii="Book Antiqua" w:eastAsia="Book Antiqua" w:hAnsi="Book Antiqua" w:cs="Book Antiqua"/>
          <w:color w:val="000000"/>
          <w:vertAlign w:val="subscript"/>
        </w:rPr>
        <w:t>2</w:t>
      </w:r>
      <w:r w:rsidRPr="00473ABA">
        <w:rPr>
          <w:rFonts w:ascii="Book Antiqua" w:eastAsia="Book Antiqua" w:hAnsi="Book Antiqua" w:cs="Book Antiqua"/>
          <w:color w:val="000000"/>
        </w:rPr>
        <w:t xml:space="preserve"> ≤ 101 mmHg was scored as 4 points</w:t>
      </w:r>
      <w:r w:rsidR="0047304F">
        <w:rPr>
          <w:rFonts w:ascii="Book Antiqua" w:eastAsia="Book Antiqua" w:hAnsi="Book Antiqua" w:cs="Book Antiqua"/>
          <w:color w:val="000000"/>
        </w:rPr>
        <w:t>.</w:t>
      </w:r>
      <w:r w:rsidRPr="00473ABA">
        <w:rPr>
          <w:rFonts w:ascii="Book Antiqua" w:eastAsia="Book Antiqua" w:hAnsi="Book Antiqua" w:cs="Book Antiqua"/>
          <w:color w:val="000000"/>
        </w:rPr>
        <w:t xml:space="preserve"> </w:t>
      </w:r>
      <w:r w:rsidR="0047304F">
        <w:rPr>
          <w:rFonts w:ascii="Book Antiqua" w:eastAsia="Book Antiqua" w:hAnsi="Book Antiqua" w:cs="Book Antiqua"/>
          <w:color w:val="000000"/>
        </w:rPr>
        <w:t>F</w:t>
      </w:r>
      <w:r w:rsidRPr="00473ABA">
        <w:rPr>
          <w:rFonts w:ascii="Book Antiqua" w:eastAsia="Book Antiqua" w:hAnsi="Book Antiqua" w:cs="Book Antiqua"/>
          <w:color w:val="000000"/>
        </w:rPr>
        <w:t xml:space="preserve">or renal serum creatinine </w:t>
      </w:r>
      <w:r w:rsidRPr="00473ABA">
        <w:rPr>
          <w:rFonts w:ascii="Book Antiqua" w:hAnsi="Book Antiqua" w:cs="Book Antiqua"/>
          <w:color w:val="000000"/>
          <w:lang w:eastAsia="zh-CN"/>
        </w:rPr>
        <w:t>(</w:t>
      </w:r>
      <w:r w:rsidRPr="00473ABA">
        <w:rPr>
          <w:rFonts w:ascii="Book Antiqua" w:eastAsia="Book Antiqua" w:hAnsi="Book Antiqua" w:cs="Book Antiqua"/>
          <w:color w:val="000000"/>
        </w:rPr>
        <w:t xml:space="preserve">SCR), 134 </w:t>
      </w:r>
      <w:proofErr w:type="spellStart"/>
      <w:r w:rsidRPr="00473ABA">
        <w:rPr>
          <w:rFonts w:ascii="Book Antiqua" w:eastAsia="Book Antiqua" w:hAnsi="Book Antiqua" w:cs="Book Antiqua"/>
          <w:color w:val="000000"/>
        </w:rPr>
        <w:t>μmol</w:t>
      </w:r>
      <w:proofErr w:type="spellEnd"/>
      <w:r w:rsidRPr="00473ABA">
        <w:rPr>
          <w:rFonts w:ascii="Book Antiqua" w:eastAsia="Book Antiqua" w:hAnsi="Book Antiqua" w:cs="Book Antiqua"/>
          <w:color w:val="000000"/>
        </w:rPr>
        <w:t xml:space="preserve">/L ≤ SCR ≤ 169 </w:t>
      </w:r>
      <w:proofErr w:type="spellStart"/>
      <w:r w:rsidRPr="00473ABA">
        <w:rPr>
          <w:rFonts w:ascii="Book Antiqua" w:eastAsia="Book Antiqua" w:hAnsi="Book Antiqua" w:cs="Book Antiqua"/>
          <w:color w:val="000000"/>
        </w:rPr>
        <w:t>μmol</w:t>
      </w:r>
      <w:proofErr w:type="spellEnd"/>
      <w:r w:rsidRPr="00473ABA">
        <w:rPr>
          <w:rFonts w:ascii="Book Antiqua" w:eastAsia="Book Antiqua" w:hAnsi="Book Antiqua" w:cs="Book Antiqua"/>
          <w:color w:val="000000"/>
        </w:rPr>
        <w:t xml:space="preserve">/L was scored as 1 point, 170 </w:t>
      </w:r>
      <w:proofErr w:type="spellStart"/>
      <w:r w:rsidRPr="00473ABA">
        <w:rPr>
          <w:rFonts w:ascii="Book Antiqua" w:eastAsia="Book Antiqua" w:hAnsi="Book Antiqua" w:cs="Book Antiqua"/>
          <w:color w:val="000000"/>
        </w:rPr>
        <w:t>μmol</w:t>
      </w:r>
      <w:proofErr w:type="spellEnd"/>
      <w:r w:rsidRPr="00473ABA">
        <w:rPr>
          <w:rFonts w:ascii="Book Antiqua" w:eastAsia="Book Antiqua" w:hAnsi="Book Antiqua" w:cs="Book Antiqua"/>
          <w:color w:val="000000"/>
        </w:rPr>
        <w:t xml:space="preserve">/L ≤ SCR ≤ 310 </w:t>
      </w:r>
      <w:proofErr w:type="spellStart"/>
      <w:r w:rsidRPr="00473ABA">
        <w:rPr>
          <w:rFonts w:ascii="Book Antiqua" w:eastAsia="Book Antiqua" w:hAnsi="Book Antiqua" w:cs="Book Antiqua"/>
          <w:color w:val="000000"/>
        </w:rPr>
        <w:t>μmol</w:t>
      </w:r>
      <w:proofErr w:type="spellEnd"/>
      <w:r w:rsidRPr="00473ABA">
        <w:rPr>
          <w:rFonts w:ascii="Book Antiqua" w:eastAsia="Book Antiqua" w:hAnsi="Book Antiqua" w:cs="Book Antiqua"/>
          <w:color w:val="000000"/>
        </w:rPr>
        <w:t xml:space="preserve">/L was scored as 2 points, 311 </w:t>
      </w:r>
      <w:proofErr w:type="spellStart"/>
      <w:r w:rsidRPr="00473ABA">
        <w:rPr>
          <w:rFonts w:ascii="Book Antiqua" w:eastAsia="Book Antiqua" w:hAnsi="Book Antiqua" w:cs="Book Antiqua"/>
          <w:color w:val="000000"/>
        </w:rPr>
        <w:t>μmol</w:t>
      </w:r>
      <w:proofErr w:type="spellEnd"/>
      <w:r w:rsidRPr="00473ABA">
        <w:rPr>
          <w:rFonts w:ascii="Book Antiqua" w:eastAsia="Book Antiqua" w:hAnsi="Book Antiqua" w:cs="Book Antiqua"/>
          <w:color w:val="000000"/>
        </w:rPr>
        <w:t xml:space="preserve">/L ≤ SCR ≤ 439 </w:t>
      </w:r>
      <w:proofErr w:type="spellStart"/>
      <w:r w:rsidRPr="00473ABA">
        <w:rPr>
          <w:rFonts w:ascii="Book Antiqua" w:eastAsia="Book Antiqua" w:hAnsi="Book Antiqua" w:cs="Book Antiqua"/>
          <w:color w:val="000000"/>
        </w:rPr>
        <w:t>μmol</w:t>
      </w:r>
      <w:proofErr w:type="spellEnd"/>
      <w:r w:rsidRPr="00473ABA">
        <w:rPr>
          <w:rFonts w:ascii="Book Antiqua" w:eastAsia="Book Antiqua" w:hAnsi="Book Antiqua" w:cs="Book Antiqua"/>
          <w:color w:val="000000"/>
        </w:rPr>
        <w:t xml:space="preserve">/L was scored as 3 points, </w:t>
      </w:r>
      <w:r w:rsidR="0047304F">
        <w:rPr>
          <w:rFonts w:ascii="Book Antiqua" w:eastAsia="Book Antiqua" w:hAnsi="Book Antiqua" w:cs="Book Antiqua"/>
          <w:color w:val="000000"/>
        </w:rPr>
        <w:t xml:space="preserve">and </w:t>
      </w:r>
      <w:r w:rsidRPr="00473ABA">
        <w:rPr>
          <w:rFonts w:ascii="Book Antiqua" w:eastAsia="Book Antiqua" w:hAnsi="Book Antiqua" w:cs="Book Antiqua"/>
          <w:color w:val="000000"/>
        </w:rPr>
        <w:t xml:space="preserve">SCR &gt; 439 </w:t>
      </w:r>
      <w:proofErr w:type="spellStart"/>
      <w:r w:rsidRPr="00473ABA">
        <w:rPr>
          <w:rFonts w:ascii="Book Antiqua" w:eastAsia="Book Antiqua" w:hAnsi="Book Antiqua" w:cs="Book Antiqua"/>
          <w:color w:val="000000"/>
        </w:rPr>
        <w:t>μmol</w:t>
      </w:r>
      <w:proofErr w:type="spellEnd"/>
      <w:r w:rsidRPr="00473ABA">
        <w:rPr>
          <w:rFonts w:ascii="Book Antiqua" w:eastAsia="Book Antiqua" w:hAnsi="Book Antiqua" w:cs="Book Antiqua"/>
          <w:color w:val="000000"/>
        </w:rPr>
        <w:t>/L was scored as 4 points</w:t>
      </w:r>
      <w:r w:rsidR="0047304F">
        <w:rPr>
          <w:rFonts w:ascii="Book Antiqua" w:eastAsia="Book Antiqua" w:hAnsi="Book Antiqua" w:cs="Book Antiqua"/>
          <w:color w:val="000000"/>
        </w:rPr>
        <w:t>.</w:t>
      </w:r>
      <w:r w:rsidRPr="00473ABA">
        <w:rPr>
          <w:rFonts w:ascii="Book Antiqua" w:eastAsia="Book Antiqua" w:hAnsi="Book Antiqua" w:cs="Book Antiqua"/>
          <w:color w:val="000000"/>
        </w:rPr>
        <w:t xml:space="preserve"> </w:t>
      </w:r>
      <w:r w:rsidR="0047304F">
        <w:rPr>
          <w:rFonts w:ascii="Book Antiqua" w:eastAsia="Book Antiqua" w:hAnsi="Book Antiqua" w:cs="Book Antiqua"/>
          <w:color w:val="000000"/>
        </w:rPr>
        <w:t>F</w:t>
      </w:r>
      <w:r w:rsidRPr="00473ABA">
        <w:rPr>
          <w:rFonts w:ascii="Book Antiqua" w:eastAsia="Book Antiqua" w:hAnsi="Book Antiqua" w:cs="Book Antiqua"/>
          <w:color w:val="000000"/>
        </w:rPr>
        <w:t xml:space="preserve">or cardiovascular systolic blood pressure </w:t>
      </w:r>
      <w:r w:rsidRPr="00473ABA">
        <w:rPr>
          <w:rFonts w:ascii="Book Antiqua" w:hAnsi="Book Antiqua" w:cs="Book Antiqua"/>
          <w:color w:val="000000"/>
          <w:lang w:eastAsia="zh-CN"/>
        </w:rPr>
        <w:t>(</w:t>
      </w:r>
      <w:r w:rsidRPr="00473ABA">
        <w:rPr>
          <w:rFonts w:ascii="Book Antiqua" w:eastAsia="Book Antiqua" w:hAnsi="Book Antiqua" w:cs="Book Antiqua"/>
          <w:color w:val="000000"/>
        </w:rPr>
        <w:t>BP), BP &lt; 90 mmHg and fluid responsive was scored as 1 point, BP &lt; 90 mmHg without fluid responsive was scored as 2 points, BP &lt; 90 mmHg and pH &lt; 7.3 was scored as 3 points,</w:t>
      </w:r>
      <w:r w:rsidR="0047304F">
        <w:rPr>
          <w:rFonts w:ascii="Book Antiqua" w:eastAsia="Book Antiqua" w:hAnsi="Book Antiqua" w:cs="Book Antiqua"/>
          <w:color w:val="000000"/>
        </w:rPr>
        <w:t xml:space="preserve"> and</w:t>
      </w:r>
      <w:r w:rsidRPr="00473ABA">
        <w:rPr>
          <w:rFonts w:ascii="Book Antiqua" w:eastAsia="Book Antiqua" w:hAnsi="Book Antiqua" w:cs="Book Antiqua"/>
          <w:color w:val="000000"/>
        </w:rPr>
        <w:t xml:space="preserve"> BP &lt; 90 mmHg and pH &lt; 7.2 was scored as 4 points. A score of 2 or more in any system defined the presence of organ failure.</w:t>
      </w:r>
    </w:p>
    <w:p w14:paraId="2C5561AC" w14:textId="77777777" w:rsidR="005E56BF" w:rsidRPr="00473ABA" w:rsidRDefault="005E56BF" w:rsidP="00473ABA">
      <w:pPr>
        <w:spacing w:line="360" w:lineRule="auto"/>
        <w:jc w:val="both"/>
      </w:pPr>
    </w:p>
    <w:p w14:paraId="6290D647" w14:textId="77777777" w:rsidR="005E56BF" w:rsidRPr="00473ABA" w:rsidRDefault="00D2505B" w:rsidP="00473ABA">
      <w:pPr>
        <w:spacing w:line="360" w:lineRule="auto"/>
        <w:jc w:val="both"/>
        <w:rPr>
          <w:i/>
        </w:rPr>
      </w:pPr>
      <w:r w:rsidRPr="00473ABA">
        <w:rPr>
          <w:rFonts w:ascii="Book Antiqua" w:eastAsia="Book Antiqua" w:hAnsi="Book Antiqua" w:cs="Book Antiqua"/>
          <w:b/>
          <w:bCs/>
          <w:i/>
          <w:color w:val="000000"/>
        </w:rPr>
        <w:t xml:space="preserve">Data </w:t>
      </w:r>
      <w:r w:rsidRPr="00473ABA">
        <w:rPr>
          <w:rFonts w:ascii="Book Antiqua" w:hAnsi="Book Antiqua" w:cs="Book Antiqua"/>
          <w:b/>
          <w:bCs/>
          <w:i/>
          <w:color w:val="000000"/>
          <w:lang w:eastAsia="zh-CN"/>
        </w:rPr>
        <w:t>c</w:t>
      </w:r>
      <w:r w:rsidRPr="00473ABA">
        <w:rPr>
          <w:rFonts w:ascii="Book Antiqua" w:eastAsia="Book Antiqua" w:hAnsi="Book Antiqua" w:cs="Book Antiqua"/>
          <w:b/>
          <w:bCs/>
          <w:i/>
          <w:color w:val="000000"/>
        </w:rPr>
        <w:t>ollection</w:t>
      </w:r>
    </w:p>
    <w:p w14:paraId="697956FB" w14:textId="2FB295F3" w:rsidR="005E56BF" w:rsidRPr="00473ABA" w:rsidRDefault="00D2505B" w:rsidP="00473ABA">
      <w:pPr>
        <w:spacing w:line="360" w:lineRule="auto"/>
        <w:jc w:val="both"/>
      </w:pPr>
      <w:r w:rsidRPr="00473ABA">
        <w:rPr>
          <w:rFonts w:ascii="Book Antiqua" w:eastAsia="Book Antiqua" w:hAnsi="Book Antiqua" w:cs="Book Antiqua"/>
          <w:color w:val="000000"/>
        </w:rPr>
        <w:t xml:space="preserve">Data were obtained from the patients’ medical records and hospital electronic database records. </w:t>
      </w:r>
      <w:r w:rsidR="00A830B8">
        <w:rPr>
          <w:rFonts w:ascii="Book Antiqua" w:eastAsia="Book Antiqua" w:hAnsi="Book Antiqua" w:cs="Book Antiqua"/>
          <w:color w:val="000000"/>
        </w:rPr>
        <w:t>Sex</w:t>
      </w:r>
      <w:r w:rsidRPr="00473ABA">
        <w:rPr>
          <w:rFonts w:ascii="Book Antiqua" w:eastAsia="Book Antiqua" w:hAnsi="Book Antiqua" w:cs="Book Antiqua"/>
          <w:color w:val="000000"/>
        </w:rPr>
        <w:t xml:space="preserve">, age, and comorbidities were collected. Clinical manifestations, improved Marshall </w:t>
      </w:r>
      <w:proofErr w:type="gramStart"/>
      <w:r w:rsidRPr="00473ABA">
        <w:rPr>
          <w:rFonts w:ascii="Book Antiqua" w:eastAsia="Book Antiqua" w:hAnsi="Book Antiqua" w:cs="Book Antiqua"/>
          <w:color w:val="000000"/>
        </w:rPr>
        <w:t>score</w:t>
      </w:r>
      <w:r w:rsidRPr="00473ABA">
        <w:rPr>
          <w:rFonts w:ascii="Book Antiqua" w:eastAsia="Book Antiqua" w:hAnsi="Book Antiqua" w:cs="Book Antiqua"/>
          <w:color w:val="000000"/>
          <w:vertAlign w:val="superscript"/>
        </w:rPr>
        <w:t>[</w:t>
      </w:r>
      <w:proofErr w:type="gramEnd"/>
      <w:r w:rsidRPr="00473ABA">
        <w:rPr>
          <w:rFonts w:ascii="Book Antiqua" w:eastAsia="Book Antiqua" w:hAnsi="Book Antiqua" w:cs="Book Antiqua"/>
          <w:color w:val="000000"/>
          <w:vertAlign w:val="superscript"/>
        </w:rPr>
        <w:t>18]</w:t>
      </w:r>
      <w:r w:rsidRPr="00473ABA">
        <w:rPr>
          <w:rFonts w:ascii="Book Antiqua" w:eastAsia="Book Antiqua" w:hAnsi="Book Antiqua" w:cs="Book Antiqua"/>
          <w:color w:val="000000"/>
        </w:rPr>
        <w:t xml:space="preserve">, </w:t>
      </w:r>
      <w:bookmarkStart w:id="59" w:name="OLE_LINK187"/>
      <w:bookmarkStart w:id="60" w:name="OLE_LINK188"/>
      <w:r w:rsidRPr="00473ABA">
        <w:rPr>
          <w:rFonts w:ascii="Book Antiqua" w:eastAsia="Book Antiqua" w:hAnsi="Book Antiqua" w:cs="Book Antiqua"/>
          <w:color w:val="000000"/>
        </w:rPr>
        <w:t>modified computed tomography severity index</w:t>
      </w:r>
      <w:bookmarkEnd w:id="59"/>
      <w:bookmarkEnd w:id="60"/>
      <w:r w:rsidRPr="00473ABA">
        <w:rPr>
          <w:rFonts w:ascii="Book Antiqua" w:eastAsia="Book Antiqua" w:hAnsi="Book Antiqua" w:cs="Book Antiqua"/>
          <w:color w:val="000000"/>
        </w:rPr>
        <w:t xml:space="preserve"> (MCTSI) score</w:t>
      </w:r>
      <w:r w:rsidRPr="00473ABA">
        <w:rPr>
          <w:rFonts w:ascii="Book Antiqua" w:eastAsia="Book Antiqua" w:hAnsi="Book Antiqua" w:cs="Book Antiqua"/>
          <w:color w:val="000000"/>
          <w:vertAlign w:val="superscript"/>
        </w:rPr>
        <w:t>[20]</w:t>
      </w:r>
      <w:r w:rsidRPr="00473ABA">
        <w:rPr>
          <w:rFonts w:ascii="Book Antiqua" w:eastAsia="Book Antiqua" w:hAnsi="Book Antiqua" w:cs="Book Antiqua"/>
          <w:color w:val="000000"/>
        </w:rPr>
        <w:t>, organ failure</w:t>
      </w:r>
      <w:r w:rsidRPr="00473ABA">
        <w:rPr>
          <w:rFonts w:ascii="Book Antiqua" w:eastAsia="Book Antiqua" w:hAnsi="Book Antiqua" w:cs="Book Antiqua"/>
          <w:color w:val="000000"/>
          <w:vertAlign w:val="superscript"/>
        </w:rPr>
        <w:t>[18]</w:t>
      </w:r>
      <w:r w:rsidRPr="00473ABA">
        <w:rPr>
          <w:rFonts w:ascii="Book Antiqua" w:eastAsia="Book Antiqua" w:hAnsi="Book Antiqua" w:cs="Book Antiqua"/>
          <w:color w:val="000000"/>
        </w:rPr>
        <w:t xml:space="preserve">, laboratory and imaging data, treatments, intensive care unit admission, length of stay, and prognosis during hospitalization were recorded. All laboratory data were measured within 24 h after admission. Baseline TG and </w:t>
      </w:r>
      <w:bookmarkStart w:id="61" w:name="OLE_LINK190"/>
      <w:bookmarkStart w:id="62" w:name="OLE_LINK189"/>
      <w:r w:rsidRPr="00473ABA">
        <w:rPr>
          <w:rFonts w:ascii="Book Antiqua" w:eastAsia="Book Antiqua" w:hAnsi="Book Antiqua" w:cs="Book Antiqua"/>
          <w:color w:val="000000"/>
        </w:rPr>
        <w:t xml:space="preserve">serum </w:t>
      </w:r>
      <w:bookmarkEnd w:id="61"/>
      <w:bookmarkEnd w:id="62"/>
      <w:r w:rsidRPr="00473ABA">
        <w:rPr>
          <w:rFonts w:ascii="Book Antiqua" w:hAnsi="Book Antiqua" w:cs="Book Antiqua"/>
          <w:color w:val="000000"/>
          <w:lang w:eastAsia="zh-CN"/>
        </w:rPr>
        <w:t>AMY</w:t>
      </w:r>
      <w:r w:rsidRPr="00473ABA">
        <w:rPr>
          <w:rFonts w:ascii="Book Antiqua" w:eastAsia="Book Antiqua" w:hAnsi="Book Antiqua" w:cs="Book Antiqua"/>
          <w:color w:val="000000"/>
        </w:rPr>
        <w:t xml:space="preserve"> were measured using the first tested values since onset. Serum lipids were reviewed within 48 h after administering lipid-lowering treatment.</w:t>
      </w:r>
    </w:p>
    <w:p w14:paraId="6F0AB851" w14:textId="77777777" w:rsidR="005E56BF" w:rsidRPr="00473ABA" w:rsidRDefault="005E56BF" w:rsidP="00473ABA">
      <w:pPr>
        <w:spacing w:line="360" w:lineRule="auto"/>
        <w:jc w:val="both"/>
      </w:pPr>
    </w:p>
    <w:p w14:paraId="094DF32A" w14:textId="77777777" w:rsidR="005E56BF" w:rsidRPr="00473ABA" w:rsidRDefault="00D2505B" w:rsidP="00473ABA">
      <w:pPr>
        <w:spacing w:line="360" w:lineRule="auto"/>
        <w:jc w:val="both"/>
        <w:rPr>
          <w:i/>
        </w:rPr>
      </w:pPr>
      <w:r w:rsidRPr="00473ABA">
        <w:rPr>
          <w:rFonts w:ascii="Book Antiqua" w:eastAsia="Book Antiqua" w:hAnsi="Book Antiqua" w:cs="Book Antiqua"/>
          <w:b/>
          <w:bCs/>
          <w:i/>
          <w:color w:val="000000"/>
        </w:rPr>
        <w:t xml:space="preserve">Statistical </w:t>
      </w:r>
      <w:r w:rsidRPr="00473ABA">
        <w:rPr>
          <w:rFonts w:ascii="Book Antiqua" w:hAnsi="Book Antiqua" w:cs="Book Antiqua"/>
          <w:b/>
          <w:bCs/>
          <w:i/>
          <w:color w:val="000000"/>
          <w:lang w:eastAsia="zh-CN"/>
        </w:rPr>
        <w:t>a</w:t>
      </w:r>
      <w:r w:rsidRPr="00473ABA">
        <w:rPr>
          <w:rFonts w:ascii="Book Antiqua" w:eastAsia="Book Antiqua" w:hAnsi="Book Antiqua" w:cs="Book Antiqua"/>
          <w:b/>
          <w:bCs/>
          <w:i/>
          <w:color w:val="000000"/>
        </w:rPr>
        <w:t>nalysis</w:t>
      </w:r>
    </w:p>
    <w:p w14:paraId="0E764FED" w14:textId="712F5B99" w:rsidR="005E56BF" w:rsidRPr="00473ABA" w:rsidRDefault="00D2505B" w:rsidP="00473ABA">
      <w:pPr>
        <w:spacing w:line="360" w:lineRule="auto"/>
        <w:jc w:val="both"/>
      </w:pPr>
      <w:r w:rsidRPr="00473ABA">
        <w:rPr>
          <w:rFonts w:ascii="Book Antiqua" w:eastAsia="Book Antiqua" w:hAnsi="Book Antiqua" w:cs="Book Antiqua"/>
          <w:color w:val="000000"/>
        </w:rPr>
        <w:t xml:space="preserve">SPSS 25.0 (IBM Corp., Armonk, NY, United States) was used for data analysis, and GraphPad Prism7.0 was used for mapping. Measurement data in normal distribution </w:t>
      </w:r>
      <w:r w:rsidRPr="00473ABA">
        <w:rPr>
          <w:rFonts w:ascii="Book Antiqua" w:eastAsia="Book Antiqua" w:hAnsi="Book Antiqua" w:cs="Book Antiqua"/>
          <w:color w:val="000000"/>
        </w:rPr>
        <w:lastRenderedPageBreak/>
        <w:t xml:space="preserve">were expressed as mean ± </w:t>
      </w:r>
      <w:r>
        <w:rPr>
          <w:rFonts w:ascii="Book Antiqua" w:eastAsia="Book Antiqua" w:hAnsi="Book Antiqua" w:cs="Book Antiqua"/>
          <w:color w:val="000000"/>
          <w:szCs w:val="21"/>
        </w:rPr>
        <w:t>SD</w:t>
      </w:r>
      <w:r w:rsidRPr="00473ABA">
        <w:rPr>
          <w:rFonts w:ascii="Book Antiqua" w:eastAsia="Book Antiqua" w:hAnsi="Book Antiqua" w:cs="Book Antiqua"/>
          <w:color w:val="000000"/>
        </w:rPr>
        <w:t xml:space="preserve"> and analyzed with Student’s </w:t>
      </w:r>
      <w:r w:rsidRPr="00473ABA">
        <w:rPr>
          <w:rFonts w:ascii="Book Antiqua" w:eastAsia="Book Antiqua" w:hAnsi="Book Antiqua" w:cs="Book Antiqua"/>
          <w:i/>
          <w:color w:val="000000"/>
        </w:rPr>
        <w:t>t</w:t>
      </w:r>
      <w:r w:rsidRPr="00473ABA">
        <w:rPr>
          <w:rFonts w:ascii="Book Antiqua" w:eastAsia="Book Antiqua" w:hAnsi="Book Antiqua" w:cs="Book Antiqua"/>
          <w:color w:val="000000"/>
        </w:rPr>
        <w:t xml:space="preserve">-test or analysis of variance. Otherwise, variables were described as medians and interquartile ranges and analyzed by Mann-Whitney </w:t>
      </w:r>
      <w:r w:rsidRPr="00B443E1">
        <w:rPr>
          <w:rFonts w:ascii="Book Antiqua" w:hAnsi="Book Antiqua"/>
          <w:i/>
          <w:color w:val="000000"/>
        </w:rPr>
        <w:t>U</w:t>
      </w:r>
      <w:r w:rsidRPr="00473ABA">
        <w:rPr>
          <w:rFonts w:ascii="Book Antiqua" w:eastAsia="Book Antiqua" w:hAnsi="Book Antiqua" w:cs="Book Antiqua"/>
          <w:color w:val="000000"/>
        </w:rPr>
        <w:t xml:space="preserve"> test or Kruskal-</w:t>
      </w:r>
      <w:proofErr w:type="gramStart"/>
      <w:r w:rsidRPr="00473ABA">
        <w:rPr>
          <w:rFonts w:ascii="Book Antiqua" w:eastAsia="Book Antiqua" w:hAnsi="Book Antiqua" w:cs="Book Antiqua"/>
          <w:color w:val="000000"/>
        </w:rPr>
        <w:t>Wallis</w:t>
      </w:r>
      <w:proofErr w:type="gramEnd"/>
      <w:r w:rsidRPr="00473ABA">
        <w:rPr>
          <w:rFonts w:ascii="Book Antiqua" w:eastAsia="Book Antiqua" w:hAnsi="Book Antiqua" w:cs="Book Antiqua"/>
          <w:color w:val="000000"/>
        </w:rPr>
        <w:t xml:space="preserve"> test. Categorical variables were presented as absolute numbers and proportions and tested by </w:t>
      </w:r>
      <w:r w:rsidR="0047304F" w:rsidRPr="00AE771F">
        <w:rPr>
          <w:rFonts w:ascii="Book Antiqua" w:eastAsia="Book Antiqua" w:hAnsi="Book Antiqua" w:cs="Book Antiqua"/>
          <w:i/>
          <w:color w:val="000000"/>
        </w:rPr>
        <w:t>χ</w:t>
      </w:r>
      <w:r w:rsidR="0047304F">
        <w:rPr>
          <w:rFonts w:ascii="Book Antiqua" w:eastAsia="Book Antiqua" w:hAnsi="Book Antiqua" w:cs="Book Antiqua"/>
          <w:color w:val="000000"/>
          <w:vertAlign w:val="superscript"/>
        </w:rPr>
        <w:t>2</w:t>
      </w:r>
      <w:r w:rsidRPr="00473ABA">
        <w:rPr>
          <w:rFonts w:ascii="Book Antiqua" w:eastAsia="Book Antiqua" w:hAnsi="Book Antiqua" w:cs="Book Antiqua"/>
          <w:color w:val="000000"/>
        </w:rPr>
        <w:t xml:space="preserve"> or Fisher’s exact test. Paired </w:t>
      </w:r>
      <w:r w:rsidRPr="00473ABA">
        <w:rPr>
          <w:rFonts w:ascii="Book Antiqua" w:hAnsi="Book Antiqua" w:cs="Book Antiqua"/>
          <w:i/>
          <w:color w:val="000000"/>
          <w:lang w:eastAsia="zh-CN"/>
        </w:rPr>
        <w:t>t</w:t>
      </w:r>
      <w:r w:rsidRPr="00473ABA">
        <w:rPr>
          <w:rFonts w:ascii="Book Antiqua" w:eastAsia="Book Antiqua" w:hAnsi="Book Antiqua" w:cs="Book Antiqua"/>
          <w:color w:val="000000"/>
        </w:rPr>
        <w:t xml:space="preserve"> test was used for continuous variables before and after treatment. Multivariate logistic regression analysis was used to identify independent risk factors with </w:t>
      </w:r>
      <w:bookmarkStart w:id="63" w:name="OLE_LINK6"/>
      <w:bookmarkStart w:id="64" w:name="OLE_LINK5"/>
      <w:r w:rsidRPr="00473ABA">
        <w:rPr>
          <w:rFonts w:ascii="Book Antiqua" w:eastAsia="Book Antiqua" w:hAnsi="Book Antiqua" w:cs="Book Antiqua"/>
          <w:color w:val="000000"/>
        </w:rPr>
        <w:t>odds ratio</w:t>
      </w:r>
      <w:bookmarkEnd w:id="63"/>
      <w:bookmarkEnd w:id="64"/>
      <w:r w:rsidRPr="00473ABA">
        <w:rPr>
          <w:rFonts w:ascii="Book Antiqua" w:eastAsia="Book Antiqua" w:hAnsi="Book Antiqua" w:cs="Book Antiqua"/>
          <w:color w:val="000000"/>
        </w:rPr>
        <w:t>s (ORs) and 95%</w:t>
      </w:r>
      <w:r>
        <w:rPr>
          <w:rFonts w:ascii="Book Antiqua" w:eastAsia="Book Antiqua" w:hAnsi="Book Antiqua" w:cs="Book Antiqua"/>
          <w:color w:val="000000"/>
          <w:szCs w:val="21"/>
        </w:rPr>
        <w:t>CIs.</w:t>
      </w:r>
      <w:r w:rsidRPr="00473ABA">
        <w:rPr>
          <w:rFonts w:ascii="Book Antiqua" w:eastAsia="Book Antiqua" w:hAnsi="Book Antiqua" w:cs="Book Antiqua"/>
          <w:color w:val="000000"/>
        </w:rPr>
        <w:t xml:space="preserve"> In addition, 1-1 </w:t>
      </w:r>
      <w:bookmarkStart w:id="65" w:name="OLE_LINK197"/>
      <w:bookmarkStart w:id="66" w:name="OLE_LINK198"/>
      <w:r w:rsidRPr="00473ABA">
        <w:rPr>
          <w:rFonts w:ascii="Book Antiqua" w:eastAsia="Book Antiqua" w:hAnsi="Book Antiqua" w:cs="Book Antiqua"/>
          <w:color w:val="000000"/>
        </w:rPr>
        <w:t>PSM</w:t>
      </w:r>
      <w:bookmarkEnd w:id="65"/>
      <w:bookmarkEnd w:id="66"/>
      <w:r w:rsidRPr="00473ABA">
        <w:rPr>
          <w:rFonts w:ascii="Book Antiqua" w:eastAsia="Book Antiqua" w:hAnsi="Book Antiqua" w:cs="Book Antiqua"/>
          <w:color w:val="000000"/>
        </w:rPr>
        <w:t xml:space="preserve"> was performed, followed by univariate analysis. </w:t>
      </w:r>
      <w:r w:rsidRPr="00473ABA">
        <w:rPr>
          <w:rFonts w:ascii="Book Antiqua" w:eastAsia="Book Antiqua" w:hAnsi="Book Antiqua" w:cs="Book Antiqua"/>
          <w:i/>
          <w:iCs/>
          <w:color w:val="000000"/>
        </w:rPr>
        <w:t>P</w:t>
      </w:r>
      <w:r w:rsidRPr="00473ABA">
        <w:rPr>
          <w:rFonts w:ascii="Book Antiqua" w:eastAsia="Book Antiqua" w:hAnsi="Book Antiqua" w:cs="Book Antiqua"/>
          <w:color w:val="000000"/>
        </w:rPr>
        <w:t xml:space="preserve"> &lt; 0.05 was considered statistically significant.</w:t>
      </w:r>
    </w:p>
    <w:p w14:paraId="6BE4FD61" w14:textId="77777777" w:rsidR="005E56BF" w:rsidRPr="00473ABA" w:rsidRDefault="005E56BF" w:rsidP="00473ABA">
      <w:pPr>
        <w:spacing w:line="360" w:lineRule="auto"/>
        <w:jc w:val="both"/>
      </w:pPr>
    </w:p>
    <w:bookmarkEnd w:id="50"/>
    <w:bookmarkEnd w:id="51"/>
    <w:bookmarkEnd w:id="52"/>
    <w:p w14:paraId="4AD95A9D" w14:textId="77777777" w:rsidR="005E56BF" w:rsidRPr="00473ABA" w:rsidRDefault="00D2505B" w:rsidP="00473ABA">
      <w:pPr>
        <w:spacing w:line="360" w:lineRule="auto"/>
        <w:jc w:val="both"/>
      </w:pPr>
      <w:r w:rsidRPr="00473ABA">
        <w:rPr>
          <w:rFonts w:ascii="Book Antiqua" w:eastAsia="Book Antiqua" w:hAnsi="Book Antiqua" w:cs="Book Antiqua"/>
          <w:b/>
          <w:caps/>
          <w:color w:val="000000"/>
          <w:u w:val="single"/>
        </w:rPr>
        <w:t>RESULTS</w:t>
      </w:r>
    </w:p>
    <w:p w14:paraId="0F7613ED" w14:textId="77777777" w:rsidR="005E56BF" w:rsidRPr="00473ABA" w:rsidRDefault="00D2505B" w:rsidP="00473ABA">
      <w:pPr>
        <w:spacing w:line="360" w:lineRule="auto"/>
        <w:jc w:val="both"/>
        <w:rPr>
          <w:i/>
        </w:rPr>
      </w:pPr>
      <w:bookmarkStart w:id="67" w:name="OLE_LINK83"/>
      <w:bookmarkStart w:id="68" w:name="OLE_LINK84"/>
      <w:r w:rsidRPr="00473ABA">
        <w:rPr>
          <w:rFonts w:ascii="Book Antiqua" w:eastAsia="Book Antiqua" w:hAnsi="Book Antiqua" w:cs="Book Antiqua"/>
          <w:b/>
          <w:bCs/>
          <w:i/>
          <w:color w:val="000000"/>
        </w:rPr>
        <w:t xml:space="preserve">Trends in </w:t>
      </w:r>
      <w:r w:rsidRPr="00473ABA">
        <w:rPr>
          <w:rFonts w:ascii="Book Antiqua" w:hAnsi="Book Antiqua" w:cs="Book Antiqua"/>
          <w:b/>
          <w:bCs/>
          <w:i/>
          <w:color w:val="000000"/>
          <w:lang w:eastAsia="zh-CN"/>
        </w:rPr>
        <w:t>i</w:t>
      </w:r>
      <w:r w:rsidRPr="00473ABA">
        <w:rPr>
          <w:rFonts w:ascii="Book Antiqua" w:eastAsia="Book Antiqua" w:hAnsi="Book Antiqua" w:cs="Book Antiqua"/>
          <w:b/>
          <w:bCs/>
          <w:i/>
          <w:color w:val="000000"/>
        </w:rPr>
        <w:t>ncidence of HTG-AP</w:t>
      </w:r>
    </w:p>
    <w:p w14:paraId="3FE72B3D" w14:textId="77777777" w:rsidR="005E56BF" w:rsidRPr="00473ABA" w:rsidRDefault="00D2505B" w:rsidP="00473ABA">
      <w:pPr>
        <w:spacing w:line="360" w:lineRule="auto"/>
        <w:jc w:val="both"/>
      </w:pPr>
      <w:r w:rsidRPr="00473ABA">
        <w:rPr>
          <w:rFonts w:ascii="Book Antiqua" w:eastAsia="Book Antiqua" w:hAnsi="Book Antiqua" w:cs="Book Antiqua"/>
          <w:color w:val="000000"/>
        </w:rPr>
        <w:t>For nearly a decade, 371 patients were diagnosed with HTG-AP in Fujian Provincial Hospital. The total number of patients with HTG-AP in our hospital increased, and the incidence of HTG-AP was increased by approximately 2.6 times over the past 10 years and ranged from 8.4% to 22.3% (Figure 2).</w:t>
      </w:r>
    </w:p>
    <w:p w14:paraId="22728938" w14:textId="77777777" w:rsidR="005E56BF" w:rsidRPr="00473ABA" w:rsidRDefault="005E56BF" w:rsidP="00473ABA">
      <w:pPr>
        <w:spacing w:line="360" w:lineRule="auto"/>
        <w:jc w:val="both"/>
        <w:rPr>
          <w:rFonts w:ascii="Book Antiqua" w:hAnsi="Book Antiqua" w:cs="Book Antiqua"/>
          <w:b/>
          <w:bCs/>
          <w:color w:val="000000"/>
          <w:lang w:eastAsia="zh-CN"/>
        </w:rPr>
      </w:pPr>
    </w:p>
    <w:p w14:paraId="1F06FCD1" w14:textId="77777777" w:rsidR="005E56BF" w:rsidRPr="00473ABA" w:rsidRDefault="00D2505B" w:rsidP="00473ABA">
      <w:pPr>
        <w:spacing w:line="360" w:lineRule="auto"/>
        <w:jc w:val="both"/>
        <w:rPr>
          <w:i/>
        </w:rPr>
      </w:pPr>
      <w:r w:rsidRPr="00473ABA">
        <w:rPr>
          <w:rFonts w:ascii="Book Antiqua" w:eastAsia="Book Antiqua" w:hAnsi="Book Antiqua" w:cs="Book Antiqua"/>
          <w:b/>
          <w:bCs/>
          <w:i/>
          <w:color w:val="000000"/>
        </w:rPr>
        <w:t xml:space="preserve">Clinical </w:t>
      </w:r>
      <w:r w:rsidRPr="00473ABA">
        <w:rPr>
          <w:rFonts w:ascii="Book Antiqua" w:hAnsi="Book Antiqua" w:cs="Book Antiqua"/>
          <w:b/>
          <w:bCs/>
          <w:i/>
          <w:color w:val="000000"/>
          <w:lang w:eastAsia="zh-CN"/>
        </w:rPr>
        <w:t>c</w:t>
      </w:r>
      <w:r w:rsidRPr="00473ABA">
        <w:rPr>
          <w:rFonts w:ascii="Book Antiqua" w:eastAsia="Book Antiqua" w:hAnsi="Book Antiqua" w:cs="Book Antiqua"/>
          <w:b/>
          <w:bCs/>
          <w:i/>
          <w:color w:val="000000"/>
        </w:rPr>
        <w:t>haracteristics of HTG-AP</w:t>
      </w:r>
    </w:p>
    <w:p w14:paraId="6A1D9EBD" w14:textId="40D9F1FF" w:rsidR="005E56BF" w:rsidRPr="00473ABA" w:rsidRDefault="00D2505B" w:rsidP="00473ABA">
      <w:pPr>
        <w:spacing w:line="360" w:lineRule="auto"/>
        <w:jc w:val="both"/>
      </w:pPr>
      <w:r w:rsidRPr="00473ABA">
        <w:rPr>
          <w:rFonts w:ascii="Book Antiqua" w:eastAsia="Book Antiqua" w:hAnsi="Book Antiqua" w:cs="Book Antiqua"/>
          <w:color w:val="000000"/>
        </w:rPr>
        <w:t>A total of 371 patients were diagnosed with HTG-AP, the mean age of the patients with HTG-AP was 39.86</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 xml:space="preserve">10.20 years, and most of the patients (approximately 93.8%) were young and middle-aged individuals, with </w:t>
      </w:r>
      <w:r w:rsidR="00EC6240">
        <w:rPr>
          <w:rFonts w:ascii="Book Antiqua" w:eastAsia="Book Antiqua" w:hAnsi="Book Antiqua" w:cs="Book Antiqua"/>
          <w:color w:val="000000"/>
        </w:rPr>
        <w:t xml:space="preserve">a </w:t>
      </w:r>
      <w:r w:rsidRPr="00473ABA">
        <w:rPr>
          <w:rFonts w:ascii="Book Antiqua" w:eastAsia="Book Antiqua" w:hAnsi="Book Antiqua" w:cs="Book Antiqua"/>
          <w:color w:val="000000"/>
        </w:rPr>
        <w:t xml:space="preserve">male/female ratio of 2.0 (247/124). The highest incidence rate of </w:t>
      </w:r>
      <w:r w:rsidR="00EC6240">
        <w:rPr>
          <w:rFonts w:ascii="Book Antiqua" w:eastAsia="Book Antiqua" w:hAnsi="Book Antiqua" w:cs="Book Antiqua"/>
          <w:color w:val="000000"/>
        </w:rPr>
        <w:t>AP</w:t>
      </w:r>
      <w:r w:rsidRPr="00473ABA">
        <w:rPr>
          <w:rFonts w:ascii="Book Antiqua" w:eastAsia="Book Antiqua" w:hAnsi="Book Antiqua" w:cs="Book Antiqua"/>
          <w:color w:val="000000"/>
        </w:rPr>
        <w:t xml:space="preserve"> was observed for men in the age group of 30</w:t>
      </w:r>
      <w:r w:rsidRPr="00473ABA">
        <w:rPr>
          <w:rFonts w:ascii="Book Antiqua" w:hAnsi="Book Antiqua" w:cs="Book Antiqua"/>
          <w:color w:val="000000"/>
          <w:lang w:eastAsia="zh-CN"/>
        </w:rPr>
        <w:t>-</w:t>
      </w:r>
      <w:r w:rsidRPr="00473ABA">
        <w:rPr>
          <w:rFonts w:ascii="Book Antiqua" w:eastAsia="Book Antiqua" w:hAnsi="Book Antiqua" w:cs="Book Antiqua"/>
          <w:color w:val="000000"/>
        </w:rPr>
        <w:t>39 years (Figure 3).</w:t>
      </w:r>
    </w:p>
    <w:p w14:paraId="0D5F9713" w14:textId="7E9F739A" w:rsidR="005E56BF" w:rsidRPr="00473ABA" w:rsidRDefault="00D2505B" w:rsidP="00473ABA">
      <w:pPr>
        <w:spacing w:line="360" w:lineRule="auto"/>
        <w:ind w:firstLineChars="100" w:firstLine="240"/>
        <w:jc w:val="both"/>
      </w:pPr>
      <w:r w:rsidRPr="00473ABA">
        <w:rPr>
          <w:rFonts w:ascii="Book Antiqua" w:eastAsia="Book Antiqua" w:hAnsi="Book Antiqua" w:cs="Book Antiqua"/>
          <w:color w:val="000000"/>
        </w:rPr>
        <w:t>The mean serum baseline TG values in HTG-AP were significantly high (2544.59</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 xml:space="preserve">2305.37 mg/dL). The serum AMY elevated levels were higher than normal in 80.1% of the patients with HTG-AP but only three times greater than normal in 46.9% </w:t>
      </w:r>
      <w:r w:rsidR="00780D1E">
        <w:rPr>
          <w:rFonts w:ascii="Book Antiqua" w:eastAsia="Book Antiqua" w:hAnsi="Book Antiqua" w:cs="Book Antiqua"/>
          <w:color w:val="000000"/>
        </w:rPr>
        <w:t xml:space="preserve">of patients </w:t>
      </w:r>
      <w:r w:rsidRPr="00473ABA">
        <w:rPr>
          <w:rFonts w:ascii="Book Antiqua" w:eastAsia="Book Antiqua" w:hAnsi="Book Antiqua" w:cs="Book Antiqua"/>
          <w:color w:val="000000"/>
        </w:rPr>
        <w:t>(Table 1).</w:t>
      </w:r>
    </w:p>
    <w:p w14:paraId="27336249" w14:textId="06A6F32C" w:rsidR="005E56BF" w:rsidRPr="00473ABA" w:rsidRDefault="00D2505B" w:rsidP="00473ABA">
      <w:pPr>
        <w:spacing w:line="360" w:lineRule="auto"/>
        <w:ind w:firstLineChars="100" w:firstLine="240"/>
        <w:jc w:val="both"/>
      </w:pPr>
      <w:r w:rsidRPr="00473ABA">
        <w:rPr>
          <w:rFonts w:ascii="Book Antiqua" w:eastAsia="Book Antiqua" w:hAnsi="Book Antiqua" w:cs="Book Antiqua"/>
          <w:color w:val="000000"/>
        </w:rPr>
        <w:t xml:space="preserve">About 90.6% of patients with HTG-AP had comorbidity with fatty liver disease, and 11 women (3.0%) had </w:t>
      </w:r>
      <w:r w:rsidR="00780D1E">
        <w:rPr>
          <w:rFonts w:ascii="Book Antiqua" w:eastAsia="Book Antiqua" w:hAnsi="Book Antiqua" w:cs="Book Antiqua"/>
          <w:color w:val="000000"/>
        </w:rPr>
        <w:t xml:space="preserve">an </w:t>
      </w:r>
      <w:r w:rsidRPr="00473ABA">
        <w:rPr>
          <w:rFonts w:ascii="Book Antiqua" w:eastAsia="Book Antiqua" w:hAnsi="Book Antiqua" w:cs="Book Antiqua"/>
          <w:color w:val="000000"/>
        </w:rPr>
        <w:t xml:space="preserve">HTG-AP attack during pregnancy. About 54.7% of the cases were related to diet (high fatty acid) and/or drinking </w:t>
      </w:r>
      <w:r w:rsidRPr="00473ABA">
        <w:rPr>
          <w:rFonts w:ascii="Book Antiqua" w:eastAsia="SimSun" w:hAnsi="Book Antiqua" w:cs="SimSun"/>
          <w:color w:val="000000"/>
          <w:lang w:eastAsia="zh-CN"/>
        </w:rPr>
        <w:t>(beer)</w:t>
      </w:r>
      <w:r w:rsidRPr="00473ABA">
        <w:rPr>
          <w:rFonts w:ascii="Book Antiqua" w:eastAsia="Book Antiqua" w:hAnsi="Book Antiqua" w:cs="Book Antiqua"/>
          <w:color w:val="000000"/>
        </w:rPr>
        <w:t>. Patients with HTG-AP had a high frequency of SAP (100,</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26.9%), organ failure (117,</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31.5%), recurrence (122,</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 xml:space="preserve">32.9%), and </w:t>
      </w:r>
      <w:r w:rsidRPr="00473ABA">
        <w:rPr>
          <w:rFonts w:ascii="Book Antiqua" w:eastAsia="Book Antiqua" w:hAnsi="Book Antiqua" w:cs="Book Antiqua"/>
          <w:color w:val="000000"/>
        </w:rPr>
        <w:lastRenderedPageBreak/>
        <w:t>high MCTSI score (5.00</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1.83). Eleven patients (3.0%) died during hospitalization (Table 1).</w:t>
      </w:r>
    </w:p>
    <w:p w14:paraId="794E4EB3" w14:textId="77777777" w:rsidR="005E56BF" w:rsidRPr="00473ABA" w:rsidRDefault="005E56BF" w:rsidP="00473ABA">
      <w:pPr>
        <w:spacing w:line="360" w:lineRule="auto"/>
        <w:jc w:val="both"/>
        <w:rPr>
          <w:rFonts w:ascii="Book Antiqua" w:hAnsi="Book Antiqua" w:cs="Book Antiqua"/>
          <w:b/>
          <w:bCs/>
          <w:color w:val="000000"/>
          <w:lang w:eastAsia="zh-CN"/>
        </w:rPr>
      </w:pPr>
    </w:p>
    <w:p w14:paraId="4C2E3478" w14:textId="77777777" w:rsidR="005E56BF" w:rsidRPr="00473ABA" w:rsidRDefault="00D2505B" w:rsidP="00473ABA">
      <w:pPr>
        <w:spacing w:line="360" w:lineRule="auto"/>
        <w:jc w:val="both"/>
        <w:rPr>
          <w:i/>
        </w:rPr>
      </w:pPr>
      <w:r w:rsidRPr="00473ABA">
        <w:rPr>
          <w:rFonts w:ascii="Book Antiqua" w:eastAsia="Book Antiqua" w:hAnsi="Book Antiqua" w:cs="Book Antiqua"/>
          <w:b/>
          <w:bCs/>
          <w:i/>
          <w:color w:val="000000"/>
        </w:rPr>
        <w:t>Comparisons of different grades of severity of HTG-AP</w:t>
      </w:r>
    </w:p>
    <w:p w14:paraId="239FBAC9" w14:textId="6C68BF3F" w:rsidR="005E56BF" w:rsidRPr="00473ABA" w:rsidRDefault="00D2505B" w:rsidP="00473ABA">
      <w:pPr>
        <w:spacing w:line="360" w:lineRule="auto"/>
        <w:jc w:val="both"/>
        <w:rPr>
          <w:lang w:eastAsia="zh-CN"/>
        </w:rPr>
      </w:pPr>
      <w:r w:rsidRPr="00473ABA">
        <w:rPr>
          <w:rFonts w:ascii="Book Antiqua" w:eastAsia="Book Antiqua" w:hAnsi="Book Antiqua" w:cs="Book Antiqua"/>
          <w:color w:val="000000"/>
        </w:rPr>
        <w:t>A total of 219</w:t>
      </w:r>
      <w:r w:rsidRPr="00473ABA">
        <w:rPr>
          <w:rFonts w:ascii="Book Antiqua" w:eastAsia="Book Antiqua" w:hAnsi="Book Antiqua" w:cs="Book Antiqua"/>
          <w:b/>
          <w:bCs/>
          <w:color w:val="000000"/>
        </w:rPr>
        <w:t xml:space="preserve"> </w:t>
      </w:r>
      <w:r w:rsidRPr="00473ABA">
        <w:rPr>
          <w:rFonts w:ascii="Book Antiqua" w:eastAsia="Book Antiqua" w:hAnsi="Book Antiqua" w:cs="Book Antiqua"/>
          <w:color w:val="000000"/>
        </w:rPr>
        <w:t>patients met the inclusion and exclusion criteria divided into</w:t>
      </w:r>
      <w:r w:rsidR="00780D1E">
        <w:rPr>
          <w:rFonts w:ascii="Book Antiqua" w:eastAsia="Book Antiqua" w:hAnsi="Book Antiqua" w:cs="Book Antiqua"/>
          <w:color w:val="000000"/>
        </w:rPr>
        <w:t xml:space="preserve"> the</w:t>
      </w:r>
      <w:r w:rsidRPr="00473ABA">
        <w:rPr>
          <w:rFonts w:ascii="Book Antiqua" w:eastAsia="Book Antiqua" w:hAnsi="Book Antiqua" w:cs="Book Antiqua"/>
          <w:color w:val="000000"/>
        </w:rPr>
        <w:t xml:space="preserve"> MAP group (</w:t>
      </w:r>
      <w:r w:rsidRPr="00473ABA">
        <w:rPr>
          <w:rFonts w:ascii="Book Antiqua" w:eastAsia="Book Antiqua" w:hAnsi="Book Antiqua" w:cs="Book Antiqua"/>
          <w:i/>
          <w:iCs/>
          <w:color w:val="000000"/>
        </w:rPr>
        <w:t>n</w:t>
      </w:r>
      <w:r w:rsidRPr="00473ABA">
        <w:rPr>
          <w:rFonts w:ascii="Book Antiqua" w:hAnsi="Book Antiqua" w:cs="Book Antiqua"/>
          <w:i/>
          <w:iCs/>
          <w:color w:val="000000"/>
          <w:lang w:eastAsia="zh-CN"/>
        </w:rPr>
        <w:t xml:space="preserve"> </w:t>
      </w:r>
      <w:r w:rsidRPr="00473ABA">
        <w:rPr>
          <w:rFonts w:ascii="Book Antiqua" w:eastAsia="Book Antiqua" w:hAnsi="Book Antiqua" w:cs="Book Antiqua"/>
          <w:color w:val="000000"/>
        </w:rPr>
        <w: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29), MSAP group (</w:t>
      </w:r>
      <w:r w:rsidRPr="00473ABA">
        <w:rPr>
          <w:rFonts w:ascii="Book Antiqua" w:eastAsia="Book Antiqua" w:hAnsi="Book Antiqua" w:cs="Book Antiqua"/>
          <w:i/>
          <w:iCs/>
          <w:color w:val="000000"/>
        </w:rPr>
        <w:t>n</w:t>
      </w:r>
      <w:r w:rsidRPr="00473ABA">
        <w:rPr>
          <w:rFonts w:ascii="Book Antiqua" w:hAnsi="Book Antiqua" w:cs="Book Antiqua"/>
          <w:i/>
          <w:iCs/>
          <w:color w:val="000000"/>
          <w:lang w:eastAsia="zh-CN"/>
        </w:rPr>
        <w:t xml:space="preserve"> </w:t>
      </w:r>
      <w:r w:rsidRPr="00473ABA">
        <w:rPr>
          <w:rFonts w:ascii="Book Antiqua" w:eastAsia="Book Antiqua" w:hAnsi="Book Antiqua" w:cs="Book Antiqua"/>
          <w:color w:val="000000"/>
        </w:rPr>
        <w: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114), and SAP group (</w:t>
      </w:r>
      <w:r w:rsidRPr="00473ABA">
        <w:rPr>
          <w:rFonts w:ascii="Book Antiqua" w:eastAsia="Book Antiqua" w:hAnsi="Book Antiqua" w:cs="Book Antiqua"/>
          <w:i/>
          <w:iCs/>
          <w:color w:val="000000"/>
        </w:rPr>
        <w:t>n</w:t>
      </w:r>
      <w:r w:rsidRPr="00473ABA">
        <w:rPr>
          <w:rFonts w:ascii="Book Antiqua" w:hAnsi="Book Antiqua" w:cs="Book Antiqua"/>
          <w:i/>
          <w:iCs/>
          <w:color w:val="000000"/>
          <w:lang w:eastAsia="zh-CN"/>
        </w:rPr>
        <w:t xml:space="preserve"> </w:t>
      </w:r>
      <w:r w:rsidRPr="00473ABA">
        <w:rPr>
          <w:rFonts w:ascii="Book Antiqua" w:eastAsia="Book Antiqua" w:hAnsi="Book Antiqua" w:cs="Book Antiqua"/>
          <w:color w:val="000000"/>
        </w:rPr>
        <w: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76).</w:t>
      </w:r>
    </w:p>
    <w:p w14:paraId="41CD66AB" w14:textId="2BA7348A" w:rsidR="005E56BF" w:rsidRPr="00473ABA" w:rsidRDefault="00D2505B" w:rsidP="00473ABA">
      <w:pPr>
        <w:spacing w:line="360" w:lineRule="auto"/>
        <w:ind w:firstLineChars="100" w:firstLine="240"/>
        <w:jc w:val="both"/>
      </w:pPr>
      <w:r w:rsidRPr="00473ABA">
        <w:rPr>
          <w:rFonts w:ascii="Book Antiqua" w:eastAsia="Book Antiqua" w:hAnsi="Book Antiqua" w:cs="Book Antiqua"/>
          <w:color w:val="000000"/>
        </w:rPr>
        <w:t>Table 2 shows that the more severe HTG-AP was, the more frequent blood purification was used. Improved Marshall score (</w:t>
      </w:r>
      <w:r w:rsidRPr="00473ABA">
        <w:rPr>
          <w:rFonts w:ascii="Book Antiqua" w:eastAsia="Book Antiqua" w:hAnsi="Book Antiqua" w:cs="Book Antiqua"/>
          <w:i/>
          <w:iCs/>
          <w:color w:val="000000"/>
        </w:rPr>
        <w:t>P</w:t>
      </w:r>
      <w:r w:rsidRPr="00473ABA">
        <w:rPr>
          <w:rFonts w:ascii="Book Antiqua" w:hAnsi="Book Antiqua" w:cs="Book Antiqua"/>
          <w:i/>
          <w:iCs/>
          <w:color w:val="000000"/>
          <w:lang w:eastAsia="zh-CN"/>
        </w:rPr>
        <w:t xml:space="preserve"> </w:t>
      </w:r>
      <w:r w:rsidRPr="00473ABA">
        <w:rPr>
          <w:rFonts w:ascii="Book Antiqua" w:eastAsia="Book Antiqua" w:hAnsi="Book Antiqua" w:cs="Book Antiqua"/>
          <w:color w:val="000000"/>
        </w:rPr>
        <w:t>&lt;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0.000), MCTSI score (</w:t>
      </w:r>
      <w:r w:rsidRPr="00473ABA">
        <w:rPr>
          <w:rFonts w:ascii="Book Antiqua" w:eastAsia="Book Antiqua" w:hAnsi="Book Antiqua" w:cs="Book Antiqua"/>
          <w:i/>
          <w:iCs/>
          <w:color w:val="000000"/>
        </w:rPr>
        <w:t>P</w:t>
      </w:r>
      <w:r w:rsidRPr="00473ABA">
        <w:rPr>
          <w:rFonts w:ascii="Book Antiqua" w:hAnsi="Book Antiqua" w:cs="Book Antiqua"/>
          <w:i/>
          <w:iCs/>
          <w:color w:val="000000"/>
          <w:lang w:eastAsia="zh-CN"/>
        </w:rPr>
        <w:t xml:space="preserve"> </w:t>
      </w:r>
      <w:r w:rsidRPr="00473ABA">
        <w:rPr>
          <w:rFonts w:ascii="Book Antiqua" w:eastAsia="Book Antiqua" w:hAnsi="Book Antiqua" w:cs="Book Antiqua"/>
          <w:color w:val="000000"/>
        </w:rPr>
        <w:t>&lt;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0.000), baseline TG (</w:t>
      </w:r>
      <w:r w:rsidRPr="00473ABA">
        <w:rPr>
          <w:rFonts w:ascii="Book Antiqua" w:eastAsia="Book Antiqua" w:hAnsi="Book Antiqua" w:cs="Book Antiqua"/>
          <w:i/>
          <w:iCs/>
          <w:color w:val="000000"/>
        </w:rPr>
        <w:t>P</w:t>
      </w:r>
      <w:r w:rsidRPr="00473ABA">
        <w:rPr>
          <w:rFonts w:ascii="Book Antiqua" w:hAnsi="Book Antiqua" w:cs="Book Antiqua"/>
          <w:i/>
          <w:iCs/>
          <w:color w:val="000000"/>
          <w:lang w:eastAsia="zh-CN"/>
        </w:rPr>
        <w:t xml:space="preserve"> </w:t>
      </w:r>
      <w:r w:rsidRPr="00473ABA">
        <w:rPr>
          <w:rFonts w:ascii="Book Antiqua" w:eastAsia="Book Antiqua" w:hAnsi="Book Antiqua" w:cs="Book Antiqua"/>
          <w:color w:val="000000"/>
        </w:rPr>
        <w: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0.035), baseline AMY (</w:t>
      </w:r>
      <w:r w:rsidRPr="00473ABA">
        <w:rPr>
          <w:rFonts w:ascii="Book Antiqua" w:eastAsia="Book Antiqua" w:hAnsi="Book Antiqua" w:cs="Book Antiqua"/>
          <w:i/>
          <w:iCs/>
          <w:color w:val="000000"/>
        </w:rPr>
        <w:t>P</w:t>
      </w:r>
      <w:r w:rsidRPr="00473ABA">
        <w:rPr>
          <w:rFonts w:ascii="Book Antiqua" w:hAnsi="Book Antiqua" w:cs="Book Antiqua"/>
          <w:i/>
          <w:iCs/>
          <w:color w:val="000000"/>
          <w:lang w:eastAsia="zh-CN"/>
        </w:rPr>
        <w:t xml:space="preserve"> </w:t>
      </w:r>
      <w:r w:rsidRPr="00473ABA">
        <w:rPr>
          <w:rFonts w:ascii="Book Antiqua" w:eastAsia="Book Antiqua" w:hAnsi="Book Antiqua" w:cs="Book Antiqua"/>
          <w:color w:val="000000"/>
        </w:rPr>
        <w:t>&lt;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0.000), CRP (</w:t>
      </w:r>
      <w:r w:rsidRPr="00473ABA">
        <w:rPr>
          <w:rFonts w:ascii="Book Antiqua" w:eastAsia="Book Antiqua" w:hAnsi="Book Antiqua" w:cs="Book Antiqua"/>
          <w:i/>
          <w:iCs/>
          <w:color w:val="000000"/>
        </w:rPr>
        <w:t>P</w:t>
      </w:r>
      <w:r w:rsidRPr="00473ABA">
        <w:rPr>
          <w:rFonts w:ascii="Book Antiqua" w:hAnsi="Book Antiqua" w:cs="Book Antiqua"/>
          <w:i/>
          <w:iCs/>
          <w:color w:val="000000"/>
          <w:lang w:eastAsia="zh-CN"/>
        </w:rPr>
        <w:t xml:space="preserve"> </w:t>
      </w:r>
      <w:r w:rsidRPr="00473ABA">
        <w:rPr>
          <w:rFonts w:ascii="Book Antiqua" w:eastAsia="Book Antiqua" w:hAnsi="Book Antiqua" w:cs="Book Antiqua"/>
          <w:color w:val="000000"/>
        </w:rPr>
        <w:t>&lt;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0.000), albumin (</w:t>
      </w:r>
      <w:r w:rsidRPr="00473ABA">
        <w:rPr>
          <w:rFonts w:ascii="Book Antiqua" w:eastAsia="Book Antiqua" w:hAnsi="Book Antiqua" w:cs="Book Antiqua"/>
          <w:i/>
          <w:iCs/>
          <w:color w:val="000000"/>
        </w:rPr>
        <w:t>P</w:t>
      </w:r>
      <w:r w:rsidRPr="00473ABA">
        <w:rPr>
          <w:rFonts w:ascii="Book Antiqua" w:hAnsi="Book Antiqua" w:cs="Book Antiqua"/>
          <w:i/>
          <w:iCs/>
          <w:color w:val="000000"/>
          <w:lang w:eastAsia="zh-CN"/>
        </w:rPr>
        <w:t xml:space="preserve"> </w:t>
      </w:r>
      <w:r w:rsidRPr="00473ABA">
        <w:rPr>
          <w:rFonts w:ascii="Book Antiqua" w:eastAsia="Book Antiqua" w:hAnsi="Book Antiqua" w:cs="Book Antiqua"/>
          <w:color w:val="000000"/>
        </w:rPr>
        <w:t>&lt;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0.000), aspartate aminotransferase (</w:t>
      </w:r>
      <w:r w:rsidRPr="00473ABA">
        <w:rPr>
          <w:rFonts w:ascii="Book Antiqua" w:eastAsia="Book Antiqua" w:hAnsi="Book Antiqua" w:cs="Book Antiqua"/>
          <w:i/>
          <w:iCs/>
          <w:color w:val="000000"/>
        </w:rPr>
        <w:t>P</w:t>
      </w:r>
      <w:r w:rsidRPr="00473ABA">
        <w:rPr>
          <w:rFonts w:ascii="Book Antiqua" w:hAnsi="Book Antiqua" w:cs="Book Antiqua"/>
          <w:i/>
          <w:iCs/>
          <w:color w:val="000000"/>
          <w:lang w:eastAsia="zh-CN"/>
        </w:rPr>
        <w:t xml:space="preserve"> </w:t>
      </w:r>
      <w:r w:rsidRPr="00473ABA">
        <w:rPr>
          <w:rFonts w:ascii="Book Antiqua" w:eastAsia="Book Antiqua" w:hAnsi="Book Antiqua" w:cs="Book Antiqua"/>
          <w:color w:val="000000"/>
        </w:rPr>
        <w:t>&lt;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 xml:space="preserve">0.000), </w:t>
      </w:r>
      <w:r w:rsidRPr="00473ABA">
        <w:rPr>
          <w:rFonts w:ascii="Book Antiqua" w:hAnsi="Book Antiqua" w:cs="Book Antiqua"/>
          <w:color w:val="000000"/>
          <w:lang w:eastAsia="zh-CN"/>
        </w:rPr>
        <w:t>l</w:t>
      </w:r>
      <w:r w:rsidRPr="00473ABA">
        <w:rPr>
          <w:rFonts w:ascii="Book Antiqua" w:eastAsia="Book Antiqua" w:hAnsi="Book Antiqua" w:cs="Book Antiqua"/>
          <w:color w:val="000000"/>
        </w:rPr>
        <w:t>ow</w:t>
      </w:r>
      <w:r w:rsidR="00780D1E">
        <w:rPr>
          <w:rFonts w:ascii="Book Antiqua" w:eastAsia="Book Antiqua" w:hAnsi="Book Antiqua" w:cs="Book Antiqua"/>
          <w:color w:val="000000"/>
        </w:rPr>
        <w:t>-</w:t>
      </w:r>
      <w:r w:rsidRPr="00473ABA">
        <w:rPr>
          <w:rFonts w:ascii="Book Antiqua" w:eastAsia="Book Antiqua" w:hAnsi="Book Antiqua" w:cs="Book Antiqua"/>
          <w:color w:val="000000"/>
        </w:rPr>
        <w:t>density lipoprotein-cholesterol (</w:t>
      </w:r>
      <w:r w:rsidRPr="00473ABA">
        <w:rPr>
          <w:rFonts w:ascii="Book Antiqua" w:eastAsia="Book Antiqua" w:hAnsi="Book Antiqua" w:cs="Book Antiqua"/>
          <w:i/>
          <w:iCs/>
          <w:color w:val="000000"/>
        </w:rPr>
        <w:t>P</w:t>
      </w:r>
      <w:r w:rsidRPr="00473ABA">
        <w:rPr>
          <w:rFonts w:ascii="Book Antiqua" w:hAnsi="Book Antiqua" w:cs="Book Antiqua"/>
          <w:i/>
          <w:iCs/>
          <w:color w:val="000000"/>
          <w:lang w:eastAsia="zh-CN"/>
        </w:rPr>
        <w:t xml:space="preserve"> </w:t>
      </w:r>
      <w:r w:rsidRPr="00473ABA">
        <w:rPr>
          <w:rFonts w:ascii="Book Antiqua" w:eastAsia="Book Antiqua" w:hAnsi="Book Antiqua" w:cs="Book Antiqua"/>
          <w:color w:val="000000"/>
        </w:rPr>
        <w: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0.003), urea nitrogen (</w:t>
      </w:r>
      <w:r w:rsidRPr="00473ABA">
        <w:rPr>
          <w:rFonts w:ascii="Book Antiqua" w:eastAsia="Book Antiqua" w:hAnsi="Book Antiqua" w:cs="Book Antiqua"/>
          <w:i/>
          <w:iCs/>
          <w:color w:val="000000"/>
        </w:rPr>
        <w:t>P</w:t>
      </w:r>
      <w:r w:rsidRPr="00473ABA">
        <w:rPr>
          <w:rFonts w:ascii="Book Antiqua" w:hAnsi="Book Antiqua" w:cs="Book Antiqua"/>
          <w:i/>
          <w:iCs/>
          <w:color w:val="000000"/>
          <w:lang w:eastAsia="zh-CN"/>
        </w:rPr>
        <w:t xml:space="preserve"> </w:t>
      </w:r>
      <w:r w:rsidRPr="00473ABA">
        <w:rPr>
          <w:rFonts w:ascii="Book Antiqua" w:eastAsia="Book Antiqua" w:hAnsi="Book Antiqua" w:cs="Book Antiqua"/>
          <w:color w:val="000000"/>
        </w:rPr>
        <w:t>&lt;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0.000), creatinine (</w:t>
      </w:r>
      <w:r w:rsidRPr="00473ABA">
        <w:rPr>
          <w:rFonts w:ascii="Book Antiqua" w:eastAsia="Book Antiqua" w:hAnsi="Book Antiqua" w:cs="Book Antiqua"/>
          <w:i/>
          <w:iCs/>
          <w:color w:val="000000"/>
        </w:rPr>
        <w:t>P</w:t>
      </w:r>
      <w:r w:rsidRPr="00473ABA">
        <w:rPr>
          <w:rFonts w:ascii="Book Antiqua" w:hAnsi="Book Antiqua" w:cs="Book Antiqua"/>
          <w:i/>
          <w:iCs/>
          <w:color w:val="000000"/>
          <w:lang w:eastAsia="zh-CN"/>
        </w:rPr>
        <w:t xml:space="preserve"> </w:t>
      </w:r>
      <w:r w:rsidRPr="00473ABA">
        <w:rPr>
          <w:rFonts w:ascii="Book Antiqua" w:eastAsia="Book Antiqua" w:hAnsi="Book Antiqua" w:cs="Book Antiqua"/>
          <w:color w:val="000000"/>
        </w:rPr>
        <w:t>&lt;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0.000), calcium (</w:t>
      </w:r>
      <w:r w:rsidRPr="00473ABA">
        <w:rPr>
          <w:rFonts w:ascii="Book Antiqua" w:eastAsia="Book Antiqua" w:hAnsi="Book Antiqua" w:cs="Book Antiqua"/>
          <w:i/>
          <w:iCs/>
          <w:color w:val="000000"/>
        </w:rPr>
        <w:t>P</w:t>
      </w:r>
      <w:r w:rsidRPr="00473ABA">
        <w:rPr>
          <w:rFonts w:ascii="Book Antiqua" w:hAnsi="Book Antiqua" w:cs="Book Antiqua"/>
          <w:i/>
          <w:iCs/>
          <w:color w:val="000000"/>
          <w:lang w:eastAsia="zh-CN"/>
        </w:rPr>
        <w:t xml:space="preserve"> </w:t>
      </w:r>
      <w:r w:rsidRPr="00473ABA">
        <w:rPr>
          <w:rFonts w:ascii="Book Antiqua" w:eastAsia="Book Antiqua" w:hAnsi="Book Antiqua" w:cs="Book Antiqua"/>
          <w:color w:val="000000"/>
        </w:rPr>
        <w:t>&lt;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0.000), hemoglobin (</w:t>
      </w:r>
      <w:r w:rsidRPr="00473ABA">
        <w:rPr>
          <w:rFonts w:ascii="Book Antiqua" w:eastAsia="Book Antiqua" w:hAnsi="Book Antiqua" w:cs="Book Antiqua"/>
          <w:i/>
          <w:iCs/>
          <w:color w:val="000000"/>
        </w:rPr>
        <w:t>P</w:t>
      </w:r>
      <w:r w:rsidRPr="00473ABA">
        <w:rPr>
          <w:rFonts w:ascii="Book Antiqua" w:hAnsi="Book Antiqua" w:cs="Book Antiqua"/>
          <w:i/>
          <w:iCs/>
          <w:color w:val="000000"/>
          <w:lang w:eastAsia="zh-CN"/>
        </w:rPr>
        <w:t xml:space="preserve"> </w:t>
      </w:r>
      <w:r w:rsidRPr="00473ABA">
        <w:rPr>
          <w:rFonts w:ascii="Book Antiqua" w:eastAsia="Book Antiqua" w:hAnsi="Book Antiqua" w:cs="Book Antiqua"/>
          <w:color w:val="000000"/>
        </w:rPr>
        <w: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 xml:space="preserve">0.010), free </w:t>
      </w:r>
      <w:r w:rsidR="005A4F37" w:rsidRPr="00473ABA">
        <w:rPr>
          <w:rFonts w:ascii="Book Antiqua" w:eastAsia="SimSun" w:hAnsi="Book Antiqua"/>
          <w:kern w:val="2"/>
          <w:lang w:eastAsia="zh-CN" w:bidi="ar"/>
        </w:rPr>
        <w:t>triiodothyronine</w:t>
      </w:r>
      <w:r w:rsidRPr="00473ABA">
        <w:rPr>
          <w:rFonts w:ascii="Book Antiqua" w:eastAsia="Book Antiqua" w:hAnsi="Book Antiqua" w:cs="Book Antiqua"/>
          <w:color w:val="000000"/>
        </w:rPr>
        <w:t xml:space="preserve"> (</w:t>
      </w:r>
      <w:r w:rsidRPr="00473ABA">
        <w:rPr>
          <w:rFonts w:ascii="Book Antiqua" w:eastAsia="Book Antiqua" w:hAnsi="Book Antiqua" w:cs="Book Antiqua"/>
          <w:i/>
          <w:iCs/>
          <w:color w:val="000000"/>
        </w:rPr>
        <w:t>P</w:t>
      </w:r>
      <w:r w:rsidRPr="00473ABA">
        <w:rPr>
          <w:rFonts w:ascii="Book Antiqua" w:hAnsi="Book Antiqua" w:cs="Book Antiqua"/>
          <w:i/>
          <w:iCs/>
          <w:color w:val="000000"/>
          <w:lang w:eastAsia="zh-CN"/>
        </w:rPr>
        <w:t xml:space="preserve"> </w:t>
      </w:r>
      <w:r w:rsidRPr="00473ABA">
        <w:rPr>
          <w:rFonts w:ascii="Book Antiqua" w:eastAsia="Book Antiqua" w:hAnsi="Book Antiqua" w:cs="Book Antiqua"/>
          <w:color w:val="000000"/>
        </w:rPr>
        <w: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0.018), admission to</w:t>
      </w:r>
      <w:r w:rsidR="00054155">
        <w:rPr>
          <w:rFonts w:ascii="Book Antiqua" w:eastAsia="Book Antiqua" w:hAnsi="Book Antiqua" w:cs="Book Antiqua"/>
          <w:color w:val="000000"/>
        </w:rPr>
        <w:t xml:space="preserve"> the</w:t>
      </w:r>
      <w:r w:rsidRPr="00473ABA">
        <w:rPr>
          <w:rFonts w:ascii="Book Antiqua" w:eastAsia="Book Antiqua" w:hAnsi="Book Antiqua" w:cs="Book Antiqua"/>
          <w:color w:val="000000"/>
        </w:rPr>
        <w:t xml:space="preserve"> </w:t>
      </w:r>
      <w:r w:rsidR="0047304F" w:rsidRPr="00473ABA">
        <w:rPr>
          <w:rFonts w:ascii="Book Antiqua" w:eastAsia="Book Antiqua" w:hAnsi="Book Antiqua" w:cs="Book Antiqua"/>
          <w:color w:val="000000"/>
        </w:rPr>
        <w:t>intensive care unit</w:t>
      </w:r>
      <w:r w:rsidRPr="00473ABA">
        <w:rPr>
          <w:rFonts w:ascii="Book Antiqua" w:eastAsia="Book Antiqua" w:hAnsi="Book Antiqua" w:cs="Book Antiqua"/>
          <w:color w:val="000000"/>
        </w:rPr>
        <w:t xml:space="preserve"> (</w:t>
      </w:r>
      <w:r w:rsidRPr="00473ABA">
        <w:rPr>
          <w:rFonts w:ascii="Book Antiqua" w:eastAsia="Book Antiqua" w:hAnsi="Book Antiqua" w:cs="Book Antiqua"/>
          <w:i/>
          <w:iCs/>
          <w:color w:val="000000"/>
        </w:rPr>
        <w:t>P</w:t>
      </w:r>
      <w:r w:rsidRPr="00473ABA">
        <w:rPr>
          <w:rFonts w:ascii="Book Antiqua" w:hAnsi="Book Antiqua" w:cs="Book Antiqua"/>
          <w:i/>
          <w:iCs/>
          <w:color w:val="000000"/>
          <w:lang w:eastAsia="zh-CN"/>
        </w:rPr>
        <w:t xml:space="preserve"> </w:t>
      </w:r>
      <w:r w:rsidRPr="00473ABA">
        <w:rPr>
          <w:rFonts w:ascii="Book Antiqua" w:eastAsia="Book Antiqua" w:hAnsi="Book Antiqua" w:cs="Book Antiqua"/>
          <w:color w:val="000000"/>
        </w:rPr>
        <w:t>&lt;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0.000), and mortality (</w:t>
      </w:r>
      <w:r w:rsidRPr="00473ABA">
        <w:rPr>
          <w:rFonts w:ascii="Book Antiqua" w:eastAsia="Book Antiqua" w:hAnsi="Book Antiqua" w:cs="Book Antiqua"/>
          <w:i/>
          <w:iCs/>
          <w:color w:val="000000"/>
        </w:rPr>
        <w:t>P</w:t>
      </w:r>
      <w:r w:rsidRPr="00473ABA">
        <w:rPr>
          <w:rFonts w:ascii="Book Antiqua" w:hAnsi="Book Antiqua" w:cs="Book Antiqua"/>
          <w:i/>
          <w:iCs/>
          <w:color w:val="000000"/>
          <w:lang w:eastAsia="zh-CN"/>
        </w:rPr>
        <w:t xml:space="preserve"> </w:t>
      </w:r>
      <w:r w:rsidRPr="00473ABA">
        <w:rPr>
          <w:rFonts w:ascii="Book Antiqua" w:eastAsia="Book Antiqua" w:hAnsi="Book Antiqua" w:cs="Book Antiqua"/>
          <w:color w:val="000000"/>
        </w:rPr>
        <w:t>&lt;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0.000) were significantly different between patients</w:t>
      </w:r>
      <w:r w:rsidRPr="00473ABA">
        <w:rPr>
          <w:rFonts w:ascii="Book Antiqua" w:eastAsia="Book Antiqua" w:hAnsi="Book Antiqua" w:cs="Book Antiqua"/>
          <w:b/>
          <w:bCs/>
          <w:color w:val="000000"/>
        </w:rPr>
        <w:t xml:space="preserve"> </w:t>
      </w:r>
      <w:r w:rsidRPr="00473ABA">
        <w:rPr>
          <w:rFonts w:ascii="Book Antiqua" w:eastAsia="Book Antiqua" w:hAnsi="Book Antiqua" w:cs="Book Antiqua"/>
          <w:color w:val="000000"/>
        </w:rPr>
        <w:t>with different grades of severity.</w:t>
      </w:r>
    </w:p>
    <w:p w14:paraId="7FE88A0E" w14:textId="77777777" w:rsidR="005E56BF" w:rsidRPr="00473ABA" w:rsidRDefault="00D2505B" w:rsidP="00473ABA">
      <w:pPr>
        <w:spacing w:line="360" w:lineRule="auto"/>
        <w:ind w:firstLineChars="100" w:firstLine="240"/>
        <w:jc w:val="both"/>
      </w:pPr>
      <w:r w:rsidRPr="00473ABA">
        <w:rPr>
          <w:rFonts w:ascii="Book Antiqua" w:eastAsia="Book Antiqua" w:hAnsi="Book Antiqua" w:cs="Book Antiqua"/>
          <w:color w:val="000000"/>
        </w:rPr>
        <w:t>Multivariate logistic regression analysis confirmed that high CRP (</w:t>
      </w:r>
      <w:r w:rsidRPr="00473ABA">
        <w:rPr>
          <w:rFonts w:ascii="Book Antiqua" w:eastAsia="Book Antiqua" w:hAnsi="Book Antiqua" w:cs="Book Antiqua"/>
          <w:i/>
          <w:iCs/>
          <w:color w:val="000000"/>
        </w:rPr>
        <w:t>P</w:t>
      </w:r>
      <w:r w:rsidRPr="00473ABA">
        <w:rPr>
          <w:rFonts w:ascii="Book Antiqua" w:hAnsi="Book Antiqua" w:cs="Book Antiqua"/>
          <w:i/>
          <w:iCs/>
          <w:color w:val="000000"/>
          <w:lang w:eastAsia="zh-CN"/>
        </w:rPr>
        <w:t xml:space="preserve"> </w:t>
      </w:r>
      <w:r w:rsidRPr="00473ABA">
        <w:rPr>
          <w:rFonts w:ascii="Book Antiqua" w:eastAsia="Book Antiqua" w:hAnsi="Book Antiqua" w:cs="Book Antiqua"/>
          <w:color w:val="000000"/>
        </w:rPr>
        <w: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0.005, OR</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1.011, 95%CI</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1.003-1.019), low calcium (</w:t>
      </w:r>
      <w:r w:rsidRPr="00473ABA">
        <w:rPr>
          <w:rFonts w:ascii="Book Antiqua" w:eastAsia="Book Antiqua" w:hAnsi="Book Antiqua" w:cs="Book Antiqua"/>
          <w:i/>
          <w:iCs/>
          <w:color w:val="000000"/>
        </w:rPr>
        <w:t>P</w:t>
      </w:r>
      <w:r w:rsidRPr="00473ABA">
        <w:rPr>
          <w:rFonts w:ascii="Book Antiqua" w:hAnsi="Book Antiqua" w:cs="Book Antiqua"/>
          <w:i/>
          <w:iCs/>
          <w:color w:val="000000"/>
          <w:lang w:eastAsia="zh-CN"/>
        </w:rPr>
        <w:t xml:space="preserve"> </w:t>
      </w:r>
      <w:r w:rsidRPr="00473ABA">
        <w:rPr>
          <w:rFonts w:ascii="Book Antiqua" w:eastAsia="Book Antiqua" w:hAnsi="Book Antiqua" w:cs="Book Antiqua"/>
          <w:color w:val="000000"/>
        </w:rPr>
        <w: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0.003, OR</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0.016, 95%CI</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0.001-0.239), and low albumin (</w:t>
      </w:r>
      <w:r w:rsidRPr="00473ABA">
        <w:rPr>
          <w:rFonts w:ascii="Book Antiqua" w:eastAsia="Book Antiqua" w:hAnsi="Book Antiqua" w:cs="Book Antiqua"/>
          <w:i/>
          <w:iCs/>
          <w:color w:val="000000"/>
        </w:rPr>
        <w:t>P</w:t>
      </w:r>
      <w:r w:rsidRPr="00473ABA">
        <w:rPr>
          <w:rFonts w:ascii="Book Antiqua" w:hAnsi="Book Antiqua" w:cs="Book Antiqua"/>
          <w:i/>
          <w:iCs/>
          <w:color w:val="000000"/>
          <w:lang w:eastAsia="zh-CN"/>
        </w:rPr>
        <w:t xml:space="preserve"> </w:t>
      </w:r>
      <w:r w:rsidRPr="00473ABA">
        <w:rPr>
          <w:rFonts w:ascii="Book Antiqua" w:eastAsia="Book Antiqua" w:hAnsi="Book Antiqua" w:cs="Book Antiqua"/>
          <w:color w:val="000000"/>
        </w:rPr>
        <w: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0.023, OR</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0.821, 95%CI</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 xml:space="preserve">0.693-0.973) were risk factors of severe HTG-AP (Table 3). </w:t>
      </w:r>
    </w:p>
    <w:p w14:paraId="1705366C" w14:textId="77777777" w:rsidR="005E56BF" w:rsidRPr="00473ABA" w:rsidRDefault="005E56BF" w:rsidP="00473ABA">
      <w:pPr>
        <w:spacing w:line="360" w:lineRule="auto"/>
        <w:jc w:val="both"/>
        <w:rPr>
          <w:rFonts w:ascii="Book Antiqua" w:hAnsi="Book Antiqua" w:cs="Book Antiqua"/>
          <w:b/>
          <w:bCs/>
          <w:color w:val="000000"/>
          <w:lang w:eastAsia="zh-CN"/>
        </w:rPr>
      </w:pPr>
    </w:p>
    <w:p w14:paraId="3E05801C" w14:textId="77777777" w:rsidR="005E56BF" w:rsidRPr="00473ABA" w:rsidRDefault="00D2505B" w:rsidP="00473ABA">
      <w:pPr>
        <w:spacing w:line="360" w:lineRule="auto"/>
        <w:jc w:val="both"/>
        <w:rPr>
          <w:i/>
        </w:rPr>
      </w:pPr>
      <w:r w:rsidRPr="00473ABA">
        <w:rPr>
          <w:rFonts w:ascii="Book Antiqua" w:eastAsia="Book Antiqua" w:hAnsi="Book Antiqua" w:cs="Book Antiqua"/>
          <w:b/>
          <w:bCs/>
          <w:i/>
          <w:color w:val="000000"/>
        </w:rPr>
        <w:t xml:space="preserve">Comparisons between </w:t>
      </w:r>
      <w:r w:rsidRPr="00473ABA">
        <w:rPr>
          <w:rFonts w:ascii="Book Antiqua" w:hAnsi="Book Antiqua" w:cs="Book Antiqua"/>
          <w:b/>
          <w:bCs/>
          <w:i/>
          <w:color w:val="000000"/>
          <w:lang w:eastAsia="zh-CN"/>
        </w:rPr>
        <w:t>INS</w:t>
      </w:r>
      <w:r w:rsidRPr="00473ABA">
        <w:rPr>
          <w:rFonts w:ascii="Book Antiqua" w:eastAsia="Book Antiqua" w:hAnsi="Book Antiqua" w:cs="Book Antiqua"/>
          <w:b/>
          <w:bCs/>
          <w:i/>
          <w:color w:val="000000"/>
        </w:rPr>
        <w:t xml:space="preserve"> and </w:t>
      </w:r>
      <w:r w:rsidRPr="00473ABA">
        <w:rPr>
          <w:rFonts w:ascii="Book Antiqua" w:hAnsi="Book Antiqua" w:cs="Book Antiqua"/>
          <w:b/>
          <w:bCs/>
          <w:i/>
          <w:color w:val="000000"/>
          <w:lang w:eastAsia="zh-CN"/>
        </w:rPr>
        <w:t>HP</w:t>
      </w:r>
      <w:r w:rsidRPr="00473ABA">
        <w:rPr>
          <w:rFonts w:ascii="Book Antiqua" w:eastAsia="Book Antiqua" w:hAnsi="Book Antiqua" w:cs="Book Antiqua"/>
          <w:b/>
          <w:bCs/>
          <w:i/>
          <w:color w:val="000000"/>
        </w:rPr>
        <w:t xml:space="preserve"> </w:t>
      </w:r>
      <w:r w:rsidRPr="00473ABA">
        <w:rPr>
          <w:rFonts w:ascii="Book Antiqua" w:hAnsi="Book Antiqua" w:cs="Book Antiqua"/>
          <w:b/>
          <w:bCs/>
          <w:i/>
          <w:color w:val="000000"/>
          <w:lang w:eastAsia="zh-CN"/>
        </w:rPr>
        <w:t>t</w:t>
      </w:r>
      <w:r w:rsidRPr="00473ABA">
        <w:rPr>
          <w:rFonts w:ascii="Book Antiqua" w:eastAsia="Book Antiqua" w:hAnsi="Book Antiqua" w:cs="Book Antiqua"/>
          <w:b/>
          <w:bCs/>
          <w:i/>
          <w:color w:val="000000"/>
        </w:rPr>
        <w:t>reatments</w:t>
      </w:r>
    </w:p>
    <w:p w14:paraId="741098D2" w14:textId="77777777" w:rsidR="005E56BF" w:rsidRPr="00473ABA" w:rsidRDefault="00D2505B" w:rsidP="00473ABA">
      <w:pPr>
        <w:spacing w:line="360" w:lineRule="auto"/>
        <w:jc w:val="both"/>
      </w:pPr>
      <w:r w:rsidRPr="00473ABA">
        <w:rPr>
          <w:rFonts w:ascii="Book Antiqua" w:eastAsia="Book Antiqua" w:hAnsi="Book Antiqua" w:cs="Book Antiqua"/>
          <w:color w:val="000000"/>
        </w:rPr>
        <w:t xml:space="preserve">Of the 219 patients, 84 patients were treated with </w:t>
      </w:r>
      <w:r w:rsidRPr="00473ABA">
        <w:rPr>
          <w:rFonts w:ascii="Book Antiqua" w:hAnsi="Book Antiqua" w:cs="Book Antiqua"/>
          <w:color w:val="000000"/>
          <w:lang w:eastAsia="zh-CN"/>
        </w:rPr>
        <w:t>INS</w:t>
      </w:r>
      <w:r w:rsidRPr="00473ABA">
        <w:rPr>
          <w:rFonts w:ascii="Book Antiqua" w:eastAsia="Book Antiqua" w:hAnsi="Book Antiqua" w:cs="Book Antiqua"/>
          <w:color w:val="000000"/>
        </w:rPr>
        <w:t xml:space="preserve"> in the INS group and 32 patients were treated with </w:t>
      </w:r>
      <w:r w:rsidRPr="00473ABA">
        <w:rPr>
          <w:rFonts w:ascii="Book Antiqua" w:hAnsi="Book Antiqua" w:cs="Book Antiqua"/>
          <w:color w:val="000000"/>
          <w:lang w:eastAsia="zh-CN"/>
        </w:rPr>
        <w:t>HP in the HP group</w:t>
      </w:r>
      <w:r w:rsidRPr="00473ABA">
        <w:rPr>
          <w:rFonts w:ascii="Book Antiqua" w:eastAsia="Book Antiqua" w:hAnsi="Book Antiqua" w:cs="Book Antiqua"/>
          <w:color w:val="000000"/>
        </w:rPr>
        <w:t>. The entire cohort showed that the grades of severity of HTG-AP (</w:t>
      </w:r>
      <w:r w:rsidRPr="00473ABA">
        <w:rPr>
          <w:rFonts w:ascii="Book Antiqua" w:eastAsia="Book Antiqua" w:hAnsi="Book Antiqua" w:cs="Book Antiqua"/>
          <w:i/>
          <w:iCs/>
          <w:color w:val="000000"/>
        </w:rPr>
        <w:t>P</w:t>
      </w:r>
      <w:r w:rsidRPr="00473ABA">
        <w:rPr>
          <w:rFonts w:ascii="Book Antiqua" w:hAnsi="Book Antiqua" w:cs="Book Antiqua"/>
          <w:i/>
          <w:iCs/>
          <w:color w:val="000000"/>
          <w:lang w:eastAsia="zh-CN"/>
        </w:rPr>
        <w:t xml:space="preserve"> </w:t>
      </w:r>
      <w:r w:rsidRPr="00473ABA">
        <w:rPr>
          <w:rFonts w:ascii="Book Antiqua" w:eastAsia="Book Antiqua" w:hAnsi="Book Antiqua" w:cs="Book Antiqua"/>
          <w:color w:val="000000"/>
        </w:rPr>
        <w: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0.002) and baseline TG (</w:t>
      </w:r>
      <w:r w:rsidRPr="00473ABA">
        <w:rPr>
          <w:rFonts w:ascii="Book Antiqua" w:eastAsia="Book Antiqua" w:hAnsi="Book Antiqua" w:cs="Book Antiqua"/>
          <w:i/>
          <w:iCs/>
          <w:color w:val="000000"/>
        </w:rPr>
        <w:t>P</w:t>
      </w:r>
      <w:r w:rsidRPr="00473ABA">
        <w:rPr>
          <w:rFonts w:ascii="Book Antiqua" w:hAnsi="Book Antiqua" w:cs="Book Antiqua"/>
          <w:i/>
          <w:iCs/>
          <w:color w:val="000000"/>
          <w:lang w:eastAsia="zh-CN"/>
        </w:rPr>
        <w:t xml:space="preserve"> </w:t>
      </w:r>
      <w:r w:rsidRPr="00473ABA">
        <w:rPr>
          <w:rFonts w:ascii="Book Antiqua" w:eastAsia="Book Antiqua" w:hAnsi="Book Antiqua" w:cs="Book Antiqua"/>
          <w:color w:val="000000"/>
        </w:rPr>
        <w: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 xml:space="preserve">0.037) were significantly different between patients treated with </w:t>
      </w:r>
      <w:r w:rsidRPr="00473ABA">
        <w:rPr>
          <w:rFonts w:ascii="Book Antiqua" w:hAnsi="Book Antiqua" w:cs="Book Antiqua"/>
          <w:color w:val="000000"/>
          <w:lang w:eastAsia="zh-CN"/>
        </w:rPr>
        <w:t>INS</w:t>
      </w:r>
      <w:r w:rsidRPr="00473ABA">
        <w:rPr>
          <w:rFonts w:ascii="Book Antiqua" w:eastAsia="Book Antiqua" w:hAnsi="Book Antiqua" w:cs="Book Antiqua"/>
          <w:color w:val="000000"/>
        </w:rPr>
        <w:t xml:space="preserve"> and </w:t>
      </w:r>
      <w:r w:rsidRPr="00473ABA">
        <w:rPr>
          <w:rFonts w:ascii="Book Antiqua" w:hAnsi="Book Antiqua" w:cs="Book Antiqua"/>
          <w:color w:val="000000"/>
          <w:lang w:eastAsia="zh-CN"/>
        </w:rPr>
        <w:t>HP</w:t>
      </w:r>
      <w:r w:rsidRPr="00473ABA">
        <w:rPr>
          <w:rFonts w:ascii="Book Antiqua" w:eastAsia="Book Antiqua" w:hAnsi="Book Antiqua" w:cs="Book Antiqua"/>
          <w:color w:val="000000"/>
        </w:rPr>
        <w:t xml:space="preserve"> (Table 4).</w:t>
      </w:r>
    </w:p>
    <w:p w14:paraId="3BC3AAA6" w14:textId="3E507FF2" w:rsidR="005E56BF" w:rsidRPr="00473ABA" w:rsidRDefault="00D2505B" w:rsidP="00473ABA">
      <w:pPr>
        <w:spacing w:line="360" w:lineRule="auto"/>
        <w:ind w:firstLineChars="100" w:firstLine="240"/>
        <w:jc w:val="both"/>
      </w:pPr>
      <w:r w:rsidRPr="00473ABA">
        <w:rPr>
          <w:rFonts w:ascii="Book Antiqua" w:eastAsia="Book Antiqua" w:hAnsi="Book Antiqua" w:cs="Book Antiqua"/>
          <w:color w:val="000000"/>
        </w:rPr>
        <w:t xml:space="preserve">Given the large severity and baseline TG gap between the two groups, patients were selected for further analysis using PSM, adjusted by </w:t>
      </w:r>
      <w:r w:rsidR="00A830B8">
        <w:rPr>
          <w:rFonts w:ascii="Book Antiqua" w:eastAsia="Book Antiqua" w:hAnsi="Book Antiqua" w:cs="Book Antiqua"/>
          <w:color w:val="000000"/>
        </w:rPr>
        <w:t>sex</w:t>
      </w:r>
      <w:r w:rsidRPr="00473ABA">
        <w:rPr>
          <w:rFonts w:ascii="Book Antiqua" w:eastAsia="Book Antiqua" w:hAnsi="Book Antiqua" w:cs="Book Antiqua"/>
          <w:color w:val="000000"/>
        </w:rPr>
        <w:t>, age, grades of severity, and baseline TG. After matching, 26 patients were in the INS group and 26 patients were in the HP group (1:1, match tolerance</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 xml:space="preserve">0.02). No significant differences in </w:t>
      </w:r>
      <w:r w:rsidR="00A830B8">
        <w:rPr>
          <w:rFonts w:ascii="Book Antiqua" w:eastAsia="Book Antiqua" w:hAnsi="Book Antiqua" w:cs="Book Antiqua"/>
          <w:color w:val="000000"/>
        </w:rPr>
        <w:t>sex</w:t>
      </w:r>
      <w:r w:rsidRPr="00473ABA">
        <w:rPr>
          <w:rFonts w:ascii="Book Antiqua" w:eastAsia="Book Antiqua" w:hAnsi="Book Antiqua" w:cs="Book Antiqua"/>
          <w:color w:val="000000"/>
        </w:rPr>
        <w:t xml:space="preserve"> (</w:t>
      </w:r>
      <w:r w:rsidRPr="00473ABA">
        <w:rPr>
          <w:rFonts w:ascii="Book Antiqua" w:eastAsia="Book Antiqua" w:hAnsi="Book Antiqua" w:cs="Book Antiqua"/>
          <w:i/>
          <w:iCs/>
          <w:color w:val="000000"/>
        </w:rPr>
        <w:t>P</w:t>
      </w:r>
      <w:r w:rsidRPr="00473ABA">
        <w:rPr>
          <w:rFonts w:ascii="Book Antiqua" w:hAnsi="Book Antiqua" w:cs="Book Antiqua"/>
          <w:i/>
          <w:iCs/>
          <w:color w:val="000000"/>
          <w:lang w:eastAsia="zh-CN"/>
        </w:rPr>
        <w:t xml:space="preserve"> </w:t>
      </w:r>
      <w:r w:rsidRPr="00473ABA">
        <w:rPr>
          <w:rFonts w:ascii="Book Antiqua" w:eastAsia="Book Antiqua" w:hAnsi="Book Antiqua" w:cs="Book Antiqua"/>
          <w:color w:val="000000"/>
        </w:rPr>
        <w: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0.184), age (</w:t>
      </w:r>
      <w:r w:rsidRPr="00473ABA">
        <w:rPr>
          <w:rFonts w:ascii="Book Antiqua" w:eastAsia="Book Antiqua" w:hAnsi="Book Antiqua" w:cs="Book Antiqua"/>
          <w:i/>
          <w:iCs/>
          <w:color w:val="000000"/>
        </w:rPr>
        <w:t>P</w:t>
      </w:r>
      <w:r w:rsidRPr="00473ABA">
        <w:rPr>
          <w:rFonts w:ascii="Book Antiqua" w:hAnsi="Book Antiqua" w:cs="Book Antiqua"/>
          <w:i/>
          <w:iCs/>
          <w:color w:val="000000"/>
          <w:lang w:eastAsia="zh-CN"/>
        </w:rPr>
        <w:t xml:space="preserve"> </w:t>
      </w:r>
      <w:r w:rsidRPr="00473ABA">
        <w:rPr>
          <w:rFonts w:ascii="Book Antiqua" w:eastAsia="Book Antiqua" w:hAnsi="Book Antiqua" w:cs="Book Antiqua"/>
          <w:color w:val="000000"/>
        </w:rPr>
        <w: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0.895), grades of severity (</w:t>
      </w:r>
      <w:r w:rsidRPr="00473ABA">
        <w:rPr>
          <w:rFonts w:ascii="Book Antiqua" w:eastAsia="Book Antiqua" w:hAnsi="Book Antiqua" w:cs="Book Antiqua"/>
          <w:i/>
          <w:iCs/>
          <w:color w:val="000000"/>
        </w:rPr>
        <w:t>P</w:t>
      </w:r>
      <w:r w:rsidRPr="00473ABA">
        <w:rPr>
          <w:rFonts w:ascii="Book Antiqua" w:hAnsi="Book Antiqua" w:cs="Book Antiqua"/>
          <w:i/>
          <w:iCs/>
          <w:color w:val="000000"/>
          <w:lang w:eastAsia="zh-CN"/>
        </w:rPr>
        <w:t xml:space="preserve"> </w:t>
      </w:r>
      <w:r w:rsidRPr="00473ABA">
        <w:rPr>
          <w:rFonts w:ascii="Book Antiqua" w:eastAsia="Book Antiqua" w:hAnsi="Book Antiqua" w:cs="Book Antiqua"/>
          <w:color w:val="000000"/>
        </w:rPr>
        <w: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 xml:space="preserve">0.755), </w:t>
      </w:r>
      <w:r w:rsidR="00831491">
        <w:rPr>
          <w:rFonts w:ascii="Book Antiqua" w:eastAsia="Book Antiqua" w:hAnsi="Book Antiqua" w:cs="Book Antiqua"/>
          <w:color w:val="000000"/>
        </w:rPr>
        <w:t>i</w:t>
      </w:r>
      <w:r w:rsidRPr="00473ABA">
        <w:rPr>
          <w:rFonts w:ascii="Book Antiqua" w:eastAsia="Book Antiqua" w:hAnsi="Book Antiqua" w:cs="Book Antiqua"/>
          <w:color w:val="000000"/>
        </w:rPr>
        <w:t>mproved Marshall score (</w:t>
      </w:r>
      <w:r w:rsidRPr="00473ABA">
        <w:rPr>
          <w:rFonts w:ascii="Book Antiqua" w:eastAsia="Book Antiqua" w:hAnsi="Book Antiqua" w:cs="Book Antiqua"/>
          <w:i/>
          <w:iCs/>
          <w:color w:val="000000"/>
        </w:rPr>
        <w:t>P</w:t>
      </w:r>
      <w:r w:rsidRPr="00473ABA">
        <w:rPr>
          <w:rFonts w:ascii="Book Antiqua" w:hAnsi="Book Antiqua" w:cs="Book Antiqua"/>
          <w:i/>
          <w:iCs/>
          <w:color w:val="000000"/>
          <w:lang w:eastAsia="zh-CN"/>
        </w:rPr>
        <w:t xml:space="preserve"> </w:t>
      </w:r>
      <w:r w:rsidRPr="00473ABA">
        <w:rPr>
          <w:rFonts w:ascii="Book Antiqua" w:eastAsia="Book Antiqua" w:hAnsi="Book Antiqua" w:cs="Book Antiqua"/>
          <w:color w:val="000000"/>
        </w:rPr>
        <w: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 xml:space="preserve">0.186), MCTSI </w:t>
      </w:r>
      <w:r w:rsidRPr="00473ABA">
        <w:rPr>
          <w:rFonts w:ascii="Book Antiqua" w:eastAsia="Book Antiqua" w:hAnsi="Book Antiqua" w:cs="Book Antiqua"/>
          <w:color w:val="000000"/>
        </w:rPr>
        <w:lastRenderedPageBreak/>
        <w:t>score (</w:t>
      </w:r>
      <w:r w:rsidRPr="00473ABA">
        <w:rPr>
          <w:rFonts w:ascii="Book Antiqua" w:eastAsia="Book Antiqua" w:hAnsi="Book Antiqua" w:cs="Book Antiqua"/>
          <w:i/>
          <w:iCs/>
          <w:color w:val="000000"/>
        </w:rPr>
        <w:t>P</w:t>
      </w:r>
      <w:r w:rsidRPr="00473ABA">
        <w:rPr>
          <w:rFonts w:ascii="Book Antiqua" w:hAnsi="Book Antiqua" w:cs="Book Antiqua"/>
          <w:i/>
          <w:iCs/>
          <w:color w:val="000000"/>
          <w:lang w:eastAsia="zh-CN"/>
        </w:rPr>
        <w:t xml:space="preserve"> </w:t>
      </w:r>
      <w:r w:rsidRPr="00473ABA">
        <w:rPr>
          <w:rFonts w:ascii="Book Antiqua" w:eastAsia="Book Antiqua" w:hAnsi="Book Antiqua" w:cs="Book Antiqua"/>
          <w:color w:val="000000"/>
        </w:rPr>
        <w: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0.127), and baseline TG (</w:t>
      </w:r>
      <w:r w:rsidRPr="00473ABA">
        <w:rPr>
          <w:rFonts w:ascii="Book Antiqua" w:eastAsia="Book Antiqua" w:hAnsi="Book Antiqua" w:cs="Book Antiqua"/>
          <w:i/>
          <w:iCs/>
          <w:color w:val="000000"/>
        </w:rPr>
        <w:t>P</w:t>
      </w:r>
      <w:r w:rsidRPr="00473ABA">
        <w:rPr>
          <w:rFonts w:ascii="Book Antiqua" w:hAnsi="Book Antiqua" w:cs="Book Antiqua"/>
          <w:i/>
          <w:iCs/>
          <w:color w:val="000000"/>
          <w:lang w:eastAsia="zh-CN"/>
        </w:rPr>
        <w:t xml:space="preserve"> </w:t>
      </w:r>
      <w:r w:rsidRPr="00473ABA">
        <w:rPr>
          <w:rFonts w:ascii="Book Antiqua" w:eastAsia="Book Antiqua" w:hAnsi="Book Antiqua" w:cs="Book Antiqua"/>
          <w:color w:val="000000"/>
        </w:rPr>
        <w: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0.734) were found between the two groups (Table 4).</w:t>
      </w:r>
    </w:p>
    <w:p w14:paraId="5C766D9B" w14:textId="0925E84D" w:rsidR="005E56BF" w:rsidRPr="00473ABA" w:rsidRDefault="00D2505B" w:rsidP="00473ABA">
      <w:pPr>
        <w:spacing w:line="360" w:lineRule="auto"/>
        <w:ind w:firstLineChars="100" w:firstLine="240"/>
        <w:jc w:val="both"/>
      </w:pPr>
      <w:r w:rsidRPr="00473ABA">
        <w:rPr>
          <w:rFonts w:ascii="Book Antiqua" w:eastAsia="Book Antiqua" w:hAnsi="Book Antiqua" w:cs="Book Antiqua"/>
          <w:color w:val="000000"/>
        </w:rPr>
        <w:t xml:space="preserve">In patients with MAP and MSAP, the serum TG level significantly decreased in patients treated with </w:t>
      </w:r>
      <w:r w:rsidRPr="00473ABA">
        <w:rPr>
          <w:rFonts w:ascii="Book Antiqua" w:hAnsi="Book Antiqua" w:cs="Book Antiqua"/>
          <w:color w:val="000000"/>
          <w:lang w:eastAsia="zh-CN"/>
        </w:rPr>
        <w:t>INS</w:t>
      </w:r>
      <w:r w:rsidRPr="00473ABA">
        <w:rPr>
          <w:rFonts w:ascii="Book Antiqua" w:eastAsia="Book Antiqua" w:hAnsi="Book Antiqua" w:cs="Book Antiqua"/>
          <w:color w:val="000000"/>
        </w:rPr>
        <w:t xml:space="preserve"> (</w:t>
      </w:r>
      <w:r w:rsidRPr="00473ABA">
        <w:rPr>
          <w:rFonts w:ascii="Book Antiqua" w:eastAsia="Book Antiqua" w:hAnsi="Book Antiqua" w:cs="Book Antiqua"/>
          <w:i/>
          <w:iCs/>
          <w:color w:val="000000"/>
        </w:rPr>
        <w:t>P</w:t>
      </w:r>
      <w:r w:rsidRPr="00473ABA">
        <w:rPr>
          <w:rFonts w:ascii="Book Antiqua" w:hAnsi="Book Antiqua" w:cs="Book Antiqua"/>
          <w:i/>
          <w:iCs/>
          <w:color w:val="000000"/>
          <w:lang w:eastAsia="zh-CN"/>
        </w:rPr>
        <w:t xml:space="preserve"> </w:t>
      </w:r>
      <w:r w:rsidRPr="00473ABA">
        <w:rPr>
          <w:rFonts w:ascii="Book Antiqua" w:eastAsia="Book Antiqua" w:hAnsi="Book Antiqua" w:cs="Book Antiqua"/>
          <w:color w:val="000000"/>
        </w:rPr>
        <w:t>&lt;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 xml:space="preserve">0.000) and </w:t>
      </w:r>
      <w:r w:rsidRPr="00473ABA">
        <w:rPr>
          <w:rFonts w:ascii="Book Antiqua" w:hAnsi="Book Antiqua" w:cs="Book Antiqua"/>
          <w:color w:val="000000"/>
          <w:lang w:eastAsia="zh-CN"/>
        </w:rPr>
        <w:t>HP</w:t>
      </w:r>
      <w:r w:rsidRPr="00473ABA">
        <w:rPr>
          <w:rFonts w:ascii="Book Antiqua" w:eastAsia="Book Antiqua" w:hAnsi="Book Antiqua" w:cs="Book Antiqua"/>
          <w:color w:val="000000"/>
        </w:rPr>
        <w:t xml:space="preserve"> (</w:t>
      </w:r>
      <w:r w:rsidRPr="00473ABA">
        <w:rPr>
          <w:rFonts w:ascii="Book Antiqua" w:eastAsia="Book Antiqua" w:hAnsi="Book Antiqua" w:cs="Book Antiqua"/>
          <w:i/>
          <w:iCs/>
          <w:color w:val="000000"/>
        </w:rPr>
        <w:t>P</w:t>
      </w:r>
      <w:r w:rsidRPr="00473ABA">
        <w:rPr>
          <w:rFonts w:ascii="Book Antiqua" w:hAnsi="Book Antiqua" w:cs="Book Antiqua"/>
          <w:i/>
          <w:iCs/>
          <w:color w:val="000000"/>
          <w:lang w:eastAsia="zh-CN"/>
        </w:rPr>
        <w:t xml:space="preserve"> </w:t>
      </w:r>
      <w:r w:rsidRPr="00473ABA">
        <w:rPr>
          <w:rFonts w:ascii="Book Antiqua" w:eastAsia="Book Antiqua" w:hAnsi="Book Antiqua" w:cs="Book Antiqua"/>
          <w:color w:val="000000"/>
        </w:rPr>
        <w:t>&lt;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0.000) within 48 h (Figure 4). The clearance rates of TG were 57.24</w:t>
      </w:r>
      <w:r w:rsidR="00831491">
        <w:rPr>
          <w:rFonts w:ascii="Book Antiqua" w:eastAsia="Book Antiqua" w:hAnsi="Book Antiqua" w:cs="Book Antiqua"/>
          <w:color w:val="000000"/>
        </w:rPr>
        <w: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33.70% and 56.38</w:t>
      </w:r>
      <w:r w:rsidR="00831491">
        <w:rPr>
          <w:rFonts w:ascii="Book Antiqua" w:eastAsia="Book Antiqua" w:hAnsi="Book Antiqua" w:cs="Book Antiqua"/>
          <w:color w:val="000000"/>
        </w:rPr>
        <w: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33.61%, respectively (</w:t>
      </w:r>
      <w:r w:rsidRPr="00473ABA">
        <w:rPr>
          <w:rFonts w:ascii="Book Antiqua" w:eastAsia="Book Antiqua" w:hAnsi="Book Antiqua" w:cs="Book Antiqua"/>
          <w:i/>
          <w:iCs/>
          <w:color w:val="000000"/>
        </w:rPr>
        <w:t>P</w:t>
      </w:r>
      <w:r w:rsidRPr="00473ABA">
        <w:rPr>
          <w:rFonts w:ascii="Book Antiqua" w:hAnsi="Book Antiqua" w:cs="Book Antiqua"/>
          <w:i/>
          <w:iCs/>
          <w:color w:val="000000"/>
          <w:lang w:eastAsia="zh-CN"/>
        </w:rPr>
        <w:t xml:space="preserve"> </w:t>
      </w:r>
      <w:r w:rsidRPr="00473ABA">
        <w:rPr>
          <w:rFonts w:ascii="Book Antiqua" w:eastAsia="Book Antiqua" w:hAnsi="Book Antiqua" w:cs="Book Antiqua"/>
          <w:color w:val="000000"/>
        </w:rPr>
        <w: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0.927). However, the clearance rate of TG (</w:t>
      </w:r>
      <w:r w:rsidRPr="00473ABA">
        <w:rPr>
          <w:rFonts w:ascii="Book Antiqua" w:eastAsia="Book Antiqua" w:hAnsi="Book Antiqua" w:cs="Book Antiqua"/>
          <w:i/>
          <w:iCs/>
          <w:color w:val="000000"/>
        </w:rPr>
        <w:t>P</w:t>
      </w:r>
      <w:r w:rsidRPr="00473ABA">
        <w:rPr>
          <w:rFonts w:ascii="Book Antiqua" w:hAnsi="Book Antiqua" w:cs="Book Antiqua"/>
          <w:i/>
          <w:iCs/>
          <w:color w:val="000000"/>
          <w:lang w:eastAsia="zh-CN"/>
        </w:rPr>
        <w:t xml:space="preserve"> </w:t>
      </w:r>
      <w:r w:rsidRPr="00473ABA">
        <w:rPr>
          <w:rFonts w:ascii="Book Antiqua" w:eastAsia="Book Antiqua" w:hAnsi="Book Antiqua" w:cs="Book Antiqua"/>
          <w:color w:val="000000"/>
        </w:rPr>
        <w: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0.927) and length of stay (13.04</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7.92</w:t>
      </w:r>
      <w:r w:rsidRPr="00473ABA">
        <w:rPr>
          <w:rFonts w:ascii="Book Antiqua" w:hAnsi="Book Antiqua" w:cs="Book Antiqua"/>
          <w:color w:val="000000"/>
          <w:lang w:eastAsia="zh-CN"/>
        </w:rPr>
        <w:t xml:space="preserve"> d</w:t>
      </w:r>
      <w:r w:rsidRPr="00473ABA">
        <w:rPr>
          <w:rFonts w:ascii="Book Antiqua" w:eastAsia="Book Antiqua" w:hAnsi="Book Antiqua" w:cs="Book Antiqua"/>
          <w:color w:val="000000"/>
        </w:rPr>
        <w:t xml:space="preserve"> </w:t>
      </w:r>
      <w:r w:rsidRPr="00473ABA">
        <w:rPr>
          <w:rFonts w:ascii="Book Antiqua" w:eastAsia="Book Antiqua" w:hAnsi="Book Antiqua" w:cs="Book Antiqua"/>
          <w:i/>
          <w:color w:val="000000"/>
        </w:rPr>
        <w:t>vs</w:t>
      </w:r>
      <w:r w:rsidRPr="00473ABA">
        <w:rPr>
          <w:rFonts w:ascii="Book Antiqua" w:eastAsia="Book Antiqua" w:hAnsi="Book Antiqua" w:cs="Book Antiqua"/>
          <w:color w:val="000000"/>
        </w:rPr>
        <w:t xml:space="preserve"> 12.35</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 xml:space="preserve">6.40 d, </w:t>
      </w:r>
      <w:r w:rsidRPr="00473ABA">
        <w:rPr>
          <w:rFonts w:ascii="Book Antiqua" w:eastAsia="Book Antiqua" w:hAnsi="Book Antiqua" w:cs="Book Antiqua"/>
          <w:i/>
          <w:iCs/>
          <w:color w:val="000000"/>
        </w:rPr>
        <w:t>P</w:t>
      </w:r>
      <w:r w:rsidRPr="00473ABA">
        <w:rPr>
          <w:rFonts w:ascii="Book Antiqua" w:hAnsi="Book Antiqua" w:cs="Book Antiqua"/>
          <w:i/>
          <w:iCs/>
          <w:color w:val="000000"/>
          <w:lang w:eastAsia="zh-CN"/>
        </w:rPr>
        <w:t xml:space="preserve"> </w:t>
      </w:r>
      <w:r w:rsidRPr="00473ABA">
        <w:rPr>
          <w:rFonts w:ascii="Book Antiqua" w:eastAsia="Book Antiqua" w:hAnsi="Book Antiqua" w:cs="Book Antiqua"/>
          <w:color w:val="000000"/>
        </w:rPr>
        <w: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0.730) did not differ between the two groups (Table 4).</w:t>
      </w:r>
    </w:p>
    <w:bookmarkEnd w:id="67"/>
    <w:bookmarkEnd w:id="68"/>
    <w:p w14:paraId="4657C234" w14:textId="77777777" w:rsidR="005E56BF" w:rsidRPr="00473ABA" w:rsidRDefault="005E56BF" w:rsidP="00473ABA">
      <w:pPr>
        <w:spacing w:line="360" w:lineRule="auto"/>
        <w:jc w:val="both"/>
      </w:pPr>
    </w:p>
    <w:p w14:paraId="2FC21823" w14:textId="77777777" w:rsidR="005E56BF" w:rsidRPr="00473ABA" w:rsidRDefault="00D2505B" w:rsidP="00473ABA">
      <w:pPr>
        <w:spacing w:line="360" w:lineRule="auto"/>
        <w:jc w:val="both"/>
      </w:pPr>
      <w:r w:rsidRPr="00473ABA">
        <w:rPr>
          <w:rFonts w:ascii="Book Antiqua" w:eastAsia="Book Antiqua" w:hAnsi="Book Antiqua" w:cs="Book Antiqua"/>
          <w:b/>
          <w:caps/>
          <w:color w:val="000000"/>
          <w:u w:val="single"/>
        </w:rPr>
        <w:t>DISCUSSION</w:t>
      </w:r>
    </w:p>
    <w:p w14:paraId="4424C8FC" w14:textId="77777777" w:rsidR="005E56BF" w:rsidRPr="00473ABA" w:rsidRDefault="00D2505B" w:rsidP="00473ABA">
      <w:pPr>
        <w:spacing w:line="360" w:lineRule="auto"/>
        <w:jc w:val="both"/>
        <w:rPr>
          <w:i/>
        </w:rPr>
      </w:pPr>
      <w:bookmarkStart w:id="69" w:name="OLE_LINK85"/>
      <w:bookmarkStart w:id="70" w:name="OLE_LINK86"/>
      <w:r w:rsidRPr="00473ABA">
        <w:rPr>
          <w:rFonts w:ascii="Book Antiqua" w:eastAsia="Book Antiqua" w:hAnsi="Book Antiqua" w:cs="Book Antiqua"/>
          <w:b/>
          <w:bCs/>
          <w:i/>
          <w:color w:val="000000"/>
        </w:rPr>
        <w:t xml:space="preserve">Trends in </w:t>
      </w:r>
      <w:r w:rsidRPr="00473ABA">
        <w:rPr>
          <w:rFonts w:ascii="Book Antiqua" w:hAnsi="Book Antiqua" w:cs="Book Antiqua"/>
          <w:b/>
          <w:bCs/>
          <w:i/>
          <w:color w:val="000000"/>
          <w:lang w:eastAsia="zh-CN"/>
        </w:rPr>
        <w:t>i</w:t>
      </w:r>
      <w:r w:rsidRPr="00473ABA">
        <w:rPr>
          <w:rFonts w:ascii="Book Antiqua" w:eastAsia="Book Antiqua" w:hAnsi="Book Antiqua" w:cs="Book Antiqua"/>
          <w:b/>
          <w:bCs/>
          <w:i/>
          <w:color w:val="000000"/>
        </w:rPr>
        <w:t>ncidence of HTG-AP</w:t>
      </w:r>
    </w:p>
    <w:p w14:paraId="7868B186" w14:textId="4829B413" w:rsidR="007E464B" w:rsidRDefault="00D2505B" w:rsidP="00473ABA">
      <w:pPr>
        <w:spacing w:line="360" w:lineRule="auto"/>
        <w:jc w:val="both"/>
        <w:rPr>
          <w:rFonts w:ascii="Book Antiqua" w:eastAsia="Book Antiqua" w:hAnsi="Book Antiqua" w:cs="Book Antiqua"/>
          <w:color w:val="000000"/>
        </w:rPr>
      </w:pPr>
      <w:r w:rsidRPr="00473ABA">
        <w:rPr>
          <w:rFonts w:ascii="Book Antiqua" w:eastAsia="Book Antiqua" w:hAnsi="Book Antiqua" w:cs="Book Antiqua"/>
          <w:color w:val="000000"/>
        </w:rPr>
        <w:t xml:space="preserve">AP has many etiologies, and previous studies reported that HTG as an etiologic factor is between 1.3% </w:t>
      </w:r>
      <w:r w:rsidR="007E464B">
        <w:rPr>
          <w:rFonts w:ascii="Book Antiqua" w:eastAsia="Book Antiqua" w:hAnsi="Book Antiqua" w:cs="Book Antiqua"/>
          <w:color w:val="000000"/>
        </w:rPr>
        <w:t>and</w:t>
      </w:r>
      <w:r w:rsidRPr="00473ABA">
        <w:rPr>
          <w:rFonts w:ascii="Book Antiqua" w:eastAsia="Book Antiqua" w:hAnsi="Book Antiqua" w:cs="Book Antiqua"/>
          <w:color w:val="000000"/>
        </w:rPr>
        <w:t xml:space="preserve"> 6.9</w:t>
      </w:r>
      <w:proofErr w:type="gramStart"/>
      <w:r w:rsidRPr="00473ABA">
        <w:rPr>
          <w:rFonts w:ascii="Book Antiqua" w:eastAsia="Book Antiqua" w:hAnsi="Book Antiqua" w:cs="Book Antiqua"/>
          <w:color w:val="000000"/>
        </w:rPr>
        <w:t>%</w:t>
      </w:r>
      <w:r w:rsidRPr="00473ABA">
        <w:rPr>
          <w:rFonts w:ascii="Book Antiqua" w:eastAsia="Book Antiqua" w:hAnsi="Book Antiqua" w:cs="Book Antiqua"/>
          <w:color w:val="000000"/>
          <w:vertAlign w:val="superscript"/>
        </w:rPr>
        <w:t>[</w:t>
      </w:r>
      <w:proofErr w:type="gramEnd"/>
      <w:r w:rsidRPr="00473ABA">
        <w:rPr>
          <w:rFonts w:ascii="Book Antiqua" w:eastAsia="Book Antiqua" w:hAnsi="Book Antiqua" w:cs="Book Antiqua"/>
          <w:color w:val="000000"/>
          <w:vertAlign w:val="superscript"/>
        </w:rPr>
        <w:t>21,22]</w:t>
      </w:r>
      <w:r w:rsidRPr="00473ABA">
        <w:rPr>
          <w:rFonts w:ascii="Book Antiqua" w:eastAsia="Book Antiqua" w:hAnsi="Book Antiqua" w:cs="Book Antiqua"/>
          <w:color w:val="000000"/>
        </w:rPr>
        <w:t>. However, HTG-AP increased at a fast rate in the Asian region during recent years. Taiwan reported that the frequency of HTG as an etiologic factor in patients with AP ranged from 6.3% to 12.3</w:t>
      </w:r>
      <w:proofErr w:type="gramStart"/>
      <w:r w:rsidRPr="00473ABA">
        <w:rPr>
          <w:rFonts w:ascii="Book Antiqua" w:eastAsia="Book Antiqua" w:hAnsi="Book Antiqua" w:cs="Book Antiqua"/>
          <w:color w:val="000000"/>
        </w:rPr>
        <w:t>%</w:t>
      </w:r>
      <w:r w:rsidRPr="00473ABA">
        <w:rPr>
          <w:rFonts w:ascii="Book Antiqua" w:eastAsia="Book Antiqua" w:hAnsi="Book Antiqua" w:cs="Book Antiqua"/>
          <w:color w:val="000000"/>
          <w:vertAlign w:val="superscript"/>
        </w:rPr>
        <w:t>[</w:t>
      </w:r>
      <w:proofErr w:type="gramEnd"/>
      <w:r w:rsidRPr="00473ABA">
        <w:rPr>
          <w:rFonts w:ascii="Book Antiqua" w:eastAsia="Book Antiqua" w:hAnsi="Book Antiqua" w:cs="Book Antiqua"/>
          <w:color w:val="000000"/>
          <w:vertAlign w:val="superscript"/>
        </w:rPr>
        <w:t>23]</w:t>
      </w:r>
      <w:r w:rsidRPr="00473ABA">
        <w:rPr>
          <w:rFonts w:ascii="Book Antiqua" w:eastAsia="Book Antiqua" w:hAnsi="Book Antiqua" w:cs="Book Antiqua"/>
          <w:color w:val="000000"/>
        </w:rPr>
        <w:t>. A study reported that the incidence of HTG-AP reached 25.6% in 2013</w:t>
      </w:r>
      <w:r w:rsidRPr="00473ABA">
        <w:rPr>
          <w:rFonts w:ascii="Book Antiqua" w:eastAsia="Book Antiqua" w:hAnsi="Book Antiqua" w:cs="Book Antiqua"/>
          <w:color w:val="000000"/>
          <w:vertAlign w:val="superscript"/>
        </w:rPr>
        <w:t>[14]</w:t>
      </w:r>
      <w:r w:rsidRPr="00473ABA">
        <w:rPr>
          <w:rFonts w:ascii="Book Antiqua" w:eastAsia="Book Antiqua" w:hAnsi="Book Antiqua" w:cs="Book Antiqua"/>
          <w:color w:val="000000"/>
        </w:rPr>
        <w:t xml:space="preserve">. Zheng </w:t>
      </w:r>
      <w:r w:rsidRPr="00473ABA">
        <w:rPr>
          <w:rFonts w:ascii="Book Antiqua" w:eastAsia="Book Antiqua" w:hAnsi="Book Antiqua" w:cs="Book Antiqua"/>
          <w:i/>
          <w:iCs/>
          <w:color w:val="000000"/>
        </w:rPr>
        <w:t xml:space="preserve">et </w:t>
      </w:r>
      <w:proofErr w:type="gramStart"/>
      <w:r w:rsidRPr="00473ABA">
        <w:rPr>
          <w:rFonts w:ascii="Book Antiqua" w:eastAsia="Book Antiqua" w:hAnsi="Book Antiqua" w:cs="Book Antiqua"/>
          <w:i/>
          <w:iCs/>
          <w:color w:val="000000"/>
        </w:rPr>
        <w:t>al</w:t>
      </w:r>
      <w:r w:rsidRPr="00473ABA">
        <w:rPr>
          <w:rFonts w:ascii="Book Antiqua" w:eastAsia="Book Antiqua" w:hAnsi="Book Antiqua" w:cs="Book Antiqua"/>
          <w:color w:val="000000"/>
          <w:vertAlign w:val="superscript"/>
        </w:rPr>
        <w:t>[</w:t>
      </w:r>
      <w:proofErr w:type="gramEnd"/>
      <w:r w:rsidRPr="00473ABA">
        <w:rPr>
          <w:rFonts w:ascii="Book Antiqua" w:eastAsia="Book Antiqua" w:hAnsi="Book Antiqua" w:cs="Book Antiqua"/>
          <w:color w:val="000000"/>
          <w:vertAlign w:val="superscript"/>
        </w:rPr>
        <w:t>24]</w:t>
      </w:r>
      <w:r w:rsidRPr="00473ABA">
        <w:rPr>
          <w:rFonts w:ascii="Book Antiqua" w:eastAsia="Book Antiqua" w:hAnsi="Book Antiqua" w:cs="Book Antiqua"/>
          <w:color w:val="000000"/>
        </w:rPr>
        <w:t xml:space="preserve"> retrospectively analyzed 2461 patients with AP in Beijing during </w:t>
      </w:r>
      <w:r w:rsidR="007E464B">
        <w:rPr>
          <w:rFonts w:ascii="Book Antiqua" w:eastAsia="Book Antiqua" w:hAnsi="Book Antiqua" w:cs="Book Antiqua"/>
          <w:color w:val="000000"/>
        </w:rPr>
        <w:t xml:space="preserve">a </w:t>
      </w:r>
      <w:r w:rsidRPr="00473ABA">
        <w:rPr>
          <w:rFonts w:ascii="Book Antiqua" w:eastAsia="Book Antiqua" w:hAnsi="Book Antiqua" w:cs="Book Antiqua"/>
          <w:color w:val="000000"/>
        </w:rPr>
        <w:t>5</w:t>
      </w:r>
      <w:r w:rsidR="00A830B8">
        <w:rPr>
          <w:rFonts w:ascii="Book Antiqua" w:eastAsia="Book Antiqua" w:hAnsi="Book Antiqua" w:cs="Book Antiqua"/>
          <w:color w:val="000000"/>
        </w:rPr>
        <w:t>-</w:t>
      </w:r>
      <w:r w:rsidRPr="00473ABA">
        <w:rPr>
          <w:rFonts w:ascii="Book Antiqua" w:eastAsia="Book Antiqua" w:hAnsi="Book Antiqua" w:cs="Book Antiqua"/>
          <w:color w:val="000000"/>
        </w:rPr>
        <w:t>year</w:t>
      </w:r>
      <w:r w:rsidR="007E464B">
        <w:rPr>
          <w:rFonts w:ascii="Book Antiqua" w:eastAsia="Book Antiqua" w:hAnsi="Book Antiqua" w:cs="Book Antiqua"/>
          <w:color w:val="000000"/>
        </w:rPr>
        <w:t xml:space="preserve"> period</w:t>
      </w:r>
      <w:r w:rsidRPr="00473ABA">
        <w:rPr>
          <w:rFonts w:ascii="Book Antiqua" w:eastAsia="Book Antiqua" w:hAnsi="Book Antiqua" w:cs="Book Antiqua"/>
          <w:color w:val="000000"/>
        </w:rPr>
        <w:t xml:space="preserve"> and reported that the causes of AP included biliary (55.75%), alcoholism (10%), hypertriglyceridemia (10.36%), and others (23.89%); however, this work did not mention the rate of increase in HTG-AP. </w:t>
      </w:r>
    </w:p>
    <w:p w14:paraId="45C9F931" w14:textId="77777777" w:rsidR="007E464B" w:rsidRDefault="00D2505B" w:rsidP="007E464B">
      <w:pPr>
        <w:spacing w:line="360" w:lineRule="auto"/>
        <w:ind w:firstLine="270"/>
        <w:jc w:val="both"/>
        <w:rPr>
          <w:rFonts w:ascii="Book Antiqua" w:eastAsia="Book Antiqua" w:hAnsi="Book Antiqua" w:cs="Book Antiqua"/>
          <w:color w:val="000000"/>
        </w:rPr>
      </w:pPr>
      <w:r w:rsidRPr="00473ABA">
        <w:rPr>
          <w:rFonts w:ascii="Book Antiqua" w:eastAsia="Book Antiqua" w:hAnsi="Book Antiqua" w:cs="Book Antiqua"/>
          <w:color w:val="000000"/>
        </w:rPr>
        <w:t xml:space="preserve">The standardized incidence rate of HTG-AP increased from 0.7 to 1.7 per 100000 person-years from 2008 to 2019 in Denmark, and the incidence has increased by 2.4 times over the past 10 </w:t>
      </w:r>
      <w:proofErr w:type="gramStart"/>
      <w:r w:rsidRPr="00473ABA">
        <w:rPr>
          <w:rFonts w:ascii="Book Antiqua" w:eastAsia="Book Antiqua" w:hAnsi="Book Antiqua" w:cs="Book Antiqua"/>
          <w:color w:val="000000"/>
        </w:rPr>
        <w:t>years</w:t>
      </w:r>
      <w:r w:rsidRPr="00473ABA">
        <w:rPr>
          <w:rFonts w:ascii="Book Antiqua" w:eastAsia="Book Antiqua" w:hAnsi="Book Antiqua" w:cs="Book Antiqua"/>
          <w:color w:val="000000"/>
          <w:vertAlign w:val="superscript"/>
        </w:rPr>
        <w:t>[</w:t>
      </w:r>
      <w:proofErr w:type="gramEnd"/>
      <w:r w:rsidRPr="00473ABA">
        <w:rPr>
          <w:rFonts w:ascii="Book Antiqua" w:eastAsia="Book Antiqua" w:hAnsi="Book Antiqua" w:cs="Book Antiqua"/>
          <w:color w:val="000000"/>
          <w:vertAlign w:val="superscript"/>
        </w:rPr>
        <w:t>5]</w:t>
      </w:r>
      <w:r w:rsidRPr="00473ABA">
        <w:rPr>
          <w:rFonts w:ascii="Book Antiqua" w:eastAsia="Book Antiqua" w:hAnsi="Book Antiqua" w:cs="Book Antiqua"/>
          <w:color w:val="000000"/>
        </w:rPr>
        <w:t xml:space="preserve">. Another study from Guangdong showed that the incidence of HTG-AP in 2000 to 2005 was 2.6 times higher than that in 1990 to 1994 (8.9% </w:t>
      </w:r>
      <w:r w:rsidRPr="00473ABA">
        <w:rPr>
          <w:rFonts w:ascii="Book Antiqua" w:eastAsia="Book Antiqua" w:hAnsi="Book Antiqua" w:cs="Book Antiqua"/>
          <w:i/>
          <w:color w:val="000000"/>
        </w:rPr>
        <w:t>vs</w:t>
      </w:r>
      <w:r w:rsidRPr="00473ABA">
        <w:rPr>
          <w:rFonts w:ascii="Book Antiqua" w:eastAsia="Book Antiqua" w:hAnsi="Book Antiqua" w:cs="Book Antiqua"/>
          <w:color w:val="000000"/>
        </w:rPr>
        <w:t xml:space="preserve"> 3.4%, </w:t>
      </w:r>
      <w:r w:rsidRPr="00473ABA">
        <w:rPr>
          <w:rFonts w:ascii="Book Antiqua" w:eastAsia="Book Antiqua" w:hAnsi="Book Antiqua" w:cs="Book Antiqua"/>
          <w:i/>
          <w:iCs/>
          <w:color w:val="000000"/>
        </w:rPr>
        <w:t>P</w:t>
      </w:r>
      <w:r w:rsidRPr="00473ABA">
        <w:rPr>
          <w:rFonts w:ascii="Book Antiqua" w:hAnsi="Book Antiqua" w:cs="Book Antiqua"/>
          <w:i/>
          <w:iCs/>
          <w:color w:val="000000"/>
          <w:lang w:eastAsia="zh-CN"/>
        </w:rPr>
        <w:t xml:space="preserve"> </w:t>
      </w:r>
      <w:r w:rsidRPr="00473ABA">
        <w:rPr>
          <w:rFonts w:ascii="Book Antiqua" w:eastAsia="Book Antiqua" w:hAnsi="Book Antiqua" w:cs="Book Antiqua"/>
          <w:color w:val="000000"/>
        </w:rPr>
        <w:t>&lt;</w:t>
      </w:r>
      <w:r w:rsidRPr="00473ABA">
        <w:rPr>
          <w:rFonts w:ascii="Book Antiqua" w:hAnsi="Book Antiqua" w:cs="Book Antiqua"/>
          <w:color w:val="000000"/>
          <w:lang w:eastAsia="zh-CN"/>
        </w:rPr>
        <w:t xml:space="preserve"> </w:t>
      </w:r>
      <w:proofErr w:type="gramStart"/>
      <w:r w:rsidRPr="00473ABA">
        <w:rPr>
          <w:rFonts w:ascii="Book Antiqua" w:eastAsia="Book Antiqua" w:hAnsi="Book Antiqua" w:cs="Book Antiqua"/>
          <w:color w:val="000000"/>
        </w:rPr>
        <w:t>0.05)</w:t>
      </w:r>
      <w:r w:rsidRPr="00473ABA">
        <w:rPr>
          <w:rFonts w:ascii="Book Antiqua" w:eastAsia="Book Antiqua" w:hAnsi="Book Antiqua" w:cs="Book Antiqua"/>
          <w:color w:val="000000"/>
          <w:vertAlign w:val="superscript"/>
        </w:rPr>
        <w:t>[</w:t>
      </w:r>
      <w:proofErr w:type="gramEnd"/>
      <w:r w:rsidRPr="00473ABA">
        <w:rPr>
          <w:rFonts w:ascii="Book Antiqua" w:eastAsia="Book Antiqua" w:hAnsi="Book Antiqua" w:cs="Book Antiqua"/>
          <w:color w:val="000000"/>
          <w:vertAlign w:val="superscript"/>
        </w:rPr>
        <w:t>25]</w:t>
      </w:r>
      <w:r w:rsidRPr="00473ABA">
        <w:rPr>
          <w:rFonts w:ascii="Book Antiqua" w:eastAsia="Book Antiqua" w:hAnsi="Book Antiqua" w:cs="Book Antiqua"/>
          <w:color w:val="000000"/>
        </w:rPr>
        <w:t xml:space="preserve">. Based on recent observations from </w:t>
      </w:r>
      <w:proofErr w:type="gramStart"/>
      <w:r w:rsidRPr="00473ABA">
        <w:rPr>
          <w:rFonts w:ascii="Book Antiqua" w:eastAsia="Book Antiqua" w:hAnsi="Book Antiqua" w:cs="Book Antiqua"/>
          <w:color w:val="000000"/>
        </w:rPr>
        <w:t>China</w:t>
      </w:r>
      <w:r w:rsidRPr="00473ABA">
        <w:rPr>
          <w:rFonts w:ascii="Book Antiqua" w:eastAsia="Book Antiqua" w:hAnsi="Book Antiqua" w:cs="Book Antiqua"/>
          <w:color w:val="000000"/>
          <w:vertAlign w:val="superscript"/>
        </w:rPr>
        <w:t>[</w:t>
      </w:r>
      <w:proofErr w:type="gramEnd"/>
      <w:r w:rsidRPr="00473ABA">
        <w:rPr>
          <w:rFonts w:ascii="Book Antiqua" w:eastAsia="Book Antiqua" w:hAnsi="Book Antiqua" w:cs="Book Antiqua"/>
          <w:color w:val="000000"/>
          <w:vertAlign w:val="superscript"/>
        </w:rPr>
        <w:t>26]</w:t>
      </w:r>
      <w:r w:rsidRPr="00473ABA">
        <w:rPr>
          <w:rFonts w:ascii="Book Antiqua" w:eastAsia="Book Antiqua" w:hAnsi="Book Antiqua" w:cs="Book Antiqua"/>
          <w:color w:val="000000"/>
        </w:rPr>
        <w:t xml:space="preserve">, the proportion of patients with HTG-AP increased from 14.0% to 34.0% during a 16-year period in a tertiary hospital setting. Our study found that the incidence of HTG-AP increased by approximately 2.6 times and ranged from 8.4% to 22.3% during nearly 10 years, with a significant increase detected after 2017. Our results are similar to previously reported data. </w:t>
      </w:r>
    </w:p>
    <w:p w14:paraId="523F5652" w14:textId="02EE110D" w:rsidR="005E56BF" w:rsidRPr="00473ABA" w:rsidRDefault="00D2505B" w:rsidP="00B443E1">
      <w:pPr>
        <w:spacing w:line="360" w:lineRule="auto"/>
        <w:ind w:firstLine="270"/>
        <w:jc w:val="both"/>
        <w:rPr>
          <w:rFonts w:ascii="Book Antiqua" w:hAnsi="Book Antiqua" w:cs="Book Antiqua"/>
          <w:color w:val="000000"/>
          <w:lang w:eastAsia="zh-CN"/>
        </w:rPr>
      </w:pPr>
      <w:r w:rsidRPr="00473ABA">
        <w:rPr>
          <w:rFonts w:ascii="Book Antiqua" w:eastAsia="Book Antiqua" w:hAnsi="Book Antiqua" w:cs="Book Antiqua"/>
          <w:color w:val="000000"/>
        </w:rPr>
        <w:t>At present, updated population-based estimates on the incidence of HTG-AP are lacking. Some studies have shown that the incidence and mortality of HTG-AP were increasing year by year</w:t>
      </w:r>
      <w:r w:rsidR="007E464B">
        <w:rPr>
          <w:rFonts w:ascii="Book Antiqua" w:eastAsia="Book Antiqua" w:hAnsi="Book Antiqua" w:cs="Book Antiqua"/>
          <w:color w:val="000000"/>
        </w:rPr>
        <w:t>,</w:t>
      </w:r>
      <w:r w:rsidRPr="00473ABA">
        <w:rPr>
          <w:rFonts w:ascii="Book Antiqua" w:eastAsia="Book Antiqua" w:hAnsi="Book Antiqua" w:cs="Book Antiqua"/>
          <w:color w:val="000000"/>
        </w:rPr>
        <w:t xml:space="preserve"> which was related to the change of people’s diet structure and </w:t>
      </w:r>
      <w:proofErr w:type="gramStart"/>
      <w:r w:rsidRPr="00473ABA">
        <w:rPr>
          <w:rFonts w:ascii="Book Antiqua" w:eastAsia="Book Antiqua" w:hAnsi="Book Antiqua" w:cs="Book Antiqua"/>
          <w:color w:val="000000"/>
        </w:rPr>
        <w:lastRenderedPageBreak/>
        <w:t>lifestyle</w:t>
      </w:r>
      <w:r w:rsidRPr="00473ABA">
        <w:rPr>
          <w:rFonts w:ascii="Book Antiqua" w:eastAsia="Book Antiqua" w:hAnsi="Book Antiqua" w:cs="Book Antiqua"/>
          <w:color w:val="000000"/>
          <w:vertAlign w:val="superscript"/>
        </w:rPr>
        <w:t>[</w:t>
      </w:r>
      <w:proofErr w:type="gramEnd"/>
      <w:r w:rsidRPr="00473ABA">
        <w:rPr>
          <w:rFonts w:ascii="Book Antiqua" w:eastAsia="Book Antiqua" w:hAnsi="Book Antiqua" w:cs="Book Antiqua"/>
          <w:color w:val="000000"/>
          <w:vertAlign w:val="superscript"/>
        </w:rPr>
        <w:t>4]</w:t>
      </w:r>
      <w:r w:rsidRPr="00473ABA">
        <w:rPr>
          <w:rFonts w:ascii="Book Antiqua" w:eastAsia="Book Antiqua" w:hAnsi="Book Antiqua" w:cs="Book Antiqua"/>
          <w:color w:val="000000"/>
        </w:rPr>
        <w:t>. At the same time, the availability of the detection of serum TG also improved the diagnosis of HTG-AP. For example, the emergency of our hospital began testing serum TG in 2017, and Figure 1 shows the incidence of HTG-AP has increased since 2017.</w:t>
      </w:r>
    </w:p>
    <w:p w14:paraId="62DF5B68" w14:textId="0210D287" w:rsidR="005E56BF" w:rsidRPr="00473ABA" w:rsidRDefault="00D2505B" w:rsidP="00473ABA">
      <w:pPr>
        <w:spacing w:line="360" w:lineRule="auto"/>
        <w:ind w:firstLineChars="100" w:firstLine="240"/>
        <w:jc w:val="both"/>
      </w:pPr>
      <w:r w:rsidRPr="00473ABA">
        <w:rPr>
          <w:rFonts w:ascii="Book Antiqua" w:eastAsia="Book Antiqua" w:hAnsi="Book Antiqua" w:cs="Book Antiqua"/>
          <w:color w:val="000000"/>
        </w:rPr>
        <w:t>Figure 1 show</w:t>
      </w:r>
      <w:r w:rsidR="007E464B">
        <w:rPr>
          <w:rFonts w:ascii="Book Antiqua" w:eastAsia="Book Antiqua" w:hAnsi="Book Antiqua" w:cs="Book Antiqua"/>
          <w:color w:val="000000"/>
        </w:rPr>
        <w:t>ed</w:t>
      </w:r>
      <w:r w:rsidRPr="00473ABA">
        <w:rPr>
          <w:rFonts w:ascii="Book Antiqua" w:eastAsia="Book Antiqua" w:hAnsi="Book Antiqua" w:cs="Book Antiqua"/>
          <w:color w:val="000000"/>
        </w:rPr>
        <w:t xml:space="preserve"> the decrease in the incidence of HTG-AP from April 2016 to March 2017 and from April 2019 to March 2020, which coincided with the opening of </w:t>
      </w:r>
      <w:r w:rsidR="007E464B">
        <w:rPr>
          <w:rFonts w:ascii="Book Antiqua" w:eastAsia="Book Antiqua" w:hAnsi="Book Antiqua" w:cs="Book Antiqua"/>
          <w:color w:val="000000"/>
        </w:rPr>
        <w:t xml:space="preserve">the </w:t>
      </w:r>
      <w:r w:rsidRPr="00473ABA">
        <w:rPr>
          <w:rFonts w:ascii="Book Antiqua" w:eastAsia="Book Antiqua" w:hAnsi="Book Antiqua" w:cs="Book Antiqua"/>
          <w:color w:val="000000"/>
        </w:rPr>
        <w:t>South Hospital of Fujian Provincial Hospital and the outbreak of coronavirus disease 2019 in China, leading to the diversion and reduction of the number of patients with AP and HTG-AP.</w:t>
      </w:r>
    </w:p>
    <w:p w14:paraId="2DC299E5" w14:textId="77777777" w:rsidR="005E56BF" w:rsidRPr="00473ABA" w:rsidRDefault="005E56BF" w:rsidP="00B443E1">
      <w:pPr>
        <w:spacing w:line="360" w:lineRule="auto"/>
        <w:jc w:val="both"/>
      </w:pPr>
    </w:p>
    <w:p w14:paraId="1D96BC5D" w14:textId="77777777" w:rsidR="005E56BF" w:rsidRPr="00473ABA" w:rsidRDefault="00D2505B" w:rsidP="00473ABA">
      <w:pPr>
        <w:spacing w:line="360" w:lineRule="auto"/>
        <w:jc w:val="both"/>
        <w:rPr>
          <w:i/>
        </w:rPr>
      </w:pPr>
      <w:r w:rsidRPr="00473ABA">
        <w:rPr>
          <w:rFonts w:ascii="Book Antiqua" w:eastAsia="Book Antiqua" w:hAnsi="Book Antiqua" w:cs="Book Antiqua"/>
          <w:b/>
          <w:bCs/>
          <w:i/>
          <w:color w:val="000000"/>
        </w:rPr>
        <w:t>Clinical feature of HTG-AP</w:t>
      </w:r>
    </w:p>
    <w:p w14:paraId="3AC4EAEA" w14:textId="5A693E5D" w:rsidR="005E56BF" w:rsidRPr="00473ABA" w:rsidRDefault="00D2505B" w:rsidP="00473ABA">
      <w:pPr>
        <w:spacing w:line="360" w:lineRule="auto"/>
        <w:jc w:val="both"/>
      </w:pPr>
      <w:r w:rsidRPr="00473ABA">
        <w:rPr>
          <w:rFonts w:ascii="Book Antiqua" w:eastAsia="Book Antiqua" w:hAnsi="Book Antiqua" w:cs="Book Antiqua"/>
          <w:color w:val="000000"/>
        </w:rPr>
        <w:t>This study also found that the clinical manifestations of patients with HTG-AP included the most common abdominal pain and abdominal distension as well as nausea, vomiting</w:t>
      </w:r>
      <w:r w:rsidR="007E464B">
        <w:rPr>
          <w:rFonts w:ascii="Book Antiqua" w:eastAsia="Book Antiqua" w:hAnsi="Book Antiqua" w:cs="Book Antiqua"/>
          <w:color w:val="000000"/>
        </w:rPr>
        <w:t>,</w:t>
      </w:r>
      <w:r w:rsidRPr="00473ABA">
        <w:rPr>
          <w:rFonts w:ascii="Book Antiqua" w:eastAsia="Book Antiqua" w:hAnsi="Book Antiqua" w:cs="Book Antiqua"/>
          <w:color w:val="000000"/>
        </w:rPr>
        <w:t xml:space="preserve"> and anhelation without specificity. However, patients with HTG-AP have some clinical characteristics, such as serum TG level (2544.59</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2305.37 mg/dL) that was significantly higher than normal value</w:t>
      </w:r>
      <w:r w:rsidR="007E464B">
        <w:rPr>
          <w:rFonts w:ascii="Book Antiqua" w:eastAsia="Book Antiqua" w:hAnsi="Book Antiqua" w:cs="Book Antiqua"/>
          <w:color w:val="000000"/>
        </w:rPr>
        <w:t>s</w:t>
      </w:r>
      <w:r w:rsidRPr="00473ABA">
        <w:rPr>
          <w:rFonts w:ascii="Book Antiqua" w:eastAsia="Book Antiqua" w:hAnsi="Book Antiqua" w:cs="Book Antiqua"/>
          <w:color w:val="000000"/>
        </w:rPr>
        <w:t xml:space="preserve"> at the onset of disease. Hence, serum TG level ≥ 1000 mg/dL is the most important characteristic of HTG-</w:t>
      </w:r>
      <w:proofErr w:type="gramStart"/>
      <w:r w:rsidRPr="00473ABA">
        <w:rPr>
          <w:rFonts w:ascii="Book Antiqua" w:eastAsia="Book Antiqua" w:hAnsi="Book Antiqua" w:cs="Book Antiqua"/>
          <w:color w:val="000000"/>
        </w:rPr>
        <w:t>AP</w:t>
      </w:r>
      <w:r w:rsidRPr="00473ABA">
        <w:rPr>
          <w:rFonts w:ascii="Book Antiqua" w:eastAsia="Book Antiqua" w:hAnsi="Book Antiqua" w:cs="Book Antiqua"/>
          <w:color w:val="000000"/>
          <w:vertAlign w:val="superscript"/>
        </w:rPr>
        <w:t>[</w:t>
      </w:r>
      <w:proofErr w:type="gramEnd"/>
      <w:r w:rsidRPr="00473ABA">
        <w:rPr>
          <w:rFonts w:ascii="Book Antiqua" w:eastAsia="Book Antiqua" w:hAnsi="Book Antiqua" w:cs="Book Antiqua"/>
          <w:color w:val="000000"/>
          <w:vertAlign w:val="superscript"/>
        </w:rPr>
        <w:t>19]</w:t>
      </w:r>
      <w:r w:rsidRPr="00473ABA">
        <w:rPr>
          <w:rFonts w:ascii="Book Antiqua" w:eastAsia="Book Antiqua" w:hAnsi="Book Antiqua" w:cs="Book Antiqua"/>
          <w:color w:val="000000"/>
        </w:rPr>
        <w:t>. Thus, we can improve the diagnosis rate of HTG-AP by improving the early detection rate of serum TG in clinical work.</w:t>
      </w:r>
    </w:p>
    <w:p w14:paraId="2F74F684" w14:textId="624DAC10" w:rsidR="005E56BF" w:rsidRPr="00473ABA" w:rsidRDefault="00D2505B" w:rsidP="00473ABA">
      <w:pPr>
        <w:spacing w:line="360" w:lineRule="auto"/>
        <w:ind w:firstLine="210"/>
        <w:jc w:val="both"/>
      </w:pPr>
      <w:r w:rsidRPr="00473ABA">
        <w:rPr>
          <w:rFonts w:ascii="Book Antiqua" w:eastAsia="Book Antiqua" w:hAnsi="Book Antiqua" w:cs="Book Antiqua"/>
          <w:color w:val="000000"/>
        </w:rPr>
        <w:t>We found that the mean age of patients with HTG-AP was 39.86</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 xml:space="preserve">10.20 years. The highest incidence rate of </w:t>
      </w:r>
      <w:r w:rsidR="007E464B">
        <w:rPr>
          <w:rFonts w:ascii="Book Antiqua" w:eastAsia="Book Antiqua" w:hAnsi="Book Antiqua" w:cs="Book Antiqua"/>
          <w:color w:val="000000"/>
        </w:rPr>
        <w:t>AP</w:t>
      </w:r>
      <w:r w:rsidRPr="00473ABA">
        <w:rPr>
          <w:rFonts w:ascii="Book Antiqua" w:eastAsia="Book Antiqua" w:hAnsi="Book Antiqua" w:cs="Book Antiqua"/>
          <w:color w:val="000000"/>
        </w:rPr>
        <w:t xml:space="preserve"> was observed for men in the age group of 30</w:t>
      </w:r>
      <w:r w:rsidRPr="00473ABA">
        <w:rPr>
          <w:rFonts w:ascii="Book Antiqua" w:hAnsi="Book Antiqua" w:cs="Book Antiqua"/>
          <w:color w:val="000000"/>
          <w:lang w:eastAsia="zh-CN"/>
        </w:rPr>
        <w:t>-</w:t>
      </w:r>
      <w:r w:rsidRPr="00473ABA">
        <w:rPr>
          <w:rFonts w:ascii="Book Antiqua" w:eastAsia="Book Antiqua" w:hAnsi="Book Antiqua" w:cs="Book Antiqua"/>
          <w:color w:val="000000"/>
        </w:rPr>
        <w:t>39 years</w:t>
      </w:r>
      <w:r w:rsidR="007E464B">
        <w:rPr>
          <w:rFonts w:ascii="Book Antiqua" w:eastAsia="Book Antiqua" w:hAnsi="Book Antiqua" w:cs="Book Antiqua"/>
          <w:color w:val="000000"/>
        </w:rPr>
        <w:t>,</w:t>
      </w:r>
      <w:r w:rsidRPr="00473ABA">
        <w:rPr>
          <w:rFonts w:ascii="Book Antiqua" w:eastAsia="Book Antiqua" w:hAnsi="Book Antiqua" w:cs="Book Antiqua"/>
          <w:color w:val="000000"/>
        </w:rPr>
        <w:t xml:space="preserve"> and the male/female ratio was 2.0 (247/124). Li </w:t>
      </w:r>
      <w:r w:rsidRPr="00473ABA">
        <w:rPr>
          <w:rFonts w:ascii="Book Antiqua" w:eastAsia="Book Antiqua" w:hAnsi="Book Antiqua" w:cs="Book Antiqua"/>
          <w:i/>
          <w:iCs/>
          <w:color w:val="000000"/>
        </w:rPr>
        <w:t xml:space="preserve">et </w:t>
      </w:r>
      <w:proofErr w:type="gramStart"/>
      <w:r w:rsidRPr="00473ABA">
        <w:rPr>
          <w:rFonts w:ascii="Book Antiqua" w:eastAsia="Book Antiqua" w:hAnsi="Book Antiqua" w:cs="Book Antiqua"/>
          <w:i/>
          <w:iCs/>
          <w:color w:val="000000"/>
        </w:rPr>
        <w:t>al</w:t>
      </w:r>
      <w:r w:rsidRPr="00473ABA">
        <w:rPr>
          <w:rFonts w:ascii="Book Antiqua" w:eastAsia="Book Antiqua" w:hAnsi="Book Antiqua" w:cs="Book Antiqua"/>
          <w:color w:val="000000"/>
          <w:vertAlign w:val="superscript"/>
        </w:rPr>
        <w:t>[</w:t>
      </w:r>
      <w:proofErr w:type="gramEnd"/>
      <w:r w:rsidRPr="00473ABA">
        <w:rPr>
          <w:rFonts w:ascii="Book Antiqua" w:eastAsia="Book Antiqua" w:hAnsi="Book Antiqua" w:cs="Book Antiqua"/>
          <w:color w:val="000000"/>
          <w:vertAlign w:val="superscript"/>
        </w:rPr>
        <w:t>10]</w:t>
      </w:r>
      <w:r w:rsidRPr="00473ABA">
        <w:rPr>
          <w:rFonts w:ascii="Book Antiqua" w:eastAsia="Book Antiqua" w:hAnsi="Book Antiqua" w:cs="Book Antiqua"/>
          <w:color w:val="000000"/>
        </w:rPr>
        <w:t xml:space="preserve"> reported that patients with HTG-AP were younger (40 </w:t>
      </w:r>
      <w:r w:rsidRPr="00473ABA">
        <w:rPr>
          <w:rFonts w:ascii="Book Antiqua" w:eastAsia="Book Antiqua" w:hAnsi="Book Antiqua" w:cs="Book Antiqua"/>
          <w:i/>
          <w:color w:val="000000"/>
        </w:rPr>
        <w:t>vs</w:t>
      </w:r>
      <w:r w:rsidRPr="00473ABA">
        <w:rPr>
          <w:rFonts w:ascii="Book Antiqua" w:eastAsia="Book Antiqua" w:hAnsi="Book Antiqua" w:cs="Book Antiqua"/>
          <w:color w:val="000000"/>
        </w:rPr>
        <w:t xml:space="preserve"> 51, </w:t>
      </w:r>
      <w:r w:rsidRPr="00473ABA">
        <w:rPr>
          <w:rFonts w:ascii="Book Antiqua" w:eastAsia="Book Antiqua" w:hAnsi="Book Antiqua" w:cs="Book Antiqua"/>
          <w:i/>
          <w:iCs/>
          <w:color w:val="000000"/>
        </w:rPr>
        <w:t>P</w:t>
      </w:r>
      <w:r w:rsidRPr="00473ABA">
        <w:rPr>
          <w:rFonts w:ascii="Book Antiqua" w:hAnsi="Book Antiqua" w:cs="Book Antiqua"/>
          <w:i/>
          <w:iCs/>
          <w:color w:val="000000"/>
          <w:lang w:eastAsia="zh-CN"/>
        </w:rPr>
        <w:t xml:space="preserve"> </w:t>
      </w:r>
      <w:r w:rsidRPr="00473ABA">
        <w:rPr>
          <w:rFonts w:ascii="Book Antiqua" w:eastAsia="Book Antiqua" w:hAnsi="Book Antiqua" w:cs="Book Antiqua"/>
          <w:color w:val="000000"/>
        </w:rPr>
        <w:t xml:space="preserve">&lt; 0.01) and were mostly males (214/91 </w:t>
      </w:r>
      <w:r w:rsidRPr="00473ABA">
        <w:rPr>
          <w:rFonts w:ascii="Book Antiqua" w:eastAsia="Book Antiqua" w:hAnsi="Book Antiqua" w:cs="Book Antiqua"/>
          <w:i/>
          <w:color w:val="000000"/>
        </w:rPr>
        <w:t>vs</w:t>
      </w:r>
      <w:r w:rsidRPr="00473ABA">
        <w:rPr>
          <w:rFonts w:ascii="Book Antiqua" w:eastAsia="Book Antiqua" w:hAnsi="Book Antiqua" w:cs="Book Antiqua"/>
          <w:color w:val="000000"/>
        </w:rPr>
        <w:t xml:space="preserve"> 242/183, </w:t>
      </w:r>
      <w:r w:rsidRPr="00473ABA">
        <w:rPr>
          <w:rFonts w:ascii="Book Antiqua" w:eastAsia="Book Antiqua" w:hAnsi="Book Antiqua" w:cs="Book Antiqua"/>
          <w:i/>
          <w:iCs/>
          <w:color w:val="000000"/>
        </w:rPr>
        <w:t>P</w:t>
      </w:r>
      <w:r w:rsidRPr="00473ABA">
        <w:rPr>
          <w:rFonts w:ascii="Book Antiqua" w:eastAsia="Book Antiqua" w:hAnsi="Book Antiqua" w:cs="Book Antiqua"/>
          <w:color w:val="000000"/>
        </w:rPr>
        <w:t xml:space="preserve"> &lt; 0.01) compared with patients with biliary AP. </w:t>
      </w:r>
    </w:p>
    <w:p w14:paraId="3521E1D2" w14:textId="444ED8FF" w:rsidR="005E56BF" w:rsidRPr="00473ABA" w:rsidRDefault="00D2505B" w:rsidP="00473ABA">
      <w:pPr>
        <w:spacing w:line="360" w:lineRule="auto"/>
        <w:ind w:firstLine="210"/>
        <w:jc w:val="both"/>
      </w:pPr>
      <w:r w:rsidRPr="00473ABA">
        <w:rPr>
          <w:rFonts w:ascii="Book Antiqua" w:eastAsia="Book Antiqua" w:hAnsi="Book Antiqua" w:cs="Book Antiqua"/>
          <w:color w:val="000000"/>
        </w:rPr>
        <w:t xml:space="preserve">Sekimoto </w:t>
      </w:r>
      <w:r w:rsidRPr="00473ABA">
        <w:rPr>
          <w:rFonts w:ascii="Book Antiqua" w:eastAsia="Book Antiqua" w:hAnsi="Book Antiqua" w:cs="Book Antiqua"/>
          <w:i/>
          <w:iCs/>
          <w:color w:val="000000"/>
        </w:rPr>
        <w:t xml:space="preserve">et </w:t>
      </w:r>
      <w:proofErr w:type="gramStart"/>
      <w:r w:rsidRPr="00473ABA">
        <w:rPr>
          <w:rFonts w:ascii="Book Antiqua" w:eastAsia="Book Antiqua" w:hAnsi="Book Antiqua" w:cs="Book Antiqua"/>
          <w:i/>
          <w:iCs/>
          <w:color w:val="000000"/>
        </w:rPr>
        <w:t>al</w:t>
      </w:r>
      <w:r w:rsidRPr="00473ABA">
        <w:rPr>
          <w:rFonts w:ascii="Book Antiqua" w:eastAsia="Book Antiqua" w:hAnsi="Book Antiqua" w:cs="Book Antiqua"/>
          <w:color w:val="000000"/>
          <w:vertAlign w:val="superscript"/>
        </w:rPr>
        <w:t>[</w:t>
      </w:r>
      <w:proofErr w:type="gramEnd"/>
      <w:r w:rsidRPr="00473ABA">
        <w:rPr>
          <w:rFonts w:ascii="Book Antiqua" w:eastAsia="Book Antiqua" w:hAnsi="Book Antiqua" w:cs="Book Antiqua"/>
          <w:color w:val="000000"/>
          <w:vertAlign w:val="superscript"/>
        </w:rPr>
        <w:t>27]</w:t>
      </w:r>
      <w:r w:rsidRPr="00473ABA">
        <w:rPr>
          <w:rFonts w:ascii="Book Antiqua" w:eastAsia="Book Antiqua" w:hAnsi="Book Antiqua" w:cs="Book Antiqua"/>
          <w:color w:val="000000"/>
        </w:rPr>
        <w:t xml:space="preserve"> stated that the average age for HTG-AP was lower than that for other causes. Zheng </w:t>
      </w:r>
      <w:r w:rsidRPr="00473ABA">
        <w:rPr>
          <w:rFonts w:ascii="Book Antiqua" w:eastAsia="Book Antiqua" w:hAnsi="Book Antiqua" w:cs="Book Antiqua"/>
          <w:i/>
          <w:iCs/>
          <w:color w:val="000000"/>
        </w:rPr>
        <w:t xml:space="preserve">et </w:t>
      </w:r>
      <w:proofErr w:type="gramStart"/>
      <w:r w:rsidRPr="00473ABA">
        <w:rPr>
          <w:rFonts w:ascii="Book Antiqua" w:eastAsia="Book Antiqua" w:hAnsi="Book Antiqua" w:cs="Book Antiqua"/>
          <w:i/>
          <w:iCs/>
          <w:color w:val="000000"/>
        </w:rPr>
        <w:t>al</w:t>
      </w:r>
      <w:r w:rsidRPr="00473ABA">
        <w:rPr>
          <w:rFonts w:ascii="Book Antiqua" w:eastAsia="Book Antiqua" w:hAnsi="Book Antiqua" w:cs="Book Antiqua"/>
          <w:color w:val="000000"/>
          <w:vertAlign w:val="superscript"/>
        </w:rPr>
        <w:t>[</w:t>
      </w:r>
      <w:proofErr w:type="gramEnd"/>
      <w:r w:rsidRPr="00473ABA">
        <w:rPr>
          <w:rFonts w:ascii="Book Antiqua" w:eastAsia="Book Antiqua" w:hAnsi="Book Antiqua" w:cs="Book Antiqua"/>
          <w:color w:val="000000"/>
          <w:vertAlign w:val="superscript"/>
        </w:rPr>
        <w:t>24]</w:t>
      </w:r>
      <w:r w:rsidRPr="00473ABA">
        <w:rPr>
          <w:rFonts w:ascii="Book Antiqua" w:eastAsia="Book Antiqua" w:hAnsi="Book Antiqua" w:cs="Book Antiqua"/>
          <w:color w:val="000000"/>
        </w:rPr>
        <w:t xml:space="preserve"> reported a higher proportion of alcoholic and </w:t>
      </w:r>
      <w:r w:rsidR="00155F19">
        <w:rPr>
          <w:rFonts w:ascii="Book Antiqua" w:eastAsia="Book Antiqua" w:hAnsi="Book Antiqua" w:cs="Book Antiqua"/>
          <w:color w:val="000000"/>
        </w:rPr>
        <w:t>HTG-</w:t>
      </w:r>
      <w:r w:rsidRPr="00473ABA">
        <w:rPr>
          <w:rFonts w:ascii="Book Antiqua" w:eastAsia="Book Antiqua" w:hAnsi="Book Antiqua" w:cs="Book Antiqua"/>
          <w:color w:val="000000"/>
        </w:rPr>
        <w:t xml:space="preserve">AP in men than in women and in patients younger than 50 years. Olesen </w:t>
      </w:r>
      <w:r w:rsidRPr="00473ABA">
        <w:rPr>
          <w:rFonts w:ascii="Book Antiqua" w:eastAsia="Book Antiqua" w:hAnsi="Book Antiqua" w:cs="Book Antiqua"/>
          <w:i/>
          <w:iCs/>
          <w:color w:val="000000"/>
        </w:rPr>
        <w:t xml:space="preserve">et </w:t>
      </w:r>
      <w:proofErr w:type="gramStart"/>
      <w:r w:rsidRPr="00473ABA">
        <w:rPr>
          <w:rFonts w:ascii="Book Antiqua" w:eastAsia="Book Antiqua" w:hAnsi="Book Antiqua" w:cs="Book Antiqua"/>
          <w:i/>
          <w:iCs/>
          <w:color w:val="000000"/>
        </w:rPr>
        <w:t>al</w:t>
      </w:r>
      <w:r w:rsidRPr="00473ABA">
        <w:rPr>
          <w:rFonts w:ascii="Book Antiqua" w:eastAsia="Book Antiqua" w:hAnsi="Book Antiqua" w:cs="Book Antiqua"/>
          <w:color w:val="000000"/>
          <w:vertAlign w:val="superscript"/>
        </w:rPr>
        <w:t>[</w:t>
      </w:r>
      <w:proofErr w:type="gramEnd"/>
      <w:r w:rsidRPr="00473ABA">
        <w:rPr>
          <w:rFonts w:ascii="Book Antiqua" w:eastAsia="Book Antiqua" w:hAnsi="Book Antiqua" w:cs="Book Antiqua"/>
          <w:color w:val="000000"/>
          <w:vertAlign w:val="superscript"/>
        </w:rPr>
        <w:t>5]</w:t>
      </w:r>
      <w:r w:rsidRPr="00473ABA">
        <w:rPr>
          <w:rFonts w:ascii="Book Antiqua" w:eastAsia="Book Antiqua" w:hAnsi="Book Antiqua" w:cs="Book Antiqua"/>
          <w:color w:val="000000"/>
        </w:rPr>
        <w:t xml:space="preserve"> reported that the highest incidence rate of severe HTG was observed for men in the age group of 40</w:t>
      </w:r>
      <w:r w:rsidRPr="00473ABA">
        <w:rPr>
          <w:rFonts w:ascii="Book Antiqua" w:hAnsi="Book Antiqua" w:cs="Book Antiqua"/>
          <w:color w:val="000000"/>
          <w:lang w:eastAsia="zh-CN"/>
        </w:rPr>
        <w:t>-</w:t>
      </w:r>
      <w:r w:rsidRPr="00473ABA">
        <w:rPr>
          <w:rFonts w:ascii="Book Antiqua" w:eastAsia="Book Antiqua" w:hAnsi="Book Antiqua" w:cs="Book Antiqua"/>
          <w:color w:val="000000"/>
        </w:rPr>
        <w:t xml:space="preserve">49 years, and severe HTG is a well-known risk factor for </w:t>
      </w:r>
      <w:r w:rsidR="00155F19">
        <w:rPr>
          <w:rFonts w:ascii="Book Antiqua" w:eastAsia="Book Antiqua" w:hAnsi="Book Antiqua" w:cs="Book Antiqua"/>
          <w:color w:val="000000"/>
        </w:rPr>
        <w:t>AP</w:t>
      </w:r>
      <w:r w:rsidRPr="00473ABA">
        <w:rPr>
          <w:rFonts w:ascii="Book Antiqua" w:eastAsia="Book Antiqua" w:hAnsi="Book Antiqua" w:cs="Book Antiqua"/>
          <w:color w:val="000000"/>
        </w:rPr>
        <w:t>. Therefore, HTG-AP is becoming more prevalent among younger individuals.</w:t>
      </w:r>
    </w:p>
    <w:p w14:paraId="6FE11425" w14:textId="584C07D9" w:rsidR="005E56BF" w:rsidRPr="00473ABA" w:rsidRDefault="00D2505B" w:rsidP="00473ABA">
      <w:pPr>
        <w:spacing w:line="360" w:lineRule="auto"/>
        <w:ind w:firstLine="210"/>
        <w:jc w:val="both"/>
      </w:pPr>
      <w:r w:rsidRPr="00473ABA">
        <w:rPr>
          <w:rFonts w:ascii="Book Antiqua" w:hAnsi="Book Antiqua" w:cs="Book Antiqua"/>
          <w:color w:val="000000"/>
          <w:lang w:eastAsia="zh-CN"/>
        </w:rPr>
        <w:t>AMY</w:t>
      </w:r>
      <w:r w:rsidRPr="00473ABA">
        <w:rPr>
          <w:rFonts w:ascii="Book Antiqua" w:eastAsia="Book Antiqua" w:hAnsi="Book Antiqua" w:cs="Book Antiqua"/>
          <w:color w:val="000000"/>
        </w:rPr>
        <w:t xml:space="preserve"> was elevated to levels higher than the normal value in 80.1% </w:t>
      </w:r>
      <w:r w:rsidR="00155F19">
        <w:rPr>
          <w:rFonts w:ascii="Book Antiqua" w:eastAsia="Book Antiqua" w:hAnsi="Book Antiqua" w:cs="Book Antiqua"/>
          <w:color w:val="000000"/>
        </w:rPr>
        <w:t xml:space="preserve">of patients </w:t>
      </w:r>
      <w:r w:rsidRPr="00473ABA">
        <w:rPr>
          <w:rFonts w:ascii="Book Antiqua" w:eastAsia="Book Antiqua" w:hAnsi="Book Antiqua" w:cs="Book Antiqua"/>
          <w:color w:val="000000"/>
        </w:rPr>
        <w:t>but only three times higher than the normal in 46.9%</w:t>
      </w:r>
      <w:r w:rsidR="00155F19">
        <w:rPr>
          <w:rFonts w:ascii="Book Antiqua" w:eastAsia="Book Antiqua" w:hAnsi="Book Antiqua" w:cs="Book Antiqua"/>
          <w:color w:val="000000"/>
        </w:rPr>
        <w:t xml:space="preserve"> of patients</w:t>
      </w:r>
      <w:r w:rsidRPr="00473ABA">
        <w:rPr>
          <w:rFonts w:ascii="Book Antiqua" w:eastAsia="Book Antiqua" w:hAnsi="Book Antiqua" w:cs="Book Antiqua"/>
          <w:color w:val="000000"/>
        </w:rPr>
        <w:t>. About 50% of patients with HTG-</w:t>
      </w:r>
      <w:r w:rsidRPr="00473ABA">
        <w:rPr>
          <w:rFonts w:ascii="Book Antiqua" w:eastAsia="Book Antiqua" w:hAnsi="Book Antiqua" w:cs="Book Antiqua"/>
          <w:color w:val="000000"/>
        </w:rPr>
        <w:lastRenderedPageBreak/>
        <w:t xml:space="preserve">AP showed no significant increase in serum and urine </w:t>
      </w:r>
      <w:r w:rsidRPr="00473ABA">
        <w:rPr>
          <w:rFonts w:ascii="Book Antiqua" w:hAnsi="Book Antiqua" w:cs="Book Antiqua"/>
          <w:color w:val="000000"/>
          <w:lang w:eastAsia="zh-CN"/>
        </w:rPr>
        <w:t>AMY</w:t>
      </w:r>
      <w:r w:rsidRPr="00473ABA">
        <w:rPr>
          <w:rFonts w:ascii="Book Antiqua" w:eastAsia="Book Antiqua" w:hAnsi="Book Antiqua" w:cs="Book Antiqua"/>
          <w:color w:val="000000"/>
        </w:rPr>
        <w:t xml:space="preserve"> </w:t>
      </w:r>
      <w:proofErr w:type="gramStart"/>
      <w:r w:rsidRPr="00473ABA">
        <w:rPr>
          <w:rFonts w:ascii="Book Antiqua" w:eastAsia="Book Antiqua" w:hAnsi="Book Antiqua" w:cs="Book Antiqua"/>
          <w:color w:val="000000"/>
        </w:rPr>
        <w:t>levels</w:t>
      </w:r>
      <w:r w:rsidRPr="00473ABA">
        <w:rPr>
          <w:rFonts w:ascii="Book Antiqua" w:eastAsia="Book Antiqua" w:hAnsi="Book Antiqua" w:cs="Book Antiqua"/>
          <w:color w:val="000000"/>
          <w:vertAlign w:val="superscript"/>
        </w:rPr>
        <w:t>[</w:t>
      </w:r>
      <w:proofErr w:type="gramEnd"/>
      <w:r w:rsidRPr="00473ABA">
        <w:rPr>
          <w:rFonts w:ascii="Book Antiqua" w:eastAsia="Book Antiqua" w:hAnsi="Book Antiqua" w:cs="Book Antiqua"/>
          <w:color w:val="000000"/>
          <w:vertAlign w:val="superscript"/>
        </w:rPr>
        <w:t>13]</w:t>
      </w:r>
      <w:r w:rsidRPr="00473ABA">
        <w:rPr>
          <w:rFonts w:ascii="Book Antiqua" w:eastAsia="Book Antiqua" w:hAnsi="Book Antiqua" w:cs="Book Antiqua"/>
          <w:color w:val="000000"/>
        </w:rPr>
        <w:t xml:space="preserve">, which may be due to the presence of </w:t>
      </w:r>
      <w:r w:rsidRPr="00473ABA">
        <w:rPr>
          <w:rFonts w:ascii="Book Antiqua" w:hAnsi="Book Antiqua" w:cs="Book Antiqua"/>
          <w:color w:val="000000"/>
          <w:lang w:eastAsia="zh-CN"/>
        </w:rPr>
        <w:t>AMY</w:t>
      </w:r>
      <w:r w:rsidRPr="00473ABA">
        <w:rPr>
          <w:rFonts w:ascii="Book Antiqua" w:eastAsia="Book Antiqua" w:hAnsi="Book Antiqua" w:cs="Book Antiqua"/>
          <w:color w:val="000000"/>
        </w:rPr>
        <w:t xml:space="preserve"> activity inhibitors in their plasma; these inhibitors can enter </w:t>
      </w:r>
      <w:r w:rsidR="00155F19">
        <w:rPr>
          <w:rFonts w:ascii="Book Antiqua" w:eastAsia="Book Antiqua" w:hAnsi="Book Antiqua" w:cs="Book Antiqua"/>
          <w:color w:val="000000"/>
        </w:rPr>
        <w:t xml:space="preserve">the </w:t>
      </w:r>
      <w:r w:rsidRPr="00473ABA">
        <w:rPr>
          <w:rFonts w:ascii="Book Antiqua" w:eastAsia="Book Antiqua" w:hAnsi="Book Antiqua" w:cs="Book Antiqua"/>
          <w:color w:val="000000"/>
        </w:rPr>
        <w:t xml:space="preserve">urine through </w:t>
      </w:r>
      <w:r w:rsidR="00155F19">
        <w:rPr>
          <w:rFonts w:ascii="Book Antiqua" w:eastAsia="Book Antiqua" w:hAnsi="Book Antiqua" w:cs="Book Antiqua"/>
          <w:color w:val="000000"/>
        </w:rPr>
        <w:t xml:space="preserve">the </w:t>
      </w:r>
      <w:r w:rsidRPr="00473ABA">
        <w:rPr>
          <w:rFonts w:ascii="Book Antiqua" w:eastAsia="Book Antiqua" w:hAnsi="Book Antiqua" w:cs="Book Antiqua"/>
          <w:color w:val="000000"/>
        </w:rPr>
        <w:t>kidney</w:t>
      </w:r>
      <w:r w:rsidR="00155F19">
        <w:rPr>
          <w:rFonts w:ascii="Book Antiqua" w:eastAsia="Book Antiqua" w:hAnsi="Book Antiqua" w:cs="Book Antiqua"/>
          <w:color w:val="000000"/>
        </w:rPr>
        <w:t>s</w:t>
      </w:r>
      <w:r w:rsidRPr="00473ABA">
        <w:rPr>
          <w:rFonts w:ascii="Book Antiqua" w:eastAsia="Book Antiqua" w:hAnsi="Book Antiqua" w:cs="Book Antiqua"/>
          <w:color w:val="000000"/>
        </w:rPr>
        <w:t xml:space="preserve"> and inhibit urinary </w:t>
      </w:r>
      <w:r w:rsidRPr="00473ABA">
        <w:rPr>
          <w:rFonts w:ascii="Book Antiqua" w:hAnsi="Book Antiqua" w:cs="Book Antiqua"/>
          <w:color w:val="000000"/>
          <w:lang w:eastAsia="zh-CN"/>
        </w:rPr>
        <w:t>AMY</w:t>
      </w:r>
      <w:r w:rsidRPr="00473ABA">
        <w:rPr>
          <w:rFonts w:ascii="Book Antiqua" w:eastAsia="Book Antiqua" w:hAnsi="Book Antiqua" w:cs="Book Antiqua"/>
          <w:color w:val="000000"/>
        </w:rPr>
        <w:t xml:space="preserve"> activity. In addition, increased TG level</w:t>
      </w:r>
      <w:r w:rsidR="00155F19">
        <w:rPr>
          <w:rFonts w:ascii="Book Antiqua" w:eastAsia="Book Antiqua" w:hAnsi="Book Antiqua" w:cs="Book Antiqua"/>
          <w:color w:val="000000"/>
        </w:rPr>
        <w:t>s</w:t>
      </w:r>
      <w:r w:rsidRPr="00473ABA">
        <w:rPr>
          <w:rFonts w:ascii="Book Antiqua" w:eastAsia="Book Antiqua" w:hAnsi="Book Antiqua" w:cs="Book Antiqua"/>
          <w:color w:val="000000"/>
        </w:rPr>
        <w:t xml:space="preserve"> directly affected the determination of </w:t>
      </w:r>
      <w:r w:rsidRPr="00473ABA">
        <w:rPr>
          <w:rFonts w:ascii="Book Antiqua" w:hAnsi="Book Antiqua" w:cs="Book Antiqua"/>
          <w:color w:val="000000"/>
          <w:lang w:eastAsia="zh-CN"/>
        </w:rPr>
        <w:t>AMY</w:t>
      </w:r>
      <w:r w:rsidRPr="00473ABA">
        <w:rPr>
          <w:rFonts w:ascii="Book Antiqua" w:eastAsia="Book Antiqua" w:hAnsi="Book Antiqua" w:cs="Book Antiqua"/>
          <w:color w:val="000000"/>
        </w:rPr>
        <w:t xml:space="preserve">. Therefore, the early diagnosis of HTG-AP is more difficult. The diagnostic accuracy of lipase for HTG-AP was 91.83%, while that of </w:t>
      </w:r>
      <w:r w:rsidRPr="00473ABA">
        <w:rPr>
          <w:rFonts w:ascii="Book Antiqua" w:hAnsi="Book Antiqua" w:cs="Book Antiqua"/>
          <w:color w:val="000000"/>
          <w:lang w:eastAsia="zh-CN"/>
        </w:rPr>
        <w:t>AMY</w:t>
      </w:r>
      <w:r w:rsidRPr="00473ABA">
        <w:rPr>
          <w:rFonts w:ascii="Book Antiqua" w:eastAsia="Book Antiqua" w:hAnsi="Book Antiqua" w:cs="Book Antiqua"/>
          <w:color w:val="000000"/>
        </w:rPr>
        <w:t xml:space="preserve"> was only 40.38</w:t>
      </w:r>
      <w:proofErr w:type="gramStart"/>
      <w:r w:rsidRPr="00473ABA">
        <w:rPr>
          <w:rFonts w:ascii="Book Antiqua" w:eastAsia="Book Antiqua" w:hAnsi="Book Antiqua" w:cs="Book Antiqua"/>
          <w:color w:val="000000"/>
        </w:rPr>
        <w:t>%</w:t>
      </w:r>
      <w:r w:rsidRPr="00473ABA">
        <w:rPr>
          <w:rFonts w:ascii="Book Antiqua" w:eastAsia="Book Antiqua" w:hAnsi="Book Antiqua" w:cs="Book Antiqua"/>
          <w:color w:val="000000"/>
          <w:vertAlign w:val="superscript"/>
        </w:rPr>
        <w:t>[</w:t>
      </w:r>
      <w:proofErr w:type="gramEnd"/>
      <w:r w:rsidRPr="00473ABA">
        <w:rPr>
          <w:rFonts w:ascii="Book Antiqua" w:eastAsia="Book Antiqua" w:hAnsi="Book Antiqua" w:cs="Book Antiqua"/>
          <w:color w:val="000000"/>
          <w:vertAlign w:val="superscript"/>
        </w:rPr>
        <w:t>14]</w:t>
      </w:r>
      <w:r w:rsidRPr="00473ABA">
        <w:rPr>
          <w:rFonts w:ascii="Book Antiqua" w:eastAsia="Book Antiqua" w:hAnsi="Book Antiqua" w:cs="Book Antiqua"/>
          <w:color w:val="000000"/>
        </w:rPr>
        <w:t xml:space="preserve">. Thus, we can improve the diagnosis rate of HTG-AP by combining serum </w:t>
      </w:r>
      <w:r w:rsidRPr="00473ABA">
        <w:rPr>
          <w:rFonts w:ascii="Book Antiqua" w:hAnsi="Book Antiqua" w:cs="Book Antiqua"/>
          <w:color w:val="000000"/>
          <w:lang w:eastAsia="zh-CN"/>
        </w:rPr>
        <w:t>AMY</w:t>
      </w:r>
      <w:r w:rsidRPr="00473ABA">
        <w:rPr>
          <w:rFonts w:ascii="Book Antiqua" w:eastAsia="Book Antiqua" w:hAnsi="Book Antiqua" w:cs="Book Antiqua"/>
          <w:color w:val="000000"/>
        </w:rPr>
        <w:t xml:space="preserve"> and lipase.</w:t>
      </w:r>
    </w:p>
    <w:p w14:paraId="59F8351B" w14:textId="6A4CF1E2" w:rsidR="00155F19" w:rsidRDefault="00D2505B" w:rsidP="00473ABA">
      <w:pPr>
        <w:spacing w:line="360" w:lineRule="auto"/>
        <w:ind w:firstLine="210"/>
        <w:jc w:val="both"/>
        <w:rPr>
          <w:rFonts w:ascii="Book Antiqua" w:eastAsia="Book Antiqua" w:hAnsi="Book Antiqua" w:cs="Book Antiqua"/>
          <w:color w:val="000000"/>
        </w:rPr>
      </w:pPr>
      <w:r w:rsidRPr="00473ABA">
        <w:rPr>
          <w:rFonts w:ascii="Book Antiqua" w:eastAsia="Book Antiqua" w:hAnsi="Book Antiqua" w:cs="Book Antiqua"/>
          <w:color w:val="000000"/>
        </w:rPr>
        <w:t xml:space="preserve">In this study, the frequency of </w:t>
      </w:r>
      <w:r w:rsidR="00155F19">
        <w:rPr>
          <w:rFonts w:ascii="Book Antiqua" w:eastAsia="Book Antiqua" w:hAnsi="Book Antiqua" w:cs="Book Antiqua"/>
          <w:color w:val="000000"/>
        </w:rPr>
        <w:t>SAP</w:t>
      </w:r>
      <w:r w:rsidRPr="00473ABA">
        <w:rPr>
          <w:rFonts w:ascii="Book Antiqua" w:eastAsia="Book Antiqua" w:hAnsi="Book Antiqua" w:cs="Book Antiqua"/>
          <w:color w:val="000000"/>
        </w:rPr>
        <w:t xml:space="preserve"> (26.9%), organ failure (31.5%), rate of recurrence (32.9%), and mortality (3.0%) of HTG-AP was high. A large multicenter study in China showed higher incidences of local complication (34.13% </w:t>
      </w:r>
      <w:r w:rsidRPr="00473ABA">
        <w:rPr>
          <w:rFonts w:ascii="Book Antiqua" w:eastAsia="Book Antiqua" w:hAnsi="Book Antiqua" w:cs="Book Antiqua"/>
          <w:i/>
          <w:color w:val="000000"/>
        </w:rPr>
        <w:t>vs</w:t>
      </w:r>
      <w:r w:rsidRPr="00473ABA">
        <w:rPr>
          <w:rFonts w:ascii="Book Antiqua" w:eastAsia="Book Antiqua" w:hAnsi="Book Antiqua" w:cs="Book Antiqua"/>
          <w:color w:val="000000"/>
        </w:rPr>
        <w:t xml:space="preserve"> 15.72%, </w:t>
      </w:r>
      <w:r w:rsidRPr="00473ABA">
        <w:rPr>
          <w:rFonts w:ascii="Book Antiqua" w:eastAsia="Book Antiqua" w:hAnsi="Book Antiqua" w:cs="Book Antiqua"/>
          <w:i/>
          <w:iCs/>
          <w:color w:val="000000"/>
        </w:rPr>
        <w:t>P</w:t>
      </w:r>
      <w:r w:rsidRPr="00473ABA">
        <w:rPr>
          <w:rFonts w:ascii="Book Antiqua" w:hAnsi="Book Antiqua" w:cs="Book Antiqua"/>
          <w:i/>
          <w:iCs/>
          <w:color w:val="000000"/>
          <w:lang w:eastAsia="zh-CN"/>
        </w:rPr>
        <w:t xml:space="preserve"> </w:t>
      </w:r>
      <w:r w:rsidRPr="00473ABA">
        <w:rPr>
          <w:rFonts w:ascii="Book Antiqua" w:eastAsia="Book Antiqua" w:hAnsi="Book Antiqua" w:cs="Book Antiqua"/>
          <w:color w:val="000000"/>
        </w:rPr>
        <w:t>&lt;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 xml:space="preserve">0.000) and MSAP (28.85% </w:t>
      </w:r>
      <w:r w:rsidRPr="00473ABA">
        <w:rPr>
          <w:rFonts w:ascii="Book Antiqua" w:eastAsia="Book Antiqua" w:hAnsi="Book Antiqua" w:cs="Book Antiqua"/>
          <w:i/>
          <w:color w:val="000000"/>
        </w:rPr>
        <w:t>vs</w:t>
      </w:r>
      <w:r w:rsidRPr="00473ABA">
        <w:rPr>
          <w:rFonts w:ascii="Book Antiqua" w:eastAsia="Book Antiqua" w:hAnsi="Book Antiqua" w:cs="Book Antiqua"/>
          <w:color w:val="000000"/>
        </w:rPr>
        <w:t xml:space="preserve"> 12.95%, </w:t>
      </w:r>
      <w:r w:rsidRPr="00473ABA">
        <w:rPr>
          <w:rFonts w:ascii="Book Antiqua" w:eastAsia="Book Antiqua" w:hAnsi="Book Antiqua" w:cs="Book Antiqua"/>
          <w:i/>
          <w:iCs/>
          <w:color w:val="000000"/>
        </w:rPr>
        <w:t>P</w:t>
      </w:r>
      <w:r w:rsidRPr="00473ABA">
        <w:rPr>
          <w:rFonts w:ascii="Book Antiqua" w:hAnsi="Book Antiqua" w:cs="Book Antiqua"/>
          <w:i/>
          <w:iCs/>
          <w:color w:val="000000"/>
          <w:lang w:eastAsia="zh-CN"/>
        </w:rPr>
        <w:t xml:space="preserve"> </w:t>
      </w:r>
      <w:r w:rsidRPr="00473ABA">
        <w:rPr>
          <w:rFonts w:ascii="Book Antiqua" w:eastAsia="Book Antiqua" w:hAnsi="Book Antiqua" w:cs="Book Antiqua"/>
          <w:color w:val="000000"/>
        </w:rPr>
        <w:t>&lt;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0.000) in patients with HTG-AP than in patients without HTG-</w:t>
      </w:r>
      <w:proofErr w:type="gramStart"/>
      <w:r w:rsidRPr="00473ABA">
        <w:rPr>
          <w:rFonts w:ascii="Book Antiqua" w:eastAsia="Book Antiqua" w:hAnsi="Book Antiqua" w:cs="Book Antiqua"/>
          <w:color w:val="000000"/>
        </w:rPr>
        <w:t>AP</w:t>
      </w:r>
      <w:r w:rsidRPr="00473ABA">
        <w:rPr>
          <w:rFonts w:ascii="Book Antiqua" w:eastAsia="Book Antiqua" w:hAnsi="Book Antiqua" w:cs="Book Antiqua"/>
          <w:color w:val="000000"/>
          <w:vertAlign w:val="superscript"/>
        </w:rPr>
        <w:t>[</w:t>
      </w:r>
      <w:proofErr w:type="gramEnd"/>
      <w:r w:rsidRPr="00473ABA">
        <w:rPr>
          <w:rFonts w:ascii="Book Antiqua" w:eastAsia="Book Antiqua" w:hAnsi="Book Antiqua" w:cs="Book Antiqua"/>
          <w:color w:val="000000"/>
          <w:vertAlign w:val="superscript"/>
        </w:rPr>
        <w:t>14]</w:t>
      </w:r>
      <w:r w:rsidRPr="00473ABA">
        <w:rPr>
          <w:rFonts w:ascii="Book Antiqua" w:eastAsia="Book Antiqua" w:hAnsi="Book Antiqua" w:cs="Book Antiqua"/>
          <w:color w:val="000000"/>
        </w:rPr>
        <w:t>. HTG-AP varied in severity between mild (41%), moderate (26%), and severe (33</w:t>
      </w:r>
      <w:proofErr w:type="gramStart"/>
      <w:r w:rsidRPr="00473ABA">
        <w:rPr>
          <w:rFonts w:ascii="Book Antiqua" w:eastAsia="Book Antiqua" w:hAnsi="Book Antiqua" w:cs="Book Antiqua"/>
          <w:color w:val="000000"/>
        </w:rPr>
        <w:t>%)</w:t>
      </w:r>
      <w:r w:rsidRPr="00473ABA">
        <w:rPr>
          <w:rFonts w:ascii="Book Antiqua" w:eastAsia="Book Antiqua" w:hAnsi="Book Antiqua" w:cs="Book Antiqua"/>
          <w:color w:val="000000"/>
          <w:vertAlign w:val="superscript"/>
        </w:rPr>
        <w:t>[</w:t>
      </w:r>
      <w:proofErr w:type="gramEnd"/>
      <w:r w:rsidRPr="00473ABA">
        <w:rPr>
          <w:rFonts w:ascii="Book Antiqua" w:eastAsia="Book Antiqua" w:hAnsi="Book Antiqua" w:cs="Book Antiqua"/>
          <w:color w:val="000000"/>
          <w:vertAlign w:val="superscript"/>
        </w:rPr>
        <w:t>17]</w:t>
      </w:r>
      <w:r w:rsidRPr="00473ABA">
        <w:rPr>
          <w:rFonts w:ascii="Book Antiqua" w:eastAsia="Book Antiqua" w:hAnsi="Book Antiqua" w:cs="Book Antiqua"/>
          <w:color w:val="000000"/>
        </w:rPr>
        <w:t xml:space="preserve">. A foreign study showed that patients with HTG-AP had significantly higher percentages of multiple organ dysfunction syndrome (24.1% </w:t>
      </w:r>
      <w:r w:rsidRPr="00473ABA">
        <w:rPr>
          <w:rFonts w:ascii="Book Antiqua" w:eastAsia="Book Antiqua" w:hAnsi="Book Antiqua" w:cs="Book Antiqua"/>
          <w:i/>
          <w:color w:val="000000"/>
        </w:rPr>
        <w:t>vs</w:t>
      </w:r>
      <w:r w:rsidRPr="00473ABA">
        <w:rPr>
          <w:rFonts w:ascii="Book Antiqua" w:eastAsia="Book Antiqua" w:hAnsi="Book Antiqua" w:cs="Book Antiqua"/>
          <w:color w:val="000000"/>
        </w:rPr>
        <w:t xml:space="preserve"> 12.1%, </w:t>
      </w:r>
      <w:r w:rsidRPr="00473ABA">
        <w:rPr>
          <w:rFonts w:ascii="Book Antiqua" w:eastAsia="Book Antiqua" w:hAnsi="Book Antiqua" w:cs="Book Antiqua"/>
          <w:i/>
          <w:iCs/>
          <w:color w:val="000000"/>
        </w:rPr>
        <w:t>P</w:t>
      </w:r>
      <w:r w:rsidRPr="00473ABA">
        <w:rPr>
          <w:rFonts w:ascii="Book Antiqua" w:hAnsi="Book Antiqua" w:cs="Book Antiqua"/>
          <w:i/>
          <w:iCs/>
          <w:color w:val="000000"/>
          <w:lang w:eastAsia="zh-CN"/>
        </w:rPr>
        <w:t xml:space="preserve"> </w:t>
      </w:r>
      <w:r w:rsidRPr="00473ABA">
        <w:rPr>
          <w:rFonts w:ascii="Book Antiqua" w:eastAsia="Book Antiqua" w:hAnsi="Book Antiqua" w:cs="Book Antiqua"/>
          <w:color w:val="000000"/>
        </w:rPr>
        <w: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 xml:space="preserve">0.009) and cardiovascular failure (17.6% </w:t>
      </w:r>
      <w:r w:rsidRPr="00473ABA">
        <w:rPr>
          <w:rFonts w:ascii="Book Antiqua" w:eastAsia="Book Antiqua" w:hAnsi="Book Antiqua" w:cs="Book Antiqua"/>
          <w:i/>
          <w:color w:val="000000"/>
        </w:rPr>
        <w:t>vs</w:t>
      </w:r>
      <w:r w:rsidRPr="00473ABA">
        <w:rPr>
          <w:rFonts w:ascii="Book Antiqua" w:eastAsia="Book Antiqua" w:hAnsi="Book Antiqua" w:cs="Book Antiqua"/>
          <w:color w:val="000000"/>
        </w:rPr>
        <w:t xml:space="preserve"> 4.6%, </w:t>
      </w:r>
      <w:r w:rsidRPr="00473ABA">
        <w:rPr>
          <w:rFonts w:ascii="Book Antiqua" w:eastAsia="Book Antiqua" w:hAnsi="Book Antiqua" w:cs="Book Antiqua"/>
          <w:i/>
          <w:color w:val="000000"/>
        </w:rPr>
        <w:t>P</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&lt;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 xml:space="preserve">0.001) compared with </w:t>
      </w:r>
      <w:r w:rsidR="007E464B" w:rsidRPr="00473ABA">
        <w:rPr>
          <w:rFonts w:ascii="Book Antiqua" w:eastAsia="Book Antiqua" w:hAnsi="Book Antiqua" w:cs="Book Antiqua"/>
          <w:color w:val="000000"/>
        </w:rPr>
        <w:t xml:space="preserve">biliary </w:t>
      </w:r>
      <w:proofErr w:type="gramStart"/>
      <w:r w:rsidRPr="00473ABA">
        <w:rPr>
          <w:rFonts w:ascii="Book Antiqua" w:eastAsia="Book Antiqua" w:hAnsi="Book Antiqua" w:cs="Book Antiqua"/>
          <w:color w:val="000000"/>
        </w:rPr>
        <w:t>AP</w:t>
      </w:r>
      <w:r w:rsidRPr="00473ABA">
        <w:rPr>
          <w:rFonts w:ascii="Book Antiqua" w:eastAsia="Book Antiqua" w:hAnsi="Book Antiqua" w:cs="Book Antiqua"/>
          <w:color w:val="000000"/>
          <w:vertAlign w:val="superscript"/>
        </w:rPr>
        <w:t>[</w:t>
      </w:r>
      <w:proofErr w:type="gramEnd"/>
      <w:r w:rsidRPr="00473ABA">
        <w:rPr>
          <w:rFonts w:ascii="Book Antiqua" w:eastAsia="Book Antiqua" w:hAnsi="Book Antiqua" w:cs="Book Antiqua"/>
          <w:color w:val="000000"/>
          <w:vertAlign w:val="superscript"/>
        </w:rPr>
        <w:t>26]</w:t>
      </w:r>
      <w:r w:rsidRPr="00473ABA">
        <w:rPr>
          <w:rFonts w:ascii="Book Antiqua" w:eastAsia="Book Antiqua" w:hAnsi="Book Antiqua" w:cs="Book Antiqua"/>
          <w:color w:val="000000"/>
        </w:rPr>
        <w:t xml:space="preserve">. </w:t>
      </w:r>
    </w:p>
    <w:p w14:paraId="28CECDFF" w14:textId="438B819D" w:rsidR="005E56BF" w:rsidRPr="00473ABA" w:rsidRDefault="00D2505B" w:rsidP="00473ABA">
      <w:pPr>
        <w:spacing w:line="360" w:lineRule="auto"/>
        <w:ind w:firstLine="210"/>
        <w:jc w:val="both"/>
      </w:pPr>
      <w:r w:rsidRPr="00473ABA">
        <w:rPr>
          <w:rFonts w:ascii="Book Antiqua" w:eastAsia="Book Antiqua" w:hAnsi="Book Antiqua" w:cs="Book Antiqua"/>
          <w:color w:val="000000"/>
        </w:rPr>
        <w:t xml:space="preserve">Some reports showed a more severe course of AP induced by HTG compared with other causes, whereas other scholars seemed to favor no significant difference in disease </w:t>
      </w:r>
      <w:proofErr w:type="gramStart"/>
      <w:r w:rsidRPr="00473ABA">
        <w:rPr>
          <w:rFonts w:ascii="Book Antiqua" w:eastAsia="Book Antiqua" w:hAnsi="Book Antiqua" w:cs="Book Antiqua"/>
          <w:color w:val="000000"/>
        </w:rPr>
        <w:t>severity</w:t>
      </w:r>
      <w:r w:rsidRPr="00473ABA">
        <w:rPr>
          <w:rFonts w:ascii="Book Antiqua" w:eastAsia="Book Antiqua" w:hAnsi="Book Antiqua" w:cs="Book Antiqua"/>
          <w:color w:val="000000"/>
          <w:vertAlign w:val="superscript"/>
        </w:rPr>
        <w:t>[</w:t>
      </w:r>
      <w:proofErr w:type="gramEnd"/>
      <w:r w:rsidRPr="00473ABA">
        <w:rPr>
          <w:rFonts w:ascii="Book Antiqua" w:eastAsia="Book Antiqua" w:hAnsi="Book Antiqua" w:cs="Book Antiqua"/>
          <w:color w:val="000000"/>
          <w:vertAlign w:val="superscript"/>
        </w:rPr>
        <w:t>28]</w:t>
      </w:r>
      <w:r w:rsidRPr="00473ABA">
        <w:rPr>
          <w:rFonts w:ascii="Book Antiqua" w:eastAsia="Book Antiqua" w:hAnsi="Book Antiqua" w:cs="Book Antiqua"/>
          <w:color w:val="000000"/>
        </w:rPr>
        <w:t xml:space="preserve">. </w:t>
      </w:r>
      <w:bookmarkStart w:id="71" w:name="OLE_LINK51"/>
      <w:proofErr w:type="spellStart"/>
      <w:r w:rsidRPr="00473ABA">
        <w:rPr>
          <w:rFonts w:ascii="Book Antiqua" w:eastAsia="Book Antiqua" w:hAnsi="Book Antiqua" w:cs="Book Antiqua"/>
          <w:color w:val="000000"/>
        </w:rPr>
        <w:t>Vipperla</w:t>
      </w:r>
      <w:proofErr w:type="spellEnd"/>
      <w:r w:rsidRPr="00473ABA">
        <w:rPr>
          <w:rFonts w:ascii="Book Antiqua" w:eastAsia="Book Antiqua" w:hAnsi="Book Antiqua" w:cs="Book Antiqua"/>
          <w:color w:val="000000"/>
        </w:rPr>
        <w:t xml:space="preserve"> </w:t>
      </w:r>
      <w:bookmarkEnd w:id="71"/>
      <w:r w:rsidRPr="00473ABA">
        <w:rPr>
          <w:rFonts w:ascii="Book Antiqua" w:eastAsia="Book Antiqua" w:hAnsi="Book Antiqua" w:cs="Book Antiqua"/>
          <w:i/>
          <w:iCs/>
          <w:color w:val="000000"/>
        </w:rPr>
        <w:t xml:space="preserve">et </w:t>
      </w:r>
      <w:proofErr w:type="gramStart"/>
      <w:r w:rsidRPr="00473ABA">
        <w:rPr>
          <w:rFonts w:ascii="Book Antiqua" w:eastAsia="Book Antiqua" w:hAnsi="Book Antiqua" w:cs="Book Antiqua"/>
          <w:i/>
          <w:iCs/>
          <w:color w:val="000000"/>
        </w:rPr>
        <w:t>al</w:t>
      </w:r>
      <w:r w:rsidRPr="00473ABA">
        <w:rPr>
          <w:rFonts w:ascii="Book Antiqua" w:eastAsia="Book Antiqua" w:hAnsi="Book Antiqua" w:cs="Book Antiqua"/>
          <w:color w:val="000000"/>
          <w:vertAlign w:val="superscript"/>
        </w:rPr>
        <w:t>[</w:t>
      </w:r>
      <w:proofErr w:type="gramEnd"/>
      <w:r w:rsidRPr="00473ABA">
        <w:rPr>
          <w:rFonts w:ascii="Book Antiqua" w:eastAsia="Book Antiqua" w:hAnsi="Book Antiqua" w:cs="Book Antiqua"/>
          <w:color w:val="000000"/>
          <w:vertAlign w:val="superscript"/>
        </w:rPr>
        <w:t>17]</w:t>
      </w:r>
      <w:r w:rsidRPr="00473ABA">
        <w:rPr>
          <w:rFonts w:ascii="Book Antiqua" w:eastAsia="Book Antiqua" w:hAnsi="Book Antiqua" w:cs="Book Antiqua"/>
          <w:color w:val="000000"/>
        </w:rPr>
        <w:t xml:space="preserve"> reported that the risk of recurrent AP attacks was 32%, often in patients with poorly controlled diabetes, alcoholism, and TG levels. Our study showed that the recurrence rate of MSAP was higher than that of SAP, which may be due to insufficient attention and medical care. Different studies reported that the mortality rate of HTG-AP ranged from 0.48% to 7.9</w:t>
      </w:r>
      <w:proofErr w:type="gramStart"/>
      <w:r w:rsidRPr="00473ABA">
        <w:rPr>
          <w:rFonts w:ascii="Book Antiqua" w:eastAsia="Book Antiqua" w:hAnsi="Book Antiqua" w:cs="Book Antiqua"/>
          <w:color w:val="000000"/>
        </w:rPr>
        <w:t>%</w:t>
      </w:r>
      <w:r w:rsidRPr="00473ABA">
        <w:rPr>
          <w:rFonts w:ascii="Book Antiqua" w:eastAsia="Book Antiqua" w:hAnsi="Book Antiqua" w:cs="Book Antiqua"/>
          <w:color w:val="000000"/>
          <w:vertAlign w:val="superscript"/>
        </w:rPr>
        <w:t>[</w:t>
      </w:r>
      <w:proofErr w:type="gramEnd"/>
      <w:r w:rsidRPr="00473ABA">
        <w:rPr>
          <w:rFonts w:ascii="Book Antiqua" w:eastAsia="Book Antiqua" w:hAnsi="Book Antiqua" w:cs="Book Antiqua"/>
          <w:color w:val="000000"/>
          <w:vertAlign w:val="superscript"/>
        </w:rPr>
        <w:t>10,14,26]</w:t>
      </w:r>
      <w:r w:rsidRPr="00473ABA">
        <w:rPr>
          <w:rFonts w:ascii="Book Antiqua" w:eastAsia="Book Antiqua" w:hAnsi="Book Antiqua" w:cs="Book Antiqua"/>
          <w:color w:val="000000"/>
        </w:rPr>
        <w:t>, but the mortality rate for severe cases reached as high as 20%</w:t>
      </w:r>
      <w:r w:rsidRPr="00473ABA">
        <w:rPr>
          <w:rFonts w:ascii="Book Antiqua" w:hAnsi="Book Antiqua" w:cs="Book Antiqua"/>
          <w:color w:val="000000"/>
          <w:lang w:eastAsia="zh-CN"/>
        </w:rPr>
        <w:t>-</w:t>
      </w:r>
      <w:r w:rsidRPr="00473ABA">
        <w:rPr>
          <w:rFonts w:ascii="Book Antiqua" w:eastAsia="Book Antiqua" w:hAnsi="Book Antiqua" w:cs="Book Antiqua"/>
          <w:color w:val="000000"/>
        </w:rPr>
        <w:t>25%</w:t>
      </w:r>
      <w:r w:rsidRPr="00473ABA">
        <w:rPr>
          <w:rFonts w:ascii="Book Antiqua" w:eastAsia="Book Antiqua" w:hAnsi="Book Antiqua" w:cs="Book Antiqua"/>
          <w:color w:val="000000"/>
          <w:vertAlign w:val="superscript"/>
        </w:rPr>
        <w:t>[2]</w:t>
      </w:r>
      <w:r w:rsidRPr="00473ABA">
        <w:rPr>
          <w:rFonts w:ascii="Book Antiqua" w:eastAsia="Book Antiqua" w:hAnsi="Book Antiqua" w:cs="Book Antiqua"/>
          <w:color w:val="000000"/>
        </w:rPr>
        <w:t>.</w:t>
      </w:r>
    </w:p>
    <w:p w14:paraId="20C18189" w14:textId="77777777" w:rsidR="005E56BF" w:rsidRPr="00473ABA" w:rsidRDefault="00D2505B" w:rsidP="00473ABA">
      <w:pPr>
        <w:spacing w:line="360" w:lineRule="auto"/>
        <w:ind w:firstLineChars="100" w:firstLine="240"/>
        <w:jc w:val="both"/>
      </w:pPr>
      <w:r w:rsidRPr="00473ABA">
        <w:rPr>
          <w:rFonts w:ascii="Book Antiqua" w:eastAsia="Book Antiqua" w:hAnsi="Book Antiqua" w:cs="Book Antiqua"/>
          <w:color w:val="000000"/>
        </w:rPr>
        <w:t xml:space="preserve">The high frequency rates of fatty liver disease, diabetes mellitus, and hypertension were found in patients with HTG-AP, with values of 90.6%, 31.0%, and 16.7%, respectively. Patients with HTG-AP were often complicated with metabolic diseases such as diabetes mellitus and obesity, and patients with type 2 diabetes mellitus had an elevated risk of AP compared with patients without </w:t>
      </w:r>
      <w:proofErr w:type="gramStart"/>
      <w:r w:rsidRPr="00473ABA">
        <w:rPr>
          <w:rFonts w:ascii="Book Antiqua" w:eastAsia="Book Antiqua" w:hAnsi="Book Antiqua" w:cs="Book Antiqua"/>
          <w:color w:val="000000"/>
        </w:rPr>
        <w:t>diabetes</w:t>
      </w:r>
      <w:r w:rsidRPr="00473ABA">
        <w:rPr>
          <w:rFonts w:ascii="Book Antiqua" w:eastAsia="Book Antiqua" w:hAnsi="Book Antiqua" w:cs="Book Antiqua"/>
          <w:color w:val="000000"/>
          <w:vertAlign w:val="superscript"/>
        </w:rPr>
        <w:t>[</w:t>
      </w:r>
      <w:proofErr w:type="gramEnd"/>
      <w:r w:rsidRPr="00473ABA">
        <w:rPr>
          <w:rFonts w:ascii="Book Antiqua" w:eastAsia="Book Antiqua" w:hAnsi="Book Antiqua" w:cs="Book Antiqua"/>
          <w:color w:val="000000"/>
          <w:vertAlign w:val="superscript"/>
        </w:rPr>
        <w:t>15]</w:t>
      </w:r>
      <w:r w:rsidRPr="00473ABA">
        <w:rPr>
          <w:rFonts w:ascii="Book Antiqua" w:eastAsia="Book Antiqua" w:hAnsi="Book Antiqua" w:cs="Book Antiqua"/>
          <w:color w:val="000000"/>
        </w:rPr>
        <w:t>.</w:t>
      </w:r>
    </w:p>
    <w:p w14:paraId="3A932CB4" w14:textId="77777777" w:rsidR="005E56BF" w:rsidRPr="00473ABA" w:rsidRDefault="005E56BF" w:rsidP="00473ABA">
      <w:pPr>
        <w:spacing w:line="360" w:lineRule="auto"/>
        <w:ind w:firstLine="210"/>
        <w:jc w:val="both"/>
      </w:pPr>
    </w:p>
    <w:p w14:paraId="3B26B741" w14:textId="77777777" w:rsidR="005E56BF" w:rsidRPr="00473ABA" w:rsidRDefault="00D2505B" w:rsidP="00473ABA">
      <w:pPr>
        <w:spacing w:line="360" w:lineRule="auto"/>
        <w:jc w:val="both"/>
        <w:rPr>
          <w:i/>
        </w:rPr>
      </w:pPr>
      <w:r w:rsidRPr="00473ABA">
        <w:rPr>
          <w:rFonts w:ascii="Book Antiqua" w:eastAsia="Book Antiqua" w:hAnsi="Book Antiqua" w:cs="Book Antiqua"/>
          <w:b/>
          <w:bCs/>
          <w:i/>
          <w:color w:val="000000"/>
        </w:rPr>
        <w:t>Comparisons of different grades of severity of HTG-AP</w:t>
      </w:r>
    </w:p>
    <w:p w14:paraId="5751057D" w14:textId="55C00C7D" w:rsidR="005E56BF" w:rsidRPr="00473ABA" w:rsidRDefault="00155F19" w:rsidP="00473ABA">
      <w:pPr>
        <w:spacing w:line="360" w:lineRule="auto"/>
        <w:jc w:val="both"/>
        <w:rPr>
          <w:lang w:eastAsia="zh-CN"/>
        </w:rPr>
      </w:pPr>
      <w:r>
        <w:rPr>
          <w:rFonts w:ascii="Book Antiqua" w:eastAsia="Book Antiqua" w:hAnsi="Book Antiqua" w:cs="Book Antiqua"/>
          <w:color w:val="000000"/>
        </w:rPr>
        <w:lastRenderedPageBreak/>
        <w:t>A c</w:t>
      </w:r>
      <w:r w:rsidR="00D2505B" w:rsidRPr="00473ABA">
        <w:rPr>
          <w:rFonts w:ascii="Book Antiqua" w:eastAsia="Book Antiqua" w:hAnsi="Book Antiqua" w:cs="Book Antiqua"/>
          <w:color w:val="000000"/>
        </w:rPr>
        <w:t>omparison was conducted among patients with MAP, MSAP, and SAP to investigate the association of the severity of HTG-AP with clinical data and laboratory indicators. Table 2 show</w:t>
      </w:r>
      <w:r>
        <w:rPr>
          <w:rFonts w:ascii="Book Antiqua" w:eastAsia="Book Antiqua" w:hAnsi="Book Antiqua" w:cs="Book Antiqua"/>
          <w:color w:val="000000"/>
        </w:rPr>
        <w:t>ed</w:t>
      </w:r>
      <w:r w:rsidR="00D2505B" w:rsidRPr="00473ABA">
        <w:rPr>
          <w:rFonts w:ascii="Book Antiqua" w:eastAsia="Book Antiqua" w:hAnsi="Book Antiqua" w:cs="Book Antiqua"/>
          <w:color w:val="000000"/>
        </w:rPr>
        <w:t xml:space="preserve"> that age and </w:t>
      </w:r>
      <w:r w:rsidR="00A830B8">
        <w:rPr>
          <w:rFonts w:ascii="Book Antiqua" w:eastAsia="Book Antiqua" w:hAnsi="Book Antiqua" w:cs="Book Antiqua"/>
          <w:color w:val="000000"/>
        </w:rPr>
        <w:t>sex</w:t>
      </w:r>
      <w:r w:rsidR="00A830B8" w:rsidRPr="00473ABA">
        <w:rPr>
          <w:rFonts w:ascii="Book Antiqua" w:eastAsia="Book Antiqua" w:hAnsi="Book Antiqua" w:cs="Book Antiqua"/>
          <w:color w:val="000000"/>
        </w:rPr>
        <w:t xml:space="preserve"> </w:t>
      </w:r>
      <w:r w:rsidR="00D2505B" w:rsidRPr="00473ABA">
        <w:rPr>
          <w:rFonts w:ascii="Book Antiqua" w:eastAsia="Book Antiqua" w:hAnsi="Book Antiqua" w:cs="Book Antiqua"/>
          <w:color w:val="000000"/>
        </w:rPr>
        <w:t xml:space="preserve">had no difference among the three groups (all </w:t>
      </w:r>
      <w:r w:rsidR="00D2505B" w:rsidRPr="00473ABA">
        <w:rPr>
          <w:rFonts w:ascii="Book Antiqua" w:eastAsia="Book Antiqua" w:hAnsi="Book Antiqua" w:cs="Book Antiqua"/>
          <w:i/>
          <w:iCs/>
          <w:color w:val="000000"/>
        </w:rPr>
        <w:t>P</w:t>
      </w:r>
      <w:r w:rsidR="00D2505B" w:rsidRPr="00473ABA">
        <w:rPr>
          <w:rFonts w:ascii="Book Antiqua" w:eastAsia="Book Antiqua" w:hAnsi="Book Antiqua" w:cs="Book Antiqua"/>
          <w:color w:val="000000"/>
        </w:rPr>
        <w:t xml:space="preserve"> &gt; 0.050). Improved Marshall score, MCTSI score, baseline TG, baseline AMY, CRP, albumin, </w:t>
      </w:r>
      <w:r w:rsidR="00780D1E" w:rsidRPr="00473ABA">
        <w:rPr>
          <w:rFonts w:ascii="Book Antiqua" w:eastAsia="Book Antiqua" w:hAnsi="Book Antiqua" w:cs="Book Antiqua"/>
          <w:color w:val="000000"/>
        </w:rPr>
        <w:t>aspartate aminotransferase</w:t>
      </w:r>
      <w:r w:rsidR="00D2505B" w:rsidRPr="00473ABA">
        <w:rPr>
          <w:rFonts w:ascii="Book Antiqua" w:eastAsia="Book Antiqua" w:hAnsi="Book Antiqua" w:cs="Book Antiqua"/>
          <w:color w:val="000000"/>
        </w:rPr>
        <w:t xml:space="preserve">, </w:t>
      </w:r>
      <w:r w:rsidR="00780D1E" w:rsidRPr="00473ABA">
        <w:rPr>
          <w:rFonts w:ascii="Book Antiqua" w:hAnsi="Book Antiqua" w:cs="Book Antiqua"/>
          <w:color w:val="000000"/>
          <w:lang w:eastAsia="zh-CN"/>
        </w:rPr>
        <w:t>l</w:t>
      </w:r>
      <w:r w:rsidR="00780D1E" w:rsidRPr="00473ABA">
        <w:rPr>
          <w:rFonts w:ascii="Book Antiqua" w:eastAsia="Book Antiqua" w:hAnsi="Book Antiqua" w:cs="Book Antiqua"/>
          <w:color w:val="000000"/>
        </w:rPr>
        <w:t>ow</w:t>
      </w:r>
      <w:r w:rsidR="00780D1E">
        <w:rPr>
          <w:rFonts w:ascii="Book Antiqua" w:eastAsia="Book Antiqua" w:hAnsi="Book Antiqua" w:cs="Book Antiqua"/>
          <w:color w:val="000000"/>
        </w:rPr>
        <w:t>-</w:t>
      </w:r>
      <w:r w:rsidR="00780D1E" w:rsidRPr="00473ABA">
        <w:rPr>
          <w:rFonts w:ascii="Book Antiqua" w:eastAsia="Book Antiqua" w:hAnsi="Book Antiqua" w:cs="Book Antiqua"/>
          <w:color w:val="000000"/>
        </w:rPr>
        <w:t>density lipoprotein-cholesterol</w:t>
      </w:r>
      <w:r w:rsidR="00D2505B" w:rsidRPr="00473ABA">
        <w:rPr>
          <w:rFonts w:ascii="Book Antiqua" w:eastAsia="Book Antiqua" w:hAnsi="Book Antiqua" w:cs="Book Antiqua"/>
          <w:color w:val="000000"/>
        </w:rPr>
        <w:t xml:space="preserve">, urea nitrogen, creatinine, calcium, </w:t>
      </w:r>
      <w:r w:rsidR="00780D1E" w:rsidRPr="00473ABA">
        <w:rPr>
          <w:rFonts w:ascii="Book Antiqua" w:eastAsia="Book Antiqua" w:hAnsi="Book Antiqua" w:cs="Book Antiqua"/>
          <w:color w:val="000000"/>
        </w:rPr>
        <w:t>hemoglobin</w:t>
      </w:r>
      <w:r w:rsidR="00D2505B" w:rsidRPr="00473ABA">
        <w:rPr>
          <w:rFonts w:ascii="Book Antiqua" w:eastAsia="Book Antiqua" w:hAnsi="Book Antiqua" w:cs="Book Antiqua"/>
          <w:color w:val="000000"/>
        </w:rPr>
        <w:t xml:space="preserve">, and </w:t>
      </w:r>
      <w:r w:rsidR="00054155">
        <w:rPr>
          <w:rFonts w:ascii="Book Antiqua" w:eastAsia="Book Antiqua" w:hAnsi="Book Antiqua" w:cs="Book Antiqua"/>
          <w:color w:val="000000"/>
        </w:rPr>
        <w:t xml:space="preserve">free </w:t>
      </w:r>
      <w:r w:rsidR="005A4F37" w:rsidRPr="00473ABA">
        <w:rPr>
          <w:rFonts w:ascii="Book Antiqua" w:eastAsia="SimSun" w:hAnsi="Book Antiqua"/>
          <w:kern w:val="2"/>
          <w:lang w:eastAsia="zh-CN" w:bidi="ar"/>
        </w:rPr>
        <w:t>triiodothyronine</w:t>
      </w:r>
      <w:r w:rsidR="00D2505B" w:rsidRPr="00473ABA">
        <w:rPr>
          <w:rFonts w:ascii="Book Antiqua" w:eastAsia="Book Antiqua" w:hAnsi="Book Antiqua" w:cs="Book Antiqua"/>
          <w:color w:val="000000"/>
        </w:rPr>
        <w:t xml:space="preserve"> were significantly different among patients</w:t>
      </w:r>
      <w:r w:rsidR="00D2505B" w:rsidRPr="00473ABA">
        <w:rPr>
          <w:rFonts w:ascii="Book Antiqua" w:eastAsia="Book Antiqua" w:hAnsi="Book Antiqua" w:cs="Book Antiqua"/>
          <w:b/>
          <w:bCs/>
          <w:color w:val="000000"/>
        </w:rPr>
        <w:t xml:space="preserve"> </w:t>
      </w:r>
      <w:r w:rsidR="00D2505B" w:rsidRPr="00473ABA">
        <w:rPr>
          <w:rFonts w:ascii="Book Antiqua" w:eastAsia="Book Antiqua" w:hAnsi="Book Antiqua" w:cs="Book Antiqua"/>
          <w:color w:val="000000"/>
        </w:rPr>
        <w:t xml:space="preserve">with different grades of severity of HTG-AP (all </w:t>
      </w:r>
      <w:r w:rsidR="00D2505B" w:rsidRPr="00473ABA">
        <w:rPr>
          <w:rFonts w:ascii="Book Antiqua" w:eastAsia="Book Antiqua" w:hAnsi="Book Antiqua" w:cs="Book Antiqua"/>
          <w:i/>
          <w:iCs/>
          <w:color w:val="000000"/>
        </w:rPr>
        <w:t>P</w:t>
      </w:r>
      <w:r w:rsidR="00D2505B" w:rsidRPr="00473ABA">
        <w:rPr>
          <w:rFonts w:ascii="Book Antiqua" w:eastAsia="Book Antiqua" w:hAnsi="Book Antiqua" w:cs="Book Antiqua"/>
          <w:color w:val="000000"/>
        </w:rPr>
        <w:t xml:space="preserve"> &lt; 0.050). Multivariate logistic regression analysis confirmed that high CRP (</w:t>
      </w:r>
      <w:r w:rsidR="00D2505B" w:rsidRPr="00473ABA">
        <w:rPr>
          <w:rFonts w:ascii="Book Antiqua" w:eastAsia="Book Antiqua" w:hAnsi="Book Antiqua" w:cs="Book Antiqua"/>
          <w:i/>
          <w:iCs/>
          <w:color w:val="000000"/>
        </w:rPr>
        <w:t>P</w:t>
      </w:r>
      <w:r w:rsidR="00D2505B" w:rsidRPr="00473ABA">
        <w:rPr>
          <w:rFonts w:ascii="Book Antiqua" w:hAnsi="Book Antiqua" w:cs="Book Antiqua"/>
          <w:i/>
          <w:iCs/>
          <w:color w:val="000000"/>
          <w:lang w:eastAsia="zh-CN"/>
        </w:rPr>
        <w:t xml:space="preserve"> </w:t>
      </w:r>
      <w:r w:rsidR="00D2505B" w:rsidRPr="00473ABA">
        <w:rPr>
          <w:rFonts w:ascii="Book Antiqua" w:eastAsia="Book Antiqua" w:hAnsi="Book Antiqua" w:cs="Book Antiqua"/>
          <w:color w:val="000000"/>
        </w:rPr>
        <w:t>=</w:t>
      </w:r>
      <w:r w:rsidR="00D2505B" w:rsidRPr="00473ABA">
        <w:rPr>
          <w:rFonts w:ascii="Book Antiqua" w:hAnsi="Book Antiqua" w:cs="Book Antiqua"/>
          <w:color w:val="000000"/>
          <w:lang w:eastAsia="zh-CN"/>
        </w:rPr>
        <w:t xml:space="preserve"> </w:t>
      </w:r>
      <w:r w:rsidR="00D2505B" w:rsidRPr="00473ABA">
        <w:rPr>
          <w:rFonts w:ascii="Book Antiqua" w:eastAsia="Book Antiqua" w:hAnsi="Book Antiqua" w:cs="Book Antiqua"/>
          <w:color w:val="000000"/>
        </w:rPr>
        <w:t>0.005, OR</w:t>
      </w:r>
      <w:r w:rsidR="00D2505B" w:rsidRPr="00473ABA">
        <w:rPr>
          <w:rFonts w:ascii="Book Antiqua" w:hAnsi="Book Antiqua" w:cs="Book Antiqua"/>
          <w:color w:val="000000"/>
          <w:lang w:eastAsia="zh-CN"/>
        </w:rPr>
        <w:t xml:space="preserve"> </w:t>
      </w:r>
      <w:r w:rsidR="00D2505B" w:rsidRPr="00473ABA">
        <w:rPr>
          <w:rFonts w:ascii="Book Antiqua" w:eastAsia="Book Antiqua" w:hAnsi="Book Antiqua" w:cs="Book Antiqua"/>
          <w:color w:val="000000"/>
        </w:rPr>
        <w:t>=</w:t>
      </w:r>
      <w:r w:rsidR="00D2505B" w:rsidRPr="00473ABA">
        <w:rPr>
          <w:rFonts w:ascii="Book Antiqua" w:hAnsi="Book Antiqua" w:cs="Book Antiqua"/>
          <w:color w:val="000000"/>
          <w:lang w:eastAsia="zh-CN"/>
        </w:rPr>
        <w:t xml:space="preserve"> </w:t>
      </w:r>
      <w:r w:rsidR="00D2505B" w:rsidRPr="00473ABA">
        <w:rPr>
          <w:rFonts w:ascii="Book Antiqua" w:eastAsia="Book Antiqua" w:hAnsi="Book Antiqua" w:cs="Book Antiqua"/>
          <w:color w:val="000000"/>
        </w:rPr>
        <w:t>1.011, 95%CI</w:t>
      </w:r>
      <w:r w:rsidR="00D2505B" w:rsidRPr="00473ABA">
        <w:rPr>
          <w:rFonts w:ascii="Book Antiqua" w:hAnsi="Book Antiqua" w:cs="Book Antiqua"/>
          <w:color w:val="000000"/>
          <w:lang w:eastAsia="zh-CN"/>
        </w:rPr>
        <w:t xml:space="preserve">: </w:t>
      </w:r>
      <w:r w:rsidR="00D2505B" w:rsidRPr="00473ABA">
        <w:rPr>
          <w:rFonts w:ascii="Book Antiqua" w:eastAsia="Book Antiqua" w:hAnsi="Book Antiqua" w:cs="Book Antiqua"/>
          <w:color w:val="000000"/>
        </w:rPr>
        <w:t>1.003-1.019), low calcium (</w:t>
      </w:r>
      <w:r w:rsidR="00D2505B" w:rsidRPr="00473ABA">
        <w:rPr>
          <w:rFonts w:ascii="Book Antiqua" w:eastAsia="Book Antiqua" w:hAnsi="Book Antiqua" w:cs="Book Antiqua"/>
          <w:i/>
          <w:iCs/>
          <w:color w:val="000000"/>
        </w:rPr>
        <w:t>P</w:t>
      </w:r>
      <w:r w:rsidR="00D2505B" w:rsidRPr="00473ABA">
        <w:rPr>
          <w:rFonts w:ascii="Book Antiqua" w:hAnsi="Book Antiqua" w:cs="Book Antiqua"/>
          <w:i/>
          <w:iCs/>
          <w:color w:val="000000"/>
          <w:lang w:eastAsia="zh-CN"/>
        </w:rPr>
        <w:t xml:space="preserve"> </w:t>
      </w:r>
      <w:r w:rsidR="00D2505B" w:rsidRPr="00473ABA">
        <w:rPr>
          <w:rFonts w:ascii="Book Antiqua" w:eastAsia="Book Antiqua" w:hAnsi="Book Antiqua" w:cs="Book Antiqua"/>
          <w:color w:val="000000"/>
        </w:rPr>
        <w:t>=</w:t>
      </w:r>
      <w:r w:rsidR="00D2505B" w:rsidRPr="00473ABA">
        <w:rPr>
          <w:rFonts w:ascii="Book Antiqua" w:hAnsi="Book Antiqua" w:cs="Book Antiqua"/>
          <w:color w:val="000000"/>
          <w:lang w:eastAsia="zh-CN"/>
        </w:rPr>
        <w:t xml:space="preserve"> </w:t>
      </w:r>
      <w:r w:rsidR="00D2505B" w:rsidRPr="00473ABA">
        <w:rPr>
          <w:rFonts w:ascii="Book Antiqua" w:eastAsia="Book Antiqua" w:hAnsi="Book Antiqua" w:cs="Book Antiqua"/>
          <w:color w:val="000000"/>
        </w:rPr>
        <w:t>0.003, OR</w:t>
      </w:r>
      <w:r w:rsidR="00D2505B" w:rsidRPr="00473ABA">
        <w:rPr>
          <w:rFonts w:ascii="Book Antiqua" w:hAnsi="Book Antiqua" w:cs="Book Antiqua"/>
          <w:color w:val="000000"/>
          <w:lang w:eastAsia="zh-CN"/>
        </w:rPr>
        <w:t xml:space="preserve"> </w:t>
      </w:r>
      <w:r w:rsidR="00D2505B" w:rsidRPr="00473ABA">
        <w:rPr>
          <w:rFonts w:ascii="Book Antiqua" w:eastAsia="Book Antiqua" w:hAnsi="Book Antiqua" w:cs="Book Antiqua"/>
          <w:color w:val="000000"/>
        </w:rPr>
        <w:t>=</w:t>
      </w:r>
      <w:r w:rsidR="00D2505B" w:rsidRPr="00473ABA">
        <w:rPr>
          <w:rFonts w:ascii="Book Antiqua" w:hAnsi="Book Antiqua" w:cs="Book Antiqua"/>
          <w:color w:val="000000"/>
          <w:lang w:eastAsia="zh-CN"/>
        </w:rPr>
        <w:t xml:space="preserve"> </w:t>
      </w:r>
      <w:r w:rsidR="00D2505B" w:rsidRPr="00473ABA">
        <w:rPr>
          <w:rFonts w:ascii="Book Antiqua" w:eastAsia="Book Antiqua" w:hAnsi="Book Antiqua" w:cs="Book Antiqua"/>
          <w:color w:val="000000"/>
        </w:rPr>
        <w:t>0.016, 95%CI</w:t>
      </w:r>
      <w:r w:rsidR="00D2505B" w:rsidRPr="00473ABA">
        <w:rPr>
          <w:rFonts w:ascii="Book Antiqua" w:hAnsi="Book Antiqua" w:cs="Book Antiqua"/>
          <w:color w:val="000000"/>
          <w:lang w:eastAsia="zh-CN"/>
        </w:rPr>
        <w:t xml:space="preserve">: </w:t>
      </w:r>
      <w:r w:rsidR="00D2505B" w:rsidRPr="00473ABA">
        <w:rPr>
          <w:rFonts w:ascii="Book Antiqua" w:eastAsia="Book Antiqua" w:hAnsi="Book Antiqua" w:cs="Book Antiqua"/>
          <w:color w:val="000000"/>
        </w:rPr>
        <w:t>0.001-0.239), and low albumin (</w:t>
      </w:r>
      <w:r w:rsidR="00D2505B" w:rsidRPr="00473ABA">
        <w:rPr>
          <w:rFonts w:ascii="Book Antiqua" w:eastAsia="Book Antiqua" w:hAnsi="Book Antiqua" w:cs="Book Antiqua"/>
          <w:i/>
          <w:iCs/>
          <w:color w:val="000000"/>
        </w:rPr>
        <w:t>P</w:t>
      </w:r>
      <w:r w:rsidR="00D2505B" w:rsidRPr="00473ABA">
        <w:rPr>
          <w:rFonts w:ascii="Book Antiqua" w:hAnsi="Book Antiqua" w:cs="Book Antiqua"/>
          <w:i/>
          <w:iCs/>
          <w:color w:val="000000"/>
          <w:lang w:eastAsia="zh-CN"/>
        </w:rPr>
        <w:t xml:space="preserve"> </w:t>
      </w:r>
      <w:r w:rsidR="00D2505B" w:rsidRPr="00473ABA">
        <w:rPr>
          <w:rFonts w:ascii="Book Antiqua" w:eastAsia="Book Antiqua" w:hAnsi="Book Antiqua" w:cs="Book Antiqua"/>
          <w:color w:val="000000"/>
        </w:rPr>
        <w:t>=</w:t>
      </w:r>
      <w:r w:rsidR="00D2505B" w:rsidRPr="00473ABA">
        <w:rPr>
          <w:rFonts w:ascii="Book Antiqua" w:hAnsi="Book Antiqua" w:cs="Book Antiqua"/>
          <w:color w:val="000000"/>
          <w:lang w:eastAsia="zh-CN"/>
        </w:rPr>
        <w:t xml:space="preserve"> </w:t>
      </w:r>
      <w:r w:rsidR="00D2505B" w:rsidRPr="00473ABA">
        <w:rPr>
          <w:rFonts w:ascii="Book Antiqua" w:eastAsia="Book Antiqua" w:hAnsi="Book Antiqua" w:cs="Book Antiqua"/>
          <w:color w:val="000000"/>
        </w:rPr>
        <w:t>0.023, OR</w:t>
      </w:r>
      <w:r w:rsidR="00D2505B" w:rsidRPr="00473ABA">
        <w:rPr>
          <w:rFonts w:ascii="Book Antiqua" w:hAnsi="Book Antiqua" w:cs="Book Antiqua"/>
          <w:color w:val="000000"/>
          <w:lang w:eastAsia="zh-CN"/>
        </w:rPr>
        <w:t xml:space="preserve"> </w:t>
      </w:r>
      <w:r w:rsidR="00D2505B" w:rsidRPr="00473ABA">
        <w:rPr>
          <w:rFonts w:ascii="Book Antiqua" w:eastAsia="Book Antiqua" w:hAnsi="Book Antiqua" w:cs="Book Antiqua"/>
          <w:color w:val="000000"/>
        </w:rPr>
        <w:t>=</w:t>
      </w:r>
      <w:r w:rsidR="00D2505B" w:rsidRPr="00473ABA">
        <w:rPr>
          <w:rFonts w:ascii="Book Antiqua" w:hAnsi="Book Antiqua" w:cs="Book Antiqua"/>
          <w:color w:val="000000"/>
          <w:lang w:eastAsia="zh-CN"/>
        </w:rPr>
        <w:t xml:space="preserve"> </w:t>
      </w:r>
      <w:r w:rsidR="00D2505B" w:rsidRPr="00473ABA">
        <w:rPr>
          <w:rFonts w:ascii="Book Antiqua" w:eastAsia="Book Antiqua" w:hAnsi="Book Antiqua" w:cs="Book Antiqua"/>
          <w:color w:val="000000"/>
        </w:rPr>
        <w:t>0.821, 95%CI</w:t>
      </w:r>
      <w:r w:rsidR="00D2505B" w:rsidRPr="00473ABA">
        <w:rPr>
          <w:rFonts w:ascii="Book Antiqua" w:hAnsi="Book Antiqua" w:cs="Book Antiqua"/>
          <w:color w:val="000000"/>
          <w:lang w:eastAsia="zh-CN"/>
        </w:rPr>
        <w:t xml:space="preserve">: </w:t>
      </w:r>
      <w:r w:rsidR="00D2505B" w:rsidRPr="00473ABA">
        <w:rPr>
          <w:rFonts w:ascii="Book Antiqua" w:eastAsia="Book Antiqua" w:hAnsi="Book Antiqua" w:cs="Book Antiqua"/>
          <w:color w:val="000000"/>
        </w:rPr>
        <w:t>0.693-0.973) were risk factors of severe HTG-AP.</w:t>
      </w:r>
    </w:p>
    <w:p w14:paraId="5A4C742F" w14:textId="350864CC" w:rsidR="005E56BF" w:rsidRPr="00473ABA" w:rsidRDefault="00D2505B" w:rsidP="00473ABA">
      <w:pPr>
        <w:spacing w:line="360" w:lineRule="auto"/>
        <w:ind w:firstLine="210"/>
        <w:jc w:val="both"/>
        <w:rPr>
          <w:rFonts w:ascii="Book Antiqua" w:hAnsi="Book Antiqua" w:cs="Book Antiqua"/>
          <w:color w:val="000000"/>
          <w:lang w:eastAsia="zh-CN"/>
        </w:rPr>
      </w:pPr>
      <w:r w:rsidRPr="00473ABA">
        <w:rPr>
          <w:rFonts w:ascii="Book Antiqua" w:eastAsia="Book Antiqua" w:hAnsi="Book Antiqua" w:cs="Book Antiqua"/>
          <w:color w:val="000000"/>
        </w:rPr>
        <w:t xml:space="preserve">CRP, </w:t>
      </w:r>
      <w:r w:rsidR="00155F19">
        <w:rPr>
          <w:rFonts w:ascii="Book Antiqua" w:eastAsia="Book Antiqua" w:hAnsi="Book Antiqua" w:cs="Book Antiqua"/>
          <w:color w:val="000000"/>
        </w:rPr>
        <w:t>s</w:t>
      </w:r>
      <w:r w:rsidRPr="00473ABA">
        <w:rPr>
          <w:rFonts w:ascii="Book Antiqua" w:eastAsia="Book Antiqua" w:hAnsi="Book Antiqua" w:cs="Book Antiqua"/>
          <w:color w:val="000000"/>
        </w:rPr>
        <w:t>erum calcium</w:t>
      </w:r>
      <w:r w:rsidR="00155F19">
        <w:rPr>
          <w:rFonts w:ascii="Book Antiqua" w:eastAsia="Book Antiqua" w:hAnsi="Book Antiqua" w:cs="Book Antiqua"/>
          <w:color w:val="000000"/>
        </w:rPr>
        <w:t>,</w:t>
      </w:r>
      <w:r w:rsidRPr="00473ABA">
        <w:rPr>
          <w:rFonts w:ascii="Book Antiqua" w:eastAsia="Book Antiqua" w:hAnsi="Book Antiqua" w:cs="Book Antiqua"/>
          <w:color w:val="000000"/>
        </w:rPr>
        <w:t xml:space="preserve"> and serum albumin are well-known predictors of severe AP with </w:t>
      </w:r>
      <w:r w:rsidR="00155F19">
        <w:rPr>
          <w:rFonts w:ascii="Book Antiqua" w:eastAsia="Book Antiqua" w:hAnsi="Book Antiqua" w:cs="Book Antiqua"/>
          <w:color w:val="000000"/>
        </w:rPr>
        <w:t>n</w:t>
      </w:r>
      <w:r w:rsidRPr="00473ABA">
        <w:rPr>
          <w:rFonts w:ascii="Book Antiqua" w:eastAsia="Book Antiqua" w:hAnsi="Book Antiqua" w:cs="Book Antiqua"/>
          <w:color w:val="000000"/>
        </w:rPr>
        <w:t xml:space="preserve">on-HTG-AP and are widely used in its early detection. Experts suggested that CRP levels &gt; 150 mg/L 48 h after the onset of symptoms have a high sensitivity for predicting the severity of </w:t>
      </w:r>
      <w:proofErr w:type="gramStart"/>
      <w:r w:rsidRPr="00473ABA">
        <w:rPr>
          <w:rFonts w:ascii="Book Antiqua" w:eastAsia="Book Antiqua" w:hAnsi="Book Antiqua" w:cs="Book Antiqua"/>
          <w:color w:val="000000"/>
        </w:rPr>
        <w:t>AP</w:t>
      </w:r>
      <w:r w:rsidRPr="00473ABA">
        <w:rPr>
          <w:rFonts w:ascii="Book Antiqua" w:eastAsia="Book Antiqua" w:hAnsi="Book Antiqua" w:cs="Book Antiqua"/>
          <w:color w:val="000000"/>
          <w:vertAlign w:val="superscript"/>
        </w:rPr>
        <w:t>[</w:t>
      </w:r>
      <w:proofErr w:type="gramEnd"/>
      <w:r w:rsidRPr="00473ABA">
        <w:rPr>
          <w:rFonts w:ascii="Book Antiqua" w:eastAsia="Book Antiqua" w:hAnsi="Book Antiqua" w:cs="Book Antiqua"/>
          <w:color w:val="000000"/>
          <w:vertAlign w:val="superscript"/>
        </w:rPr>
        <w:t>29]</w:t>
      </w:r>
      <w:r w:rsidRPr="00473ABA">
        <w:rPr>
          <w:rFonts w:ascii="Book Antiqua" w:eastAsia="Book Antiqua" w:hAnsi="Book Antiqua" w:cs="Book Antiqua"/>
          <w:color w:val="000000"/>
        </w:rPr>
        <w:t xml:space="preserve">. Yu </w:t>
      </w:r>
      <w:r w:rsidRPr="00473ABA">
        <w:rPr>
          <w:rFonts w:ascii="Book Antiqua" w:eastAsia="Book Antiqua" w:hAnsi="Book Antiqua" w:cs="Book Antiqua"/>
          <w:i/>
          <w:color w:val="000000"/>
        </w:rPr>
        <w:t xml:space="preserve">et </w:t>
      </w:r>
      <w:proofErr w:type="gramStart"/>
      <w:r w:rsidRPr="00473ABA">
        <w:rPr>
          <w:rFonts w:ascii="Book Antiqua" w:eastAsia="Book Antiqua" w:hAnsi="Book Antiqua" w:cs="Book Antiqua"/>
          <w:i/>
          <w:color w:val="000000"/>
        </w:rPr>
        <w:t>al</w:t>
      </w:r>
      <w:r w:rsidRPr="00473ABA">
        <w:rPr>
          <w:rFonts w:ascii="Book Antiqua" w:eastAsia="Book Antiqua" w:hAnsi="Book Antiqua" w:cs="Book Antiqua"/>
          <w:vertAlign w:val="superscript"/>
        </w:rPr>
        <w:t>[</w:t>
      </w:r>
      <w:proofErr w:type="gramEnd"/>
      <w:r w:rsidRPr="00473ABA">
        <w:rPr>
          <w:rFonts w:ascii="Book Antiqua" w:eastAsia="Book Antiqua" w:hAnsi="Book Antiqua" w:cs="Book Antiqua"/>
          <w:vertAlign w:val="superscript"/>
        </w:rPr>
        <w:t>30]</w:t>
      </w:r>
      <w:r w:rsidRPr="00473ABA">
        <w:rPr>
          <w:rFonts w:ascii="Book Antiqua" w:eastAsia="Book Antiqua" w:hAnsi="Book Antiqua" w:cs="Book Antiqua"/>
          <w:color w:val="000000"/>
        </w:rPr>
        <w:t xml:space="preserve"> reported that patients with HTG-AP had lower serum ionized calcium associated with </w:t>
      </w:r>
      <w:r w:rsidR="00155F19">
        <w:rPr>
          <w:rFonts w:ascii="Book Antiqua" w:eastAsia="Book Antiqua" w:hAnsi="Book Antiqua" w:cs="Book Antiqua"/>
          <w:color w:val="000000"/>
        </w:rPr>
        <w:t xml:space="preserve">a </w:t>
      </w:r>
      <w:r w:rsidRPr="00473ABA">
        <w:rPr>
          <w:rFonts w:ascii="Book Antiqua" w:eastAsia="Book Antiqua" w:hAnsi="Book Antiqua" w:cs="Book Antiqua"/>
          <w:color w:val="000000"/>
        </w:rPr>
        <w:t xml:space="preserve">higher risk of developing SAP. Chen </w:t>
      </w:r>
      <w:r w:rsidRPr="00473ABA">
        <w:rPr>
          <w:rFonts w:ascii="Book Antiqua" w:eastAsia="Book Antiqua" w:hAnsi="Book Antiqua" w:cs="Book Antiqua"/>
          <w:i/>
          <w:color w:val="000000"/>
        </w:rPr>
        <w:t xml:space="preserve">et </w:t>
      </w:r>
      <w:proofErr w:type="gramStart"/>
      <w:r w:rsidRPr="00473ABA">
        <w:rPr>
          <w:rFonts w:ascii="Book Antiqua" w:eastAsia="Book Antiqua" w:hAnsi="Book Antiqua" w:cs="Book Antiqua"/>
          <w:i/>
          <w:color w:val="000000"/>
        </w:rPr>
        <w:t>al</w:t>
      </w:r>
      <w:r w:rsidRPr="00473ABA">
        <w:rPr>
          <w:rFonts w:ascii="Book Antiqua" w:eastAsia="Book Antiqua" w:hAnsi="Book Antiqua" w:cs="Book Antiqua"/>
          <w:color w:val="000000"/>
          <w:vertAlign w:val="superscript"/>
        </w:rPr>
        <w:t>[</w:t>
      </w:r>
      <w:proofErr w:type="gramEnd"/>
      <w:r w:rsidRPr="00473ABA">
        <w:rPr>
          <w:rFonts w:ascii="Book Antiqua" w:eastAsia="Book Antiqua" w:hAnsi="Book Antiqua" w:cs="Book Antiqua"/>
          <w:color w:val="000000"/>
          <w:vertAlign w:val="superscript"/>
        </w:rPr>
        <w:t>31]</w:t>
      </w:r>
      <w:r w:rsidRPr="00473ABA">
        <w:rPr>
          <w:rFonts w:ascii="Book Antiqua" w:eastAsia="Book Antiqua" w:hAnsi="Book Antiqua" w:cs="Book Antiqua"/>
          <w:color w:val="000000"/>
        </w:rPr>
        <w:t xml:space="preserve"> confirmed that low serum albumin (</w:t>
      </w:r>
      <w:r w:rsidRPr="00473ABA">
        <w:rPr>
          <w:rFonts w:ascii="Book Antiqua" w:eastAsia="Book Antiqua" w:hAnsi="Book Antiqua" w:cs="Book Antiqua"/>
          <w:i/>
          <w:color w:val="000000"/>
        </w:rPr>
        <w:t>P</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0.004, OR</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3.362, 95%CI</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1.492–8.823) and high CRP (</w:t>
      </w:r>
      <w:r w:rsidRPr="00473ABA">
        <w:rPr>
          <w:rFonts w:ascii="Book Antiqua" w:eastAsia="Book Antiqua" w:hAnsi="Book Antiqua" w:cs="Book Antiqua"/>
          <w:i/>
          <w:color w:val="000000"/>
        </w:rPr>
        <w:t>P</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0.005, OR</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3.061, 95%CI</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1.407–6.659) were risk factors of moderately severe to severe HTG-AP.</w:t>
      </w:r>
    </w:p>
    <w:p w14:paraId="42121EDE" w14:textId="77777777" w:rsidR="005E56BF" w:rsidRPr="00473ABA" w:rsidRDefault="00D2505B" w:rsidP="00473ABA">
      <w:pPr>
        <w:spacing w:line="360" w:lineRule="auto"/>
        <w:ind w:firstLine="210"/>
        <w:jc w:val="both"/>
        <w:rPr>
          <w:rFonts w:ascii="Book Antiqua" w:hAnsi="Book Antiqua" w:cs="Book Antiqua"/>
          <w:color w:val="000000"/>
          <w:lang w:eastAsia="zh-CN"/>
        </w:rPr>
      </w:pPr>
      <w:r w:rsidRPr="00473ABA">
        <w:rPr>
          <w:rFonts w:ascii="Book Antiqua" w:eastAsia="Book Antiqua" w:hAnsi="Book Antiqua" w:cs="Book Antiqua"/>
          <w:color w:val="000000"/>
        </w:rPr>
        <w:t>Our study showed that the predictors of SAP with HTG-AP were similar to those of AP with other etiologies including alcoholic and biliary AP.</w:t>
      </w:r>
    </w:p>
    <w:p w14:paraId="4C3704C9" w14:textId="77777777" w:rsidR="005E56BF" w:rsidRPr="00473ABA" w:rsidRDefault="005E56BF" w:rsidP="00473ABA">
      <w:pPr>
        <w:spacing w:line="360" w:lineRule="auto"/>
        <w:jc w:val="both"/>
        <w:rPr>
          <w:lang w:eastAsia="zh-CN"/>
        </w:rPr>
      </w:pPr>
    </w:p>
    <w:p w14:paraId="75BF8090" w14:textId="77777777" w:rsidR="005E56BF" w:rsidRPr="00473ABA" w:rsidRDefault="00D2505B" w:rsidP="00473ABA">
      <w:pPr>
        <w:spacing w:line="360" w:lineRule="auto"/>
        <w:jc w:val="both"/>
        <w:rPr>
          <w:i/>
        </w:rPr>
      </w:pPr>
      <w:r w:rsidRPr="00473ABA">
        <w:rPr>
          <w:rFonts w:ascii="Book Antiqua" w:eastAsia="Book Antiqua" w:hAnsi="Book Antiqua" w:cs="Book Antiqua"/>
          <w:b/>
          <w:bCs/>
          <w:i/>
          <w:color w:val="000000"/>
        </w:rPr>
        <w:t>Comparisons among different treatments</w:t>
      </w:r>
    </w:p>
    <w:p w14:paraId="5FA9DDD0" w14:textId="5B844483" w:rsidR="002D2457" w:rsidRDefault="00D2505B" w:rsidP="00473ABA">
      <w:pPr>
        <w:spacing w:line="360" w:lineRule="auto"/>
        <w:jc w:val="both"/>
        <w:rPr>
          <w:rFonts w:ascii="Book Antiqua" w:eastAsia="Book Antiqua" w:hAnsi="Book Antiqua" w:cs="Book Antiqua"/>
          <w:color w:val="000000"/>
        </w:rPr>
      </w:pPr>
      <w:r w:rsidRPr="00473ABA">
        <w:rPr>
          <w:rFonts w:ascii="Book Antiqua" w:eastAsia="Book Antiqua" w:hAnsi="Book Antiqua" w:cs="Book Antiqua"/>
          <w:color w:val="000000"/>
        </w:rPr>
        <w:t>Reducing serum TG levels quickly is crucial in the early treatment of HTG-AP</w:t>
      </w:r>
      <w:r w:rsidR="002D2457">
        <w:rPr>
          <w:rFonts w:ascii="Book Antiqua" w:eastAsia="Book Antiqua" w:hAnsi="Book Antiqua" w:cs="Book Antiqua"/>
          <w:color w:val="000000"/>
        </w:rPr>
        <w:t>.</w:t>
      </w:r>
      <w:r w:rsidRPr="00473ABA">
        <w:rPr>
          <w:rFonts w:ascii="Book Antiqua" w:eastAsia="Book Antiqua" w:hAnsi="Book Antiqua" w:cs="Book Antiqua"/>
          <w:color w:val="000000"/>
        </w:rPr>
        <w:t xml:space="preserve"> </w:t>
      </w:r>
      <w:r w:rsidR="002D2457">
        <w:rPr>
          <w:rFonts w:ascii="Book Antiqua" w:eastAsia="Book Antiqua" w:hAnsi="Book Antiqua" w:cs="Book Antiqua"/>
          <w:color w:val="000000"/>
        </w:rPr>
        <w:t>T</w:t>
      </w:r>
      <w:r w:rsidRPr="00473ABA">
        <w:rPr>
          <w:rFonts w:ascii="Book Antiqua" w:eastAsia="Book Antiqua" w:hAnsi="Book Antiqua" w:cs="Book Antiqua"/>
          <w:color w:val="000000"/>
        </w:rPr>
        <w:t>his method mainly includes two categories of routine treatment</w:t>
      </w:r>
      <w:r w:rsidR="002D2457">
        <w:rPr>
          <w:rFonts w:ascii="Book Antiqua" w:eastAsia="Book Antiqua" w:hAnsi="Book Antiqua" w:cs="Book Antiqua"/>
          <w:color w:val="000000"/>
        </w:rPr>
        <w:t>,</w:t>
      </w:r>
      <w:r w:rsidRPr="00473ABA">
        <w:rPr>
          <w:rFonts w:ascii="Book Antiqua" w:eastAsia="Book Antiqua" w:hAnsi="Book Antiqua" w:cs="Book Antiqua"/>
          <w:color w:val="000000"/>
        </w:rPr>
        <w:t xml:space="preserve"> and blood purification had been implemented </w:t>
      </w:r>
      <w:r w:rsidR="002D2457">
        <w:rPr>
          <w:rFonts w:ascii="Book Antiqua" w:eastAsia="Book Antiqua" w:hAnsi="Book Antiqua" w:cs="Book Antiqua"/>
          <w:color w:val="000000"/>
        </w:rPr>
        <w:t>f</w:t>
      </w:r>
      <w:r w:rsidRPr="00473ABA">
        <w:rPr>
          <w:rFonts w:ascii="Book Antiqua" w:eastAsia="Book Antiqua" w:hAnsi="Book Antiqua" w:cs="Book Antiqua"/>
          <w:color w:val="000000"/>
        </w:rPr>
        <w:t>o</w:t>
      </w:r>
      <w:r w:rsidR="002D2457">
        <w:rPr>
          <w:rFonts w:ascii="Book Antiqua" w:eastAsia="Book Antiqua" w:hAnsi="Book Antiqua" w:cs="Book Antiqua"/>
          <w:color w:val="000000"/>
        </w:rPr>
        <w:t>r</w:t>
      </w:r>
      <w:r w:rsidRPr="00473ABA">
        <w:rPr>
          <w:rFonts w:ascii="Book Antiqua" w:eastAsia="Book Antiqua" w:hAnsi="Book Antiqua" w:cs="Book Antiqua"/>
          <w:color w:val="000000"/>
        </w:rPr>
        <w:t xml:space="preserve"> the patients with HTG-AP. Currently, the TG levels should be reduced to below 500 mg/dL as soon as possible; when follow-up TG levels were &lt;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 xml:space="preserve">500 mg/dL, an associated reduction in the risk of clinical events and decrease in health care resource use and costs were </w:t>
      </w:r>
      <w:proofErr w:type="gramStart"/>
      <w:r w:rsidRPr="00473ABA">
        <w:rPr>
          <w:rFonts w:ascii="Book Antiqua" w:eastAsia="Book Antiqua" w:hAnsi="Book Antiqua" w:cs="Book Antiqua"/>
          <w:color w:val="000000"/>
        </w:rPr>
        <w:t>observed</w:t>
      </w:r>
      <w:r w:rsidRPr="00473ABA">
        <w:rPr>
          <w:rFonts w:ascii="Book Antiqua" w:eastAsia="Book Antiqua" w:hAnsi="Book Antiqua" w:cs="Book Antiqua"/>
          <w:color w:val="000000"/>
          <w:vertAlign w:val="superscript"/>
        </w:rPr>
        <w:t>[</w:t>
      </w:r>
      <w:proofErr w:type="gramEnd"/>
      <w:r w:rsidRPr="00473ABA">
        <w:rPr>
          <w:rFonts w:ascii="Book Antiqua" w:eastAsia="Book Antiqua" w:hAnsi="Book Antiqua" w:cs="Book Antiqua"/>
          <w:color w:val="000000"/>
          <w:vertAlign w:val="superscript"/>
        </w:rPr>
        <w:t>32]</w:t>
      </w:r>
      <w:r w:rsidRPr="00473ABA">
        <w:rPr>
          <w:rFonts w:ascii="Book Antiqua" w:eastAsia="Book Antiqua" w:hAnsi="Book Antiqua" w:cs="Book Antiqua"/>
          <w:color w:val="000000"/>
        </w:rPr>
        <w:t xml:space="preserve">. However, selecting routine treatment or blood purification for patients with HTG-AP after admission to obtain economic cost effectiveness remains controversial. Routine treatments, such as insulin, heparin, and </w:t>
      </w:r>
      <w:r w:rsidRPr="00473ABA">
        <w:rPr>
          <w:rFonts w:ascii="Book Antiqua" w:eastAsia="Book Antiqua" w:hAnsi="Book Antiqua" w:cs="Book Antiqua"/>
          <w:color w:val="000000"/>
        </w:rPr>
        <w:lastRenderedPageBreak/>
        <w:t xml:space="preserve">anti-HTG drugs, are effective in reducing TG and have the advantages of non-invasiveness and low cost. </w:t>
      </w:r>
    </w:p>
    <w:p w14:paraId="4EB40395" w14:textId="1E730980" w:rsidR="005E56BF" w:rsidRPr="00473ABA" w:rsidRDefault="00D2505B" w:rsidP="00B443E1">
      <w:pPr>
        <w:spacing w:line="360" w:lineRule="auto"/>
        <w:ind w:firstLine="270"/>
        <w:jc w:val="both"/>
      </w:pPr>
      <w:r w:rsidRPr="00473ABA">
        <w:rPr>
          <w:rFonts w:ascii="Book Antiqua" w:eastAsia="Book Antiqua" w:hAnsi="Book Antiqua" w:cs="Book Antiqua"/>
          <w:color w:val="000000"/>
        </w:rPr>
        <w:t xml:space="preserve">Blood purification includes HP, PE, and </w:t>
      </w:r>
      <w:r w:rsidR="00267115" w:rsidRPr="00473ABA">
        <w:rPr>
          <w:rFonts w:ascii="Book Antiqua" w:eastAsia="Book Antiqua" w:hAnsi="Book Antiqua" w:cs="Book Antiqua"/>
          <w:color w:val="000000"/>
        </w:rPr>
        <w:t>continuous renal replacement therapy</w:t>
      </w:r>
      <w:r w:rsidRPr="00473ABA">
        <w:rPr>
          <w:rFonts w:ascii="Book Antiqua" w:eastAsia="Book Antiqua" w:hAnsi="Book Antiqua" w:cs="Book Antiqua"/>
          <w:color w:val="000000"/>
        </w:rPr>
        <w:t xml:space="preserve">, which have the disadvantages of invasiveness and expensive. Compared with HP and PE, </w:t>
      </w:r>
      <w:r w:rsidR="00267115" w:rsidRPr="00473ABA">
        <w:rPr>
          <w:rFonts w:ascii="Book Antiqua" w:eastAsia="Book Antiqua" w:hAnsi="Book Antiqua" w:cs="Book Antiqua"/>
          <w:color w:val="000000"/>
        </w:rPr>
        <w:t>continuous renal replacement therapy</w:t>
      </w:r>
      <w:r w:rsidRPr="00473ABA">
        <w:rPr>
          <w:rFonts w:ascii="Book Antiqua" w:eastAsia="Book Antiqua" w:hAnsi="Book Antiqua" w:cs="Book Antiqua"/>
          <w:color w:val="000000"/>
        </w:rPr>
        <w:t xml:space="preserve"> can not only reduce TG rapidly but also remove inflammatory mediators and is more accurate for </w:t>
      </w:r>
      <w:r w:rsidR="00190519" w:rsidRPr="00473ABA">
        <w:rPr>
          <w:rFonts w:ascii="Book Antiqua" w:eastAsia="Book Antiqua" w:hAnsi="Book Antiqua" w:cs="Book Antiqua"/>
          <w:color w:val="000000"/>
        </w:rPr>
        <w:t>systemic inflammatory response syndrome</w:t>
      </w:r>
      <w:r w:rsidRPr="00473ABA">
        <w:rPr>
          <w:rFonts w:ascii="Book Antiqua" w:eastAsia="Book Antiqua" w:hAnsi="Book Antiqua" w:cs="Book Antiqua"/>
          <w:color w:val="000000"/>
        </w:rPr>
        <w:t xml:space="preserve"> </w:t>
      </w:r>
      <w:proofErr w:type="gramStart"/>
      <w:r w:rsidRPr="00473ABA">
        <w:rPr>
          <w:rFonts w:ascii="Book Antiqua" w:eastAsia="Book Antiqua" w:hAnsi="Book Antiqua" w:cs="Book Antiqua"/>
          <w:color w:val="000000"/>
        </w:rPr>
        <w:t>control</w:t>
      </w:r>
      <w:r w:rsidRPr="00473ABA">
        <w:rPr>
          <w:rFonts w:ascii="Book Antiqua" w:eastAsia="Book Antiqua" w:hAnsi="Book Antiqua" w:cs="Book Antiqua"/>
          <w:color w:val="000000"/>
          <w:vertAlign w:val="superscript"/>
        </w:rPr>
        <w:t>[</w:t>
      </w:r>
      <w:proofErr w:type="gramEnd"/>
      <w:r w:rsidRPr="00473ABA">
        <w:rPr>
          <w:rFonts w:ascii="Book Antiqua" w:eastAsia="Book Antiqua" w:hAnsi="Book Antiqua" w:cs="Book Antiqua"/>
          <w:color w:val="000000"/>
          <w:vertAlign w:val="superscript"/>
        </w:rPr>
        <w:t>9]</w:t>
      </w:r>
      <w:r w:rsidRPr="00473ABA">
        <w:rPr>
          <w:rFonts w:ascii="Book Antiqua" w:eastAsia="Book Antiqua" w:hAnsi="Book Antiqua" w:cs="Book Antiqua"/>
          <w:color w:val="000000"/>
        </w:rPr>
        <w:t xml:space="preserve">. However, selecting routine treatment or blood purification for patients with HTG-AP after admission in order to obtain economic cost effectiveness remains controversial. Therefore, this study mainly compared the effect of </w:t>
      </w:r>
      <w:r w:rsidRPr="00473ABA">
        <w:rPr>
          <w:rFonts w:ascii="Book Antiqua" w:hAnsi="Book Antiqua" w:cs="Book Antiqua"/>
          <w:color w:val="000000"/>
          <w:lang w:eastAsia="zh-CN"/>
        </w:rPr>
        <w:t>INS</w:t>
      </w:r>
      <w:r w:rsidRPr="00473ABA">
        <w:rPr>
          <w:rFonts w:ascii="Book Antiqua" w:eastAsia="Book Antiqua" w:hAnsi="Book Antiqua" w:cs="Book Antiqua"/>
          <w:color w:val="000000"/>
        </w:rPr>
        <w:t xml:space="preserve"> and </w:t>
      </w:r>
      <w:r w:rsidRPr="00473ABA">
        <w:rPr>
          <w:rFonts w:ascii="Book Antiqua" w:hAnsi="Book Antiqua" w:cs="Book Antiqua"/>
          <w:color w:val="000000"/>
          <w:lang w:eastAsia="zh-CN"/>
        </w:rPr>
        <w:t>HP</w:t>
      </w:r>
      <w:r w:rsidRPr="00473ABA">
        <w:rPr>
          <w:rFonts w:ascii="Book Antiqua" w:eastAsia="Book Antiqua" w:hAnsi="Book Antiqua" w:cs="Book Antiqua"/>
          <w:color w:val="000000"/>
        </w:rPr>
        <w:t xml:space="preserve"> on lowering serum TG.</w:t>
      </w:r>
    </w:p>
    <w:p w14:paraId="6AFA3AED" w14:textId="3E4042ED" w:rsidR="005E56BF" w:rsidRPr="00473ABA" w:rsidRDefault="00D2505B" w:rsidP="00473ABA">
      <w:pPr>
        <w:spacing w:line="360" w:lineRule="auto"/>
        <w:ind w:firstLine="210"/>
        <w:jc w:val="both"/>
      </w:pPr>
      <w:r w:rsidRPr="00473ABA">
        <w:rPr>
          <w:rFonts w:ascii="Book Antiqua" w:eastAsia="Book Antiqua" w:hAnsi="Book Antiqua" w:cs="Book Antiqua"/>
          <w:color w:val="000000"/>
        </w:rPr>
        <w:t xml:space="preserve">Among patients with MAP and MSAP, a significant decrease in serum TG was found in patients treated with </w:t>
      </w:r>
      <w:r w:rsidRPr="00473ABA">
        <w:rPr>
          <w:rFonts w:ascii="Book Antiqua" w:hAnsi="Book Antiqua" w:cs="Book Antiqua"/>
          <w:color w:val="000000"/>
          <w:lang w:eastAsia="zh-CN"/>
        </w:rPr>
        <w:t>INS</w:t>
      </w:r>
      <w:r w:rsidRPr="00473ABA">
        <w:rPr>
          <w:rFonts w:ascii="Book Antiqua" w:eastAsia="Book Antiqua" w:hAnsi="Book Antiqua" w:cs="Book Antiqua"/>
          <w:color w:val="000000"/>
        </w:rPr>
        <w:t xml:space="preserve"> (</w:t>
      </w:r>
      <w:r w:rsidRPr="00473ABA">
        <w:rPr>
          <w:rFonts w:ascii="Book Antiqua" w:eastAsia="Book Antiqua" w:hAnsi="Book Antiqua" w:cs="Book Antiqua"/>
          <w:i/>
          <w:iCs/>
          <w:color w:val="000000"/>
        </w:rPr>
        <w:t>P</w:t>
      </w:r>
      <w:r w:rsidRPr="00473ABA">
        <w:rPr>
          <w:rFonts w:ascii="Book Antiqua" w:hAnsi="Book Antiqua" w:cs="Book Antiqua"/>
          <w:i/>
          <w:iCs/>
          <w:color w:val="000000"/>
          <w:lang w:eastAsia="zh-CN"/>
        </w:rPr>
        <w:t xml:space="preserve"> </w:t>
      </w:r>
      <w:r w:rsidRPr="00473ABA">
        <w:rPr>
          <w:rFonts w:ascii="Book Antiqua" w:eastAsia="Book Antiqua" w:hAnsi="Book Antiqua" w:cs="Book Antiqua"/>
          <w:color w:val="000000"/>
        </w:rPr>
        <w:t>&lt;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 xml:space="preserve">0.000) and </w:t>
      </w:r>
      <w:r w:rsidRPr="00473ABA">
        <w:rPr>
          <w:rFonts w:ascii="Book Antiqua" w:hAnsi="Book Antiqua" w:cs="Book Antiqua"/>
          <w:color w:val="000000"/>
          <w:lang w:eastAsia="zh-CN"/>
        </w:rPr>
        <w:t>HP</w:t>
      </w:r>
      <w:r w:rsidRPr="00473ABA">
        <w:rPr>
          <w:rFonts w:ascii="Book Antiqua" w:eastAsia="Book Antiqua" w:hAnsi="Book Antiqua" w:cs="Book Antiqua"/>
          <w:color w:val="000000"/>
        </w:rPr>
        <w:t xml:space="preserve"> (</w:t>
      </w:r>
      <w:r w:rsidRPr="00473ABA">
        <w:rPr>
          <w:rFonts w:ascii="Book Antiqua" w:eastAsia="Book Antiqua" w:hAnsi="Book Antiqua" w:cs="Book Antiqua"/>
          <w:i/>
          <w:iCs/>
          <w:color w:val="000000"/>
        </w:rPr>
        <w:t>P</w:t>
      </w:r>
      <w:r w:rsidRPr="00473ABA">
        <w:rPr>
          <w:rFonts w:ascii="Book Antiqua" w:hAnsi="Book Antiqua" w:cs="Book Antiqua"/>
          <w:i/>
          <w:iCs/>
          <w:color w:val="000000"/>
          <w:lang w:eastAsia="zh-CN"/>
        </w:rPr>
        <w:t xml:space="preserve"> </w:t>
      </w:r>
      <w:r w:rsidRPr="00473ABA">
        <w:rPr>
          <w:rFonts w:ascii="Book Antiqua" w:eastAsia="Book Antiqua" w:hAnsi="Book Antiqua" w:cs="Book Antiqua"/>
          <w:color w:val="000000"/>
        </w:rPr>
        <w:t>&lt;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0.000) within 48 h. The clearance rates of TG were 57.24%</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33.70% and 56.38%</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33.61%</w:t>
      </w:r>
      <w:r w:rsidR="002D2457">
        <w:rPr>
          <w:rFonts w:ascii="Book Antiqua" w:eastAsia="Book Antiqua" w:hAnsi="Book Antiqua" w:cs="Book Antiqua"/>
          <w:color w:val="000000"/>
        </w:rPr>
        <w:t>,</w:t>
      </w:r>
      <w:r w:rsidRPr="00473ABA">
        <w:rPr>
          <w:rFonts w:ascii="Book Antiqua" w:eastAsia="Book Antiqua" w:hAnsi="Book Antiqua" w:cs="Book Antiqua"/>
          <w:color w:val="000000"/>
        </w:rPr>
        <w:t xml:space="preserve"> respectively (</w:t>
      </w:r>
      <w:r w:rsidRPr="00473ABA">
        <w:rPr>
          <w:rFonts w:ascii="Book Antiqua" w:eastAsia="Book Antiqua" w:hAnsi="Book Antiqua" w:cs="Book Antiqua"/>
          <w:i/>
          <w:iCs/>
          <w:color w:val="000000"/>
        </w:rPr>
        <w:t>P</w:t>
      </w:r>
      <w:r w:rsidRPr="00473ABA">
        <w:rPr>
          <w:rFonts w:ascii="Book Antiqua" w:hAnsi="Book Antiqua" w:cs="Book Antiqua"/>
          <w:i/>
          <w:iCs/>
          <w:color w:val="000000"/>
          <w:lang w:eastAsia="zh-CN"/>
        </w:rPr>
        <w:t xml:space="preserve"> </w:t>
      </w:r>
      <w:r w:rsidRPr="00473ABA">
        <w:rPr>
          <w:rFonts w:ascii="Book Antiqua" w:eastAsia="Book Antiqua" w:hAnsi="Book Antiqua" w:cs="Book Antiqua"/>
          <w:color w:val="000000"/>
        </w:rPr>
        <w: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 xml:space="preserve">0.927). This rate of decline was similar to a </w:t>
      </w:r>
      <w:proofErr w:type="gramStart"/>
      <w:r w:rsidRPr="00473ABA">
        <w:rPr>
          <w:rFonts w:ascii="Book Antiqua" w:eastAsia="Book Antiqua" w:hAnsi="Book Antiqua" w:cs="Book Antiqua"/>
          <w:color w:val="000000"/>
        </w:rPr>
        <w:t>report</w:t>
      </w:r>
      <w:r w:rsidRPr="00473ABA">
        <w:rPr>
          <w:rFonts w:ascii="Book Antiqua" w:eastAsia="Book Antiqua" w:hAnsi="Book Antiqua" w:cs="Book Antiqua"/>
          <w:color w:val="000000"/>
          <w:vertAlign w:val="superscript"/>
        </w:rPr>
        <w:t>[</w:t>
      </w:r>
      <w:proofErr w:type="gramEnd"/>
      <w:r w:rsidRPr="00473ABA">
        <w:rPr>
          <w:rFonts w:ascii="Book Antiqua" w:eastAsia="Book Antiqua" w:hAnsi="Book Antiqua" w:cs="Book Antiqua"/>
          <w:color w:val="000000"/>
          <w:vertAlign w:val="superscript"/>
        </w:rPr>
        <w:t>33]</w:t>
      </w:r>
      <w:r w:rsidRPr="00473ABA">
        <w:rPr>
          <w:rFonts w:ascii="Book Antiqua" w:eastAsia="Book Antiqua" w:hAnsi="Book Antiqua" w:cs="Book Antiqua"/>
          <w:color w:val="000000"/>
        </w:rPr>
        <w:t xml:space="preserve"> wherein 22 episodes of HTG-AP had a calculated fall in serum TG of 69.8% within 48 h by conservative management. This finding is also similar to that reported in </w:t>
      </w:r>
      <w:r w:rsidR="002D2457">
        <w:rPr>
          <w:rFonts w:ascii="Book Antiqua" w:eastAsia="Book Antiqua" w:hAnsi="Book Antiqua" w:cs="Book Antiqua"/>
          <w:color w:val="000000"/>
        </w:rPr>
        <w:t xml:space="preserve">an </w:t>
      </w:r>
      <w:r w:rsidRPr="00473ABA">
        <w:rPr>
          <w:rFonts w:ascii="Book Antiqua" w:hAnsi="Book Antiqua" w:cs="Book Antiqua"/>
          <w:color w:val="000000"/>
          <w:lang w:eastAsia="zh-CN"/>
        </w:rPr>
        <w:t>HP</w:t>
      </w:r>
      <w:r w:rsidRPr="00473ABA">
        <w:rPr>
          <w:rFonts w:ascii="Book Antiqua" w:eastAsia="Book Antiqua" w:hAnsi="Book Antiqua" w:cs="Book Antiqua"/>
          <w:color w:val="000000"/>
        </w:rPr>
        <w:t xml:space="preserve"> case series, which demonstrated 49%</w:t>
      </w:r>
      <w:r w:rsidRPr="00473ABA">
        <w:rPr>
          <w:rFonts w:ascii="Book Antiqua" w:hAnsi="Book Antiqua" w:cs="Book Antiqua"/>
          <w:color w:val="000000"/>
          <w:lang w:eastAsia="zh-CN"/>
        </w:rPr>
        <w:t>-</w:t>
      </w:r>
      <w:r w:rsidRPr="00473ABA">
        <w:rPr>
          <w:rFonts w:ascii="Book Antiqua" w:eastAsia="Book Antiqua" w:hAnsi="Book Antiqua" w:cs="Book Antiqua"/>
          <w:color w:val="000000"/>
        </w:rPr>
        <w:t xml:space="preserve">80% reductions in serum TG after a single </w:t>
      </w:r>
      <w:proofErr w:type="gramStart"/>
      <w:r w:rsidRPr="00473ABA">
        <w:rPr>
          <w:rFonts w:ascii="Book Antiqua" w:eastAsia="Book Antiqua" w:hAnsi="Book Antiqua" w:cs="Book Antiqua"/>
          <w:color w:val="000000"/>
        </w:rPr>
        <w:t>session</w:t>
      </w:r>
      <w:r w:rsidRPr="00473ABA">
        <w:rPr>
          <w:rFonts w:ascii="Book Antiqua" w:eastAsia="Book Antiqua" w:hAnsi="Book Antiqua" w:cs="Book Antiqua"/>
          <w:color w:val="000000"/>
          <w:vertAlign w:val="superscript"/>
        </w:rPr>
        <w:t>[</w:t>
      </w:r>
      <w:proofErr w:type="gramEnd"/>
      <w:r w:rsidRPr="00473ABA">
        <w:rPr>
          <w:rFonts w:ascii="Book Antiqua" w:eastAsia="Book Antiqua" w:hAnsi="Book Antiqua" w:cs="Book Antiqua"/>
          <w:color w:val="000000"/>
          <w:vertAlign w:val="superscript"/>
        </w:rPr>
        <w:t>34,35]</w:t>
      </w:r>
      <w:r w:rsidRPr="00473ABA">
        <w:rPr>
          <w:rFonts w:ascii="Book Antiqua" w:eastAsia="Book Antiqua" w:hAnsi="Book Antiqua" w:cs="Book Antiqua"/>
          <w:color w:val="000000"/>
        </w:rPr>
        <w:t xml:space="preserve">. These reports showed no difference in the rate of TG decline between patients managed with or without </w:t>
      </w:r>
      <w:r w:rsidRPr="00473ABA">
        <w:rPr>
          <w:rFonts w:ascii="Book Antiqua" w:hAnsi="Book Antiqua" w:cs="Book Antiqua"/>
          <w:color w:val="000000"/>
          <w:lang w:eastAsia="zh-CN"/>
        </w:rPr>
        <w:t>HP</w:t>
      </w:r>
      <w:r w:rsidRPr="00473ABA">
        <w:rPr>
          <w:rFonts w:ascii="Book Antiqua" w:eastAsia="Book Antiqua" w:hAnsi="Book Antiqua" w:cs="Book Antiqua"/>
          <w:color w:val="000000"/>
        </w:rPr>
        <w:t>. This study also showed that length of stay (13.04</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7.92</w:t>
      </w:r>
      <w:r w:rsidRPr="00473ABA">
        <w:rPr>
          <w:rFonts w:ascii="Book Antiqua" w:hAnsi="Book Antiqua" w:cs="Book Antiqua"/>
          <w:color w:val="000000"/>
          <w:lang w:eastAsia="zh-CN"/>
        </w:rPr>
        <w:t xml:space="preserve"> d</w:t>
      </w:r>
      <w:r w:rsidRPr="00473ABA">
        <w:rPr>
          <w:rFonts w:ascii="Book Antiqua" w:eastAsia="Book Antiqua" w:hAnsi="Book Antiqua" w:cs="Book Antiqua"/>
          <w:color w:val="000000"/>
        </w:rPr>
        <w:t xml:space="preserve"> </w:t>
      </w:r>
      <w:r w:rsidRPr="00473ABA">
        <w:rPr>
          <w:rFonts w:ascii="Book Antiqua" w:eastAsia="Book Antiqua" w:hAnsi="Book Antiqua" w:cs="Book Antiqua"/>
          <w:i/>
          <w:color w:val="000000"/>
        </w:rPr>
        <w:t>vs</w:t>
      </w:r>
      <w:r w:rsidRPr="00473ABA">
        <w:rPr>
          <w:rFonts w:ascii="Book Antiqua" w:eastAsia="Book Antiqua" w:hAnsi="Book Antiqua" w:cs="Book Antiqua"/>
          <w:color w:val="000000"/>
        </w:rPr>
        <w:t xml:space="preserve"> 12.35</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6.40</w:t>
      </w:r>
      <w:r w:rsidRPr="00473ABA">
        <w:rPr>
          <w:rFonts w:ascii="Book Antiqua" w:hAnsi="Book Antiqua" w:cs="Book Antiqua"/>
          <w:color w:val="000000"/>
          <w:lang w:eastAsia="zh-CN"/>
        </w:rPr>
        <w:t xml:space="preserve"> d</w:t>
      </w:r>
      <w:r w:rsidRPr="00473ABA">
        <w:rPr>
          <w:rFonts w:ascii="Book Antiqua" w:eastAsia="Book Antiqua" w:hAnsi="Book Antiqua" w:cs="Book Antiqua"/>
          <w:color w:val="000000"/>
        </w:rPr>
        <w:t xml:space="preserve">, </w:t>
      </w:r>
      <w:r w:rsidRPr="00473ABA">
        <w:rPr>
          <w:rFonts w:ascii="Book Antiqua" w:eastAsia="Book Antiqua" w:hAnsi="Book Antiqua" w:cs="Book Antiqua"/>
          <w:i/>
          <w:iCs/>
          <w:color w:val="000000"/>
        </w:rPr>
        <w:t>P</w:t>
      </w:r>
      <w:r w:rsidRPr="00473ABA">
        <w:rPr>
          <w:rFonts w:ascii="Book Antiqua" w:hAnsi="Book Antiqua" w:cs="Book Antiqua"/>
          <w:i/>
          <w:iCs/>
          <w:color w:val="000000"/>
          <w:lang w:eastAsia="zh-CN"/>
        </w:rPr>
        <w:t xml:space="preserve"> </w:t>
      </w:r>
      <w:r w:rsidRPr="00473ABA">
        <w:rPr>
          <w:rFonts w:ascii="Book Antiqua" w:eastAsia="Book Antiqua" w:hAnsi="Book Antiqua" w:cs="Book Antiqua"/>
          <w:color w:val="000000"/>
        </w:rPr>
        <w: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 xml:space="preserve">0.730) did not differ between the two treatments. A large multicenter retrospective study collected 1159 patients with SAP, which included 30 patients with HTG-AP, and 10 patients treated with </w:t>
      </w:r>
      <w:r w:rsidRPr="00473ABA">
        <w:rPr>
          <w:rFonts w:ascii="Book Antiqua" w:hAnsi="Book Antiqua" w:cs="Book Antiqua"/>
          <w:color w:val="000000"/>
          <w:lang w:eastAsia="zh-CN"/>
        </w:rPr>
        <w:t>PE</w:t>
      </w:r>
      <w:r w:rsidRPr="00473ABA">
        <w:rPr>
          <w:rFonts w:ascii="Book Antiqua" w:eastAsia="Book Antiqua" w:hAnsi="Book Antiqua" w:cs="Book Antiqua"/>
          <w:color w:val="000000"/>
        </w:rPr>
        <w:t xml:space="preserve"> compared with 20 patients treated with routine therapy; no additional reduction in TG levels and no improvement in clinical outcomes were </w:t>
      </w:r>
      <w:proofErr w:type="gramStart"/>
      <w:r w:rsidRPr="00473ABA">
        <w:rPr>
          <w:rFonts w:ascii="Book Antiqua" w:eastAsia="Book Antiqua" w:hAnsi="Book Antiqua" w:cs="Book Antiqua"/>
          <w:color w:val="000000"/>
        </w:rPr>
        <w:t>detected</w:t>
      </w:r>
      <w:r w:rsidRPr="00473ABA">
        <w:rPr>
          <w:rFonts w:ascii="Book Antiqua" w:eastAsia="Book Antiqua" w:hAnsi="Book Antiqua" w:cs="Book Antiqua"/>
          <w:color w:val="000000"/>
          <w:vertAlign w:val="superscript"/>
        </w:rPr>
        <w:t>[</w:t>
      </w:r>
      <w:proofErr w:type="gramEnd"/>
      <w:r w:rsidRPr="00473ABA">
        <w:rPr>
          <w:rFonts w:ascii="Book Antiqua" w:eastAsia="Book Antiqua" w:hAnsi="Book Antiqua" w:cs="Book Antiqua"/>
          <w:color w:val="000000"/>
          <w:vertAlign w:val="superscript"/>
        </w:rPr>
        <w:t>36]</w:t>
      </w:r>
      <w:r w:rsidRPr="00473ABA">
        <w:rPr>
          <w:rFonts w:ascii="Book Antiqua" w:eastAsia="Book Antiqua" w:hAnsi="Book Antiqua" w:cs="Book Antiqua"/>
          <w:color w:val="000000"/>
        </w:rPr>
        <w:t>.</w:t>
      </w:r>
    </w:p>
    <w:p w14:paraId="1CB38119" w14:textId="77777777" w:rsidR="005E56BF" w:rsidRPr="00473ABA" w:rsidRDefault="005E56BF" w:rsidP="00473ABA">
      <w:pPr>
        <w:spacing w:line="360" w:lineRule="auto"/>
        <w:ind w:firstLine="210"/>
        <w:jc w:val="both"/>
      </w:pPr>
    </w:p>
    <w:p w14:paraId="2D6C5E3F" w14:textId="77777777" w:rsidR="005E56BF" w:rsidRPr="00473ABA" w:rsidRDefault="00D2505B" w:rsidP="00473ABA">
      <w:pPr>
        <w:spacing w:line="360" w:lineRule="auto"/>
        <w:jc w:val="both"/>
        <w:rPr>
          <w:i/>
        </w:rPr>
      </w:pPr>
      <w:r w:rsidRPr="00473ABA">
        <w:rPr>
          <w:rFonts w:ascii="Book Antiqua" w:eastAsia="Book Antiqua" w:hAnsi="Book Antiqua" w:cs="Book Antiqua"/>
          <w:b/>
          <w:bCs/>
          <w:i/>
          <w:color w:val="000000"/>
        </w:rPr>
        <w:t xml:space="preserve">Study </w:t>
      </w:r>
      <w:r w:rsidRPr="00473ABA">
        <w:rPr>
          <w:rFonts w:ascii="Book Antiqua" w:hAnsi="Book Antiqua" w:cs="Book Antiqua"/>
          <w:b/>
          <w:bCs/>
          <w:i/>
          <w:color w:val="000000"/>
          <w:lang w:eastAsia="zh-CN"/>
        </w:rPr>
        <w:t>s</w:t>
      </w:r>
      <w:r w:rsidRPr="00473ABA">
        <w:rPr>
          <w:rFonts w:ascii="Book Antiqua" w:eastAsia="Book Antiqua" w:hAnsi="Book Antiqua" w:cs="Book Antiqua"/>
          <w:b/>
          <w:bCs/>
          <w:i/>
          <w:color w:val="000000"/>
        </w:rPr>
        <w:t xml:space="preserve">trengths and </w:t>
      </w:r>
      <w:r w:rsidRPr="00473ABA">
        <w:rPr>
          <w:rFonts w:ascii="Book Antiqua" w:hAnsi="Book Antiqua" w:cs="Book Antiqua"/>
          <w:b/>
          <w:bCs/>
          <w:i/>
          <w:color w:val="000000"/>
          <w:lang w:eastAsia="zh-CN"/>
        </w:rPr>
        <w:t>l</w:t>
      </w:r>
      <w:r w:rsidRPr="00473ABA">
        <w:rPr>
          <w:rFonts w:ascii="Book Antiqua" w:eastAsia="Book Antiqua" w:hAnsi="Book Antiqua" w:cs="Book Antiqua"/>
          <w:b/>
          <w:bCs/>
          <w:i/>
          <w:color w:val="000000"/>
        </w:rPr>
        <w:t>imitations</w:t>
      </w:r>
    </w:p>
    <w:p w14:paraId="31685946" w14:textId="77777777" w:rsidR="005E56BF" w:rsidRPr="00473ABA" w:rsidRDefault="00D2505B" w:rsidP="00473ABA">
      <w:pPr>
        <w:spacing w:line="360" w:lineRule="auto"/>
        <w:jc w:val="both"/>
      </w:pPr>
      <w:r w:rsidRPr="00473ABA">
        <w:rPr>
          <w:rFonts w:ascii="Book Antiqua" w:eastAsia="Book Antiqua" w:hAnsi="Book Antiqua" w:cs="Book Antiqua"/>
          <w:color w:val="000000"/>
        </w:rPr>
        <w:t>The strengths of this study are the high accuracy of data due to the strict inclusion and exclusion criteria and the use of PSM to avoid test errors. At present, few studies have reported on how to choose the treatment mode of HTG-AP, which is the innovation of this study.</w:t>
      </w:r>
    </w:p>
    <w:p w14:paraId="0B35A9BA" w14:textId="77777777" w:rsidR="005E56BF" w:rsidRPr="00473ABA" w:rsidRDefault="00D2505B" w:rsidP="00473ABA">
      <w:pPr>
        <w:spacing w:line="360" w:lineRule="auto"/>
        <w:ind w:firstLineChars="100" w:firstLine="240"/>
        <w:jc w:val="both"/>
      </w:pPr>
      <w:r w:rsidRPr="00473ABA">
        <w:rPr>
          <w:rFonts w:ascii="Book Antiqua" w:eastAsia="Book Antiqua" w:hAnsi="Book Antiqua" w:cs="Book Antiqua"/>
          <w:color w:val="000000"/>
        </w:rPr>
        <w:lastRenderedPageBreak/>
        <w:t xml:space="preserve">Our study has some important limitations. This study adopted a single-center retrospective design. The incidence of HTG-AP is not universal and can only reflect the situation of our hospital. Data such as </w:t>
      </w:r>
      <w:r w:rsidRPr="00473ABA">
        <w:rPr>
          <w:rFonts w:ascii="Book Antiqua" w:hAnsi="Book Antiqua" w:cs="Book Antiqua"/>
          <w:color w:val="000000"/>
          <w:lang w:eastAsia="zh-CN"/>
        </w:rPr>
        <w:t>b</w:t>
      </w:r>
      <w:r w:rsidRPr="00473ABA">
        <w:rPr>
          <w:rFonts w:ascii="Book Antiqua" w:eastAsia="Book Antiqua" w:hAnsi="Book Antiqua" w:cs="Book Antiqua"/>
          <w:color w:val="000000"/>
        </w:rPr>
        <w:t xml:space="preserve">ody mass index, urine </w:t>
      </w:r>
      <w:r w:rsidRPr="00473ABA">
        <w:rPr>
          <w:rFonts w:ascii="Book Antiqua" w:hAnsi="Book Antiqua" w:cs="Book Antiqua"/>
          <w:color w:val="000000"/>
          <w:lang w:eastAsia="zh-CN"/>
        </w:rPr>
        <w:t>AMY</w:t>
      </w:r>
      <w:r w:rsidRPr="00473ABA">
        <w:rPr>
          <w:rFonts w:ascii="Book Antiqua" w:eastAsia="Book Antiqua" w:hAnsi="Book Antiqua" w:cs="Book Antiqua"/>
          <w:color w:val="000000"/>
        </w:rPr>
        <w:t>, blood lipase, and blood gas analysis were missing. The choice of treatment had selection bias.</w:t>
      </w:r>
    </w:p>
    <w:bookmarkEnd w:id="69"/>
    <w:bookmarkEnd w:id="70"/>
    <w:p w14:paraId="24BCE923" w14:textId="77777777" w:rsidR="005E56BF" w:rsidRPr="00473ABA" w:rsidRDefault="005E56BF" w:rsidP="00473ABA">
      <w:pPr>
        <w:spacing w:line="360" w:lineRule="auto"/>
        <w:jc w:val="both"/>
      </w:pPr>
    </w:p>
    <w:p w14:paraId="7E48AFC3" w14:textId="77777777" w:rsidR="005E56BF" w:rsidRPr="00473ABA" w:rsidRDefault="00D2505B" w:rsidP="00473ABA">
      <w:pPr>
        <w:spacing w:line="360" w:lineRule="auto"/>
        <w:jc w:val="both"/>
      </w:pPr>
      <w:r w:rsidRPr="00473ABA">
        <w:rPr>
          <w:rFonts w:ascii="Book Antiqua" w:eastAsia="Book Antiqua" w:hAnsi="Book Antiqua" w:cs="Book Antiqua"/>
          <w:b/>
          <w:caps/>
          <w:color w:val="000000"/>
          <w:u w:val="single"/>
        </w:rPr>
        <w:t>CONCLUSION</w:t>
      </w:r>
    </w:p>
    <w:p w14:paraId="458BDA0E" w14:textId="36180262" w:rsidR="005E56BF" w:rsidRPr="00473ABA" w:rsidRDefault="00D2505B" w:rsidP="00473ABA">
      <w:pPr>
        <w:spacing w:line="360" w:lineRule="auto"/>
        <w:jc w:val="both"/>
      </w:pPr>
      <w:bookmarkStart w:id="72" w:name="OLE_LINK87"/>
      <w:bookmarkStart w:id="73" w:name="OLE_LINK88"/>
      <w:r w:rsidRPr="00473ABA">
        <w:rPr>
          <w:rFonts w:ascii="Book Antiqua" w:eastAsia="Book Antiqua" w:hAnsi="Book Antiqua" w:cs="Book Antiqua"/>
          <w:color w:val="000000"/>
        </w:rPr>
        <w:t xml:space="preserve">The incidence of HTG-AP exhibited </w:t>
      </w:r>
      <w:r w:rsidR="002D2457">
        <w:rPr>
          <w:rFonts w:ascii="Book Antiqua" w:eastAsia="Book Antiqua" w:hAnsi="Book Antiqua" w:cs="Book Antiqua"/>
          <w:color w:val="000000"/>
        </w:rPr>
        <w:t xml:space="preserve">a </w:t>
      </w:r>
      <w:r w:rsidRPr="00473ABA">
        <w:rPr>
          <w:rFonts w:ascii="Book Antiqua" w:eastAsia="Book Antiqua" w:hAnsi="Book Antiqua" w:cs="Book Antiqua"/>
          <w:color w:val="000000"/>
        </w:rPr>
        <w:t xml:space="preserve">significant increase, remarkable severity, and recurrent trend. By understanding the characteristics of HTG-AP, we can improve the clinical diagnosis rate and identify patients who are likely to develop severe disease early. Patients with </w:t>
      </w:r>
      <w:r w:rsidR="002D2457">
        <w:rPr>
          <w:rFonts w:ascii="Book Antiqua" w:eastAsia="Book Antiqua" w:hAnsi="Book Antiqua" w:cs="Book Antiqua"/>
          <w:color w:val="000000"/>
        </w:rPr>
        <w:t>MAP</w:t>
      </w:r>
      <w:r w:rsidRPr="00473ABA">
        <w:rPr>
          <w:rFonts w:ascii="Book Antiqua" w:eastAsia="Book Antiqua" w:hAnsi="Book Antiqua" w:cs="Book Antiqua"/>
          <w:color w:val="000000"/>
        </w:rPr>
        <w:t xml:space="preserve"> and </w:t>
      </w:r>
      <w:r w:rsidR="002D2457">
        <w:rPr>
          <w:rFonts w:ascii="Book Antiqua" w:eastAsia="Book Antiqua" w:hAnsi="Book Antiqua" w:cs="Book Antiqua"/>
          <w:color w:val="000000"/>
        </w:rPr>
        <w:t>MSAP</w:t>
      </w:r>
      <w:r w:rsidRPr="00473ABA">
        <w:rPr>
          <w:rFonts w:ascii="Book Antiqua" w:eastAsia="Book Antiqua" w:hAnsi="Book Antiqua" w:cs="Book Antiqua"/>
          <w:color w:val="000000"/>
        </w:rPr>
        <w:t xml:space="preserve"> can be treated with </w:t>
      </w:r>
      <w:r w:rsidRPr="00473ABA">
        <w:rPr>
          <w:rFonts w:ascii="Book Antiqua" w:hAnsi="Book Antiqua" w:cs="Book Antiqua"/>
          <w:color w:val="000000"/>
          <w:lang w:eastAsia="zh-CN"/>
        </w:rPr>
        <w:t>INS</w:t>
      </w:r>
      <w:r w:rsidRPr="00473ABA">
        <w:rPr>
          <w:rFonts w:ascii="Book Antiqua" w:eastAsia="Book Antiqua" w:hAnsi="Book Antiqua" w:cs="Book Antiqua"/>
          <w:color w:val="000000"/>
        </w:rPr>
        <w:t xml:space="preserve"> safely and effectively without </w:t>
      </w:r>
      <w:r w:rsidRPr="00473ABA">
        <w:rPr>
          <w:rFonts w:ascii="Book Antiqua" w:hAnsi="Book Antiqua" w:cs="Book Antiqua"/>
          <w:color w:val="000000"/>
          <w:lang w:eastAsia="zh-CN"/>
        </w:rPr>
        <w:t>HP</w:t>
      </w:r>
      <w:r w:rsidRPr="00473ABA">
        <w:rPr>
          <w:rFonts w:ascii="Book Antiqua" w:eastAsia="Book Antiqua" w:hAnsi="Book Antiqua" w:cs="Book Antiqua"/>
          <w:color w:val="000000"/>
        </w:rPr>
        <w:t xml:space="preserve">. This work provides </w:t>
      </w:r>
      <w:r w:rsidR="002D2457">
        <w:rPr>
          <w:rFonts w:ascii="Book Antiqua" w:eastAsia="Book Antiqua" w:hAnsi="Book Antiqua" w:cs="Book Antiqua"/>
          <w:color w:val="000000"/>
        </w:rPr>
        <w:t xml:space="preserve">a </w:t>
      </w:r>
      <w:r w:rsidRPr="00473ABA">
        <w:rPr>
          <w:rFonts w:ascii="Book Antiqua" w:eastAsia="Book Antiqua" w:hAnsi="Book Antiqua" w:cs="Book Antiqua"/>
          <w:color w:val="000000"/>
        </w:rPr>
        <w:t xml:space="preserve">basis for doctors to choose </w:t>
      </w:r>
      <w:r w:rsidR="002D2457">
        <w:rPr>
          <w:rFonts w:ascii="Book Antiqua" w:eastAsia="Book Antiqua" w:hAnsi="Book Antiqua" w:cs="Book Antiqua"/>
          <w:color w:val="000000"/>
        </w:rPr>
        <w:t xml:space="preserve">an </w:t>
      </w:r>
      <w:r w:rsidRPr="00473ABA">
        <w:rPr>
          <w:rFonts w:ascii="Book Antiqua" w:eastAsia="Book Antiqua" w:hAnsi="Book Antiqua" w:cs="Book Antiqua"/>
          <w:color w:val="000000"/>
        </w:rPr>
        <w:t>appropriate treatment plan for patients.</w:t>
      </w:r>
      <w:bookmarkEnd w:id="72"/>
      <w:bookmarkEnd w:id="73"/>
    </w:p>
    <w:p w14:paraId="21391BA3" w14:textId="77777777" w:rsidR="005E56BF" w:rsidRPr="00473ABA" w:rsidRDefault="005E56BF" w:rsidP="00473ABA">
      <w:pPr>
        <w:spacing w:line="360" w:lineRule="auto"/>
        <w:jc w:val="both"/>
      </w:pPr>
    </w:p>
    <w:p w14:paraId="26E5F9CF" w14:textId="77777777" w:rsidR="005E56BF" w:rsidRPr="00473ABA" w:rsidRDefault="00D2505B" w:rsidP="00473ABA">
      <w:pPr>
        <w:spacing w:line="360" w:lineRule="auto"/>
        <w:jc w:val="both"/>
      </w:pPr>
      <w:r w:rsidRPr="00473ABA">
        <w:rPr>
          <w:rFonts w:ascii="Book Antiqua" w:eastAsia="Book Antiqua" w:hAnsi="Book Antiqua" w:cs="Book Antiqua"/>
          <w:b/>
          <w:caps/>
          <w:color w:val="000000"/>
          <w:u w:val="single"/>
        </w:rPr>
        <w:t>ARTICLE HIGHLIGHTS</w:t>
      </w:r>
    </w:p>
    <w:p w14:paraId="5FAD3983" w14:textId="77777777" w:rsidR="005E56BF" w:rsidRPr="00473ABA" w:rsidRDefault="00D2505B" w:rsidP="00473ABA">
      <w:pPr>
        <w:spacing w:line="360" w:lineRule="auto"/>
        <w:jc w:val="both"/>
      </w:pPr>
      <w:r w:rsidRPr="00473ABA">
        <w:rPr>
          <w:rFonts w:ascii="Book Antiqua" w:eastAsia="Book Antiqua" w:hAnsi="Book Antiqua" w:cs="Book Antiqua"/>
          <w:b/>
          <w:i/>
          <w:color w:val="000000"/>
        </w:rPr>
        <w:t>Research background</w:t>
      </w:r>
    </w:p>
    <w:p w14:paraId="13844317" w14:textId="52202A1D" w:rsidR="005E56BF" w:rsidRPr="00473ABA" w:rsidRDefault="00D2505B" w:rsidP="00473ABA">
      <w:pPr>
        <w:spacing w:line="360" w:lineRule="auto"/>
        <w:jc w:val="both"/>
      </w:pPr>
      <w:bookmarkStart w:id="74" w:name="OLE_LINK89"/>
      <w:bookmarkStart w:id="75" w:name="OLE_LINK90"/>
      <w:r w:rsidRPr="00473ABA">
        <w:rPr>
          <w:rFonts w:ascii="Book Antiqua" w:eastAsia="Book Antiqua" w:hAnsi="Book Antiqua" w:cs="Book Antiqua"/>
          <w:color w:val="000000"/>
        </w:rPr>
        <w:t xml:space="preserve">The incidence of </w:t>
      </w:r>
      <w:proofErr w:type="spellStart"/>
      <w:r w:rsidRPr="00473ABA">
        <w:rPr>
          <w:rFonts w:ascii="Book Antiqua" w:eastAsia="Book Antiqua" w:hAnsi="Book Antiqua" w:cs="Book Antiqua"/>
          <w:color w:val="000000"/>
        </w:rPr>
        <w:t>hypertriglyceridemic</w:t>
      </w:r>
      <w:proofErr w:type="spellEnd"/>
      <w:r w:rsidRPr="00473ABA">
        <w:rPr>
          <w:rFonts w:ascii="Book Antiqua" w:eastAsia="Book Antiqua" w:hAnsi="Book Antiqua" w:cs="Book Antiqua"/>
          <w:color w:val="000000"/>
        </w:rPr>
        <w:t xml:space="preserve"> acute pancreatitis (HTG-AP) has increased yearly, but updated population-based estimates on the incidence of HTG-AP are lacking. Reducing serum triglyceride (TG) levels quickly is crucial in the early treatment of HTG-AP. Currently, there are many treatments to reduce </w:t>
      </w:r>
      <w:bookmarkStart w:id="76" w:name="OLE_LINK9"/>
      <w:bookmarkStart w:id="77" w:name="OLE_LINK10"/>
      <w:r w:rsidRPr="00473ABA">
        <w:rPr>
          <w:rFonts w:ascii="Book Antiqua" w:eastAsia="Book Antiqua" w:hAnsi="Book Antiqua" w:cs="Book Antiqua"/>
          <w:color w:val="000000"/>
        </w:rPr>
        <w:t>TG</w:t>
      </w:r>
      <w:bookmarkEnd w:id="76"/>
      <w:bookmarkEnd w:id="77"/>
      <w:r w:rsidRPr="00473ABA">
        <w:rPr>
          <w:rFonts w:ascii="Book Antiqua" w:eastAsia="Book Antiqua" w:hAnsi="Book Antiqua" w:cs="Book Antiqua"/>
          <w:color w:val="000000"/>
        </w:rPr>
        <w:t xml:space="preserve"> levels, but there is still a lack of authoritative guidelines.</w:t>
      </w:r>
    </w:p>
    <w:bookmarkEnd w:id="74"/>
    <w:bookmarkEnd w:id="75"/>
    <w:p w14:paraId="540E7D6E" w14:textId="77777777" w:rsidR="005E56BF" w:rsidRPr="00473ABA" w:rsidRDefault="005E56BF" w:rsidP="00473ABA">
      <w:pPr>
        <w:spacing w:line="360" w:lineRule="auto"/>
        <w:jc w:val="both"/>
      </w:pPr>
    </w:p>
    <w:p w14:paraId="4AEEC804" w14:textId="77777777" w:rsidR="005E56BF" w:rsidRPr="00473ABA" w:rsidRDefault="00D2505B" w:rsidP="00473ABA">
      <w:pPr>
        <w:spacing w:line="360" w:lineRule="auto"/>
        <w:jc w:val="both"/>
      </w:pPr>
      <w:r w:rsidRPr="00473ABA">
        <w:rPr>
          <w:rFonts w:ascii="Book Antiqua" w:eastAsia="Book Antiqua" w:hAnsi="Book Antiqua" w:cs="Book Antiqua"/>
          <w:b/>
          <w:i/>
          <w:color w:val="000000"/>
        </w:rPr>
        <w:t>Research motivation</w:t>
      </w:r>
    </w:p>
    <w:p w14:paraId="457C203D" w14:textId="104B1E8E" w:rsidR="005E56BF" w:rsidRPr="00473ABA" w:rsidRDefault="00D2505B" w:rsidP="00473ABA">
      <w:pPr>
        <w:spacing w:line="360" w:lineRule="auto"/>
        <w:jc w:val="both"/>
      </w:pPr>
      <w:bookmarkStart w:id="78" w:name="OLE_LINK91"/>
      <w:bookmarkStart w:id="79" w:name="OLE_LINK92"/>
      <w:r w:rsidRPr="00473ABA">
        <w:rPr>
          <w:rFonts w:ascii="Book Antiqua" w:eastAsia="Book Antiqua" w:hAnsi="Book Antiqua" w:cs="Book Antiqua"/>
          <w:color w:val="000000"/>
        </w:rPr>
        <w:t>We wanted to explore appropriate treatment</w:t>
      </w:r>
      <w:r w:rsidR="002D2457">
        <w:rPr>
          <w:rFonts w:ascii="Book Antiqua" w:eastAsia="Book Antiqua" w:hAnsi="Book Antiqua" w:cs="Book Antiqua"/>
          <w:color w:val="000000"/>
        </w:rPr>
        <w:t>s</w:t>
      </w:r>
      <w:r w:rsidRPr="00473ABA">
        <w:rPr>
          <w:rFonts w:ascii="Book Antiqua" w:eastAsia="Book Antiqua" w:hAnsi="Book Antiqua" w:cs="Book Antiqua"/>
          <w:color w:val="000000"/>
        </w:rPr>
        <w:t xml:space="preserve"> to block the progression of HTG-AP.</w:t>
      </w:r>
    </w:p>
    <w:bookmarkEnd w:id="78"/>
    <w:bookmarkEnd w:id="79"/>
    <w:p w14:paraId="45ED9562" w14:textId="77777777" w:rsidR="005E56BF" w:rsidRPr="00473ABA" w:rsidRDefault="005E56BF" w:rsidP="00473ABA">
      <w:pPr>
        <w:spacing w:line="360" w:lineRule="auto"/>
        <w:jc w:val="both"/>
      </w:pPr>
    </w:p>
    <w:p w14:paraId="4688A68B" w14:textId="77777777" w:rsidR="005E56BF" w:rsidRPr="00473ABA" w:rsidRDefault="00D2505B" w:rsidP="00473ABA">
      <w:pPr>
        <w:spacing w:line="360" w:lineRule="auto"/>
        <w:jc w:val="both"/>
      </w:pPr>
      <w:r w:rsidRPr="00473ABA">
        <w:rPr>
          <w:rFonts w:ascii="Book Antiqua" w:eastAsia="Book Antiqua" w:hAnsi="Book Antiqua" w:cs="Book Antiqua"/>
          <w:b/>
          <w:i/>
          <w:color w:val="000000"/>
        </w:rPr>
        <w:t>Research objectives</w:t>
      </w:r>
    </w:p>
    <w:p w14:paraId="036A0974" w14:textId="3CEFBDE2" w:rsidR="005E56BF" w:rsidRPr="00473ABA" w:rsidRDefault="002D2457" w:rsidP="00473ABA">
      <w:pPr>
        <w:spacing w:line="360" w:lineRule="auto"/>
        <w:jc w:val="both"/>
      </w:pPr>
      <w:bookmarkStart w:id="80" w:name="OLE_LINK93"/>
      <w:bookmarkStart w:id="81" w:name="OLE_LINK94"/>
      <w:bookmarkStart w:id="82" w:name="OLE_LINK95"/>
      <w:r>
        <w:rPr>
          <w:rFonts w:ascii="Book Antiqua" w:eastAsia="Book Antiqua" w:hAnsi="Book Antiqua" w:cs="Book Antiqua"/>
          <w:color w:val="000000"/>
        </w:rPr>
        <w:t>To e</w:t>
      </w:r>
      <w:r w:rsidR="00D2505B" w:rsidRPr="00473ABA">
        <w:rPr>
          <w:rFonts w:ascii="Book Antiqua" w:eastAsia="Book Antiqua" w:hAnsi="Book Antiqua" w:cs="Book Antiqua"/>
          <w:color w:val="000000"/>
        </w:rPr>
        <w:t xml:space="preserve">xplore the clinical characteristics to reduce the missed diagnosis rate of HTG-AP and </w:t>
      </w:r>
      <w:r w:rsidR="00495D59">
        <w:rPr>
          <w:rFonts w:ascii="Book Antiqua" w:eastAsia="Book Antiqua" w:hAnsi="Book Antiqua" w:cs="Book Antiqua"/>
          <w:color w:val="000000"/>
        </w:rPr>
        <w:t>to</w:t>
      </w:r>
      <w:r w:rsidR="00D2505B" w:rsidRPr="00473ABA">
        <w:rPr>
          <w:rFonts w:ascii="Book Antiqua" w:eastAsia="Book Antiqua" w:hAnsi="Book Antiqua" w:cs="Book Antiqua"/>
          <w:color w:val="000000"/>
        </w:rPr>
        <w:t xml:space="preserve"> identify the patients who would develop severe acute pancreatitis</w:t>
      </w:r>
      <w:r w:rsidR="00495D59">
        <w:rPr>
          <w:rFonts w:ascii="Book Antiqua" w:eastAsia="Book Antiqua" w:hAnsi="Book Antiqua" w:cs="Book Antiqua"/>
          <w:color w:val="000000"/>
        </w:rPr>
        <w:t xml:space="preserve"> early</w:t>
      </w:r>
      <w:r w:rsidR="00D2505B" w:rsidRPr="00473ABA">
        <w:rPr>
          <w:rFonts w:ascii="Book Antiqua" w:eastAsia="Book Antiqua" w:hAnsi="Book Antiqua" w:cs="Book Antiqua"/>
          <w:color w:val="000000"/>
        </w:rPr>
        <w:t>. To compare the clinical outcomes of intravenous insulin</w:t>
      </w:r>
      <w:r w:rsidR="00D2505B" w:rsidRPr="00473ABA">
        <w:rPr>
          <w:rFonts w:ascii="Book Antiqua" w:hAnsi="Book Antiqua" w:cs="Book Antiqua"/>
          <w:color w:val="000000"/>
          <w:lang w:eastAsia="zh-CN"/>
        </w:rPr>
        <w:t xml:space="preserve"> (INS)</w:t>
      </w:r>
      <w:r w:rsidR="00D2505B" w:rsidRPr="00473ABA">
        <w:rPr>
          <w:rFonts w:ascii="Book Antiqua" w:eastAsia="Book Antiqua" w:hAnsi="Book Antiqua" w:cs="Book Antiqua"/>
          <w:color w:val="000000"/>
        </w:rPr>
        <w:t xml:space="preserve"> and hemoperfusion</w:t>
      </w:r>
      <w:r w:rsidR="00D2505B" w:rsidRPr="00473ABA">
        <w:rPr>
          <w:rFonts w:ascii="Book Antiqua" w:hAnsi="Book Antiqua" w:cs="Book Antiqua"/>
          <w:color w:val="000000"/>
          <w:lang w:eastAsia="zh-CN"/>
        </w:rPr>
        <w:t xml:space="preserve"> (HP)</w:t>
      </w:r>
      <w:r w:rsidR="00D2505B" w:rsidRPr="00473ABA">
        <w:rPr>
          <w:rFonts w:ascii="Book Antiqua" w:eastAsia="Book Antiqua" w:hAnsi="Book Antiqua" w:cs="Book Antiqua"/>
          <w:color w:val="000000"/>
        </w:rPr>
        <w:t xml:space="preserve"> and guide the cho</w:t>
      </w:r>
      <w:r w:rsidR="00495D59">
        <w:rPr>
          <w:rFonts w:ascii="Book Antiqua" w:eastAsia="Book Antiqua" w:hAnsi="Book Antiqua" w:cs="Book Antiqua"/>
          <w:color w:val="000000"/>
        </w:rPr>
        <w:t>ic</w:t>
      </w:r>
      <w:r w:rsidR="00D2505B" w:rsidRPr="00473ABA">
        <w:rPr>
          <w:rFonts w:ascii="Book Antiqua" w:eastAsia="Book Antiqua" w:hAnsi="Book Antiqua" w:cs="Book Antiqua"/>
          <w:color w:val="000000"/>
        </w:rPr>
        <w:t>e of treatment for patients.</w:t>
      </w:r>
    </w:p>
    <w:bookmarkEnd w:id="80"/>
    <w:bookmarkEnd w:id="81"/>
    <w:bookmarkEnd w:id="82"/>
    <w:p w14:paraId="15F94A49" w14:textId="77777777" w:rsidR="005E56BF" w:rsidRPr="00473ABA" w:rsidRDefault="005E56BF" w:rsidP="00473ABA">
      <w:pPr>
        <w:spacing w:line="360" w:lineRule="auto"/>
        <w:jc w:val="both"/>
      </w:pPr>
    </w:p>
    <w:p w14:paraId="17A38D44" w14:textId="77777777" w:rsidR="005E56BF" w:rsidRPr="00473ABA" w:rsidRDefault="00D2505B" w:rsidP="00473ABA">
      <w:pPr>
        <w:spacing w:line="360" w:lineRule="auto"/>
        <w:jc w:val="both"/>
      </w:pPr>
      <w:r w:rsidRPr="00473ABA">
        <w:rPr>
          <w:rFonts w:ascii="Book Antiqua" w:eastAsia="Book Antiqua" w:hAnsi="Book Antiqua" w:cs="Book Antiqua"/>
          <w:b/>
          <w:i/>
          <w:color w:val="000000"/>
        </w:rPr>
        <w:lastRenderedPageBreak/>
        <w:t>Research methods</w:t>
      </w:r>
    </w:p>
    <w:p w14:paraId="786F2CC3" w14:textId="7C0BDDFE" w:rsidR="005E56BF" w:rsidRPr="00473ABA" w:rsidRDefault="00D2505B" w:rsidP="00473ABA">
      <w:pPr>
        <w:spacing w:line="360" w:lineRule="auto"/>
        <w:jc w:val="both"/>
      </w:pPr>
      <w:bookmarkStart w:id="83" w:name="OLE_LINK96"/>
      <w:bookmarkStart w:id="84" w:name="OLE_LINK97"/>
      <w:r w:rsidRPr="00473ABA">
        <w:rPr>
          <w:rFonts w:ascii="Book Antiqua" w:eastAsia="Book Antiqua" w:hAnsi="Book Antiqua" w:cs="Book Antiqua"/>
          <w:color w:val="000000"/>
        </w:rPr>
        <w:t xml:space="preserve">We retrospectively reviewed the incidence and clinical characteristics of 371 patients with HTG-AP in our hospital </w:t>
      </w:r>
      <w:r w:rsidR="00495D59">
        <w:rPr>
          <w:rFonts w:ascii="Book Antiqua" w:eastAsia="Book Antiqua" w:hAnsi="Book Antiqua" w:cs="Book Antiqua"/>
          <w:color w:val="000000"/>
        </w:rPr>
        <w:t>from the past</w:t>
      </w:r>
      <w:r w:rsidRPr="00473ABA">
        <w:rPr>
          <w:rFonts w:ascii="Book Antiqua" w:eastAsia="Book Antiqua" w:hAnsi="Book Antiqua" w:cs="Book Antiqua"/>
          <w:color w:val="000000"/>
        </w:rPr>
        <w:t xml:space="preserve"> 10 years. Then, 219 patients who met the inclusion and exclusion criteria were further screened and divided to different groups according to grades of severity of HTG-AP and treatments. Multivariate logistic regression analyses were used to identify the independent risk factors for severe HTG-AP. Propensity score matching was used to compare the clinical outcomes of </w:t>
      </w:r>
      <w:r w:rsidRPr="00473ABA">
        <w:rPr>
          <w:rFonts w:ascii="Book Antiqua" w:hAnsi="Book Antiqua" w:cs="Book Antiqua"/>
          <w:color w:val="000000"/>
          <w:lang w:eastAsia="zh-CN"/>
        </w:rPr>
        <w:t>INS</w:t>
      </w:r>
      <w:r w:rsidRPr="00473ABA">
        <w:rPr>
          <w:rFonts w:ascii="Book Antiqua" w:eastAsia="Book Antiqua" w:hAnsi="Book Antiqua" w:cs="Book Antiqua"/>
          <w:color w:val="000000"/>
        </w:rPr>
        <w:t xml:space="preserve"> and </w:t>
      </w:r>
      <w:r w:rsidRPr="00473ABA">
        <w:rPr>
          <w:rFonts w:ascii="Book Antiqua" w:hAnsi="Book Antiqua" w:cs="Book Antiqua"/>
          <w:color w:val="000000"/>
          <w:lang w:eastAsia="zh-CN"/>
        </w:rPr>
        <w:t>HP</w:t>
      </w:r>
      <w:r w:rsidRPr="00473ABA">
        <w:rPr>
          <w:rFonts w:ascii="Book Antiqua" w:eastAsia="Book Antiqua" w:hAnsi="Book Antiqua" w:cs="Book Antiqua"/>
          <w:color w:val="000000"/>
        </w:rPr>
        <w:t>.</w:t>
      </w:r>
    </w:p>
    <w:p w14:paraId="5C15247B" w14:textId="77777777" w:rsidR="005E56BF" w:rsidRPr="00473ABA" w:rsidRDefault="005E56BF" w:rsidP="00473ABA">
      <w:pPr>
        <w:spacing w:line="360" w:lineRule="auto"/>
        <w:jc w:val="both"/>
      </w:pPr>
    </w:p>
    <w:bookmarkEnd w:id="83"/>
    <w:bookmarkEnd w:id="84"/>
    <w:p w14:paraId="32257566" w14:textId="77777777" w:rsidR="005E56BF" w:rsidRPr="00473ABA" w:rsidRDefault="00D2505B" w:rsidP="00473ABA">
      <w:pPr>
        <w:spacing w:line="360" w:lineRule="auto"/>
        <w:jc w:val="both"/>
      </w:pPr>
      <w:r w:rsidRPr="00473ABA">
        <w:rPr>
          <w:rFonts w:ascii="Book Antiqua" w:eastAsia="Book Antiqua" w:hAnsi="Book Antiqua" w:cs="Book Antiqua"/>
          <w:b/>
          <w:i/>
          <w:color w:val="000000"/>
        </w:rPr>
        <w:t>Research results</w:t>
      </w:r>
    </w:p>
    <w:p w14:paraId="6215A76A" w14:textId="7CC40903" w:rsidR="005E56BF" w:rsidRPr="00473ABA" w:rsidRDefault="00D2505B" w:rsidP="00473ABA">
      <w:pPr>
        <w:spacing w:line="360" w:lineRule="auto"/>
        <w:jc w:val="both"/>
      </w:pPr>
      <w:bookmarkStart w:id="85" w:name="OLE_LINK98"/>
      <w:bookmarkStart w:id="86" w:name="OLE_LINK99"/>
      <w:r w:rsidRPr="00473ABA">
        <w:rPr>
          <w:rFonts w:ascii="Book Antiqua" w:eastAsia="Book Antiqua" w:hAnsi="Book Antiqua" w:cs="Book Antiqua"/>
          <w:color w:val="000000"/>
        </w:rPr>
        <w:t xml:space="preserve">The </w:t>
      </w:r>
      <w:r w:rsidR="00495D59">
        <w:rPr>
          <w:rFonts w:ascii="Book Antiqua" w:eastAsia="Book Antiqua" w:hAnsi="Book Antiqua" w:cs="Book Antiqua"/>
          <w:color w:val="000000"/>
        </w:rPr>
        <w:t>i</w:t>
      </w:r>
      <w:r w:rsidRPr="00473ABA">
        <w:rPr>
          <w:rFonts w:ascii="Book Antiqua" w:eastAsia="Book Antiqua" w:hAnsi="Book Antiqua" w:cs="Book Antiqua"/>
          <w:color w:val="000000"/>
        </w:rPr>
        <w:t xml:space="preserve">ncidence of HTG-AP increased by approximately 2.6 times during </w:t>
      </w:r>
      <w:r w:rsidR="00495D59">
        <w:rPr>
          <w:rFonts w:ascii="Book Antiqua" w:eastAsia="Book Antiqua" w:hAnsi="Book Antiqua" w:cs="Book Antiqua"/>
          <w:color w:val="000000"/>
        </w:rPr>
        <w:t xml:space="preserve">the </w:t>
      </w:r>
      <w:r w:rsidRPr="00473ABA">
        <w:rPr>
          <w:rFonts w:ascii="Book Antiqua" w:eastAsia="Book Antiqua" w:hAnsi="Book Antiqua" w:cs="Book Antiqua"/>
          <w:color w:val="000000"/>
        </w:rPr>
        <w:t>10 years and ranged from 8.4% to 22.3% (8.4% in April 2012–March 2013 and 22.3% in April 2020–March 2021). Multivariate logistic regression analysis confirmed that high C</w:t>
      </w:r>
      <w:r w:rsidR="00495D59">
        <w:rPr>
          <w:rFonts w:ascii="Book Antiqua" w:eastAsia="Book Antiqua" w:hAnsi="Book Antiqua" w:cs="Book Antiqua"/>
          <w:color w:val="000000"/>
        </w:rPr>
        <w:t>-reactive protein</w:t>
      </w:r>
      <w:r w:rsidRPr="00473ABA">
        <w:rPr>
          <w:rFonts w:ascii="Book Antiqua" w:eastAsia="Book Antiqua" w:hAnsi="Book Antiqua" w:cs="Book Antiqua"/>
          <w:color w:val="000000"/>
        </w:rPr>
        <w:t xml:space="preserve"> </w:t>
      </w:r>
      <w:r w:rsidR="00AE771F">
        <w:rPr>
          <w:rFonts w:ascii="Book Antiqua" w:hAnsi="Book Antiqua" w:cs="Book Antiqua" w:hint="eastAsia"/>
          <w:color w:val="000000"/>
          <w:lang w:eastAsia="zh-CN"/>
        </w:rPr>
        <w:t>[</w:t>
      </w:r>
      <w:r w:rsidRPr="00473ABA">
        <w:rPr>
          <w:rFonts w:ascii="Book Antiqua" w:eastAsia="Book Antiqua" w:hAnsi="Book Antiqua" w:cs="Book Antiqua"/>
          <w:i/>
          <w:iCs/>
          <w:color w:val="000000"/>
        </w:rPr>
        <w:t>P</w:t>
      </w:r>
      <w:r w:rsidRPr="00473ABA">
        <w:rPr>
          <w:rFonts w:ascii="Book Antiqua" w:hAnsi="Book Antiqua" w:cs="Book Antiqua"/>
          <w:i/>
          <w:iCs/>
          <w:color w:val="000000"/>
          <w:lang w:eastAsia="zh-CN"/>
        </w:rPr>
        <w:t xml:space="preserve"> </w:t>
      </w:r>
      <w:r w:rsidRPr="00473ABA">
        <w:rPr>
          <w:rFonts w:ascii="Book Antiqua" w:eastAsia="Book Antiqua" w:hAnsi="Book Antiqua" w:cs="Book Antiqua"/>
          <w:color w:val="000000"/>
        </w:rPr>
        <w: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 xml:space="preserve">0.005, odds ratio </w:t>
      </w:r>
      <w:r>
        <w:rPr>
          <w:rFonts w:ascii="Book Antiqua" w:eastAsia="Book Antiqua" w:hAnsi="Book Antiqua" w:cs="Book Antiqua"/>
          <w:color w:val="000000"/>
          <w:szCs w:val="21"/>
        </w:rPr>
        <w:t xml:space="preserve">(OR) </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1.011, 95%</w:t>
      </w:r>
      <w:r>
        <w:rPr>
          <w:rFonts w:ascii="Book Antiqua" w:eastAsia="Book Antiqua" w:hAnsi="Book Antiqua" w:cs="Book Antiqua"/>
          <w:color w:val="000000"/>
          <w:szCs w:val="21"/>
        </w:rPr>
        <w:t>CI</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1.003-1.019</w:t>
      </w:r>
      <w:r w:rsidRPr="00473ABA">
        <w:rPr>
          <w:rFonts w:ascii="Book Antiqua" w:hAnsi="Book Antiqua" w:cs="Book Antiqua"/>
          <w:color w:val="000000"/>
          <w:lang w:eastAsia="zh-CN"/>
        </w:rPr>
        <w:t>]</w:t>
      </w:r>
      <w:r w:rsidRPr="00473ABA">
        <w:rPr>
          <w:rFonts w:ascii="Book Antiqua" w:eastAsia="Book Antiqua" w:hAnsi="Book Antiqua" w:cs="Book Antiqua"/>
          <w:color w:val="000000"/>
        </w:rPr>
        <w:t>, low calcium (</w:t>
      </w:r>
      <w:r w:rsidRPr="00473ABA">
        <w:rPr>
          <w:rFonts w:ascii="Book Antiqua" w:eastAsia="Book Antiqua" w:hAnsi="Book Antiqua" w:cs="Book Antiqua"/>
          <w:i/>
          <w:iCs/>
          <w:color w:val="000000"/>
        </w:rPr>
        <w:t>P</w:t>
      </w:r>
      <w:r w:rsidRPr="00473ABA">
        <w:rPr>
          <w:rFonts w:ascii="Book Antiqua" w:hAnsi="Book Antiqua" w:cs="Book Antiqua"/>
          <w:i/>
          <w:iCs/>
          <w:color w:val="000000"/>
          <w:lang w:eastAsia="zh-CN"/>
        </w:rPr>
        <w:t xml:space="preserve"> </w:t>
      </w:r>
      <w:r w:rsidRPr="00473ABA">
        <w:rPr>
          <w:rFonts w:ascii="Book Antiqua" w:eastAsia="Book Antiqua" w:hAnsi="Book Antiqua" w:cs="Book Antiqua"/>
          <w:color w:val="000000"/>
        </w:rPr>
        <w: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 xml:space="preserve">0.003, </w:t>
      </w:r>
      <w:r>
        <w:rPr>
          <w:rFonts w:ascii="Book Antiqua" w:eastAsia="Book Antiqua" w:hAnsi="Book Antiqua" w:cs="Book Antiqua"/>
          <w:color w:val="000000"/>
          <w:szCs w:val="21"/>
        </w:rPr>
        <w:t>OR</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0.016, 95%</w:t>
      </w:r>
      <w:r>
        <w:rPr>
          <w:rFonts w:ascii="Book Antiqua" w:eastAsia="Book Antiqua" w:hAnsi="Book Antiqua" w:cs="Book Antiqua"/>
          <w:color w:val="000000"/>
          <w:szCs w:val="21"/>
        </w:rPr>
        <w:t>CI</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0.001-0.239), and low albumin (</w:t>
      </w:r>
      <w:r w:rsidRPr="00473ABA">
        <w:rPr>
          <w:rFonts w:ascii="Book Antiqua" w:eastAsia="Book Antiqua" w:hAnsi="Book Antiqua" w:cs="Book Antiqua"/>
          <w:i/>
          <w:iCs/>
          <w:color w:val="000000"/>
        </w:rPr>
        <w:t>P</w:t>
      </w:r>
      <w:r w:rsidRPr="00473ABA">
        <w:rPr>
          <w:rFonts w:ascii="Book Antiqua" w:hAnsi="Book Antiqua" w:cs="Book Antiqua"/>
          <w:i/>
          <w:iCs/>
          <w:color w:val="000000"/>
          <w:lang w:eastAsia="zh-CN"/>
        </w:rPr>
        <w:t xml:space="preserve"> </w:t>
      </w:r>
      <w:r w:rsidRPr="00473ABA">
        <w:rPr>
          <w:rFonts w:ascii="Book Antiqua" w:eastAsia="Book Antiqua" w:hAnsi="Book Antiqua" w:cs="Book Antiqua"/>
          <w:color w:val="000000"/>
        </w:rPr>
        <w: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 xml:space="preserve">0.023, </w:t>
      </w:r>
      <w:r>
        <w:rPr>
          <w:rFonts w:ascii="Book Antiqua" w:eastAsia="Book Antiqua" w:hAnsi="Book Antiqua" w:cs="Book Antiqua"/>
          <w:color w:val="000000"/>
          <w:szCs w:val="21"/>
        </w:rPr>
        <w:t>OR</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0.821, 95%</w:t>
      </w:r>
      <w:r>
        <w:rPr>
          <w:rFonts w:ascii="Book Antiqua" w:eastAsia="Book Antiqua" w:hAnsi="Book Antiqua" w:cs="Book Antiqua"/>
          <w:color w:val="000000"/>
          <w:szCs w:val="21"/>
        </w:rPr>
        <w:t>CI</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 xml:space="preserve">0.693-0.973) were risk factors of severe HTG-AP. After </w:t>
      </w:r>
      <w:r w:rsidR="00495D59">
        <w:rPr>
          <w:rFonts w:ascii="Book Antiqua" w:eastAsia="Book Antiqua" w:hAnsi="Book Antiqua" w:cs="Book Antiqua"/>
          <w:color w:val="000000"/>
        </w:rPr>
        <w:t>p</w:t>
      </w:r>
      <w:r w:rsidRPr="00473ABA">
        <w:rPr>
          <w:rFonts w:ascii="Book Antiqua" w:eastAsia="Book Antiqua" w:hAnsi="Book Antiqua" w:cs="Book Antiqua"/>
          <w:color w:val="000000"/>
        </w:rPr>
        <w:t xml:space="preserve">ropensity score matching with </w:t>
      </w:r>
      <w:r w:rsidR="00A830B8">
        <w:rPr>
          <w:rFonts w:ascii="Book Antiqua" w:eastAsia="Book Antiqua" w:hAnsi="Book Antiqua" w:cs="Book Antiqua"/>
          <w:color w:val="000000"/>
        </w:rPr>
        <w:t>sex</w:t>
      </w:r>
      <w:r w:rsidRPr="00473ABA">
        <w:rPr>
          <w:rFonts w:ascii="Book Antiqua" w:eastAsia="Book Antiqua" w:hAnsi="Book Antiqua" w:cs="Book Antiqua"/>
          <w:color w:val="000000"/>
        </w:rPr>
        <w:t xml:space="preserve">, age, grades of severity, and baseline TG, there was a significant decrease in serum TG in patients treated with </w:t>
      </w:r>
      <w:r w:rsidRPr="00473ABA">
        <w:rPr>
          <w:rFonts w:ascii="Book Antiqua" w:hAnsi="Book Antiqua" w:cs="Book Antiqua"/>
          <w:color w:val="000000"/>
          <w:lang w:eastAsia="zh-CN"/>
        </w:rPr>
        <w:t>INS</w:t>
      </w:r>
      <w:r w:rsidRPr="00473ABA">
        <w:rPr>
          <w:rFonts w:ascii="Book Antiqua" w:eastAsia="Book Antiqua" w:hAnsi="Book Antiqua" w:cs="Book Antiqua"/>
          <w:color w:val="000000"/>
        </w:rPr>
        <w:t xml:space="preserve"> (</w:t>
      </w:r>
      <w:r w:rsidRPr="00473ABA">
        <w:rPr>
          <w:rFonts w:ascii="Book Antiqua" w:eastAsia="Book Antiqua" w:hAnsi="Book Antiqua" w:cs="Book Antiqua"/>
          <w:i/>
          <w:iCs/>
          <w:color w:val="000000"/>
        </w:rPr>
        <w:t>P</w:t>
      </w:r>
      <w:r w:rsidRPr="00473ABA">
        <w:rPr>
          <w:rFonts w:ascii="Book Antiqua" w:hAnsi="Book Antiqua" w:cs="Book Antiqua"/>
          <w:i/>
          <w:iCs/>
          <w:color w:val="000000"/>
          <w:lang w:eastAsia="zh-CN"/>
        </w:rPr>
        <w:t xml:space="preserve"> </w:t>
      </w:r>
      <w:r w:rsidRPr="00473ABA">
        <w:rPr>
          <w:rFonts w:ascii="Book Antiqua" w:eastAsia="Book Antiqua" w:hAnsi="Book Antiqua" w:cs="Book Antiqua"/>
          <w:color w:val="000000"/>
        </w:rPr>
        <w:t>&lt;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 xml:space="preserve">0.0001) and </w:t>
      </w:r>
      <w:r w:rsidRPr="00473ABA">
        <w:rPr>
          <w:rFonts w:ascii="Book Antiqua" w:hAnsi="Book Antiqua" w:cs="Book Antiqua"/>
          <w:color w:val="000000"/>
          <w:lang w:eastAsia="zh-CN"/>
        </w:rPr>
        <w:t>HP</w:t>
      </w:r>
      <w:r w:rsidRPr="00473ABA">
        <w:rPr>
          <w:rFonts w:ascii="Book Antiqua" w:eastAsia="Book Antiqua" w:hAnsi="Book Antiqua" w:cs="Book Antiqua"/>
          <w:color w:val="000000"/>
        </w:rPr>
        <w:t xml:space="preserve"> (</w:t>
      </w:r>
      <w:r w:rsidRPr="00473ABA">
        <w:rPr>
          <w:rFonts w:ascii="Book Antiqua" w:eastAsia="Book Antiqua" w:hAnsi="Book Antiqua" w:cs="Book Antiqua"/>
          <w:i/>
          <w:iCs/>
          <w:color w:val="000000"/>
        </w:rPr>
        <w:t>P</w:t>
      </w:r>
      <w:r w:rsidRPr="00473ABA">
        <w:rPr>
          <w:rFonts w:ascii="Book Antiqua" w:hAnsi="Book Antiqua" w:cs="Book Antiqua"/>
          <w:i/>
          <w:iCs/>
          <w:color w:val="000000"/>
          <w:lang w:eastAsia="zh-CN"/>
        </w:rPr>
        <w:t xml:space="preserve"> </w:t>
      </w:r>
      <w:r w:rsidRPr="00473ABA">
        <w:rPr>
          <w:rFonts w:ascii="Book Antiqua" w:eastAsia="Book Antiqua" w:hAnsi="Book Antiqua" w:cs="Book Antiqua"/>
          <w:color w:val="000000"/>
        </w:rPr>
        <w:t>=</w:t>
      </w:r>
      <w:r w:rsidRPr="00473ABA">
        <w:rPr>
          <w:rFonts w:ascii="Book Antiqua" w:hAnsi="Book Antiqua" w:cs="Book Antiqua"/>
          <w:color w:val="000000"/>
          <w:lang w:eastAsia="zh-CN"/>
        </w:rPr>
        <w:t xml:space="preserve"> </w:t>
      </w:r>
      <w:r w:rsidRPr="00473ABA">
        <w:rPr>
          <w:rFonts w:ascii="Book Antiqua" w:eastAsia="Book Antiqua" w:hAnsi="Book Antiqua" w:cs="Book Antiqua"/>
          <w:color w:val="000000"/>
        </w:rPr>
        <w:t>0.0001) within 48 h. However, the clearance rate of TG and length of stay did not differ between the two groups.</w:t>
      </w:r>
    </w:p>
    <w:bookmarkEnd w:id="85"/>
    <w:bookmarkEnd w:id="86"/>
    <w:p w14:paraId="73C473C8" w14:textId="77777777" w:rsidR="005E56BF" w:rsidRPr="00473ABA" w:rsidRDefault="005E56BF" w:rsidP="00473ABA">
      <w:pPr>
        <w:spacing w:line="360" w:lineRule="auto"/>
        <w:jc w:val="both"/>
      </w:pPr>
    </w:p>
    <w:p w14:paraId="529ABD89" w14:textId="77777777" w:rsidR="005E56BF" w:rsidRPr="00473ABA" w:rsidRDefault="00D2505B" w:rsidP="00473ABA">
      <w:pPr>
        <w:spacing w:line="360" w:lineRule="auto"/>
        <w:jc w:val="both"/>
      </w:pPr>
      <w:r w:rsidRPr="00473ABA">
        <w:rPr>
          <w:rFonts w:ascii="Book Antiqua" w:eastAsia="Book Antiqua" w:hAnsi="Book Antiqua" w:cs="Book Antiqua"/>
          <w:b/>
          <w:i/>
          <w:color w:val="000000"/>
        </w:rPr>
        <w:t>Research conclusions</w:t>
      </w:r>
    </w:p>
    <w:p w14:paraId="1566109B" w14:textId="7067D5F3" w:rsidR="005E56BF" w:rsidRPr="00473ABA" w:rsidRDefault="00D2505B" w:rsidP="00473ABA">
      <w:pPr>
        <w:spacing w:line="360" w:lineRule="auto"/>
        <w:jc w:val="both"/>
      </w:pPr>
      <w:bookmarkStart w:id="87" w:name="OLE_LINK100"/>
      <w:bookmarkStart w:id="88" w:name="OLE_LINK101"/>
      <w:r w:rsidRPr="00473ABA">
        <w:rPr>
          <w:rFonts w:ascii="Book Antiqua" w:eastAsia="Book Antiqua" w:hAnsi="Book Antiqua" w:cs="Book Antiqua"/>
          <w:color w:val="000000"/>
        </w:rPr>
        <w:t xml:space="preserve">The incidence of HTG-AP exhibited </w:t>
      </w:r>
      <w:r w:rsidR="00495D59">
        <w:rPr>
          <w:rFonts w:ascii="Book Antiqua" w:eastAsia="Book Antiqua" w:hAnsi="Book Antiqua" w:cs="Book Antiqua"/>
          <w:color w:val="000000"/>
        </w:rPr>
        <w:t xml:space="preserve">a </w:t>
      </w:r>
      <w:r w:rsidRPr="00473ABA">
        <w:rPr>
          <w:rFonts w:ascii="Book Antiqua" w:eastAsia="Book Antiqua" w:hAnsi="Book Antiqua" w:cs="Book Antiqua"/>
          <w:color w:val="000000"/>
        </w:rPr>
        <w:t xml:space="preserve">significant increase. Patients with mild and moderately severe acute pancreatitis can be treated with </w:t>
      </w:r>
      <w:r w:rsidRPr="00473ABA">
        <w:rPr>
          <w:rFonts w:ascii="Book Antiqua" w:hAnsi="Book Antiqua" w:cs="Book Antiqua"/>
          <w:color w:val="000000"/>
          <w:lang w:eastAsia="zh-CN"/>
        </w:rPr>
        <w:t>INS</w:t>
      </w:r>
      <w:r w:rsidRPr="00473ABA">
        <w:rPr>
          <w:rFonts w:ascii="Book Antiqua" w:eastAsia="Book Antiqua" w:hAnsi="Book Antiqua" w:cs="Book Antiqua"/>
          <w:color w:val="000000"/>
        </w:rPr>
        <w:t xml:space="preserve"> safely and effectively without </w:t>
      </w:r>
      <w:r w:rsidRPr="00473ABA">
        <w:rPr>
          <w:rFonts w:ascii="Book Antiqua" w:hAnsi="Book Antiqua" w:cs="Book Antiqua"/>
          <w:color w:val="000000"/>
          <w:lang w:eastAsia="zh-CN"/>
        </w:rPr>
        <w:t>HP</w:t>
      </w:r>
      <w:r w:rsidRPr="00473ABA">
        <w:rPr>
          <w:rFonts w:ascii="Book Antiqua" w:eastAsia="Book Antiqua" w:hAnsi="Book Antiqua" w:cs="Book Antiqua"/>
          <w:color w:val="000000"/>
        </w:rPr>
        <w:t>.</w:t>
      </w:r>
    </w:p>
    <w:bookmarkEnd w:id="87"/>
    <w:bookmarkEnd w:id="88"/>
    <w:p w14:paraId="0797CA00" w14:textId="77777777" w:rsidR="005E56BF" w:rsidRPr="00473ABA" w:rsidRDefault="005E56BF" w:rsidP="00473ABA">
      <w:pPr>
        <w:spacing w:line="360" w:lineRule="auto"/>
        <w:jc w:val="both"/>
      </w:pPr>
    </w:p>
    <w:p w14:paraId="652D249C" w14:textId="77777777" w:rsidR="005E56BF" w:rsidRPr="00473ABA" w:rsidRDefault="00D2505B" w:rsidP="00473ABA">
      <w:pPr>
        <w:spacing w:line="360" w:lineRule="auto"/>
        <w:jc w:val="both"/>
      </w:pPr>
      <w:r w:rsidRPr="00473ABA">
        <w:rPr>
          <w:rFonts w:ascii="Book Antiqua" w:eastAsia="Book Antiqua" w:hAnsi="Book Antiqua" w:cs="Book Antiqua"/>
          <w:b/>
          <w:i/>
          <w:color w:val="000000"/>
        </w:rPr>
        <w:t>Research perspectives</w:t>
      </w:r>
    </w:p>
    <w:p w14:paraId="0FE260DF" w14:textId="7F1AC67F" w:rsidR="005E56BF" w:rsidRPr="00473ABA" w:rsidRDefault="00495D59" w:rsidP="00473ABA">
      <w:pPr>
        <w:spacing w:line="360" w:lineRule="auto"/>
        <w:jc w:val="both"/>
      </w:pPr>
      <w:bookmarkStart w:id="89" w:name="OLE_LINK102"/>
      <w:bookmarkStart w:id="90" w:name="OLE_LINK103"/>
      <w:r>
        <w:rPr>
          <w:rFonts w:ascii="Book Antiqua" w:eastAsia="Book Antiqua" w:hAnsi="Book Antiqua" w:cs="Book Antiqua"/>
          <w:color w:val="000000"/>
        </w:rPr>
        <w:t>I</w:t>
      </w:r>
      <w:r w:rsidR="00D2505B" w:rsidRPr="00473ABA">
        <w:rPr>
          <w:rFonts w:ascii="Book Antiqua" w:eastAsia="Book Antiqua" w:hAnsi="Book Antiqua" w:cs="Book Antiqua"/>
          <w:color w:val="000000"/>
        </w:rPr>
        <w:t>dentify</w:t>
      </w:r>
      <w:r>
        <w:rPr>
          <w:rFonts w:ascii="Book Antiqua" w:eastAsia="Book Antiqua" w:hAnsi="Book Antiqua" w:cs="Book Antiqua"/>
          <w:color w:val="000000"/>
        </w:rPr>
        <w:t>ing</w:t>
      </w:r>
      <w:r w:rsidR="00D2505B" w:rsidRPr="00473ABA">
        <w:rPr>
          <w:rFonts w:ascii="Book Antiqua" w:eastAsia="Book Antiqua" w:hAnsi="Book Antiqua" w:cs="Book Antiqua"/>
          <w:color w:val="000000"/>
        </w:rPr>
        <w:t xml:space="preserve"> patients with </w:t>
      </w:r>
      <w:r>
        <w:rPr>
          <w:rFonts w:ascii="Book Antiqua" w:eastAsia="Book Antiqua" w:hAnsi="Book Antiqua" w:cs="Book Antiqua"/>
          <w:color w:val="000000"/>
        </w:rPr>
        <w:t xml:space="preserve">a </w:t>
      </w:r>
      <w:r w:rsidR="00D2505B" w:rsidRPr="00473ABA">
        <w:rPr>
          <w:rFonts w:ascii="Book Antiqua" w:eastAsia="Book Antiqua" w:hAnsi="Book Antiqua" w:cs="Book Antiqua"/>
          <w:color w:val="000000"/>
        </w:rPr>
        <w:t xml:space="preserve">severe tendency at </w:t>
      </w:r>
      <w:r>
        <w:rPr>
          <w:rFonts w:ascii="Book Antiqua" w:eastAsia="Book Antiqua" w:hAnsi="Book Antiqua" w:cs="Book Antiqua"/>
          <w:color w:val="000000"/>
        </w:rPr>
        <w:t xml:space="preserve">the </w:t>
      </w:r>
      <w:r w:rsidR="00D2505B" w:rsidRPr="00473ABA">
        <w:rPr>
          <w:rFonts w:ascii="Book Antiqua" w:eastAsia="Book Antiqua" w:hAnsi="Book Antiqua" w:cs="Book Antiqua"/>
          <w:color w:val="000000"/>
        </w:rPr>
        <w:t>early stage of HTG-AP and choos</w:t>
      </w:r>
      <w:r>
        <w:rPr>
          <w:rFonts w:ascii="Book Antiqua" w:eastAsia="Book Antiqua" w:hAnsi="Book Antiqua" w:cs="Book Antiqua"/>
          <w:color w:val="000000"/>
        </w:rPr>
        <w:t>ing</w:t>
      </w:r>
      <w:r w:rsidR="00D2505B" w:rsidRPr="00473ABA">
        <w:rPr>
          <w:rFonts w:ascii="Book Antiqua" w:eastAsia="Book Antiqua" w:hAnsi="Book Antiqua" w:cs="Book Antiqua"/>
          <w:color w:val="000000"/>
        </w:rPr>
        <w:t xml:space="preserve"> cost-effective treatment</w:t>
      </w:r>
      <w:r>
        <w:rPr>
          <w:rFonts w:ascii="Book Antiqua" w:eastAsia="Book Antiqua" w:hAnsi="Book Antiqua" w:cs="Book Antiqua"/>
          <w:color w:val="000000"/>
        </w:rPr>
        <w:t>s</w:t>
      </w:r>
      <w:r w:rsidR="00D2505B" w:rsidRPr="00473ABA">
        <w:rPr>
          <w:rFonts w:ascii="Book Antiqua" w:eastAsia="Book Antiqua" w:hAnsi="Book Antiqua" w:cs="Book Antiqua"/>
          <w:color w:val="000000"/>
        </w:rPr>
        <w:t xml:space="preserve"> is the future direction</w:t>
      </w:r>
      <w:r>
        <w:rPr>
          <w:rFonts w:ascii="Book Antiqua" w:eastAsia="Book Antiqua" w:hAnsi="Book Antiqua" w:cs="Book Antiqua"/>
          <w:color w:val="000000"/>
        </w:rPr>
        <w:t xml:space="preserve"> of this research</w:t>
      </w:r>
      <w:r w:rsidR="00D2505B" w:rsidRPr="00473ABA">
        <w:rPr>
          <w:rFonts w:ascii="Book Antiqua" w:eastAsia="Book Antiqua" w:hAnsi="Book Antiqua" w:cs="Book Antiqua"/>
          <w:color w:val="000000"/>
        </w:rPr>
        <w:t>.</w:t>
      </w:r>
    </w:p>
    <w:bookmarkEnd w:id="89"/>
    <w:bookmarkEnd w:id="90"/>
    <w:p w14:paraId="7AAB0993" w14:textId="77777777" w:rsidR="005E56BF" w:rsidRPr="00473ABA" w:rsidRDefault="005E56BF" w:rsidP="00473ABA">
      <w:pPr>
        <w:spacing w:line="360" w:lineRule="auto"/>
        <w:jc w:val="both"/>
      </w:pPr>
    </w:p>
    <w:p w14:paraId="0E9B3FF2" w14:textId="77777777" w:rsidR="005E56BF" w:rsidRPr="00473ABA" w:rsidRDefault="00D2505B" w:rsidP="00473ABA">
      <w:pPr>
        <w:spacing w:line="360" w:lineRule="auto"/>
        <w:jc w:val="both"/>
      </w:pPr>
      <w:r w:rsidRPr="00473ABA">
        <w:rPr>
          <w:rFonts w:ascii="Book Antiqua" w:eastAsia="Book Antiqua" w:hAnsi="Book Antiqua" w:cs="Book Antiqua"/>
          <w:b/>
          <w:color w:val="000000"/>
        </w:rPr>
        <w:t>REFERENCES</w:t>
      </w:r>
    </w:p>
    <w:p w14:paraId="74F0DDFC" w14:textId="77777777" w:rsidR="005E56BF" w:rsidRPr="00473ABA" w:rsidRDefault="00D2505B" w:rsidP="00473ABA">
      <w:pPr>
        <w:pStyle w:val="NormalWeb"/>
        <w:shd w:val="clear" w:color="auto" w:fill="FFFFFF"/>
        <w:adjustRightInd w:val="0"/>
        <w:snapToGrid w:val="0"/>
        <w:spacing w:before="0" w:beforeAutospacing="0" w:after="0" w:afterAutospacing="0" w:line="360" w:lineRule="auto"/>
        <w:jc w:val="both"/>
        <w:rPr>
          <w:rFonts w:ascii="Book Antiqua" w:hAnsi="Book Antiqua"/>
        </w:rPr>
      </w:pPr>
      <w:bookmarkStart w:id="91" w:name="OLE_LINK104"/>
      <w:bookmarkStart w:id="92" w:name="OLE_LINK105"/>
      <w:bookmarkStart w:id="93" w:name="OLE_LINK106"/>
      <w:r w:rsidRPr="00473ABA">
        <w:rPr>
          <w:rFonts w:ascii="Book Antiqua" w:hAnsi="Book Antiqua"/>
        </w:rPr>
        <w:lastRenderedPageBreak/>
        <w:t xml:space="preserve">1 </w:t>
      </w:r>
      <w:r w:rsidRPr="00473ABA">
        <w:rPr>
          <w:rFonts w:ascii="Book Antiqua" w:hAnsi="Book Antiqua"/>
          <w:b/>
          <w:bCs/>
        </w:rPr>
        <w:t>Crockett SD</w:t>
      </w:r>
      <w:r w:rsidRPr="00473ABA">
        <w:rPr>
          <w:rFonts w:ascii="Book Antiqua" w:hAnsi="Book Antiqua"/>
        </w:rPr>
        <w:t>, Wani S, Gardner TB, Falck-</w:t>
      </w:r>
      <w:proofErr w:type="spellStart"/>
      <w:r w:rsidRPr="00473ABA">
        <w:rPr>
          <w:rFonts w:ascii="Book Antiqua" w:hAnsi="Book Antiqua"/>
        </w:rPr>
        <w:t>Ytter</w:t>
      </w:r>
      <w:proofErr w:type="spellEnd"/>
      <w:r w:rsidRPr="00473ABA">
        <w:rPr>
          <w:rFonts w:ascii="Book Antiqua" w:hAnsi="Book Antiqua"/>
        </w:rPr>
        <w:t xml:space="preserve"> Y, </w:t>
      </w:r>
      <w:proofErr w:type="spellStart"/>
      <w:r w:rsidRPr="00473ABA">
        <w:rPr>
          <w:rFonts w:ascii="Book Antiqua" w:hAnsi="Book Antiqua"/>
        </w:rPr>
        <w:t>Barkun</w:t>
      </w:r>
      <w:proofErr w:type="spellEnd"/>
      <w:r w:rsidRPr="00473ABA">
        <w:rPr>
          <w:rFonts w:ascii="Book Antiqua" w:hAnsi="Book Antiqua"/>
        </w:rPr>
        <w:t xml:space="preserve"> AN; American Gastroenterological Association Institute Clinical Guidelines Committee. American Gastroenterological Association Institute Guideline on Initial Management of Acute Pancreatitis. </w:t>
      </w:r>
      <w:r w:rsidRPr="00473ABA">
        <w:rPr>
          <w:rFonts w:ascii="Book Antiqua" w:hAnsi="Book Antiqua"/>
          <w:i/>
          <w:iCs/>
        </w:rPr>
        <w:t>Gastroenterology</w:t>
      </w:r>
      <w:r w:rsidRPr="00473ABA">
        <w:rPr>
          <w:rFonts w:ascii="Book Antiqua" w:hAnsi="Book Antiqua"/>
        </w:rPr>
        <w:t xml:space="preserve"> 2018; </w:t>
      </w:r>
      <w:r w:rsidRPr="00473ABA">
        <w:rPr>
          <w:rFonts w:ascii="Book Antiqua" w:hAnsi="Book Antiqua"/>
          <w:b/>
          <w:bCs/>
        </w:rPr>
        <w:t>154</w:t>
      </w:r>
      <w:r w:rsidRPr="00473ABA">
        <w:rPr>
          <w:rFonts w:ascii="Book Antiqua" w:hAnsi="Book Antiqua"/>
        </w:rPr>
        <w:t>: 1096-1101 [PMID: 29409760 DOI: 10.1053/j.gastro.2018.01.032]</w:t>
      </w:r>
    </w:p>
    <w:p w14:paraId="5780F9CB" w14:textId="77777777" w:rsidR="005E56BF" w:rsidRPr="00473ABA" w:rsidRDefault="00D2505B" w:rsidP="00473ABA">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73ABA">
        <w:rPr>
          <w:rFonts w:ascii="Book Antiqua" w:hAnsi="Book Antiqua"/>
        </w:rPr>
        <w:t xml:space="preserve">2 </w:t>
      </w:r>
      <w:r w:rsidRPr="00473ABA">
        <w:rPr>
          <w:rFonts w:ascii="Book Antiqua" w:hAnsi="Book Antiqua"/>
          <w:b/>
          <w:bCs/>
        </w:rPr>
        <w:t>Johnson CD</w:t>
      </w:r>
      <w:r w:rsidRPr="00473ABA">
        <w:rPr>
          <w:rFonts w:ascii="Book Antiqua" w:hAnsi="Book Antiqua"/>
        </w:rPr>
        <w:t>, Abu-</w:t>
      </w:r>
      <w:proofErr w:type="spellStart"/>
      <w:r w:rsidRPr="00473ABA">
        <w:rPr>
          <w:rFonts w:ascii="Book Antiqua" w:hAnsi="Book Antiqua"/>
        </w:rPr>
        <w:t>Hilal</w:t>
      </w:r>
      <w:proofErr w:type="spellEnd"/>
      <w:r w:rsidRPr="00473ABA">
        <w:rPr>
          <w:rFonts w:ascii="Book Antiqua" w:hAnsi="Book Antiqua"/>
        </w:rPr>
        <w:t xml:space="preserve"> M. Persistent organ failure during the first week as a marker of fatal outcome in acute pancreatitis. </w:t>
      </w:r>
      <w:r w:rsidRPr="00473ABA">
        <w:rPr>
          <w:rFonts w:ascii="Book Antiqua" w:hAnsi="Book Antiqua"/>
          <w:i/>
          <w:iCs/>
        </w:rPr>
        <w:t>Gut</w:t>
      </w:r>
      <w:r w:rsidRPr="00473ABA">
        <w:rPr>
          <w:rFonts w:ascii="Book Antiqua" w:hAnsi="Book Antiqua"/>
        </w:rPr>
        <w:t xml:space="preserve"> 2004; </w:t>
      </w:r>
      <w:r w:rsidRPr="00473ABA">
        <w:rPr>
          <w:rFonts w:ascii="Book Antiqua" w:hAnsi="Book Antiqua"/>
          <w:b/>
          <w:bCs/>
        </w:rPr>
        <w:t>53</w:t>
      </w:r>
      <w:r w:rsidRPr="00473ABA">
        <w:rPr>
          <w:rFonts w:ascii="Book Antiqua" w:hAnsi="Book Antiqua"/>
        </w:rPr>
        <w:t>: 1340-1344 [PMID: 15306596 DOI: 10.1136/gut.2004.039883]</w:t>
      </w:r>
    </w:p>
    <w:p w14:paraId="09FBB44B" w14:textId="77777777" w:rsidR="005E56BF" w:rsidRPr="00473ABA" w:rsidRDefault="00D2505B" w:rsidP="00473ABA">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73ABA">
        <w:rPr>
          <w:rFonts w:ascii="Book Antiqua" w:hAnsi="Book Antiqua"/>
        </w:rPr>
        <w:t xml:space="preserve">3 </w:t>
      </w:r>
      <w:proofErr w:type="spellStart"/>
      <w:r w:rsidRPr="00473ABA">
        <w:rPr>
          <w:rFonts w:ascii="Book Antiqua" w:hAnsi="Book Antiqua"/>
          <w:b/>
          <w:bCs/>
        </w:rPr>
        <w:t>Khatua</w:t>
      </w:r>
      <w:proofErr w:type="spellEnd"/>
      <w:r w:rsidRPr="00473ABA">
        <w:rPr>
          <w:rFonts w:ascii="Book Antiqua" w:hAnsi="Book Antiqua"/>
          <w:b/>
          <w:bCs/>
        </w:rPr>
        <w:t xml:space="preserve"> B</w:t>
      </w:r>
      <w:r w:rsidRPr="00473ABA">
        <w:rPr>
          <w:rFonts w:ascii="Book Antiqua" w:hAnsi="Book Antiqua"/>
        </w:rPr>
        <w:t xml:space="preserve">, El-Kurdi B, Singh VP. Obesity and pancreatitis. </w:t>
      </w:r>
      <w:proofErr w:type="spellStart"/>
      <w:r w:rsidRPr="00473ABA">
        <w:rPr>
          <w:rFonts w:ascii="Book Antiqua" w:hAnsi="Book Antiqua"/>
          <w:i/>
          <w:iCs/>
        </w:rPr>
        <w:t>Curr</w:t>
      </w:r>
      <w:proofErr w:type="spellEnd"/>
      <w:r w:rsidRPr="00473ABA">
        <w:rPr>
          <w:rFonts w:ascii="Book Antiqua" w:hAnsi="Book Antiqua"/>
          <w:i/>
          <w:iCs/>
        </w:rPr>
        <w:t xml:space="preserve"> </w:t>
      </w:r>
      <w:proofErr w:type="spellStart"/>
      <w:r w:rsidRPr="00473ABA">
        <w:rPr>
          <w:rFonts w:ascii="Book Antiqua" w:hAnsi="Book Antiqua"/>
          <w:i/>
          <w:iCs/>
        </w:rPr>
        <w:t>Opin</w:t>
      </w:r>
      <w:proofErr w:type="spellEnd"/>
      <w:r w:rsidRPr="00473ABA">
        <w:rPr>
          <w:rFonts w:ascii="Book Antiqua" w:hAnsi="Book Antiqua"/>
          <w:i/>
          <w:iCs/>
        </w:rPr>
        <w:t xml:space="preserve"> Gastroenterol</w:t>
      </w:r>
      <w:r w:rsidRPr="00473ABA">
        <w:rPr>
          <w:rFonts w:ascii="Book Antiqua" w:hAnsi="Book Antiqua"/>
        </w:rPr>
        <w:t xml:space="preserve"> 2017; </w:t>
      </w:r>
      <w:r w:rsidRPr="00473ABA">
        <w:rPr>
          <w:rFonts w:ascii="Book Antiqua" w:hAnsi="Book Antiqua"/>
          <w:b/>
          <w:bCs/>
        </w:rPr>
        <w:t>33</w:t>
      </w:r>
      <w:r w:rsidRPr="00473ABA">
        <w:rPr>
          <w:rFonts w:ascii="Book Antiqua" w:hAnsi="Book Antiqua"/>
        </w:rPr>
        <w:t>: 374-382 [PMID: 28719397 DOI: 10.1097/MOG.0000000000000386]</w:t>
      </w:r>
    </w:p>
    <w:p w14:paraId="18406908" w14:textId="77777777" w:rsidR="005E56BF" w:rsidRPr="00473ABA" w:rsidRDefault="00D2505B" w:rsidP="00473ABA">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73ABA">
        <w:rPr>
          <w:rFonts w:ascii="Book Antiqua" w:hAnsi="Book Antiqua"/>
        </w:rPr>
        <w:t xml:space="preserve">4 </w:t>
      </w:r>
      <w:proofErr w:type="spellStart"/>
      <w:r w:rsidRPr="00473ABA">
        <w:rPr>
          <w:rFonts w:ascii="Book Antiqua" w:hAnsi="Book Antiqua"/>
          <w:b/>
          <w:bCs/>
        </w:rPr>
        <w:t>Carr</w:t>
      </w:r>
      <w:proofErr w:type="spellEnd"/>
      <w:r w:rsidRPr="00473ABA">
        <w:rPr>
          <w:rFonts w:ascii="Book Antiqua" w:hAnsi="Book Antiqua"/>
          <w:b/>
          <w:bCs/>
        </w:rPr>
        <w:t xml:space="preserve"> RA</w:t>
      </w:r>
      <w:r w:rsidRPr="00473ABA">
        <w:rPr>
          <w:rFonts w:ascii="Book Antiqua" w:hAnsi="Book Antiqua"/>
        </w:rPr>
        <w:t xml:space="preserve">, </w:t>
      </w:r>
      <w:proofErr w:type="spellStart"/>
      <w:r w:rsidRPr="00473ABA">
        <w:rPr>
          <w:rFonts w:ascii="Book Antiqua" w:hAnsi="Book Antiqua"/>
        </w:rPr>
        <w:t>Rejowski</w:t>
      </w:r>
      <w:proofErr w:type="spellEnd"/>
      <w:r w:rsidRPr="00473ABA">
        <w:rPr>
          <w:rFonts w:ascii="Book Antiqua" w:hAnsi="Book Antiqua"/>
        </w:rPr>
        <w:t xml:space="preserve"> BJ, Cote GA, Pitt HA, </w:t>
      </w:r>
      <w:proofErr w:type="spellStart"/>
      <w:r w:rsidRPr="00473ABA">
        <w:rPr>
          <w:rFonts w:ascii="Book Antiqua" w:hAnsi="Book Antiqua"/>
        </w:rPr>
        <w:t>Zyromski</w:t>
      </w:r>
      <w:proofErr w:type="spellEnd"/>
      <w:r w:rsidRPr="00473ABA">
        <w:rPr>
          <w:rFonts w:ascii="Book Antiqua" w:hAnsi="Book Antiqua"/>
        </w:rPr>
        <w:t xml:space="preserve"> NJ. Systematic review of hypertriglyceridemia-induced acute pancreatitis: A more virulent etiology? </w:t>
      </w:r>
      <w:proofErr w:type="spellStart"/>
      <w:r w:rsidRPr="00473ABA">
        <w:rPr>
          <w:rFonts w:ascii="Book Antiqua" w:hAnsi="Book Antiqua"/>
          <w:i/>
          <w:iCs/>
        </w:rPr>
        <w:t>Pancreatology</w:t>
      </w:r>
      <w:proofErr w:type="spellEnd"/>
      <w:r w:rsidRPr="00473ABA">
        <w:rPr>
          <w:rFonts w:ascii="Book Antiqua" w:hAnsi="Book Antiqua"/>
        </w:rPr>
        <w:t xml:space="preserve"> 2016; </w:t>
      </w:r>
      <w:r w:rsidRPr="00473ABA">
        <w:rPr>
          <w:rFonts w:ascii="Book Antiqua" w:hAnsi="Book Antiqua"/>
          <w:b/>
          <w:bCs/>
        </w:rPr>
        <w:t>16</w:t>
      </w:r>
      <w:r w:rsidRPr="00473ABA">
        <w:rPr>
          <w:rFonts w:ascii="Book Antiqua" w:hAnsi="Book Antiqua"/>
        </w:rPr>
        <w:t>: 469-476 [PMID: 27012480 DOI: 10.1016/j.pan.2016.02.011]</w:t>
      </w:r>
    </w:p>
    <w:p w14:paraId="7A0A0BD4" w14:textId="77777777" w:rsidR="005E56BF" w:rsidRPr="00473ABA" w:rsidRDefault="00D2505B" w:rsidP="00473ABA">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73ABA">
        <w:rPr>
          <w:rFonts w:ascii="Book Antiqua" w:hAnsi="Book Antiqua"/>
        </w:rPr>
        <w:t xml:space="preserve">5 </w:t>
      </w:r>
      <w:r w:rsidRPr="00473ABA">
        <w:rPr>
          <w:rFonts w:ascii="Book Antiqua" w:hAnsi="Book Antiqua"/>
          <w:b/>
          <w:bCs/>
        </w:rPr>
        <w:t>Olesen SS</w:t>
      </w:r>
      <w:r w:rsidRPr="00473ABA">
        <w:rPr>
          <w:rFonts w:ascii="Book Antiqua" w:hAnsi="Book Antiqua"/>
        </w:rPr>
        <w:t xml:space="preserve">, </w:t>
      </w:r>
      <w:proofErr w:type="spellStart"/>
      <w:r w:rsidRPr="00473ABA">
        <w:rPr>
          <w:rFonts w:ascii="Book Antiqua" w:hAnsi="Book Antiqua"/>
        </w:rPr>
        <w:t>Harakow</w:t>
      </w:r>
      <w:proofErr w:type="spellEnd"/>
      <w:r w:rsidRPr="00473ABA">
        <w:rPr>
          <w:rFonts w:ascii="Book Antiqua" w:hAnsi="Book Antiqua"/>
        </w:rPr>
        <w:t xml:space="preserve"> A, Krogh K, Drewes AM, </w:t>
      </w:r>
      <w:proofErr w:type="spellStart"/>
      <w:r w:rsidRPr="00473ABA">
        <w:rPr>
          <w:rFonts w:ascii="Book Antiqua" w:hAnsi="Book Antiqua"/>
        </w:rPr>
        <w:t>Handberg</w:t>
      </w:r>
      <w:proofErr w:type="spellEnd"/>
      <w:r w:rsidRPr="00473ABA">
        <w:rPr>
          <w:rFonts w:ascii="Book Antiqua" w:hAnsi="Book Antiqua"/>
        </w:rPr>
        <w:t xml:space="preserve"> A, Christensen PA. Hypertriglyceridemia is often under recognized as an aetiologic risk factor for acute pancreatitis: A population-based cohort study. </w:t>
      </w:r>
      <w:proofErr w:type="spellStart"/>
      <w:r w:rsidRPr="00473ABA">
        <w:rPr>
          <w:rFonts w:ascii="Book Antiqua" w:hAnsi="Book Antiqua"/>
          <w:i/>
          <w:iCs/>
        </w:rPr>
        <w:t>Pancreatology</w:t>
      </w:r>
      <w:proofErr w:type="spellEnd"/>
      <w:r w:rsidRPr="00473ABA">
        <w:rPr>
          <w:rFonts w:ascii="Book Antiqua" w:hAnsi="Book Antiqua"/>
        </w:rPr>
        <w:t xml:space="preserve"> 2021; </w:t>
      </w:r>
      <w:r w:rsidRPr="00473ABA">
        <w:rPr>
          <w:rFonts w:ascii="Book Antiqua" w:hAnsi="Book Antiqua"/>
          <w:b/>
          <w:bCs/>
        </w:rPr>
        <w:t>21</w:t>
      </w:r>
      <w:r w:rsidRPr="00473ABA">
        <w:rPr>
          <w:rFonts w:ascii="Book Antiqua" w:hAnsi="Book Antiqua"/>
        </w:rPr>
        <w:t>: 334-341 [PMID: 33608229 DOI: 10.1016/j.pan.2021.02.005]</w:t>
      </w:r>
    </w:p>
    <w:p w14:paraId="6E74BF7F" w14:textId="77777777" w:rsidR="005E56BF" w:rsidRPr="00473ABA" w:rsidRDefault="00D2505B" w:rsidP="00473ABA">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73ABA">
        <w:rPr>
          <w:rFonts w:ascii="Book Antiqua" w:hAnsi="Book Antiqua"/>
        </w:rPr>
        <w:t xml:space="preserve">6 </w:t>
      </w:r>
      <w:proofErr w:type="spellStart"/>
      <w:r w:rsidRPr="00473ABA">
        <w:rPr>
          <w:rFonts w:ascii="Book Antiqua" w:hAnsi="Book Antiqua"/>
          <w:b/>
          <w:bCs/>
        </w:rPr>
        <w:t>Tsuang</w:t>
      </w:r>
      <w:proofErr w:type="spellEnd"/>
      <w:r w:rsidRPr="00473ABA">
        <w:rPr>
          <w:rFonts w:ascii="Book Antiqua" w:hAnsi="Book Antiqua"/>
          <w:b/>
          <w:bCs/>
        </w:rPr>
        <w:t xml:space="preserve"> W</w:t>
      </w:r>
      <w:r w:rsidRPr="00473ABA">
        <w:rPr>
          <w:rFonts w:ascii="Book Antiqua" w:hAnsi="Book Antiqua"/>
        </w:rPr>
        <w:t xml:space="preserve">, Navaneethan U, Ruiz L, </w:t>
      </w:r>
      <w:proofErr w:type="spellStart"/>
      <w:r w:rsidRPr="00473ABA">
        <w:rPr>
          <w:rFonts w:ascii="Book Antiqua" w:hAnsi="Book Antiqua"/>
        </w:rPr>
        <w:t>Palascak</w:t>
      </w:r>
      <w:proofErr w:type="spellEnd"/>
      <w:r w:rsidRPr="00473ABA">
        <w:rPr>
          <w:rFonts w:ascii="Book Antiqua" w:hAnsi="Book Antiqua"/>
        </w:rPr>
        <w:t xml:space="preserve"> JB, </w:t>
      </w:r>
      <w:proofErr w:type="spellStart"/>
      <w:r w:rsidRPr="00473ABA">
        <w:rPr>
          <w:rFonts w:ascii="Book Antiqua" w:hAnsi="Book Antiqua"/>
        </w:rPr>
        <w:t>Gelrud</w:t>
      </w:r>
      <w:proofErr w:type="spellEnd"/>
      <w:r w:rsidRPr="00473ABA">
        <w:rPr>
          <w:rFonts w:ascii="Book Antiqua" w:hAnsi="Book Antiqua"/>
        </w:rPr>
        <w:t xml:space="preserve"> A. </w:t>
      </w:r>
      <w:proofErr w:type="spellStart"/>
      <w:r w:rsidRPr="00473ABA">
        <w:rPr>
          <w:rFonts w:ascii="Book Antiqua" w:hAnsi="Book Antiqua"/>
        </w:rPr>
        <w:t>Hypertriglyceridemic</w:t>
      </w:r>
      <w:proofErr w:type="spellEnd"/>
      <w:r w:rsidRPr="00473ABA">
        <w:rPr>
          <w:rFonts w:ascii="Book Antiqua" w:hAnsi="Book Antiqua"/>
        </w:rPr>
        <w:t xml:space="preserve"> pancreatitis: presentation and management. </w:t>
      </w:r>
      <w:r w:rsidRPr="00473ABA">
        <w:rPr>
          <w:rFonts w:ascii="Book Antiqua" w:hAnsi="Book Antiqua"/>
          <w:i/>
          <w:iCs/>
        </w:rPr>
        <w:t>Am J Gastroenterol</w:t>
      </w:r>
      <w:r w:rsidRPr="00473ABA">
        <w:rPr>
          <w:rFonts w:ascii="Book Antiqua" w:hAnsi="Book Antiqua"/>
        </w:rPr>
        <w:t xml:space="preserve"> 2009; </w:t>
      </w:r>
      <w:r w:rsidRPr="00473ABA">
        <w:rPr>
          <w:rFonts w:ascii="Book Antiqua" w:hAnsi="Book Antiqua"/>
          <w:b/>
          <w:bCs/>
        </w:rPr>
        <w:t>104</w:t>
      </w:r>
      <w:r w:rsidRPr="00473ABA">
        <w:rPr>
          <w:rFonts w:ascii="Book Antiqua" w:hAnsi="Book Antiqua"/>
        </w:rPr>
        <w:t>: 984-991 [PMID: 19293788 DOI: 10.1038/ajg.2009.27]</w:t>
      </w:r>
    </w:p>
    <w:p w14:paraId="0FE3522B" w14:textId="77777777" w:rsidR="005E56BF" w:rsidRPr="00473ABA" w:rsidRDefault="00D2505B" w:rsidP="00473ABA">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73ABA">
        <w:rPr>
          <w:rFonts w:ascii="Book Antiqua" w:hAnsi="Book Antiqua"/>
        </w:rPr>
        <w:t xml:space="preserve">7 </w:t>
      </w:r>
      <w:r w:rsidRPr="00473ABA">
        <w:rPr>
          <w:rFonts w:ascii="Book Antiqua" w:hAnsi="Book Antiqua"/>
          <w:b/>
          <w:bCs/>
        </w:rPr>
        <w:t>Ewald N</w:t>
      </w:r>
      <w:r w:rsidRPr="00473ABA">
        <w:rPr>
          <w:rFonts w:ascii="Book Antiqua" w:hAnsi="Book Antiqua"/>
        </w:rPr>
        <w:t xml:space="preserve">, Hardt PD, </w:t>
      </w:r>
      <w:proofErr w:type="spellStart"/>
      <w:r w:rsidRPr="00473ABA">
        <w:rPr>
          <w:rFonts w:ascii="Book Antiqua" w:hAnsi="Book Antiqua"/>
        </w:rPr>
        <w:t>Kloer</w:t>
      </w:r>
      <w:proofErr w:type="spellEnd"/>
      <w:r w:rsidRPr="00473ABA">
        <w:rPr>
          <w:rFonts w:ascii="Book Antiqua" w:hAnsi="Book Antiqua"/>
        </w:rPr>
        <w:t xml:space="preserve"> HU. Severe hypertriglyceridemia and pancreatitis: presentation and management. </w:t>
      </w:r>
      <w:proofErr w:type="spellStart"/>
      <w:r w:rsidRPr="00473ABA">
        <w:rPr>
          <w:rFonts w:ascii="Book Antiqua" w:hAnsi="Book Antiqua"/>
          <w:i/>
          <w:iCs/>
        </w:rPr>
        <w:t>Curr</w:t>
      </w:r>
      <w:proofErr w:type="spellEnd"/>
      <w:r w:rsidRPr="00473ABA">
        <w:rPr>
          <w:rFonts w:ascii="Book Antiqua" w:hAnsi="Book Antiqua"/>
          <w:i/>
          <w:iCs/>
        </w:rPr>
        <w:t xml:space="preserve"> </w:t>
      </w:r>
      <w:proofErr w:type="spellStart"/>
      <w:r w:rsidRPr="00473ABA">
        <w:rPr>
          <w:rFonts w:ascii="Book Antiqua" w:hAnsi="Book Antiqua"/>
          <w:i/>
          <w:iCs/>
        </w:rPr>
        <w:t>Opin</w:t>
      </w:r>
      <w:proofErr w:type="spellEnd"/>
      <w:r w:rsidRPr="00473ABA">
        <w:rPr>
          <w:rFonts w:ascii="Book Antiqua" w:hAnsi="Book Antiqua"/>
          <w:i/>
          <w:iCs/>
        </w:rPr>
        <w:t xml:space="preserve"> </w:t>
      </w:r>
      <w:proofErr w:type="spellStart"/>
      <w:r w:rsidRPr="00473ABA">
        <w:rPr>
          <w:rFonts w:ascii="Book Antiqua" w:hAnsi="Book Antiqua"/>
          <w:i/>
          <w:iCs/>
        </w:rPr>
        <w:t>Lipidol</w:t>
      </w:r>
      <w:proofErr w:type="spellEnd"/>
      <w:r w:rsidRPr="00473ABA">
        <w:rPr>
          <w:rFonts w:ascii="Book Antiqua" w:hAnsi="Book Antiqua"/>
        </w:rPr>
        <w:t xml:space="preserve"> 2009; </w:t>
      </w:r>
      <w:r w:rsidRPr="00473ABA">
        <w:rPr>
          <w:rFonts w:ascii="Book Antiqua" w:hAnsi="Book Antiqua"/>
          <w:b/>
          <w:bCs/>
        </w:rPr>
        <w:t>20</w:t>
      </w:r>
      <w:r w:rsidRPr="00473ABA">
        <w:rPr>
          <w:rFonts w:ascii="Book Antiqua" w:hAnsi="Book Antiqua"/>
        </w:rPr>
        <w:t>: 497-504 [PMID: 19770656 DOI: 10.1097/MOL.0b013e3283319a1d]</w:t>
      </w:r>
    </w:p>
    <w:p w14:paraId="1ED3E5CF" w14:textId="77777777" w:rsidR="005E56BF" w:rsidRPr="00473ABA" w:rsidRDefault="00D2505B" w:rsidP="00473ABA">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73ABA">
        <w:rPr>
          <w:rFonts w:ascii="Book Antiqua" w:hAnsi="Book Antiqua"/>
        </w:rPr>
        <w:t xml:space="preserve">8 </w:t>
      </w:r>
      <w:r w:rsidRPr="00473ABA">
        <w:rPr>
          <w:rFonts w:ascii="Book Antiqua" w:hAnsi="Book Antiqua"/>
          <w:b/>
          <w:bCs/>
        </w:rPr>
        <w:t>Dominguez-Muñoz JE</w:t>
      </w:r>
      <w:r w:rsidRPr="00473ABA">
        <w:rPr>
          <w:rFonts w:ascii="Book Antiqua" w:hAnsi="Book Antiqua"/>
        </w:rPr>
        <w:t xml:space="preserve">, </w:t>
      </w:r>
      <w:proofErr w:type="spellStart"/>
      <w:r w:rsidRPr="00473ABA">
        <w:rPr>
          <w:rFonts w:ascii="Book Antiqua" w:hAnsi="Book Antiqua"/>
        </w:rPr>
        <w:t>Malfertheiner</w:t>
      </w:r>
      <w:proofErr w:type="spellEnd"/>
      <w:r w:rsidRPr="00473ABA">
        <w:rPr>
          <w:rFonts w:ascii="Book Antiqua" w:hAnsi="Book Antiqua"/>
        </w:rPr>
        <w:t xml:space="preserve"> P, </w:t>
      </w:r>
      <w:proofErr w:type="spellStart"/>
      <w:r w:rsidRPr="00473ABA">
        <w:rPr>
          <w:rFonts w:ascii="Book Antiqua" w:hAnsi="Book Antiqua"/>
        </w:rPr>
        <w:t>Ditschuneit</w:t>
      </w:r>
      <w:proofErr w:type="spellEnd"/>
      <w:r w:rsidRPr="00473ABA">
        <w:rPr>
          <w:rFonts w:ascii="Book Antiqua" w:hAnsi="Book Antiqua"/>
        </w:rPr>
        <w:t xml:space="preserve"> HH, Blanco-Chavez J, </w:t>
      </w:r>
      <w:proofErr w:type="spellStart"/>
      <w:r w:rsidRPr="00473ABA">
        <w:rPr>
          <w:rFonts w:ascii="Book Antiqua" w:hAnsi="Book Antiqua"/>
        </w:rPr>
        <w:t>Uhl</w:t>
      </w:r>
      <w:proofErr w:type="spellEnd"/>
      <w:r w:rsidRPr="00473ABA">
        <w:rPr>
          <w:rFonts w:ascii="Book Antiqua" w:hAnsi="Book Antiqua"/>
        </w:rPr>
        <w:t xml:space="preserve"> W, </w:t>
      </w:r>
      <w:proofErr w:type="spellStart"/>
      <w:r w:rsidRPr="00473ABA">
        <w:rPr>
          <w:rFonts w:ascii="Book Antiqua" w:hAnsi="Book Antiqua"/>
        </w:rPr>
        <w:t>Büchler</w:t>
      </w:r>
      <w:proofErr w:type="spellEnd"/>
      <w:r w:rsidRPr="00473ABA">
        <w:rPr>
          <w:rFonts w:ascii="Book Antiqua" w:hAnsi="Book Antiqua"/>
        </w:rPr>
        <w:t xml:space="preserve"> M, </w:t>
      </w:r>
      <w:proofErr w:type="spellStart"/>
      <w:r w:rsidRPr="00473ABA">
        <w:rPr>
          <w:rFonts w:ascii="Book Antiqua" w:hAnsi="Book Antiqua"/>
        </w:rPr>
        <w:t>Ditschuneit</w:t>
      </w:r>
      <w:proofErr w:type="spellEnd"/>
      <w:r w:rsidRPr="00473ABA">
        <w:rPr>
          <w:rFonts w:ascii="Book Antiqua" w:hAnsi="Book Antiqua"/>
        </w:rPr>
        <w:t xml:space="preserve"> H. Hyperlipidemia in acute pancreatitis. Relationship with etiology, onset, and severity of the disease. </w:t>
      </w:r>
      <w:r w:rsidRPr="00473ABA">
        <w:rPr>
          <w:rFonts w:ascii="Book Antiqua" w:hAnsi="Book Antiqua"/>
          <w:i/>
          <w:iCs/>
        </w:rPr>
        <w:t xml:space="preserve">Int J </w:t>
      </w:r>
      <w:proofErr w:type="spellStart"/>
      <w:r w:rsidRPr="00473ABA">
        <w:rPr>
          <w:rFonts w:ascii="Book Antiqua" w:hAnsi="Book Antiqua"/>
          <w:i/>
          <w:iCs/>
        </w:rPr>
        <w:t>Pancreatol</w:t>
      </w:r>
      <w:proofErr w:type="spellEnd"/>
      <w:r w:rsidRPr="00473ABA">
        <w:rPr>
          <w:rFonts w:ascii="Book Antiqua" w:hAnsi="Book Antiqua"/>
        </w:rPr>
        <w:t xml:space="preserve"> 1991; </w:t>
      </w:r>
      <w:r w:rsidRPr="00473ABA">
        <w:rPr>
          <w:rFonts w:ascii="Book Antiqua" w:hAnsi="Book Antiqua"/>
          <w:b/>
          <w:bCs/>
        </w:rPr>
        <w:t>10</w:t>
      </w:r>
      <w:r w:rsidRPr="00473ABA">
        <w:rPr>
          <w:rFonts w:ascii="Book Antiqua" w:hAnsi="Book Antiqua"/>
        </w:rPr>
        <w:t>: 261-267 [</w:t>
      </w:r>
      <w:bookmarkStart w:id="94" w:name="OLE_LINK16"/>
      <w:bookmarkStart w:id="95" w:name="OLE_LINK17"/>
      <w:r w:rsidRPr="00473ABA">
        <w:rPr>
          <w:rFonts w:ascii="Book Antiqua" w:hAnsi="Book Antiqua"/>
        </w:rPr>
        <w:t>PMID: 1787337</w:t>
      </w:r>
      <w:bookmarkEnd w:id="94"/>
      <w:bookmarkEnd w:id="95"/>
      <w:r w:rsidRPr="00473ABA">
        <w:rPr>
          <w:rFonts w:ascii="Book Antiqua" w:hAnsi="Book Antiqua"/>
        </w:rPr>
        <w:t>]</w:t>
      </w:r>
    </w:p>
    <w:p w14:paraId="4223F3CA" w14:textId="77777777" w:rsidR="005E56BF" w:rsidRPr="00473ABA" w:rsidRDefault="00D2505B" w:rsidP="00473ABA">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73ABA">
        <w:rPr>
          <w:rFonts w:ascii="Book Antiqua" w:hAnsi="Book Antiqua"/>
        </w:rPr>
        <w:t xml:space="preserve">9 </w:t>
      </w:r>
      <w:r w:rsidRPr="00473ABA">
        <w:rPr>
          <w:rFonts w:ascii="Book Antiqua" w:hAnsi="Book Antiqua"/>
          <w:b/>
          <w:bCs/>
        </w:rPr>
        <w:t>Guo YY</w:t>
      </w:r>
      <w:r w:rsidRPr="00473ABA">
        <w:rPr>
          <w:rFonts w:ascii="Book Antiqua" w:hAnsi="Book Antiqua"/>
        </w:rPr>
        <w:t xml:space="preserve">, Li HX, Zhang Y, He WH. Hypertriglyceridemia-induced acute pancreatitis: progress on disease mechanisms and treatment modalities. </w:t>
      </w:r>
      <w:proofErr w:type="spellStart"/>
      <w:r w:rsidRPr="00473ABA">
        <w:rPr>
          <w:rFonts w:ascii="Book Antiqua" w:hAnsi="Book Antiqua"/>
          <w:i/>
          <w:iCs/>
        </w:rPr>
        <w:t>Discov</w:t>
      </w:r>
      <w:proofErr w:type="spellEnd"/>
      <w:r w:rsidRPr="00473ABA">
        <w:rPr>
          <w:rFonts w:ascii="Book Antiqua" w:hAnsi="Book Antiqua"/>
          <w:i/>
          <w:iCs/>
        </w:rPr>
        <w:t xml:space="preserve"> Med</w:t>
      </w:r>
      <w:r w:rsidRPr="00473ABA">
        <w:rPr>
          <w:rFonts w:ascii="Book Antiqua" w:hAnsi="Book Antiqua"/>
        </w:rPr>
        <w:t xml:space="preserve"> 2019; </w:t>
      </w:r>
      <w:r w:rsidRPr="00473ABA">
        <w:rPr>
          <w:rFonts w:ascii="Book Antiqua" w:hAnsi="Book Antiqua"/>
          <w:b/>
          <w:bCs/>
        </w:rPr>
        <w:t>27</w:t>
      </w:r>
      <w:r w:rsidRPr="00473ABA">
        <w:rPr>
          <w:rFonts w:ascii="Book Antiqua" w:hAnsi="Book Antiqua"/>
        </w:rPr>
        <w:t>: 101-109 [</w:t>
      </w:r>
      <w:bookmarkStart w:id="96" w:name="OLE_LINK18"/>
      <w:bookmarkStart w:id="97" w:name="OLE_LINK19"/>
      <w:r w:rsidRPr="00473ABA">
        <w:rPr>
          <w:rFonts w:ascii="Book Antiqua" w:hAnsi="Book Antiqua"/>
        </w:rPr>
        <w:t>PMID: 30939294</w:t>
      </w:r>
      <w:bookmarkEnd w:id="96"/>
      <w:bookmarkEnd w:id="97"/>
      <w:r w:rsidRPr="00473ABA">
        <w:rPr>
          <w:rFonts w:ascii="Book Antiqua" w:hAnsi="Book Antiqua"/>
        </w:rPr>
        <w:t>]</w:t>
      </w:r>
    </w:p>
    <w:p w14:paraId="784C720F" w14:textId="77777777" w:rsidR="005E56BF" w:rsidRPr="00473ABA" w:rsidRDefault="00D2505B" w:rsidP="00473ABA">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73ABA">
        <w:rPr>
          <w:rFonts w:ascii="Book Antiqua" w:hAnsi="Book Antiqua"/>
        </w:rPr>
        <w:lastRenderedPageBreak/>
        <w:t xml:space="preserve">10 </w:t>
      </w:r>
      <w:r w:rsidRPr="00473ABA">
        <w:rPr>
          <w:rFonts w:ascii="Book Antiqua" w:hAnsi="Book Antiqua"/>
          <w:b/>
          <w:bCs/>
        </w:rPr>
        <w:t>Li X</w:t>
      </w:r>
      <w:r w:rsidRPr="00473ABA">
        <w:rPr>
          <w:rFonts w:ascii="Book Antiqua" w:hAnsi="Book Antiqua"/>
        </w:rPr>
        <w:t xml:space="preserve">, </w:t>
      </w:r>
      <w:proofErr w:type="spellStart"/>
      <w:r w:rsidRPr="00473ABA">
        <w:rPr>
          <w:rFonts w:ascii="Book Antiqua" w:hAnsi="Book Antiqua"/>
        </w:rPr>
        <w:t>Ke</w:t>
      </w:r>
      <w:proofErr w:type="spellEnd"/>
      <w:r w:rsidRPr="00473ABA">
        <w:rPr>
          <w:rFonts w:ascii="Book Antiqua" w:hAnsi="Book Antiqua"/>
        </w:rPr>
        <w:t xml:space="preserve"> L, Dong J, Ye B, Meng L, Mao W, Yang Q, Li W, Li J. Significantly different clinical features between hypertriglyceridemia and biliary acute pancreatitis: a retrospective study of 730 patients from a tertiary center. </w:t>
      </w:r>
      <w:r w:rsidRPr="00473ABA">
        <w:rPr>
          <w:rFonts w:ascii="Book Antiqua" w:hAnsi="Book Antiqua"/>
          <w:i/>
          <w:iCs/>
        </w:rPr>
        <w:t>BMC Gastroenterol</w:t>
      </w:r>
      <w:r w:rsidRPr="00473ABA">
        <w:rPr>
          <w:rFonts w:ascii="Book Antiqua" w:hAnsi="Book Antiqua"/>
        </w:rPr>
        <w:t xml:space="preserve"> 2018; </w:t>
      </w:r>
      <w:r w:rsidRPr="00473ABA">
        <w:rPr>
          <w:rFonts w:ascii="Book Antiqua" w:hAnsi="Book Antiqua"/>
          <w:b/>
          <w:bCs/>
        </w:rPr>
        <w:t>18</w:t>
      </w:r>
      <w:r w:rsidRPr="00473ABA">
        <w:rPr>
          <w:rFonts w:ascii="Book Antiqua" w:hAnsi="Book Antiqua"/>
        </w:rPr>
        <w:t>: 89 [PMID: 29914404 DOI: 10.1186/s12876-018-0821-z]</w:t>
      </w:r>
    </w:p>
    <w:p w14:paraId="27C095F2" w14:textId="77777777" w:rsidR="005E56BF" w:rsidRPr="00473ABA" w:rsidRDefault="00D2505B" w:rsidP="00473ABA">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73ABA">
        <w:rPr>
          <w:rFonts w:ascii="Book Antiqua" w:hAnsi="Book Antiqua"/>
        </w:rPr>
        <w:t xml:space="preserve">11 </w:t>
      </w:r>
      <w:r w:rsidRPr="00473ABA">
        <w:rPr>
          <w:rFonts w:ascii="Book Antiqua" w:hAnsi="Book Antiqua"/>
          <w:b/>
          <w:bCs/>
        </w:rPr>
        <w:t>Devlin JW</w:t>
      </w:r>
      <w:r w:rsidRPr="00473ABA">
        <w:rPr>
          <w:rFonts w:ascii="Book Antiqua" w:hAnsi="Book Antiqua"/>
        </w:rPr>
        <w:t xml:space="preserve">, Lau AK, </w:t>
      </w:r>
      <w:proofErr w:type="spellStart"/>
      <w:r w:rsidRPr="00473ABA">
        <w:rPr>
          <w:rFonts w:ascii="Book Antiqua" w:hAnsi="Book Antiqua"/>
        </w:rPr>
        <w:t>Tanios</w:t>
      </w:r>
      <w:proofErr w:type="spellEnd"/>
      <w:r w:rsidRPr="00473ABA">
        <w:rPr>
          <w:rFonts w:ascii="Book Antiqua" w:hAnsi="Book Antiqua"/>
        </w:rPr>
        <w:t xml:space="preserve"> MA. Propofol-associated hypertriglyceridemia and pancreatitis in the intensive care unit: an analysis of frequency and risk factors. </w:t>
      </w:r>
      <w:r w:rsidRPr="00473ABA">
        <w:rPr>
          <w:rFonts w:ascii="Book Antiqua" w:hAnsi="Book Antiqua"/>
          <w:i/>
          <w:iCs/>
        </w:rPr>
        <w:t>Pharmacotherapy</w:t>
      </w:r>
      <w:r w:rsidRPr="00473ABA">
        <w:rPr>
          <w:rFonts w:ascii="Book Antiqua" w:hAnsi="Book Antiqua"/>
        </w:rPr>
        <w:t xml:space="preserve"> 2005; </w:t>
      </w:r>
      <w:r w:rsidRPr="00473ABA">
        <w:rPr>
          <w:rFonts w:ascii="Book Antiqua" w:hAnsi="Book Antiqua"/>
          <w:b/>
          <w:bCs/>
        </w:rPr>
        <w:t>25</w:t>
      </w:r>
      <w:r w:rsidRPr="00473ABA">
        <w:rPr>
          <w:rFonts w:ascii="Book Antiqua" w:hAnsi="Book Antiqua"/>
        </w:rPr>
        <w:t>: 1348-1352 [PMID: 16185179 DOI: 10.1592/phco.2005.25.10.1348]</w:t>
      </w:r>
    </w:p>
    <w:p w14:paraId="22453F5B" w14:textId="77777777" w:rsidR="005E56BF" w:rsidRPr="00473ABA" w:rsidRDefault="00D2505B" w:rsidP="00473ABA">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73ABA">
        <w:rPr>
          <w:rFonts w:ascii="Book Antiqua" w:hAnsi="Book Antiqua"/>
        </w:rPr>
        <w:t xml:space="preserve">12 </w:t>
      </w:r>
      <w:proofErr w:type="spellStart"/>
      <w:r w:rsidRPr="00473ABA">
        <w:rPr>
          <w:rFonts w:ascii="Book Antiqua" w:hAnsi="Book Antiqua"/>
          <w:b/>
          <w:bCs/>
        </w:rPr>
        <w:t>Durval</w:t>
      </w:r>
      <w:proofErr w:type="spellEnd"/>
      <w:r w:rsidRPr="00473ABA">
        <w:rPr>
          <w:rFonts w:ascii="Book Antiqua" w:hAnsi="Book Antiqua"/>
          <w:b/>
          <w:bCs/>
        </w:rPr>
        <w:t xml:space="preserve"> A</w:t>
      </w:r>
      <w:r w:rsidRPr="00473ABA">
        <w:rPr>
          <w:rFonts w:ascii="Book Antiqua" w:hAnsi="Book Antiqua"/>
        </w:rPr>
        <w:t xml:space="preserve">, </w:t>
      </w:r>
      <w:proofErr w:type="spellStart"/>
      <w:r w:rsidRPr="00473ABA">
        <w:rPr>
          <w:rFonts w:ascii="Book Antiqua" w:hAnsi="Book Antiqua"/>
        </w:rPr>
        <w:t>Zamidei</w:t>
      </w:r>
      <w:proofErr w:type="spellEnd"/>
      <w:r w:rsidRPr="00473ABA">
        <w:rPr>
          <w:rFonts w:ascii="Book Antiqua" w:hAnsi="Book Antiqua"/>
        </w:rPr>
        <w:t xml:space="preserve"> L, </w:t>
      </w:r>
      <w:proofErr w:type="spellStart"/>
      <w:r w:rsidRPr="00473ABA">
        <w:rPr>
          <w:rFonts w:ascii="Book Antiqua" w:hAnsi="Book Antiqua"/>
        </w:rPr>
        <w:t>Bettocchi</w:t>
      </w:r>
      <w:proofErr w:type="spellEnd"/>
      <w:r w:rsidRPr="00473ABA">
        <w:rPr>
          <w:rFonts w:ascii="Book Antiqua" w:hAnsi="Book Antiqua"/>
        </w:rPr>
        <w:t xml:space="preserve"> D, </w:t>
      </w:r>
      <w:proofErr w:type="spellStart"/>
      <w:r w:rsidRPr="00473ABA">
        <w:rPr>
          <w:rFonts w:ascii="Book Antiqua" w:hAnsi="Book Antiqua"/>
        </w:rPr>
        <w:t>Luzzio</w:t>
      </w:r>
      <w:proofErr w:type="spellEnd"/>
      <w:r w:rsidRPr="00473ABA">
        <w:rPr>
          <w:rFonts w:ascii="Book Antiqua" w:hAnsi="Book Antiqua"/>
        </w:rPr>
        <w:t xml:space="preserve"> MG, </w:t>
      </w:r>
      <w:proofErr w:type="spellStart"/>
      <w:r w:rsidRPr="00473ABA">
        <w:rPr>
          <w:rFonts w:ascii="Book Antiqua" w:hAnsi="Book Antiqua"/>
        </w:rPr>
        <w:t>Consales</w:t>
      </w:r>
      <w:proofErr w:type="spellEnd"/>
      <w:r w:rsidRPr="00473ABA">
        <w:rPr>
          <w:rFonts w:ascii="Book Antiqua" w:hAnsi="Book Antiqua"/>
        </w:rPr>
        <w:t xml:space="preserve"> G. Hyperlipidemic acute pancreatitis: a possible role of antiretroviral therapy with entecavir. </w:t>
      </w:r>
      <w:r w:rsidRPr="00473ABA">
        <w:rPr>
          <w:rFonts w:ascii="Book Antiqua" w:hAnsi="Book Antiqua"/>
          <w:i/>
          <w:iCs/>
        </w:rPr>
        <w:t xml:space="preserve">Minerva </w:t>
      </w:r>
      <w:proofErr w:type="spellStart"/>
      <w:r w:rsidRPr="00473ABA">
        <w:rPr>
          <w:rFonts w:ascii="Book Antiqua" w:hAnsi="Book Antiqua"/>
          <w:i/>
          <w:iCs/>
        </w:rPr>
        <w:t>Anestesiol</w:t>
      </w:r>
      <w:proofErr w:type="spellEnd"/>
      <w:r w:rsidRPr="00473ABA">
        <w:rPr>
          <w:rFonts w:ascii="Book Antiqua" w:hAnsi="Book Antiqua"/>
        </w:rPr>
        <w:t xml:space="preserve"> 2011; </w:t>
      </w:r>
      <w:r w:rsidRPr="00473ABA">
        <w:rPr>
          <w:rFonts w:ascii="Book Antiqua" w:hAnsi="Book Antiqua"/>
          <w:b/>
          <w:bCs/>
        </w:rPr>
        <w:t>77</w:t>
      </w:r>
      <w:r w:rsidRPr="00473ABA">
        <w:rPr>
          <w:rFonts w:ascii="Book Antiqua" w:hAnsi="Book Antiqua"/>
        </w:rPr>
        <w:t>: 1018-1021 [</w:t>
      </w:r>
      <w:bookmarkStart w:id="98" w:name="OLE_LINK20"/>
      <w:r w:rsidRPr="00473ABA">
        <w:rPr>
          <w:rFonts w:ascii="Book Antiqua" w:hAnsi="Book Antiqua"/>
        </w:rPr>
        <w:t>PMID: 21242955</w:t>
      </w:r>
      <w:bookmarkEnd w:id="98"/>
      <w:r w:rsidRPr="00473ABA">
        <w:rPr>
          <w:rFonts w:ascii="Book Antiqua" w:hAnsi="Book Antiqua"/>
        </w:rPr>
        <w:t>]</w:t>
      </w:r>
    </w:p>
    <w:p w14:paraId="559C42C0" w14:textId="77777777" w:rsidR="005E56BF" w:rsidRPr="00473ABA" w:rsidRDefault="00D2505B" w:rsidP="00473ABA">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73ABA">
        <w:rPr>
          <w:rFonts w:ascii="Book Antiqua" w:hAnsi="Book Antiqua"/>
        </w:rPr>
        <w:t xml:space="preserve">13 </w:t>
      </w:r>
      <w:r w:rsidRPr="00473ABA">
        <w:rPr>
          <w:rFonts w:ascii="Book Antiqua" w:hAnsi="Book Antiqua"/>
          <w:b/>
          <w:bCs/>
        </w:rPr>
        <w:t>Yadav D</w:t>
      </w:r>
      <w:r w:rsidRPr="00473ABA">
        <w:rPr>
          <w:rFonts w:ascii="Book Antiqua" w:hAnsi="Book Antiqua"/>
        </w:rPr>
        <w:t xml:space="preserve">, </w:t>
      </w:r>
      <w:proofErr w:type="spellStart"/>
      <w:r w:rsidRPr="00473ABA">
        <w:rPr>
          <w:rFonts w:ascii="Book Antiqua" w:hAnsi="Book Antiqua"/>
        </w:rPr>
        <w:t>Pitchumoni</w:t>
      </w:r>
      <w:proofErr w:type="spellEnd"/>
      <w:r w:rsidRPr="00473ABA">
        <w:rPr>
          <w:rFonts w:ascii="Book Antiqua" w:hAnsi="Book Antiqua"/>
        </w:rPr>
        <w:t xml:space="preserve"> CS. Issues in hyperlipidemic pancreatitis. </w:t>
      </w:r>
      <w:r w:rsidRPr="00473ABA">
        <w:rPr>
          <w:rFonts w:ascii="Book Antiqua" w:hAnsi="Book Antiqua"/>
          <w:i/>
          <w:iCs/>
        </w:rPr>
        <w:t>J Clin Gastroenterol</w:t>
      </w:r>
      <w:r w:rsidRPr="00473ABA">
        <w:rPr>
          <w:rFonts w:ascii="Book Antiqua" w:hAnsi="Book Antiqua"/>
        </w:rPr>
        <w:t xml:space="preserve"> 2003; </w:t>
      </w:r>
      <w:r w:rsidRPr="00473ABA">
        <w:rPr>
          <w:rFonts w:ascii="Book Antiqua" w:hAnsi="Book Antiqua"/>
          <w:b/>
          <w:bCs/>
        </w:rPr>
        <w:t>36</w:t>
      </w:r>
      <w:r w:rsidRPr="00473ABA">
        <w:rPr>
          <w:rFonts w:ascii="Book Antiqua" w:hAnsi="Book Antiqua"/>
        </w:rPr>
        <w:t>: 54-62 [PMID: 12488710 DOI: 10.1097/00004836-200301000-00016]</w:t>
      </w:r>
    </w:p>
    <w:p w14:paraId="66B99E88" w14:textId="77777777" w:rsidR="005E56BF" w:rsidRPr="00473ABA" w:rsidRDefault="00D2505B" w:rsidP="00473ABA">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73ABA">
        <w:rPr>
          <w:rFonts w:ascii="Book Antiqua" w:hAnsi="Book Antiqua"/>
        </w:rPr>
        <w:t xml:space="preserve">14 </w:t>
      </w:r>
      <w:r w:rsidRPr="00473ABA">
        <w:rPr>
          <w:rFonts w:ascii="Book Antiqua" w:hAnsi="Book Antiqua"/>
          <w:b/>
          <w:bCs/>
        </w:rPr>
        <w:t>Yin G</w:t>
      </w:r>
      <w:r w:rsidRPr="00473ABA">
        <w:rPr>
          <w:rFonts w:ascii="Book Antiqua" w:hAnsi="Book Antiqua"/>
        </w:rPr>
        <w:t xml:space="preserve">, </w:t>
      </w:r>
      <w:proofErr w:type="spellStart"/>
      <w:r w:rsidRPr="00473ABA">
        <w:rPr>
          <w:rFonts w:ascii="Book Antiqua" w:hAnsi="Book Antiqua"/>
        </w:rPr>
        <w:t>Cang</w:t>
      </w:r>
      <w:proofErr w:type="spellEnd"/>
      <w:r w:rsidRPr="00473ABA">
        <w:rPr>
          <w:rFonts w:ascii="Book Antiqua" w:hAnsi="Book Antiqua"/>
        </w:rPr>
        <w:t xml:space="preserve"> X, Yu G, Hu G, Ni J, </w:t>
      </w:r>
      <w:proofErr w:type="spellStart"/>
      <w:r w:rsidRPr="00473ABA">
        <w:rPr>
          <w:rFonts w:ascii="Book Antiqua" w:hAnsi="Book Antiqua"/>
        </w:rPr>
        <w:t>Xiong</w:t>
      </w:r>
      <w:proofErr w:type="spellEnd"/>
      <w:r w:rsidRPr="00473ABA">
        <w:rPr>
          <w:rFonts w:ascii="Book Antiqua" w:hAnsi="Book Antiqua"/>
        </w:rPr>
        <w:t xml:space="preserve"> J, Hu Y, Xing M, Chen C, Huang Y, Tang M, Zhao Y, Cheng G, Wan R, Wang S, Wang X. Different Clinical Presentations of Hyperlipidemic Acute Pancreatitis: A Retrospective Study. </w:t>
      </w:r>
      <w:r w:rsidRPr="00473ABA">
        <w:rPr>
          <w:rFonts w:ascii="Book Antiqua" w:hAnsi="Book Antiqua"/>
          <w:i/>
          <w:iCs/>
        </w:rPr>
        <w:t>Pancreas</w:t>
      </w:r>
      <w:r w:rsidRPr="00473ABA">
        <w:rPr>
          <w:rFonts w:ascii="Book Antiqua" w:hAnsi="Book Antiqua"/>
        </w:rPr>
        <w:t xml:space="preserve"> 2015; </w:t>
      </w:r>
      <w:r w:rsidRPr="00473ABA">
        <w:rPr>
          <w:rFonts w:ascii="Book Antiqua" w:hAnsi="Book Antiqua"/>
          <w:b/>
          <w:bCs/>
        </w:rPr>
        <w:t>44</w:t>
      </w:r>
      <w:r w:rsidRPr="00473ABA">
        <w:rPr>
          <w:rFonts w:ascii="Book Antiqua" w:hAnsi="Book Antiqua"/>
        </w:rPr>
        <w:t>: 1105-1110 [PMID: 26348469 DOI: 10.1097/MPA.0000000000000403]</w:t>
      </w:r>
    </w:p>
    <w:p w14:paraId="7A03BEFD" w14:textId="77777777" w:rsidR="005E56BF" w:rsidRPr="00473ABA" w:rsidRDefault="00D2505B" w:rsidP="00473ABA">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73ABA">
        <w:rPr>
          <w:rFonts w:ascii="Book Antiqua" w:hAnsi="Book Antiqua"/>
        </w:rPr>
        <w:t xml:space="preserve">15 </w:t>
      </w:r>
      <w:proofErr w:type="spellStart"/>
      <w:r w:rsidRPr="00473ABA">
        <w:rPr>
          <w:rFonts w:ascii="Book Antiqua" w:hAnsi="Book Antiqua"/>
          <w:b/>
          <w:bCs/>
        </w:rPr>
        <w:t>Girman</w:t>
      </w:r>
      <w:proofErr w:type="spellEnd"/>
      <w:r w:rsidRPr="00473ABA">
        <w:rPr>
          <w:rFonts w:ascii="Book Antiqua" w:hAnsi="Book Antiqua"/>
          <w:b/>
          <w:bCs/>
        </w:rPr>
        <w:t xml:space="preserve"> CJ</w:t>
      </w:r>
      <w:r w:rsidRPr="00473ABA">
        <w:rPr>
          <w:rFonts w:ascii="Book Antiqua" w:hAnsi="Book Antiqua"/>
        </w:rPr>
        <w:t xml:space="preserve">, Kou TD, Cai B, Alexander CM, O'Neill EA, Williams-Herman DE, Katz L. Patients with type 2 diabetes mellitus have higher risk for acute pancreatitis compared with those without diabetes. </w:t>
      </w:r>
      <w:r w:rsidRPr="00473ABA">
        <w:rPr>
          <w:rFonts w:ascii="Book Antiqua" w:hAnsi="Book Antiqua"/>
          <w:i/>
          <w:iCs/>
        </w:rPr>
        <w:t xml:space="preserve">Diabetes </w:t>
      </w:r>
      <w:proofErr w:type="spellStart"/>
      <w:r w:rsidRPr="00473ABA">
        <w:rPr>
          <w:rFonts w:ascii="Book Antiqua" w:hAnsi="Book Antiqua"/>
          <w:i/>
          <w:iCs/>
        </w:rPr>
        <w:t>Obes</w:t>
      </w:r>
      <w:proofErr w:type="spellEnd"/>
      <w:r w:rsidRPr="00473ABA">
        <w:rPr>
          <w:rFonts w:ascii="Book Antiqua" w:hAnsi="Book Antiqua"/>
          <w:i/>
          <w:iCs/>
        </w:rPr>
        <w:t xml:space="preserve"> </w:t>
      </w:r>
      <w:proofErr w:type="spellStart"/>
      <w:r w:rsidRPr="00473ABA">
        <w:rPr>
          <w:rFonts w:ascii="Book Antiqua" w:hAnsi="Book Antiqua"/>
          <w:i/>
          <w:iCs/>
        </w:rPr>
        <w:t>Metab</w:t>
      </w:r>
      <w:proofErr w:type="spellEnd"/>
      <w:r w:rsidRPr="00473ABA">
        <w:rPr>
          <w:rFonts w:ascii="Book Antiqua" w:hAnsi="Book Antiqua"/>
        </w:rPr>
        <w:t xml:space="preserve"> 2010; </w:t>
      </w:r>
      <w:r w:rsidRPr="00473ABA">
        <w:rPr>
          <w:rFonts w:ascii="Book Antiqua" w:hAnsi="Book Antiqua"/>
          <w:b/>
          <w:bCs/>
        </w:rPr>
        <w:t>12</w:t>
      </w:r>
      <w:r w:rsidRPr="00473ABA">
        <w:rPr>
          <w:rFonts w:ascii="Book Antiqua" w:hAnsi="Book Antiqua"/>
        </w:rPr>
        <w:t>: 766-771 [PMID: 20649628 DOI: 10.1111/j.1463-1326.</w:t>
      </w:r>
      <w:proofErr w:type="gramStart"/>
      <w:r w:rsidRPr="00473ABA">
        <w:rPr>
          <w:rFonts w:ascii="Book Antiqua" w:hAnsi="Book Antiqua"/>
        </w:rPr>
        <w:t>2010.01231.x</w:t>
      </w:r>
      <w:proofErr w:type="gramEnd"/>
      <w:r w:rsidRPr="00473ABA">
        <w:rPr>
          <w:rFonts w:ascii="Book Antiqua" w:hAnsi="Book Antiqua"/>
        </w:rPr>
        <w:t>]</w:t>
      </w:r>
    </w:p>
    <w:p w14:paraId="7CC2EC36" w14:textId="77777777" w:rsidR="005E56BF" w:rsidRPr="00473ABA" w:rsidRDefault="00D2505B" w:rsidP="00473ABA">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73ABA">
        <w:rPr>
          <w:rFonts w:ascii="Book Antiqua" w:hAnsi="Book Antiqua"/>
        </w:rPr>
        <w:t xml:space="preserve">16 </w:t>
      </w:r>
      <w:r w:rsidRPr="00473ABA">
        <w:rPr>
          <w:rFonts w:ascii="Book Antiqua" w:hAnsi="Book Antiqua"/>
          <w:b/>
          <w:bCs/>
        </w:rPr>
        <w:t>Bosques-Padilla FJ</w:t>
      </w:r>
      <w:r w:rsidRPr="00473ABA">
        <w:rPr>
          <w:rFonts w:ascii="Book Antiqua" w:hAnsi="Book Antiqua"/>
        </w:rPr>
        <w:t xml:space="preserve">, Vázquez-Elizondo G, González-Santiago O, Del </w:t>
      </w:r>
      <w:proofErr w:type="spellStart"/>
      <w:r w:rsidRPr="00473ABA">
        <w:rPr>
          <w:rFonts w:ascii="Book Antiqua" w:hAnsi="Book Antiqua"/>
        </w:rPr>
        <w:t>Follo</w:t>
      </w:r>
      <w:proofErr w:type="spellEnd"/>
      <w:r w:rsidRPr="00473ABA">
        <w:rPr>
          <w:rFonts w:ascii="Book Antiqua" w:hAnsi="Book Antiqua"/>
        </w:rPr>
        <w:t xml:space="preserve">-Martínez L, González OP, González-González JA, Maldonado-Garza HJ, Garza-González E. Hypertriglyceridemia-induced pancreatitis and risk of persistent systemic inflammatory response syndrome. </w:t>
      </w:r>
      <w:r w:rsidRPr="00473ABA">
        <w:rPr>
          <w:rFonts w:ascii="Book Antiqua" w:hAnsi="Book Antiqua"/>
          <w:i/>
          <w:iCs/>
        </w:rPr>
        <w:t>Am J Med Sci</w:t>
      </w:r>
      <w:r w:rsidRPr="00473ABA">
        <w:rPr>
          <w:rFonts w:ascii="Book Antiqua" w:hAnsi="Book Antiqua"/>
        </w:rPr>
        <w:t xml:space="preserve"> 2015; </w:t>
      </w:r>
      <w:r w:rsidRPr="00473ABA">
        <w:rPr>
          <w:rFonts w:ascii="Book Antiqua" w:hAnsi="Book Antiqua"/>
          <w:b/>
          <w:bCs/>
        </w:rPr>
        <w:t>349</w:t>
      </w:r>
      <w:r w:rsidRPr="00473ABA">
        <w:rPr>
          <w:rFonts w:ascii="Book Antiqua" w:hAnsi="Book Antiqua"/>
        </w:rPr>
        <w:t>: 206-211 [PMID: 25545390 DOI: 10.1097/MAJ.0000000000000392]</w:t>
      </w:r>
    </w:p>
    <w:p w14:paraId="5CECE101" w14:textId="77777777" w:rsidR="005E56BF" w:rsidRPr="00473ABA" w:rsidRDefault="00D2505B" w:rsidP="00473ABA">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73ABA">
        <w:rPr>
          <w:rFonts w:ascii="Book Antiqua" w:hAnsi="Book Antiqua"/>
        </w:rPr>
        <w:t xml:space="preserve">17 </w:t>
      </w:r>
      <w:proofErr w:type="spellStart"/>
      <w:r w:rsidRPr="00473ABA">
        <w:rPr>
          <w:rFonts w:ascii="Book Antiqua" w:hAnsi="Book Antiqua"/>
          <w:b/>
          <w:bCs/>
        </w:rPr>
        <w:t>Vipperla</w:t>
      </w:r>
      <w:proofErr w:type="spellEnd"/>
      <w:r w:rsidRPr="00473ABA">
        <w:rPr>
          <w:rFonts w:ascii="Book Antiqua" w:hAnsi="Book Antiqua"/>
          <w:b/>
          <w:bCs/>
        </w:rPr>
        <w:t xml:space="preserve"> K</w:t>
      </w:r>
      <w:r w:rsidRPr="00473ABA">
        <w:rPr>
          <w:rFonts w:ascii="Book Antiqua" w:hAnsi="Book Antiqua"/>
        </w:rPr>
        <w:t xml:space="preserve">, Somerville C, </w:t>
      </w:r>
      <w:proofErr w:type="spellStart"/>
      <w:r w:rsidRPr="00473ABA">
        <w:rPr>
          <w:rFonts w:ascii="Book Antiqua" w:hAnsi="Book Antiqua"/>
        </w:rPr>
        <w:t>Furlan</w:t>
      </w:r>
      <w:proofErr w:type="spellEnd"/>
      <w:r w:rsidRPr="00473ABA">
        <w:rPr>
          <w:rFonts w:ascii="Book Antiqua" w:hAnsi="Book Antiqua"/>
        </w:rPr>
        <w:t xml:space="preserve"> A, </w:t>
      </w:r>
      <w:proofErr w:type="spellStart"/>
      <w:r w:rsidRPr="00473ABA">
        <w:rPr>
          <w:rFonts w:ascii="Book Antiqua" w:hAnsi="Book Antiqua"/>
        </w:rPr>
        <w:t>Koutroumpakis</w:t>
      </w:r>
      <w:proofErr w:type="spellEnd"/>
      <w:r w:rsidRPr="00473ABA">
        <w:rPr>
          <w:rFonts w:ascii="Book Antiqua" w:hAnsi="Book Antiqua"/>
        </w:rPr>
        <w:t xml:space="preserve"> E, Saul M, </w:t>
      </w:r>
      <w:proofErr w:type="spellStart"/>
      <w:r w:rsidRPr="00473ABA">
        <w:rPr>
          <w:rFonts w:ascii="Book Antiqua" w:hAnsi="Book Antiqua"/>
        </w:rPr>
        <w:t>Chennat</w:t>
      </w:r>
      <w:proofErr w:type="spellEnd"/>
      <w:r w:rsidRPr="00473ABA">
        <w:rPr>
          <w:rFonts w:ascii="Book Antiqua" w:hAnsi="Book Antiqua"/>
        </w:rPr>
        <w:t xml:space="preserve"> J, </w:t>
      </w:r>
      <w:proofErr w:type="spellStart"/>
      <w:r w:rsidRPr="00473ABA">
        <w:rPr>
          <w:rFonts w:ascii="Book Antiqua" w:hAnsi="Book Antiqua"/>
        </w:rPr>
        <w:t>Rabinovitz</w:t>
      </w:r>
      <w:proofErr w:type="spellEnd"/>
      <w:r w:rsidRPr="00473ABA">
        <w:rPr>
          <w:rFonts w:ascii="Book Antiqua" w:hAnsi="Book Antiqua"/>
        </w:rPr>
        <w:t xml:space="preserve"> M, Whitcomb DC, </w:t>
      </w:r>
      <w:proofErr w:type="spellStart"/>
      <w:r w:rsidRPr="00473ABA">
        <w:rPr>
          <w:rFonts w:ascii="Book Antiqua" w:hAnsi="Book Antiqua"/>
        </w:rPr>
        <w:t>Slivka</w:t>
      </w:r>
      <w:proofErr w:type="spellEnd"/>
      <w:r w:rsidRPr="00473ABA">
        <w:rPr>
          <w:rFonts w:ascii="Book Antiqua" w:hAnsi="Book Antiqua"/>
        </w:rPr>
        <w:t xml:space="preserve"> A, </w:t>
      </w:r>
      <w:proofErr w:type="spellStart"/>
      <w:r w:rsidRPr="00473ABA">
        <w:rPr>
          <w:rFonts w:ascii="Book Antiqua" w:hAnsi="Book Antiqua"/>
        </w:rPr>
        <w:t>Papachristou</w:t>
      </w:r>
      <w:proofErr w:type="spellEnd"/>
      <w:r w:rsidRPr="00473ABA">
        <w:rPr>
          <w:rFonts w:ascii="Book Antiqua" w:hAnsi="Book Antiqua"/>
        </w:rPr>
        <w:t xml:space="preserve"> GI, Yadav D. Clinical Profile and Natural Course in a Large Cohort of Patients </w:t>
      </w:r>
      <w:proofErr w:type="gramStart"/>
      <w:r w:rsidRPr="00473ABA">
        <w:rPr>
          <w:rFonts w:ascii="Book Antiqua" w:hAnsi="Book Antiqua"/>
        </w:rPr>
        <w:t>With</w:t>
      </w:r>
      <w:proofErr w:type="gramEnd"/>
      <w:r w:rsidRPr="00473ABA">
        <w:rPr>
          <w:rFonts w:ascii="Book Antiqua" w:hAnsi="Book Antiqua"/>
        </w:rPr>
        <w:t xml:space="preserve"> Hypertriglyceridemia and Pancreatitis. </w:t>
      </w:r>
      <w:r w:rsidRPr="00473ABA">
        <w:rPr>
          <w:rFonts w:ascii="Book Antiqua" w:hAnsi="Book Antiqua"/>
          <w:i/>
          <w:iCs/>
        </w:rPr>
        <w:t>J Clin Gastroenterol</w:t>
      </w:r>
      <w:r w:rsidRPr="00473ABA">
        <w:rPr>
          <w:rFonts w:ascii="Book Antiqua" w:hAnsi="Book Antiqua"/>
        </w:rPr>
        <w:t xml:space="preserve"> 2017; </w:t>
      </w:r>
      <w:r w:rsidRPr="00473ABA">
        <w:rPr>
          <w:rFonts w:ascii="Book Antiqua" w:hAnsi="Book Antiqua"/>
          <w:b/>
          <w:bCs/>
        </w:rPr>
        <w:t>51</w:t>
      </w:r>
      <w:r w:rsidRPr="00473ABA">
        <w:rPr>
          <w:rFonts w:ascii="Book Antiqua" w:hAnsi="Book Antiqua"/>
        </w:rPr>
        <w:t>: 77-85 [PMID: 27322530 DOI: 10.1097/MCG.0000000000000579]</w:t>
      </w:r>
    </w:p>
    <w:p w14:paraId="0680DA47" w14:textId="77777777" w:rsidR="005E56BF" w:rsidRPr="00473ABA" w:rsidRDefault="00D2505B" w:rsidP="00473ABA">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73ABA">
        <w:rPr>
          <w:rFonts w:ascii="Book Antiqua" w:hAnsi="Book Antiqua"/>
        </w:rPr>
        <w:lastRenderedPageBreak/>
        <w:t xml:space="preserve">18 </w:t>
      </w:r>
      <w:r w:rsidRPr="00473ABA">
        <w:rPr>
          <w:rFonts w:ascii="Book Antiqua" w:hAnsi="Book Antiqua"/>
          <w:b/>
          <w:bCs/>
        </w:rPr>
        <w:t>Banks PA</w:t>
      </w:r>
      <w:r w:rsidRPr="00473ABA">
        <w:rPr>
          <w:rFonts w:ascii="Book Antiqua" w:hAnsi="Book Antiqua"/>
        </w:rPr>
        <w:t xml:space="preserve">, </w:t>
      </w:r>
      <w:proofErr w:type="spellStart"/>
      <w:r w:rsidRPr="00473ABA">
        <w:rPr>
          <w:rFonts w:ascii="Book Antiqua" w:hAnsi="Book Antiqua"/>
        </w:rPr>
        <w:t>Bollen</w:t>
      </w:r>
      <w:proofErr w:type="spellEnd"/>
      <w:r w:rsidRPr="00473ABA">
        <w:rPr>
          <w:rFonts w:ascii="Book Antiqua" w:hAnsi="Book Antiqua"/>
        </w:rPr>
        <w:t xml:space="preserve"> TL, </w:t>
      </w:r>
      <w:proofErr w:type="spellStart"/>
      <w:r w:rsidRPr="00473ABA">
        <w:rPr>
          <w:rFonts w:ascii="Book Antiqua" w:hAnsi="Book Antiqua"/>
        </w:rPr>
        <w:t>Dervenis</w:t>
      </w:r>
      <w:proofErr w:type="spellEnd"/>
      <w:r w:rsidRPr="00473ABA">
        <w:rPr>
          <w:rFonts w:ascii="Book Antiqua" w:hAnsi="Book Antiqua"/>
        </w:rPr>
        <w:t xml:space="preserve"> C, </w:t>
      </w:r>
      <w:proofErr w:type="spellStart"/>
      <w:r w:rsidRPr="00473ABA">
        <w:rPr>
          <w:rFonts w:ascii="Book Antiqua" w:hAnsi="Book Antiqua"/>
        </w:rPr>
        <w:t>Gooszen</w:t>
      </w:r>
      <w:proofErr w:type="spellEnd"/>
      <w:r w:rsidRPr="00473ABA">
        <w:rPr>
          <w:rFonts w:ascii="Book Antiqua" w:hAnsi="Book Antiqua"/>
        </w:rPr>
        <w:t xml:space="preserve"> HG, Johnson CD, </w:t>
      </w:r>
      <w:proofErr w:type="spellStart"/>
      <w:r w:rsidRPr="00473ABA">
        <w:rPr>
          <w:rFonts w:ascii="Book Antiqua" w:hAnsi="Book Antiqua"/>
        </w:rPr>
        <w:t>Sarr</w:t>
      </w:r>
      <w:proofErr w:type="spellEnd"/>
      <w:r w:rsidRPr="00473ABA">
        <w:rPr>
          <w:rFonts w:ascii="Book Antiqua" w:hAnsi="Book Antiqua"/>
        </w:rPr>
        <w:t xml:space="preserve"> MG, </w:t>
      </w:r>
      <w:proofErr w:type="spellStart"/>
      <w:r w:rsidRPr="00473ABA">
        <w:rPr>
          <w:rFonts w:ascii="Book Antiqua" w:hAnsi="Book Antiqua"/>
        </w:rPr>
        <w:t>Tsiotos</w:t>
      </w:r>
      <w:proofErr w:type="spellEnd"/>
      <w:r w:rsidRPr="00473ABA">
        <w:rPr>
          <w:rFonts w:ascii="Book Antiqua" w:hAnsi="Book Antiqua"/>
        </w:rPr>
        <w:t xml:space="preserve"> GG, Vege SS; Acute Pancreatitis Classification Working Group. Classification of acute pancreatitis--2012: revision of the Atlanta classification and definitions by international consensus. </w:t>
      </w:r>
      <w:r w:rsidRPr="00473ABA">
        <w:rPr>
          <w:rFonts w:ascii="Book Antiqua" w:hAnsi="Book Antiqua"/>
          <w:i/>
          <w:iCs/>
        </w:rPr>
        <w:t>Gut</w:t>
      </w:r>
      <w:r w:rsidRPr="00473ABA">
        <w:rPr>
          <w:rFonts w:ascii="Book Antiqua" w:hAnsi="Book Antiqua"/>
        </w:rPr>
        <w:t xml:space="preserve"> 2013; </w:t>
      </w:r>
      <w:r w:rsidRPr="00473ABA">
        <w:rPr>
          <w:rFonts w:ascii="Book Antiqua" w:hAnsi="Book Antiqua"/>
          <w:b/>
          <w:bCs/>
        </w:rPr>
        <w:t>62</w:t>
      </w:r>
      <w:r w:rsidRPr="00473ABA">
        <w:rPr>
          <w:rFonts w:ascii="Book Antiqua" w:hAnsi="Book Antiqua"/>
        </w:rPr>
        <w:t>: 102-111 [PMID: 23100216 DOI: 10.1136/gutjnl-2012-302779]</w:t>
      </w:r>
    </w:p>
    <w:p w14:paraId="18429363" w14:textId="77777777" w:rsidR="005E56BF" w:rsidRPr="00473ABA" w:rsidRDefault="00D2505B" w:rsidP="00473ABA">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73ABA">
        <w:rPr>
          <w:rFonts w:ascii="Book Antiqua" w:hAnsi="Book Antiqua"/>
        </w:rPr>
        <w:t xml:space="preserve">19 </w:t>
      </w:r>
      <w:r w:rsidRPr="00473ABA">
        <w:rPr>
          <w:rFonts w:ascii="Book Antiqua" w:hAnsi="Book Antiqua"/>
          <w:b/>
          <w:bCs/>
        </w:rPr>
        <w:t>Wang Q</w:t>
      </w:r>
      <w:r w:rsidRPr="00473ABA">
        <w:rPr>
          <w:rFonts w:ascii="Book Antiqua" w:hAnsi="Book Antiqua"/>
        </w:rPr>
        <w:t xml:space="preserve">, Wang G, </w:t>
      </w:r>
      <w:proofErr w:type="spellStart"/>
      <w:r w:rsidRPr="00473ABA">
        <w:rPr>
          <w:rFonts w:ascii="Book Antiqua" w:hAnsi="Book Antiqua"/>
        </w:rPr>
        <w:t>Qiu</w:t>
      </w:r>
      <w:proofErr w:type="spellEnd"/>
      <w:r w:rsidRPr="00473ABA">
        <w:rPr>
          <w:rFonts w:ascii="Book Antiqua" w:hAnsi="Book Antiqua"/>
        </w:rPr>
        <w:t xml:space="preserve"> Z, He X, Liu C. Elevated Serum Triglycerides in the Prognostic Assessment of Acute Pancreatitis: A Systematic Review and Meta-Analysis of Observational Studies. </w:t>
      </w:r>
      <w:r w:rsidRPr="00473ABA">
        <w:rPr>
          <w:rFonts w:ascii="Book Antiqua" w:hAnsi="Book Antiqua"/>
          <w:i/>
          <w:iCs/>
        </w:rPr>
        <w:t>J Clin Gastroenterol</w:t>
      </w:r>
      <w:r w:rsidRPr="00473ABA">
        <w:rPr>
          <w:rFonts w:ascii="Book Antiqua" w:hAnsi="Book Antiqua"/>
        </w:rPr>
        <w:t xml:space="preserve"> 2017; </w:t>
      </w:r>
      <w:r w:rsidRPr="00473ABA">
        <w:rPr>
          <w:rFonts w:ascii="Book Antiqua" w:hAnsi="Book Antiqua"/>
          <w:b/>
          <w:bCs/>
        </w:rPr>
        <w:t>51</w:t>
      </w:r>
      <w:r w:rsidRPr="00473ABA">
        <w:rPr>
          <w:rFonts w:ascii="Book Antiqua" w:hAnsi="Book Antiqua"/>
        </w:rPr>
        <w:t>: 586-593 [PMID: 28682990 DOI: 10.1097/MCG.0000000000000846]</w:t>
      </w:r>
    </w:p>
    <w:p w14:paraId="4D1CFC47" w14:textId="77777777" w:rsidR="005E56BF" w:rsidRPr="00473ABA" w:rsidRDefault="00D2505B" w:rsidP="00473ABA">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73ABA">
        <w:rPr>
          <w:rFonts w:ascii="Book Antiqua" w:hAnsi="Book Antiqua"/>
        </w:rPr>
        <w:t xml:space="preserve">20 </w:t>
      </w:r>
      <w:r w:rsidRPr="00473ABA">
        <w:rPr>
          <w:rFonts w:ascii="Book Antiqua" w:hAnsi="Book Antiqua"/>
          <w:b/>
          <w:bCs/>
        </w:rPr>
        <w:t>Zhao K</w:t>
      </w:r>
      <w:r w:rsidRPr="00473ABA">
        <w:rPr>
          <w:rFonts w:ascii="Book Antiqua" w:hAnsi="Book Antiqua"/>
        </w:rPr>
        <w:t xml:space="preserve">, Adam SZ, </w:t>
      </w:r>
      <w:proofErr w:type="spellStart"/>
      <w:r w:rsidRPr="00473ABA">
        <w:rPr>
          <w:rFonts w:ascii="Book Antiqua" w:hAnsi="Book Antiqua"/>
        </w:rPr>
        <w:t>Keswani</w:t>
      </w:r>
      <w:proofErr w:type="spellEnd"/>
      <w:r w:rsidRPr="00473ABA">
        <w:rPr>
          <w:rFonts w:ascii="Book Antiqua" w:hAnsi="Book Antiqua"/>
        </w:rPr>
        <w:t xml:space="preserve"> RN, Horowitz JM, Miller FH. Acute Pancreatitis: Revised Atlanta Classification and the Role of Cross-Sectional Imaging. </w:t>
      </w:r>
      <w:r w:rsidRPr="00473ABA">
        <w:rPr>
          <w:rFonts w:ascii="Book Antiqua" w:hAnsi="Book Antiqua"/>
          <w:i/>
          <w:iCs/>
        </w:rPr>
        <w:t xml:space="preserve">AJR Am J </w:t>
      </w:r>
      <w:proofErr w:type="spellStart"/>
      <w:r w:rsidRPr="00473ABA">
        <w:rPr>
          <w:rFonts w:ascii="Book Antiqua" w:hAnsi="Book Antiqua"/>
          <w:i/>
          <w:iCs/>
        </w:rPr>
        <w:t>Roentgenol</w:t>
      </w:r>
      <w:proofErr w:type="spellEnd"/>
      <w:r w:rsidRPr="00473ABA">
        <w:rPr>
          <w:rFonts w:ascii="Book Antiqua" w:hAnsi="Book Antiqua"/>
        </w:rPr>
        <w:t xml:space="preserve"> 2015; </w:t>
      </w:r>
      <w:r w:rsidRPr="00473ABA">
        <w:rPr>
          <w:rFonts w:ascii="Book Antiqua" w:hAnsi="Book Antiqua"/>
          <w:b/>
          <w:bCs/>
        </w:rPr>
        <w:t>205</w:t>
      </w:r>
      <w:r w:rsidRPr="00473ABA">
        <w:rPr>
          <w:rFonts w:ascii="Book Antiqua" w:hAnsi="Book Antiqua"/>
        </w:rPr>
        <w:t>: W32-W41 [PMID: 26102416 DOI: 10.2214/AJR.14.14056]</w:t>
      </w:r>
    </w:p>
    <w:p w14:paraId="6C071C49" w14:textId="77777777" w:rsidR="005E56BF" w:rsidRPr="00473ABA" w:rsidRDefault="00D2505B" w:rsidP="00473ABA">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73ABA">
        <w:rPr>
          <w:rFonts w:ascii="Book Antiqua" w:hAnsi="Book Antiqua"/>
        </w:rPr>
        <w:t xml:space="preserve">21 </w:t>
      </w:r>
      <w:r w:rsidRPr="00473ABA">
        <w:rPr>
          <w:rFonts w:ascii="Book Antiqua" w:hAnsi="Book Antiqua"/>
          <w:b/>
          <w:bCs/>
        </w:rPr>
        <w:t>Fortson MR</w:t>
      </w:r>
      <w:r w:rsidRPr="00473ABA">
        <w:rPr>
          <w:rFonts w:ascii="Book Antiqua" w:hAnsi="Book Antiqua"/>
        </w:rPr>
        <w:t xml:space="preserve">, Freedman SN, Webster PD 3rd. Clinical assessment of hyperlipidemic pancreatitis. </w:t>
      </w:r>
      <w:r w:rsidRPr="00473ABA">
        <w:rPr>
          <w:rFonts w:ascii="Book Antiqua" w:hAnsi="Book Antiqua"/>
          <w:i/>
          <w:iCs/>
        </w:rPr>
        <w:t>Am J Gastroenterol</w:t>
      </w:r>
      <w:r w:rsidRPr="00473ABA">
        <w:rPr>
          <w:rFonts w:ascii="Book Antiqua" w:hAnsi="Book Antiqua"/>
        </w:rPr>
        <w:t xml:space="preserve"> 1995; </w:t>
      </w:r>
      <w:r w:rsidRPr="00473ABA">
        <w:rPr>
          <w:rFonts w:ascii="Book Antiqua" w:hAnsi="Book Antiqua"/>
          <w:b/>
          <w:bCs/>
        </w:rPr>
        <w:t>90</w:t>
      </w:r>
      <w:r w:rsidRPr="00473ABA">
        <w:rPr>
          <w:rFonts w:ascii="Book Antiqua" w:hAnsi="Book Antiqua"/>
        </w:rPr>
        <w:t>: 2134-2139 [PMID: 8540502]</w:t>
      </w:r>
    </w:p>
    <w:p w14:paraId="67D51D52" w14:textId="77777777" w:rsidR="005E56BF" w:rsidRPr="00473ABA" w:rsidRDefault="00D2505B" w:rsidP="00473ABA">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73ABA">
        <w:rPr>
          <w:rFonts w:ascii="Book Antiqua" w:hAnsi="Book Antiqua"/>
        </w:rPr>
        <w:t xml:space="preserve">22 </w:t>
      </w:r>
      <w:proofErr w:type="spellStart"/>
      <w:r w:rsidRPr="00473ABA">
        <w:rPr>
          <w:rFonts w:ascii="Book Antiqua" w:hAnsi="Book Antiqua"/>
          <w:b/>
          <w:bCs/>
        </w:rPr>
        <w:t>Gullo</w:t>
      </w:r>
      <w:proofErr w:type="spellEnd"/>
      <w:r w:rsidRPr="00473ABA">
        <w:rPr>
          <w:rFonts w:ascii="Book Antiqua" w:hAnsi="Book Antiqua"/>
          <w:b/>
          <w:bCs/>
        </w:rPr>
        <w:t xml:space="preserve"> L</w:t>
      </w:r>
      <w:r w:rsidRPr="00473ABA">
        <w:rPr>
          <w:rFonts w:ascii="Book Antiqua" w:hAnsi="Book Antiqua"/>
        </w:rPr>
        <w:t xml:space="preserve">, </w:t>
      </w:r>
      <w:proofErr w:type="spellStart"/>
      <w:r w:rsidRPr="00473ABA">
        <w:rPr>
          <w:rFonts w:ascii="Book Antiqua" w:hAnsi="Book Antiqua"/>
        </w:rPr>
        <w:t>Migliori</w:t>
      </w:r>
      <w:proofErr w:type="spellEnd"/>
      <w:r w:rsidRPr="00473ABA">
        <w:rPr>
          <w:rFonts w:ascii="Book Antiqua" w:hAnsi="Book Antiqua"/>
        </w:rPr>
        <w:t xml:space="preserve"> M, </w:t>
      </w:r>
      <w:proofErr w:type="spellStart"/>
      <w:r w:rsidRPr="00473ABA">
        <w:rPr>
          <w:rFonts w:ascii="Book Antiqua" w:hAnsi="Book Antiqua"/>
        </w:rPr>
        <w:t>Oláh</w:t>
      </w:r>
      <w:proofErr w:type="spellEnd"/>
      <w:r w:rsidRPr="00473ABA">
        <w:rPr>
          <w:rFonts w:ascii="Book Antiqua" w:hAnsi="Book Antiqua"/>
        </w:rPr>
        <w:t xml:space="preserve"> A, Farkas G, Levy P, </w:t>
      </w:r>
      <w:proofErr w:type="spellStart"/>
      <w:r w:rsidRPr="00473ABA">
        <w:rPr>
          <w:rFonts w:ascii="Book Antiqua" w:hAnsi="Book Antiqua"/>
        </w:rPr>
        <w:t>Arvanitakis</w:t>
      </w:r>
      <w:proofErr w:type="spellEnd"/>
      <w:r w:rsidRPr="00473ABA">
        <w:rPr>
          <w:rFonts w:ascii="Book Antiqua" w:hAnsi="Book Antiqua"/>
        </w:rPr>
        <w:t xml:space="preserve"> C, </w:t>
      </w:r>
      <w:proofErr w:type="spellStart"/>
      <w:r w:rsidRPr="00473ABA">
        <w:rPr>
          <w:rFonts w:ascii="Book Antiqua" w:hAnsi="Book Antiqua"/>
        </w:rPr>
        <w:t>Lankisch</w:t>
      </w:r>
      <w:proofErr w:type="spellEnd"/>
      <w:r w:rsidRPr="00473ABA">
        <w:rPr>
          <w:rFonts w:ascii="Book Antiqua" w:hAnsi="Book Antiqua"/>
        </w:rPr>
        <w:t xml:space="preserve"> P, </w:t>
      </w:r>
      <w:proofErr w:type="spellStart"/>
      <w:r w:rsidRPr="00473ABA">
        <w:rPr>
          <w:rFonts w:ascii="Book Antiqua" w:hAnsi="Book Antiqua"/>
        </w:rPr>
        <w:t>Beger</w:t>
      </w:r>
      <w:proofErr w:type="spellEnd"/>
      <w:r w:rsidRPr="00473ABA">
        <w:rPr>
          <w:rFonts w:ascii="Book Antiqua" w:hAnsi="Book Antiqua"/>
        </w:rPr>
        <w:t xml:space="preserve"> H. Acute pancreatitis in five European countries: etiology and mortality. </w:t>
      </w:r>
      <w:r w:rsidRPr="00473ABA">
        <w:rPr>
          <w:rFonts w:ascii="Book Antiqua" w:hAnsi="Book Antiqua"/>
          <w:i/>
          <w:iCs/>
        </w:rPr>
        <w:t>Pancreas</w:t>
      </w:r>
      <w:r w:rsidRPr="00473ABA">
        <w:rPr>
          <w:rFonts w:ascii="Book Antiqua" w:hAnsi="Book Antiqua"/>
        </w:rPr>
        <w:t xml:space="preserve"> 2002; </w:t>
      </w:r>
      <w:r w:rsidRPr="00473ABA">
        <w:rPr>
          <w:rFonts w:ascii="Book Antiqua" w:hAnsi="Book Antiqua"/>
          <w:b/>
          <w:bCs/>
        </w:rPr>
        <w:t>24</w:t>
      </w:r>
      <w:r w:rsidRPr="00473ABA">
        <w:rPr>
          <w:rFonts w:ascii="Book Antiqua" w:hAnsi="Book Antiqua"/>
        </w:rPr>
        <w:t>: 223-227 [PMID: 11893928 DOI: 10.1097/00006676-200204000-00003]</w:t>
      </w:r>
    </w:p>
    <w:p w14:paraId="75D2B5EB" w14:textId="77777777" w:rsidR="005E56BF" w:rsidRPr="00473ABA" w:rsidRDefault="00D2505B" w:rsidP="00473ABA">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73ABA">
        <w:rPr>
          <w:rFonts w:ascii="Book Antiqua" w:hAnsi="Book Antiqua"/>
        </w:rPr>
        <w:t xml:space="preserve">23 </w:t>
      </w:r>
      <w:r w:rsidRPr="00473ABA">
        <w:rPr>
          <w:rFonts w:ascii="Book Antiqua" w:hAnsi="Book Antiqua"/>
          <w:b/>
          <w:bCs/>
        </w:rPr>
        <w:t>Chen CH</w:t>
      </w:r>
      <w:r w:rsidRPr="00473ABA">
        <w:rPr>
          <w:rFonts w:ascii="Book Antiqua" w:hAnsi="Book Antiqua"/>
        </w:rPr>
        <w:t xml:space="preserve">, Dai CY, Hou NJ, Chen SC, Chuang WL, Yu ML. Etiology, severity and recurrence of acute pancreatitis in southern </w:t>
      </w:r>
      <w:proofErr w:type="spellStart"/>
      <w:r w:rsidRPr="00473ABA">
        <w:rPr>
          <w:rFonts w:ascii="Book Antiqua" w:hAnsi="Book Antiqua"/>
        </w:rPr>
        <w:t>taiwan</w:t>
      </w:r>
      <w:proofErr w:type="spellEnd"/>
      <w:r w:rsidRPr="00473ABA">
        <w:rPr>
          <w:rFonts w:ascii="Book Antiqua" w:hAnsi="Book Antiqua"/>
        </w:rPr>
        <w:t xml:space="preserve">. </w:t>
      </w:r>
      <w:r w:rsidRPr="00473ABA">
        <w:rPr>
          <w:rFonts w:ascii="Book Antiqua" w:hAnsi="Book Antiqua"/>
          <w:i/>
          <w:iCs/>
        </w:rPr>
        <w:t xml:space="preserve">J </w:t>
      </w:r>
      <w:proofErr w:type="spellStart"/>
      <w:r w:rsidRPr="00473ABA">
        <w:rPr>
          <w:rFonts w:ascii="Book Antiqua" w:hAnsi="Book Antiqua"/>
          <w:i/>
          <w:iCs/>
        </w:rPr>
        <w:t>Formos</w:t>
      </w:r>
      <w:proofErr w:type="spellEnd"/>
      <w:r w:rsidRPr="00473ABA">
        <w:rPr>
          <w:rFonts w:ascii="Book Antiqua" w:hAnsi="Book Antiqua"/>
          <w:i/>
          <w:iCs/>
        </w:rPr>
        <w:t xml:space="preserve"> Med Assoc</w:t>
      </w:r>
      <w:r w:rsidRPr="00473ABA">
        <w:rPr>
          <w:rFonts w:ascii="Book Antiqua" w:hAnsi="Book Antiqua"/>
        </w:rPr>
        <w:t xml:space="preserve"> 2006; </w:t>
      </w:r>
      <w:r w:rsidRPr="00473ABA">
        <w:rPr>
          <w:rFonts w:ascii="Book Antiqua" w:hAnsi="Book Antiqua"/>
          <w:b/>
          <w:bCs/>
        </w:rPr>
        <w:t>105</w:t>
      </w:r>
      <w:r w:rsidRPr="00473ABA">
        <w:rPr>
          <w:rFonts w:ascii="Book Antiqua" w:hAnsi="Book Antiqua"/>
        </w:rPr>
        <w:t>: 550-555 [PMID: 16877234 DOI: 10.1016/S0929-6646(09)60149-2]</w:t>
      </w:r>
    </w:p>
    <w:p w14:paraId="2F99DE20" w14:textId="77777777" w:rsidR="005E56BF" w:rsidRPr="00473ABA" w:rsidRDefault="00D2505B" w:rsidP="00473ABA">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73ABA">
        <w:rPr>
          <w:rFonts w:ascii="Book Antiqua" w:hAnsi="Book Antiqua"/>
        </w:rPr>
        <w:t xml:space="preserve">24 </w:t>
      </w:r>
      <w:r w:rsidRPr="00473ABA">
        <w:rPr>
          <w:rFonts w:ascii="Book Antiqua" w:hAnsi="Book Antiqua"/>
          <w:b/>
          <w:bCs/>
        </w:rPr>
        <w:t>Zheng Y</w:t>
      </w:r>
      <w:r w:rsidRPr="00473ABA">
        <w:rPr>
          <w:rFonts w:ascii="Book Antiqua" w:hAnsi="Book Antiqua"/>
        </w:rPr>
        <w:t xml:space="preserve">, Zhou Z, Li H, Li J, Li A, Ma B, Zhang T, Liao Q, Ye Y, Zhang Z, Yang Y, Wang Z, Zhang Z, Yang J, Li F. A multicenter study on etiology of acute pancreatitis in Beijing during 5 years. </w:t>
      </w:r>
      <w:r w:rsidRPr="00473ABA">
        <w:rPr>
          <w:rFonts w:ascii="Book Antiqua" w:hAnsi="Book Antiqua"/>
          <w:i/>
          <w:iCs/>
        </w:rPr>
        <w:t>Pancreas</w:t>
      </w:r>
      <w:r w:rsidRPr="00473ABA">
        <w:rPr>
          <w:rFonts w:ascii="Book Antiqua" w:hAnsi="Book Antiqua"/>
        </w:rPr>
        <w:t xml:space="preserve"> 2015; </w:t>
      </w:r>
      <w:r w:rsidRPr="00473ABA">
        <w:rPr>
          <w:rFonts w:ascii="Book Antiqua" w:hAnsi="Book Antiqua"/>
          <w:b/>
          <w:bCs/>
        </w:rPr>
        <w:t>44</w:t>
      </w:r>
      <w:r w:rsidRPr="00473ABA">
        <w:rPr>
          <w:rFonts w:ascii="Book Antiqua" w:hAnsi="Book Antiqua"/>
        </w:rPr>
        <w:t>: 409-414 [PMID: 25438072 DOI: 10.1097/MPA.0000000000000273]</w:t>
      </w:r>
    </w:p>
    <w:p w14:paraId="3CEB3EE0" w14:textId="77777777" w:rsidR="005E56BF" w:rsidRPr="00473ABA" w:rsidRDefault="00D2505B" w:rsidP="00473ABA">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73ABA">
        <w:rPr>
          <w:rFonts w:ascii="Book Antiqua" w:hAnsi="Book Antiqua"/>
        </w:rPr>
        <w:t xml:space="preserve">25 </w:t>
      </w:r>
      <w:r w:rsidRPr="00473ABA">
        <w:rPr>
          <w:rFonts w:ascii="Book Antiqua" w:hAnsi="Book Antiqua"/>
          <w:b/>
          <w:bCs/>
        </w:rPr>
        <w:t>Huang YX</w:t>
      </w:r>
      <w:r w:rsidRPr="00473ABA">
        <w:rPr>
          <w:rFonts w:ascii="Book Antiqua" w:hAnsi="Book Antiqua"/>
        </w:rPr>
        <w:t xml:space="preserve">, Jia L, Jiang SM, Wang SB, Li MX, Yang BH. Incidence and clinical features of hyperlipidemic acute pancreatitis from Guangdong, China: a retrospective multicenter study. </w:t>
      </w:r>
      <w:r w:rsidRPr="00473ABA">
        <w:rPr>
          <w:rFonts w:ascii="Book Antiqua" w:hAnsi="Book Antiqua"/>
          <w:i/>
          <w:iCs/>
        </w:rPr>
        <w:t>Pancreas</w:t>
      </w:r>
      <w:r w:rsidRPr="00473ABA">
        <w:rPr>
          <w:rFonts w:ascii="Book Antiqua" w:hAnsi="Book Antiqua"/>
        </w:rPr>
        <w:t xml:space="preserve"> 2014; </w:t>
      </w:r>
      <w:r w:rsidRPr="00473ABA">
        <w:rPr>
          <w:rFonts w:ascii="Book Antiqua" w:hAnsi="Book Antiqua"/>
          <w:b/>
          <w:bCs/>
        </w:rPr>
        <w:t>43</w:t>
      </w:r>
      <w:r w:rsidRPr="00473ABA">
        <w:rPr>
          <w:rFonts w:ascii="Book Antiqua" w:hAnsi="Book Antiqua"/>
        </w:rPr>
        <w:t>: 548-552 [PMID: 24717803 DOI: 10.1097/MPA.0000000000000069]</w:t>
      </w:r>
    </w:p>
    <w:p w14:paraId="27D7FBA1" w14:textId="77777777" w:rsidR="005E56BF" w:rsidRPr="00473ABA" w:rsidRDefault="00D2505B" w:rsidP="00473ABA">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73ABA">
        <w:rPr>
          <w:rFonts w:ascii="Book Antiqua" w:hAnsi="Book Antiqua"/>
        </w:rPr>
        <w:t xml:space="preserve">26 </w:t>
      </w:r>
      <w:proofErr w:type="spellStart"/>
      <w:r w:rsidRPr="00473ABA">
        <w:rPr>
          <w:rFonts w:ascii="Book Antiqua" w:hAnsi="Book Antiqua"/>
          <w:b/>
          <w:bCs/>
        </w:rPr>
        <w:t>Jin</w:t>
      </w:r>
      <w:proofErr w:type="spellEnd"/>
      <w:r w:rsidRPr="00473ABA">
        <w:rPr>
          <w:rFonts w:ascii="Book Antiqua" w:hAnsi="Book Antiqua"/>
          <w:b/>
          <w:bCs/>
        </w:rPr>
        <w:t xml:space="preserve"> M</w:t>
      </w:r>
      <w:r w:rsidRPr="00473ABA">
        <w:rPr>
          <w:rFonts w:ascii="Book Antiqua" w:hAnsi="Book Antiqua"/>
        </w:rPr>
        <w:t xml:space="preserve">, Bai X, Chen X, Zhang H, Lu B, Li Y, Lai Y, Qian J, Yang H. A 16-year trend of etiology in acute pancreatitis: The increasing proportion of hypertriglyceridemia-associated acute pancreatitis and its adverse effect on prognosis. </w:t>
      </w:r>
      <w:r w:rsidRPr="00473ABA">
        <w:rPr>
          <w:rFonts w:ascii="Book Antiqua" w:hAnsi="Book Antiqua"/>
          <w:i/>
          <w:iCs/>
        </w:rPr>
        <w:t xml:space="preserve">J Clin </w:t>
      </w:r>
      <w:proofErr w:type="spellStart"/>
      <w:r w:rsidRPr="00473ABA">
        <w:rPr>
          <w:rFonts w:ascii="Book Antiqua" w:hAnsi="Book Antiqua"/>
          <w:i/>
          <w:iCs/>
        </w:rPr>
        <w:t>Lipidol</w:t>
      </w:r>
      <w:proofErr w:type="spellEnd"/>
      <w:r w:rsidRPr="00473ABA">
        <w:rPr>
          <w:rFonts w:ascii="Book Antiqua" w:hAnsi="Book Antiqua"/>
        </w:rPr>
        <w:t xml:space="preserve"> 2019; </w:t>
      </w:r>
      <w:r w:rsidRPr="00473ABA">
        <w:rPr>
          <w:rFonts w:ascii="Book Antiqua" w:hAnsi="Book Antiqua"/>
          <w:b/>
          <w:bCs/>
        </w:rPr>
        <w:t>13</w:t>
      </w:r>
      <w:r w:rsidRPr="00473ABA">
        <w:rPr>
          <w:rFonts w:ascii="Book Antiqua" w:hAnsi="Book Antiqua"/>
        </w:rPr>
        <w:t>: 947-953.e1 [PMID: 31735687 DOI: 10.1016/j.jacl.2019.09.005]</w:t>
      </w:r>
    </w:p>
    <w:p w14:paraId="23DD2AAE" w14:textId="77777777" w:rsidR="005E56BF" w:rsidRPr="00473ABA" w:rsidRDefault="00D2505B" w:rsidP="00473ABA">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73ABA">
        <w:rPr>
          <w:rFonts w:ascii="Book Antiqua" w:hAnsi="Book Antiqua"/>
        </w:rPr>
        <w:lastRenderedPageBreak/>
        <w:t xml:space="preserve">27 </w:t>
      </w:r>
      <w:r w:rsidRPr="00473ABA">
        <w:rPr>
          <w:rFonts w:ascii="Book Antiqua" w:hAnsi="Book Antiqua"/>
          <w:b/>
          <w:bCs/>
        </w:rPr>
        <w:t>Sekimoto M</w:t>
      </w:r>
      <w:r w:rsidRPr="00473ABA">
        <w:rPr>
          <w:rFonts w:ascii="Book Antiqua" w:hAnsi="Book Antiqua"/>
        </w:rPr>
        <w:t xml:space="preserve">, Takada T, </w:t>
      </w:r>
      <w:proofErr w:type="spellStart"/>
      <w:r w:rsidRPr="00473ABA">
        <w:rPr>
          <w:rFonts w:ascii="Book Antiqua" w:hAnsi="Book Antiqua"/>
        </w:rPr>
        <w:t>Kawarada</w:t>
      </w:r>
      <w:proofErr w:type="spellEnd"/>
      <w:r w:rsidRPr="00473ABA">
        <w:rPr>
          <w:rFonts w:ascii="Book Antiqua" w:hAnsi="Book Antiqua"/>
        </w:rPr>
        <w:t xml:space="preserve"> Y, Hirata K, Mayumi T, Yoshida M, </w:t>
      </w:r>
      <w:proofErr w:type="spellStart"/>
      <w:r w:rsidRPr="00473ABA">
        <w:rPr>
          <w:rFonts w:ascii="Book Antiqua" w:hAnsi="Book Antiqua"/>
        </w:rPr>
        <w:t>Hirota</w:t>
      </w:r>
      <w:proofErr w:type="spellEnd"/>
      <w:r w:rsidRPr="00473ABA">
        <w:rPr>
          <w:rFonts w:ascii="Book Antiqua" w:hAnsi="Book Antiqua"/>
        </w:rPr>
        <w:t xml:space="preserve"> M, Kimura Y, Takeda K, </w:t>
      </w:r>
      <w:proofErr w:type="spellStart"/>
      <w:r w:rsidRPr="00473ABA">
        <w:rPr>
          <w:rFonts w:ascii="Book Antiqua" w:hAnsi="Book Antiqua"/>
        </w:rPr>
        <w:t>Isaji</w:t>
      </w:r>
      <w:proofErr w:type="spellEnd"/>
      <w:r w:rsidRPr="00473ABA">
        <w:rPr>
          <w:rFonts w:ascii="Book Antiqua" w:hAnsi="Book Antiqua"/>
        </w:rPr>
        <w:t xml:space="preserve"> S, Koizumi M, </w:t>
      </w:r>
      <w:proofErr w:type="spellStart"/>
      <w:r w:rsidRPr="00473ABA">
        <w:rPr>
          <w:rFonts w:ascii="Book Antiqua" w:hAnsi="Book Antiqua"/>
        </w:rPr>
        <w:t>Otsuki</w:t>
      </w:r>
      <w:proofErr w:type="spellEnd"/>
      <w:r w:rsidRPr="00473ABA">
        <w:rPr>
          <w:rFonts w:ascii="Book Antiqua" w:hAnsi="Book Antiqua"/>
        </w:rPr>
        <w:t xml:space="preserve"> M, </w:t>
      </w:r>
      <w:proofErr w:type="spellStart"/>
      <w:r w:rsidRPr="00473ABA">
        <w:rPr>
          <w:rFonts w:ascii="Book Antiqua" w:hAnsi="Book Antiqua"/>
        </w:rPr>
        <w:t>Matsuno</w:t>
      </w:r>
      <w:proofErr w:type="spellEnd"/>
      <w:r w:rsidRPr="00473ABA">
        <w:rPr>
          <w:rFonts w:ascii="Book Antiqua" w:hAnsi="Book Antiqua"/>
        </w:rPr>
        <w:t xml:space="preserve"> S; JPN. JPN Guidelines for the management of acute pancreatitis: epidemiology, etiology, natural history, and outcome predictors in acute pancreatitis. </w:t>
      </w:r>
      <w:r w:rsidRPr="00473ABA">
        <w:rPr>
          <w:rFonts w:ascii="Book Antiqua" w:hAnsi="Book Antiqua"/>
          <w:i/>
          <w:iCs/>
        </w:rPr>
        <w:t xml:space="preserve">J Hepatobiliary </w:t>
      </w:r>
      <w:proofErr w:type="spellStart"/>
      <w:r w:rsidRPr="00473ABA">
        <w:rPr>
          <w:rFonts w:ascii="Book Antiqua" w:hAnsi="Book Antiqua"/>
          <w:i/>
          <w:iCs/>
        </w:rPr>
        <w:t>Pancreat</w:t>
      </w:r>
      <w:proofErr w:type="spellEnd"/>
      <w:r w:rsidRPr="00473ABA">
        <w:rPr>
          <w:rFonts w:ascii="Book Antiqua" w:hAnsi="Book Antiqua"/>
          <w:i/>
          <w:iCs/>
        </w:rPr>
        <w:t xml:space="preserve"> Surg</w:t>
      </w:r>
      <w:r w:rsidRPr="00473ABA">
        <w:rPr>
          <w:rFonts w:ascii="Book Antiqua" w:hAnsi="Book Antiqua"/>
        </w:rPr>
        <w:t xml:space="preserve"> 2006; </w:t>
      </w:r>
      <w:r w:rsidRPr="00473ABA">
        <w:rPr>
          <w:rFonts w:ascii="Book Antiqua" w:hAnsi="Book Antiqua"/>
          <w:b/>
          <w:bCs/>
        </w:rPr>
        <w:t>13</w:t>
      </w:r>
      <w:r w:rsidRPr="00473ABA">
        <w:rPr>
          <w:rFonts w:ascii="Book Antiqua" w:hAnsi="Book Antiqua"/>
        </w:rPr>
        <w:t>: 10-24 [PMID: 16463207 DOI: 10.1007/s00534-005-1047-3]</w:t>
      </w:r>
    </w:p>
    <w:p w14:paraId="76BB0ADB" w14:textId="77777777" w:rsidR="005E56BF" w:rsidRPr="00473ABA" w:rsidRDefault="00D2505B" w:rsidP="00473ABA">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73ABA">
        <w:rPr>
          <w:rFonts w:ascii="Book Antiqua" w:hAnsi="Book Antiqua"/>
        </w:rPr>
        <w:t xml:space="preserve">28 </w:t>
      </w:r>
      <w:r w:rsidRPr="00473ABA">
        <w:rPr>
          <w:rFonts w:ascii="Book Antiqua" w:hAnsi="Book Antiqua"/>
          <w:b/>
          <w:bCs/>
        </w:rPr>
        <w:t>Scherer J</w:t>
      </w:r>
      <w:r w:rsidRPr="00473ABA">
        <w:rPr>
          <w:rFonts w:ascii="Book Antiqua" w:hAnsi="Book Antiqua"/>
        </w:rPr>
        <w:t xml:space="preserve">, Singh VP, </w:t>
      </w:r>
      <w:proofErr w:type="spellStart"/>
      <w:r w:rsidRPr="00473ABA">
        <w:rPr>
          <w:rFonts w:ascii="Book Antiqua" w:hAnsi="Book Antiqua"/>
        </w:rPr>
        <w:t>Pitchumoni</w:t>
      </w:r>
      <w:proofErr w:type="spellEnd"/>
      <w:r w:rsidRPr="00473ABA">
        <w:rPr>
          <w:rFonts w:ascii="Book Antiqua" w:hAnsi="Book Antiqua"/>
        </w:rPr>
        <w:t xml:space="preserve"> CS, Yadav D. Issues in </w:t>
      </w:r>
      <w:proofErr w:type="spellStart"/>
      <w:r w:rsidRPr="00473ABA">
        <w:rPr>
          <w:rFonts w:ascii="Book Antiqua" w:hAnsi="Book Antiqua"/>
        </w:rPr>
        <w:t>hypertriglyceridemic</w:t>
      </w:r>
      <w:proofErr w:type="spellEnd"/>
      <w:r w:rsidRPr="00473ABA">
        <w:rPr>
          <w:rFonts w:ascii="Book Antiqua" w:hAnsi="Book Antiqua"/>
        </w:rPr>
        <w:t xml:space="preserve"> pancreatitis: an update. </w:t>
      </w:r>
      <w:r w:rsidRPr="00473ABA">
        <w:rPr>
          <w:rFonts w:ascii="Book Antiqua" w:hAnsi="Book Antiqua"/>
          <w:i/>
          <w:iCs/>
        </w:rPr>
        <w:t>J Clin Gastroenterol</w:t>
      </w:r>
      <w:r w:rsidRPr="00473ABA">
        <w:rPr>
          <w:rFonts w:ascii="Book Antiqua" w:hAnsi="Book Antiqua"/>
        </w:rPr>
        <w:t xml:space="preserve"> 2014; </w:t>
      </w:r>
      <w:r w:rsidRPr="00473ABA">
        <w:rPr>
          <w:rFonts w:ascii="Book Antiqua" w:hAnsi="Book Antiqua"/>
          <w:b/>
          <w:bCs/>
        </w:rPr>
        <w:t>48</w:t>
      </w:r>
      <w:r w:rsidRPr="00473ABA">
        <w:rPr>
          <w:rFonts w:ascii="Book Antiqua" w:hAnsi="Book Antiqua"/>
        </w:rPr>
        <w:t>: 195-203 [PMID: 24172179 DOI: 10.1097/01.mcg.0000436438.60145.5a]</w:t>
      </w:r>
    </w:p>
    <w:p w14:paraId="009C75DD" w14:textId="77777777" w:rsidR="005E56BF" w:rsidRPr="00473ABA" w:rsidRDefault="00D2505B" w:rsidP="00473ABA">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73ABA">
        <w:rPr>
          <w:rFonts w:ascii="Book Antiqua" w:hAnsi="Book Antiqua"/>
        </w:rPr>
        <w:t xml:space="preserve">29 </w:t>
      </w:r>
      <w:proofErr w:type="spellStart"/>
      <w:r w:rsidRPr="00473ABA">
        <w:rPr>
          <w:rFonts w:ascii="Book Antiqua" w:hAnsi="Book Antiqua"/>
          <w:b/>
          <w:bCs/>
        </w:rPr>
        <w:t>Dervenis</w:t>
      </w:r>
      <w:proofErr w:type="spellEnd"/>
      <w:r w:rsidRPr="00473ABA">
        <w:rPr>
          <w:rFonts w:ascii="Book Antiqua" w:hAnsi="Book Antiqua"/>
          <w:b/>
          <w:bCs/>
        </w:rPr>
        <w:t xml:space="preserve"> C</w:t>
      </w:r>
      <w:r w:rsidRPr="00473ABA">
        <w:rPr>
          <w:rFonts w:ascii="Book Antiqua" w:hAnsi="Book Antiqua"/>
        </w:rPr>
        <w:t xml:space="preserve">. Assessments of severity and management of acute pancreatitis based on the Santorini Consensus Conference report. </w:t>
      </w:r>
      <w:r w:rsidRPr="00473ABA">
        <w:rPr>
          <w:rFonts w:ascii="Book Antiqua" w:hAnsi="Book Antiqua"/>
          <w:i/>
          <w:iCs/>
        </w:rPr>
        <w:t>JOP</w:t>
      </w:r>
      <w:r w:rsidRPr="00473ABA">
        <w:rPr>
          <w:rFonts w:ascii="Book Antiqua" w:hAnsi="Book Antiqua"/>
        </w:rPr>
        <w:t xml:space="preserve"> 2000; </w:t>
      </w:r>
      <w:r w:rsidRPr="00473ABA">
        <w:rPr>
          <w:rFonts w:ascii="Book Antiqua" w:hAnsi="Book Antiqua"/>
          <w:b/>
          <w:bCs/>
        </w:rPr>
        <w:t>1</w:t>
      </w:r>
      <w:r w:rsidRPr="00473ABA">
        <w:rPr>
          <w:rFonts w:ascii="Book Antiqua" w:hAnsi="Book Antiqua"/>
        </w:rPr>
        <w:t>: 178-182 [PMID: 11856859]</w:t>
      </w:r>
    </w:p>
    <w:p w14:paraId="0D624DF8" w14:textId="77777777" w:rsidR="005E56BF" w:rsidRPr="00473ABA" w:rsidRDefault="00D2505B" w:rsidP="00473ABA">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73ABA">
        <w:rPr>
          <w:rFonts w:ascii="Book Antiqua" w:hAnsi="Book Antiqua"/>
        </w:rPr>
        <w:t xml:space="preserve">30 </w:t>
      </w:r>
      <w:r w:rsidRPr="00473ABA">
        <w:rPr>
          <w:rFonts w:ascii="Book Antiqua" w:hAnsi="Book Antiqua"/>
          <w:b/>
          <w:bCs/>
        </w:rPr>
        <w:t>Yu S</w:t>
      </w:r>
      <w:r w:rsidRPr="00473ABA">
        <w:rPr>
          <w:rFonts w:ascii="Book Antiqua" w:hAnsi="Book Antiqua"/>
        </w:rPr>
        <w:t xml:space="preserve">, Wu D, </w:t>
      </w:r>
      <w:proofErr w:type="spellStart"/>
      <w:r w:rsidRPr="00473ABA">
        <w:rPr>
          <w:rFonts w:ascii="Book Antiqua" w:hAnsi="Book Antiqua"/>
        </w:rPr>
        <w:t>Jin</w:t>
      </w:r>
      <w:proofErr w:type="spellEnd"/>
      <w:r w:rsidRPr="00473ABA">
        <w:rPr>
          <w:rFonts w:ascii="Book Antiqua" w:hAnsi="Book Antiqua"/>
        </w:rPr>
        <w:t xml:space="preserve"> K, Yin L, Fu Y, Liu D, Zhang L, Yu X, Xu J. Low Serum Ionized Calcium, Elevated High-Sensitivity C-Reactive Protein, Neutrophil-Lymphocyte Ratio, and Body Mass Index (BMI) Are Risk Factors for Severe Acute Pancreatitis in Patients with Hypertriglyceridemia Pancreatitis. </w:t>
      </w:r>
      <w:r w:rsidRPr="00473ABA">
        <w:rPr>
          <w:rFonts w:ascii="Book Antiqua" w:hAnsi="Book Antiqua"/>
          <w:i/>
          <w:iCs/>
        </w:rPr>
        <w:t xml:space="preserve">Med Sci </w:t>
      </w:r>
      <w:proofErr w:type="spellStart"/>
      <w:r w:rsidRPr="00473ABA">
        <w:rPr>
          <w:rFonts w:ascii="Book Antiqua" w:hAnsi="Book Antiqua"/>
          <w:i/>
          <w:iCs/>
        </w:rPr>
        <w:t>Monit</w:t>
      </w:r>
      <w:proofErr w:type="spellEnd"/>
      <w:r w:rsidRPr="00473ABA">
        <w:rPr>
          <w:rFonts w:ascii="Book Antiqua" w:hAnsi="Book Antiqua"/>
        </w:rPr>
        <w:t xml:space="preserve"> 2019; </w:t>
      </w:r>
      <w:r w:rsidRPr="00473ABA">
        <w:rPr>
          <w:rFonts w:ascii="Book Antiqua" w:hAnsi="Book Antiqua"/>
          <w:b/>
          <w:bCs/>
        </w:rPr>
        <w:t>25</w:t>
      </w:r>
      <w:r w:rsidRPr="00473ABA">
        <w:rPr>
          <w:rFonts w:ascii="Book Antiqua" w:hAnsi="Book Antiqua"/>
        </w:rPr>
        <w:t>: 6097-6103 [PMID: 31413252 DOI: 10.12659/MSM.915526]</w:t>
      </w:r>
    </w:p>
    <w:p w14:paraId="0F55DCCB" w14:textId="77777777" w:rsidR="005E56BF" w:rsidRPr="00473ABA" w:rsidRDefault="00D2505B" w:rsidP="00473ABA">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73ABA">
        <w:rPr>
          <w:rFonts w:ascii="Book Antiqua" w:hAnsi="Book Antiqua"/>
        </w:rPr>
        <w:t xml:space="preserve">31 </w:t>
      </w:r>
      <w:r w:rsidRPr="00473ABA">
        <w:rPr>
          <w:rFonts w:ascii="Book Antiqua" w:hAnsi="Book Antiqua"/>
          <w:b/>
          <w:bCs/>
        </w:rPr>
        <w:t>Chen L</w:t>
      </w:r>
      <w:r w:rsidRPr="00473ABA">
        <w:rPr>
          <w:rFonts w:ascii="Book Antiqua" w:hAnsi="Book Antiqua"/>
        </w:rPr>
        <w:t xml:space="preserve">, Huang Y, Yu H, Pan K, Zhang Z, Man Y, Hu D. The association of parameters of body composition and laboratory markers with the severity of hypertriglyceridemia-induced pancreatitis. </w:t>
      </w:r>
      <w:r w:rsidRPr="00473ABA">
        <w:rPr>
          <w:rFonts w:ascii="Book Antiqua" w:hAnsi="Book Antiqua"/>
          <w:i/>
          <w:iCs/>
        </w:rPr>
        <w:t>Lipids Health Dis</w:t>
      </w:r>
      <w:r w:rsidRPr="00473ABA">
        <w:rPr>
          <w:rFonts w:ascii="Book Antiqua" w:hAnsi="Book Antiqua"/>
        </w:rPr>
        <w:t xml:space="preserve"> 2021; </w:t>
      </w:r>
      <w:r w:rsidRPr="00473ABA">
        <w:rPr>
          <w:rFonts w:ascii="Book Antiqua" w:hAnsi="Book Antiqua"/>
          <w:b/>
          <w:bCs/>
        </w:rPr>
        <w:t>20</w:t>
      </w:r>
      <w:r w:rsidRPr="00473ABA">
        <w:rPr>
          <w:rFonts w:ascii="Book Antiqua" w:hAnsi="Book Antiqua"/>
        </w:rPr>
        <w:t>: 9 [PMID: 33573658 DOI: 10.1186/s12944-021-01443-7]</w:t>
      </w:r>
    </w:p>
    <w:p w14:paraId="6C04117A" w14:textId="77777777" w:rsidR="005E56BF" w:rsidRPr="00473ABA" w:rsidRDefault="00D2505B" w:rsidP="00473ABA">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73ABA">
        <w:rPr>
          <w:rFonts w:ascii="Book Antiqua" w:hAnsi="Book Antiqua"/>
        </w:rPr>
        <w:t xml:space="preserve">32 </w:t>
      </w:r>
      <w:r w:rsidRPr="00473ABA">
        <w:rPr>
          <w:rFonts w:ascii="Book Antiqua" w:hAnsi="Book Antiqua"/>
          <w:b/>
          <w:bCs/>
        </w:rPr>
        <w:t>Christian JB</w:t>
      </w:r>
      <w:r w:rsidRPr="00473ABA">
        <w:rPr>
          <w:rFonts w:ascii="Book Antiqua" w:hAnsi="Book Antiqua"/>
        </w:rPr>
        <w:t xml:space="preserve">, </w:t>
      </w:r>
      <w:proofErr w:type="spellStart"/>
      <w:r w:rsidRPr="00473ABA">
        <w:rPr>
          <w:rFonts w:ascii="Book Antiqua" w:hAnsi="Book Antiqua"/>
        </w:rPr>
        <w:t>Arondekar</w:t>
      </w:r>
      <w:proofErr w:type="spellEnd"/>
      <w:r w:rsidRPr="00473ABA">
        <w:rPr>
          <w:rFonts w:ascii="Book Antiqua" w:hAnsi="Book Antiqua"/>
        </w:rPr>
        <w:t xml:space="preserve"> B, </w:t>
      </w:r>
      <w:proofErr w:type="spellStart"/>
      <w:r w:rsidRPr="00473ABA">
        <w:rPr>
          <w:rFonts w:ascii="Book Antiqua" w:hAnsi="Book Antiqua"/>
        </w:rPr>
        <w:t>Buysman</w:t>
      </w:r>
      <w:proofErr w:type="spellEnd"/>
      <w:r w:rsidRPr="00473ABA">
        <w:rPr>
          <w:rFonts w:ascii="Book Antiqua" w:hAnsi="Book Antiqua"/>
        </w:rPr>
        <w:t xml:space="preserve"> EK, Johnson SL, Seeger JD, Jacobson TA. Clinical and economic benefits observed when follow-up triglyceride levels are less than 500 mg/dL in patients with severe hypertriglyceridemia. </w:t>
      </w:r>
      <w:r w:rsidRPr="00473ABA">
        <w:rPr>
          <w:rFonts w:ascii="Book Antiqua" w:hAnsi="Book Antiqua"/>
          <w:i/>
          <w:iCs/>
        </w:rPr>
        <w:t xml:space="preserve">J Clin </w:t>
      </w:r>
      <w:proofErr w:type="spellStart"/>
      <w:r w:rsidRPr="00473ABA">
        <w:rPr>
          <w:rFonts w:ascii="Book Antiqua" w:hAnsi="Book Antiqua"/>
          <w:i/>
          <w:iCs/>
        </w:rPr>
        <w:t>Lipidol</w:t>
      </w:r>
      <w:proofErr w:type="spellEnd"/>
      <w:r w:rsidRPr="00473ABA">
        <w:rPr>
          <w:rFonts w:ascii="Book Antiqua" w:hAnsi="Book Antiqua"/>
        </w:rPr>
        <w:t xml:space="preserve"> 2012; </w:t>
      </w:r>
      <w:r w:rsidRPr="00473ABA">
        <w:rPr>
          <w:rFonts w:ascii="Book Antiqua" w:hAnsi="Book Antiqua"/>
          <w:b/>
          <w:bCs/>
        </w:rPr>
        <w:t>6</w:t>
      </w:r>
      <w:r w:rsidRPr="00473ABA">
        <w:rPr>
          <w:rFonts w:ascii="Book Antiqua" w:hAnsi="Book Antiqua"/>
        </w:rPr>
        <w:t>: 450-461 [PMID: 23009781 DOI: 10.1016/j.jacl.2012.08.007]</w:t>
      </w:r>
    </w:p>
    <w:p w14:paraId="731F6094" w14:textId="77777777" w:rsidR="005E56BF" w:rsidRPr="00473ABA" w:rsidRDefault="00D2505B" w:rsidP="00473ABA">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73ABA">
        <w:rPr>
          <w:rFonts w:ascii="Book Antiqua" w:hAnsi="Book Antiqua"/>
        </w:rPr>
        <w:t xml:space="preserve">33 </w:t>
      </w:r>
      <w:proofErr w:type="spellStart"/>
      <w:r w:rsidRPr="00473ABA">
        <w:rPr>
          <w:rFonts w:ascii="Book Antiqua" w:hAnsi="Book Antiqua"/>
          <w:b/>
          <w:bCs/>
        </w:rPr>
        <w:t>Berberich</w:t>
      </w:r>
      <w:proofErr w:type="spellEnd"/>
      <w:r w:rsidRPr="00473ABA">
        <w:rPr>
          <w:rFonts w:ascii="Book Antiqua" w:hAnsi="Book Antiqua"/>
          <w:b/>
          <w:bCs/>
        </w:rPr>
        <w:t xml:space="preserve"> AJ</w:t>
      </w:r>
      <w:r w:rsidRPr="00473ABA">
        <w:rPr>
          <w:rFonts w:ascii="Book Antiqua" w:hAnsi="Book Antiqua"/>
        </w:rPr>
        <w:t xml:space="preserve">, </w:t>
      </w:r>
      <w:proofErr w:type="spellStart"/>
      <w:r w:rsidRPr="00473ABA">
        <w:rPr>
          <w:rFonts w:ascii="Book Antiqua" w:hAnsi="Book Antiqua"/>
        </w:rPr>
        <w:t>Ziada</w:t>
      </w:r>
      <w:proofErr w:type="spellEnd"/>
      <w:r w:rsidRPr="00473ABA">
        <w:rPr>
          <w:rFonts w:ascii="Book Antiqua" w:hAnsi="Book Antiqua"/>
        </w:rPr>
        <w:t xml:space="preserve"> A, Zou GY, </w:t>
      </w:r>
      <w:proofErr w:type="spellStart"/>
      <w:r w:rsidRPr="00473ABA">
        <w:rPr>
          <w:rFonts w:ascii="Book Antiqua" w:hAnsi="Book Antiqua"/>
        </w:rPr>
        <w:t>Hegele</w:t>
      </w:r>
      <w:proofErr w:type="spellEnd"/>
      <w:r w:rsidRPr="00473ABA">
        <w:rPr>
          <w:rFonts w:ascii="Book Antiqua" w:hAnsi="Book Antiqua"/>
        </w:rPr>
        <w:t xml:space="preserve"> RA. Conservative management in hypertriglyceridemia-associated pancreatitis. </w:t>
      </w:r>
      <w:r w:rsidRPr="00473ABA">
        <w:rPr>
          <w:rFonts w:ascii="Book Antiqua" w:hAnsi="Book Antiqua"/>
          <w:i/>
          <w:iCs/>
        </w:rPr>
        <w:t>J Intern Med</w:t>
      </w:r>
      <w:r w:rsidRPr="00473ABA">
        <w:rPr>
          <w:rFonts w:ascii="Book Antiqua" w:hAnsi="Book Antiqua"/>
        </w:rPr>
        <w:t xml:space="preserve"> 2019; </w:t>
      </w:r>
      <w:r w:rsidRPr="00473ABA">
        <w:rPr>
          <w:rFonts w:ascii="Book Antiqua" w:hAnsi="Book Antiqua"/>
          <w:b/>
          <w:bCs/>
        </w:rPr>
        <w:t>286</w:t>
      </w:r>
      <w:r w:rsidRPr="00473ABA">
        <w:rPr>
          <w:rFonts w:ascii="Book Antiqua" w:hAnsi="Book Antiqua"/>
        </w:rPr>
        <w:t>: 644-650 [PMID: 31077464 DOI: 10.1111/joim.12925]</w:t>
      </w:r>
    </w:p>
    <w:p w14:paraId="15C8FB8A" w14:textId="77777777" w:rsidR="005E56BF" w:rsidRPr="00473ABA" w:rsidRDefault="00D2505B" w:rsidP="00473ABA">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73ABA">
        <w:rPr>
          <w:rFonts w:ascii="Book Antiqua" w:hAnsi="Book Antiqua"/>
        </w:rPr>
        <w:t xml:space="preserve">34 </w:t>
      </w:r>
      <w:proofErr w:type="spellStart"/>
      <w:r w:rsidRPr="00473ABA">
        <w:rPr>
          <w:rFonts w:ascii="Book Antiqua" w:hAnsi="Book Antiqua"/>
          <w:b/>
          <w:bCs/>
        </w:rPr>
        <w:t>Galán</w:t>
      </w:r>
      <w:proofErr w:type="spellEnd"/>
      <w:r w:rsidRPr="00473ABA">
        <w:rPr>
          <w:rFonts w:ascii="Book Antiqua" w:hAnsi="Book Antiqua"/>
          <w:b/>
          <w:bCs/>
        </w:rPr>
        <w:t xml:space="preserve"> Carrillo I</w:t>
      </w:r>
      <w:r w:rsidRPr="00473ABA">
        <w:rPr>
          <w:rFonts w:ascii="Book Antiqua" w:hAnsi="Book Antiqua"/>
        </w:rPr>
        <w:t xml:space="preserve">, </w:t>
      </w:r>
      <w:proofErr w:type="spellStart"/>
      <w:r w:rsidRPr="00473ABA">
        <w:rPr>
          <w:rFonts w:ascii="Book Antiqua" w:hAnsi="Book Antiqua"/>
        </w:rPr>
        <w:t>Demelo</w:t>
      </w:r>
      <w:proofErr w:type="spellEnd"/>
      <w:r w:rsidRPr="00473ABA">
        <w:rPr>
          <w:rFonts w:ascii="Book Antiqua" w:hAnsi="Book Antiqua"/>
        </w:rPr>
        <w:t xml:space="preserve">-Rodriguez P, Rodríguez Ferrero ML, Anaya F. Double filtration plasmapheresis in the treatment of pancreatitis due to severe hypertriglyceridemia. </w:t>
      </w:r>
      <w:r w:rsidRPr="00473ABA">
        <w:rPr>
          <w:rFonts w:ascii="Book Antiqua" w:hAnsi="Book Antiqua"/>
          <w:i/>
          <w:iCs/>
        </w:rPr>
        <w:t xml:space="preserve">J Clin </w:t>
      </w:r>
      <w:proofErr w:type="spellStart"/>
      <w:r w:rsidRPr="00473ABA">
        <w:rPr>
          <w:rFonts w:ascii="Book Antiqua" w:hAnsi="Book Antiqua"/>
          <w:i/>
          <w:iCs/>
        </w:rPr>
        <w:t>Lipidol</w:t>
      </w:r>
      <w:proofErr w:type="spellEnd"/>
      <w:r w:rsidRPr="00473ABA">
        <w:rPr>
          <w:rFonts w:ascii="Book Antiqua" w:hAnsi="Book Antiqua"/>
        </w:rPr>
        <w:t xml:space="preserve"> 2015; </w:t>
      </w:r>
      <w:r w:rsidRPr="00473ABA">
        <w:rPr>
          <w:rFonts w:ascii="Book Antiqua" w:hAnsi="Book Antiqua"/>
          <w:b/>
          <w:bCs/>
        </w:rPr>
        <w:t>9</w:t>
      </w:r>
      <w:r w:rsidRPr="00473ABA">
        <w:rPr>
          <w:rFonts w:ascii="Book Antiqua" w:hAnsi="Book Antiqua"/>
        </w:rPr>
        <w:t>: 698-702 [PMID: 26350817 DOI: 10.1016/j.jacl.2015.07.004]</w:t>
      </w:r>
    </w:p>
    <w:p w14:paraId="5A6694A7" w14:textId="77777777" w:rsidR="005E56BF" w:rsidRPr="00473ABA" w:rsidRDefault="00D2505B" w:rsidP="00473ABA">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73ABA">
        <w:rPr>
          <w:rFonts w:ascii="Book Antiqua" w:hAnsi="Book Antiqua"/>
        </w:rPr>
        <w:lastRenderedPageBreak/>
        <w:t xml:space="preserve">35 </w:t>
      </w:r>
      <w:proofErr w:type="spellStart"/>
      <w:r w:rsidRPr="00473ABA">
        <w:rPr>
          <w:rFonts w:ascii="Book Antiqua" w:hAnsi="Book Antiqua"/>
          <w:b/>
          <w:bCs/>
        </w:rPr>
        <w:t>Valdivielso</w:t>
      </w:r>
      <w:proofErr w:type="spellEnd"/>
      <w:r w:rsidRPr="00473ABA">
        <w:rPr>
          <w:rFonts w:ascii="Book Antiqua" w:hAnsi="Book Antiqua"/>
          <w:b/>
          <w:bCs/>
        </w:rPr>
        <w:t xml:space="preserve"> P</w:t>
      </w:r>
      <w:r w:rsidRPr="00473ABA">
        <w:rPr>
          <w:rFonts w:ascii="Book Antiqua" w:hAnsi="Book Antiqua"/>
        </w:rPr>
        <w:t xml:space="preserve">, Ramírez-Bueno A, Ewald N. Current knowledge of </w:t>
      </w:r>
      <w:proofErr w:type="spellStart"/>
      <w:r w:rsidRPr="00473ABA">
        <w:rPr>
          <w:rFonts w:ascii="Book Antiqua" w:hAnsi="Book Antiqua"/>
        </w:rPr>
        <w:t>hypertriglyceridemic</w:t>
      </w:r>
      <w:proofErr w:type="spellEnd"/>
      <w:r w:rsidRPr="00473ABA">
        <w:rPr>
          <w:rFonts w:ascii="Book Antiqua" w:hAnsi="Book Antiqua"/>
        </w:rPr>
        <w:t xml:space="preserve"> pancreatitis. </w:t>
      </w:r>
      <w:proofErr w:type="spellStart"/>
      <w:r w:rsidRPr="00473ABA">
        <w:rPr>
          <w:rFonts w:ascii="Book Antiqua" w:hAnsi="Book Antiqua"/>
          <w:i/>
          <w:iCs/>
        </w:rPr>
        <w:t>Eur</w:t>
      </w:r>
      <w:proofErr w:type="spellEnd"/>
      <w:r w:rsidRPr="00473ABA">
        <w:rPr>
          <w:rFonts w:ascii="Book Antiqua" w:hAnsi="Book Antiqua"/>
          <w:i/>
          <w:iCs/>
        </w:rPr>
        <w:t xml:space="preserve"> J Intern Med</w:t>
      </w:r>
      <w:r w:rsidRPr="00473ABA">
        <w:rPr>
          <w:rFonts w:ascii="Book Antiqua" w:hAnsi="Book Antiqua"/>
        </w:rPr>
        <w:t xml:space="preserve"> 2014; </w:t>
      </w:r>
      <w:r w:rsidRPr="00473ABA">
        <w:rPr>
          <w:rFonts w:ascii="Book Antiqua" w:hAnsi="Book Antiqua"/>
          <w:b/>
          <w:bCs/>
        </w:rPr>
        <w:t>25</w:t>
      </w:r>
      <w:r w:rsidRPr="00473ABA">
        <w:rPr>
          <w:rFonts w:ascii="Book Antiqua" w:hAnsi="Book Antiqua"/>
        </w:rPr>
        <w:t>: 689-694 [PMID: 25269432 DOI: 10.1016/j.ejim.2014.08.008]</w:t>
      </w:r>
    </w:p>
    <w:p w14:paraId="2C61BB5D" w14:textId="77777777" w:rsidR="005E56BF" w:rsidRPr="00473ABA" w:rsidRDefault="00D2505B" w:rsidP="00473ABA">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473ABA">
        <w:rPr>
          <w:rFonts w:ascii="Book Antiqua" w:hAnsi="Book Antiqua"/>
        </w:rPr>
        <w:t xml:space="preserve">36 </w:t>
      </w:r>
      <w:r w:rsidRPr="00473ABA">
        <w:rPr>
          <w:rFonts w:ascii="Book Antiqua" w:hAnsi="Book Antiqua"/>
          <w:b/>
          <w:bCs/>
        </w:rPr>
        <w:t>Miyamoto K</w:t>
      </w:r>
      <w:r w:rsidRPr="00473ABA">
        <w:rPr>
          <w:rFonts w:ascii="Book Antiqua" w:hAnsi="Book Antiqua"/>
        </w:rPr>
        <w:t xml:space="preserve">, </w:t>
      </w:r>
      <w:proofErr w:type="spellStart"/>
      <w:r w:rsidRPr="00473ABA">
        <w:rPr>
          <w:rFonts w:ascii="Book Antiqua" w:hAnsi="Book Antiqua"/>
        </w:rPr>
        <w:t>Horibe</w:t>
      </w:r>
      <w:proofErr w:type="spellEnd"/>
      <w:r w:rsidRPr="00473ABA">
        <w:rPr>
          <w:rFonts w:ascii="Book Antiqua" w:hAnsi="Book Antiqua"/>
        </w:rPr>
        <w:t xml:space="preserve"> M, </w:t>
      </w:r>
      <w:proofErr w:type="spellStart"/>
      <w:r w:rsidRPr="00473ABA">
        <w:rPr>
          <w:rFonts w:ascii="Book Antiqua" w:hAnsi="Book Antiqua"/>
        </w:rPr>
        <w:t>Sanui</w:t>
      </w:r>
      <w:proofErr w:type="spellEnd"/>
      <w:r w:rsidRPr="00473ABA">
        <w:rPr>
          <w:rFonts w:ascii="Book Antiqua" w:hAnsi="Book Antiqua"/>
        </w:rPr>
        <w:t xml:space="preserve"> M, Sasaki M, Sugiyama D, Kato S, Yamashita T, </w:t>
      </w:r>
      <w:proofErr w:type="spellStart"/>
      <w:r w:rsidRPr="00473ABA">
        <w:rPr>
          <w:rFonts w:ascii="Book Antiqua" w:hAnsi="Book Antiqua"/>
        </w:rPr>
        <w:t>Goto</w:t>
      </w:r>
      <w:proofErr w:type="spellEnd"/>
      <w:r w:rsidRPr="00473ABA">
        <w:rPr>
          <w:rFonts w:ascii="Book Antiqua" w:hAnsi="Book Antiqua"/>
        </w:rPr>
        <w:t xml:space="preserve"> T, Iwasaki E, Shirai K, </w:t>
      </w:r>
      <w:proofErr w:type="spellStart"/>
      <w:r w:rsidRPr="00473ABA">
        <w:rPr>
          <w:rFonts w:ascii="Book Antiqua" w:hAnsi="Book Antiqua"/>
        </w:rPr>
        <w:t>Oe</w:t>
      </w:r>
      <w:proofErr w:type="spellEnd"/>
      <w:r w:rsidRPr="00473ABA">
        <w:rPr>
          <w:rFonts w:ascii="Book Antiqua" w:hAnsi="Book Antiqua"/>
        </w:rPr>
        <w:t xml:space="preserve"> K, </w:t>
      </w:r>
      <w:proofErr w:type="spellStart"/>
      <w:r w:rsidRPr="00473ABA">
        <w:rPr>
          <w:rFonts w:ascii="Book Antiqua" w:hAnsi="Book Antiqua"/>
        </w:rPr>
        <w:t>Sawano</w:t>
      </w:r>
      <w:proofErr w:type="spellEnd"/>
      <w:r w:rsidRPr="00473ABA">
        <w:rPr>
          <w:rFonts w:ascii="Book Antiqua" w:hAnsi="Book Antiqua"/>
        </w:rPr>
        <w:t xml:space="preserve"> H, Oda T, Yasuda H, Ogura Y, Hirose K, Kitamura K, Chiba N, Ozaki T, </w:t>
      </w:r>
      <w:proofErr w:type="spellStart"/>
      <w:r w:rsidRPr="00473ABA">
        <w:rPr>
          <w:rFonts w:ascii="Book Antiqua" w:hAnsi="Book Antiqua"/>
        </w:rPr>
        <w:t>Oshima</w:t>
      </w:r>
      <w:proofErr w:type="spellEnd"/>
      <w:r w:rsidRPr="00473ABA">
        <w:rPr>
          <w:rFonts w:ascii="Book Antiqua" w:hAnsi="Book Antiqua"/>
        </w:rPr>
        <w:t xml:space="preserve"> T, Yamamoto T, Nagata K, Mine T, Saito K, </w:t>
      </w:r>
      <w:proofErr w:type="spellStart"/>
      <w:r w:rsidRPr="00473ABA">
        <w:rPr>
          <w:rFonts w:ascii="Book Antiqua" w:hAnsi="Book Antiqua"/>
        </w:rPr>
        <w:t>Sekino</w:t>
      </w:r>
      <w:proofErr w:type="spellEnd"/>
      <w:r w:rsidRPr="00473ABA">
        <w:rPr>
          <w:rFonts w:ascii="Book Antiqua" w:hAnsi="Book Antiqua"/>
        </w:rPr>
        <w:t xml:space="preserve"> M, </w:t>
      </w:r>
      <w:proofErr w:type="spellStart"/>
      <w:r w:rsidRPr="00473ABA">
        <w:rPr>
          <w:rFonts w:ascii="Book Antiqua" w:hAnsi="Book Antiqua"/>
        </w:rPr>
        <w:t>Furuya</w:t>
      </w:r>
      <w:proofErr w:type="spellEnd"/>
      <w:r w:rsidRPr="00473ABA">
        <w:rPr>
          <w:rFonts w:ascii="Book Antiqua" w:hAnsi="Book Antiqua"/>
        </w:rPr>
        <w:t xml:space="preserve"> T, Matsuda N, Hayakawa M, Kanai T, Mayumi T. Plasmapheresis therapy has no triglyceride-lowering effect in patients with </w:t>
      </w:r>
      <w:proofErr w:type="spellStart"/>
      <w:r w:rsidRPr="00473ABA">
        <w:rPr>
          <w:rFonts w:ascii="Book Antiqua" w:hAnsi="Book Antiqua"/>
        </w:rPr>
        <w:t>hypertriglyceridemic</w:t>
      </w:r>
      <w:proofErr w:type="spellEnd"/>
      <w:r w:rsidRPr="00473ABA">
        <w:rPr>
          <w:rFonts w:ascii="Book Antiqua" w:hAnsi="Book Antiqua"/>
        </w:rPr>
        <w:t xml:space="preserve"> pancreatitis. </w:t>
      </w:r>
      <w:r w:rsidRPr="00473ABA">
        <w:rPr>
          <w:rFonts w:ascii="Book Antiqua" w:hAnsi="Book Antiqua"/>
          <w:i/>
          <w:iCs/>
        </w:rPr>
        <w:t>Intensive Care Med</w:t>
      </w:r>
      <w:r w:rsidRPr="00473ABA">
        <w:rPr>
          <w:rFonts w:ascii="Book Antiqua" w:hAnsi="Book Antiqua"/>
        </w:rPr>
        <w:t xml:space="preserve"> 2017; </w:t>
      </w:r>
      <w:r w:rsidRPr="00473ABA">
        <w:rPr>
          <w:rFonts w:ascii="Book Antiqua" w:hAnsi="Book Antiqua"/>
          <w:b/>
          <w:bCs/>
        </w:rPr>
        <w:t>43</w:t>
      </w:r>
      <w:r w:rsidRPr="00473ABA">
        <w:rPr>
          <w:rFonts w:ascii="Book Antiqua" w:hAnsi="Book Antiqua"/>
        </w:rPr>
        <w:t>: 949-951 [PMID: 28233051 DOI: 10.1007/s00134-017-4722-3]</w:t>
      </w:r>
    </w:p>
    <w:bookmarkEnd w:id="91"/>
    <w:bookmarkEnd w:id="92"/>
    <w:bookmarkEnd w:id="93"/>
    <w:p w14:paraId="31300A17" w14:textId="77777777" w:rsidR="00897725" w:rsidRDefault="00897725" w:rsidP="00473ABA">
      <w:pPr>
        <w:spacing w:line="360" w:lineRule="auto"/>
        <w:jc w:val="both"/>
        <w:rPr>
          <w:rFonts w:ascii="Book Antiqua" w:eastAsia="Book Antiqua" w:hAnsi="Book Antiqua" w:cs="Book Antiqua"/>
          <w:b/>
          <w:color w:val="000000"/>
        </w:rPr>
      </w:pPr>
    </w:p>
    <w:p w14:paraId="163E2F8C" w14:textId="77777777" w:rsidR="00AE771F" w:rsidRDefault="00AE771F">
      <w:pPr>
        <w:rPr>
          <w:rFonts w:ascii="Book Antiqua" w:eastAsia="Book Antiqua" w:hAnsi="Book Antiqua" w:cs="Book Antiqua"/>
          <w:b/>
          <w:color w:val="000000"/>
        </w:rPr>
      </w:pPr>
      <w:r>
        <w:rPr>
          <w:rFonts w:ascii="Book Antiqua" w:eastAsia="Book Antiqua" w:hAnsi="Book Antiqua" w:cs="Book Antiqua"/>
          <w:b/>
          <w:color w:val="000000"/>
        </w:rPr>
        <w:br w:type="page"/>
      </w:r>
    </w:p>
    <w:p w14:paraId="6DD4D998" w14:textId="2A80475B" w:rsidR="005E56BF" w:rsidRPr="00473ABA" w:rsidRDefault="00D2505B" w:rsidP="00473ABA">
      <w:pPr>
        <w:spacing w:line="360" w:lineRule="auto"/>
        <w:jc w:val="both"/>
      </w:pPr>
      <w:r w:rsidRPr="00473ABA">
        <w:rPr>
          <w:rFonts w:ascii="Book Antiqua" w:eastAsia="Book Antiqua" w:hAnsi="Book Antiqua" w:cs="Book Antiqua"/>
          <w:b/>
          <w:color w:val="000000"/>
        </w:rPr>
        <w:lastRenderedPageBreak/>
        <w:t>Footnotes</w:t>
      </w:r>
    </w:p>
    <w:p w14:paraId="19AC8FFC" w14:textId="77777777" w:rsidR="005E56BF" w:rsidRPr="00473ABA" w:rsidRDefault="00D2505B" w:rsidP="00473ABA">
      <w:pPr>
        <w:spacing w:line="360" w:lineRule="auto"/>
        <w:jc w:val="both"/>
        <w:rPr>
          <w:lang w:eastAsia="zh-CN"/>
        </w:rPr>
      </w:pPr>
      <w:r w:rsidRPr="00473ABA">
        <w:rPr>
          <w:rFonts w:ascii="Book Antiqua" w:eastAsia="Book Antiqua" w:hAnsi="Book Antiqua" w:cs="Book Antiqua"/>
          <w:b/>
          <w:bCs/>
          <w:color w:val="000000"/>
        </w:rPr>
        <w:t xml:space="preserve">Institutional review board statement: </w:t>
      </w:r>
      <w:bookmarkStart w:id="99" w:name="OLE_LINK107"/>
      <w:bookmarkStart w:id="100" w:name="OLE_LINK108"/>
      <w:r w:rsidRPr="00473ABA">
        <w:rPr>
          <w:rFonts w:ascii="Book Antiqua" w:eastAsia="Book Antiqua" w:hAnsi="Book Antiqua" w:cs="Book Antiqua"/>
          <w:color w:val="000000"/>
        </w:rPr>
        <w:t>The Ethics Committee of Fujian Provincial Hospital approved the study (K2021-02-007)</w:t>
      </w:r>
      <w:r w:rsidRPr="00473ABA">
        <w:rPr>
          <w:rFonts w:ascii="Book Antiqua" w:hAnsi="Book Antiqua" w:cs="Book Antiqua"/>
          <w:color w:val="000000"/>
          <w:lang w:eastAsia="zh-CN"/>
        </w:rPr>
        <w:t>.</w:t>
      </w:r>
      <w:bookmarkEnd w:id="99"/>
      <w:bookmarkEnd w:id="100"/>
    </w:p>
    <w:p w14:paraId="0C1C8274" w14:textId="77777777" w:rsidR="005E56BF" w:rsidRPr="00473ABA" w:rsidRDefault="005E56BF" w:rsidP="00473ABA">
      <w:pPr>
        <w:spacing w:line="360" w:lineRule="auto"/>
        <w:jc w:val="both"/>
      </w:pPr>
    </w:p>
    <w:p w14:paraId="4E88D979" w14:textId="77777777" w:rsidR="00996F58" w:rsidRPr="00473ABA" w:rsidRDefault="00996F58" w:rsidP="00996F58">
      <w:pPr>
        <w:spacing w:line="360" w:lineRule="auto"/>
        <w:jc w:val="both"/>
        <w:rPr>
          <w:rFonts w:ascii="Book Antiqua" w:hAnsi="Book Antiqua" w:cs="Book Antiqua"/>
          <w:bCs/>
          <w:color w:val="000000"/>
          <w:lang w:eastAsia="zh-CN"/>
        </w:rPr>
      </w:pPr>
      <w:r w:rsidRPr="00473ABA">
        <w:rPr>
          <w:rFonts w:ascii="Book Antiqua" w:eastAsia="Book Antiqua" w:hAnsi="Book Antiqua" w:cs="Book Antiqua"/>
          <w:b/>
          <w:bCs/>
          <w:color w:val="000000"/>
        </w:rPr>
        <w:t>Informed consent statement</w:t>
      </w:r>
      <w:r w:rsidRPr="00473ABA">
        <w:rPr>
          <w:rFonts w:ascii="Book Antiqua" w:hAnsi="Book Antiqua" w:cs="Book Antiqua"/>
          <w:b/>
          <w:bCs/>
          <w:color w:val="000000"/>
          <w:lang w:eastAsia="zh-CN"/>
        </w:rPr>
        <w:t xml:space="preserve">: </w:t>
      </w:r>
      <w:bookmarkStart w:id="101" w:name="OLE_LINK111"/>
      <w:bookmarkStart w:id="102" w:name="OLE_LINK112"/>
      <w:r w:rsidRPr="00473ABA">
        <w:rPr>
          <w:rFonts w:ascii="Book Antiqua" w:hAnsi="Book Antiqua" w:cs="Book Antiqua"/>
          <w:bCs/>
          <w:color w:val="000000"/>
          <w:lang w:eastAsia="zh-CN"/>
        </w:rPr>
        <w:t>Informed written consent was obtained from the patient for publication of this report and any accompanying images.</w:t>
      </w:r>
    </w:p>
    <w:bookmarkEnd w:id="101"/>
    <w:bookmarkEnd w:id="102"/>
    <w:p w14:paraId="730BE0FA" w14:textId="77777777" w:rsidR="00996F58" w:rsidRPr="00473ABA" w:rsidRDefault="00996F58" w:rsidP="00996F58">
      <w:pPr>
        <w:spacing w:line="360" w:lineRule="auto"/>
        <w:jc w:val="both"/>
        <w:rPr>
          <w:lang w:eastAsia="zh-CN"/>
        </w:rPr>
      </w:pPr>
    </w:p>
    <w:p w14:paraId="3CC54FB1" w14:textId="77777777" w:rsidR="005E56BF" w:rsidRPr="00473ABA" w:rsidRDefault="00D2505B" w:rsidP="00473ABA">
      <w:pPr>
        <w:spacing w:line="360" w:lineRule="auto"/>
        <w:jc w:val="both"/>
        <w:rPr>
          <w:lang w:eastAsia="zh-CN"/>
        </w:rPr>
      </w:pPr>
      <w:r w:rsidRPr="00473ABA">
        <w:rPr>
          <w:rFonts w:ascii="Book Antiqua" w:eastAsia="Book Antiqua" w:hAnsi="Book Antiqua" w:cs="Book Antiqua"/>
          <w:b/>
          <w:bCs/>
          <w:color w:val="000000"/>
        </w:rPr>
        <w:t xml:space="preserve">Conflict-of-interest statement: </w:t>
      </w:r>
      <w:bookmarkStart w:id="103" w:name="OLE_LINK109"/>
      <w:bookmarkStart w:id="104" w:name="OLE_LINK110"/>
      <w:r w:rsidRPr="00473ABA">
        <w:rPr>
          <w:rFonts w:ascii="Book Antiqua" w:eastAsia="Book Antiqua" w:hAnsi="Book Antiqua" w:cs="Book Antiqua"/>
          <w:color w:val="000000"/>
        </w:rPr>
        <w:t>The authors declare that they have no conflict of interest</w:t>
      </w:r>
      <w:r w:rsidRPr="00473ABA">
        <w:rPr>
          <w:rFonts w:ascii="Book Antiqua" w:hAnsi="Book Antiqua" w:cs="Book Antiqua"/>
          <w:color w:val="000000"/>
          <w:lang w:eastAsia="zh-CN"/>
        </w:rPr>
        <w:t>.</w:t>
      </w:r>
      <w:bookmarkEnd w:id="103"/>
      <w:bookmarkEnd w:id="104"/>
    </w:p>
    <w:p w14:paraId="788F11F0" w14:textId="77777777" w:rsidR="005E56BF" w:rsidRPr="00473ABA" w:rsidRDefault="005E56BF" w:rsidP="00473ABA">
      <w:pPr>
        <w:spacing w:line="360" w:lineRule="auto"/>
        <w:jc w:val="both"/>
      </w:pPr>
    </w:p>
    <w:p w14:paraId="39D977CD" w14:textId="77777777" w:rsidR="005E56BF" w:rsidRPr="00473ABA" w:rsidRDefault="00D2505B" w:rsidP="00473ABA">
      <w:pPr>
        <w:spacing w:line="360" w:lineRule="auto"/>
        <w:jc w:val="both"/>
        <w:rPr>
          <w:rFonts w:ascii="Book Antiqua" w:hAnsi="Book Antiqua" w:cs="Book Antiqua"/>
          <w:b/>
          <w:bCs/>
          <w:color w:val="000000"/>
          <w:lang w:eastAsia="zh-CN"/>
        </w:rPr>
      </w:pPr>
      <w:r w:rsidRPr="00473ABA">
        <w:rPr>
          <w:rFonts w:ascii="Book Antiqua" w:eastAsia="Book Antiqua" w:hAnsi="Book Antiqua" w:cs="Book Antiqua"/>
          <w:b/>
          <w:bCs/>
          <w:color w:val="000000"/>
        </w:rPr>
        <w:t xml:space="preserve">Biostatistics statement: </w:t>
      </w:r>
      <w:bookmarkStart w:id="105" w:name="OLE_LINK113"/>
      <w:bookmarkStart w:id="106" w:name="OLE_LINK114"/>
      <w:r w:rsidRPr="00473ABA">
        <w:rPr>
          <w:rFonts w:ascii="Book Antiqua" w:eastAsia="Book Antiqua" w:hAnsi="Book Antiqua" w:cs="Book Antiqua"/>
          <w:color w:val="000000"/>
          <w:shd w:val="clear" w:color="auto" w:fill="FFFFFF"/>
        </w:rPr>
        <w:t>Participants gave informed consent for data sharing</w:t>
      </w:r>
      <w:r w:rsidRPr="00473ABA">
        <w:rPr>
          <w:rFonts w:ascii="Book Antiqua" w:hAnsi="Book Antiqua" w:cs="Book Antiqua"/>
          <w:color w:val="000000"/>
          <w:shd w:val="clear" w:color="auto" w:fill="FFFFFF"/>
          <w:lang w:eastAsia="zh-CN"/>
        </w:rPr>
        <w:t>.</w:t>
      </w:r>
    </w:p>
    <w:bookmarkEnd w:id="105"/>
    <w:bookmarkEnd w:id="106"/>
    <w:p w14:paraId="66D5C8F7" w14:textId="77777777" w:rsidR="005E56BF" w:rsidRPr="00473ABA" w:rsidRDefault="005E56BF" w:rsidP="00473ABA">
      <w:pPr>
        <w:spacing w:line="360" w:lineRule="auto"/>
        <w:jc w:val="both"/>
        <w:rPr>
          <w:lang w:eastAsia="zh-CN"/>
        </w:rPr>
      </w:pPr>
    </w:p>
    <w:p w14:paraId="328B8F3D" w14:textId="77777777" w:rsidR="005E56BF" w:rsidRPr="00473ABA" w:rsidRDefault="00D2505B" w:rsidP="00473ABA">
      <w:pPr>
        <w:spacing w:line="360" w:lineRule="auto"/>
        <w:jc w:val="both"/>
      </w:pPr>
      <w:r w:rsidRPr="00473ABA">
        <w:rPr>
          <w:rFonts w:ascii="Book Antiqua" w:eastAsia="Book Antiqua" w:hAnsi="Book Antiqua" w:cs="Book Antiqua"/>
          <w:b/>
          <w:bCs/>
          <w:color w:val="000000"/>
        </w:rPr>
        <w:t xml:space="preserve">Open-Access: </w:t>
      </w:r>
      <w:r w:rsidRPr="00473ABA">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473ABA">
        <w:rPr>
          <w:rFonts w:ascii="Book Antiqua" w:eastAsia="Book Antiqua" w:hAnsi="Book Antiqua" w:cs="Book Antiqua"/>
          <w:color w:val="000000"/>
        </w:rPr>
        <w:t>NonCommercial</w:t>
      </w:r>
      <w:proofErr w:type="spellEnd"/>
      <w:r w:rsidRPr="00473ABA">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F02D307" w14:textId="77777777" w:rsidR="005E56BF" w:rsidRPr="00473ABA" w:rsidRDefault="005E56BF" w:rsidP="00473ABA">
      <w:pPr>
        <w:spacing w:line="360" w:lineRule="auto"/>
        <w:jc w:val="both"/>
      </w:pPr>
    </w:p>
    <w:p w14:paraId="1A669268" w14:textId="77777777" w:rsidR="005E56BF" w:rsidRPr="00473ABA" w:rsidRDefault="00D2505B" w:rsidP="00473ABA">
      <w:pPr>
        <w:spacing w:line="360" w:lineRule="auto"/>
        <w:jc w:val="both"/>
      </w:pPr>
      <w:r w:rsidRPr="00473ABA">
        <w:rPr>
          <w:rFonts w:ascii="Book Antiqua" w:eastAsia="Book Antiqua" w:hAnsi="Book Antiqua" w:cs="Book Antiqua"/>
          <w:b/>
          <w:color w:val="000000"/>
        </w:rPr>
        <w:t xml:space="preserve">Provenance and peer review: </w:t>
      </w:r>
      <w:r w:rsidRPr="00473ABA">
        <w:rPr>
          <w:rFonts w:ascii="Book Antiqua" w:eastAsia="Book Antiqua" w:hAnsi="Book Antiqua" w:cs="Book Antiqua"/>
          <w:color w:val="000000"/>
        </w:rPr>
        <w:t>Invited article; Externally peer reviewed.</w:t>
      </w:r>
    </w:p>
    <w:p w14:paraId="6C0B519B" w14:textId="77777777" w:rsidR="005E56BF" w:rsidRPr="00473ABA" w:rsidRDefault="00D2505B" w:rsidP="00473ABA">
      <w:pPr>
        <w:spacing w:line="360" w:lineRule="auto"/>
        <w:jc w:val="both"/>
      </w:pPr>
      <w:r w:rsidRPr="00473ABA">
        <w:rPr>
          <w:rFonts w:ascii="Book Antiqua" w:eastAsia="Book Antiqua" w:hAnsi="Book Antiqua" w:cs="Book Antiqua"/>
          <w:b/>
          <w:color w:val="000000"/>
        </w:rPr>
        <w:t xml:space="preserve">Peer-review model: </w:t>
      </w:r>
      <w:r w:rsidRPr="00473ABA">
        <w:rPr>
          <w:rFonts w:ascii="Book Antiqua" w:eastAsia="Book Antiqua" w:hAnsi="Book Antiqua" w:cs="Book Antiqua"/>
          <w:color w:val="000000"/>
        </w:rPr>
        <w:t>Single blind</w:t>
      </w:r>
    </w:p>
    <w:p w14:paraId="09469F7F" w14:textId="77777777" w:rsidR="005E56BF" w:rsidRPr="00473ABA" w:rsidRDefault="005E56BF" w:rsidP="00473ABA">
      <w:pPr>
        <w:spacing w:line="360" w:lineRule="auto"/>
        <w:jc w:val="both"/>
      </w:pPr>
    </w:p>
    <w:p w14:paraId="75618C19" w14:textId="77777777" w:rsidR="005E56BF" w:rsidRPr="00473ABA" w:rsidRDefault="00D2505B" w:rsidP="00473ABA">
      <w:pPr>
        <w:spacing w:line="360" w:lineRule="auto"/>
        <w:jc w:val="both"/>
      </w:pPr>
      <w:r w:rsidRPr="00473ABA">
        <w:rPr>
          <w:rFonts w:ascii="Book Antiqua" w:eastAsia="Book Antiqua" w:hAnsi="Book Antiqua" w:cs="Book Antiqua"/>
          <w:b/>
          <w:color w:val="000000"/>
        </w:rPr>
        <w:t xml:space="preserve">Peer-review started: </w:t>
      </w:r>
      <w:r w:rsidRPr="00473ABA">
        <w:rPr>
          <w:rFonts w:ascii="Book Antiqua" w:eastAsia="Book Antiqua" w:hAnsi="Book Antiqua" w:cs="Book Antiqua"/>
          <w:color w:val="000000"/>
        </w:rPr>
        <w:t>December 6, 2021</w:t>
      </w:r>
    </w:p>
    <w:p w14:paraId="3A48876E" w14:textId="77777777" w:rsidR="005E56BF" w:rsidRPr="00473ABA" w:rsidRDefault="00D2505B" w:rsidP="00473ABA">
      <w:pPr>
        <w:spacing w:line="360" w:lineRule="auto"/>
        <w:jc w:val="both"/>
      </w:pPr>
      <w:r w:rsidRPr="00473ABA">
        <w:rPr>
          <w:rFonts w:ascii="Book Antiqua" w:eastAsia="Book Antiqua" w:hAnsi="Book Antiqua" w:cs="Book Antiqua"/>
          <w:b/>
          <w:color w:val="000000"/>
        </w:rPr>
        <w:t xml:space="preserve">First decision: </w:t>
      </w:r>
      <w:r w:rsidRPr="00473ABA">
        <w:rPr>
          <w:rFonts w:ascii="Book Antiqua" w:eastAsia="Book Antiqua" w:hAnsi="Book Antiqua" w:cs="Book Antiqua"/>
          <w:color w:val="000000"/>
        </w:rPr>
        <w:t>April 16, 2022</w:t>
      </w:r>
    </w:p>
    <w:p w14:paraId="0B80539E" w14:textId="77777777" w:rsidR="005E56BF" w:rsidRPr="00473ABA" w:rsidRDefault="00D2505B" w:rsidP="00473ABA">
      <w:pPr>
        <w:spacing w:line="360" w:lineRule="auto"/>
        <w:jc w:val="both"/>
      </w:pPr>
      <w:r w:rsidRPr="00473ABA">
        <w:rPr>
          <w:rFonts w:ascii="Book Antiqua" w:eastAsia="Book Antiqua" w:hAnsi="Book Antiqua" w:cs="Book Antiqua"/>
          <w:b/>
          <w:color w:val="000000"/>
        </w:rPr>
        <w:t xml:space="preserve">Article in press: </w:t>
      </w:r>
    </w:p>
    <w:p w14:paraId="551480E8" w14:textId="77777777" w:rsidR="005E56BF" w:rsidRPr="00473ABA" w:rsidRDefault="005E56BF" w:rsidP="00473ABA">
      <w:pPr>
        <w:spacing w:line="360" w:lineRule="auto"/>
        <w:jc w:val="both"/>
      </w:pPr>
    </w:p>
    <w:p w14:paraId="0EA21A14" w14:textId="77777777" w:rsidR="005E56BF" w:rsidRPr="00473ABA" w:rsidRDefault="00D2505B" w:rsidP="00473ABA">
      <w:pPr>
        <w:spacing w:line="360" w:lineRule="auto"/>
        <w:jc w:val="both"/>
      </w:pPr>
      <w:r w:rsidRPr="00473ABA">
        <w:rPr>
          <w:rFonts w:ascii="Book Antiqua" w:eastAsia="Book Antiqua" w:hAnsi="Book Antiqua" w:cs="Book Antiqua"/>
          <w:b/>
          <w:color w:val="000000"/>
        </w:rPr>
        <w:t xml:space="preserve">Specialty type: </w:t>
      </w:r>
      <w:r w:rsidRPr="00473ABA">
        <w:rPr>
          <w:rFonts w:ascii="Book Antiqua" w:eastAsia="Book Antiqua" w:hAnsi="Book Antiqua" w:cs="Book Antiqua"/>
          <w:color w:val="000000"/>
        </w:rPr>
        <w:t xml:space="preserve">Gastroenterology and </w:t>
      </w:r>
      <w:r w:rsidRPr="00473ABA">
        <w:rPr>
          <w:rFonts w:ascii="Book Antiqua" w:hAnsi="Book Antiqua" w:cs="Book Antiqua"/>
          <w:color w:val="000000"/>
          <w:lang w:eastAsia="zh-CN"/>
        </w:rPr>
        <w:t>h</w:t>
      </w:r>
      <w:r w:rsidRPr="00473ABA">
        <w:rPr>
          <w:rFonts w:ascii="Book Antiqua" w:eastAsia="Book Antiqua" w:hAnsi="Book Antiqua" w:cs="Book Antiqua"/>
          <w:color w:val="000000"/>
        </w:rPr>
        <w:t>epatology</w:t>
      </w:r>
    </w:p>
    <w:p w14:paraId="7BCF23EA" w14:textId="77777777" w:rsidR="005E56BF" w:rsidRPr="00473ABA" w:rsidRDefault="00D2505B" w:rsidP="00473ABA">
      <w:pPr>
        <w:spacing w:line="360" w:lineRule="auto"/>
        <w:jc w:val="both"/>
      </w:pPr>
      <w:r w:rsidRPr="00473ABA">
        <w:rPr>
          <w:rFonts w:ascii="Book Antiqua" w:eastAsia="Book Antiqua" w:hAnsi="Book Antiqua" w:cs="Book Antiqua"/>
          <w:b/>
          <w:color w:val="000000"/>
        </w:rPr>
        <w:t xml:space="preserve">Country/Territory of origin: </w:t>
      </w:r>
      <w:r w:rsidRPr="00473ABA">
        <w:rPr>
          <w:rFonts w:ascii="Book Antiqua" w:eastAsia="Book Antiqua" w:hAnsi="Book Antiqua" w:cs="Book Antiqua"/>
          <w:color w:val="000000"/>
        </w:rPr>
        <w:t>China</w:t>
      </w:r>
    </w:p>
    <w:p w14:paraId="54A1C01E" w14:textId="77777777" w:rsidR="005E56BF" w:rsidRPr="00473ABA" w:rsidRDefault="00D2505B" w:rsidP="00473ABA">
      <w:pPr>
        <w:spacing w:line="360" w:lineRule="auto"/>
        <w:jc w:val="both"/>
      </w:pPr>
      <w:r w:rsidRPr="00473ABA">
        <w:rPr>
          <w:rFonts w:ascii="Book Antiqua" w:eastAsia="Book Antiqua" w:hAnsi="Book Antiqua" w:cs="Book Antiqua"/>
          <w:b/>
          <w:color w:val="000000"/>
        </w:rPr>
        <w:t>Peer-review report’s scientific quality classification</w:t>
      </w:r>
    </w:p>
    <w:p w14:paraId="5C541F54" w14:textId="77777777" w:rsidR="005E56BF" w:rsidRPr="00473ABA" w:rsidRDefault="00D2505B" w:rsidP="00473ABA">
      <w:pPr>
        <w:spacing w:line="360" w:lineRule="auto"/>
        <w:jc w:val="both"/>
      </w:pPr>
      <w:r w:rsidRPr="00473ABA">
        <w:rPr>
          <w:rFonts w:ascii="Book Antiqua" w:eastAsia="Book Antiqua" w:hAnsi="Book Antiqua" w:cs="Book Antiqua"/>
          <w:color w:val="000000"/>
        </w:rPr>
        <w:t>Grade A (Excellent): A</w:t>
      </w:r>
    </w:p>
    <w:p w14:paraId="2242D0F4" w14:textId="77777777" w:rsidR="005E56BF" w:rsidRPr="00473ABA" w:rsidRDefault="00D2505B" w:rsidP="00473ABA">
      <w:pPr>
        <w:spacing w:line="360" w:lineRule="auto"/>
        <w:jc w:val="both"/>
      </w:pPr>
      <w:r w:rsidRPr="00473ABA">
        <w:rPr>
          <w:rFonts w:ascii="Book Antiqua" w:eastAsia="Book Antiqua" w:hAnsi="Book Antiqua" w:cs="Book Antiqua"/>
          <w:color w:val="000000"/>
        </w:rPr>
        <w:t>Grade B (Very good): B, B</w:t>
      </w:r>
    </w:p>
    <w:p w14:paraId="7856E8A5" w14:textId="77777777" w:rsidR="005E56BF" w:rsidRPr="00473ABA" w:rsidRDefault="00D2505B" w:rsidP="00473ABA">
      <w:pPr>
        <w:spacing w:line="360" w:lineRule="auto"/>
        <w:jc w:val="both"/>
      </w:pPr>
      <w:r w:rsidRPr="00473ABA">
        <w:rPr>
          <w:rFonts w:ascii="Book Antiqua" w:eastAsia="Book Antiqua" w:hAnsi="Book Antiqua" w:cs="Book Antiqua"/>
          <w:color w:val="000000"/>
        </w:rPr>
        <w:lastRenderedPageBreak/>
        <w:t>Grade C (Good): C, C, C</w:t>
      </w:r>
    </w:p>
    <w:p w14:paraId="3927F123" w14:textId="77777777" w:rsidR="005E56BF" w:rsidRPr="00473ABA" w:rsidRDefault="00D2505B" w:rsidP="00473ABA">
      <w:pPr>
        <w:spacing w:line="360" w:lineRule="auto"/>
        <w:jc w:val="both"/>
      </w:pPr>
      <w:r w:rsidRPr="00473ABA">
        <w:rPr>
          <w:rFonts w:ascii="Book Antiqua" w:eastAsia="Book Antiqua" w:hAnsi="Book Antiqua" w:cs="Book Antiqua"/>
          <w:color w:val="000000"/>
        </w:rPr>
        <w:t>Grade D (Fair): D</w:t>
      </w:r>
    </w:p>
    <w:p w14:paraId="4C5A9478" w14:textId="77777777" w:rsidR="005E56BF" w:rsidRPr="00473ABA" w:rsidRDefault="00D2505B" w:rsidP="00473ABA">
      <w:pPr>
        <w:spacing w:line="360" w:lineRule="auto"/>
        <w:jc w:val="both"/>
      </w:pPr>
      <w:r w:rsidRPr="00473ABA">
        <w:rPr>
          <w:rFonts w:ascii="Book Antiqua" w:eastAsia="Book Antiqua" w:hAnsi="Book Antiqua" w:cs="Book Antiqua"/>
          <w:color w:val="000000"/>
        </w:rPr>
        <w:t>Grade E (Poor): 0</w:t>
      </w:r>
    </w:p>
    <w:p w14:paraId="49FEA7BE" w14:textId="77777777" w:rsidR="005E56BF" w:rsidRPr="00473ABA" w:rsidRDefault="005E56BF" w:rsidP="00473ABA">
      <w:pPr>
        <w:spacing w:line="360" w:lineRule="auto"/>
        <w:jc w:val="both"/>
      </w:pPr>
    </w:p>
    <w:p w14:paraId="4976104B" w14:textId="00F5AC62" w:rsidR="005E56BF" w:rsidRPr="00473ABA" w:rsidRDefault="00D2505B" w:rsidP="00473ABA">
      <w:pPr>
        <w:spacing w:line="360" w:lineRule="auto"/>
        <w:jc w:val="both"/>
        <w:rPr>
          <w:rFonts w:ascii="Book Antiqua" w:eastAsia="Book Antiqua" w:hAnsi="Book Antiqua" w:cs="Book Antiqua"/>
          <w:b/>
          <w:color w:val="000000"/>
        </w:rPr>
      </w:pPr>
      <w:r w:rsidRPr="00473ABA">
        <w:rPr>
          <w:rFonts w:ascii="Book Antiqua" w:eastAsia="Book Antiqua" w:hAnsi="Book Antiqua" w:cs="Book Antiqua"/>
          <w:b/>
          <w:color w:val="000000"/>
        </w:rPr>
        <w:t xml:space="preserve">P-Reviewer: </w:t>
      </w:r>
      <w:r w:rsidRPr="00473ABA">
        <w:rPr>
          <w:rFonts w:ascii="Book Antiqua" w:eastAsia="Book Antiqua" w:hAnsi="Book Antiqua" w:cs="Book Antiqua"/>
          <w:color w:val="000000"/>
        </w:rPr>
        <w:t xml:space="preserve">Cho E, South Korea; Fujimori N, Japan; Gupta R, India; Kitamura K, Japan; </w:t>
      </w:r>
      <w:proofErr w:type="spellStart"/>
      <w:r w:rsidRPr="00473ABA">
        <w:rPr>
          <w:rFonts w:ascii="Book Antiqua" w:eastAsia="Book Antiqua" w:hAnsi="Book Antiqua" w:cs="Book Antiqua"/>
          <w:color w:val="000000"/>
        </w:rPr>
        <w:t>Trna</w:t>
      </w:r>
      <w:proofErr w:type="spellEnd"/>
      <w:r w:rsidRPr="00473ABA">
        <w:rPr>
          <w:rFonts w:ascii="Book Antiqua" w:eastAsia="Book Antiqua" w:hAnsi="Book Antiqua" w:cs="Book Antiqua"/>
          <w:color w:val="000000"/>
        </w:rPr>
        <w:t xml:space="preserve"> J, Czech Republic</w:t>
      </w:r>
      <w:r w:rsidRPr="00473ABA">
        <w:rPr>
          <w:rFonts w:ascii="Book Antiqua" w:eastAsia="Book Antiqua" w:hAnsi="Book Antiqua" w:cs="Book Antiqua"/>
          <w:b/>
          <w:color w:val="000000"/>
        </w:rPr>
        <w:t xml:space="preserve"> S-Editor:</w:t>
      </w:r>
      <w:r w:rsidRPr="00473ABA">
        <w:rPr>
          <w:rFonts w:ascii="Book Antiqua" w:eastAsia="Book Antiqua" w:hAnsi="Book Antiqua" w:cs="Book Antiqua"/>
          <w:color w:val="000000"/>
        </w:rPr>
        <w:t xml:space="preserve"> </w:t>
      </w:r>
      <w:bookmarkStart w:id="107" w:name="OLE_LINK7"/>
      <w:bookmarkStart w:id="108" w:name="OLE_LINK8"/>
      <w:r w:rsidRPr="00473ABA">
        <w:rPr>
          <w:rFonts w:ascii="Book Antiqua" w:hAnsi="Book Antiqua" w:cs="Book Antiqua"/>
          <w:color w:val="000000"/>
          <w:lang w:eastAsia="zh-CN"/>
        </w:rPr>
        <w:t>Zhang H</w:t>
      </w:r>
      <w:r w:rsidRPr="00473ABA">
        <w:rPr>
          <w:rFonts w:ascii="Book Antiqua" w:eastAsia="Book Antiqua" w:hAnsi="Book Antiqua" w:cs="Book Antiqua"/>
          <w:b/>
          <w:color w:val="000000"/>
        </w:rPr>
        <w:t xml:space="preserve"> </w:t>
      </w:r>
      <w:bookmarkEnd w:id="107"/>
      <w:bookmarkEnd w:id="108"/>
      <w:r w:rsidRPr="00473ABA">
        <w:rPr>
          <w:rFonts w:ascii="Book Antiqua" w:eastAsia="Book Antiqua" w:hAnsi="Book Antiqua" w:cs="Book Antiqua"/>
          <w:b/>
          <w:color w:val="000000"/>
        </w:rPr>
        <w:t xml:space="preserve">L-Editor: </w:t>
      </w:r>
      <w:r w:rsidR="00597E51" w:rsidRPr="00473ABA">
        <w:rPr>
          <w:rFonts w:ascii="Book Antiqua" w:eastAsia="Book Antiqua" w:hAnsi="Book Antiqua" w:cs="Book Antiqua"/>
          <w:bCs/>
          <w:color w:val="000000"/>
        </w:rPr>
        <w:t xml:space="preserve">Filipodia </w:t>
      </w:r>
      <w:r w:rsidR="00AE771F">
        <w:rPr>
          <w:rFonts w:ascii="Book Antiqua" w:hAnsi="Book Antiqua" w:cs="Book Antiqua" w:hint="eastAsia"/>
          <w:bCs/>
          <w:color w:val="000000"/>
          <w:lang w:eastAsia="zh-CN"/>
        </w:rPr>
        <w:t xml:space="preserve">CL </w:t>
      </w:r>
      <w:r w:rsidRPr="00473ABA">
        <w:rPr>
          <w:rFonts w:ascii="Book Antiqua" w:eastAsia="Book Antiqua" w:hAnsi="Book Antiqua" w:cs="Book Antiqua"/>
          <w:b/>
          <w:color w:val="000000"/>
        </w:rPr>
        <w:t xml:space="preserve">P-Editor: </w:t>
      </w:r>
      <w:r w:rsidR="00AE771F" w:rsidRPr="00473ABA">
        <w:rPr>
          <w:rFonts w:ascii="Book Antiqua" w:hAnsi="Book Antiqua" w:cs="Book Antiqua"/>
          <w:color w:val="000000"/>
          <w:lang w:eastAsia="zh-CN"/>
        </w:rPr>
        <w:t>Zhang H</w:t>
      </w:r>
    </w:p>
    <w:p w14:paraId="1468FB0C" w14:textId="413DE136" w:rsidR="00897725" w:rsidRDefault="00897725" w:rsidP="00473ABA">
      <w:pPr>
        <w:spacing w:line="360" w:lineRule="auto"/>
        <w:jc w:val="both"/>
        <w:rPr>
          <w:rFonts w:ascii="Book Antiqua" w:eastAsia="Book Antiqua" w:hAnsi="Book Antiqua" w:cs="Book Antiqua"/>
          <w:b/>
          <w:color w:val="000000"/>
        </w:rPr>
      </w:pPr>
    </w:p>
    <w:p w14:paraId="79051A67" w14:textId="77777777" w:rsidR="00AE771F" w:rsidRDefault="00AE771F">
      <w:pPr>
        <w:rPr>
          <w:rFonts w:ascii="Book Antiqua" w:hAnsi="Book Antiqua" w:cs="Book Antiqua"/>
          <w:b/>
          <w:color w:val="000000"/>
          <w:lang w:eastAsia="zh-CN"/>
        </w:rPr>
      </w:pPr>
      <w:r>
        <w:rPr>
          <w:rFonts w:ascii="Book Antiqua" w:hAnsi="Book Antiqua" w:cs="Book Antiqua"/>
          <w:b/>
          <w:color w:val="000000"/>
          <w:lang w:eastAsia="zh-CN"/>
        </w:rPr>
        <w:br w:type="page"/>
      </w:r>
    </w:p>
    <w:p w14:paraId="515BF924" w14:textId="6BE2DB54" w:rsidR="005E56BF" w:rsidRPr="00473ABA" w:rsidRDefault="00D2505B" w:rsidP="00473ABA">
      <w:pPr>
        <w:spacing w:line="360" w:lineRule="auto"/>
        <w:jc w:val="both"/>
        <w:rPr>
          <w:rFonts w:ascii="Book Antiqua" w:hAnsi="Book Antiqua" w:cs="Book Antiqua"/>
          <w:b/>
          <w:color w:val="000000"/>
          <w:lang w:eastAsia="zh-CN"/>
        </w:rPr>
      </w:pPr>
      <w:r w:rsidRPr="00473ABA">
        <w:rPr>
          <w:rFonts w:ascii="Book Antiqua" w:hAnsi="Book Antiqua" w:cs="Book Antiqua"/>
          <w:b/>
          <w:color w:val="000000"/>
          <w:lang w:eastAsia="zh-CN"/>
        </w:rPr>
        <w:lastRenderedPageBreak/>
        <w:t>Figure Legends</w:t>
      </w:r>
    </w:p>
    <w:p w14:paraId="5071C97F" w14:textId="24B7E795" w:rsidR="005E56BF" w:rsidRPr="00473ABA" w:rsidRDefault="00A3339A" w:rsidP="00473ABA">
      <w:pPr>
        <w:spacing w:line="360" w:lineRule="auto"/>
        <w:jc w:val="both"/>
        <w:rPr>
          <w:rFonts w:ascii="Book Antiqua" w:hAnsi="Book Antiqua"/>
          <w:b/>
          <w:lang w:eastAsia="zh-CN"/>
        </w:rPr>
      </w:pPr>
      <w:r>
        <w:rPr>
          <w:rFonts w:ascii="Book Antiqua" w:hAnsi="Book Antiqua"/>
          <w:b/>
          <w:noProof/>
          <w:lang w:eastAsia="zh-CN"/>
        </w:rPr>
        <w:drawing>
          <wp:inline distT="0" distB="0" distL="0" distR="0" wp14:anchorId="3E3BFA53" wp14:editId="5BFC124F">
            <wp:extent cx="5175515" cy="3995936"/>
            <wp:effectExtent l="0" t="0" r="6350" b="508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3759-g0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175515" cy="3995936"/>
                    </a:xfrm>
                    <a:prstGeom prst="rect">
                      <a:avLst/>
                    </a:prstGeom>
                  </pic:spPr>
                </pic:pic>
              </a:graphicData>
            </a:graphic>
          </wp:inline>
        </w:drawing>
      </w:r>
    </w:p>
    <w:p w14:paraId="1AD2C977" w14:textId="53D2D495" w:rsidR="00897725" w:rsidRPr="00473ABA" w:rsidRDefault="00D2505B" w:rsidP="00473ABA">
      <w:pPr>
        <w:spacing w:line="360" w:lineRule="auto"/>
        <w:jc w:val="both"/>
        <w:rPr>
          <w:rFonts w:ascii="Book Antiqua" w:hAnsi="Book Antiqua"/>
          <w:lang w:eastAsia="zh-CN"/>
        </w:rPr>
      </w:pPr>
      <w:bookmarkStart w:id="109" w:name="OLE_LINK115"/>
      <w:r w:rsidRPr="00473ABA">
        <w:rPr>
          <w:rFonts w:ascii="Book Antiqua" w:hAnsi="Book Antiqua"/>
          <w:b/>
          <w:lang w:eastAsia="zh-CN"/>
        </w:rPr>
        <w:t xml:space="preserve">Figure 1 Research sample screening and grouping process. </w:t>
      </w:r>
      <w:r w:rsidRPr="00473ABA">
        <w:rPr>
          <w:rFonts w:ascii="Book Antiqua" w:hAnsi="Book Antiqua"/>
          <w:lang w:eastAsia="zh-CN"/>
        </w:rPr>
        <w:t xml:space="preserve">HTG-AP: </w:t>
      </w:r>
      <w:proofErr w:type="spellStart"/>
      <w:r w:rsidRPr="00473ABA">
        <w:rPr>
          <w:rFonts w:ascii="Book Antiqua" w:hAnsi="Book Antiqua"/>
          <w:lang w:eastAsia="zh-CN"/>
        </w:rPr>
        <w:t>Hypertriglyceridemic</w:t>
      </w:r>
      <w:proofErr w:type="spellEnd"/>
      <w:r w:rsidRPr="00473ABA">
        <w:rPr>
          <w:rFonts w:ascii="Book Antiqua" w:hAnsi="Book Antiqua"/>
          <w:lang w:eastAsia="zh-CN"/>
        </w:rPr>
        <w:t xml:space="preserve"> acute pancreatitis; MAP: </w:t>
      </w:r>
      <w:r w:rsidRPr="00473ABA">
        <w:rPr>
          <w:rFonts w:ascii="Book Antiqua" w:hAnsi="Book Antiqua" w:cs="Book Antiqua"/>
          <w:color w:val="000000"/>
          <w:lang w:eastAsia="zh-CN"/>
        </w:rPr>
        <w:t>M</w:t>
      </w:r>
      <w:r w:rsidRPr="00473ABA">
        <w:rPr>
          <w:rFonts w:ascii="Book Antiqua" w:eastAsia="Book Antiqua" w:hAnsi="Book Antiqua" w:cs="Book Antiqua"/>
          <w:color w:val="000000"/>
        </w:rPr>
        <w:t>ild acute pancreatitis</w:t>
      </w:r>
      <w:r w:rsidRPr="00473ABA">
        <w:rPr>
          <w:rFonts w:ascii="Book Antiqua" w:hAnsi="Book Antiqua"/>
          <w:lang w:eastAsia="zh-CN"/>
        </w:rPr>
        <w:t xml:space="preserve">; MSAP: </w:t>
      </w:r>
      <w:r w:rsidRPr="00473ABA">
        <w:rPr>
          <w:rFonts w:ascii="Book Antiqua" w:hAnsi="Book Antiqua" w:cs="Book Antiqua"/>
          <w:color w:val="000000"/>
          <w:lang w:eastAsia="zh-CN"/>
        </w:rPr>
        <w:t>M</w:t>
      </w:r>
      <w:r w:rsidRPr="00473ABA">
        <w:rPr>
          <w:rFonts w:ascii="Book Antiqua" w:eastAsia="Book Antiqua" w:hAnsi="Book Antiqua" w:cs="Book Antiqua"/>
          <w:color w:val="000000"/>
        </w:rPr>
        <w:t>oderately severe acute pancreatitis</w:t>
      </w:r>
      <w:r w:rsidRPr="00473ABA">
        <w:rPr>
          <w:rFonts w:ascii="Book Antiqua" w:hAnsi="Book Antiqua"/>
          <w:lang w:eastAsia="zh-CN"/>
        </w:rPr>
        <w:t xml:space="preserve">; SAP: </w:t>
      </w:r>
      <w:r w:rsidRPr="00473ABA">
        <w:rPr>
          <w:rFonts w:ascii="Book Antiqua" w:hAnsi="Book Antiqua" w:cs="Book Antiqua"/>
          <w:color w:val="000000"/>
          <w:lang w:eastAsia="zh-CN"/>
        </w:rPr>
        <w:t>S</w:t>
      </w:r>
      <w:r w:rsidRPr="00473ABA">
        <w:rPr>
          <w:rFonts w:ascii="Book Antiqua" w:eastAsia="Book Antiqua" w:hAnsi="Book Antiqua" w:cs="Book Antiqua"/>
          <w:color w:val="000000"/>
        </w:rPr>
        <w:t>evere acute pancreatitis</w:t>
      </w:r>
      <w:r w:rsidRPr="00473ABA">
        <w:rPr>
          <w:rFonts w:ascii="Book Antiqua" w:hAnsi="Book Antiqua"/>
          <w:lang w:eastAsia="zh-CN"/>
        </w:rPr>
        <w:t xml:space="preserve">; TG: Triglyceride; INS: </w:t>
      </w:r>
      <w:r w:rsidRPr="00473ABA">
        <w:rPr>
          <w:rFonts w:ascii="Book Antiqua" w:hAnsi="Book Antiqua" w:cs="Book Antiqua"/>
          <w:color w:val="000000"/>
          <w:lang w:eastAsia="zh-CN"/>
        </w:rPr>
        <w:t>I</w:t>
      </w:r>
      <w:r w:rsidRPr="00473ABA">
        <w:rPr>
          <w:rFonts w:ascii="Book Antiqua" w:eastAsia="Book Antiqua" w:hAnsi="Book Antiqua" w:cs="Book Antiqua"/>
          <w:color w:val="000000"/>
        </w:rPr>
        <w:t>nsulin</w:t>
      </w:r>
      <w:r w:rsidRPr="00473ABA">
        <w:rPr>
          <w:rFonts w:ascii="Book Antiqua" w:hAnsi="Book Antiqua"/>
          <w:lang w:eastAsia="zh-CN"/>
        </w:rPr>
        <w:t xml:space="preserve">; HP: </w:t>
      </w:r>
      <w:r w:rsidRPr="00473ABA">
        <w:rPr>
          <w:rFonts w:ascii="Book Antiqua" w:hAnsi="Book Antiqua" w:cs="Book Antiqua"/>
          <w:color w:val="000000"/>
          <w:lang w:eastAsia="zh-CN"/>
        </w:rPr>
        <w:t>H</w:t>
      </w:r>
      <w:r w:rsidRPr="00473ABA">
        <w:rPr>
          <w:rFonts w:ascii="Book Antiqua" w:eastAsia="Book Antiqua" w:hAnsi="Book Antiqua" w:cs="Book Antiqua"/>
          <w:color w:val="000000"/>
        </w:rPr>
        <w:t>emoperfusion</w:t>
      </w:r>
      <w:r w:rsidR="00897725">
        <w:rPr>
          <w:rFonts w:ascii="Book Antiqua" w:eastAsia="Book Antiqua" w:hAnsi="Book Antiqua" w:cs="Book Antiqua"/>
          <w:color w:val="000000"/>
        </w:rPr>
        <w:t>; AP: Acute pancreatitis</w:t>
      </w:r>
      <w:r w:rsidRPr="00473ABA">
        <w:rPr>
          <w:rFonts w:ascii="Book Antiqua" w:hAnsi="Book Antiqua"/>
          <w:lang w:eastAsia="zh-CN"/>
        </w:rPr>
        <w:t>.</w:t>
      </w:r>
      <w:bookmarkEnd w:id="109"/>
      <w:r>
        <w:rPr>
          <w:rFonts w:ascii="Book Antiqua" w:hAnsi="Book Antiqua"/>
          <w:b/>
          <w:lang w:eastAsia="zh-CN"/>
        </w:rPr>
        <w:br w:type="page"/>
      </w:r>
    </w:p>
    <w:p w14:paraId="537B6FE5" w14:textId="675F41BE" w:rsidR="005E56BF" w:rsidRPr="00473ABA" w:rsidRDefault="00A3339A" w:rsidP="00473ABA">
      <w:pPr>
        <w:spacing w:line="360" w:lineRule="auto"/>
        <w:jc w:val="both"/>
        <w:rPr>
          <w:rFonts w:ascii="Book Antiqua" w:hAnsi="Book Antiqua"/>
          <w:b/>
          <w:lang w:eastAsia="zh-CN"/>
        </w:rPr>
      </w:pPr>
      <w:r>
        <w:rPr>
          <w:rFonts w:ascii="Book Antiqua" w:hAnsi="Book Antiqua"/>
          <w:b/>
          <w:noProof/>
          <w:lang w:eastAsia="zh-CN"/>
        </w:rPr>
        <w:lastRenderedPageBreak/>
        <w:drawing>
          <wp:inline distT="0" distB="0" distL="0" distR="0" wp14:anchorId="4C69FA5A" wp14:editId="207CF317">
            <wp:extent cx="3407671" cy="2663957"/>
            <wp:effectExtent l="0" t="0" r="2540" b="317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3759-g00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07671" cy="2663957"/>
                    </a:xfrm>
                    <a:prstGeom prst="rect">
                      <a:avLst/>
                    </a:prstGeom>
                  </pic:spPr>
                </pic:pic>
              </a:graphicData>
            </a:graphic>
          </wp:inline>
        </w:drawing>
      </w:r>
    </w:p>
    <w:p w14:paraId="0A965944" w14:textId="52B46CE3" w:rsidR="00897725" w:rsidRPr="00AE771F" w:rsidRDefault="00D2505B" w:rsidP="00473ABA">
      <w:pPr>
        <w:spacing w:line="360" w:lineRule="auto"/>
        <w:jc w:val="both"/>
        <w:rPr>
          <w:rFonts w:ascii="Book Antiqua" w:hAnsi="Book Antiqua"/>
        </w:rPr>
      </w:pPr>
      <w:bookmarkStart w:id="110" w:name="OLE_LINK116"/>
      <w:bookmarkStart w:id="111" w:name="OLE_LINK117"/>
      <w:r w:rsidRPr="00473ABA">
        <w:rPr>
          <w:rFonts w:ascii="Book Antiqua" w:hAnsi="Book Antiqua"/>
          <w:b/>
          <w:lang w:eastAsia="zh-CN"/>
        </w:rPr>
        <w:t xml:space="preserve">Figure 2 The total number of patients with </w:t>
      </w:r>
      <w:proofErr w:type="spellStart"/>
      <w:r w:rsidRPr="00473ABA">
        <w:rPr>
          <w:rFonts w:ascii="Book Antiqua" w:hAnsi="Book Antiqua"/>
          <w:b/>
          <w:lang w:eastAsia="zh-CN"/>
        </w:rPr>
        <w:t>hypertriglyceridemic</w:t>
      </w:r>
      <w:proofErr w:type="spellEnd"/>
      <w:r w:rsidRPr="00473ABA">
        <w:rPr>
          <w:rFonts w:ascii="Book Antiqua" w:hAnsi="Book Antiqua"/>
          <w:b/>
          <w:lang w:eastAsia="zh-CN"/>
        </w:rPr>
        <w:t xml:space="preserve"> acute pancreatitis and other acute pancreatitis in Fujian Provincial Hospital increased significantly during nearly 10 years. </w:t>
      </w:r>
      <w:bookmarkStart w:id="112" w:name="OLE_LINK23"/>
      <w:bookmarkStart w:id="113" w:name="OLE_LINK24"/>
      <w:r w:rsidRPr="00473ABA">
        <w:rPr>
          <w:rFonts w:ascii="Book Antiqua" w:hAnsi="Book Antiqua"/>
          <w:lang w:eastAsia="zh-CN"/>
        </w:rPr>
        <w:t xml:space="preserve">HTG-AP: </w:t>
      </w:r>
      <w:proofErr w:type="spellStart"/>
      <w:r w:rsidRPr="00473ABA">
        <w:rPr>
          <w:rFonts w:ascii="Book Antiqua" w:hAnsi="Book Antiqua"/>
          <w:lang w:eastAsia="zh-CN"/>
        </w:rPr>
        <w:t>Hypertriglyceridemic</w:t>
      </w:r>
      <w:proofErr w:type="spellEnd"/>
      <w:r w:rsidRPr="00473ABA">
        <w:rPr>
          <w:rFonts w:ascii="Book Antiqua" w:hAnsi="Book Antiqua"/>
          <w:lang w:eastAsia="zh-CN"/>
        </w:rPr>
        <w:t xml:space="preserve"> acute pancreatitis</w:t>
      </w:r>
      <w:bookmarkEnd w:id="112"/>
      <w:bookmarkEnd w:id="113"/>
      <w:r w:rsidRPr="00473ABA">
        <w:rPr>
          <w:rFonts w:ascii="Book Antiqua" w:hAnsi="Book Antiqua"/>
          <w:lang w:eastAsia="zh-CN"/>
        </w:rPr>
        <w:t>.</w:t>
      </w:r>
      <w:bookmarkEnd w:id="110"/>
      <w:bookmarkEnd w:id="111"/>
      <w:r>
        <w:rPr>
          <w:rFonts w:ascii="Book Antiqua" w:hAnsi="Book Antiqua"/>
          <w:b/>
          <w:lang w:eastAsia="zh-CN"/>
        </w:rPr>
        <w:br w:type="page"/>
      </w:r>
    </w:p>
    <w:p w14:paraId="7C5E08D2" w14:textId="795E5736" w:rsidR="005E56BF" w:rsidRPr="00473ABA" w:rsidRDefault="00A3339A" w:rsidP="00473ABA">
      <w:pPr>
        <w:spacing w:line="360" w:lineRule="auto"/>
        <w:jc w:val="both"/>
        <w:rPr>
          <w:rFonts w:ascii="Book Antiqua" w:hAnsi="Book Antiqua"/>
          <w:b/>
          <w:lang w:eastAsia="zh-CN"/>
        </w:rPr>
      </w:pPr>
      <w:r>
        <w:rPr>
          <w:rFonts w:ascii="Book Antiqua" w:hAnsi="Book Antiqua"/>
          <w:b/>
          <w:noProof/>
          <w:lang w:eastAsia="zh-CN"/>
        </w:rPr>
        <w:lastRenderedPageBreak/>
        <w:drawing>
          <wp:inline distT="0" distB="0" distL="0" distR="0" wp14:anchorId="33449B25" wp14:editId="6A009CE7">
            <wp:extent cx="3048006" cy="240792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3759-g00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48006" cy="2407925"/>
                    </a:xfrm>
                    <a:prstGeom prst="rect">
                      <a:avLst/>
                    </a:prstGeom>
                  </pic:spPr>
                </pic:pic>
              </a:graphicData>
            </a:graphic>
          </wp:inline>
        </w:drawing>
      </w:r>
    </w:p>
    <w:p w14:paraId="3E855E9E" w14:textId="6EC21402" w:rsidR="005E56BF" w:rsidRDefault="00D2505B" w:rsidP="00473ABA">
      <w:pPr>
        <w:spacing w:line="360" w:lineRule="auto"/>
        <w:jc w:val="both"/>
        <w:rPr>
          <w:rFonts w:ascii="Book Antiqua" w:hAnsi="Book Antiqua"/>
          <w:b/>
          <w:lang w:eastAsia="zh-CN"/>
        </w:rPr>
      </w:pPr>
      <w:bookmarkStart w:id="114" w:name="OLE_LINK118"/>
      <w:bookmarkStart w:id="115" w:name="OLE_LINK119"/>
      <w:r w:rsidRPr="00473ABA">
        <w:rPr>
          <w:rFonts w:ascii="Book Antiqua" w:hAnsi="Book Antiqua"/>
          <w:b/>
          <w:lang w:eastAsia="zh-CN"/>
        </w:rPr>
        <w:t xml:space="preserve">Figure 3 Incidence rates of </w:t>
      </w:r>
      <w:proofErr w:type="spellStart"/>
      <w:r w:rsidRPr="00473ABA">
        <w:rPr>
          <w:rFonts w:ascii="Book Antiqua" w:hAnsi="Book Antiqua"/>
          <w:b/>
          <w:lang w:eastAsia="zh-CN"/>
        </w:rPr>
        <w:t>hypertriglyceridemic</w:t>
      </w:r>
      <w:proofErr w:type="spellEnd"/>
      <w:r w:rsidRPr="00473ABA">
        <w:rPr>
          <w:rFonts w:ascii="Book Antiqua" w:hAnsi="Book Antiqua"/>
          <w:b/>
          <w:lang w:eastAsia="zh-CN"/>
        </w:rPr>
        <w:t xml:space="preserve"> acute pancreatitis stratified by age and </w:t>
      </w:r>
      <w:r w:rsidR="00A830B8">
        <w:rPr>
          <w:rFonts w:ascii="Book Antiqua" w:hAnsi="Book Antiqua"/>
          <w:b/>
          <w:lang w:eastAsia="zh-CN"/>
        </w:rPr>
        <w:t>sex</w:t>
      </w:r>
      <w:r w:rsidRPr="00473ABA">
        <w:rPr>
          <w:rFonts w:ascii="Book Antiqua" w:hAnsi="Book Antiqua"/>
          <w:b/>
          <w:lang w:eastAsia="zh-CN"/>
        </w:rPr>
        <w:t xml:space="preserve">. </w:t>
      </w:r>
    </w:p>
    <w:bookmarkEnd w:id="114"/>
    <w:bookmarkEnd w:id="115"/>
    <w:p w14:paraId="04B1D512" w14:textId="44C4196A" w:rsidR="00897725" w:rsidRPr="00473ABA" w:rsidRDefault="00D2505B" w:rsidP="00473ABA">
      <w:pPr>
        <w:spacing w:line="360" w:lineRule="auto"/>
        <w:jc w:val="both"/>
        <w:rPr>
          <w:rFonts w:ascii="Book Antiqua" w:hAnsi="Book Antiqua"/>
          <w:b/>
          <w:lang w:eastAsia="zh-CN"/>
        </w:rPr>
      </w:pPr>
      <w:r>
        <w:rPr>
          <w:rFonts w:ascii="Book Antiqua" w:hAnsi="Book Antiqua"/>
          <w:b/>
          <w:lang w:eastAsia="zh-CN"/>
        </w:rPr>
        <w:br w:type="page"/>
      </w:r>
    </w:p>
    <w:p w14:paraId="1D8BB6D5" w14:textId="50F9A8A6" w:rsidR="005E56BF" w:rsidRPr="00473ABA" w:rsidRDefault="00A3339A" w:rsidP="00473ABA">
      <w:pPr>
        <w:spacing w:line="360" w:lineRule="auto"/>
        <w:jc w:val="both"/>
        <w:rPr>
          <w:rFonts w:ascii="Book Antiqua" w:hAnsi="Book Antiqua"/>
          <w:b/>
          <w:lang w:eastAsia="zh-CN"/>
        </w:rPr>
      </w:pPr>
      <w:r>
        <w:rPr>
          <w:rFonts w:ascii="Book Antiqua" w:hAnsi="Book Antiqua"/>
          <w:b/>
          <w:noProof/>
          <w:lang w:eastAsia="zh-CN"/>
        </w:rPr>
        <w:lastRenderedPageBreak/>
        <w:drawing>
          <wp:inline distT="0" distB="0" distL="0" distR="0" wp14:anchorId="14C7C897" wp14:editId="3F43DF86">
            <wp:extent cx="4392177" cy="2182372"/>
            <wp:effectExtent l="0" t="0" r="8890" b="889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3759-g00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92177" cy="2182372"/>
                    </a:xfrm>
                    <a:prstGeom prst="rect">
                      <a:avLst/>
                    </a:prstGeom>
                  </pic:spPr>
                </pic:pic>
              </a:graphicData>
            </a:graphic>
          </wp:inline>
        </w:drawing>
      </w:r>
    </w:p>
    <w:p w14:paraId="13F1BE48" w14:textId="77777777" w:rsidR="005E56BF" w:rsidRPr="00473ABA" w:rsidRDefault="00D2505B" w:rsidP="00473ABA">
      <w:pPr>
        <w:spacing w:line="360" w:lineRule="auto"/>
        <w:jc w:val="both"/>
        <w:rPr>
          <w:rFonts w:ascii="Book Antiqua" w:hAnsi="Book Antiqua"/>
          <w:lang w:eastAsia="zh-CN"/>
        </w:rPr>
      </w:pPr>
      <w:bookmarkStart w:id="116" w:name="OLE_LINK120"/>
      <w:bookmarkStart w:id="117" w:name="OLE_LINK121"/>
      <w:r w:rsidRPr="00473ABA">
        <w:rPr>
          <w:rFonts w:ascii="Book Antiqua" w:hAnsi="Book Antiqua"/>
          <w:b/>
          <w:lang w:eastAsia="zh-CN"/>
        </w:rPr>
        <w:t xml:space="preserve">Figure 4 Changes of serum </w:t>
      </w:r>
      <w:bookmarkStart w:id="118" w:name="OLE_LINK25"/>
      <w:bookmarkStart w:id="119" w:name="OLE_LINK26"/>
      <w:r w:rsidRPr="00473ABA">
        <w:rPr>
          <w:rFonts w:ascii="Book Antiqua" w:hAnsi="Book Antiqua"/>
          <w:b/>
          <w:lang w:eastAsia="zh-CN"/>
        </w:rPr>
        <w:t>triglyceride</w:t>
      </w:r>
      <w:bookmarkEnd w:id="118"/>
      <w:bookmarkEnd w:id="119"/>
      <w:r w:rsidRPr="00473ABA">
        <w:rPr>
          <w:rFonts w:ascii="Book Antiqua" w:hAnsi="Book Antiqua"/>
          <w:b/>
          <w:lang w:eastAsia="zh-CN"/>
        </w:rPr>
        <w:t xml:space="preserve"> levels in both groups before and after treatment. </w:t>
      </w:r>
      <w:bookmarkStart w:id="120" w:name="OLE_LINK31"/>
      <w:bookmarkStart w:id="121" w:name="OLE_LINK32"/>
      <w:r w:rsidRPr="00473ABA">
        <w:rPr>
          <w:rFonts w:ascii="Book Antiqua" w:hAnsi="Book Antiqua"/>
          <w:lang w:eastAsia="zh-CN"/>
        </w:rPr>
        <w:t xml:space="preserve">TG: Triglyceride; INS: </w:t>
      </w:r>
      <w:r w:rsidRPr="00473ABA">
        <w:rPr>
          <w:rFonts w:ascii="Book Antiqua" w:hAnsi="Book Antiqua" w:cs="Book Antiqua"/>
          <w:color w:val="000000"/>
          <w:lang w:eastAsia="zh-CN"/>
        </w:rPr>
        <w:t>I</w:t>
      </w:r>
      <w:r w:rsidRPr="00473ABA">
        <w:rPr>
          <w:rFonts w:ascii="Book Antiqua" w:eastAsia="Book Antiqua" w:hAnsi="Book Antiqua" w:cs="Book Antiqua"/>
          <w:color w:val="000000"/>
        </w:rPr>
        <w:t>nsulin</w:t>
      </w:r>
      <w:r w:rsidRPr="00473ABA">
        <w:rPr>
          <w:rFonts w:ascii="Book Antiqua" w:hAnsi="Book Antiqua"/>
          <w:lang w:eastAsia="zh-CN"/>
        </w:rPr>
        <w:t xml:space="preserve">; PSM: </w:t>
      </w:r>
      <w:r w:rsidRPr="00473ABA">
        <w:rPr>
          <w:rFonts w:ascii="Book Antiqua" w:hAnsi="Book Antiqua" w:cs="Book Antiqua"/>
          <w:color w:val="000000"/>
          <w:lang w:eastAsia="zh-CN"/>
        </w:rPr>
        <w:t>P</w:t>
      </w:r>
      <w:r w:rsidRPr="00473ABA">
        <w:rPr>
          <w:rFonts w:ascii="Book Antiqua" w:eastAsia="Book Antiqua" w:hAnsi="Book Antiqua" w:cs="Book Antiqua"/>
          <w:color w:val="000000"/>
        </w:rPr>
        <w:t>ropensity score matching</w:t>
      </w:r>
      <w:r w:rsidRPr="00473ABA">
        <w:rPr>
          <w:rFonts w:ascii="Book Antiqua" w:hAnsi="Book Antiqua"/>
          <w:lang w:eastAsia="zh-CN"/>
        </w:rPr>
        <w:t xml:space="preserve">; HP: </w:t>
      </w:r>
      <w:r w:rsidRPr="00473ABA">
        <w:rPr>
          <w:rFonts w:ascii="Book Antiqua" w:hAnsi="Book Antiqua" w:cs="Book Antiqua"/>
          <w:color w:val="000000"/>
          <w:lang w:eastAsia="zh-CN"/>
        </w:rPr>
        <w:t>H</w:t>
      </w:r>
      <w:r w:rsidRPr="00473ABA">
        <w:rPr>
          <w:rFonts w:ascii="Book Antiqua" w:eastAsia="Book Antiqua" w:hAnsi="Book Antiqua" w:cs="Book Antiqua"/>
          <w:color w:val="000000"/>
        </w:rPr>
        <w:t>emoperfusion</w:t>
      </w:r>
      <w:r w:rsidRPr="00473ABA">
        <w:rPr>
          <w:rFonts w:ascii="Book Antiqua" w:hAnsi="Book Antiqua"/>
          <w:lang w:eastAsia="zh-CN"/>
        </w:rPr>
        <w:t>.</w:t>
      </w:r>
      <w:bookmarkEnd w:id="120"/>
      <w:bookmarkEnd w:id="121"/>
    </w:p>
    <w:bookmarkEnd w:id="116"/>
    <w:bookmarkEnd w:id="117"/>
    <w:p w14:paraId="05EC4A8B" w14:textId="320FD52B" w:rsidR="00897725" w:rsidRDefault="00D2505B" w:rsidP="00473ABA">
      <w:pPr>
        <w:adjustRightInd w:val="0"/>
        <w:snapToGrid w:val="0"/>
        <w:spacing w:line="360" w:lineRule="auto"/>
        <w:jc w:val="both"/>
        <w:rPr>
          <w:rFonts w:ascii="Book Antiqua" w:hAnsi="Book Antiqua"/>
          <w:lang w:eastAsia="zh-CN"/>
        </w:rPr>
      </w:pPr>
      <w:r>
        <w:rPr>
          <w:rFonts w:ascii="Book Antiqua" w:hAnsi="Book Antiqua"/>
          <w:lang w:eastAsia="zh-CN"/>
        </w:rPr>
        <w:br w:type="page"/>
      </w:r>
    </w:p>
    <w:p w14:paraId="3C1D8CC6" w14:textId="01BB34FC" w:rsidR="005E56BF" w:rsidRPr="00473ABA" w:rsidRDefault="00D2505B" w:rsidP="00473ABA">
      <w:pPr>
        <w:adjustRightInd w:val="0"/>
        <w:snapToGrid w:val="0"/>
        <w:spacing w:line="360" w:lineRule="auto"/>
        <w:jc w:val="both"/>
        <w:rPr>
          <w:rFonts w:ascii="Book Antiqua" w:hAnsi="Book Antiqua"/>
          <w:b/>
        </w:rPr>
      </w:pPr>
      <w:r w:rsidRPr="00473ABA">
        <w:rPr>
          <w:rFonts w:ascii="Book Antiqua" w:eastAsia="SimSun" w:hAnsi="Book Antiqua"/>
          <w:b/>
          <w:kern w:val="2"/>
          <w:lang w:eastAsia="zh-CN" w:bidi="ar"/>
        </w:rPr>
        <w:lastRenderedPageBreak/>
        <w:t xml:space="preserve">Table 1 Clinical characteristics of </w:t>
      </w:r>
      <w:proofErr w:type="spellStart"/>
      <w:r w:rsidRPr="00473ABA">
        <w:rPr>
          <w:rFonts w:ascii="Book Antiqua" w:eastAsia="SimSun" w:hAnsi="Book Antiqua"/>
          <w:b/>
          <w:kern w:val="2"/>
          <w:lang w:eastAsia="zh-CN" w:bidi="ar"/>
        </w:rPr>
        <w:t>hypertriglyceridemic</w:t>
      </w:r>
      <w:proofErr w:type="spellEnd"/>
      <w:r w:rsidRPr="00473ABA">
        <w:rPr>
          <w:rFonts w:ascii="Book Antiqua" w:eastAsia="SimSun" w:hAnsi="Book Antiqua"/>
          <w:b/>
          <w:kern w:val="2"/>
          <w:lang w:eastAsia="zh-CN" w:bidi="ar"/>
        </w:rPr>
        <w:t xml:space="preserve"> acute pancreatitis</w:t>
      </w:r>
    </w:p>
    <w:tbl>
      <w:tblPr>
        <w:tblW w:w="5000" w:type="pct"/>
        <w:jc w:val="center"/>
        <w:tblLook w:val="04A0" w:firstRow="1" w:lastRow="0" w:firstColumn="1" w:lastColumn="0" w:noHBand="0" w:noVBand="1"/>
      </w:tblPr>
      <w:tblGrid>
        <w:gridCol w:w="6114"/>
        <w:gridCol w:w="3246"/>
      </w:tblGrid>
      <w:tr w:rsidR="005E56BF" w:rsidRPr="00473ABA" w14:paraId="3A7B9681" w14:textId="77777777">
        <w:trPr>
          <w:jc w:val="center"/>
        </w:trPr>
        <w:tc>
          <w:tcPr>
            <w:tcW w:w="3266" w:type="pct"/>
            <w:tcBorders>
              <w:top w:val="single" w:sz="4" w:space="0" w:color="auto"/>
              <w:left w:val="nil"/>
              <w:bottom w:val="single" w:sz="4" w:space="0" w:color="auto"/>
              <w:right w:val="nil"/>
            </w:tcBorders>
            <w:shd w:val="clear" w:color="auto" w:fill="auto"/>
          </w:tcPr>
          <w:p w14:paraId="54AE5FBF" w14:textId="77777777" w:rsidR="005E56BF" w:rsidRPr="00473ABA" w:rsidRDefault="00D2505B" w:rsidP="00473ABA">
            <w:pPr>
              <w:adjustRightInd w:val="0"/>
              <w:snapToGrid w:val="0"/>
              <w:spacing w:line="360" w:lineRule="auto"/>
              <w:jc w:val="both"/>
              <w:rPr>
                <w:rFonts w:ascii="Book Antiqua" w:hAnsi="Book Antiqua"/>
                <w:b/>
              </w:rPr>
            </w:pPr>
            <w:bookmarkStart w:id="122" w:name="_Hlk87094763"/>
            <w:r w:rsidRPr="00473ABA">
              <w:rPr>
                <w:rFonts w:ascii="Book Antiqua" w:hAnsi="Book Antiqua"/>
                <w:b/>
              </w:rPr>
              <w:t>Characteristic</w:t>
            </w:r>
          </w:p>
        </w:tc>
        <w:tc>
          <w:tcPr>
            <w:tcW w:w="1734" w:type="pct"/>
            <w:tcBorders>
              <w:top w:val="single" w:sz="4" w:space="0" w:color="auto"/>
              <w:left w:val="nil"/>
              <w:bottom w:val="single" w:sz="4" w:space="0" w:color="auto"/>
              <w:right w:val="nil"/>
            </w:tcBorders>
            <w:shd w:val="clear" w:color="auto" w:fill="auto"/>
          </w:tcPr>
          <w:p w14:paraId="409BF7BB" w14:textId="77777777" w:rsidR="005E56BF" w:rsidRPr="00473ABA" w:rsidRDefault="00D2505B" w:rsidP="00473ABA">
            <w:pPr>
              <w:adjustRightInd w:val="0"/>
              <w:snapToGrid w:val="0"/>
              <w:spacing w:line="360" w:lineRule="auto"/>
              <w:jc w:val="both"/>
              <w:rPr>
                <w:rFonts w:ascii="Book Antiqua" w:hAnsi="Book Antiqua"/>
                <w:b/>
                <w:lang w:eastAsia="zh-CN"/>
              </w:rPr>
            </w:pPr>
            <w:r w:rsidRPr="00473ABA">
              <w:rPr>
                <w:rFonts w:ascii="Book Antiqua" w:eastAsia="SimSun" w:hAnsi="Book Antiqua"/>
                <w:b/>
                <w:kern w:val="2"/>
                <w:lang w:eastAsia="zh-CN" w:bidi="ar"/>
              </w:rPr>
              <w:t>All</w:t>
            </w:r>
            <w:r w:rsidRPr="00473ABA">
              <w:rPr>
                <w:rFonts w:ascii="Book Antiqua" w:hAnsi="Book Antiqua"/>
                <w:b/>
                <w:lang w:eastAsia="zh-CN"/>
              </w:rPr>
              <w:t xml:space="preserve"> (</w:t>
            </w:r>
            <w:r w:rsidRPr="00473ABA">
              <w:rPr>
                <w:rFonts w:ascii="Book Antiqua" w:hAnsi="Book Antiqua"/>
                <w:b/>
                <w:i/>
                <w:iCs/>
              </w:rPr>
              <w:t>n</w:t>
            </w:r>
            <w:r w:rsidRPr="00473ABA">
              <w:rPr>
                <w:rFonts w:ascii="Book Antiqua" w:hAnsi="Book Antiqua"/>
                <w:b/>
                <w:i/>
                <w:iCs/>
                <w:lang w:eastAsia="zh-CN"/>
              </w:rPr>
              <w:t xml:space="preserve"> </w:t>
            </w:r>
            <w:r w:rsidRPr="00473ABA">
              <w:rPr>
                <w:rFonts w:ascii="Book Antiqua" w:hAnsi="Book Antiqua"/>
                <w:b/>
              </w:rPr>
              <w:t>=</w:t>
            </w:r>
            <w:r w:rsidRPr="00473ABA">
              <w:rPr>
                <w:rFonts w:ascii="Book Antiqua" w:hAnsi="Book Antiqua"/>
                <w:b/>
                <w:lang w:eastAsia="zh-CN"/>
              </w:rPr>
              <w:t xml:space="preserve"> </w:t>
            </w:r>
            <w:r w:rsidRPr="00473ABA">
              <w:rPr>
                <w:rFonts w:ascii="Book Antiqua" w:hAnsi="Book Antiqua"/>
                <w:b/>
              </w:rPr>
              <w:t>371</w:t>
            </w:r>
            <w:r w:rsidRPr="00473ABA">
              <w:rPr>
                <w:rFonts w:ascii="Book Antiqua" w:eastAsia="SimSun" w:hAnsi="Book Antiqua" w:cs="SimSun"/>
                <w:b/>
                <w:lang w:eastAsia="zh-CN"/>
              </w:rPr>
              <w:t>)</w:t>
            </w:r>
          </w:p>
        </w:tc>
      </w:tr>
      <w:tr w:rsidR="005E56BF" w:rsidRPr="00473ABA" w14:paraId="28B615E9" w14:textId="77777777">
        <w:trPr>
          <w:jc w:val="center"/>
        </w:trPr>
        <w:tc>
          <w:tcPr>
            <w:tcW w:w="3266" w:type="pct"/>
            <w:tcBorders>
              <w:top w:val="single" w:sz="4" w:space="0" w:color="auto"/>
              <w:left w:val="nil"/>
              <w:bottom w:val="nil"/>
              <w:right w:val="nil"/>
            </w:tcBorders>
            <w:shd w:val="clear" w:color="auto" w:fill="auto"/>
          </w:tcPr>
          <w:p w14:paraId="324996F9" w14:textId="26867EDF" w:rsidR="005E56BF" w:rsidRPr="00473ABA" w:rsidRDefault="00A830B8" w:rsidP="00473ABA">
            <w:pPr>
              <w:adjustRightInd w:val="0"/>
              <w:snapToGrid w:val="0"/>
              <w:spacing w:line="360" w:lineRule="auto"/>
              <w:jc w:val="both"/>
              <w:rPr>
                <w:rFonts w:ascii="Book Antiqua" w:hAnsi="Book Antiqua"/>
              </w:rPr>
            </w:pPr>
            <w:r>
              <w:rPr>
                <w:rFonts w:ascii="Book Antiqua" w:hAnsi="Book Antiqua"/>
              </w:rPr>
              <w:t>Sex</w:t>
            </w:r>
            <w:r w:rsidR="00D2505B" w:rsidRPr="00473ABA">
              <w:rPr>
                <w:rFonts w:ascii="Book Antiqua" w:hAnsi="Book Antiqua"/>
              </w:rPr>
              <w:t xml:space="preserve">, </w:t>
            </w:r>
            <w:r w:rsidR="00D2505B" w:rsidRPr="00473ABA">
              <w:rPr>
                <w:rFonts w:ascii="Book Antiqua" w:hAnsi="Book Antiqua"/>
                <w:i/>
                <w:iCs/>
              </w:rPr>
              <w:t>n</w:t>
            </w:r>
            <w:r w:rsidR="00D2505B" w:rsidRPr="00473ABA">
              <w:rPr>
                <w:rFonts w:ascii="Book Antiqua" w:hAnsi="Book Antiqua"/>
              </w:rPr>
              <w:t xml:space="preserve"> (%)</w:t>
            </w:r>
          </w:p>
        </w:tc>
        <w:tc>
          <w:tcPr>
            <w:tcW w:w="1734" w:type="pct"/>
            <w:tcBorders>
              <w:top w:val="single" w:sz="4" w:space="0" w:color="auto"/>
              <w:left w:val="nil"/>
              <w:bottom w:val="nil"/>
              <w:right w:val="nil"/>
            </w:tcBorders>
            <w:shd w:val="clear" w:color="auto" w:fill="auto"/>
          </w:tcPr>
          <w:p w14:paraId="4C31AC91" w14:textId="77777777" w:rsidR="005E56BF" w:rsidRPr="00473ABA" w:rsidRDefault="005E56BF" w:rsidP="00473ABA">
            <w:pPr>
              <w:adjustRightInd w:val="0"/>
              <w:snapToGrid w:val="0"/>
              <w:spacing w:line="360" w:lineRule="auto"/>
              <w:jc w:val="both"/>
              <w:rPr>
                <w:rFonts w:ascii="Book Antiqua" w:hAnsi="Book Antiqua"/>
              </w:rPr>
            </w:pPr>
          </w:p>
        </w:tc>
      </w:tr>
      <w:tr w:rsidR="005E56BF" w:rsidRPr="00473ABA" w14:paraId="18E53CDB" w14:textId="77777777">
        <w:trPr>
          <w:jc w:val="center"/>
        </w:trPr>
        <w:tc>
          <w:tcPr>
            <w:tcW w:w="3266" w:type="pct"/>
            <w:shd w:val="clear" w:color="auto" w:fill="auto"/>
          </w:tcPr>
          <w:p w14:paraId="6C736050" w14:textId="77777777" w:rsidR="005E56BF" w:rsidRPr="00473ABA" w:rsidRDefault="00D2505B" w:rsidP="00473ABA">
            <w:pPr>
              <w:adjustRightInd w:val="0"/>
              <w:snapToGrid w:val="0"/>
              <w:spacing w:line="360" w:lineRule="auto"/>
              <w:ind w:firstLineChars="50" w:firstLine="120"/>
              <w:jc w:val="both"/>
              <w:rPr>
                <w:rFonts w:ascii="Book Antiqua" w:hAnsi="Book Antiqua"/>
              </w:rPr>
            </w:pPr>
            <w:r w:rsidRPr="00473ABA">
              <w:rPr>
                <w:rFonts w:ascii="Book Antiqua" w:hAnsi="Book Antiqua"/>
              </w:rPr>
              <w:t>Male</w:t>
            </w:r>
          </w:p>
        </w:tc>
        <w:tc>
          <w:tcPr>
            <w:tcW w:w="1734" w:type="pct"/>
            <w:shd w:val="clear" w:color="auto" w:fill="auto"/>
          </w:tcPr>
          <w:p w14:paraId="2142C0A5"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hAnsi="Book Antiqua"/>
              </w:rPr>
              <w:t>247</w:t>
            </w:r>
            <w:r w:rsidRPr="00473ABA">
              <w:rPr>
                <w:rFonts w:ascii="Book Antiqua" w:hAnsi="Book Antiqua"/>
                <w:lang w:eastAsia="zh-CN"/>
              </w:rPr>
              <w:t xml:space="preserve"> </w:t>
            </w:r>
            <w:r w:rsidRPr="00473ABA">
              <w:rPr>
                <w:rFonts w:ascii="Book Antiqua" w:eastAsia="SimSun" w:hAnsi="Book Antiqua" w:cs="SimSun"/>
              </w:rPr>
              <w:t>(</w:t>
            </w:r>
            <w:r w:rsidRPr="00473ABA">
              <w:rPr>
                <w:rFonts w:ascii="Book Antiqua" w:hAnsi="Book Antiqua"/>
              </w:rPr>
              <w:t>66.6</w:t>
            </w:r>
            <w:r w:rsidRPr="00473ABA">
              <w:rPr>
                <w:rFonts w:ascii="Book Antiqua" w:eastAsia="SimSun" w:hAnsi="Book Antiqua" w:cs="SimSun"/>
              </w:rPr>
              <w:t>)</w:t>
            </w:r>
          </w:p>
        </w:tc>
      </w:tr>
      <w:tr w:rsidR="005E56BF" w:rsidRPr="00473ABA" w14:paraId="78BC4075" w14:textId="77777777">
        <w:trPr>
          <w:jc w:val="center"/>
        </w:trPr>
        <w:tc>
          <w:tcPr>
            <w:tcW w:w="3266" w:type="pct"/>
            <w:shd w:val="clear" w:color="auto" w:fill="auto"/>
          </w:tcPr>
          <w:p w14:paraId="2D5C58E7" w14:textId="77777777" w:rsidR="005E56BF" w:rsidRPr="00473ABA" w:rsidRDefault="00D2505B" w:rsidP="00473ABA">
            <w:pPr>
              <w:adjustRightInd w:val="0"/>
              <w:snapToGrid w:val="0"/>
              <w:spacing w:line="360" w:lineRule="auto"/>
              <w:ind w:firstLineChars="50" w:firstLine="120"/>
              <w:jc w:val="both"/>
              <w:rPr>
                <w:rFonts w:ascii="Book Antiqua" w:hAnsi="Book Antiqua"/>
              </w:rPr>
            </w:pPr>
            <w:r w:rsidRPr="00473ABA">
              <w:rPr>
                <w:rFonts w:ascii="Book Antiqua" w:hAnsi="Book Antiqua"/>
              </w:rPr>
              <w:t>Female</w:t>
            </w:r>
          </w:p>
        </w:tc>
        <w:tc>
          <w:tcPr>
            <w:tcW w:w="1734" w:type="pct"/>
            <w:shd w:val="clear" w:color="auto" w:fill="auto"/>
          </w:tcPr>
          <w:p w14:paraId="4ACB6A5D"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hAnsi="Book Antiqua"/>
              </w:rPr>
              <w:t>124</w:t>
            </w:r>
            <w:r w:rsidRPr="00473ABA">
              <w:rPr>
                <w:rFonts w:ascii="Book Antiqua" w:eastAsia="SimSun" w:hAnsi="Book Antiqua" w:cs="SimSun"/>
              </w:rPr>
              <w:t xml:space="preserve"> (</w:t>
            </w:r>
            <w:r w:rsidRPr="00473ABA">
              <w:rPr>
                <w:rFonts w:ascii="Book Antiqua" w:hAnsi="Book Antiqua"/>
              </w:rPr>
              <w:t>33.4</w:t>
            </w:r>
            <w:r w:rsidRPr="00473ABA">
              <w:rPr>
                <w:rFonts w:ascii="Book Antiqua" w:eastAsia="SimSun" w:hAnsi="Book Antiqua" w:cs="SimSun"/>
              </w:rPr>
              <w:t>)</w:t>
            </w:r>
          </w:p>
        </w:tc>
      </w:tr>
      <w:tr w:rsidR="005E56BF" w:rsidRPr="00473ABA" w14:paraId="3667E762" w14:textId="77777777">
        <w:trPr>
          <w:jc w:val="center"/>
        </w:trPr>
        <w:tc>
          <w:tcPr>
            <w:tcW w:w="3266" w:type="pct"/>
            <w:shd w:val="clear" w:color="auto" w:fill="auto"/>
          </w:tcPr>
          <w:p w14:paraId="6901BE10" w14:textId="77777777" w:rsidR="005E56BF" w:rsidRPr="00473ABA" w:rsidRDefault="00D2505B" w:rsidP="00473ABA">
            <w:pPr>
              <w:adjustRightInd w:val="0"/>
              <w:snapToGrid w:val="0"/>
              <w:spacing w:line="360" w:lineRule="auto"/>
              <w:jc w:val="both"/>
              <w:rPr>
                <w:rFonts w:ascii="Book Antiqua" w:hAnsi="Book Antiqua"/>
                <w:lang w:eastAsia="zh-CN"/>
              </w:rPr>
            </w:pPr>
            <w:r w:rsidRPr="00473ABA">
              <w:rPr>
                <w:rFonts w:ascii="Book Antiqua" w:hAnsi="Book Antiqua"/>
              </w:rPr>
              <w:t xml:space="preserve">Age, </w:t>
            </w:r>
            <w:proofErr w:type="spellStart"/>
            <w:r w:rsidRPr="00473ABA">
              <w:rPr>
                <w:rFonts w:ascii="Book Antiqua" w:hAnsi="Book Antiqua"/>
              </w:rPr>
              <w:t>yr</w:t>
            </w:r>
            <w:proofErr w:type="spellEnd"/>
          </w:p>
        </w:tc>
        <w:tc>
          <w:tcPr>
            <w:tcW w:w="1734" w:type="pct"/>
            <w:shd w:val="clear" w:color="auto" w:fill="auto"/>
          </w:tcPr>
          <w:p w14:paraId="02E56BDE"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hAnsi="Book Antiqua"/>
              </w:rPr>
              <w:t>39.86 ± 10.20</w:t>
            </w:r>
          </w:p>
        </w:tc>
      </w:tr>
      <w:tr w:rsidR="005E56BF" w:rsidRPr="00473ABA" w14:paraId="24C7E386" w14:textId="77777777">
        <w:trPr>
          <w:jc w:val="center"/>
        </w:trPr>
        <w:tc>
          <w:tcPr>
            <w:tcW w:w="3266" w:type="pct"/>
            <w:shd w:val="clear" w:color="auto" w:fill="auto"/>
          </w:tcPr>
          <w:p w14:paraId="4B247C3C"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hAnsi="Book Antiqua"/>
              </w:rPr>
              <w:t>BMI (kg/m</w:t>
            </w:r>
            <w:r w:rsidRPr="00473ABA">
              <w:rPr>
                <w:rFonts w:ascii="Book Antiqua" w:hAnsi="Book Antiqua"/>
                <w:vertAlign w:val="superscript"/>
              </w:rPr>
              <w:t>2</w:t>
            </w:r>
            <w:r w:rsidRPr="00473ABA">
              <w:rPr>
                <w:rFonts w:ascii="Book Antiqua" w:hAnsi="Book Antiqua"/>
              </w:rPr>
              <w:t>)</w:t>
            </w:r>
          </w:p>
        </w:tc>
        <w:tc>
          <w:tcPr>
            <w:tcW w:w="1734" w:type="pct"/>
            <w:shd w:val="clear" w:color="auto" w:fill="auto"/>
          </w:tcPr>
          <w:p w14:paraId="51BEEE46"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hAnsi="Book Antiqua"/>
              </w:rPr>
              <w:t>25.99 ± 3.18</w:t>
            </w:r>
          </w:p>
        </w:tc>
      </w:tr>
      <w:tr w:rsidR="005E56BF" w:rsidRPr="00473ABA" w14:paraId="65DA322B" w14:textId="77777777">
        <w:trPr>
          <w:jc w:val="center"/>
        </w:trPr>
        <w:tc>
          <w:tcPr>
            <w:tcW w:w="3266" w:type="pct"/>
            <w:shd w:val="clear" w:color="auto" w:fill="auto"/>
          </w:tcPr>
          <w:p w14:paraId="23705B55"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hAnsi="Book Antiqua"/>
              </w:rPr>
              <w:t xml:space="preserve">Causes, </w:t>
            </w:r>
            <w:r w:rsidRPr="00473ABA">
              <w:rPr>
                <w:rFonts w:ascii="Book Antiqua" w:hAnsi="Book Antiqua"/>
                <w:i/>
                <w:iCs/>
              </w:rPr>
              <w:t>n</w:t>
            </w:r>
            <w:r w:rsidRPr="00473ABA">
              <w:rPr>
                <w:rFonts w:ascii="Book Antiqua" w:hAnsi="Book Antiqua"/>
              </w:rPr>
              <w:t xml:space="preserve"> (%)</w:t>
            </w:r>
          </w:p>
        </w:tc>
        <w:tc>
          <w:tcPr>
            <w:tcW w:w="1734" w:type="pct"/>
            <w:shd w:val="clear" w:color="auto" w:fill="auto"/>
          </w:tcPr>
          <w:p w14:paraId="286C8294"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hAnsi="Book Antiqua"/>
              </w:rPr>
              <w:t>203</w:t>
            </w:r>
            <w:r w:rsidRPr="00473ABA">
              <w:rPr>
                <w:rFonts w:ascii="Book Antiqua" w:eastAsia="SimSun" w:hAnsi="Book Antiqua" w:cs="SimSun"/>
              </w:rPr>
              <w:t xml:space="preserve"> (</w:t>
            </w:r>
            <w:r w:rsidRPr="00473ABA">
              <w:rPr>
                <w:rFonts w:ascii="Book Antiqua" w:hAnsi="Book Antiqua"/>
              </w:rPr>
              <w:t>54.7</w:t>
            </w:r>
            <w:r w:rsidRPr="00473ABA">
              <w:rPr>
                <w:rFonts w:ascii="Book Antiqua" w:eastAsia="SimSun" w:hAnsi="Book Antiqua" w:cs="SimSun"/>
              </w:rPr>
              <w:t>)</w:t>
            </w:r>
          </w:p>
        </w:tc>
      </w:tr>
      <w:tr w:rsidR="005E56BF" w:rsidRPr="00473ABA" w14:paraId="060A11F0" w14:textId="77777777">
        <w:trPr>
          <w:jc w:val="center"/>
        </w:trPr>
        <w:tc>
          <w:tcPr>
            <w:tcW w:w="3266" w:type="pct"/>
            <w:shd w:val="clear" w:color="auto" w:fill="auto"/>
          </w:tcPr>
          <w:p w14:paraId="7EC3839E" w14:textId="77777777" w:rsidR="005E56BF" w:rsidRPr="00473ABA" w:rsidRDefault="00D2505B" w:rsidP="00473ABA">
            <w:pPr>
              <w:adjustRightInd w:val="0"/>
              <w:snapToGrid w:val="0"/>
              <w:spacing w:line="360" w:lineRule="auto"/>
              <w:ind w:firstLineChars="50" w:firstLine="120"/>
              <w:jc w:val="both"/>
              <w:rPr>
                <w:rFonts w:ascii="Book Antiqua" w:hAnsi="Book Antiqua"/>
              </w:rPr>
            </w:pPr>
            <w:r w:rsidRPr="00473ABA">
              <w:rPr>
                <w:rFonts w:ascii="Book Antiqua" w:hAnsi="Book Antiqua"/>
              </w:rPr>
              <w:t>Diet (</w:t>
            </w:r>
            <w:r w:rsidRPr="00473ABA">
              <w:rPr>
                <w:rFonts w:ascii="Book Antiqua" w:hAnsi="Book Antiqua"/>
                <w:lang w:eastAsia="zh-CN"/>
              </w:rPr>
              <w:t>h</w:t>
            </w:r>
            <w:r w:rsidRPr="00473ABA">
              <w:rPr>
                <w:rFonts w:ascii="Book Antiqua" w:hAnsi="Book Antiqua"/>
              </w:rPr>
              <w:t>igh fatty acid)</w:t>
            </w:r>
          </w:p>
        </w:tc>
        <w:tc>
          <w:tcPr>
            <w:tcW w:w="1734" w:type="pct"/>
            <w:shd w:val="clear" w:color="auto" w:fill="auto"/>
          </w:tcPr>
          <w:p w14:paraId="2D9D4919"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hAnsi="Book Antiqua"/>
              </w:rPr>
              <w:t>127</w:t>
            </w:r>
            <w:r w:rsidRPr="00473ABA">
              <w:rPr>
                <w:rFonts w:ascii="Book Antiqua" w:eastAsia="SimSun" w:hAnsi="Book Antiqua" w:cs="SimSun"/>
              </w:rPr>
              <w:t xml:space="preserve"> (</w:t>
            </w:r>
            <w:r w:rsidRPr="00473ABA">
              <w:rPr>
                <w:rFonts w:ascii="Book Antiqua" w:hAnsi="Book Antiqua"/>
              </w:rPr>
              <w:t>34.2</w:t>
            </w:r>
            <w:r w:rsidRPr="00473ABA">
              <w:rPr>
                <w:rFonts w:ascii="Book Antiqua" w:eastAsia="SimSun" w:hAnsi="Book Antiqua" w:cs="SimSun"/>
              </w:rPr>
              <w:t>)</w:t>
            </w:r>
          </w:p>
        </w:tc>
      </w:tr>
      <w:tr w:rsidR="005E56BF" w:rsidRPr="00473ABA" w14:paraId="059210C5" w14:textId="77777777">
        <w:trPr>
          <w:jc w:val="center"/>
        </w:trPr>
        <w:tc>
          <w:tcPr>
            <w:tcW w:w="3266" w:type="pct"/>
            <w:shd w:val="clear" w:color="auto" w:fill="auto"/>
          </w:tcPr>
          <w:p w14:paraId="4B5ECD19" w14:textId="77777777" w:rsidR="005E56BF" w:rsidRPr="00473ABA" w:rsidRDefault="00D2505B" w:rsidP="00473ABA">
            <w:pPr>
              <w:adjustRightInd w:val="0"/>
              <w:snapToGrid w:val="0"/>
              <w:spacing w:line="360" w:lineRule="auto"/>
              <w:ind w:firstLineChars="50" w:firstLine="120"/>
              <w:jc w:val="both"/>
              <w:rPr>
                <w:rFonts w:ascii="Book Antiqua" w:hAnsi="Book Antiqua"/>
              </w:rPr>
            </w:pPr>
            <w:r w:rsidRPr="00473ABA">
              <w:rPr>
                <w:rFonts w:ascii="Book Antiqua" w:hAnsi="Book Antiqua"/>
              </w:rPr>
              <w:t>Drinking (</w:t>
            </w:r>
            <w:r w:rsidRPr="00473ABA">
              <w:rPr>
                <w:rFonts w:ascii="Book Antiqua" w:hAnsi="Book Antiqua"/>
                <w:lang w:eastAsia="zh-CN"/>
              </w:rPr>
              <w:t>b</w:t>
            </w:r>
            <w:r w:rsidRPr="00473ABA">
              <w:rPr>
                <w:rFonts w:ascii="Book Antiqua" w:hAnsi="Book Antiqua"/>
              </w:rPr>
              <w:t>eer)</w:t>
            </w:r>
          </w:p>
        </w:tc>
        <w:tc>
          <w:tcPr>
            <w:tcW w:w="1734" w:type="pct"/>
            <w:shd w:val="clear" w:color="auto" w:fill="auto"/>
          </w:tcPr>
          <w:p w14:paraId="0EEF18AB"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hAnsi="Book Antiqua"/>
              </w:rPr>
              <w:t>55</w:t>
            </w:r>
            <w:r w:rsidRPr="00473ABA">
              <w:rPr>
                <w:rFonts w:ascii="Book Antiqua" w:eastAsia="SimSun" w:hAnsi="Book Antiqua" w:cs="SimSun"/>
              </w:rPr>
              <w:t xml:space="preserve"> (</w:t>
            </w:r>
            <w:r w:rsidRPr="00473ABA">
              <w:rPr>
                <w:rFonts w:ascii="Book Antiqua" w:hAnsi="Book Antiqua"/>
              </w:rPr>
              <w:t>14.8</w:t>
            </w:r>
            <w:r w:rsidRPr="00473ABA">
              <w:rPr>
                <w:rFonts w:ascii="Book Antiqua" w:eastAsia="SimSun" w:hAnsi="Book Antiqua" w:cs="SimSun"/>
              </w:rPr>
              <w:t>)</w:t>
            </w:r>
          </w:p>
        </w:tc>
      </w:tr>
      <w:tr w:rsidR="005E56BF" w:rsidRPr="00473ABA" w14:paraId="29C39B95" w14:textId="77777777">
        <w:trPr>
          <w:jc w:val="center"/>
        </w:trPr>
        <w:tc>
          <w:tcPr>
            <w:tcW w:w="3266" w:type="pct"/>
            <w:shd w:val="clear" w:color="auto" w:fill="auto"/>
          </w:tcPr>
          <w:p w14:paraId="4F9A1554" w14:textId="77777777" w:rsidR="005E56BF" w:rsidRPr="00473ABA" w:rsidRDefault="00D2505B" w:rsidP="00473ABA">
            <w:pPr>
              <w:adjustRightInd w:val="0"/>
              <w:snapToGrid w:val="0"/>
              <w:spacing w:line="360" w:lineRule="auto"/>
              <w:ind w:firstLineChars="50" w:firstLine="120"/>
              <w:jc w:val="both"/>
              <w:rPr>
                <w:rFonts w:ascii="Book Antiqua" w:hAnsi="Book Antiqua"/>
              </w:rPr>
            </w:pPr>
            <w:r w:rsidRPr="00473ABA">
              <w:rPr>
                <w:rFonts w:ascii="Book Antiqua" w:hAnsi="Book Antiqua"/>
              </w:rPr>
              <w:t>Mixed</w:t>
            </w:r>
          </w:p>
        </w:tc>
        <w:tc>
          <w:tcPr>
            <w:tcW w:w="1734" w:type="pct"/>
            <w:shd w:val="clear" w:color="auto" w:fill="auto"/>
          </w:tcPr>
          <w:p w14:paraId="65312775"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hAnsi="Book Antiqua"/>
              </w:rPr>
              <w:t>21</w:t>
            </w:r>
            <w:r w:rsidRPr="00473ABA">
              <w:rPr>
                <w:rFonts w:ascii="Book Antiqua" w:eastAsia="SimSun" w:hAnsi="Book Antiqua" w:cs="SimSun"/>
              </w:rPr>
              <w:t xml:space="preserve"> (</w:t>
            </w:r>
            <w:r w:rsidRPr="00473ABA">
              <w:rPr>
                <w:rFonts w:ascii="Book Antiqua" w:hAnsi="Book Antiqua"/>
              </w:rPr>
              <w:t>5.7</w:t>
            </w:r>
            <w:r w:rsidRPr="00473ABA">
              <w:rPr>
                <w:rFonts w:ascii="Book Antiqua" w:eastAsia="SimSun" w:hAnsi="Book Antiqua" w:cs="SimSun"/>
              </w:rPr>
              <w:t>)</w:t>
            </w:r>
          </w:p>
        </w:tc>
      </w:tr>
      <w:tr w:rsidR="005E56BF" w:rsidRPr="00473ABA" w14:paraId="7F9744D7" w14:textId="77777777">
        <w:trPr>
          <w:jc w:val="center"/>
        </w:trPr>
        <w:tc>
          <w:tcPr>
            <w:tcW w:w="3266" w:type="pct"/>
            <w:shd w:val="clear" w:color="auto" w:fill="auto"/>
          </w:tcPr>
          <w:p w14:paraId="50346211"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hAnsi="Book Antiqua"/>
              </w:rPr>
              <w:t xml:space="preserve">Complications, </w:t>
            </w:r>
            <w:r w:rsidRPr="00473ABA">
              <w:rPr>
                <w:rFonts w:ascii="Book Antiqua" w:hAnsi="Book Antiqua"/>
                <w:i/>
                <w:iCs/>
              </w:rPr>
              <w:t>n</w:t>
            </w:r>
            <w:r w:rsidRPr="00473ABA">
              <w:rPr>
                <w:rFonts w:ascii="Book Antiqua" w:hAnsi="Book Antiqua"/>
              </w:rPr>
              <w:t xml:space="preserve"> (%)</w:t>
            </w:r>
          </w:p>
        </w:tc>
        <w:tc>
          <w:tcPr>
            <w:tcW w:w="1734" w:type="pct"/>
            <w:shd w:val="clear" w:color="auto" w:fill="auto"/>
          </w:tcPr>
          <w:p w14:paraId="04A31633" w14:textId="77777777" w:rsidR="005E56BF" w:rsidRPr="00473ABA" w:rsidRDefault="005E56BF" w:rsidP="00473ABA">
            <w:pPr>
              <w:adjustRightInd w:val="0"/>
              <w:snapToGrid w:val="0"/>
              <w:spacing w:line="360" w:lineRule="auto"/>
              <w:jc w:val="both"/>
              <w:rPr>
                <w:rFonts w:ascii="Book Antiqua" w:hAnsi="Book Antiqua"/>
              </w:rPr>
            </w:pPr>
          </w:p>
        </w:tc>
      </w:tr>
      <w:tr w:rsidR="005E56BF" w:rsidRPr="00473ABA" w14:paraId="0AE4D30F" w14:textId="77777777">
        <w:trPr>
          <w:jc w:val="center"/>
        </w:trPr>
        <w:tc>
          <w:tcPr>
            <w:tcW w:w="3266" w:type="pct"/>
            <w:shd w:val="clear" w:color="auto" w:fill="auto"/>
          </w:tcPr>
          <w:p w14:paraId="6938F3A6" w14:textId="77777777" w:rsidR="005E56BF" w:rsidRPr="00473ABA" w:rsidRDefault="00D2505B" w:rsidP="00473ABA">
            <w:pPr>
              <w:adjustRightInd w:val="0"/>
              <w:snapToGrid w:val="0"/>
              <w:spacing w:line="360" w:lineRule="auto"/>
              <w:ind w:firstLineChars="50" w:firstLine="120"/>
              <w:jc w:val="both"/>
              <w:rPr>
                <w:rFonts w:ascii="Book Antiqua" w:hAnsi="Book Antiqua"/>
              </w:rPr>
            </w:pPr>
            <w:bookmarkStart w:id="123" w:name="_Hlk87191231"/>
            <w:r w:rsidRPr="00473ABA">
              <w:rPr>
                <w:rFonts w:ascii="Book Antiqua" w:hAnsi="Book Antiqua"/>
              </w:rPr>
              <w:t>Diabetes mellitus</w:t>
            </w:r>
          </w:p>
        </w:tc>
        <w:tc>
          <w:tcPr>
            <w:tcW w:w="1734" w:type="pct"/>
            <w:shd w:val="clear" w:color="auto" w:fill="auto"/>
          </w:tcPr>
          <w:p w14:paraId="48E817C6"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hAnsi="Book Antiqua"/>
              </w:rPr>
              <w:t>115</w:t>
            </w:r>
            <w:r w:rsidRPr="00473ABA">
              <w:rPr>
                <w:rFonts w:ascii="Book Antiqua" w:hAnsi="Book Antiqua"/>
                <w:lang w:eastAsia="zh-CN"/>
              </w:rPr>
              <w:t xml:space="preserve"> </w:t>
            </w:r>
            <w:r w:rsidRPr="00473ABA">
              <w:rPr>
                <w:rFonts w:ascii="Book Antiqua" w:hAnsi="Book Antiqua"/>
              </w:rPr>
              <w:t>(31.0)</w:t>
            </w:r>
          </w:p>
        </w:tc>
      </w:tr>
      <w:tr w:rsidR="005E56BF" w:rsidRPr="00473ABA" w14:paraId="7F113257" w14:textId="77777777">
        <w:trPr>
          <w:jc w:val="center"/>
        </w:trPr>
        <w:tc>
          <w:tcPr>
            <w:tcW w:w="3266" w:type="pct"/>
            <w:shd w:val="clear" w:color="auto" w:fill="auto"/>
          </w:tcPr>
          <w:p w14:paraId="0781AEE9" w14:textId="77777777" w:rsidR="005E56BF" w:rsidRPr="00473ABA" w:rsidRDefault="00D2505B" w:rsidP="00473ABA">
            <w:pPr>
              <w:adjustRightInd w:val="0"/>
              <w:snapToGrid w:val="0"/>
              <w:spacing w:line="360" w:lineRule="auto"/>
              <w:ind w:firstLineChars="50" w:firstLine="120"/>
              <w:jc w:val="both"/>
              <w:rPr>
                <w:rFonts w:ascii="Book Antiqua" w:hAnsi="Book Antiqua"/>
              </w:rPr>
            </w:pPr>
            <w:r w:rsidRPr="00473ABA">
              <w:rPr>
                <w:rFonts w:ascii="Book Antiqua" w:hAnsi="Book Antiqua"/>
              </w:rPr>
              <w:t>Hypertension</w:t>
            </w:r>
          </w:p>
        </w:tc>
        <w:tc>
          <w:tcPr>
            <w:tcW w:w="1734" w:type="pct"/>
            <w:shd w:val="clear" w:color="auto" w:fill="auto"/>
          </w:tcPr>
          <w:p w14:paraId="151FC690"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hAnsi="Book Antiqua"/>
              </w:rPr>
              <w:t>62</w:t>
            </w:r>
            <w:r w:rsidRPr="00473ABA">
              <w:rPr>
                <w:rFonts w:ascii="Book Antiqua" w:hAnsi="Book Antiqua"/>
                <w:lang w:eastAsia="zh-CN"/>
              </w:rPr>
              <w:t xml:space="preserve"> </w:t>
            </w:r>
            <w:r w:rsidRPr="00473ABA">
              <w:rPr>
                <w:rFonts w:ascii="Book Antiqua" w:hAnsi="Book Antiqua"/>
              </w:rPr>
              <w:t>(16.7)</w:t>
            </w:r>
            <w:bookmarkEnd w:id="123"/>
          </w:p>
        </w:tc>
      </w:tr>
      <w:tr w:rsidR="005E56BF" w:rsidRPr="00473ABA" w14:paraId="7950AF37" w14:textId="77777777">
        <w:trPr>
          <w:jc w:val="center"/>
        </w:trPr>
        <w:tc>
          <w:tcPr>
            <w:tcW w:w="3266" w:type="pct"/>
            <w:shd w:val="clear" w:color="auto" w:fill="auto"/>
          </w:tcPr>
          <w:p w14:paraId="51C51E01" w14:textId="77777777" w:rsidR="005E56BF" w:rsidRPr="00473ABA" w:rsidRDefault="00D2505B" w:rsidP="00473ABA">
            <w:pPr>
              <w:adjustRightInd w:val="0"/>
              <w:snapToGrid w:val="0"/>
              <w:spacing w:line="360" w:lineRule="auto"/>
              <w:ind w:firstLineChars="50" w:firstLine="120"/>
              <w:jc w:val="both"/>
              <w:rPr>
                <w:rFonts w:ascii="Book Antiqua" w:hAnsi="Book Antiqua"/>
              </w:rPr>
            </w:pPr>
            <w:r w:rsidRPr="00473ABA">
              <w:rPr>
                <w:rFonts w:ascii="Book Antiqua" w:hAnsi="Book Antiqua"/>
              </w:rPr>
              <w:t>Fatty liver disease</w:t>
            </w:r>
          </w:p>
        </w:tc>
        <w:tc>
          <w:tcPr>
            <w:tcW w:w="1734" w:type="pct"/>
            <w:shd w:val="clear" w:color="auto" w:fill="auto"/>
          </w:tcPr>
          <w:p w14:paraId="121CE382"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hAnsi="Book Antiqua"/>
              </w:rPr>
              <w:t>336</w:t>
            </w:r>
            <w:r w:rsidRPr="00473ABA">
              <w:rPr>
                <w:rFonts w:ascii="Book Antiqua" w:hAnsi="Book Antiqua"/>
                <w:lang w:eastAsia="zh-CN"/>
              </w:rPr>
              <w:t xml:space="preserve"> </w:t>
            </w:r>
            <w:r w:rsidRPr="00473ABA">
              <w:rPr>
                <w:rFonts w:ascii="Book Antiqua" w:hAnsi="Book Antiqua"/>
              </w:rPr>
              <w:t>(90.6)</w:t>
            </w:r>
          </w:p>
        </w:tc>
      </w:tr>
      <w:tr w:rsidR="005E56BF" w:rsidRPr="00473ABA" w14:paraId="5C6FC1BD" w14:textId="77777777">
        <w:trPr>
          <w:jc w:val="center"/>
        </w:trPr>
        <w:tc>
          <w:tcPr>
            <w:tcW w:w="3266" w:type="pct"/>
            <w:shd w:val="clear" w:color="auto" w:fill="auto"/>
          </w:tcPr>
          <w:p w14:paraId="275ECBA4" w14:textId="77777777" w:rsidR="005E56BF" w:rsidRPr="00473ABA" w:rsidRDefault="00D2505B" w:rsidP="00473ABA">
            <w:pPr>
              <w:adjustRightInd w:val="0"/>
              <w:snapToGrid w:val="0"/>
              <w:spacing w:line="360" w:lineRule="auto"/>
              <w:ind w:firstLineChars="50" w:firstLine="120"/>
              <w:jc w:val="both"/>
              <w:rPr>
                <w:rFonts w:ascii="Book Antiqua" w:hAnsi="Book Antiqua"/>
              </w:rPr>
            </w:pPr>
            <w:r w:rsidRPr="00473ABA">
              <w:rPr>
                <w:rFonts w:ascii="Book Antiqua" w:hAnsi="Book Antiqua"/>
              </w:rPr>
              <w:t>Pregnancy</w:t>
            </w:r>
          </w:p>
        </w:tc>
        <w:tc>
          <w:tcPr>
            <w:tcW w:w="1734" w:type="pct"/>
            <w:shd w:val="clear" w:color="auto" w:fill="auto"/>
          </w:tcPr>
          <w:p w14:paraId="7AB71363"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hAnsi="Book Antiqua"/>
              </w:rPr>
              <w:t>11</w:t>
            </w:r>
            <w:r w:rsidRPr="00473ABA">
              <w:rPr>
                <w:rFonts w:ascii="Book Antiqua" w:hAnsi="Book Antiqua"/>
                <w:lang w:eastAsia="zh-CN"/>
              </w:rPr>
              <w:t xml:space="preserve"> </w:t>
            </w:r>
            <w:r w:rsidRPr="00473ABA">
              <w:rPr>
                <w:rFonts w:ascii="Book Antiqua" w:hAnsi="Book Antiqua"/>
              </w:rPr>
              <w:t>(3.0)</w:t>
            </w:r>
          </w:p>
        </w:tc>
      </w:tr>
      <w:tr w:rsidR="005E56BF" w:rsidRPr="00473ABA" w14:paraId="27C5A1CF" w14:textId="77777777">
        <w:trPr>
          <w:jc w:val="center"/>
        </w:trPr>
        <w:tc>
          <w:tcPr>
            <w:tcW w:w="3266" w:type="pct"/>
            <w:shd w:val="clear" w:color="auto" w:fill="auto"/>
          </w:tcPr>
          <w:p w14:paraId="46684467"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hAnsi="Book Antiqua"/>
              </w:rPr>
              <w:t xml:space="preserve">Recurrence, </w:t>
            </w:r>
            <w:r w:rsidRPr="00473ABA">
              <w:rPr>
                <w:rFonts w:ascii="Book Antiqua" w:hAnsi="Book Antiqua"/>
                <w:i/>
                <w:iCs/>
              </w:rPr>
              <w:t>n</w:t>
            </w:r>
            <w:r w:rsidRPr="00473ABA">
              <w:rPr>
                <w:rFonts w:ascii="Book Antiqua" w:hAnsi="Book Antiqua"/>
              </w:rPr>
              <w:t xml:space="preserve"> (%)</w:t>
            </w:r>
          </w:p>
        </w:tc>
        <w:tc>
          <w:tcPr>
            <w:tcW w:w="1734" w:type="pct"/>
            <w:shd w:val="clear" w:color="auto" w:fill="auto"/>
          </w:tcPr>
          <w:p w14:paraId="29150DF8"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hAnsi="Book Antiqua"/>
              </w:rPr>
              <w:t>122</w:t>
            </w:r>
            <w:r w:rsidRPr="00473ABA">
              <w:rPr>
                <w:rFonts w:ascii="Book Antiqua" w:eastAsia="SimSun" w:hAnsi="Book Antiqua" w:cs="SimSun"/>
              </w:rPr>
              <w:t xml:space="preserve"> (</w:t>
            </w:r>
            <w:r w:rsidRPr="00473ABA">
              <w:rPr>
                <w:rFonts w:ascii="Book Antiqua" w:hAnsi="Book Antiqua"/>
              </w:rPr>
              <w:t>32.9</w:t>
            </w:r>
            <w:r w:rsidRPr="00473ABA">
              <w:rPr>
                <w:rFonts w:ascii="Book Antiqua" w:eastAsia="SimSun" w:hAnsi="Book Antiqua" w:cs="SimSun"/>
              </w:rPr>
              <w:t>)</w:t>
            </w:r>
          </w:p>
        </w:tc>
      </w:tr>
      <w:tr w:rsidR="005E56BF" w:rsidRPr="00473ABA" w14:paraId="5BB83ADE" w14:textId="77777777">
        <w:trPr>
          <w:jc w:val="center"/>
        </w:trPr>
        <w:tc>
          <w:tcPr>
            <w:tcW w:w="3266" w:type="pct"/>
            <w:shd w:val="clear" w:color="auto" w:fill="auto"/>
          </w:tcPr>
          <w:p w14:paraId="63DD5D4F"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hAnsi="Book Antiqua"/>
              </w:rPr>
              <w:t xml:space="preserve">Grades of severity, </w:t>
            </w:r>
            <w:r w:rsidRPr="00473ABA">
              <w:rPr>
                <w:rFonts w:ascii="Book Antiqua" w:hAnsi="Book Antiqua"/>
                <w:i/>
                <w:iCs/>
              </w:rPr>
              <w:t>n</w:t>
            </w:r>
            <w:r w:rsidRPr="00473ABA">
              <w:rPr>
                <w:rFonts w:ascii="Book Antiqua" w:hAnsi="Book Antiqua"/>
              </w:rPr>
              <w:t xml:space="preserve"> (%)</w:t>
            </w:r>
          </w:p>
        </w:tc>
        <w:tc>
          <w:tcPr>
            <w:tcW w:w="1734" w:type="pct"/>
            <w:shd w:val="clear" w:color="auto" w:fill="auto"/>
          </w:tcPr>
          <w:p w14:paraId="3E519B1B" w14:textId="77777777" w:rsidR="005E56BF" w:rsidRPr="00473ABA" w:rsidRDefault="005E56BF" w:rsidP="00473ABA">
            <w:pPr>
              <w:adjustRightInd w:val="0"/>
              <w:snapToGrid w:val="0"/>
              <w:spacing w:line="360" w:lineRule="auto"/>
              <w:jc w:val="both"/>
              <w:rPr>
                <w:rFonts w:ascii="Book Antiqua" w:hAnsi="Book Antiqua"/>
              </w:rPr>
            </w:pPr>
          </w:p>
        </w:tc>
      </w:tr>
      <w:tr w:rsidR="005E56BF" w:rsidRPr="00473ABA" w14:paraId="4877F3AC" w14:textId="77777777">
        <w:trPr>
          <w:jc w:val="center"/>
        </w:trPr>
        <w:tc>
          <w:tcPr>
            <w:tcW w:w="3266" w:type="pct"/>
            <w:shd w:val="clear" w:color="auto" w:fill="auto"/>
          </w:tcPr>
          <w:p w14:paraId="45B72B3E" w14:textId="77777777" w:rsidR="005E56BF" w:rsidRPr="00473ABA" w:rsidRDefault="00D2505B" w:rsidP="00473ABA">
            <w:pPr>
              <w:adjustRightInd w:val="0"/>
              <w:snapToGrid w:val="0"/>
              <w:spacing w:line="360" w:lineRule="auto"/>
              <w:ind w:firstLineChars="50" w:firstLine="120"/>
              <w:jc w:val="both"/>
              <w:rPr>
                <w:rFonts w:ascii="Book Antiqua" w:hAnsi="Book Antiqua"/>
              </w:rPr>
            </w:pPr>
            <w:r w:rsidRPr="00473ABA">
              <w:rPr>
                <w:rFonts w:ascii="Book Antiqua" w:hAnsi="Book Antiqua"/>
              </w:rPr>
              <w:t>MAP</w:t>
            </w:r>
          </w:p>
        </w:tc>
        <w:tc>
          <w:tcPr>
            <w:tcW w:w="1734" w:type="pct"/>
            <w:shd w:val="clear" w:color="auto" w:fill="auto"/>
          </w:tcPr>
          <w:p w14:paraId="1F02C623"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hAnsi="Book Antiqua"/>
              </w:rPr>
              <w:t>63</w:t>
            </w:r>
            <w:r w:rsidRPr="00473ABA">
              <w:rPr>
                <w:rFonts w:ascii="Book Antiqua" w:eastAsia="SimSun" w:hAnsi="Book Antiqua" w:cs="SimSun"/>
              </w:rPr>
              <w:t xml:space="preserve"> (</w:t>
            </w:r>
            <w:r w:rsidRPr="00473ABA">
              <w:rPr>
                <w:rFonts w:ascii="Book Antiqua" w:hAnsi="Book Antiqua"/>
              </w:rPr>
              <w:t>17.0</w:t>
            </w:r>
            <w:r w:rsidRPr="00473ABA">
              <w:rPr>
                <w:rFonts w:ascii="Book Antiqua" w:eastAsia="SimSun" w:hAnsi="Book Antiqua" w:cs="SimSun"/>
              </w:rPr>
              <w:t>)</w:t>
            </w:r>
          </w:p>
        </w:tc>
      </w:tr>
      <w:tr w:rsidR="005E56BF" w:rsidRPr="00473ABA" w14:paraId="558F5947" w14:textId="77777777">
        <w:trPr>
          <w:jc w:val="center"/>
        </w:trPr>
        <w:tc>
          <w:tcPr>
            <w:tcW w:w="3266" w:type="pct"/>
            <w:shd w:val="clear" w:color="auto" w:fill="auto"/>
          </w:tcPr>
          <w:p w14:paraId="3CCBE7D9" w14:textId="77777777" w:rsidR="005E56BF" w:rsidRPr="00473ABA" w:rsidRDefault="00D2505B" w:rsidP="00473ABA">
            <w:pPr>
              <w:adjustRightInd w:val="0"/>
              <w:snapToGrid w:val="0"/>
              <w:spacing w:line="360" w:lineRule="auto"/>
              <w:ind w:firstLineChars="50" w:firstLine="120"/>
              <w:jc w:val="both"/>
              <w:rPr>
                <w:rFonts w:ascii="Book Antiqua" w:hAnsi="Book Antiqua"/>
              </w:rPr>
            </w:pPr>
            <w:r w:rsidRPr="00473ABA">
              <w:rPr>
                <w:rFonts w:ascii="Book Antiqua" w:hAnsi="Book Antiqua"/>
              </w:rPr>
              <w:t>MSAP</w:t>
            </w:r>
          </w:p>
        </w:tc>
        <w:tc>
          <w:tcPr>
            <w:tcW w:w="1734" w:type="pct"/>
            <w:shd w:val="clear" w:color="auto" w:fill="auto"/>
          </w:tcPr>
          <w:p w14:paraId="758A4BEA"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hAnsi="Book Antiqua"/>
              </w:rPr>
              <w:t>208</w:t>
            </w:r>
            <w:r w:rsidRPr="00473ABA">
              <w:rPr>
                <w:rFonts w:ascii="Book Antiqua" w:eastAsia="SimSun" w:hAnsi="Book Antiqua" w:cs="SimSun"/>
              </w:rPr>
              <w:t xml:space="preserve"> (</w:t>
            </w:r>
            <w:r w:rsidRPr="00473ABA">
              <w:rPr>
                <w:rFonts w:ascii="Book Antiqua" w:hAnsi="Book Antiqua"/>
              </w:rPr>
              <w:t>56.1</w:t>
            </w:r>
            <w:r w:rsidRPr="00473ABA">
              <w:rPr>
                <w:rFonts w:ascii="Book Antiqua" w:eastAsia="SimSun" w:hAnsi="Book Antiqua" w:cs="SimSun"/>
              </w:rPr>
              <w:t>)</w:t>
            </w:r>
          </w:p>
        </w:tc>
      </w:tr>
      <w:tr w:rsidR="005E56BF" w:rsidRPr="00473ABA" w14:paraId="2C37E557" w14:textId="77777777">
        <w:trPr>
          <w:jc w:val="center"/>
        </w:trPr>
        <w:tc>
          <w:tcPr>
            <w:tcW w:w="3266" w:type="pct"/>
            <w:shd w:val="clear" w:color="auto" w:fill="auto"/>
          </w:tcPr>
          <w:p w14:paraId="7760C9A3" w14:textId="77777777" w:rsidR="005E56BF" w:rsidRPr="00473ABA" w:rsidRDefault="00D2505B" w:rsidP="00473ABA">
            <w:pPr>
              <w:adjustRightInd w:val="0"/>
              <w:snapToGrid w:val="0"/>
              <w:spacing w:line="360" w:lineRule="auto"/>
              <w:ind w:firstLineChars="50" w:firstLine="120"/>
              <w:jc w:val="both"/>
              <w:rPr>
                <w:rFonts w:ascii="Book Antiqua" w:hAnsi="Book Antiqua"/>
              </w:rPr>
            </w:pPr>
            <w:r w:rsidRPr="00473ABA">
              <w:rPr>
                <w:rFonts w:ascii="Book Antiqua" w:hAnsi="Book Antiqua"/>
              </w:rPr>
              <w:t>SAP</w:t>
            </w:r>
          </w:p>
        </w:tc>
        <w:tc>
          <w:tcPr>
            <w:tcW w:w="1734" w:type="pct"/>
            <w:shd w:val="clear" w:color="auto" w:fill="auto"/>
          </w:tcPr>
          <w:p w14:paraId="5724720B"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hAnsi="Book Antiqua"/>
              </w:rPr>
              <w:t>100</w:t>
            </w:r>
            <w:r w:rsidRPr="00473ABA">
              <w:rPr>
                <w:rFonts w:ascii="Book Antiqua" w:eastAsia="SimSun" w:hAnsi="Book Antiqua" w:cs="SimSun"/>
              </w:rPr>
              <w:t xml:space="preserve"> (</w:t>
            </w:r>
            <w:r w:rsidRPr="00473ABA">
              <w:rPr>
                <w:rFonts w:ascii="Book Antiqua" w:hAnsi="Book Antiqua"/>
              </w:rPr>
              <w:t>26.9</w:t>
            </w:r>
            <w:r w:rsidRPr="00473ABA">
              <w:rPr>
                <w:rFonts w:ascii="Book Antiqua" w:eastAsia="SimSun" w:hAnsi="Book Antiqua" w:cs="SimSun"/>
              </w:rPr>
              <w:t>)</w:t>
            </w:r>
          </w:p>
        </w:tc>
      </w:tr>
      <w:tr w:rsidR="005E56BF" w:rsidRPr="00473ABA" w14:paraId="5F7330B0" w14:textId="77777777">
        <w:trPr>
          <w:jc w:val="center"/>
        </w:trPr>
        <w:tc>
          <w:tcPr>
            <w:tcW w:w="3266" w:type="pct"/>
            <w:shd w:val="clear" w:color="auto" w:fill="auto"/>
          </w:tcPr>
          <w:p w14:paraId="7766102C" w14:textId="10BE0B4E" w:rsidR="005E56BF" w:rsidRPr="00473ABA" w:rsidRDefault="00D2505B" w:rsidP="00473ABA">
            <w:pPr>
              <w:adjustRightInd w:val="0"/>
              <w:snapToGrid w:val="0"/>
              <w:spacing w:line="360" w:lineRule="auto"/>
              <w:jc w:val="both"/>
              <w:rPr>
                <w:rFonts w:ascii="Book Antiqua" w:hAnsi="Book Antiqua"/>
              </w:rPr>
            </w:pPr>
            <w:r w:rsidRPr="00473ABA">
              <w:rPr>
                <w:rFonts w:ascii="Book Antiqua" w:hAnsi="Book Antiqua"/>
              </w:rPr>
              <w:t>Improved Marshall score</w:t>
            </w:r>
          </w:p>
        </w:tc>
        <w:tc>
          <w:tcPr>
            <w:tcW w:w="1734" w:type="pct"/>
            <w:shd w:val="clear" w:color="auto" w:fill="auto"/>
          </w:tcPr>
          <w:p w14:paraId="21875276"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hAnsi="Book Antiqua"/>
              </w:rPr>
              <w:t>1.30 ± 1.77</w:t>
            </w:r>
          </w:p>
        </w:tc>
      </w:tr>
      <w:tr w:rsidR="005E56BF" w:rsidRPr="00473ABA" w14:paraId="19E40515" w14:textId="77777777">
        <w:trPr>
          <w:jc w:val="center"/>
        </w:trPr>
        <w:tc>
          <w:tcPr>
            <w:tcW w:w="3266" w:type="pct"/>
            <w:shd w:val="clear" w:color="auto" w:fill="auto"/>
          </w:tcPr>
          <w:p w14:paraId="611FB623"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hAnsi="Book Antiqua"/>
              </w:rPr>
              <w:t xml:space="preserve">Organ failure, </w:t>
            </w:r>
            <w:r w:rsidRPr="00473ABA">
              <w:rPr>
                <w:rFonts w:ascii="Book Antiqua" w:hAnsi="Book Antiqua"/>
                <w:i/>
                <w:iCs/>
              </w:rPr>
              <w:t>n</w:t>
            </w:r>
            <w:r w:rsidRPr="00473ABA">
              <w:rPr>
                <w:rFonts w:ascii="Book Antiqua" w:hAnsi="Book Antiqua"/>
              </w:rPr>
              <w:t xml:space="preserve"> (%)</w:t>
            </w:r>
          </w:p>
        </w:tc>
        <w:tc>
          <w:tcPr>
            <w:tcW w:w="1734" w:type="pct"/>
            <w:shd w:val="clear" w:color="auto" w:fill="auto"/>
          </w:tcPr>
          <w:p w14:paraId="189B53A1"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hAnsi="Book Antiqua"/>
              </w:rPr>
              <w:t>117</w:t>
            </w:r>
            <w:r w:rsidRPr="00473ABA">
              <w:rPr>
                <w:rFonts w:ascii="Book Antiqua" w:hAnsi="Book Antiqua"/>
                <w:lang w:eastAsia="zh-CN"/>
              </w:rPr>
              <w:t xml:space="preserve"> </w:t>
            </w:r>
            <w:r w:rsidRPr="00473ABA">
              <w:rPr>
                <w:rFonts w:ascii="Book Antiqua" w:hAnsi="Book Antiqua"/>
              </w:rPr>
              <w:t>(31.5)</w:t>
            </w:r>
          </w:p>
        </w:tc>
      </w:tr>
      <w:tr w:rsidR="005E56BF" w:rsidRPr="00473ABA" w14:paraId="1E8565CD" w14:textId="77777777">
        <w:trPr>
          <w:jc w:val="center"/>
        </w:trPr>
        <w:tc>
          <w:tcPr>
            <w:tcW w:w="3266" w:type="pct"/>
            <w:shd w:val="clear" w:color="auto" w:fill="auto"/>
          </w:tcPr>
          <w:p w14:paraId="5BA3B5F1"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hAnsi="Book Antiqua"/>
              </w:rPr>
              <w:t>MCTSI score</w:t>
            </w:r>
          </w:p>
        </w:tc>
        <w:tc>
          <w:tcPr>
            <w:tcW w:w="1734" w:type="pct"/>
            <w:shd w:val="clear" w:color="auto" w:fill="auto"/>
          </w:tcPr>
          <w:p w14:paraId="3287CB0C"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hAnsi="Book Antiqua"/>
              </w:rPr>
              <w:t>5.00 ± 1.83</w:t>
            </w:r>
          </w:p>
        </w:tc>
      </w:tr>
      <w:tr w:rsidR="005E56BF" w:rsidRPr="00473ABA" w14:paraId="0D438F4C" w14:textId="77777777">
        <w:trPr>
          <w:jc w:val="center"/>
        </w:trPr>
        <w:tc>
          <w:tcPr>
            <w:tcW w:w="3266" w:type="pct"/>
            <w:shd w:val="clear" w:color="auto" w:fill="auto"/>
          </w:tcPr>
          <w:p w14:paraId="7E9F2629" w14:textId="549C8503" w:rsidR="005E56BF" w:rsidRPr="00473ABA" w:rsidRDefault="00D2505B" w:rsidP="00473ABA">
            <w:pPr>
              <w:adjustRightInd w:val="0"/>
              <w:snapToGrid w:val="0"/>
              <w:spacing w:line="360" w:lineRule="auto"/>
              <w:jc w:val="both"/>
              <w:rPr>
                <w:rFonts w:ascii="Book Antiqua" w:hAnsi="Book Antiqua"/>
              </w:rPr>
            </w:pPr>
            <w:r w:rsidRPr="00473ABA">
              <w:rPr>
                <w:rFonts w:ascii="Book Antiqua" w:hAnsi="Book Antiqua"/>
              </w:rPr>
              <w:t xml:space="preserve">Lipid-lowering treatment, </w:t>
            </w:r>
            <w:r w:rsidRPr="00473ABA">
              <w:rPr>
                <w:rFonts w:ascii="Book Antiqua" w:hAnsi="Book Antiqua"/>
                <w:i/>
                <w:iCs/>
              </w:rPr>
              <w:t>n</w:t>
            </w:r>
            <w:r w:rsidRPr="00473ABA">
              <w:rPr>
                <w:rFonts w:ascii="Book Antiqua" w:hAnsi="Book Antiqua"/>
              </w:rPr>
              <w:t xml:space="preserve"> (%)</w:t>
            </w:r>
          </w:p>
        </w:tc>
        <w:tc>
          <w:tcPr>
            <w:tcW w:w="1734" w:type="pct"/>
            <w:shd w:val="clear" w:color="auto" w:fill="auto"/>
          </w:tcPr>
          <w:p w14:paraId="3A87F80B" w14:textId="77777777" w:rsidR="005E56BF" w:rsidRPr="00473ABA" w:rsidRDefault="005E56BF" w:rsidP="00473ABA">
            <w:pPr>
              <w:adjustRightInd w:val="0"/>
              <w:snapToGrid w:val="0"/>
              <w:spacing w:line="360" w:lineRule="auto"/>
              <w:jc w:val="both"/>
              <w:rPr>
                <w:rFonts w:ascii="Book Antiqua" w:hAnsi="Book Antiqua"/>
              </w:rPr>
            </w:pPr>
          </w:p>
        </w:tc>
      </w:tr>
      <w:tr w:rsidR="005E56BF" w:rsidRPr="00473ABA" w14:paraId="1C84ABBE" w14:textId="77777777">
        <w:trPr>
          <w:jc w:val="center"/>
        </w:trPr>
        <w:tc>
          <w:tcPr>
            <w:tcW w:w="3266" w:type="pct"/>
            <w:shd w:val="clear" w:color="auto" w:fill="auto"/>
          </w:tcPr>
          <w:p w14:paraId="73DD0D28" w14:textId="77777777" w:rsidR="005E56BF" w:rsidRPr="00473ABA" w:rsidRDefault="00D2505B" w:rsidP="00473ABA">
            <w:pPr>
              <w:adjustRightInd w:val="0"/>
              <w:snapToGrid w:val="0"/>
              <w:spacing w:line="360" w:lineRule="auto"/>
              <w:ind w:firstLineChars="50" w:firstLine="120"/>
              <w:jc w:val="both"/>
              <w:rPr>
                <w:rFonts w:ascii="Book Antiqua" w:hAnsi="Book Antiqua"/>
              </w:rPr>
            </w:pPr>
            <w:r w:rsidRPr="00473ABA">
              <w:rPr>
                <w:rFonts w:ascii="Book Antiqua" w:hAnsi="Book Antiqua"/>
              </w:rPr>
              <w:t>Intravenous insulin</w:t>
            </w:r>
          </w:p>
        </w:tc>
        <w:tc>
          <w:tcPr>
            <w:tcW w:w="1734" w:type="pct"/>
            <w:shd w:val="clear" w:color="auto" w:fill="auto"/>
          </w:tcPr>
          <w:p w14:paraId="024E9A5E"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hAnsi="Book Antiqua"/>
              </w:rPr>
              <w:t>144</w:t>
            </w:r>
            <w:r w:rsidRPr="00473ABA">
              <w:rPr>
                <w:rFonts w:ascii="Book Antiqua" w:hAnsi="Book Antiqua"/>
                <w:lang w:eastAsia="zh-CN"/>
              </w:rPr>
              <w:t xml:space="preserve"> </w:t>
            </w:r>
            <w:r w:rsidRPr="00473ABA">
              <w:rPr>
                <w:rFonts w:ascii="Book Antiqua" w:hAnsi="Book Antiqua"/>
              </w:rPr>
              <w:t>(38.8)</w:t>
            </w:r>
          </w:p>
        </w:tc>
      </w:tr>
      <w:tr w:rsidR="005E56BF" w:rsidRPr="00473ABA" w14:paraId="0479F30A" w14:textId="77777777">
        <w:trPr>
          <w:jc w:val="center"/>
        </w:trPr>
        <w:tc>
          <w:tcPr>
            <w:tcW w:w="3266" w:type="pct"/>
            <w:shd w:val="clear" w:color="auto" w:fill="auto"/>
          </w:tcPr>
          <w:p w14:paraId="28BD5638" w14:textId="77777777" w:rsidR="005E56BF" w:rsidRPr="00473ABA" w:rsidRDefault="00D2505B" w:rsidP="00473ABA">
            <w:pPr>
              <w:adjustRightInd w:val="0"/>
              <w:snapToGrid w:val="0"/>
              <w:spacing w:line="360" w:lineRule="auto"/>
              <w:ind w:firstLineChars="50" w:firstLine="120"/>
              <w:jc w:val="both"/>
              <w:rPr>
                <w:rFonts w:ascii="Book Antiqua" w:hAnsi="Book Antiqua"/>
              </w:rPr>
            </w:pPr>
            <w:r w:rsidRPr="00473ABA">
              <w:rPr>
                <w:rFonts w:ascii="Book Antiqua" w:hAnsi="Book Antiqua"/>
              </w:rPr>
              <w:t>HP</w:t>
            </w:r>
          </w:p>
        </w:tc>
        <w:tc>
          <w:tcPr>
            <w:tcW w:w="1734" w:type="pct"/>
            <w:shd w:val="clear" w:color="auto" w:fill="auto"/>
          </w:tcPr>
          <w:p w14:paraId="02A163AF"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hAnsi="Book Antiqua"/>
              </w:rPr>
              <w:t>32</w:t>
            </w:r>
            <w:r w:rsidRPr="00473ABA">
              <w:rPr>
                <w:rFonts w:ascii="Book Antiqua" w:hAnsi="Book Antiqua"/>
                <w:lang w:eastAsia="zh-CN"/>
              </w:rPr>
              <w:t xml:space="preserve"> </w:t>
            </w:r>
            <w:r w:rsidRPr="00473ABA">
              <w:rPr>
                <w:rFonts w:ascii="Book Antiqua" w:hAnsi="Book Antiqua"/>
              </w:rPr>
              <w:t>(8.6)</w:t>
            </w:r>
          </w:p>
        </w:tc>
      </w:tr>
      <w:tr w:rsidR="005E56BF" w:rsidRPr="00473ABA" w14:paraId="50809CB1" w14:textId="77777777">
        <w:trPr>
          <w:jc w:val="center"/>
        </w:trPr>
        <w:tc>
          <w:tcPr>
            <w:tcW w:w="3266" w:type="pct"/>
            <w:shd w:val="clear" w:color="auto" w:fill="auto"/>
          </w:tcPr>
          <w:p w14:paraId="556D7E88" w14:textId="77777777" w:rsidR="005E56BF" w:rsidRPr="00473ABA" w:rsidRDefault="00D2505B" w:rsidP="00473ABA">
            <w:pPr>
              <w:adjustRightInd w:val="0"/>
              <w:snapToGrid w:val="0"/>
              <w:spacing w:line="360" w:lineRule="auto"/>
              <w:ind w:firstLineChars="50" w:firstLine="120"/>
              <w:jc w:val="both"/>
              <w:rPr>
                <w:rFonts w:ascii="Book Antiqua" w:hAnsi="Book Antiqua"/>
              </w:rPr>
            </w:pPr>
            <w:r w:rsidRPr="00473ABA">
              <w:rPr>
                <w:rFonts w:ascii="Book Antiqua" w:hAnsi="Book Antiqua"/>
              </w:rPr>
              <w:t>CRRT/HP</w:t>
            </w:r>
            <w:r w:rsidRPr="00473ABA">
              <w:rPr>
                <w:rFonts w:ascii="Book Antiqua" w:hAnsi="Book Antiqua"/>
                <w:lang w:eastAsia="zh-CN"/>
              </w:rPr>
              <w:t xml:space="preserve"> </w:t>
            </w:r>
            <w:r w:rsidRPr="00473ABA">
              <w:rPr>
                <w:rFonts w:ascii="Book Antiqua" w:hAnsi="Book Antiqua"/>
              </w:rPr>
              <w:t>+</w:t>
            </w:r>
            <w:r w:rsidRPr="00473ABA">
              <w:rPr>
                <w:rFonts w:ascii="Book Antiqua" w:hAnsi="Book Antiqua"/>
                <w:lang w:eastAsia="zh-CN"/>
              </w:rPr>
              <w:t xml:space="preserve"> </w:t>
            </w:r>
            <w:r w:rsidRPr="00473ABA">
              <w:rPr>
                <w:rFonts w:ascii="Book Antiqua" w:hAnsi="Book Antiqua"/>
              </w:rPr>
              <w:t>CRRT</w:t>
            </w:r>
          </w:p>
        </w:tc>
        <w:tc>
          <w:tcPr>
            <w:tcW w:w="1734" w:type="pct"/>
            <w:shd w:val="clear" w:color="auto" w:fill="auto"/>
          </w:tcPr>
          <w:p w14:paraId="649C0535"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hAnsi="Book Antiqua"/>
              </w:rPr>
              <w:t>77</w:t>
            </w:r>
            <w:r w:rsidRPr="00473ABA">
              <w:rPr>
                <w:rFonts w:ascii="Book Antiqua" w:hAnsi="Book Antiqua"/>
                <w:lang w:eastAsia="zh-CN"/>
              </w:rPr>
              <w:t xml:space="preserve"> </w:t>
            </w:r>
            <w:r w:rsidRPr="00473ABA">
              <w:rPr>
                <w:rFonts w:ascii="Book Antiqua" w:hAnsi="Book Antiqua"/>
              </w:rPr>
              <w:t>(20.8)</w:t>
            </w:r>
          </w:p>
        </w:tc>
      </w:tr>
      <w:tr w:rsidR="005E56BF" w:rsidRPr="00473ABA" w14:paraId="44CD89C4" w14:textId="77777777">
        <w:trPr>
          <w:jc w:val="center"/>
        </w:trPr>
        <w:tc>
          <w:tcPr>
            <w:tcW w:w="3266" w:type="pct"/>
            <w:shd w:val="clear" w:color="auto" w:fill="auto"/>
          </w:tcPr>
          <w:p w14:paraId="7108155A" w14:textId="77777777" w:rsidR="005E56BF" w:rsidRPr="00473ABA" w:rsidRDefault="00D2505B" w:rsidP="00473ABA">
            <w:pPr>
              <w:adjustRightInd w:val="0"/>
              <w:snapToGrid w:val="0"/>
              <w:spacing w:line="360" w:lineRule="auto"/>
              <w:ind w:firstLineChars="50" w:firstLine="120"/>
              <w:jc w:val="both"/>
              <w:rPr>
                <w:rFonts w:ascii="Book Antiqua" w:hAnsi="Book Antiqua"/>
              </w:rPr>
            </w:pPr>
            <w:r w:rsidRPr="00473ABA">
              <w:rPr>
                <w:rFonts w:ascii="Book Antiqua" w:hAnsi="Book Antiqua"/>
              </w:rPr>
              <w:t>Only anti-lipemic</w:t>
            </w:r>
          </w:p>
        </w:tc>
        <w:tc>
          <w:tcPr>
            <w:tcW w:w="1734" w:type="pct"/>
            <w:shd w:val="clear" w:color="auto" w:fill="auto"/>
          </w:tcPr>
          <w:p w14:paraId="5E2822D7"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hAnsi="Book Antiqua"/>
              </w:rPr>
              <w:t>118</w:t>
            </w:r>
            <w:r w:rsidRPr="00473ABA">
              <w:rPr>
                <w:rFonts w:ascii="Book Antiqua" w:hAnsi="Book Antiqua"/>
                <w:lang w:eastAsia="zh-CN"/>
              </w:rPr>
              <w:t xml:space="preserve"> </w:t>
            </w:r>
            <w:r w:rsidRPr="00473ABA">
              <w:rPr>
                <w:rFonts w:ascii="Book Antiqua" w:hAnsi="Book Antiqua"/>
              </w:rPr>
              <w:t>(31.8)</w:t>
            </w:r>
          </w:p>
        </w:tc>
      </w:tr>
      <w:tr w:rsidR="005E56BF" w:rsidRPr="00473ABA" w14:paraId="1BA01808" w14:textId="77777777">
        <w:trPr>
          <w:jc w:val="center"/>
        </w:trPr>
        <w:tc>
          <w:tcPr>
            <w:tcW w:w="3266" w:type="pct"/>
            <w:shd w:val="clear" w:color="auto" w:fill="auto"/>
          </w:tcPr>
          <w:p w14:paraId="1C2B011E"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hAnsi="Book Antiqua"/>
              </w:rPr>
              <w:lastRenderedPageBreak/>
              <w:t>Baseline TG, mg/dL</w:t>
            </w:r>
          </w:p>
        </w:tc>
        <w:tc>
          <w:tcPr>
            <w:tcW w:w="1734" w:type="pct"/>
            <w:shd w:val="clear" w:color="auto" w:fill="auto"/>
          </w:tcPr>
          <w:p w14:paraId="38D6985E"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hAnsi="Book Antiqua"/>
              </w:rPr>
              <w:t>2544.59 ± 2305.37</w:t>
            </w:r>
          </w:p>
        </w:tc>
      </w:tr>
      <w:tr w:rsidR="005E56BF" w:rsidRPr="00473ABA" w14:paraId="1293F05B" w14:textId="77777777">
        <w:trPr>
          <w:jc w:val="center"/>
        </w:trPr>
        <w:tc>
          <w:tcPr>
            <w:tcW w:w="3266" w:type="pct"/>
            <w:shd w:val="clear" w:color="auto" w:fill="auto"/>
          </w:tcPr>
          <w:p w14:paraId="67C6A220"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hAnsi="Book Antiqua"/>
              </w:rPr>
              <w:t>Baseline AMY</w:t>
            </w:r>
            <w:r w:rsidRPr="00473ABA">
              <w:rPr>
                <w:rFonts w:ascii="Book Antiqua" w:eastAsia="SimSun" w:hAnsi="Book Antiqua" w:cs="SimSun"/>
              </w:rPr>
              <w:t xml:space="preserve"> (</w:t>
            </w:r>
            <w:proofErr w:type="spellStart"/>
            <w:r w:rsidRPr="00473ABA">
              <w:rPr>
                <w:rFonts w:ascii="Book Antiqua" w:hAnsi="Book Antiqua"/>
              </w:rPr>
              <w:t>nUNL</w:t>
            </w:r>
            <w:proofErr w:type="spellEnd"/>
            <w:r w:rsidRPr="00473ABA">
              <w:rPr>
                <w:rFonts w:ascii="Book Antiqua" w:eastAsia="SimSun" w:hAnsi="Book Antiqua" w:cs="SimSun"/>
              </w:rPr>
              <w:t>)</w:t>
            </w:r>
          </w:p>
        </w:tc>
        <w:tc>
          <w:tcPr>
            <w:tcW w:w="1734" w:type="pct"/>
            <w:shd w:val="clear" w:color="auto" w:fill="auto"/>
          </w:tcPr>
          <w:p w14:paraId="4A46A0CF"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hAnsi="Book Antiqua"/>
              </w:rPr>
              <w:t>5.00 ± 6.47</w:t>
            </w:r>
          </w:p>
        </w:tc>
      </w:tr>
      <w:tr w:rsidR="005E56BF" w:rsidRPr="00473ABA" w14:paraId="79219F0D" w14:textId="77777777">
        <w:trPr>
          <w:jc w:val="center"/>
        </w:trPr>
        <w:tc>
          <w:tcPr>
            <w:tcW w:w="3266" w:type="pct"/>
            <w:shd w:val="clear" w:color="auto" w:fill="auto"/>
          </w:tcPr>
          <w:p w14:paraId="50788DA7"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hAnsi="Book Antiqua"/>
              </w:rPr>
              <w:t>&gt;</w:t>
            </w:r>
            <w:r w:rsidRPr="00473ABA">
              <w:rPr>
                <w:rFonts w:ascii="Book Antiqua" w:hAnsi="Book Antiqua"/>
                <w:lang w:eastAsia="zh-CN"/>
              </w:rPr>
              <w:t xml:space="preserve"> </w:t>
            </w:r>
            <w:r w:rsidRPr="00473ABA">
              <w:rPr>
                <w:rFonts w:ascii="Book Antiqua" w:hAnsi="Book Antiqua"/>
              </w:rPr>
              <w:t xml:space="preserve">UNL, </w:t>
            </w:r>
            <w:r w:rsidRPr="00473ABA">
              <w:rPr>
                <w:rFonts w:ascii="Book Antiqua" w:hAnsi="Book Antiqua"/>
                <w:i/>
                <w:iCs/>
              </w:rPr>
              <w:t>n</w:t>
            </w:r>
            <w:r w:rsidRPr="00473ABA">
              <w:rPr>
                <w:rFonts w:ascii="Book Antiqua" w:hAnsi="Book Antiqua"/>
              </w:rPr>
              <w:t xml:space="preserve"> (%)</w:t>
            </w:r>
          </w:p>
        </w:tc>
        <w:tc>
          <w:tcPr>
            <w:tcW w:w="1734" w:type="pct"/>
            <w:shd w:val="clear" w:color="auto" w:fill="auto"/>
          </w:tcPr>
          <w:p w14:paraId="3BDF1B28"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hAnsi="Book Antiqua"/>
              </w:rPr>
              <w:t>297</w:t>
            </w:r>
            <w:r w:rsidRPr="00473ABA">
              <w:rPr>
                <w:rFonts w:ascii="Book Antiqua" w:eastAsia="SimSun" w:hAnsi="Book Antiqua" w:cs="SimSun"/>
              </w:rPr>
              <w:t xml:space="preserve"> (</w:t>
            </w:r>
            <w:r w:rsidRPr="00473ABA">
              <w:rPr>
                <w:rFonts w:ascii="Book Antiqua" w:hAnsi="Book Antiqua"/>
              </w:rPr>
              <w:t>80.1</w:t>
            </w:r>
            <w:r w:rsidRPr="00473ABA">
              <w:rPr>
                <w:rFonts w:ascii="Book Antiqua" w:eastAsia="SimSun" w:hAnsi="Book Antiqua" w:cs="SimSun"/>
              </w:rPr>
              <w:t>)</w:t>
            </w:r>
          </w:p>
        </w:tc>
      </w:tr>
      <w:tr w:rsidR="005E56BF" w:rsidRPr="00473ABA" w14:paraId="77D0D1D1" w14:textId="77777777">
        <w:trPr>
          <w:jc w:val="center"/>
        </w:trPr>
        <w:tc>
          <w:tcPr>
            <w:tcW w:w="3266" w:type="pct"/>
            <w:shd w:val="clear" w:color="auto" w:fill="auto"/>
          </w:tcPr>
          <w:p w14:paraId="19DFA78B"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hAnsi="Book Antiqua"/>
              </w:rPr>
              <w:t>≥</w:t>
            </w:r>
            <w:r w:rsidRPr="00473ABA">
              <w:rPr>
                <w:rFonts w:ascii="Book Antiqua" w:hAnsi="Book Antiqua"/>
                <w:lang w:eastAsia="zh-CN"/>
              </w:rPr>
              <w:t xml:space="preserve"> </w:t>
            </w:r>
            <w:r w:rsidRPr="00473ABA">
              <w:rPr>
                <w:rFonts w:ascii="Book Antiqua" w:hAnsi="Book Antiqua"/>
              </w:rPr>
              <w:t xml:space="preserve">3UNL, </w:t>
            </w:r>
            <w:r w:rsidRPr="00473ABA">
              <w:rPr>
                <w:rFonts w:ascii="Book Antiqua" w:hAnsi="Book Antiqua"/>
                <w:i/>
                <w:iCs/>
              </w:rPr>
              <w:t>n</w:t>
            </w:r>
            <w:r w:rsidRPr="00473ABA">
              <w:rPr>
                <w:rFonts w:ascii="Book Antiqua" w:hAnsi="Book Antiqua"/>
              </w:rPr>
              <w:t xml:space="preserve"> (%)</w:t>
            </w:r>
          </w:p>
        </w:tc>
        <w:tc>
          <w:tcPr>
            <w:tcW w:w="1734" w:type="pct"/>
            <w:shd w:val="clear" w:color="auto" w:fill="auto"/>
          </w:tcPr>
          <w:p w14:paraId="342B2FAD"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hAnsi="Book Antiqua"/>
              </w:rPr>
              <w:t>174</w:t>
            </w:r>
            <w:r w:rsidRPr="00473ABA">
              <w:rPr>
                <w:rFonts w:ascii="Book Antiqua" w:eastAsia="SimSun" w:hAnsi="Book Antiqua" w:cs="SimSun"/>
              </w:rPr>
              <w:t xml:space="preserve"> (</w:t>
            </w:r>
            <w:r w:rsidRPr="00473ABA">
              <w:rPr>
                <w:rFonts w:ascii="Book Antiqua" w:hAnsi="Book Antiqua"/>
              </w:rPr>
              <w:t>46.9</w:t>
            </w:r>
            <w:r w:rsidRPr="00473ABA">
              <w:rPr>
                <w:rFonts w:ascii="Book Antiqua" w:eastAsia="SimSun" w:hAnsi="Book Antiqua" w:cs="SimSun"/>
              </w:rPr>
              <w:t>)</w:t>
            </w:r>
          </w:p>
        </w:tc>
      </w:tr>
      <w:tr w:rsidR="005E56BF" w:rsidRPr="00473ABA" w14:paraId="2918F69F" w14:textId="77777777">
        <w:trPr>
          <w:jc w:val="center"/>
        </w:trPr>
        <w:tc>
          <w:tcPr>
            <w:tcW w:w="3266" w:type="pct"/>
            <w:shd w:val="clear" w:color="auto" w:fill="auto"/>
          </w:tcPr>
          <w:p w14:paraId="210E3431"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hAnsi="Book Antiqua"/>
              </w:rPr>
              <w:t xml:space="preserve">Admission to ICU, </w:t>
            </w:r>
            <w:r w:rsidRPr="00473ABA">
              <w:rPr>
                <w:rFonts w:ascii="Book Antiqua" w:hAnsi="Book Antiqua"/>
                <w:i/>
                <w:iCs/>
              </w:rPr>
              <w:t>n</w:t>
            </w:r>
            <w:r w:rsidRPr="00473ABA">
              <w:rPr>
                <w:rFonts w:ascii="Book Antiqua" w:hAnsi="Book Antiqua"/>
              </w:rPr>
              <w:t xml:space="preserve"> (%)</w:t>
            </w:r>
          </w:p>
        </w:tc>
        <w:tc>
          <w:tcPr>
            <w:tcW w:w="1734" w:type="pct"/>
            <w:shd w:val="clear" w:color="auto" w:fill="auto"/>
          </w:tcPr>
          <w:p w14:paraId="38F4F99E"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hAnsi="Book Antiqua"/>
              </w:rPr>
              <w:t>126</w:t>
            </w:r>
            <w:r w:rsidRPr="00473ABA">
              <w:rPr>
                <w:rFonts w:ascii="Book Antiqua" w:eastAsia="SimSun" w:hAnsi="Book Antiqua" w:cs="SimSun"/>
              </w:rPr>
              <w:t xml:space="preserve"> (</w:t>
            </w:r>
            <w:r w:rsidRPr="00473ABA">
              <w:rPr>
                <w:rFonts w:ascii="Book Antiqua" w:hAnsi="Book Antiqua"/>
              </w:rPr>
              <w:t>34.0</w:t>
            </w:r>
            <w:r w:rsidRPr="00473ABA">
              <w:rPr>
                <w:rFonts w:ascii="Book Antiqua" w:eastAsia="SimSun" w:hAnsi="Book Antiqua" w:cs="SimSun"/>
              </w:rPr>
              <w:t>)</w:t>
            </w:r>
          </w:p>
        </w:tc>
      </w:tr>
      <w:tr w:rsidR="005E56BF" w:rsidRPr="00473ABA" w14:paraId="73A55195" w14:textId="77777777">
        <w:trPr>
          <w:jc w:val="center"/>
        </w:trPr>
        <w:tc>
          <w:tcPr>
            <w:tcW w:w="3266" w:type="pct"/>
            <w:tcBorders>
              <w:top w:val="nil"/>
              <w:left w:val="nil"/>
              <w:bottom w:val="single" w:sz="4" w:space="0" w:color="auto"/>
              <w:right w:val="nil"/>
            </w:tcBorders>
            <w:shd w:val="clear" w:color="auto" w:fill="auto"/>
          </w:tcPr>
          <w:p w14:paraId="3DB9EB88"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hAnsi="Book Antiqua"/>
              </w:rPr>
              <w:t xml:space="preserve">Death, </w:t>
            </w:r>
            <w:r w:rsidRPr="00473ABA">
              <w:rPr>
                <w:rFonts w:ascii="Book Antiqua" w:hAnsi="Book Antiqua"/>
                <w:i/>
                <w:iCs/>
              </w:rPr>
              <w:t>n</w:t>
            </w:r>
            <w:r w:rsidRPr="00473ABA">
              <w:rPr>
                <w:rFonts w:ascii="Book Antiqua" w:hAnsi="Book Antiqua"/>
              </w:rPr>
              <w:t xml:space="preserve"> (%)</w:t>
            </w:r>
          </w:p>
        </w:tc>
        <w:tc>
          <w:tcPr>
            <w:tcW w:w="1734" w:type="pct"/>
            <w:tcBorders>
              <w:top w:val="nil"/>
              <w:left w:val="nil"/>
              <w:bottom w:val="single" w:sz="4" w:space="0" w:color="auto"/>
              <w:right w:val="nil"/>
            </w:tcBorders>
            <w:shd w:val="clear" w:color="auto" w:fill="auto"/>
          </w:tcPr>
          <w:p w14:paraId="208D9BF9"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hAnsi="Book Antiqua"/>
              </w:rPr>
              <w:t>11</w:t>
            </w:r>
            <w:r w:rsidRPr="00473ABA">
              <w:rPr>
                <w:rFonts w:ascii="Book Antiqua" w:eastAsia="SimSun" w:hAnsi="Book Antiqua" w:cs="SimSun"/>
              </w:rPr>
              <w:t xml:space="preserve"> (</w:t>
            </w:r>
            <w:r w:rsidRPr="00473ABA">
              <w:rPr>
                <w:rFonts w:ascii="Book Antiqua" w:hAnsi="Book Antiqua"/>
              </w:rPr>
              <w:t>3.0</w:t>
            </w:r>
            <w:r w:rsidRPr="00473ABA">
              <w:rPr>
                <w:rFonts w:ascii="Book Antiqua" w:eastAsia="SimSun" w:hAnsi="Book Antiqua" w:cs="SimSun"/>
              </w:rPr>
              <w:t>)</w:t>
            </w:r>
          </w:p>
        </w:tc>
      </w:tr>
    </w:tbl>
    <w:bookmarkEnd w:id="122"/>
    <w:p w14:paraId="2837AED3" w14:textId="77777777" w:rsidR="005E56BF" w:rsidRPr="00473ABA" w:rsidRDefault="00D2505B" w:rsidP="00473ABA">
      <w:pPr>
        <w:adjustRightInd w:val="0"/>
        <w:snapToGrid w:val="0"/>
        <w:spacing w:line="360" w:lineRule="auto"/>
        <w:jc w:val="both"/>
        <w:rPr>
          <w:rFonts w:ascii="Book Antiqua" w:eastAsia="SimSun" w:hAnsi="Book Antiqua"/>
          <w:lang w:eastAsia="zh-CN" w:bidi="ar"/>
        </w:rPr>
      </w:pPr>
      <w:r w:rsidRPr="00473ABA">
        <w:rPr>
          <w:rFonts w:ascii="Book Antiqua" w:eastAsia="SimSun" w:hAnsi="Book Antiqua"/>
          <w:kern w:val="2"/>
          <w:lang w:eastAsia="zh-CN" w:bidi="ar"/>
        </w:rPr>
        <w:t>BMI: Body mass index; MAP: Mild acute pancreatitis; MSAP: Moderately severe acute pancreatitis; SAP: Severe acute pancreatitis; MCTSI:</w:t>
      </w:r>
      <w:r w:rsidRPr="00473ABA">
        <w:rPr>
          <w:rFonts w:ascii="Book Antiqua" w:eastAsia="SimSun" w:hAnsi="Book Antiqua"/>
          <w:lang w:eastAsia="zh-CN" w:bidi="ar"/>
        </w:rPr>
        <w:t xml:space="preserve"> Modified computed tomography severity index;</w:t>
      </w:r>
      <w:r w:rsidRPr="00473ABA">
        <w:rPr>
          <w:rFonts w:ascii="Book Antiqua" w:eastAsia="SimSun" w:hAnsi="Book Antiqua"/>
          <w:kern w:val="2"/>
          <w:lang w:eastAsia="zh-CN" w:bidi="ar"/>
        </w:rPr>
        <w:t xml:space="preserve"> HP: Hemoperfusion; CRRT: Continuous renal replacement therapy; TG: Triglyceride; AMY: Amylase; </w:t>
      </w:r>
      <w:bookmarkStart w:id="124" w:name="OLE_LINK41"/>
      <w:bookmarkStart w:id="125" w:name="OLE_LINK43"/>
      <w:bookmarkStart w:id="126" w:name="OLE_LINK44"/>
      <w:bookmarkStart w:id="127" w:name="OLE_LINK42"/>
      <w:r w:rsidRPr="00473ABA">
        <w:rPr>
          <w:rFonts w:ascii="Book Antiqua" w:eastAsia="SimSun" w:hAnsi="Book Antiqua"/>
          <w:kern w:val="2"/>
          <w:lang w:eastAsia="zh-CN" w:bidi="ar"/>
        </w:rPr>
        <w:t>UNL</w:t>
      </w:r>
      <w:bookmarkEnd w:id="124"/>
      <w:bookmarkEnd w:id="125"/>
      <w:bookmarkEnd w:id="126"/>
      <w:bookmarkEnd w:id="127"/>
      <w:r w:rsidRPr="00473ABA">
        <w:rPr>
          <w:rFonts w:ascii="Book Antiqua" w:eastAsia="SimSun" w:hAnsi="Book Antiqua"/>
          <w:kern w:val="2"/>
          <w:lang w:eastAsia="zh-CN" w:bidi="ar"/>
        </w:rPr>
        <w:t>: Upper limit of normal; ICU: Intensive care unit</w:t>
      </w:r>
      <w:r w:rsidRPr="00473ABA">
        <w:rPr>
          <w:rFonts w:ascii="Book Antiqua" w:eastAsia="SimSun" w:hAnsi="Book Antiqua"/>
          <w:lang w:bidi="ar"/>
        </w:rPr>
        <w:t>.</w:t>
      </w:r>
    </w:p>
    <w:p w14:paraId="7B3AAB7E" w14:textId="77777777" w:rsidR="005E56BF" w:rsidRPr="00473ABA" w:rsidRDefault="005E56BF" w:rsidP="00473ABA">
      <w:pPr>
        <w:adjustRightInd w:val="0"/>
        <w:snapToGrid w:val="0"/>
        <w:spacing w:line="360" w:lineRule="auto"/>
        <w:jc w:val="both"/>
        <w:rPr>
          <w:rFonts w:ascii="Book Antiqua" w:eastAsia="SimSun" w:hAnsi="Book Antiqua"/>
          <w:lang w:eastAsia="zh-CN" w:bidi="ar"/>
        </w:rPr>
        <w:sectPr w:rsidR="005E56BF" w:rsidRPr="00473ABA">
          <w:footerReference w:type="default" r:id="rId10"/>
          <w:pgSz w:w="12240" w:h="15840"/>
          <w:pgMar w:top="1440" w:right="1440" w:bottom="1440" w:left="1440" w:header="720" w:footer="720" w:gutter="0"/>
          <w:cols w:space="720"/>
          <w:docGrid w:linePitch="360"/>
        </w:sectPr>
      </w:pPr>
      <w:bookmarkStart w:id="128" w:name="OLE_LINK40"/>
    </w:p>
    <w:p w14:paraId="14D1EE9F" w14:textId="77777777" w:rsidR="005E56BF" w:rsidRPr="00473ABA" w:rsidRDefault="00D2505B" w:rsidP="00473ABA">
      <w:pPr>
        <w:adjustRightInd w:val="0"/>
        <w:snapToGrid w:val="0"/>
        <w:spacing w:line="360" w:lineRule="auto"/>
        <w:jc w:val="both"/>
        <w:rPr>
          <w:rFonts w:ascii="Book Antiqua" w:hAnsi="Book Antiqua"/>
          <w:b/>
        </w:rPr>
      </w:pPr>
      <w:r w:rsidRPr="00473ABA">
        <w:rPr>
          <w:rFonts w:ascii="Book Antiqua" w:eastAsia="SimSun" w:hAnsi="Book Antiqua"/>
          <w:b/>
          <w:kern w:val="2"/>
          <w:lang w:eastAsia="zh-CN" w:bidi="ar"/>
        </w:rPr>
        <w:lastRenderedPageBreak/>
        <w:t xml:space="preserve">Table 2 Comparisons of clinical characteristics and laboratory parameters with different grades of severity of </w:t>
      </w:r>
      <w:proofErr w:type="spellStart"/>
      <w:r w:rsidRPr="00473ABA">
        <w:rPr>
          <w:rFonts w:ascii="Book Antiqua" w:eastAsia="SimSun" w:hAnsi="Book Antiqua"/>
          <w:b/>
          <w:kern w:val="2"/>
          <w:lang w:eastAsia="zh-CN" w:bidi="ar"/>
        </w:rPr>
        <w:t>hypertriglyceridemic</w:t>
      </w:r>
      <w:proofErr w:type="spellEnd"/>
      <w:r w:rsidRPr="00473ABA">
        <w:rPr>
          <w:rFonts w:ascii="Book Antiqua" w:eastAsia="SimSun" w:hAnsi="Book Antiqua"/>
          <w:b/>
          <w:kern w:val="2"/>
          <w:lang w:eastAsia="zh-CN" w:bidi="ar"/>
        </w:rPr>
        <w:t xml:space="preserve"> acute pancreatitis</w:t>
      </w:r>
    </w:p>
    <w:tbl>
      <w:tblPr>
        <w:tblW w:w="0" w:type="auto"/>
        <w:tblLook w:val="04A0" w:firstRow="1" w:lastRow="0" w:firstColumn="1" w:lastColumn="0" w:noHBand="0" w:noVBand="1"/>
      </w:tblPr>
      <w:tblGrid>
        <w:gridCol w:w="3324"/>
        <w:gridCol w:w="1998"/>
        <w:gridCol w:w="2156"/>
        <w:gridCol w:w="2401"/>
        <w:gridCol w:w="2077"/>
        <w:gridCol w:w="1004"/>
      </w:tblGrid>
      <w:tr w:rsidR="005E56BF" w:rsidRPr="00473ABA" w14:paraId="04A06A11" w14:textId="77777777">
        <w:tc>
          <w:tcPr>
            <w:tcW w:w="0" w:type="auto"/>
            <w:tcBorders>
              <w:top w:val="single" w:sz="4" w:space="0" w:color="auto"/>
              <w:left w:val="nil"/>
              <w:bottom w:val="single" w:sz="4" w:space="0" w:color="auto"/>
              <w:right w:val="nil"/>
            </w:tcBorders>
            <w:shd w:val="clear" w:color="auto" w:fill="auto"/>
          </w:tcPr>
          <w:p w14:paraId="54BC0853" w14:textId="77777777" w:rsidR="005E56BF" w:rsidRPr="00473ABA" w:rsidRDefault="00D2505B" w:rsidP="00473ABA">
            <w:pPr>
              <w:adjustRightInd w:val="0"/>
              <w:snapToGrid w:val="0"/>
              <w:spacing w:line="360" w:lineRule="auto"/>
              <w:jc w:val="both"/>
              <w:rPr>
                <w:rFonts w:ascii="Book Antiqua" w:hAnsi="Book Antiqua"/>
                <w:b/>
              </w:rPr>
            </w:pPr>
            <w:r w:rsidRPr="00473ABA">
              <w:rPr>
                <w:rFonts w:ascii="Book Antiqua" w:eastAsia="SimSun" w:hAnsi="Book Antiqua"/>
                <w:b/>
                <w:kern w:val="2"/>
                <w:lang w:eastAsia="zh-CN" w:bidi="ar"/>
              </w:rPr>
              <w:t>Characteristic</w:t>
            </w:r>
          </w:p>
        </w:tc>
        <w:tc>
          <w:tcPr>
            <w:tcW w:w="0" w:type="auto"/>
            <w:tcBorders>
              <w:top w:val="single" w:sz="4" w:space="0" w:color="auto"/>
              <w:left w:val="nil"/>
              <w:bottom w:val="single" w:sz="4" w:space="0" w:color="auto"/>
              <w:right w:val="nil"/>
            </w:tcBorders>
            <w:shd w:val="clear" w:color="auto" w:fill="auto"/>
          </w:tcPr>
          <w:p w14:paraId="4C984BB1" w14:textId="77777777" w:rsidR="005E56BF" w:rsidRPr="00473ABA" w:rsidRDefault="00D2505B" w:rsidP="00473ABA">
            <w:pPr>
              <w:adjustRightInd w:val="0"/>
              <w:snapToGrid w:val="0"/>
              <w:spacing w:line="360" w:lineRule="auto"/>
              <w:jc w:val="both"/>
              <w:rPr>
                <w:rFonts w:ascii="Book Antiqua" w:hAnsi="Book Antiqua"/>
                <w:b/>
              </w:rPr>
            </w:pPr>
            <w:r w:rsidRPr="00473ABA">
              <w:rPr>
                <w:rFonts w:ascii="Book Antiqua" w:eastAsia="SimSun" w:hAnsi="Book Antiqua"/>
                <w:b/>
                <w:kern w:val="2"/>
                <w:lang w:eastAsia="zh-CN" w:bidi="ar"/>
              </w:rPr>
              <w:t>All</w:t>
            </w:r>
            <w:r w:rsidRPr="00473ABA">
              <w:rPr>
                <w:rFonts w:ascii="Book Antiqua" w:hAnsi="Book Antiqua"/>
                <w:b/>
                <w:lang w:eastAsia="zh-CN"/>
              </w:rPr>
              <w:t xml:space="preserve"> </w:t>
            </w:r>
            <w:r w:rsidRPr="00473ABA">
              <w:rPr>
                <w:rFonts w:ascii="Book Antiqua" w:eastAsia="SimSun" w:hAnsi="Book Antiqua" w:cs="SimSun"/>
                <w:b/>
                <w:kern w:val="2"/>
                <w:lang w:eastAsia="zh-CN" w:bidi="ar"/>
              </w:rPr>
              <w:t>(</w:t>
            </w:r>
            <w:r w:rsidRPr="00473ABA">
              <w:rPr>
                <w:rFonts w:ascii="Book Antiqua" w:eastAsia="SimSun" w:hAnsi="Book Antiqua"/>
                <w:b/>
                <w:i/>
                <w:iCs/>
                <w:kern w:val="2"/>
                <w:lang w:eastAsia="zh-CN" w:bidi="ar"/>
              </w:rPr>
              <w:t xml:space="preserve">n </w:t>
            </w:r>
            <w:r w:rsidRPr="00473ABA">
              <w:rPr>
                <w:rFonts w:ascii="Book Antiqua" w:eastAsia="SimSun" w:hAnsi="Book Antiqua"/>
                <w:b/>
                <w:kern w:val="2"/>
                <w:lang w:eastAsia="zh-CN" w:bidi="ar"/>
              </w:rPr>
              <w:t>= 219</w:t>
            </w:r>
            <w:r w:rsidRPr="00473ABA">
              <w:rPr>
                <w:rFonts w:ascii="Book Antiqua" w:eastAsia="SimSun" w:hAnsi="Book Antiqua" w:cs="SimSun"/>
                <w:b/>
                <w:kern w:val="2"/>
                <w:lang w:eastAsia="zh-CN" w:bidi="ar"/>
              </w:rPr>
              <w:t>)</w:t>
            </w:r>
          </w:p>
        </w:tc>
        <w:tc>
          <w:tcPr>
            <w:tcW w:w="0" w:type="auto"/>
            <w:tcBorders>
              <w:top w:val="single" w:sz="4" w:space="0" w:color="auto"/>
              <w:left w:val="nil"/>
              <w:bottom w:val="single" w:sz="4" w:space="0" w:color="auto"/>
              <w:right w:val="nil"/>
            </w:tcBorders>
            <w:shd w:val="clear" w:color="auto" w:fill="auto"/>
          </w:tcPr>
          <w:p w14:paraId="099CA297" w14:textId="77777777" w:rsidR="005E56BF" w:rsidRPr="00473ABA" w:rsidRDefault="00D2505B" w:rsidP="00473ABA">
            <w:pPr>
              <w:adjustRightInd w:val="0"/>
              <w:snapToGrid w:val="0"/>
              <w:spacing w:line="360" w:lineRule="auto"/>
              <w:jc w:val="both"/>
              <w:rPr>
                <w:rFonts w:ascii="Book Antiqua" w:hAnsi="Book Antiqua"/>
                <w:b/>
              </w:rPr>
            </w:pPr>
            <w:r w:rsidRPr="00473ABA">
              <w:rPr>
                <w:rFonts w:ascii="Book Antiqua" w:eastAsia="SimSun" w:hAnsi="Book Antiqua"/>
                <w:b/>
                <w:kern w:val="2"/>
                <w:lang w:eastAsia="zh-CN" w:bidi="ar"/>
              </w:rPr>
              <w:t>MAP group</w:t>
            </w:r>
            <w:r w:rsidRPr="00473ABA">
              <w:rPr>
                <w:rFonts w:ascii="Book Antiqua" w:hAnsi="Book Antiqua"/>
                <w:b/>
                <w:lang w:eastAsia="zh-CN"/>
              </w:rPr>
              <w:t xml:space="preserve"> </w:t>
            </w:r>
            <w:r w:rsidRPr="00473ABA">
              <w:rPr>
                <w:rFonts w:ascii="Book Antiqua" w:eastAsia="SimSun" w:hAnsi="Book Antiqua" w:cs="SimSun"/>
                <w:b/>
                <w:kern w:val="2"/>
                <w:lang w:eastAsia="zh-CN" w:bidi="ar"/>
              </w:rPr>
              <w:t>(</w:t>
            </w:r>
            <w:r w:rsidRPr="00473ABA">
              <w:rPr>
                <w:rFonts w:ascii="Book Antiqua" w:eastAsia="SimSun" w:hAnsi="Book Antiqua"/>
                <w:b/>
                <w:i/>
                <w:iCs/>
                <w:kern w:val="2"/>
                <w:lang w:eastAsia="zh-CN" w:bidi="ar"/>
              </w:rPr>
              <w:t xml:space="preserve">n </w:t>
            </w:r>
            <w:r w:rsidRPr="00473ABA">
              <w:rPr>
                <w:rFonts w:ascii="Book Antiqua" w:eastAsia="SimSun" w:hAnsi="Book Antiqua"/>
                <w:b/>
                <w:kern w:val="2"/>
                <w:lang w:eastAsia="zh-CN" w:bidi="ar"/>
              </w:rPr>
              <w:t>= 29</w:t>
            </w:r>
            <w:r w:rsidRPr="00473ABA">
              <w:rPr>
                <w:rFonts w:ascii="Book Antiqua" w:eastAsia="SimSun" w:hAnsi="Book Antiqua" w:cs="SimSun"/>
                <w:b/>
                <w:kern w:val="2"/>
                <w:lang w:eastAsia="zh-CN" w:bidi="ar"/>
              </w:rPr>
              <w:t>)</w:t>
            </w:r>
          </w:p>
        </w:tc>
        <w:tc>
          <w:tcPr>
            <w:tcW w:w="0" w:type="auto"/>
            <w:tcBorders>
              <w:top w:val="single" w:sz="4" w:space="0" w:color="auto"/>
              <w:left w:val="nil"/>
              <w:bottom w:val="single" w:sz="4" w:space="0" w:color="auto"/>
              <w:right w:val="nil"/>
            </w:tcBorders>
            <w:shd w:val="clear" w:color="auto" w:fill="auto"/>
          </w:tcPr>
          <w:p w14:paraId="591633CD" w14:textId="77777777" w:rsidR="005E56BF" w:rsidRPr="00473ABA" w:rsidRDefault="00D2505B" w:rsidP="00473ABA">
            <w:pPr>
              <w:adjustRightInd w:val="0"/>
              <w:snapToGrid w:val="0"/>
              <w:spacing w:line="360" w:lineRule="auto"/>
              <w:jc w:val="both"/>
              <w:rPr>
                <w:rFonts w:ascii="Book Antiqua" w:hAnsi="Book Antiqua"/>
                <w:b/>
              </w:rPr>
            </w:pPr>
            <w:r w:rsidRPr="00473ABA">
              <w:rPr>
                <w:rFonts w:ascii="Book Antiqua" w:eastAsia="SimSun" w:hAnsi="Book Antiqua"/>
                <w:b/>
                <w:kern w:val="2"/>
                <w:lang w:eastAsia="zh-CN" w:bidi="ar"/>
              </w:rPr>
              <w:t>MSAP group</w:t>
            </w:r>
            <w:r w:rsidRPr="00473ABA">
              <w:rPr>
                <w:rFonts w:ascii="Book Antiqua" w:eastAsia="SimSun" w:hAnsi="Book Antiqua" w:cs="SimSun"/>
                <w:b/>
                <w:kern w:val="2"/>
                <w:lang w:eastAsia="zh-CN" w:bidi="ar"/>
              </w:rPr>
              <w:t xml:space="preserve"> (</w:t>
            </w:r>
            <w:r w:rsidRPr="00473ABA">
              <w:rPr>
                <w:rFonts w:ascii="Book Antiqua" w:eastAsia="SimSun" w:hAnsi="Book Antiqua"/>
                <w:b/>
                <w:i/>
                <w:iCs/>
                <w:kern w:val="2"/>
                <w:lang w:eastAsia="zh-CN" w:bidi="ar"/>
              </w:rPr>
              <w:t xml:space="preserve">n </w:t>
            </w:r>
            <w:r w:rsidRPr="00473ABA">
              <w:rPr>
                <w:rFonts w:ascii="Book Antiqua" w:eastAsia="SimSun" w:hAnsi="Book Antiqua"/>
                <w:b/>
                <w:kern w:val="2"/>
                <w:lang w:eastAsia="zh-CN" w:bidi="ar"/>
              </w:rPr>
              <w:t>= 114</w:t>
            </w:r>
            <w:r w:rsidRPr="00473ABA">
              <w:rPr>
                <w:rFonts w:ascii="Book Antiqua" w:eastAsia="SimSun" w:hAnsi="Book Antiqua" w:cs="SimSun"/>
                <w:b/>
                <w:kern w:val="2"/>
                <w:lang w:eastAsia="zh-CN" w:bidi="ar"/>
              </w:rPr>
              <w:t>)</w:t>
            </w:r>
          </w:p>
        </w:tc>
        <w:tc>
          <w:tcPr>
            <w:tcW w:w="0" w:type="auto"/>
            <w:tcBorders>
              <w:top w:val="single" w:sz="4" w:space="0" w:color="auto"/>
              <w:left w:val="nil"/>
              <w:bottom w:val="single" w:sz="4" w:space="0" w:color="auto"/>
              <w:right w:val="nil"/>
            </w:tcBorders>
            <w:shd w:val="clear" w:color="auto" w:fill="auto"/>
          </w:tcPr>
          <w:p w14:paraId="43CE1B1C" w14:textId="77777777" w:rsidR="005E56BF" w:rsidRPr="00473ABA" w:rsidRDefault="00D2505B" w:rsidP="00473ABA">
            <w:pPr>
              <w:adjustRightInd w:val="0"/>
              <w:snapToGrid w:val="0"/>
              <w:spacing w:line="360" w:lineRule="auto"/>
              <w:jc w:val="both"/>
              <w:rPr>
                <w:rFonts w:ascii="Book Antiqua" w:hAnsi="Book Antiqua"/>
                <w:b/>
              </w:rPr>
            </w:pPr>
            <w:r w:rsidRPr="00473ABA">
              <w:rPr>
                <w:rFonts w:ascii="Book Antiqua" w:eastAsia="SimSun" w:hAnsi="Book Antiqua"/>
                <w:b/>
                <w:kern w:val="2"/>
                <w:lang w:eastAsia="zh-CN" w:bidi="ar"/>
              </w:rPr>
              <w:t>SAP group</w:t>
            </w:r>
            <w:r w:rsidRPr="00473ABA">
              <w:rPr>
                <w:rFonts w:ascii="Book Antiqua" w:eastAsia="SimSun" w:hAnsi="Book Antiqua" w:cs="SimSun"/>
                <w:b/>
                <w:kern w:val="2"/>
                <w:lang w:eastAsia="zh-CN" w:bidi="ar"/>
              </w:rPr>
              <w:t xml:space="preserve"> (</w:t>
            </w:r>
            <w:r w:rsidRPr="00473ABA">
              <w:rPr>
                <w:rFonts w:ascii="Book Antiqua" w:eastAsia="SimSun" w:hAnsi="Book Antiqua"/>
                <w:b/>
                <w:i/>
                <w:iCs/>
                <w:kern w:val="2"/>
                <w:lang w:eastAsia="zh-CN" w:bidi="ar"/>
              </w:rPr>
              <w:t xml:space="preserve">n </w:t>
            </w:r>
            <w:r w:rsidRPr="00473ABA">
              <w:rPr>
                <w:rFonts w:ascii="Book Antiqua" w:eastAsia="SimSun" w:hAnsi="Book Antiqua"/>
                <w:b/>
                <w:kern w:val="2"/>
                <w:lang w:eastAsia="zh-CN" w:bidi="ar"/>
              </w:rPr>
              <w:t>= 76</w:t>
            </w:r>
            <w:r w:rsidRPr="00473ABA">
              <w:rPr>
                <w:rFonts w:ascii="Book Antiqua" w:eastAsia="SimSun" w:hAnsi="Book Antiqua" w:cs="SimSun"/>
                <w:b/>
                <w:kern w:val="2"/>
                <w:lang w:eastAsia="zh-CN" w:bidi="ar"/>
              </w:rPr>
              <w:t>)</w:t>
            </w:r>
          </w:p>
        </w:tc>
        <w:tc>
          <w:tcPr>
            <w:tcW w:w="0" w:type="auto"/>
            <w:tcBorders>
              <w:top w:val="single" w:sz="4" w:space="0" w:color="auto"/>
              <w:left w:val="nil"/>
              <w:bottom w:val="single" w:sz="4" w:space="0" w:color="auto"/>
              <w:right w:val="nil"/>
            </w:tcBorders>
            <w:shd w:val="clear" w:color="auto" w:fill="auto"/>
          </w:tcPr>
          <w:p w14:paraId="54F2E0A1" w14:textId="77777777" w:rsidR="005E56BF" w:rsidRPr="00473ABA" w:rsidRDefault="00D2505B" w:rsidP="00473ABA">
            <w:pPr>
              <w:adjustRightInd w:val="0"/>
              <w:snapToGrid w:val="0"/>
              <w:spacing w:line="360" w:lineRule="auto"/>
              <w:jc w:val="both"/>
              <w:rPr>
                <w:rFonts w:ascii="Book Antiqua" w:hAnsi="Book Antiqua"/>
                <w:b/>
              </w:rPr>
            </w:pPr>
            <w:r w:rsidRPr="00473ABA">
              <w:rPr>
                <w:rFonts w:ascii="Book Antiqua" w:eastAsia="SimSun" w:hAnsi="Book Antiqua"/>
                <w:b/>
                <w:i/>
                <w:iCs/>
                <w:kern w:val="2"/>
                <w:lang w:eastAsia="zh-CN" w:bidi="ar"/>
              </w:rPr>
              <w:t>P</w:t>
            </w:r>
            <w:r w:rsidRPr="00473ABA">
              <w:rPr>
                <w:rFonts w:ascii="Book Antiqua" w:eastAsia="SimSun" w:hAnsi="Book Antiqua"/>
                <w:b/>
                <w:iCs/>
                <w:kern w:val="2"/>
                <w:lang w:eastAsia="zh-CN" w:bidi="ar"/>
              </w:rPr>
              <w:t xml:space="preserve"> </w:t>
            </w:r>
            <w:bookmarkStart w:id="129" w:name="OLE_LINK46"/>
            <w:bookmarkStart w:id="130" w:name="OLE_LINK45"/>
            <w:r w:rsidRPr="00473ABA">
              <w:rPr>
                <w:rFonts w:ascii="Book Antiqua" w:eastAsia="SimSun" w:hAnsi="Book Antiqua"/>
                <w:b/>
                <w:iCs/>
                <w:kern w:val="2"/>
                <w:lang w:eastAsia="zh-CN" w:bidi="ar"/>
              </w:rPr>
              <w:t>value</w:t>
            </w:r>
            <w:bookmarkEnd w:id="129"/>
            <w:bookmarkEnd w:id="130"/>
          </w:p>
        </w:tc>
      </w:tr>
      <w:bookmarkEnd w:id="128"/>
      <w:tr w:rsidR="005E56BF" w:rsidRPr="00473ABA" w14:paraId="67D35C25" w14:textId="77777777">
        <w:tc>
          <w:tcPr>
            <w:tcW w:w="0" w:type="auto"/>
            <w:tcBorders>
              <w:top w:val="single" w:sz="4" w:space="0" w:color="auto"/>
              <w:left w:val="nil"/>
              <w:bottom w:val="nil"/>
              <w:right w:val="nil"/>
            </w:tcBorders>
            <w:shd w:val="clear" w:color="auto" w:fill="auto"/>
          </w:tcPr>
          <w:p w14:paraId="1911BF08" w14:textId="65C45E17" w:rsidR="005E56BF" w:rsidRPr="00473ABA" w:rsidRDefault="00A830B8" w:rsidP="00473ABA">
            <w:pPr>
              <w:adjustRightInd w:val="0"/>
              <w:snapToGrid w:val="0"/>
              <w:spacing w:line="360" w:lineRule="auto"/>
              <w:jc w:val="both"/>
              <w:rPr>
                <w:rFonts w:ascii="Book Antiqua" w:hAnsi="Book Antiqua"/>
              </w:rPr>
            </w:pPr>
            <w:r>
              <w:rPr>
                <w:rFonts w:ascii="Book Antiqua" w:eastAsia="SimSun" w:hAnsi="Book Antiqua"/>
                <w:kern w:val="2"/>
                <w:lang w:eastAsia="zh-CN" w:bidi="ar"/>
              </w:rPr>
              <w:t>Sex</w:t>
            </w:r>
            <w:r w:rsidR="00D2505B" w:rsidRPr="00473ABA">
              <w:rPr>
                <w:rFonts w:ascii="Book Antiqua" w:eastAsia="SimSun" w:hAnsi="Book Antiqua"/>
                <w:kern w:val="2"/>
                <w:lang w:eastAsia="zh-CN" w:bidi="ar"/>
              </w:rPr>
              <w:t xml:space="preserve">, </w:t>
            </w:r>
            <w:r w:rsidR="00D2505B" w:rsidRPr="00473ABA">
              <w:rPr>
                <w:rFonts w:ascii="Book Antiqua" w:eastAsia="SimSun" w:hAnsi="Book Antiqua"/>
                <w:i/>
                <w:iCs/>
                <w:kern w:val="2"/>
                <w:lang w:eastAsia="zh-CN" w:bidi="ar"/>
              </w:rPr>
              <w:t>n</w:t>
            </w:r>
            <w:r w:rsidR="00D2505B" w:rsidRPr="00473ABA">
              <w:rPr>
                <w:rFonts w:ascii="Book Antiqua" w:eastAsia="SimSun" w:hAnsi="Book Antiqua"/>
                <w:kern w:val="2"/>
                <w:lang w:eastAsia="zh-CN" w:bidi="ar"/>
              </w:rPr>
              <w:t xml:space="preserve"> (%)</w:t>
            </w:r>
          </w:p>
        </w:tc>
        <w:tc>
          <w:tcPr>
            <w:tcW w:w="0" w:type="auto"/>
            <w:tcBorders>
              <w:top w:val="single" w:sz="4" w:space="0" w:color="auto"/>
              <w:left w:val="nil"/>
              <w:bottom w:val="nil"/>
              <w:right w:val="nil"/>
            </w:tcBorders>
            <w:shd w:val="clear" w:color="auto" w:fill="auto"/>
          </w:tcPr>
          <w:p w14:paraId="58DA59DD" w14:textId="77777777" w:rsidR="005E56BF" w:rsidRPr="00473ABA" w:rsidRDefault="005E56BF" w:rsidP="00473ABA">
            <w:pPr>
              <w:adjustRightInd w:val="0"/>
              <w:snapToGrid w:val="0"/>
              <w:spacing w:line="360" w:lineRule="auto"/>
              <w:jc w:val="both"/>
              <w:rPr>
                <w:rFonts w:ascii="Book Antiqua" w:hAnsi="Book Antiqua"/>
              </w:rPr>
            </w:pPr>
          </w:p>
        </w:tc>
        <w:tc>
          <w:tcPr>
            <w:tcW w:w="0" w:type="auto"/>
            <w:tcBorders>
              <w:top w:val="single" w:sz="4" w:space="0" w:color="auto"/>
              <w:left w:val="nil"/>
              <w:bottom w:val="nil"/>
              <w:right w:val="nil"/>
            </w:tcBorders>
            <w:shd w:val="clear" w:color="auto" w:fill="auto"/>
          </w:tcPr>
          <w:p w14:paraId="4BB669D2" w14:textId="77777777" w:rsidR="005E56BF" w:rsidRPr="00473ABA" w:rsidRDefault="005E56BF" w:rsidP="00473ABA">
            <w:pPr>
              <w:adjustRightInd w:val="0"/>
              <w:snapToGrid w:val="0"/>
              <w:spacing w:line="360" w:lineRule="auto"/>
              <w:jc w:val="both"/>
              <w:rPr>
                <w:rFonts w:ascii="Book Antiqua" w:hAnsi="Book Antiqua"/>
              </w:rPr>
            </w:pPr>
          </w:p>
        </w:tc>
        <w:tc>
          <w:tcPr>
            <w:tcW w:w="0" w:type="auto"/>
            <w:tcBorders>
              <w:top w:val="single" w:sz="4" w:space="0" w:color="auto"/>
              <w:left w:val="nil"/>
              <w:bottom w:val="nil"/>
              <w:right w:val="nil"/>
            </w:tcBorders>
            <w:shd w:val="clear" w:color="auto" w:fill="auto"/>
          </w:tcPr>
          <w:p w14:paraId="300684C4" w14:textId="77777777" w:rsidR="005E56BF" w:rsidRPr="00473ABA" w:rsidRDefault="005E56BF" w:rsidP="00473ABA">
            <w:pPr>
              <w:adjustRightInd w:val="0"/>
              <w:snapToGrid w:val="0"/>
              <w:spacing w:line="360" w:lineRule="auto"/>
              <w:jc w:val="both"/>
              <w:rPr>
                <w:rFonts w:ascii="Book Antiqua" w:hAnsi="Book Antiqua"/>
              </w:rPr>
            </w:pPr>
          </w:p>
        </w:tc>
        <w:tc>
          <w:tcPr>
            <w:tcW w:w="0" w:type="auto"/>
            <w:tcBorders>
              <w:top w:val="single" w:sz="4" w:space="0" w:color="auto"/>
              <w:left w:val="nil"/>
              <w:bottom w:val="nil"/>
              <w:right w:val="nil"/>
            </w:tcBorders>
            <w:shd w:val="clear" w:color="auto" w:fill="auto"/>
          </w:tcPr>
          <w:p w14:paraId="05202720" w14:textId="77777777" w:rsidR="005E56BF" w:rsidRPr="00473ABA" w:rsidRDefault="005E56BF" w:rsidP="00473ABA">
            <w:pPr>
              <w:adjustRightInd w:val="0"/>
              <w:snapToGrid w:val="0"/>
              <w:spacing w:line="360" w:lineRule="auto"/>
              <w:jc w:val="both"/>
              <w:rPr>
                <w:rFonts w:ascii="Book Antiqua" w:hAnsi="Book Antiqua"/>
              </w:rPr>
            </w:pPr>
          </w:p>
        </w:tc>
        <w:tc>
          <w:tcPr>
            <w:tcW w:w="0" w:type="auto"/>
            <w:tcBorders>
              <w:top w:val="single" w:sz="4" w:space="0" w:color="auto"/>
              <w:left w:val="nil"/>
              <w:bottom w:val="nil"/>
              <w:right w:val="nil"/>
            </w:tcBorders>
            <w:shd w:val="clear" w:color="auto" w:fill="auto"/>
          </w:tcPr>
          <w:p w14:paraId="3D89BAE3"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0.111</w:t>
            </w:r>
          </w:p>
        </w:tc>
      </w:tr>
      <w:tr w:rsidR="005E56BF" w:rsidRPr="00473ABA" w14:paraId="637AA15C" w14:textId="77777777">
        <w:tc>
          <w:tcPr>
            <w:tcW w:w="0" w:type="auto"/>
            <w:shd w:val="clear" w:color="auto" w:fill="auto"/>
          </w:tcPr>
          <w:p w14:paraId="3282F4CC" w14:textId="77777777" w:rsidR="005E56BF" w:rsidRPr="00473ABA" w:rsidRDefault="00D2505B" w:rsidP="00473ABA">
            <w:pPr>
              <w:adjustRightInd w:val="0"/>
              <w:snapToGrid w:val="0"/>
              <w:spacing w:line="360" w:lineRule="auto"/>
              <w:ind w:firstLineChars="50" w:firstLine="120"/>
              <w:jc w:val="both"/>
              <w:rPr>
                <w:rFonts w:ascii="Book Antiqua" w:hAnsi="Book Antiqua"/>
              </w:rPr>
            </w:pPr>
            <w:r w:rsidRPr="00473ABA">
              <w:rPr>
                <w:rFonts w:ascii="Book Antiqua" w:eastAsia="SimSun" w:hAnsi="Book Antiqua"/>
                <w:kern w:val="2"/>
                <w:lang w:eastAsia="zh-CN" w:bidi="ar"/>
              </w:rPr>
              <w:t>Male</w:t>
            </w:r>
          </w:p>
        </w:tc>
        <w:tc>
          <w:tcPr>
            <w:tcW w:w="0" w:type="auto"/>
            <w:shd w:val="clear" w:color="auto" w:fill="auto"/>
          </w:tcPr>
          <w:p w14:paraId="64F60B87"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140 (63.9)</w:t>
            </w:r>
          </w:p>
        </w:tc>
        <w:tc>
          <w:tcPr>
            <w:tcW w:w="0" w:type="auto"/>
            <w:shd w:val="clear" w:color="auto" w:fill="auto"/>
          </w:tcPr>
          <w:p w14:paraId="4E251694"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23 (79.3)</w:t>
            </w:r>
          </w:p>
        </w:tc>
        <w:tc>
          <w:tcPr>
            <w:tcW w:w="0" w:type="auto"/>
            <w:shd w:val="clear" w:color="auto" w:fill="auto"/>
          </w:tcPr>
          <w:p w14:paraId="7FE0121D"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67 (58.8)</w:t>
            </w:r>
          </w:p>
        </w:tc>
        <w:tc>
          <w:tcPr>
            <w:tcW w:w="0" w:type="auto"/>
            <w:shd w:val="clear" w:color="auto" w:fill="auto"/>
          </w:tcPr>
          <w:p w14:paraId="5223E762"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50 (65.8)</w:t>
            </w:r>
          </w:p>
        </w:tc>
        <w:tc>
          <w:tcPr>
            <w:tcW w:w="0" w:type="auto"/>
            <w:shd w:val="clear" w:color="auto" w:fill="auto"/>
          </w:tcPr>
          <w:p w14:paraId="46707663" w14:textId="77777777" w:rsidR="005E56BF" w:rsidRPr="00473ABA" w:rsidRDefault="005E56BF" w:rsidP="00473ABA">
            <w:pPr>
              <w:adjustRightInd w:val="0"/>
              <w:snapToGrid w:val="0"/>
              <w:spacing w:line="360" w:lineRule="auto"/>
              <w:jc w:val="both"/>
              <w:rPr>
                <w:rFonts w:ascii="Book Antiqua" w:hAnsi="Book Antiqua"/>
              </w:rPr>
            </w:pPr>
          </w:p>
        </w:tc>
      </w:tr>
      <w:tr w:rsidR="005E56BF" w:rsidRPr="00473ABA" w14:paraId="2A8A30C1" w14:textId="77777777">
        <w:tc>
          <w:tcPr>
            <w:tcW w:w="0" w:type="auto"/>
            <w:shd w:val="clear" w:color="auto" w:fill="auto"/>
          </w:tcPr>
          <w:p w14:paraId="728D27C0" w14:textId="77777777" w:rsidR="005E56BF" w:rsidRPr="00473ABA" w:rsidRDefault="00D2505B" w:rsidP="00473ABA">
            <w:pPr>
              <w:adjustRightInd w:val="0"/>
              <w:snapToGrid w:val="0"/>
              <w:spacing w:line="360" w:lineRule="auto"/>
              <w:ind w:firstLineChars="50" w:firstLine="120"/>
              <w:jc w:val="both"/>
              <w:rPr>
                <w:rFonts w:ascii="Book Antiqua" w:hAnsi="Book Antiqua"/>
              </w:rPr>
            </w:pPr>
            <w:r w:rsidRPr="00473ABA">
              <w:rPr>
                <w:rFonts w:ascii="Book Antiqua" w:eastAsia="SimSun" w:hAnsi="Book Antiqua"/>
                <w:kern w:val="2"/>
                <w:lang w:eastAsia="zh-CN" w:bidi="ar"/>
              </w:rPr>
              <w:t>Female</w:t>
            </w:r>
          </w:p>
        </w:tc>
        <w:tc>
          <w:tcPr>
            <w:tcW w:w="0" w:type="auto"/>
            <w:shd w:val="clear" w:color="auto" w:fill="auto"/>
          </w:tcPr>
          <w:p w14:paraId="2C3AEF15"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79 (36.1)</w:t>
            </w:r>
          </w:p>
        </w:tc>
        <w:tc>
          <w:tcPr>
            <w:tcW w:w="0" w:type="auto"/>
            <w:shd w:val="clear" w:color="auto" w:fill="auto"/>
          </w:tcPr>
          <w:p w14:paraId="6BF2B5B1"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6 (20.7)</w:t>
            </w:r>
          </w:p>
        </w:tc>
        <w:tc>
          <w:tcPr>
            <w:tcW w:w="0" w:type="auto"/>
            <w:shd w:val="clear" w:color="auto" w:fill="auto"/>
          </w:tcPr>
          <w:p w14:paraId="593148ED"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47 (41.2)</w:t>
            </w:r>
          </w:p>
        </w:tc>
        <w:tc>
          <w:tcPr>
            <w:tcW w:w="0" w:type="auto"/>
            <w:shd w:val="clear" w:color="auto" w:fill="auto"/>
          </w:tcPr>
          <w:p w14:paraId="52C78F3A"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26 (34.2)</w:t>
            </w:r>
          </w:p>
        </w:tc>
        <w:tc>
          <w:tcPr>
            <w:tcW w:w="0" w:type="auto"/>
            <w:shd w:val="clear" w:color="auto" w:fill="auto"/>
          </w:tcPr>
          <w:p w14:paraId="4CCE89D3" w14:textId="77777777" w:rsidR="005E56BF" w:rsidRPr="00473ABA" w:rsidRDefault="005E56BF" w:rsidP="00473ABA">
            <w:pPr>
              <w:adjustRightInd w:val="0"/>
              <w:snapToGrid w:val="0"/>
              <w:spacing w:line="360" w:lineRule="auto"/>
              <w:jc w:val="both"/>
              <w:rPr>
                <w:rFonts w:ascii="Book Antiqua" w:hAnsi="Book Antiqua"/>
              </w:rPr>
            </w:pPr>
          </w:p>
        </w:tc>
      </w:tr>
      <w:tr w:rsidR="005E56BF" w:rsidRPr="00473ABA" w14:paraId="14D845E4" w14:textId="77777777">
        <w:tc>
          <w:tcPr>
            <w:tcW w:w="0" w:type="auto"/>
            <w:shd w:val="clear" w:color="auto" w:fill="auto"/>
          </w:tcPr>
          <w:p w14:paraId="127D326F"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 xml:space="preserve">Age, </w:t>
            </w:r>
            <w:proofErr w:type="spellStart"/>
            <w:r w:rsidRPr="00473ABA">
              <w:rPr>
                <w:rFonts w:ascii="Book Antiqua" w:eastAsia="SimSun" w:hAnsi="Book Antiqua"/>
                <w:kern w:val="2"/>
                <w:lang w:eastAsia="zh-CN" w:bidi="ar"/>
              </w:rPr>
              <w:t>yr</w:t>
            </w:r>
            <w:proofErr w:type="spellEnd"/>
          </w:p>
        </w:tc>
        <w:tc>
          <w:tcPr>
            <w:tcW w:w="0" w:type="auto"/>
            <w:shd w:val="clear" w:color="auto" w:fill="auto"/>
          </w:tcPr>
          <w:p w14:paraId="68048963"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38.92 ± 10.02</w:t>
            </w:r>
          </w:p>
        </w:tc>
        <w:tc>
          <w:tcPr>
            <w:tcW w:w="0" w:type="auto"/>
            <w:shd w:val="clear" w:color="auto" w:fill="auto"/>
          </w:tcPr>
          <w:p w14:paraId="11179C98"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38.66 ± 9.73</w:t>
            </w:r>
          </w:p>
        </w:tc>
        <w:tc>
          <w:tcPr>
            <w:tcW w:w="0" w:type="auto"/>
            <w:shd w:val="clear" w:color="auto" w:fill="auto"/>
          </w:tcPr>
          <w:p w14:paraId="51DF2FD6"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38.96 ± 10.12</w:t>
            </w:r>
          </w:p>
        </w:tc>
        <w:tc>
          <w:tcPr>
            <w:tcW w:w="0" w:type="auto"/>
            <w:shd w:val="clear" w:color="auto" w:fill="auto"/>
          </w:tcPr>
          <w:p w14:paraId="7A3AFC8E"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38.96 ± 10.12</w:t>
            </w:r>
          </w:p>
        </w:tc>
        <w:tc>
          <w:tcPr>
            <w:tcW w:w="0" w:type="auto"/>
            <w:shd w:val="clear" w:color="auto" w:fill="auto"/>
          </w:tcPr>
          <w:p w14:paraId="43F7CF4B"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0.941</w:t>
            </w:r>
          </w:p>
        </w:tc>
      </w:tr>
      <w:tr w:rsidR="005E56BF" w:rsidRPr="00473ABA" w14:paraId="741D3784" w14:textId="77777777">
        <w:tc>
          <w:tcPr>
            <w:tcW w:w="0" w:type="auto"/>
            <w:shd w:val="clear" w:color="auto" w:fill="auto"/>
          </w:tcPr>
          <w:p w14:paraId="47FE06E8"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BMI (kg/m</w:t>
            </w:r>
            <w:r w:rsidRPr="00473ABA">
              <w:rPr>
                <w:rFonts w:ascii="Book Antiqua" w:eastAsia="SimSun" w:hAnsi="Book Antiqua"/>
                <w:kern w:val="2"/>
                <w:vertAlign w:val="superscript"/>
                <w:lang w:eastAsia="zh-CN" w:bidi="ar"/>
              </w:rPr>
              <w:t>2</w:t>
            </w:r>
            <w:r w:rsidRPr="00473ABA">
              <w:rPr>
                <w:rFonts w:ascii="Book Antiqua" w:eastAsia="SimSun" w:hAnsi="Book Antiqua"/>
                <w:kern w:val="2"/>
                <w:lang w:eastAsia="zh-CN" w:bidi="ar"/>
              </w:rPr>
              <w:t>)</w:t>
            </w:r>
          </w:p>
        </w:tc>
        <w:tc>
          <w:tcPr>
            <w:tcW w:w="0" w:type="auto"/>
            <w:shd w:val="clear" w:color="auto" w:fill="auto"/>
          </w:tcPr>
          <w:p w14:paraId="775BCC44"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26.13 ± 3.30</w:t>
            </w:r>
          </w:p>
        </w:tc>
        <w:tc>
          <w:tcPr>
            <w:tcW w:w="0" w:type="auto"/>
            <w:shd w:val="clear" w:color="auto" w:fill="auto"/>
          </w:tcPr>
          <w:p w14:paraId="17B852AD"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26.20 ± 1.56</w:t>
            </w:r>
          </w:p>
        </w:tc>
        <w:tc>
          <w:tcPr>
            <w:tcW w:w="0" w:type="auto"/>
            <w:shd w:val="clear" w:color="auto" w:fill="auto"/>
          </w:tcPr>
          <w:p w14:paraId="154887FF"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25.58 ± 3.54</w:t>
            </w:r>
          </w:p>
        </w:tc>
        <w:tc>
          <w:tcPr>
            <w:tcW w:w="0" w:type="auto"/>
            <w:shd w:val="clear" w:color="auto" w:fill="auto"/>
          </w:tcPr>
          <w:p w14:paraId="1A96109D"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28.51 ± 2.97</w:t>
            </w:r>
          </w:p>
        </w:tc>
        <w:tc>
          <w:tcPr>
            <w:tcW w:w="0" w:type="auto"/>
            <w:shd w:val="clear" w:color="auto" w:fill="auto"/>
          </w:tcPr>
          <w:p w14:paraId="0A081BBF"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0.097</w:t>
            </w:r>
          </w:p>
        </w:tc>
      </w:tr>
      <w:tr w:rsidR="005E56BF" w:rsidRPr="00473ABA" w14:paraId="365FA138" w14:textId="77777777">
        <w:tc>
          <w:tcPr>
            <w:tcW w:w="0" w:type="auto"/>
            <w:shd w:val="clear" w:color="auto" w:fill="auto"/>
          </w:tcPr>
          <w:p w14:paraId="1FE7A796"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 xml:space="preserve">Complications, </w:t>
            </w:r>
            <w:r w:rsidRPr="00473ABA">
              <w:rPr>
                <w:rFonts w:ascii="Book Antiqua" w:eastAsia="SimSun" w:hAnsi="Book Antiqua"/>
                <w:i/>
                <w:kern w:val="2"/>
                <w:lang w:eastAsia="zh-CN" w:bidi="ar"/>
              </w:rPr>
              <w:t>n</w:t>
            </w:r>
            <w:r w:rsidRPr="00473ABA">
              <w:rPr>
                <w:rFonts w:ascii="Book Antiqua" w:eastAsia="SimSun" w:hAnsi="Book Antiqua"/>
                <w:kern w:val="2"/>
                <w:lang w:eastAsia="zh-CN" w:bidi="ar"/>
              </w:rPr>
              <w:t xml:space="preserve"> (%)</w:t>
            </w:r>
          </w:p>
        </w:tc>
        <w:tc>
          <w:tcPr>
            <w:tcW w:w="0" w:type="auto"/>
            <w:shd w:val="clear" w:color="auto" w:fill="auto"/>
          </w:tcPr>
          <w:p w14:paraId="1514D6DF" w14:textId="77777777" w:rsidR="005E56BF" w:rsidRPr="00473ABA" w:rsidRDefault="005E56BF" w:rsidP="00473ABA">
            <w:pPr>
              <w:adjustRightInd w:val="0"/>
              <w:snapToGrid w:val="0"/>
              <w:spacing w:line="360" w:lineRule="auto"/>
              <w:jc w:val="both"/>
              <w:rPr>
                <w:rFonts w:ascii="Book Antiqua" w:hAnsi="Book Antiqua"/>
              </w:rPr>
            </w:pPr>
          </w:p>
        </w:tc>
        <w:tc>
          <w:tcPr>
            <w:tcW w:w="0" w:type="auto"/>
            <w:shd w:val="clear" w:color="auto" w:fill="auto"/>
          </w:tcPr>
          <w:p w14:paraId="5B83F763" w14:textId="77777777" w:rsidR="005E56BF" w:rsidRPr="00473ABA" w:rsidRDefault="005E56BF" w:rsidP="00473ABA">
            <w:pPr>
              <w:adjustRightInd w:val="0"/>
              <w:snapToGrid w:val="0"/>
              <w:spacing w:line="360" w:lineRule="auto"/>
              <w:jc w:val="both"/>
              <w:rPr>
                <w:rFonts w:ascii="Book Antiqua" w:hAnsi="Book Antiqua"/>
              </w:rPr>
            </w:pPr>
          </w:p>
        </w:tc>
        <w:tc>
          <w:tcPr>
            <w:tcW w:w="0" w:type="auto"/>
            <w:shd w:val="clear" w:color="auto" w:fill="auto"/>
          </w:tcPr>
          <w:p w14:paraId="70B66AA7" w14:textId="77777777" w:rsidR="005E56BF" w:rsidRPr="00473ABA" w:rsidRDefault="005E56BF" w:rsidP="00473ABA">
            <w:pPr>
              <w:adjustRightInd w:val="0"/>
              <w:snapToGrid w:val="0"/>
              <w:spacing w:line="360" w:lineRule="auto"/>
              <w:jc w:val="both"/>
              <w:rPr>
                <w:rFonts w:ascii="Book Antiqua" w:hAnsi="Book Antiqua"/>
              </w:rPr>
            </w:pPr>
          </w:p>
        </w:tc>
        <w:tc>
          <w:tcPr>
            <w:tcW w:w="0" w:type="auto"/>
            <w:shd w:val="clear" w:color="auto" w:fill="auto"/>
          </w:tcPr>
          <w:p w14:paraId="212672C5" w14:textId="77777777" w:rsidR="005E56BF" w:rsidRPr="00473ABA" w:rsidRDefault="005E56BF" w:rsidP="00473ABA">
            <w:pPr>
              <w:adjustRightInd w:val="0"/>
              <w:snapToGrid w:val="0"/>
              <w:spacing w:line="360" w:lineRule="auto"/>
              <w:jc w:val="both"/>
              <w:rPr>
                <w:rFonts w:ascii="Book Antiqua" w:hAnsi="Book Antiqua"/>
              </w:rPr>
            </w:pPr>
          </w:p>
        </w:tc>
        <w:tc>
          <w:tcPr>
            <w:tcW w:w="0" w:type="auto"/>
            <w:shd w:val="clear" w:color="auto" w:fill="auto"/>
          </w:tcPr>
          <w:p w14:paraId="5B0DAAD5" w14:textId="77777777" w:rsidR="005E56BF" w:rsidRPr="00473ABA" w:rsidRDefault="005E56BF" w:rsidP="00473ABA">
            <w:pPr>
              <w:adjustRightInd w:val="0"/>
              <w:snapToGrid w:val="0"/>
              <w:spacing w:line="360" w:lineRule="auto"/>
              <w:jc w:val="both"/>
              <w:rPr>
                <w:rFonts w:ascii="Book Antiqua" w:hAnsi="Book Antiqua"/>
              </w:rPr>
            </w:pPr>
          </w:p>
        </w:tc>
      </w:tr>
      <w:tr w:rsidR="005E56BF" w:rsidRPr="00473ABA" w14:paraId="5B30EDC0" w14:textId="77777777">
        <w:tc>
          <w:tcPr>
            <w:tcW w:w="0" w:type="auto"/>
            <w:shd w:val="clear" w:color="auto" w:fill="auto"/>
          </w:tcPr>
          <w:p w14:paraId="0DB8B425" w14:textId="77777777" w:rsidR="005E56BF" w:rsidRPr="00473ABA" w:rsidRDefault="00D2505B" w:rsidP="00473ABA">
            <w:pPr>
              <w:adjustRightInd w:val="0"/>
              <w:snapToGrid w:val="0"/>
              <w:spacing w:line="360" w:lineRule="auto"/>
              <w:ind w:firstLineChars="50" w:firstLine="120"/>
              <w:jc w:val="both"/>
              <w:rPr>
                <w:rFonts w:ascii="Book Antiqua" w:hAnsi="Book Antiqua"/>
              </w:rPr>
            </w:pPr>
            <w:r w:rsidRPr="00473ABA">
              <w:rPr>
                <w:rFonts w:ascii="Book Antiqua" w:eastAsia="SimSun" w:hAnsi="Book Antiqua"/>
                <w:kern w:val="2"/>
                <w:lang w:eastAsia="zh-CN" w:bidi="ar"/>
              </w:rPr>
              <w:t>Diabetes mellitus</w:t>
            </w:r>
          </w:p>
        </w:tc>
        <w:tc>
          <w:tcPr>
            <w:tcW w:w="0" w:type="auto"/>
            <w:shd w:val="clear" w:color="auto" w:fill="auto"/>
          </w:tcPr>
          <w:p w14:paraId="01E397E8"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109 (49.8)</w:t>
            </w:r>
          </w:p>
        </w:tc>
        <w:tc>
          <w:tcPr>
            <w:tcW w:w="0" w:type="auto"/>
            <w:shd w:val="clear" w:color="auto" w:fill="auto"/>
          </w:tcPr>
          <w:p w14:paraId="1347560F"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14 (48.3)</w:t>
            </w:r>
          </w:p>
        </w:tc>
        <w:tc>
          <w:tcPr>
            <w:tcW w:w="0" w:type="auto"/>
            <w:shd w:val="clear" w:color="auto" w:fill="auto"/>
          </w:tcPr>
          <w:p w14:paraId="32BD2876"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58 (50.9)</w:t>
            </w:r>
          </w:p>
        </w:tc>
        <w:tc>
          <w:tcPr>
            <w:tcW w:w="0" w:type="auto"/>
            <w:shd w:val="clear" w:color="auto" w:fill="auto"/>
          </w:tcPr>
          <w:p w14:paraId="1DC60B64"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37 (48.7)</w:t>
            </w:r>
          </w:p>
        </w:tc>
        <w:tc>
          <w:tcPr>
            <w:tcW w:w="0" w:type="auto"/>
            <w:shd w:val="clear" w:color="auto" w:fill="auto"/>
          </w:tcPr>
          <w:p w14:paraId="51AFAA9B"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0.982</w:t>
            </w:r>
          </w:p>
        </w:tc>
      </w:tr>
      <w:tr w:rsidR="005E56BF" w:rsidRPr="00473ABA" w14:paraId="6C513F4C" w14:textId="77777777">
        <w:tc>
          <w:tcPr>
            <w:tcW w:w="0" w:type="auto"/>
            <w:shd w:val="clear" w:color="auto" w:fill="auto"/>
          </w:tcPr>
          <w:p w14:paraId="7F1DB8BC" w14:textId="77777777" w:rsidR="005E56BF" w:rsidRPr="00473ABA" w:rsidRDefault="00D2505B" w:rsidP="00473ABA">
            <w:pPr>
              <w:adjustRightInd w:val="0"/>
              <w:snapToGrid w:val="0"/>
              <w:spacing w:line="360" w:lineRule="auto"/>
              <w:ind w:firstLineChars="50" w:firstLine="120"/>
              <w:jc w:val="both"/>
              <w:rPr>
                <w:rFonts w:ascii="Book Antiqua" w:hAnsi="Book Antiqua"/>
              </w:rPr>
            </w:pPr>
            <w:r w:rsidRPr="00473ABA">
              <w:rPr>
                <w:rFonts w:ascii="Book Antiqua" w:eastAsia="SimSun" w:hAnsi="Book Antiqua"/>
                <w:kern w:val="2"/>
                <w:lang w:eastAsia="zh-CN" w:bidi="ar"/>
              </w:rPr>
              <w:t>Fatty liver disease</w:t>
            </w:r>
          </w:p>
        </w:tc>
        <w:tc>
          <w:tcPr>
            <w:tcW w:w="0" w:type="auto"/>
            <w:shd w:val="clear" w:color="auto" w:fill="auto"/>
          </w:tcPr>
          <w:p w14:paraId="32450A45"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205 (93.6)</w:t>
            </w:r>
          </w:p>
        </w:tc>
        <w:tc>
          <w:tcPr>
            <w:tcW w:w="0" w:type="auto"/>
            <w:shd w:val="clear" w:color="auto" w:fill="auto"/>
          </w:tcPr>
          <w:p w14:paraId="1DA7CA37"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25 (86.2)</w:t>
            </w:r>
          </w:p>
        </w:tc>
        <w:tc>
          <w:tcPr>
            <w:tcW w:w="0" w:type="auto"/>
            <w:shd w:val="clear" w:color="auto" w:fill="auto"/>
          </w:tcPr>
          <w:p w14:paraId="49056EF4"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106 (93.0)</w:t>
            </w:r>
          </w:p>
        </w:tc>
        <w:tc>
          <w:tcPr>
            <w:tcW w:w="0" w:type="auto"/>
            <w:shd w:val="clear" w:color="auto" w:fill="auto"/>
          </w:tcPr>
          <w:p w14:paraId="707E71B6"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74 (97.4)</w:t>
            </w:r>
          </w:p>
        </w:tc>
        <w:tc>
          <w:tcPr>
            <w:tcW w:w="0" w:type="auto"/>
            <w:shd w:val="clear" w:color="auto" w:fill="auto"/>
          </w:tcPr>
          <w:p w14:paraId="3DDD429C"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0.112</w:t>
            </w:r>
          </w:p>
        </w:tc>
      </w:tr>
      <w:tr w:rsidR="005E56BF" w:rsidRPr="00473ABA" w14:paraId="51EBB3F7" w14:textId="77777777">
        <w:tc>
          <w:tcPr>
            <w:tcW w:w="0" w:type="auto"/>
            <w:shd w:val="clear" w:color="auto" w:fill="auto"/>
          </w:tcPr>
          <w:p w14:paraId="03F644A5"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 xml:space="preserve">Lipid-lowering treatment, </w:t>
            </w:r>
            <w:r w:rsidRPr="00473ABA">
              <w:rPr>
                <w:rFonts w:ascii="Book Antiqua" w:eastAsia="SimSun" w:hAnsi="Book Antiqua"/>
                <w:i/>
                <w:iCs/>
                <w:kern w:val="2"/>
                <w:lang w:eastAsia="zh-CN" w:bidi="ar"/>
              </w:rPr>
              <w:t>n</w:t>
            </w:r>
            <w:r w:rsidRPr="00473ABA">
              <w:rPr>
                <w:rFonts w:ascii="Book Antiqua" w:eastAsia="SimSun" w:hAnsi="Book Antiqua"/>
                <w:kern w:val="2"/>
                <w:lang w:eastAsia="zh-CN" w:bidi="ar"/>
              </w:rPr>
              <w:t xml:space="preserve"> (%)</w:t>
            </w:r>
          </w:p>
        </w:tc>
        <w:tc>
          <w:tcPr>
            <w:tcW w:w="0" w:type="auto"/>
            <w:shd w:val="clear" w:color="auto" w:fill="auto"/>
          </w:tcPr>
          <w:p w14:paraId="19B40F23" w14:textId="77777777" w:rsidR="005E56BF" w:rsidRPr="00473ABA" w:rsidRDefault="005E56BF" w:rsidP="00473ABA">
            <w:pPr>
              <w:adjustRightInd w:val="0"/>
              <w:snapToGrid w:val="0"/>
              <w:spacing w:line="360" w:lineRule="auto"/>
              <w:jc w:val="both"/>
              <w:rPr>
                <w:rFonts w:ascii="Book Antiqua" w:hAnsi="Book Antiqua"/>
              </w:rPr>
            </w:pPr>
          </w:p>
        </w:tc>
        <w:tc>
          <w:tcPr>
            <w:tcW w:w="0" w:type="auto"/>
            <w:shd w:val="clear" w:color="auto" w:fill="auto"/>
          </w:tcPr>
          <w:p w14:paraId="2BB5771A" w14:textId="77777777" w:rsidR="005E56BF" w:rsidRPr="00473ABA" w:rsidRDefault="005E56BF" w:rsidP="00473ABA">
            <w:pPr>
              <w:adjustRightInd w:val="0"/>
              <w:snapToGrid w:val="0"/>
              <w:spacing w:line="360" w:lineRule="auto"/>
              <w:jc w:val="both"/>
              <w:rPr>
                <w:rFonts w:ascii="Book Antiqua" w:hAnsi="Book Antiqua"/>
              </w:rPr>
            </w:pPr>
          </w:p>
        </w:tc>
        <w:tc>
          <w:tcPr>
            <w:tcW w:w="0" w:type="auto"/>
            <w:shd w:val="clear" w:color="auto" w:fill="auto"/>
          </w:tcPr>
          <w:p w14:paraId="6BA6DB90" w14:textId="77777777" w:rsidR="005E56BF" w:rsidRPr="00473ABA" w:rsidRDefault="005E56BF" w:rsidP="00473ABA">
            <w:pPr>
              <w:adjustRightInd w:val="0"/>
              <w:snapToGrid w:val="0"/>
              <w:spacing w:line="360" w:lineRule="auto"/>
              <w:jc w:val="both"/>
              <w:rPr>
                <w:rFonts w:ascii="Book Antiqua" w:hAnsi="Book Antiqua"/>
              </w:rPr>
            </w:pPr>
          </w:p>
        </w:tc>
        <w:tc>
          <w:tcPr>
            <w:tcW w:w="0" w:type="auto"/>
            <w:shd w:val="clear" w:color="auto" w:fill="auto"/>
          </w:tcPr>
          <w:p w14:paraId="7B420936" w14:textId="77777777" w:rsidR="005E56BF" w:rsidRPr="00473ABA" w:rsidRDefault="005E56BF" w:rsidP="00473ABA">
            <w:pPr>
              <w:adjustRightInd w:val="0"/>
              <w:snapToGrid w:val="0"/>
              <w:spacing w:line="360" w:lineRule="auto"/>
              <w:jc w:val="both"/>
              <w:rPr>
                <w:rFonts w:ascii="Book Antiqua" w:hAnsi="Book Antiqua"/>
              </w:rPr>
            </w:pPr>
          </w:p>
        </w:tc>
        <w:tc>
          <w:tcPr>
            <w:tcW w:w="0" w:type="auto"/>
            <w:shd w:val="clear" w:color="auto" w:fill="auto"/>
          </w:tcPr>
          <w:p w14:paraId="2F685E05"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&lt; 0.001</w:t>
            </w:r>
          </w:p>
        </w:tc>
      </w:tr>
      <w:tr w:rsidR="005E56BF" w:rsidRPr="00473ABA" w14:paraId="3F24C813" w14:textId="77777777">
        <w:tc>
          <w:tcPr>
            <w:tcW w:w="0" w:type="auto"/>
            <w:shd w:val="clear" w:color="auto" w:fill="auto"/>
          </w:tcPr>
          <w:p w14:paraId="5A63F5E0" w14:textId="77777777" w:rsidR="005E56BF" w:rsidRPr="00473ABA" w:rsidRDefault="00D2505B" w:rsidP="00473ABA">
            <w:pPr>
              <w:adjustRightInd w:val="0"/>
              <w:snapToGrid w:val="0"/>
              <w:spacing w:line="360" w:lineRule="auto"/>
              <w:ind w:firstLineChars="50" w:firstLine="120"/>
              <w:jc w:val="both"/>
              <w:rPr>
                <w:rFonts w:ascii="Book Antiqua" w:hAnsi="Book Antiqua"/>
              </w:rPr>
            </w:pPr>
            <w:r w:rsidRPr="00473ABA">
              <w:rPr>
                <w:rFonts w:ascii="Book Antiqua" w:eastAsia="SimSun" w:hAnsi="Book Antiqua"/>
                <w:kern w:val="2"/>
                <w:lang w:eastAsia="zh-CN" w:bidi="ar"/>
              </w:rPr>
              <w:t>Intravenous insulin</w:t>
            </w:r>
          </w:p>
        </w:tc>
        <w:tc>
          <w:tcPr>
            <w:tcW w:w="0" w:type="auto"/>
            <w:shd w:val="clear" w:color="auto" w:fill="auto"/>
          </w:tcPr>
          <w:p w14:paraId="47DC88D6"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84 (38.4)</w:t>
            </w:r>
          </w:p>
        </w:tc>
        <w:tc>
          <w:tcPr>
            <w:tcW w:w="0" w:type="auto"/>
            <w:shd w:val="clear" w:color="auto" w:fill="auto"/>
          </w:tcPr>
          <w:p w14:paraId="727A5A3F"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14 (48.3)</w:t>
            </w:r>
          </w:p>
        </w:tc>
        <w:tc>
          <w:tcPr>
            <w:tcW w:w="0" w:type="auto"/>
            <w:shd w:val="clear" w:color="auto" w:fill="auto"/>
          </w:tcPr>
          <w:p w14:paraId="5AE5214A"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69 (60.5)</w:t>
            </w:r>
          </w:p>
        </w:tc>
        <w:tc>
          <w:tcPr>
            <w:tcW w:w="0" w:type="auto"/>
            <w:shd w:val="clear" w:color="auto" w:fill="auto"/>
          </w:tcPr>
          <w:p w14:paraId="233AFE35"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1 (1.3)</w:t>
            </w:r>
          </w:p>
        </w:tc>
        <w:tc>
          <w:tcPr>
            <w:tcW w:w="0" w:type="auto"/>
            <w:shd w:val="clear" w:color="auto" w:fill="auto"/>
          </w:tcPr>
          <w:p w14:paraId="2937076E" w14:textId="77777777" w:rsidR="005E56BF" w:rsidRPr="00473ABA" w:rsidRDefault="005E56BF" w:rsidP="00473ABA">
            <w:pPr>
              <w:adjustRightInd w:val="0"/>
              <w:snapToGrid w:val="0"/>
              <w:spacing w:line="360" w:lineRule="auto"/>
              <w:jc w:val="both"/>
              <w:rPr>
                <w:rFonts w:ascii="Book Antiqua" w:hAnsi="Book Antiqua"/>
              </w:rPr>
            </w:pPr>
          </w:p>
        </w:tc>
      </w:tr>
      <w:tr w:rsidR="005E56BF" w:rsidRPr="00473ABA" w14:paraId="5B3CE79F" w14:textId="77777777">
        <w:tc>
          <w:tcPr>
            <w:tcW w:w="0" w:type="auto"/>
            <w:shd w:val="clear" w:color="auto" w:fill="auto"/>
          </w:tcPr>
          <w:p w14:paraId="011C54D4" w14:textId="77777777" w:rsidR="005E56BF" w:rsidRPr="00473ABA" w:rsidRDefault="00D2505B" w:rsidP="00473ABA">
            <w:pPr>
              <w:adjustRightInd w:val="0"/>
              <w:snapToGrid w:val="0"/>
              <w:spacing w:line="360" w:lineRule="auto"/>
              <w:ind w:firstLineChars="50" w:firstLine="120"/>
              <w:jc w:val="both"/>
              <w:rPr>
                <w:rFonts w:ascii="Book Antiqua" w:hAnsi="Book Antiqua"/>
              </w:rPr>
            </w:pPr>
            <w:r w:rsidRPr="00473ABA">
              <w:rPr>
                <w:rFonts w:ascii="Book Antiqua" w:eastAsia="SimSun" w:hAnsi="Book Antiqua"/>
                <w:kern w:val="2"/>
                <w:lang w:eastAsia="zh-CN" w:bidi="ar"/>
              </w:rPr>
              <w:t>HP</w:t>
            </w:r>
          </w:p>
        </w:tc>
        <w:tc>
          <w:tcPr>
            <w:tcW w:w="0" w:type="auto"/>
            <w:shd w:val="clear" w:color="auto" w:fill="auto"/>
          </w:tcPr>
          <w:p w14:paraId="36EEE6EA"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32 (14.6)</w:t>
            </w:r>
          </w:p>
        </w:tc>
        <w:tc>
          <w:tcPr>
            <w:tcW w:w="0" w:type="auto"/>
            <w:shd w:val="clear" w:color="auto" w:fill="auto"/>
          </w:tcPr>
          <w:p w14:paraId="061D64B2"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1 (3.4)</w:t>
            </w:r>
          </w:p>
        </w:tc>
        <w:tc>
          <w:tcPr>
            <w:tcW w:w="0" w:type="auto"/>
            <w:shd w:val="clear" w:color="auto" w:fill="auto"/>
          </w:tcPr>
          <w:p w14:paraId="30ACBCC2"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26 (22.8)</w:t>
            </w:r>
          </w:p>
        </w:tc>
        <w:tc>
          <w:tcPr>
            <w:tcW w:w="0" w:type="auto"/>
            <w:shd w:val="clear" w:color="auto" w:fill="auto"/>
          </w:tcPr>
          <w:p w14:paraId="6DD22BE0"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5 (6.6)</w:t>
            </w:r>
          </w:p>
        </w:tc>
        <w:tc>
          <w:tcPr>
            <w:tcW w:w="0" w:type="auto"/>
            <w:shd w:val="clear" w:color="auto" w:fill="auto"/>
          </w:tcPr>
          <w:p w14:paraId="32EA2291" w14:textId="77777777" w:rsidR="005E56BF" w:rsidRPr="00473ABA" w:rsidRDefault="005E56BF" w:rsidP="00473ABA">
            <w:pPr>
              <w:adjustRightInd w:val="0"/>
              <w:snapToGrid w:val="0"/>
              <w:spacing w:line="360" w:lineRule="auto"/>
              <w:jc w:val="both"/>
              <w:rPr>
                <w:rFonts w:ascii="Book Antiqua" w:hAnsi="Book Antiqua"/>
              </w:rPr>
            </w:pPr>
          </w:p>
        </w:tc>
      </w:tr>
      <w:tr w:rsidR="005E56BF" w:rsidRPr="00473ABA" w14:paraId="0FE85550" w14:textId="77777777">
        <w:tc>
          <w:tcPr>
            <w:tcW w:w="0" w:type="auto"/>
            <w:shd w:val="clear" w:color="auto" w:fill="auto"/>
          </w:tcPr>
          <w:p w14:paraId="4A8E9B86" w14:textId="52C0E307" w:rsidR="005E56BF" w:rsidRPr="00473ABA" w:rsidRDefault="00D2505B" w:rsidP="00473ABA">
            <w:pPr>
              <w:adjustRightInd w:val="0"/>
              <w:snapToGrid w:val="0"/>
              <w:spacing w:line="360" w:lineRule="auto"/>
              <w:ind w:firstLineChars="50" w:firstLine="120"/>
              <w:jc w:val="both"/>
              <w:rPr>
                <w:rFonts w:ascii="Book Antiqua" w:hAnsi="Book Antiqua"/>
              </w:rPr>
            </w:pPr>
            <w:r w:rsidRPr="00473ABA">
              <w:rPr>
                <w:rFonts w:ascii="Book Antiqua" w:eastAsia="SimSun" w:hAnsi="Book Antiqua"/>
                <w:kern w:val="2"/>
                <w:lang w:eastAsia="zh-CN" w:bidi="ar"/>
              </w:rPr>
              <w:t>CRRT/HP</w:t>
            </w:r>
            <w:r w:rsidR="00AE2D58">
              <w:rPr>
                <w:rFonts w:ascii="Book Antiqua" w:eastAsia="SimSun" w:hAnsi="Book Antiqua" w:hint="eastAsia"/>
                <w:kern w:val="2"/>
                <w:lang w:eastAsia="zh-CN" w:bidi="ar"/>
              </w:rPr>
              <w:t xml:space="preserve"> </w:t>
            </w:r>
            <w:r w:rsidRPr="00473ABA">
              <w:rPr>
                <w:rFonts w:ascii="Book Antiqua" w:eastAsia="SimSun" w:hAnsi="Book Antiqua"/>
                <w:kern w:val="2"/>
                <w:lang w:eastAsia="zh-CN" w:bidi="ar"/>
              </w:rPr>
              <w:t>+</w:t>
            </w:r>
            <w:r w:rsidR="00AE2D58">
              <w:rPr>
                <w:rFonts w:ascii="Book Antiqua" w:eastAsia="SimSun" w:hAnsi="Book Antiqua" w:hint="eastAsia"/>
                <w:kern w:val="2"/>
                <w:lang w:eastAsia="zh-CN" w:bidi="ar"/>
              </w:rPr>
              <w:t xml:space="preserve"> </w:t>
            </w:r>
            <w:r w:rsidRPr="00473ABA">
              <w:rPr>
                <w:rFonts w:ascii="Book Antiqua" w:eastAsia="SimSun" w:hAnsi="Book Antiqua"/>
                <w:kern w:val="2"/>
                <w:lang w:eastAsia="zh-CN" w:bidi="ar"/>
              </w:rPr>
              <w:t>CRRT</w:t>
            </w:r>
          </w:p>
        </w:tc>
        <w:tc>
          <w:tcPr>
            <w:tcW w:w="0" w:type="auto"/>
            <w:shd w:val="clear" w:color="auto" w:fill="auto"/>
          </w:tcPr>
          <w:p w14:paraId="5BF13892"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60 (27.4)</w:t>
            </w:r>
          </w:p>
        </w:tc>
        <w:tc>
          <w:tcPr>
            <w:tcW w:w="0" w:type="auto"/>
            <w:shd w:val="clear" w:color="auto" w:fill="auto"/>
          </w:tcPr>
          <w:p w14:paraId="50143186"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0 (0.0)</w:t>
            </w:r>
          </w:p>
        </w:tc>
        <w:tc>
          <w:tcPr>
            <w:tcW w:w="0" w:type="auto"/>
            <w:shd w:val="clear" w:color="auto" w:fill="auto"/>
          </w:tcPr>
          <w:p w14:paraId="31BCBE84"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1 (0.9)</w:t>
            </w:r>
          </w:p>
        </w:tc>
        <w:tc>
          <w:tcPr>
            <w:tcW w:w="0" w:type="auto"/>
            <w:shd w:val="clear" w:color="auto" w:fill="auto"/>
          </w:tcPr>
          <w:p w14:paraId="30E5A9D1"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59 (77.6)</w:t>
            </w:r>
          </w:p>
        </w:tc>
        <w:tc>
          <w:tcPr>
            <w:tcW w:w="0" w:type="auto"/>
            <w:shd w:val="clear" w:color="auto" w:fill="auto"/>
          </w:tcPr>
          <w:p w14:paraId="75B084EC" w14:textId="77777777" w:rsidR="005E56BF" w:rsidRPr="00473ABA" w:rsidRDefault="005E56BF" w:rsidP="00473ABA">
            <w:pPr>
              <w:adjustRightInd w:val="0"/>
              <w:snapToGrid w:val="0"/>
              <w:spacing w:line="360" w:lineRule="auto"/>
              <w:jc w:val="both"/>
              <w:rPr>
                <w:rFonts w:ascii="Book Antiqua" w:hAnsi="Book Antiqua"/>
              </w:rPr>
            </w:pPr>
          </w:p>
        </w:tc>
      </w:tr>
      <w:tr w:rsidR="005E56BF" w:rsidRPr="00473ABA" w14:paraId="767BD3ED" w14:textId="77777777">
        <w:tc>
          <w:tcPr>
            <w:tcW w:w="0" w:type="auto"/>
            <w:shd w:val="clear" w:color="auto" w:fill="auto"/>
          </w:tcPr>
          <w:p w14:paraId="5F1D900A" w14:textId="77777777" w:rsidR="005E56BF" w:rsidRPr="00473ABA" w:rsidRDefault="00D2505B" w:rsidP="00473ABA">
            <w:pPr>
              <w:adjustRightInd w:val="0"/>
              <w:snapToGrid w:val="0"/>
              <w:spacing w:line="360" w:lineRule="auto"/>
              <w:ind w:firstLineChars="50" w:firstLine="120"/>
              <w:jc w:val="both"/>
              <w:rPr>
                <w:rFonts w:ascii="Book Antiqua" w:hAnsi="Book Antiqua"/>
              </w:rPr>
            </w:pPr>
            <w:r w:rsidRPr="00473ABA">
              <w:rPr>
                <w:rFonts w:ascii="Book Antiqua" w:eastAsia="SimSun" w:hAnsi="Book Antiqua"/>
                <w:kern w:val="2"/>
                <w:lang w:eastAsia="zh-CN" w:bidi="ar"/>
              </w:rPr>
              <w:t xml:space="preserve">Only </w:t>
            </w:r>
            <w:bookmarkStart w:id="131" w:name="_Hlk101719768"/>
            <w:r w:rsidRPr="00473ABA">
              <w:rPr>
                <w:rFonts w:ascii="Book Antiqua" w:eastAsia="SimSun" w:hAnsi="Book Antiqua"/>
                <w:kern w:val="2"/>
                <w:lang w:eastAsia="zh-CN" w:bidi="ar"/>
              </w:rPr>
              <w:t>anti-lipemic</w:t>
            </w:r>
            <w:bookmarkEnd w:id="131"/>
          </w:p>
        </w:tc>
        <w:tc>
          <w:tcPr>
            <w:tcW w:w="0" w:type="auto"/>
            <w:shd w:val="clear" w:color="auto" w:fill="auto"/>
          </w:tcPr>
          <w:p w14:paraId="0C2BAF65"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43 (19.6)</w:t>
            </w:r>
          </w:p>
        </w:tc>
        <w:tc>
          <w:tcPr>
            <w:tcW w:w="0" w:type="auto"/>
            <w:shd w:val="clear" w:color="auto" w:fill="auto"/>
          </w:tcPr>
          <w:p w14:paraId="02F46E6B"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14 (48.3)</w:t>
            </w:r>
          </w:p>
        </w:tc>
        <w:tc>
          <w:tcPr>
            <w:tcW w:w="0" w:type="auto"/>
            <w:shd w:val="clear" w:color="auto" w:fill="auto"/>
          </w:tcPr>
          <w:p w14:paraId="763C9F3D"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18 (15.8)</w:t>
            </w:r>
          </w:p>
        </w:tc>
        <w:tc>
          <w:tcPr>
            <w:tcW w:w="0" w:type="auto"/>
            <w:shd w:val="clear" w:color="auto" w:fill="auto"/>
          </w:tcPr>
          <w:p w14:paraId="0EB5D2FD"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11 (14.5)</w:t>
            </w:r>
          </w:p>
        </w:tc>
        <w:tc>
          <w:tcPr>
            <w:tcW w:w="0" w:type="auto"/>
            <w:shd w:val="clear" w:color="auto" w:fill="auto"/>
          </w:tcPr>
          <w:p w14:paraId="706BE6A2" w14:textId="77777777" w:rsidR="005E56BF" w:rsidRPr="00473ABA" w:rsidRDefault="005E56BF" w:rsidP="00473ABA">
            <w:pPr>
              <w:adjustRightInd w:val="0"/>
              <w:snapToGrid w:val="0"/>
              <w:spacing w:line="360" w:lineRule="auto"/>
              <w:jc w:val="both"/>
              <w:rPr>
                <w:rFonts w:ascii="Book Antiqua" w:hAnsi="Book Antiqua"/>
              </w:rPr>
            </w:pPr>
          </w:p>
        </w:tc>
      </w:tr>
      <w:tr w:rsidR="005E56BF" w:rsidRPr="00473ABA" w14:paraId="5E998481" w14:textId="77777777">
        <w:tc>
          <w:tcPr>
            <w:tcW w:w="0" w:type="auto"/>
            <w:shd w:val="clear" w:color="auto" w:fill="auto"/>
          </w:tcPr>
          <w:p w14:paraId="077E2DB4"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Improved Marshall score</w:t>
            </w:r>
          </w:p>
        </w:tc>
        <w:tc>
          <w:tcPr>
            <w:tcW w:w="0" w:type="auto"/>
            <w:shd w:val="clear" w:color="auto" w:fill="auto"/>
          </w:tcPr>
          <w:p w14:paraId="0EABF696"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1.00 (0.00, 3.00)</w:t>
            </w:r>
          </w:p>
        </w:tc>
        <w:tc>
          <w:tcPr>
            <w:tcW w:w="0" w:type="auto"/>
            <w:shd w:val="clear" w:color="auto" w:fill="auto"/>
          </w:tcPr>
          <w:p w14:paraId="761F81B3"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0.00 (0.00, 0.00)</w:t>
            </w:r>
          </w:p>
        </w:tc>
        <w:tc>
          <w:tcPr>
            <w:tcW w:w="0" w:type="auto"/>
            <w:shd w:val="clear" w:color="auto" w:fill="auto"/>
          </w:tcPr>
          <w:p w14:paraId="31BFAC7C"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0.00 (0.00, 1.00)</w:t>
            </w:r>
          </w:p>
        </w:tc>
        <w:tc>
          <w:tcPr>
            <w:tcW w:w="0" w:type="auto"/>
            <w:shd w:val="clear" w:color="auto" w:fill="auto"/>
          </w:tcPr>
          <w:p w14:paraId="2148DFA6"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3.00 (3.00, 4.75)</w:t>
            </w:r>
          </w:p>
        </w:tc>
        <w:tc>
          <w:tcPr>
            <w:tcW w:w="0" w:type="auto"/>
            <w:shd w:val="clear" w:color="auto" w:fill="auto"/>
          </w:tcPr>
          <w:p w14:paraId="03B8AB8A"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&lt; 0.001</w:t>
            </w:r>
          </w:p>
        </w:tc>
      </w:tr>
      <w:tr w:rsidR="005E56BF" w:rsidRPr="00473ABA" w14:paraId="046CBDF3" w14:textId="77777777">
        <w:tc>
          <w:tcPr>
            <w:tcW w:w="0" w:type="auto"/>
            <w:shd w:val="clear" w:color="auto" w:fill="auto"/>
          </w:tcPr>
          <w:p w14:paraId="427D2B9E"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MCTSI score</w:t>
            </w:r>
          </w:p>
        </w:tc>
        <w:tc>
          <w:tcPr>
            <w:tcW w:w="0" w:type="auto"/>
            <w:shd w:val="clear" w:color="auto" w:fill="auto"/>
          </w:tcPr>
          <w:p w14:paraId="56FF35AC"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5.11 ± 1.70</w:t>
            </w:r>
          </w:p>
        </w:tc>
        <w:tc>
          <w:tcPr>
            <w:tcW w:w="0" w:type="auto"/>
            <w:shd w:val="clear" w:color="auto" w:fill="auto"/>
          </w:tcPr>
          <w:p w14:paraId="17BAE932"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2.14 ± 0.92</w:t>
            </w:r>
          </w:p>
        </w:tc>
        <w:tc>
          <w:tcPr>
            <w:tcW w:w="0" w:type="auto"/>
            <w:shd w:val="clear" w:color="auto" w:fill="auto"/>
          </w:tcPr>
          <w:p w14:paraId="7890D13E"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5.14 ± 1.06</w:t>
            </w:r>
          </w:p>
        </w:tc>
        <w:tc>
          <w:tcPr>
            <w:tcW w:w="0" w:type="auto"/>
            <w:shd w:val="clear" w:color="auto" w:fill="auto"/>
          </w:tcPr>
          <w:p w14:paraId="66B82C8F"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6.18 ± 1.35</w:t>
            </w:r>
          </w:p>
        </w:tc>
        <w:tc>
          <w:tcPr>
            <w:tcW w:w="0" w:type="auto"/>
            <w:shd w:val="clear" w:color="auto" w:fill="auto"/>
          </w:tcPr>
          <w:p w14:paraId="42925FA9"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&lt; 0.001</w:t>
            </w:r>
          </w:p>
        </w:tc>
      </w:tr>
      <w:tr w:rsidR="005E56BF" w:rsidRPr="00473ABA" w14:paraId="2374A321" w14:textId="77777777">
        <w:tc>
          <w:tcPr>
            <w:tcW w:w="0" w:type="auto"/>
            <w:shd w:val="clear" w:color="auto" w:fill="auto"/>
          </w:tcPr>
          <w:p w14:paraId="5ABFC7CD"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Baseline TG, mg/dL</w:t>
            </w:r>
          </w:p>
        </w:tc>
        <w:tc>
          <w:tcPr>
            <w:tcW w:w="0" w:type="auto"/>
            <w:shd w:val="clear" w:color="auto" w:fill="auto"/>
          </w:tcPr>
          <w:p w14:paraId="0A60E9FA"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2713.82 ± 2458.65</w:t>
            </w:r>
          </w:p>
        </w:tc>
        <w:tc>
          <w:tcPr>
            <w:tcW w:w="0" w:type="auto"/>
            <w:shd w:val="clear" w:color="auto" w:fill="auto"/>
          </w:tcPr>
          <w:p w14:paraId="42FCE1E1"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1895.15 ± 1685.17</w:t>
            </w:r>
          </w:p>
        </w:tc>
        <w:tc>
          <w:tcPr>
            <w:tcW w:w="0" w:type="auto"/>
            <w:shd w:val="clear" w:color="auto" w:fill="auto"/>
          </w:tcPr>
          <w:p w14:paraId="7A724835"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2480.80 ± 2040.458</w:t>
            </w:r>
          </w:p>
        </w:tc>
        <w:tc>
          <w:tcPr>
            <w:tcW w:w="0" w:type="auto"/>
            <w:shd w:val="clear" w:color="auto" w:fill="auto"/>
          </w:tcPr>
          <w:p w14:paraId="0D49006F"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3386.29 ± 3081.51</w:t>
            </w:r>
          </w:p>
        </w:tc>
        <w:tc>
          <w:tcPr>
            <w:tcW w:w="0" w:type="auto"/>
            <w:shd w:val="clear" w:color="auto" w:fill="auto"/>
          </w:tcPr>
          <w:p w14:paraId="44A25A72"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0.035</w:t>
            </w:r>
          </w:p>
        </w:tc>
      </w:tr>
      <w:tr w:rsidR="005E56BF" w:rsidRPr="00473ABA" w14:paraId="1E4C59D1" w14:textId="77777777">
        <w:tc>
          <w:tcPr>
            <w:tcW w:w="0" w:type="auto"/>
            <w:shd w:val="clear" w:color="auto" w:fill="auto"/>
          </w:tcPr>
          <w:p w14:paraId="4CA2E90D"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lastRenderedPageBreak/>
              <w:t>Baseline AMY</w:t>
            </w:r>
            <w:r w:rsidRPr="00473ABA">
              <w:rPr>
                <w:rFonts w:ascii="Book Antiqua" w:eastAsia="SimSun" w:hAnsi="Book Antiqua" w:cs="SimSun"/>
                <w:kern w:val="2"/>
                <w:lang w:eastAsia="zh-CN" w:bidi="ar"/>
              </w:rPr>
              <w:t xml:space="preserve"> (</w:t>
            </w:r>
            <w:proofErr w:type="spellStart"/>
            <w:r w:rsidRPr="00473ABA">
              <w:rPr>
                <w:rFonts w:ascii="Book Antiqua" w:eastAsia="SimSun" w:hAnsi="Book Antiqua"/>
                <w:kern w:val="2"/>
                <w:lang w:eastAsia="zh-CN" w:bidi="ar"/>
              </w:rPr>
              <w:t>nUNL</w:t>
            </w:r>
            <w:proofErr w:type="spellEnd"/>
            <w:r w:rsidRPr="00473ABA">
              <w:rPr>
                <w:rFonts w:ascii="Book Antiqua" w:eastAsia="SimSun" w:hAnsi="Book Antiqua" w:cs="SimSun"/>
                <w:kern w:val="2"/>
                <w:lang w:eastAsia="zh-CN" w:bidi="ar"/>
              </w:rPr>
              <w:t>)</w:t>
            </w:r>
          </w:p>
        </w:tc>
        <w:tc>
          <w:tcPr>
            <w:tcW w:w="0" w:type="auto"/>
            <w:shd w:val="clear" w:color="auto" w:fill="auto"/>
          </w:tcPr>
          <w:p w14:paraId="20D37D2E"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2.92 (1.43, 6.41)</w:t>
            </w:r>
          </w:p>
        </w:tc>
        <w:tc>
          <w:tcPr>
            <w:tcW w:w="0" w:type="auto"/>
            <w:shd w:val="clear" w:color="auto" w:fill="auto"/>
          </w:tcPr>
          <w:p w14:paraId="6C75FEF0"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2.81 (1.47, 5.21)</w:t>
            </w:r>
          </w:p>
        </w:tc>
        <w:tc>
          <w:tcPr>
            <w:tcW w:w="0" w:type="auto"/>
            <w:shd w:val="clear" w:color="auto" w:fill="auto"/>
          </w:tcPr>
          <w:p w14:paraId="05C223FE"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2.22 (0.98, 5.08)</w:t>
            </w:r>
          </w:p>
        </w:tc>
        <w:tc>
          <w:tcPr>
            <w:tcW w:w="0" w:type="auto"/>
            <w:shd w:val="clear" w:color="auto" w:fill="auto"/>
          </w:tcPr>
          <w:p w14:paraId="03EB82D8"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5.28 (2.21, 8.66)</w:t>
            </w:r>
          </w:p>
        </w:tc>
        <w:tc>
          <w:tcPr>
            <w:tcW w:w="0" w:type="auto"/>
            <w:shd w:val="clear" w:color="auto" w:fill="auto"/>
          </w:tcPr>
          <w:p w14:paraId="7D075B74"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&lt; 0.001</w:t>
            </w:r>
          </w:p>
        </w:tc>
      </w:tr>
      <w:tr w:rsidR="005E56BF" w:rsidRPr="00473ABA" w14:paraId="1B0A47ED" w14:textId="77777777">
        <w:tc>
          <w:tcPr>
            <w:tcW w:w="0" w:type="auto"/>
            <w:shd w:val="clear" w:color="auto" w:fill="auto"/>
          </w:tcPr>
          <w:p w14:paraId="721E7752"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CRP, mg/L</w:t>
            </w:r>
          </w:p>
        </w:tc>
        <w:tc>
          <w:tcPr>
            <w:tcW w:w="0" w:type="auto"/>
            <w:shd w:val="clear" w:color="auto" w:fill="auto"/>
          </w:tcPr>
          <w:p w14:paraId="15D4812C"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196.36 ± 121.97</w:t>
            </w:r>
          </w:p>
        </w:tc>
        <w:tc>
          <w:tcPr>
            <w:tcW w:w="0" w:type="auto"/>
            <w:shd w:val="clear" w:color="auto" w:fill="auto"/>
          </w:tcPr>
          <w:p w14:paraId="146C3C8B"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143.17 ± 97.51</w:t>
            </w:r>
          </w:p>
        </w:tc>
        <w:tc>
          <w:tcPr>
            <w:tcW w:w="0" w:type="auto"/>
            <w:shd w:val="clear" w:color="auto" w:fill="auto"/>
          </w:tcPr>
          <w:p w14:paraId="175B65E2"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178.65 ± 103.25</w:t>
            </w:r>
          </w:p>
        </w:tc>
        <w:tc>
          <w:tcPr>
            <w:tcW w:w="0" w:type="auto"/>
            <w:shd w:val="clear" w:color="auto" w:fill="auto"/>
          </w:tcPr>
          <w:p w14:paraId="28604A39"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247.12 ± 143.73</w:t>
            </w:r>
          </w:p>
        </w:tc>
        <w:tc>
          <w:tcPr>
            <w:tcW w:w="0" w:type="auto"/>
            <w:shd w:val="clear" w:color="auto" w:fill="auto"/>
          </w:tcPr>
          <w:p w14:paraId="110C2C40"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&lt; 0.001</w:t>
            </w:r>
          </w:p>
        </w:tc>
      </w:tr>
      <w:tr w:rsidR="005E56BF" w:rsidRPr="00473ABA" w14:paraId="1F835702" w14:textId="77777777">
        <w:tc>
          <w:tcPr>
            <w:tcW w:w="0" w:type="auto"/>
            <w:shd w:val="clear" w:color="auto" w:fill="auto"/>
          </w:tcPr>
          <w:p w14:paraId="74761D2C"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Albumin, g/L</w:t>
            </w:r>
          </w:p>
        </w:tc>
        <w:tc>
          <w:tcPr>
            <w:tcW w:w="0" w:type="auto"/>
            <w:shd w:val="clear" w:color="auto" w:fill="auto"/>
          </w:tcPr>
          <w:p w14:paraId="724A0529"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32.66 ± 5.99</w:t>
            </w:r>
          </w:p>
        </w:tc>
        <w:tc>
          <w:tcPr>
            <w:tcW w:w="0" w:type="auto"/>
            <w:shd w:val="clear" w:color="auto" w:fill="auto"/>
          </w:tcPr>
          <w:p w14:paraId="1CB4F08E"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36.48 ± 4.96</w:t>
            </w:r>
          </w:p>
        </w:tc>
        <w:tc>
          <w:tcPr>
            <w:tcW w:w="0" w:type="auto"/>
            <w:shd w:val="clear" w:color="auto" w:fill="auto"/>
          </w:tcPr>
          <w:p w14:paraId="647D3866"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34.46 ± 5.16</w:t>
            </w:r>
          </w:p>
        </w:tc>
        <w:tc>
          <w:tcPr>
            <w:tcW w:w="0" w:type="auto"/>
            <w:shd w:val="clear" w:color="auto" w:fill="auto"/>
          </w:tcPr>
          <w:p w14:paraId="32E97F77"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28.49 ± 5.16</w:t>
            </w:r>
          </w:p>
        </w:tc>
        <w:tc>
          <w:tcPr>
            <w:tcW w:w="0" w:type="auto"/>
            <w:shd w:val="clear" w:color="auto" w:fill="auto"/>
          </w:tcPr>
          <w:p w14:paraId="42CBCCF9"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&lt; 0.001</w:t>
            </w:r>
          </w:p>
        </w:tc>
      </w:tr>
      <w:tr w:rsidR="005E56BF" w:rsidRPr="00473ABA" w14:paraId="2A5A6333" w14:textId="77777777">
        <w:tc>
          <w:tcPr>
            <w:tcW w:w="0" w:type="auto"/>
            <w:shd w:val="clear" w:color="auto" w:fill="auto"/>
          </w:tcPr>
          <w:p w14:paraId="0CADA672"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TBIL, mmol/L</w:t>
            </w:r>
          </w:p>
        </w:tc>
        <w:tc>
          <w:tcPr>
            <w:tcW w:w="0" w:type="auto"/>
            <w:shd w:val="clear" w:color="auto" w:fill="auto"/>
          </w:tcPr>
          <w:p w14:paraId="7CD71829"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16.60 (10.80, 22.90)</w:t>
            </w:r>
          </w:p>
        </w:tc>
        <w:tc>
          <w:tcPr>
            <w:tcW w:w="0" w:type="auto"/>
            <w:shd w:val="clear" w:color="auto" w:fill="auto"/>
          </w:tcPr>
          <w:p w14:paraId="62C6D84D"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18.91 (13.02, 23.68)</w:t>
            </w:r>
          </w:p>
        </w:tc>
        <w:tc>
          <w:tcPr>
            <w:tcW w:w="0" w:type="auto"/>
            <w:shd w:val="clear" w:color="auto" w:fill="auto"/>
          </w:tcPr>
          <w:p w14:paraId="0164E21C"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15.35 (10.69, 22.46)</w:t>
            </w:r>
          </w:p>
        </w:tc>
        <w:tc>
          <w:tcPr>
            <w:tcW w:w="0" w:type="auto"/>
            <w:shd w:val="clear" w:color="auto" w:fill="auto"/>
          </w:tcPr>
          <w:p w14:paraId="16430160"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16.57 (10.60, 24.92)</w:t>
            </w:r>
          </w:p>
        </w:tc>
        <w:tc>
          <w:tcPr>
            <w:tcW w:w="0" w:type="auto"/>
            <w:shd w:val="clear" w:color="auto" w:fill="auto"/>
          </w:tcPr>
          <w:p w14:paraId="23987201"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0.511</w:t>
            </w:r>
          </w:p>
        </w:tc>
      </w:tr>
      <w:tr w:rsidR="005E56BF" w:rsidRPr="00473ABA" w14:paraId="7A96DBAC" w14:textId="77777777">
        <w:tc>
          <w:tcPr>
            <w:tcW w:w="0" w:type="auto"/>
            <w:shd w:val="clear" w:color="auto" w:fill="auto"/>
          </w:tcPr>
          <w:p w14:paraId="689C5AA7"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ALT, U/L</w:t>
            </w:r>
          </w:p>
        </w:tc>
        <w:tc>
          <w:tcPr>
            <w:tcW w:w="0" w:type="auto"/>
            <w:shd w:val="clear" w:color="auto" w:fill="auto"/>
          </w:tcPr>
          <w:p w14:paraId="514EA6ED"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20.00 (13.60, 30.70)</w:t>
            </w:r>
          </w:p>
        </w:tc>
        <w:tc>
          <w:tcPr>
            <w:tcW w:w="0" w:type="auto"/>
            <w:shd w:val="clear" w:color="auto" w:fill="auto"/>
          </w:tcPr>
          <w:p w14:paraId="5166A39E"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21.30 (14.90, 35.75)</w:t>
            </w:r>
          </w:p>
        </w:tc>
        <w:tc>
          <w:tcPr>
            <w:tcW w:w="0" w:type="auto"/>
            <w:shd w:val="clear" w:color="auto" w:fill="auto"/>
          </w:tcPr>
          <w:p w14:paraId="699FD636"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20.25 (13.00, 31.93)</w:t>
            </w:r>
          </w:p>
        </w:tc>
        <w:tc>
          <w:tcPr>
            <w:tcW w:w="0" w:type="auto"/>
            <w:shd w:val="clear" w:color="auto" w:fill="auto"/>
          </w:tcPr>
          <w:p w14:paraId="33E9D273"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19.75 (14.03, 27.30)</w:t>
            </w:r>
          </w:p>
        </w:tc>
        <w:tc>
          <w:tcPr>
            <w:tcW w:w="0" w:type="auto"/>
            <w:shd w:val="clear" w:color="auto" w:fill="auto"/>
          </w:tcPr>
          <w:p w14:paraId="2C3B50C8"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0.648</w:t>
            </w:r>
          </w:p>
        </w:tc>
      </w:tr>
      <w:tr w:rsidR="005E56BF" w:rsidRPr="00473ABA" w14:paraId="2889BDBB" w14:textId="77777777">
        <w:tc>
          <w:tcPr>
            <w:tcW w:w="0" w:type="auto"/>
            <w:shd w:val="clear" w:color="auto" w:fill="auto"/>
          </w:tcPr>
          <w:p w14:paraId="08765F95"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AST, U/L</w:t>
            </w:r>
          </w:p>
        </w:tc>
        <w:tc>
          <w:tcPr>
            <w:tcW w:w="0" w:type="auto"/>
            <w:shd w:val="clear" w:color="auto" w:fill="auto"/>
          </w:tcPr>
          <w:p w14:paraId="403D819D"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25.00 (17.50, 39.50)</w:t>
            </w:r>
          </w:p>
        </w:tc>
        <w:tc>
          <w:tcPr>
            <w:tcW w:w="0" w:type="auto"/>
            <w:shd w:val="clear" w:color="auto" w:fill="auto"/>
          </w:tcPr>
          <w:p w14:paraId="12A23D81"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21.30 (17.00, 28.05)</w:t>
            </w:r>
          </w:p>
        </w:tc>
        <w:tc>
          <w:tcPr>
            <w:tcW w:w="0" w:type="auto"/>
            <w:shd w:val="clear" w:color="auto" w:fill="auto"/>
          </w:tcPr>
          <w:p w14:paraId="751E2CB1"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20.00 (16.08, 30.63)</w:t>
            </w:r>
          </w:p>
        </w:tc>
        <w:tc>
          <w:tcPr>
            <w:tcW w:w="0" w:type="auto"/>
            <w:shd w:val="clear" w:color="auto" w:fill="auto"/>
          </w:tcPr>
          <w:p w14:paraId="21A5704C"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36.55 (25.00, 56.80)</w:t>
            </w:r>
          </w:p>
        </w:tc>
        <w:tc>
          <w:tcPr>
            <w:tcW w:w="0" w:type="auto"/>
            <w:shd w:val="clear" w:color="auto" w:fill="auto"/>
          </w:tcPr>
          <w:p w14:paraId="62D1DFF6"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&lt; 0.001</w:t>
            </w:r>
          </w:p>
        </w:tc>
      </w:tr>
      <w:tr w:rsidR="005E56BF" w:rsidRPr="00473ABA" w14:paraId="0D138E25" w14:textId="77777777">
        <w:tc>
          <w:tcPr>
            <w:tcW w:w="0" w:type="auto"/>
            <w:shd w:val="clear" w:color="auto" w:fill="auto"/>
          </w:tcPr>
          <w:p w14:paraId="47406ED9"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Total cholesterol, mmol/L</w:t>
            </w:r>
          </w:p>
        </w:tc>
        <w:tc>
          <w:tcPr>
            <w:tcW w:w="0" w:type="auto"/>
            <w:shd w:val="clear" w:color="auto" w:fill="auto"/>
          </w:tcPr>
          <w:p w14:paraId="0DE9525A"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8.58 ± 4.56</w:t>
            </w:r>
          </w:p>
        </w:tc>
        <w:tc>
          <w:tcPr>
            <w:tcW w:w="0" w:type="auto"/>
            <w:shd w:val="clear" w:color="auto" w:fill="auto"/>
          </w:tcPr>
          <w:p w14:paraId="4B09002A"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7.47 ± 2.96</w:t>
            </w:r>
          </w:p>
        </w:tc>
        <w:tc>
          <w:tcPr>
            <w:tcW w:w="0" w:type="auto"/>
            <w:shd w:val="clear" w:color="auto" w:fill="auto"/>
          </w:tcPr>
          <w:p w14:paraId="33583150"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8.82 ± 4.53</w:t>
            </w:r>
          </w:p>
        </w:tc>
        <w:tc>
          <w:tcPr>
            <w:tcW w:w="0" w:type="auto"/>
            <w:shd w:val="clear" w:color="auto" w:fill="auto"/>
          </w:tcPr>
          <w:p w14:paraId="59688CAC"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8.64 ± 5.06</w:t>
            </w:r>
          </w:p>
        </w:tc>
        <w:tc>
          <w:tcPr>
            <w:tcW w:w="0" w:type="auto"/>
            <w:shd w:val="clear" w:color="auto" w:fill="auto"/>
          </w:tcPr>
          <w:p w14:paraId="1AE98EAF"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0.522</w:t>
            </w:r>
          </w:p>
        </w:tc>
      </w:tr>
      <w:tr w:rsidR="005E56BF" w:rsidRPr="00473ABA" w14:paraId="728AE917" w14:textId="77777777">
        <w:tc>
          <w:tcPr>
            <w:tcW w:w="0" w:type="auto"/>
            <w:shd w:val="clear" w:color="auto" w:fill="auto"/>
          </w:tcPr>
          <w:p w14:paraId="4240C841"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HDL-C, mmol/L</w:t>
            </w:r>
          </w:p>
        </w:tc>
        <w:tc>
          <w:tcPr>
            <w:tcW w:w="0" w:type="auto"/>
            <w:shd w:val="clear" w:color="auto" w:fill="auto"/>
          </w:tcPr>
          <w:p w14:paraId="4A4F42E6"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0.82 (0.61, 1.10)</w:t>
            </w:r>
          </w:p>
        </w:tc>
        <w:tc>
          <w:tcPr>
            <w:tcW w:w="0" w:type="auto"/>
            <w:shd w:val="clear" w:color="auto" w:fill="auto"/>
          </w:tcPr>
          <w:p w14:paraId="5DC650DD"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0.88 (0.75, 1.17)</w:t>
            </w:r>
          </w:p>
        </w:tc>
        <w:tc>
          <w:tcPr>
            <w:tcW w:w="0" w:type="auto"/>
            <w:shd w:val="clear" w:color="auto" w:fill="auto"/>
          </w:tcPr>
          <w:p w14:paraId="1C1909ED"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0.86 (0.66, 1.16)</w:t>
            </w:r>
          </w:p>
        </w:tc>
        <w:tc>
          <w:tcPr>
            <w:tcW w:w="0" w:type="auto"/>
            <w:shd w:val="clear" w:color="auto" w:fill="auto"/>
          </w:tcPr>
          <w:p w14:paraId="079E8232"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0.69 (0.52, 0.99)</w:t>
            </w:r>
          </w:p>
        </w:tc>
        <w:tc>
          <w:tcPr>
            <w:tcW w:w="0" w:type="auto"/>
            <w:shd w:val="clear" w:color="auto" w:fill="auto"/>
          </w:tcPr>
          <w:p w14:paraId="66F57B5F"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0.241</w:t>
            </w:r>
          </w:p>
        </w:tc>
      </w:tr>
      <w:tr w:rsidR="005E56BF" w:rsidRPr="00473ABA" w14:paraId="4DD49B04" w14:textId="77777777">
        <w:tc>
          <w:tcPr>
            <w:tcW w:w="0" w:type="auto"/>
            <w:shd w:val="clear" w:color="auto" w:fill="auto"/>
          </w:tcPr>
          <w:p w14:paraId="561D01AD"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LDL-C, mmol/L</w:t>
            </w:r>
          </w:p>
        </w:tc>
        <w:tc>
          <w:tcPr>
            <w:tcW w:w="0" w:type="auto"/>
            <w:shd w:val="clear" w:color="auto" w:fill="auto"/>
          </w:tcPr>
          <w:p w14:paraId="31D64076"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2.92 ± 1.55</w:t>
            </w:r>
          </w:p>
        </w:tc>
        <w:tc>
          <w:tcPr>
            <w:tcW w:w="0" w:type="auto"/>
            <w:shd w:val="clear" w:color="auto" w:fill="auto"/>
          </w:tcPr>
          <w:p w14:paraId="0373B6F4"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3.77 ± 1.41</w:t>
            </w:r>
          </w:p>
        </w:tc>
        <w:tc>
          <w:tcPr>
            <w:tcW w:w="0" w:type="auto"/>
            <w:shd w:val="clear" w:color="auto" w:fill="auto"/>
          </w:tcPr>
          <w:p w14:paraId="093E5814"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2.91 ± 1.58</w:t>
            </w:r>
          </w:p>
        </w:tc>
        <w:tc>
          <w:tcPr>
            <w:tcW w:w="0" w:type="auto"/>
            <w:shd w:val="clear" w:color="auto" w:fill="auto"/>
          </w:tcPr>
          <w:p w14:paraId="37C5BBE7"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2.62 ± 1.46</w:t>
            </w:r>
          </w:p>
        </w:tc>
        <w:tc>
          <w:tcPr>
            <w:tcW w:w="0" w:type="auto"/>
            <w:shd w:val="clear" w:color="auto" w:fill="auto"/>
          </w:tcPr>
          <w:p w14:paraId="37C64F15"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0.003</w:t>
            </w:r>
          </w:p>
        </w:tc>
      </w:tr>
      <w:tr w:rsidR="005E56BF" w:rsidRPr="00473ABA" w14:paraId="0D4E4C31" w14:textId="77777777">
        <w:tc>
          <w:tcPr>
            <w:tcW w:w="0" w:type="auto"/>
            <w:shd w:val="clear" w:color="auto" w:fill="auto"/>
          </w:tcPr>
          <w:p w14:paraId="704BBFBE"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Glucose, mmol/L</w:t>
            </w:r>
          </w:p>
        </w:tc>
        <w:tc>
          <w:tcPr>
            <w:tcW w:w="0" w:type="auto"/>
            <w:shd w:val="clear" w:color="auto" w:fill="auto"/>
          </w:tcPr>
          <w:p w14:paraId="2507CD51"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10.50 ± 3.64</w:t>
            </w:r>
          </w:p>
        </w:tc>
        <w:tc>
          <w:tcPr>
            <w:tcW w:w="0" w:type="auto"/>
            <w:shd w:val="clear" w:color="auto" w:fill="auto"/>
          </w:tcPr>
          <w:p w14:paraId="375C687B"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9.47 ± 3.70</w:t>
            </w:r>
          </w:p>
        </w:tc>
        <w:tc>
          <w:tcPr>
            <w:tcW w:w="0" w:type="auto"/>
            <w:shd w:val="clear" w:color="auto" w:fill="auto"/>
          </w:tcPr>
          <w:p w14:paraId="6F20F82B"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10.34 ± 3.54</w:t>
            </w:r>
          </w:p>
        </w:tc>
        <w:tc>
          <w:tcPr>
            <w:tcW w:w="0" w:type="auto"/>
            <w:shd w:val="clear" w:color="auto" w:fill="auto"/>
          </w:tcPr>
          <w:p w14:paraId="5EDD8062"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11.13 ± 3.69</w:t>
            </w:r>
          </w:p>
        </w:tc>
        <w:tc>
          <w:tcPr>
            <w:tcW w:w="0" w:type="auto"/>
            <w:shd w:val="clear" w:color="auto" w:fill="auto"/>
          </w:tcPr>
          <w:p w14:paraId="729305B1"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0.100</w:t>
            </w:r>
          </w:p>
        </w:tc>
      </w:tr>
      <w:tr w:rsidR="005E56BF" w:rsidRPr="00473ABA" w14:paraId="419F2A99" w14:textId="77777777">
        <w:tc>
          <w:tcPr>
            <w:tcW w:w="0" w:type="auto"/>
            <w:shd w:val="clear" w:color="auto" w:fill="auto"/>
          </w:tcPr>
          <w:p w14:paraId="0FCDB511"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Urea nitrogen, mmol/L</w:t>
            </w:r>
          </w:p>
        </w:tc>
        <w:tc>
          <w:tcPr>
            <w:tcW w:w="0" w:type="auto"/>
            <w:shd w:val="clear" w:color="auto" w:fill="auto"/>
          </w:tcPr>
          <w:p w14:paraId="61A808AB"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4.73 ± 3.31</w:t>
            </w:r>
          </w:p>
        </w:tc>
        <w:tc>
          <w:tcPr>
            <w:tcW w:w="0" w:type="auto"/>
            <w:shd w:val="clear" w:color="auto" w:fill="auto"/>
          </w:tcPr>
          <w:p w14:paraId="06616A81"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4.56 ± 1.63</w:t>
            </w:r>
          </w:p>
        </w:tc>
        <w:tc>
          <w:tcPr>
            <w:tcW w:w="0" w:type="auto"/>
            <w:shd w:val="clear" w:color="auto" w:fill="auto"/>
          </w:tcPr>
          <w:p w14:paraId="623F9D4B"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3.66 ± 1.76</w:t>
            </w:r>
          </w:p>
        </w:tc>
        <w:tc>
          <w:tcPr>
            <w:tcW w:w="0" w:type="auto"/>
            <w:shd w:val="clear" w:color="auto" w:fill="auto"/>
          </w:tcPr>
          <w:p w14:paraId="3D823C8F"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6.40 ± 4.64</w:t>
            </w:r>
          </w:p>
        </w:tc>
        <w:tc>
          <w:tcPr>
            <w:tcW w:w="0" w:type="auto"/>
            <w:shd w:val="clear" w:color="auto" w:fill="auto"/>
          </w:tcPr>
          <w:p w14:paraId="485A0C85"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&lt; 0.001</w:t>
            </w:r>
          </w:p>
        </w:tc>
      </w:tr>
      <w:tr w:rsidR="005E56BF" w:rsidRPr="00473ABA" w14:paraId="0B6A9414" w14:textId="77777777">
        <w:tc>
          <w:tcPr>
            <w:tcW w:w="0" w:type="auto"/>
            <w:shd w:val="clear" w:color="auto" w:fill="auto"/>
          </w:tcPr>
          <w:p w14:paraId="12321916"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 xml:space="preserve">Creatinine, </w:t>
            </w:r>
            <w:proofErr w:type="spellStart"/>
            <w:r w:rsidRPr="00473ABA">
              <w:rPr>
                <w:rFonts w:ascii="Book Antiqua" w:eastAsia="SimSun" w:hAnsi="Book Antiqua"/>
                <w:kern w:val="2"/>
                <w:lang w:eastAsia="zh-CN" w:bidi="ar"/>
              </w:rPr>
              <w:t>μmol</w:t>
            </w:r>
            <w:proofErr w:type="spellEnd"/>
            <w:r w:rsidRPr="00473ABA">
              <w:rPr>
                <w:rFonts w:ascii="Book Antiqua" w:eastAsia="SimSun" w:hAnsi="Book Antiqua"/>
                <w:kern w:val="2"/>
                <w:lang w:eastAsia="zh-CN" w:bidi="ar"/>
              </w:rPr>
              <w:t>/L</w:t>
            </w:r>
          </w:p>
        </w:tc>
        <w:tc>
          <w:tcPr>
            <w:tcW w:w="0" w:type="auto"/>
            <w:shd w:val="clear" w:color="auto" w:fill="auto"/>
          </w:tcPr>
          <w:p w14:paraId="26F90AE1"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83.03 ± 66.48</w:t>
            </w:r>
          </w:p>
        </w:tc>
        <w:tc>
          <w:tcPr>
            <w:tcW w:w="0" w:type="auto"/>
            <w:shd w:val="clear" w:color="auto" w:fill="auto"/>
          </w:tcPr>
          <w:p w14:paraId="3B2321D2"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71.90 ± 18.03</w:t>
            </w:r>
          </w:p>
        </w:tc>
        <w:tc>
          <w:tcPr>
            <w:tcW w:w="0" w:type="auto"/>
            <w:shd w:val="clear" w:color="auto" w:fill="auto"/>
          </w:tcPr>
          <w:p w14:paraId="4DD54516"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65.46 ± 19.11</w:t>
            </w:r>
          </w:p>
        </w:tc>
        <w:tc>
          <w:tcPr>
            <w:tcW w:w="0" w:type="auto"/>
            <w:shd w:val="clear" w:color="auto" w:fill="auto"/>
          </w:tcPr>
          <w:p w14:paraId="09C847FE"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113.63 ± 103.46</w:t>
            </w:r>
          </w:p>
        </w:tc>
        <w:tc>
          <w:tcPr>
            <w:tcW w:w="0" w:type="auto"/>
            <w:shd w:val="clear" w:color="auto" w:fill="auto"/>
          </w:tcPr>
          <w:p w14:paraId="637E9D6F"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&lt; 0.001</w:t>
            </w:r>
          </w:p>
        </w:tc>
      </w:tr>
      <w:tr w:rsidR="005E56BF" w:rsidRPr="00473ABA" w14:paraId="50F47B8C" w14:textId="77777777">
        <w:tc>
          <w:tcPr>
            <w:tcW w:w="0" w:type="auto"/>
            <w:shd w:val="clear" w:color="auto" w:fill="auto"/>
          </w:tcPr>
          <w:p w14:paraId="12BF7432"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Calcium, mmol/L</w:t>
            </w:r>
          </w:p>
        </w:tc>
        <w:tc>
          <w:tcPr>
            <w:tcW w:w="0" w:type="auto"/>
            <w:shd w:val="clear" w:color="auto" w:fill="auto"/>
          </w:tcPr>
          <w:p w14:paraId="55D96D17"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1.93 ± 0.31</w:t>
            </w:r>
          </w:p>
        </w:tc>
        <w:tc>
          <w:tcPr>
            <w:tcW w:w="0" w:type="auto"/>
            <w:shd w:val="clear" w:color="auto" w:fill="auto"/>
          </w:tcPr>
          <w:p w14:paraId="113AFDC6"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2.16 ± 0.18</w:t>
            </w:r>
          </w:p>
        </w:tc>
        <w:tc>
          <w:tcPr>
            <w:tcW w:w="0" w:type="auto"/>
            <w:shd w:val="clear" w:color="auto" w:fill="auto"/>
          </w:tcPr>
          <w:p w14:paraId="1F26566B"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2.00 ± 0.21</w:t>
            </w:r>
          </w:p>
        </w:tc>
        <w:tc>
          <w:tcPr>
            <w:tcW w:w="0" w:type="auto"/>
            <w:shd w:val="clear" w:color="auto" w:fill="auto"/>
          </w:tcPr>
          <w:p w14:paraId="1CCE1746"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1.75 ± 0.37</w:t>
            </w:r>
          </w:p>
        </w:tc>
        <w:tc>
          <w:tcPr>
            <w:tcW w:w="0" w:type="auto"/>
            <w:shd w:val="clear" w:color="auto" w:fill="auto"/>
          </w:tcPr>
          <w:p w14:paraId="295F8816"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&lt; 0.001</w:t>
            </w:r>
          </w:p>
        </w:tc>
      </w:tr>
      <w:tr w:rsidR="005E56BF" w:rsidRPr="00473ABA" w14:paraId="7253B9A3" w14:textId="77777777">
        <w:tc>
          <w:tcPr>
            <w:tcW w:w="0" w:type="auto"/>
            <w:shd w:val="clear" w:color="auto" w:fill="auto"/>
          </w:tcPr>
          <w:p w14:paraId="4E34959B" w14:textId="4CD25B22"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WBC, ×</w:t>
            </w:r>
            <w:r w:rsidR="00AE2D58">
              <w:rPr>
                <w:rFonts w:ascii="Book Antiqua" w:eastAsia="SimSun" w:hAnsi="Book Antiqua" w:hint="eastAsia"/>
                <w:kern w:val="2"/>
                <w:lang w:eastAsia="zh-CN" w:bidi="ar"/>
              </w:rPr>
              <w:t xml:space="preserve"> </w:t>
            </w:r>
            <w:r w:rsidRPr="00473ABA">
              <w:rPr>
                <w:rFonts w:ascii="Book Antiqua" w:eastAsia="SimSun" w:hAnsi="Book Antiqua"/>
                <w:kern w:val="2"/>
                <w:lang w:eastAsia="zh-CN" w:bidi="ar"/>
              </w:rPr>
              <w:t>10</w:t>
            </w:r>
            <w:r w:rsidRPr="00473ABA">
              <w:rPr>
                <w:rFonts w:ascii="Book Antiqua" w:eastAsia="SimSun" w:hAnsi="Book Antiqua"/>
                <w:kern w:val="2"/>
                <w:vertAlign w:val="superscript"/>
                <w:lang w:eastAsia="zh-CN" w:bidi="ar"/>
              </w:rPr>
              <w:t>9</w:t>
            </w:r>
            <w:r w:rsidRPr="00473ABA">
              <w:rPr>
                <w:rFonts w:ascii="Book Antiqua" w:eastAsia="SimSun" w:hAnsi="Book Antiqua"/>
                <w:kern w:val="2"/>
                <w:lang w:eastAsia="zh-CN" w:bidi="ar"/>
              </w:rPr>
              <w:t>/L</w:t>
            </w:r>
          </w:p>
        </w:tc>
        <w:tc>
          <w:tcPr>
            <w:tcW w:w="0" w:type="auto"/>
            <w:shd w:val="clear" w:color="auto" w:fill="auto"/>
          </w:tcPr>
          <w:p w14:paraId="525C3CCA"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11.67 ± 4.10</w:t>
            </w:r>
          </w:p>
        </w:tc>
        <w:tc>
          <w:tcPr>
            <w:tcW w:w="0" w:type="auto"/>
            <w:shd w:val="clear" w:color="auto" w:fill="auto"/>
          </w:tcPr>
          <w:p w14:paraId="3794F749"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11.22 ± 3.64</w:t>
            </w:r>
          </w:p>
        </w:tc>
        <w:tc>
          <w:tcPr>
            <w:tcW w:w="0" w:type="auto"/>
            <w:shd w:val="clear" w:color="auto" w:fill="auto"/>
          </w:tcPr>
          <w:p w14:paraId="68DF868E"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11.99 ± 4.06</w:t>
            </w:r>
          </w:p>
        </w:tc>
        <w:tc>
          <w:tcPr>
            <w:tcW w:w="0" w:type="auto"/>
            <w:shd w:val="clear" w:color="auto" w:fill="auto"/>
          </w:tcPr>
          <w:p w14:paraId="6239EA06"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11.37 ± 4.33</w:t>
            </w:r>
          </w:p>
        </w:tc>
        <w:tc>
          <w:tcPr>
            <w:tcW w:w="0" w:type="auto"/>
            <w:shd w:val="clear" w:color="auto" w:fill="auto"/>
          </w:tcPr>
          <w:p w14:paraId="62D3CC5B"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0.351</w:t>
            </w:r>
          </w:p>
        </w:tc>
      </w:tr>
      <w:tr w:rsidR="005E56BF" w:rsidRPr="00473ABA" w14:paraId="3A232494" w14:textId="77777777">
        <w:tc>
          <w:tcPr>
            <w:tcW w:w="0" w:type="auto"/>
            <w:shd w:val="clear" w:color="auto" w:fill="auto"/>
          </w:tcPr>
          <w:p w14:paraId="1105A8B7" w14:textId="3CFF0E2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PLT, ×</w:t>
            </w:r>
            <w:r w:rsidR="00AE2D58">
              <w:rPr>
                <w:rFonts w:ascii="Book Antiqua" w:eastAsia="SimSun" w:hAnsi="Book Antiqua" w:hint="eastAsia"/>
                <w:kern w:val="2"/>
                <w:lang w:eastAsia="zh-CN" w:bidi="ar"/>
              </w:rPr>
              <w:t xml:space="preserve"> </w:t>
            </w:r>
            <w:r w:rsidRPr="00473ABA">
              <w:rPr>
                <w:rFonts w:ascii="Book Antiqua" w:eastAsia="SimSun" w:hAnsi="Book Antiqua"/>
                <w:kern w:val="2"/>
                <w:lang w:eastAsia="zh-CN" w:bidi="ar"/>
              </w:rPr>
              <w:t>10</w:t>
            </w:r>
            <w:r w:rsidRPr="00473ABA">
              <w:rPr>
                <w:rFonts w:ascii="Book Antiqua" w:eastAsia="SimSun" w:hAnsi="Book Antiqua"/>
                <w:kern w:val="2"/>
                <w:vertAlign w:val="superscript"/>
                <w:lang w:eastAsia="zh-CN" w:bidi="ar"/>
              </w:rPr>
              <w:t>9</w:t>
            </w:r>
            <w:r w:rsidRPr="00473ABA">
              <w:rPr>
                <w:rFonts w:ascii="Book Antiqua" w:eastAsia="SimSun" w:hAnsi="Book Antiqua"/>
                <w:kern w:val="2"/>
                <w:lang w:eastAsia="zh-CN" w:bidi="ar"/>
              </w:rPr>
              <w:t>/L</w:t>
            </w:r>
          </w:p>
        </w:tc>
        <w:tc>
          <w:tcPr>
            <w:tcW w:w="0" w:type="auto"/>
            <w:shd w:val="clear" w:color="auto" w:fill="auto"/>
          </w:tcPr>
          <w:p w14:paraId="212629C2"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200.19 ± 69.19</w:t>
            </w:r>
          </w:p>
        </w:tc>
        <w:tc>
          <w:tcPr>
            <w:tcW w:w="0" w:type="auto"/>
            <w:shd w:val="clear" w:color="auto" w:fill="auto"/>
          </w:tcPr>
          <w:p w14:paraId="501CB092"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194.69 ± 73.58</w:t>
            </w:r>
          </w:p>
        </w:tc>
        <w:tc>
          <w:tcPr>
            <w:tcW w:w="0" w:type="auto"/>
            <w:shd w:val="clear" w:color="auto" w:fill="auto"/>
          </w:tcPr>
          <w:p w14:paraId="77AEBA9C"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208.67 ± 65.17</w:t>
            </w:r>
          </w:p>
        </w:tc>
        <w:tc>
          <w:tcPr>
            <w:tcW w:w="0" w:type="auto"/>
            <w:shd w:val="clear" w:color="auto" w:fill="auto"/>
          </w:tcPr>
          <w:p w14:paraId="0539F041"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189.57 ± 72.51</w:t>
            </w:r>
          </w:p>
        </w:tc>
        <w:tc>
          <w:tcPr>
            <w:tcW w:w="0" w:type="auto"/>
            <w:shd w:val="clear" w:color="auto" w:fill="auto"/>
          </w:tcPr>
          <w:p w14:paraId="1AC2B193"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0.159</w:t>
            </w:r>
          </w:p>
        </w:tc>
      </w:tr>
      <w:tr w:rsidR="005E56BF" w:rsidRPr="00473ABA" w14:paraId="3431F76A" w14:textId="77777777">
        <w:tc>
          <w:tcPr>
            <w:tcW w:w="0" w:type="auto"/>
            <w:shd w:val="clear" w:color="auto" w:fill="auto"/>
          </w:tcPr>
          <w:p w14:paraId="713F02E0"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Hb, g/L</w:t>
            </w:r>
          </w:p>
        </w:tc>
        <w:tc>
          <w:tcPr>
            <w:tcW w:w="0" w:type="auto"/>
            <w:shd w:val="clear" w:color="auto" w:fill="auto"/>
          </w:tcPr>
          <w:p w14:paraId="195E45A9"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141.11 ± 24.52</w:t>
            </w:r>
          </w:p>
        </w:tc>
        <w:tc>
          <w:tcPr>
            <w:tcW w:w="0" w:type="auto"/>
            <w:shd w:val="clear" w:color="auto" w:fill="auto"/>
          </w:tcPr>
          <w:p w14:paraId="50A328A7"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143.69 ± 19.12</w:t>
            </w:r>
          </w:p>
        </w:tc>
        <w:tc>
          <w:tcPr>
            <w:tcW w:w="0" w:type="auto"/>
            <w:shd w:val="clear" w:color="auto" w:fill="auto"/>
          </w:tcPr>
          <w:p w14:paraId="1E5B7AB8"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136.87 ± 22.76</w:t>
            </w:r>
          </w:p>
        </w:tc>
        <w:tc>
          <w:tcPr>
            <w:tcW w:w="0" w:type="auto"/>
            <w:shd w:val="clear" w:color="auto" w:fill="auto"/>
          </w:tcPr>
          <w:p w14:paraId="367F9579"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146.49 ± 27.78</w:t>
            </w:r>
          </w:p>
        </w:tc>
        <w:tc>
          <w:tcPr>
            <w:tcW w:w="0" w:type="auto"/>
            <w:shd w:val="clear" w:color="auto" w:fill="auto"/>
          </w:tcPr>
          <w:p w14:paraId="57961860"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0.010</w:t>
            </w:r>
          </w:p>
        </w:tc>
      </w:tr>
      <w:tr w:rsidR="005E56BF" w:rsidRPr="00473ABA" w14:paraId="4BE2E205" w14:textId="77777777">
        <w:tc>
          <w:tcPr>
            <w:tcW w:w="0" w:type="auto"/>
            <w:shd w:val="clear" w:color="auto" w:fill="auto"/>
          </w:tcPr>
          <w:p w14:paraId="7BED5D7E"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 xml:space="preserve">STSH, </w:t>
            </w:r>
            <w:proofErr w:type="spellStart"/>
            <w:r w:rsidRPr="00473ABA">
              <w:rPr>
                <w:rFonts w:ascii="Book Antiqua" w:eastAsia="SimSun" w:hAnsi="Book Antiqua"/>
                <w:kern w:val="2"/>
                <w:lang w:eastAsia="zh-CN" w:bidi="ar"/>
              </w:rPr>
              <w:t>mIU</w:t>
            </w:r>
            <w:proofErr w:type="spellEnd"/>
            <w:r w:rsidRPr="00473ABA">
              <w:rPr>
                <w:rFonts w:ascii="Book Antiqua" w:eastAsia="SimSun" w:hAnsi="Book Antiqua"/>
                <w:kern w:val="2"/>
                <w:lang w:eastAsia="zh-CN" w:bidi="ar"/>
              </w:rPr>
              <w:t>/L</w:t>
            </w:r>
          </w:p>
        </w:tc>
        <w:tc>
          <w:tcPr>
            <w:tcW w:w="0" w:type="auto"/>
            <w:shd w:val="clear" w:color="auto" w:fill="auto"/>
          </w:tcPr>
          <w:p w14:paraId="5C28AF9F"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0.28 (0.16, 0.65)</w:t>
            </w:r>
          </w:p>
        </w:tc>
        <w:tc>
          <w:tcPr>
            <w:tcW w:w="0" w:type="auto"/>
            <w:shd w:val="clear" w:color="auto" w:fill="auto"/>
          </w:tcPr>
          <w:p w14:paraId="1FE6428D"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0.49 (0.28, 0.98)</w:t>
            </w:r>
          </w:p>
        </w:tc>
        <w:tc>
          <w:tcPr>
            <w:tcW w:w="0" w:type="auto"/>
            <w:shd w:val="clear" w:color="auto" w:fill="auto"/>
          </w:tcPr>
          <w:p w14:paraId="5F93E241"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0.28 (0.14, 0.66)</w:t>
            </w:r>
          </w:p>
        </w:tc>
        <w:tc>
          <w:tcPr>
            <w:tcW w:w="0" w:type="auto"/>
            <w:shd w:val="clear" w:color="auto" w:fill="auto"/>
          </w:tcPr>
          <w:p w14:paraId="475BB8F2"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0.24 (0.16, 0.62)</w:t>
            </w:r>
          </w:p>
        </w:tc>
        <w:tc>
          <w:tcPr>
            <w:tcW w:w="0" w:type="auto"/>
            <w:shd w:val="clear" w:color="auto" w:fill="auto"/>
          </w:tcPr>
          <w:p w14:paraId="24D2F3E2"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0.188</w:t>
            </w:r>
          </w:p>
        </w:tc>
      </w:tr>
      <w:tr w:rsidR="005E56BF" w:rsidRPr="00473ABA" w14:paraId="0418B9DD" w14:textId="77777777">
        <w:tc>
          <w:tcPr>
            <w:tcW w:w="0" w:type="auto"/>
            <w:shd w:val="clear" w:color="auto" w:fill="auto"/>
          </w:tcPr>
          <w:p w14:paraId="5A05A724"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 xml:space="preserve">FT3, </w:t>
            </w:r>
            <w:proofErr w:type="spellStart"/>
            <w:r w:rsidRPr="00473ABA">
              <w:rPr>
                <w:rFonts w:ascii="Book Antiqua" w:eastAsia="SimSun" w:hAnsi="Book Antiqua"/>
                <w:kern w:val="2"/>
                <w:lang w:eastAsia="zh-CN" w:bidi="ar"/>
              </w:rPr>
              <w:t>pmol</w:t>
            </w:r>
            <w:proofErr w:type="spellEnd"/>
            <w:r w:rsidRPr="00473ABA">
              <w:rPr>
                <w:rFonts w:ascii="Book Antiqua" w:eastAsia="SimSun" w:hAnsi="Book Antiqua"/>
                <w:kern w:val="2"/>
                <w:lang w:eastAsia="zh-CN" w:bidi="ar"/>
              </w:rPr>
              <w:t>/L</w:t>
            </w:r>
          </w:p>
        </w:tc>
        <w:tc>
          <w:tcPr>
            <w:tcW w:w="0" w:type="auto"/>
            <w:shd w:val="clear" w:color="auto" w:fill="auto"/>
          </w:tcPr>
          <w:p w14:paraId="25E9FB4D"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2.29 ± 1.00</w:t>
            </w:r>
          </w:p>
        </w:tc>
        <w:tc>
          <w:tcPr>
            <w:tcW w:w="0" w:type="auto"/>
            <w:shd w:val="clear" w:color="auto" w:fill="auto"/>
          </w:tcPr>
          <w:p w14:paraId="1C5A900B"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2.90 ± 0.77</w:t>
            </w:r>
          </w:p>
        </w:tc>
        <w:tc>
          <w:tcPr>
            <w:tcW w:w="0" w:type="auto"/>
            <w:shd w:val="clear" w:color="auto" w:fill="auto"/>
          </w:tcPr>
          <w:p w14:paraId="5954AC05"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2.36 ± 0.86</w:t>
            </w:r>
          </w:p>
        </w:tc>
        <w:tc>
          <w:tcPr>
            <w:tcW w:w="0" w:type="auto"/>
            <w:shd w:val="clear" w:color="auto" w:fill="auto"/>
          </w:tcPr>
          <w:p w14:paraId="2058143C"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2.89 ± 1.18</w:t>
            </w:r>
          </w:p>
        </w:tc>
        <w:tc>
          <w:tcPr>
            <w:tcW w:w="0" w:type="auto"/>
            <w:shd w:val="clear" w:color="auto" w:fill="auto"/>
          </w:tcPr>
          <w:p w14:paraId="6E0D0228"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0.018</w:t>
            </w:r>
          </w:p>
        </w:tc>
      </w:tr>
      <w:tr w:rsidR="005E56BF" w:rsidRPr="00473ABA" w14:paraId="270DFAFC" w14:textId="77777777">
        <w:tc>
          <w:tcPr>
            <w:tcW w:w="0" w:type="auto"/>
            <w:shd w:val="clear" w:color="auto" w:fill="auto"/>
          </w:tcPr>
          <w:p w14:paraId="439EF42E"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lastRenderedPageBreak/>
              <w:t xml:space="preserve">FT4, </w:t>
            </w:r>
            <w:proofErr w:type="spellStart"/>
            <w:r w:rsidRPr="00473ABA">
              <w:rPr>
                <w:rFonts w:ascii="Book Antiqua" w:eastAsia="SimSun" w:hAnsi="Book Antiqua"/>
                <w:kern w:val="2"/>
                <w:lang w:eastAsia="zh-CN" w:bidi="ar"/>
              </w:rPr>
              <w:t>pmol</w:t>
            </w:r>
            <w:proofErr w:type="spellEnd"/>
            <w:r w:rsidRPr="00473ABA">
              <w:rPr>
                <w:rFonts w:ascii="Book Antiqua" w:eastAsia="SimSun" w:hAnsi="Book Antiqua"/>
                <w:kern w:val="2"/>
                <w:lang w:eastAsia="zh-CN" w:bidi="ar"/>
              </w:rPr>
              <w:t>/L</w:t>
            </w:r>
          </w:p>
        </w:tc>
        <w:tc>
          <w:tcPr>
            <w:tcW w:w="0" w:type="auto"/>
            <w:shd w:val="clear" w:color="auto" w:fill="auto"/>
          </w:tcPr>
          <w:p w14:paraId="440A5896"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12.56 ± 3.70</w:t>
            </w:r>
          </w:p>
        </w:tc>
        <w:tc>
          <w:tcPr>
            <w:tcW w:w="0" w:type="auto"/>
            <w:shd w:val="clear" w:color="auto" w:fill="auto"/>
          </w:tcPr>
          <w:p w14:paraId="5BF53E18"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12.83 ± 2.10</w:t>
            </w:r>
          </w:p>
        </w:tc>
        <w:tc>
          <w:tcPr>
            <w:tcW w:w="0" w:type="auto"/>
            <w:shd w:val="clear" w:color="auto" w:fill="auto"/>
          </w:tcPr>
          <w:p w14:paraId="6A5C031F"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12.88 ± 3.95</w:t>
            </w:r>
          </w:p>
        </w:tc>
        <w:tc>
          <w:tcPr>
            <w:tcW w:w="0" w:type="auto"/>
            <w:shd w:val="clear" w:color="auto" w:fill="auto"/>
          </w:tcPr>
          <w:p w14:paraId="66F0A562"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12.11 ± 3.68</w:t>
            </w:r>
          </w:p>
        </w:tc>
        <w:tc>
          <w:tcPr>
            <w:tcW w:w="0" w:type="auto"/>
            <w:shd w:val="clear" w:color="auto" w:fill="auto"/>
          </w:tcPr>
          <w:p w14:paraId="39059ABC"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0.302</w:t>
            </w:r>
          </w:p>
        </w:tc>
      </w:tr>
      <w:tr w:rsidR="005E56BF" w:rsidRPr="00473ABA" w14:paraId="351A6081" w14:textId="77777777">
        <w:tc>
          <w:tcPr>
            <w:tcW w:w="0" w:type="auto"/>
            <w:shd w:val="clear" w:color="auto" w:fill="auto"/>
          </w:tcPr>
          <w:p w14:paraId="5E626379"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 xml:space="preserve">Admission to ICU, </w:t>
            </w:r>
            <w:r w:rsidRPr="00473ABA">
              <w:rPr>
                <w:rFonts w:ascii="Book Antiqua" w:eastAsia="SimSun" w:hAnsi="Book Antiqua"/>
                <w:i/>
                <w:iCs/>
                <w:kern w:val="2"/>
                <w:lang w:eastAsia="zh-CN" w:bidi="ar"/>
              </w:rPr>
              <w:t>n</w:t>
            </w:r>
            <w:r w:rsidRPr="00473ABA">
              <w:rPr>
                <w:rFonts w:ascii="Book Antiqua" w:eastAsia="SimSun" w:hAnsi="Book Antiqua"/>
                <w:kern w:val="2"/>
                <w:lang w:eastAsia="zh-CN" w:bidi="ar"/>
              </w:rPr>
              <w:t xml:space="preserve"> (%)</w:t>
            </w:r>
          </w:p>
        </w:tc>
        <w:tc>
          <w:tcPr>
            <w:tcW w:w="0" w:type="auto"/>
            <w:shd w:val="clear" w:color="auto" w:fill="auto"/>
          </w:tcPr>
          <w:p w14:paraId="7F8EEF32"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98 (44.7)</w:t>
            </w:r>
          </w:p>
        </w:tc>
        <w:tc>
          <w:tcPr>
            <w:tcW w:w="0" w:type="auto"/>
            <w:shd w:val="clear" w:color="auto" w:fill="auto"/>
          </w:tcPr>
          <w:p w14:paraId="297B53FE"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1 (3.4)</w:t>
            </w:r>
          </w:p>
        </w:tc>
        <w:tc>
          <w:tcPr>
            <w:tcW w:w="0" w:type="auto"/>
            <w:shd w:val="clear" w:color="auto" w:fill="auto"/>
          </w:tcPr>
          <w:p w14:paraId="7B51F071"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27 (23.7)</w:t>
            </w:r>
          </w:p>
        </w:tc>
        <w:tc>
          <w:tcPr>
            <w:tcW w:w="0" w:type="auto"/>
            <w:shd w:val="clear" w:color="auto" w:fill="auto"/>
          </w:tcPr>
          <w:p w14:paraId="11820F99"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70 (92.1)</w:t>
            </w:r>
          </w:p>
        </w:tc>
        <w:tc>
          <w:tcPr>
            <w:tcW w:w="0" w:type="auto"/>
            <w:shd w:val="clear" w:color="auto" w:fill="auto"/>
          </w:tcPr>
          <w:p w14:paraId="459D0D77"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&lt; 0.001</w:t>
            </w:r>
          </w:p>
        </w:tc>
      </w:tr>
      <w:tr w:rsidR="005E56BF" w:rsidRPr="00473ABA" w14:paraId="29090BA7" w14:textId="77777777">
        <w:tc>
          <w:tcPr>
            <w:tcW w:w="0" w:type="auto"/>
            <w:tcBorders>
              <w:top w:val="nil"/>
              <w:left w:val="nil"/>
              <w:bottom w:val="single" w:sz="4" w:space="0" w:color="auto"/>
              <w:right w:val="nil"/>
            </w:tcBorders>
            <w:shd w:val="clear" w:color="auto" w:fill="auto"/>
          </w:tcPr>
          <w:p w14:paraId="4FF4F946"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 xml:space="preserve">Death, </w:t>
            </w:r>
            <w:r w:rsidRPr="00473ABA">
              <w:rPr>
                <w:rFonts w:ascii="Book Antiqua" w:eastAsia="SimSun" w:hAnsi="Book Antiqua"/>
                <w:i/>
                <w:iCs/>
                <w:kern w:val="2"/>
                <w:lang w:eastAsia="zh-CN" w:bidi="ar"/>
              </w:rPr>
              <w:t>n</w:t>
            </w:r>
            <w:r w:rsidRPr="00473ABA">
              <w:rPr>
                <w:rFonts w:ascii="Book Antiqua" w:eastAsia="SimSun" w:hAnsi="Book Antiqua"/>
                <w:kern w:val="2"/>
                <w:lang w:eastAsia="zh-CN" w:bidi="ar"/>
              </w:rPr>
              <w:t xml:space="preserve"> (%)</w:t>
            </w:r>
          </w:p>
        </w:tc>
        <w:tc>
          <w:tcPr>
            <w:tcW w:w="0" w:type="auto"/>
            <w:tcBorders>
              <w:top w:val="nil"/>
              <w:left w:val="nil"/>
              <w:bottom w:val="single" w:sz="4" w:space="0" w:color="auto"/>
              <w:right w:val="nil"/>
            </w:tcBorders>
            <w:shd w:val="clear" w:color="auto" w:fill="auto"/>
          </w:tcPr>
          <w:p w14:paraId="040BC60E"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9 (4.1)</w:t>
            </w:r>
          </w:p>
        </w:tc>
        <w:tc>
          <w:tcPr>
            <w:tcW w:w="0" w:type="auto"/>
            <w:tcBorders>
              <w:top w:val="nil"/>
              <w:left w:val="nil"/>
              <w:bottom w:val="single" w:sz="4" w:space="0" w:color="auto"/>
              <w:right w:val="nil"/>
            </w:tcBorders>
            <w:shd w:val="clear" w:color="auto" w:fill="auto"/>
          </w:tcPr>
          <w:p w14:paraId="52B9AF79"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0 (0.0)</w:t>
            </w:r>
          </w:p>
        </w:tc>
        <w:tc>
          <w:tcPr>
            <w:tcW w:w="0" w:type="auto"/>
            <w:tcBorders>
              <w:top w:val="nil"/>
              <w:left w:val="nil"/>
              <w:bottom w:val="single" w:sz="4" w:space="0" w:color="auto"/>
              <w:right w:val="nil"/>
            </w:tcBorders>
            <w:shd w:val="clear" w:color="auto" w:fill="auto"/>
          </w:tcPr>
          <w:p w14:paraId="388D8B20"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0 (0.0)</w:t>
            </w:r>
          </w:p>
        </w:tc>
        <w:tc>
          <w:tcPr>
            <w:tcW w:w="0" w:type="auto"/>
            <w:tcBorders>
              <w:top w:val="nil"/>
              <w:left w:val="nil"/>
              <w:bottom w:val="single" w:sz="4" w:space="0" w:color="auto"/>
              <w:right w:val="nil"/>
            </w:tcBorders>
            <w:shd w:val="clear" w:color="auto" w:fill="auto"/>
          </w:tcPr>
          <w:p w14:paraId="291F201F"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9 (11.8)</w:t>
            </w:r>
          </w:p>
        </w:tc>
        <w:tc>
          <w:tcPr>
            <w:tcW w:w="0" w:type="auto"/>
            <w:tcBorders>
              <w:top w:val="nil"/>
              <w:left w:val="nil"/>
              <w:bottom w:val="single" w:sz="4" w:space="0" w:color="auto"/>
              <w:right w:val="nil"/>
            </w:tcBorders>
            <w:shd w:val="clear" w:color="auto" w:fill="auto"/>
          </w:tcPr>
          <w:p w14:paraId="2A200268"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&lt; 0.001</w:t>
            </w:r>
          </w:p>
        </w:tc>
      </w:tr>
    </w:tbl>
    <w:p w14:paraId="5B10BE2A" w14:textId="386C6CA0" w:rsidR="005E56BF" w:rsidRPr="00B443E1" w:rsidRDefault="00D2505B" w:rsidP="00473ABA">
      <w:pPr>
        <w:adjustRightInd w:val="0"/>
        <w:snapToGrid w:val="0"/>
        <w:spacing w:line="360" w:lineRule="auto"/>
        <w:jc w:val="both"/>
        <w:rPr>
          <w:rFonts w:ascii="Book Antiqua" w:hAnsi="Book Antiqua"/>
          <w:kern w:val="2"/>
        </w:rPr>
      </w:pPr>
      <w:r w:rsidRPr="00473ABA">
        <w:rPr>
          <w:rFonts w:ascii="Book Antiqua" w:eastAsia="SimSun" w:hAnsi="Book Antiqua"/>
          <w:kern w:val="2"/>
          <w:lang w:eastAsia="zh-CN" w:bidi="ar"/>
        </w:rPr>
        <w:t>MAP: Mild acute pancreatitis; MSAP: Moderately severe acute pancreatitis; SAP: Severe acute pancreatitis; BMI: Body mass index; HP: Hemoperfusion; CRRT: Continuous renal replacement therapy; MCTSI: Modified computed tomography severity index; TG: Triglyceride; AMY: Amylase; UNL: Upper limit of normal; CRP: C-reactive protein; TBIL: Total bilirubin; ALT: Alanine aminotransferase; AST: Aspartate transaminase; HDL-C: High-density lipoprotein cholesterol; LDL-C: Low-density lipoprotein cholesterol; WBC: White blood cell; PLT: Blood platelet; Hb: Hemoglobin; STSH: Sensitive thyrotropin; FT3: Free triiodothyronine; FT4: Free thyroxine; ICU: Intensive care unit.</w:t>
      </w:r>
    </w:p>
    <w:p w14:paraId="328FF9C9" w14:textId="77777777" w:rsidR="00897725" w:rsidRPr="00473ABA" w:rsidRDefault="00897725" w:rsidP="00473ABA">
      <w:pPr>
        <w:adjustRightInd w:val="0"/>
        <w:snapToGrid w:val="0"/>
        <w:spacing w:line="360" w:lineRule="auto"/>
        <w:jc w:val="both"/>
        <w:rPr>
          <w:rFonts w:ascii="Book Antiqua" w:eastAsia="SimSun" w:hAnsi="Book Antiqua"/>
          <w:lang w:bidi="ar"/>
        </w:rPr>
      </w:pPr>
    </w:p>
    <w:p w14:paraId="559F6881" w14:textId="77777777" w:rsidR="00AE771F" w:rsidRDefault="00AE771F">
      <w:pPr>
        <w:rPr>
          <w:rFonts w:ascii="Book Antiqua" w:eastAsia="SimSun" w:hAnsi="Book Antiqua"/>
          <w:b/>
          <w:kern w:val="2"/>
          <w:lang w:eastAsia="zh-CN" w:bidi="ar"/>
        </w:rPr>
      </w:pPr>
      <w:r>
        <w:rPr>
          <w:rFonts w:ascii="Book Antiqua" w:eastAsia="SimSun" w:hAnsi="Book Antiqua"/>
          <w:b/>
          <w:kern w:val="2"/>
          <w:lang w:eastAsia="zh-CN" w:bidi="ar"/>
        </w:rPr>
        <w:br w:type="page"/>
      </w:r>
    </w:p>
    <w:p w14:paraId="66AEF299" w14:textId="395A7F62" w:rsidR="005E56BF" w:rsidRPr="00473ABA" w:rsidRDefault="00D2505B" w:rsidP="00473ABA">
      <w:pPr>
        <w:adjustRightInd w:val="0"/>
        <w:snapToGrid w:val="0"/>
        <w:spacing w:line="360" w:lineRule="auto"/>
        <w:jc w:val="both"/>
        <w:rPr>
          <w:rFonts w:ascii="Book Antiqua" w:hAnsi="Book Antiqua"/>
          <w:b/>
        </w:rPr>
      </w:pPr>
      <w:r w:rsidRPr="00473ABA">
        <w:rPr>
          <w:rFonts w:ascii="Book Antiqua" w:eastAsia="SimSun" w:hAnsi="Book Antiqua"/>
          <w:b/>
          <w:kern w:val="2"/>
          <w:lang w:eastAsia="zh-CN" w:bidi="ar"/>
        </w:rPr>
        <w:lastRenderedPageBreak/>
        <w:t xml:space="preserve">Table 3 Factors associated with severe </w:t>
      </w:r>
      <w:proofErr w:type="spellStart"/>
      <w:r w:rsidRPr="00473ABA">
        <w:rPr>
          <w:rFonts w:ascii="Book Antiqua" w:eastAsia="SimSun" w:hAnsi="Book Antiqua"/>
          <w:b/>
          <w:kern w:val="2"/>
          <w:lang w:eastAsia="zh-CN" w:bidi="ar"/>
        </w:rPr>
        <w:t>hypertriglyceridemic</w:t>
      </w:r>
      <w:proofErr w:type="spellEnd"/>
      <w:r w:rsidRPr="00473ABA">
        <w:rPr>
          <w:rFonts w:ascii="Book Antiqua" w:eastAsia="SimSun" w:hAnsi="Book Antiqua"/>
          <w:b/>
          <w:kern w:val="2"/>
          <w:lang w:eastAsia="zh-CN" w:bidi="ar"/>
        </w:rPr>
        <w:t xml:space="preserve"> acute pancreatitis according to </w:t>
      </w:r>
      <w:r w:rsidR="00897725">
        <w:rPr>
          <w:rFonts w:ascii="Book Antiqua" w:eastAsia="SimSun" w:hAnsi="Book Antiqua"/>
          <w:b/>
          <w:kern w:val="2"/>
          <w:lang w:eastAsia="zh-CN" w:bidi="ar"/>
        </w:rPr>
        <w:t>m</w:t>
      </w:r>
      <w:r w:rsidRPr="00473ABA">
        <w:rPr>
          <w:rFonts w:ascii="Book Antiqua" w:eastAsia="SimSun" w:hAnsi="Book Antiqua"/>
          <w:b/>
          <w:kern w:val="2"/>
          <w:lang w:eastAsia="zh-CN" w:bidi="ar"/>
        </w:rPr>
        <w:t>ultivariate logistic regression analysis</w:t>
      </w:r>
    </w:p>
    <w:tbl>
      <w:tblPr>
        <w:tblW w:w="8618" w:type="dxa"/>
        <w:tblInd w:w="113" w:type="dxa"/>
        <w:tblLook w:val="04A0" w:firstRow="1" w:lastRow="0" w:firstColumn="1" w:lastColumn="0" w:noHBand="0" w:noVBand="1"/>
      </w:tblPr>
      <w:tblGrid>
        <w:gridCol w:w="2517"/>
        <w:gridCol w:w="1559"/>
        <w:gridCol w:w="1560"/>
        <w:gridCol w:w="1702"/>
        <w:gridCol w:w="1280"/>
      </w:tblGrid>
      <w:tr w:rsidR="005E56BF" w:rsidRPr="00473ABA" w14:paraId="08F39127" w14:textId="77777777">
        <w:tc>
          <w:tcPr>
            <w:tcW w:w="2518" w:type="dxa"/>
            <w:tcBorders>
              <w:top w:val="single" w:sz="4" w:space="0" w:color="auto"/>
              <w:left w:val="nil"/>
              <w:bottom w:val="single" w:sz="4" w:space="0" w:color="auto"/>
              <w:right w:val="nil"/>
            </w:tcBorders>
            <w:shd w:val="clear" w:color="auto" w:fill="auto"/>
          </w:tcPr>
          <w:p w14:paraId="609DBEE8" w14:textId="77777777" w:rsidR="005E56BF" w:rsidRPr="00473ABA" w:rsidRDefault="00D2505B" w:rsidP="00473ABA">
            <w:pPr>
              <w:adjustRightInd w:val="0"/>
              <w:snapToGrid w:val="0"/>
              <w:spacing w:line="360" w:lineRule="auto"/>
              <w:jc w:val="both"/>
              <w:rPr>
                <w:rFonts w:ascii="Book Antiqua" w:hAnsi="Book Antiqua"/>
                <w:b/>
              </w:rPr>
            </w:pPr>
            <w:r w:rsidRPr="00473ABA">
              <w:rPr>
                <w:rFonts w:ascii="Book Antiqua" w:eastAsia="SimSun" w:hAnsi="Book Antiqua"/>
                <w:b/>
                <w:kern w:val="2"/>
                <w:lang w:eastAsia="zh-CN" w:bidi="ar"/>
              </w:rPr>
              <w:t>Variable</w:t>
            </w:r>
          </w:p>
        </w:tc>
        <w:tc>
          <w:tcPr>
            <w:tcW w:w="1559" w:type="dxa"/>
            <w:tcBorders>
              <w:top w:val="single" w:sz="4" w:space="0" w:color="auto"/>
              <w:left w:val="nil"/>
              <w:bottom w:val="single" w:sz="4" w:space="0" w:color="auto"/>
              <w:right w:val="nil"/>
            </w:tcBorders>
            <w:shd w:val="clear" w:color="auto" w:fill="auto"/>
          </w:tcPr>
          <w:p w14:paraId="1EB1B6A1" w14:textId="77777777" w:rsidR="005E56BF" w:rsidRPr="00473ABA" w:rsidRDefault="00D2505B" w:rsidP="00473ABA">
            <w:pPr>
              <w:adjustRightInd w:val="0"/>
              <w:snapToGrid w:val="0"/>
              <w:spacing w:line="360" w:lineRule="auto"/>
              <w:jc w:val="both"/>
              <w:rPr>
                <w:rFonts w:ascii="Book Antiqua" w:hAnsi="Book Antiqua"/>
                <w:b/>
              </w:rPr>
            </w:pPr>
            <w:r w:rsidRPr="00473ABA">
              <w:rPr>
                <w:rFonts w:ascii="Book Antiqua" w:eastAsia="SimSun" w:hAnsi="Book Antiqua"/>
                <w:b/>
                <w:kern w:val="2"/>
                <w:lang w:eastAsia="zh-CN" w:bidi="ar"/>
              </w:rPr>
              <w:t>B</w:t>
            </w:r>
          </w:p>
        </w:tc>
        <w:tc>
          <w:tcPr>
            <w:tcW w:w="1560" w:type="dxa"/>
            <w:tcBorders>
              <w:top w:val="single" w:sz="4" w:space="0" w:color="auto"/>
              <w:left w:val="nil"/>
              <w:bottom w:val="single" w:sz="4" w:space="0" w:color="auto"/>
              <w:right w:val="nil"/>
            </w:tcBorders>
            <w:shd w:val="clear" w:color="auto" w:fill="auto"/>
          </w:tcPr>
          <w:p w14:paraId="22B80AFE" w14:textId="77777777" w:rsidR="005E56BF" w:rsidRPr="00473ABA" w:rsidRDefault="00D2505B" w:rsidP="00473ABA">
            <w:pPr>
              <w:adjustRightInd w:val="0"/>
              <w:snapToGrid w:val="0"/>
              <w:spacing w:line="360" w:lineRule="auto"/>
              <w:jc w:val="both"/>
              <w:rPr>
                <w:rFonts w:ascii="Book Antiqua" w:hAnsi="Book Antiqua"/>
                <w:b/>
              </w:rPr>
            </w:pPr>
            <w:r w:rsidRPr="00473ABA">
              <w:rPr>
                <w:rFonts w:ascii="Book Antiqua" w:eastAsia="SimSun" w:hAnsi="Book Antiqua"/>
                <w:b/>
                <w:kern w:val="2"/>
                <w:lang w:eastAsia="zh-CN" w:bidi="ar"/>
              </w:rPr>
              <w:t>OR</w:t>
            </w:r>
          </w:p>
        </w:tc>
        <w:tc>
          <w:tcPr>
            <w:tcW w:w="1702" w:type="dxa"/>
            <w:tcBorders>
              <w:top w:val="single" w:sz="4" w:space="0" w:color="auto"/>
              <w:left w:val="nil"/>
              <w:bottom w:val="single" w:sz="4" w:space="0" w:color="auto"/>
              <w:right w:val="nil"/>
            </w:tcBorders>
            <w:shd w:val="clear" w:color="auto" w:fill="auto"/>
          </w:tcPr>
          <w:p w14:paraId="098A7736" w14:textId="77777777" w:rsidR="005E56BF" w:rsidRPr="00473ABA" w:rsidRDefault="00D2505B" w:rsidP="00473ABA">
            <w:pPr>
              <w:adjustRightInd w:val="0"/>
              <w:snapToGrid w:val="0"/>
              <w:spacing w:line="360" w:lineRule="auto"/>
              <w:jc w:val="both"/>
              <w:rPr>
                <w:rFonts w:ascii="Book Antiqua" w:hAnsi="Book Antiqua"/>
                <w:b/>
              </w:rPr>
            </w:pPr>
            <w:r w:rsidRPr="00473ABA">
              <w:rPr>
                <w:rFonts w:ascii="Book Antiqua" w:eastAsia="SimSun" w:hAnsi="Book Antiqua"/>
                <w:b/>
                <w:kern w:val="2"/>
                <w:lang w:eastAsia="zh-CN" w:bidi="ar"/>
              </w:rPr>
              <w:t>OR (95%CI)</w:t>
            </w:r>
          </w:p>
        </w:tc>
        <w:tc>
          <w:tcPr>
            <w:tcW w:w="1280" w:type="dxa"/>
            <w:tcBorders>
              <w:top w:val="single" w:sz="4" w:space="0" w:color="auto"/>
              <w:left w:val="nil"/>
              <w:bottom w:val="single" w:sz="4" w:space="0" w:color="auto"/>
              <w:right w:val="nil"/>
            </w:tcBorders>
            <w:shd w:val="clear" w:color="auto" w:fill="auto"/>
          </w:tcPr>
          <w:p w14:paraId="200C0A4B" w14:textId="77777777" w:rsidR="005E56BF" w:rsidRPr="00473ABA" w:rsidRDefault="00D2505B" w:rsidP="00473ABA">
            <w:pPr>
              <w:adjustRightInd w:val="0"/>
              <w:snapToGrid w:val="0"/>
              <w:spacing w:line="360" w:lineRule="auto"/>
              <w:jc w:val="both"/>
              <w:rPr>
                <w:rFonts w:ascii="Book Antiqua" w:hAnsi="Book Antiqua"/>
                <w:b/>
              </w:rPr>
            </w:pPr>
            <w:r w:rsidRPr="00473ABA">
              <w:rPr>
                <w:rFonts w:ascii="Book Antiqua" w:eastAsia="SimSun" w:hAnsi="Book Antiqua"/>
                <w:b/>
                <w:i/>
                <w:iCs/>
                <w:kern w:val="2"/>
                <w:lang w:eastAsia="zh-CN" w:bidi="ar"/>
              </w:rPr>
              <w:t xml:space="preserve">P </w:t>
            </w:r>
            <w:bookmarkStart w:id="132" w:name="OLE_LINK48"/>
            <w:bookmarkStart w:id="133" w:name="OLE_LINK47"/>
            <w:r w:rsidRPr="00473ABA">
              <w:rPr>
                <w:rFonts w:ascii="Book Antiqua" w:eastAsia="SimSun" w:hAnsi="Book Antiqua"/>
                <w:b/>
                <w:iCs/>
                <w:kern w:val="2"/>
                <w:lang w:eastAsia="zh-CN" w:bidi="ar"/>
              </w:rPr>
              <w:t>value</w:t>
            </w:r>
            <w:bookmarkEnd w:id="132"/>
            <w:bookmarkEnd w:id="133"/>
          </w:p>
        </w:tc>
      </w:tr>
      <w:tr w:rsidR="005E56BF" w:rsidRPr="00473ABA" w14:paraId="3EACE581" w14:textId="77777777">
        <w:tc>
          <w:tcPr>
            <w:tcW w:w="2518" w:type="dxa"/>
            <w:tcBorders>
              <w:top w:val="single" w:sz="4" w:space="0" w:color="auto"/>
              <w:left w:val="nil"/>
              <w:bottom w:val="nil"/>
              <w:right w:val="nil"/>
            </w:tcBorders>
            <w:shd w:val="clear" w:color="auto" w:fill="auto"/>
          </w:tcPr>
          <w:p w14:paraId="03143799"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Baseline TG</w:t>
            </w:r>
          </w:p>
        </w:tc>
        <w:tc>
          <w:tcPr>
            <w:tcW w:w="1559" w:type="dxa"/>
            <w:tcBorders>
              <w:top w:val="single" w:sz="4" w:space="0" w:color="auto"/>
              <w:left w:val="nil"/>
              <w:bottom w:val="nil"/>
              <w:right w:val="nil"/>
            </w:tcBorders>
            <w:shd w:val="clear" w:color="auto" w:fill="auto"/>
          </w:tcPr>
          <w:p w14:paraId="39A5A56D"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0.023</w:t>
            </w:r>
          </w:p>
        </w:tc>
        <w:tc>
          <w:tcPr>
            <w:tcW w:w="1560" w:type="dxa"/>
            <w:tcBorders>
              <w:top w:val="single" w:sz="4" w:space="0" w:color="auto"/>
              <w:left w:val="nil"/>
              <w:bottom w:val="nil"/>
              <w:right w:val="nil"/>
            </w:tcBorders>
            <w:shd w:val="clear" w:color="auto" w:fill="auto"/>
          </w:tcPr>
          <w:p w14:paraId="22C80CF6"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1.023</w:t>
            </w:r>
          </w:p>
        </w:tc>
        <w:tc>
          <w:tcPr>
            <w:tcW w:w="1702" w:type="dxa"/>
            <w:tcBorders>
              <w:top w:val="single" w:sz="4" w:space="0" w:color="auto"/>
              <w:left w:val="nil"/>
              <w:bottom w:val="nil"/>
              <w:right w:val="nil"/>
            </w:tcBorders>
            <w:shd w:val="clear" w:color="auto" w:fill="auto"/>
          </w:tcPr>
          <w:p w14:paraId="6FA5F2FC"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(0.991-1.056)</w:t>
            </w:r>
          </w:p>
        </w:tc>
        <w:tc>
          <w:tcPr>
            <w:tcW w:w="1280" w:type="dxa"/>
            <w:tcBorders>
              <w:top w:val="single" w:sz="4" w:space="0" w:color="auto"/>
              <w:left w:val="nil"/>
              <w:bottom w:val="nil"/>
              <w:right w:val="nil"/>
            </w:tcBorders>
            <w:shd w:val="clear" w:color="auto" w:fill="auto"/>
          </w:tcPr>
          <w:p w14:paraId="4C67A189"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0.159</w:t>
            </w:r>
          </w:p>
        </w:tc>
      </w:tr>
      <w:tr w:rsidR="005E56BF" w:rsidRPr="00473ABA" w14:paraId="721493D6" w14:textId="77777777">
        <w:tc>
          <w:tcPr>
            <w:tcW w:w="2518" w:type="dxa"/>
            <w:shd w:val="clear" w:color="auto" w:fill="auto"/>
          </w:tcPr>
          <w:p w14:paraId="09ED4C73"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Baseline AMY</w:t>
            </w:r>
          </w:p>
        </w:tc>
        <w:tc>
          <w:tcPr>
            <w:tcW w:w="1559" w:type="dxa"/>
            <w:shd w:val="clear" w:color="auto" w:fill="auto"/>
          </w:tcPr>
          <w:p w14:paraId="6F9A8F4C"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0.345</w:t>
            </w:r>
          </w:p>
        </w:tc>
        <w:tc>
          <w:tcPr>
            <w:tcW w:w="1560" w:type="dxa"/>
            <w:shd w:val="clear" w:color="auto" w:fill="auto"/>
          </w:tcPr>
          <w:p w14:paraId="1778474E"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1.412</w:t>
            </w:r>
          </w:p>
        </w:tc>
        <w:tc>
          <w:tcPr>
            <w:tcW w:w="1702" w:type="dxa"/>
            <w:shd w:val="clear" w:color="auto" w:fill="auto"/>
          </w:tcPr>
          <w:p w14:paraId="7C543600"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(0.916-2.175)</w:t>
            </w:r>
          </w:p>
        </w:tc>
        <w:tc>
          <w:tcPr>
            <w:tcW w:w="1280" w:type="dxa"/>
            <w:shd w:val="clear" w:color="auto" w:fill="auto"/>
          </w:tcPr>
          <w:p w14:paraId="45A8A6D2"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0.118</w:t>
            </w:r>
          </w:p>
        </w:tc>
      </w:tr>
      <w:tr w:rsidR="005E56BF" w:rsidRPr="00473ABA" w14:paraId="430D10E0" w14:textId="77777777">
        <w:tc>
          <w:tcPr>
            <w:tcW w:w="2518" w:type="dxa"/>
            <w:shd w:val="clear" w:color="auto" w:fill="auto"/>
          </w:tcPr>
          <w:p w14:paraId="1A7878DF"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CRP</w:t>
            </w:r>
          </w:p>
        </w:tc>
        <w:tc>
          <w:tcPr>
            <w:tcW w:w="1559" w:type="dxa"/>
            <w:shd w:val="clear" w:color="auto" w:fill="auto"/>
          </w:tcPr>
          <w:p w14:paraId="1AC1CDDE"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0.110</w:t>
            </w:r>
          </w:p>
        </w:tc>
        <w:tc>
          <w:tcPr>
            <w:tcW w:w="1560" w:type="dxa"/>
            <w:shd w:val="clear" w:color="auto" w:fill="auto"/>
          </w:tcPr>
          <w:p w14:paraId="180382BC"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1.011</w:t>
            </w:r>
          </w:p>
        </w:tc>
        <w:tc>
          <w:tcPr>
            <w:tcW w:w="1702" w:type="dxa"/>
            <w:shd w:val="clear" w:color="auto" w:fill="auto"/>
          </w:tcPr>
          <w:p w14:paraId="59BB2BE7"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(1.003-1.019)</w:t>
            </w:r>
          </w:p>
        </w:tc>
        <w:tc>
          <w:tcPr>
            <w:tcW w:w="1280" w:type="dxa"/>
            <w:shd w:val="clear" w:color="auto" w:fill="auto"/>
          </w:tcPr>
          <w:p w14:paraId="7C90334D"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0.005</w:t>
            </w:r>
          </w:p>
        </w:tc>
      </w:tr>
      <w:tr w:rsidR="005E56BF" w:rsidRPr="00473ABA" w14:paraId="7A8295CA" w14:textId="77777777">
        <w:tc>
          <w:tcPr>
            <w:tcW w:w="2518" w:type="dxa"/>
            <w:shd w:val="clear" w:color="auto" w:fill="auto"/>
          </w:tcPr>
          <w:p w14:paraId="674D3D9C"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Albumin</w:t>
            </w:r>
          </w:p>
        </w:tc>
        <w:tc>
          <w:tcPr>
            <w:tcW w:w="1559" w:type="dxa"/>
            <w:shd w:val="clear" w:color="auto" w:fill="auto"/>
          </w:tcPr>
          <w:p w14:paraId="19417A84"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-0.197</w:t>
            </w:r>
          </w:p>
        </w:tc>
        <w:tc>
          <w:tcPr>
            <w:tcW w:w="1560" w:type="dxa"/>
            <w:shd w:val="clear" w:color="auto" w:fill="auto"/>
          </w:tcPr>
          <w:p w14:paraId="0005E290"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0.821</w:t>
            </w:r>
          </w:p>
        </w:tc>
        <w:tc>
          <w:tcPr>
            <w:tcW w:w="1702" w:type="dxa"/>
            <w:shd w:val="clear" w:color="auto" w:fill="auto"/>
          </w:tcPr>
          <w:p w14:paraId="7CD16229"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(0.693-0.973)</w:t>
            </w:r>
          </w:p>
        </w:tc>
        <w:tc>
          <w:tcPr>
            <w:tcW w:w="1280" w:type="dxa"/>
            <w:shd w:val="clear" w:color="auto" w:fill="auto"/>
          </w:tcPr>
          <w:p w14:paraId="07AFB36A"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0.023</w:t>
            </w:r>
          </w:p>
        </w:tc>
      </w:tr>
      <w:tr w:rsidR="005E56BF" w:rsidRPr="00473ABA" w14:paraId="09D30CF9" w14:textId="77777777">
        <w:tc>
          <w:tcPr>
            <w:tcW w:w="2518" w:type="dxa"/>
            <w:shd w:val="clear" w:color="auto" w:fill="auto"/>
          </w:tcPr>
          <w:p w14:paraId="7EB94DA1"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AST</w:t>
            </w:r>
          </w:p>
        </w:tc>
        <w:tc>
          <w:tcPr>
            <w:tcW w:w="1559" w:type="dxa"/>
            <w:shd w:val="clear" w:color="auto" w:fill="auto"/>
          </w:tcPr>
          <w:p w14:paraId="25E42562"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0.018</w:t>
            </w:r>
          </w:p>
        </w:tc>
        <w:tc>
          <w:tcPr>
            <w:tcW w:w="1560" w:type="dxa"/>
            <w:shd w:val="clear" w:color="auto" w:fill="auto"/>
          </w:tcPr>
          <w:p w14:paraId="3C7AD8E0"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1.018</w:t>
            </w:r>
          </w:p>
        </w:tc>
        <w:tc>
          <w:tcPr>
            <w:tcW w:w="1702" w:type="dxa"/>
            <w:shd w:val="clear" w:color="auto" w:fill="auto"/>
          </w:tcPr>
          <w:p w14:paraId="4FDECCA9"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(0.975-1.063)</w:t>
            </w:r>
          </w:p>
        </w:tc>
        <w:tc>
          <w:tcPr>
            <w:tcW w:w="1280" w:type="dxa"/>
            <w:shd w:val="clear" w:color="auto" w:fill="auto"/>
          </w:tcPr>
          <w:p w14:paraId="315E4D95"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0.423</w:t>
            </w:r>
          </w:p>
        </w:tc>
      </w:tr>
      <w:tr w:rsidR="005E56BF" w:rsidRPr="00473ABA" w14:paraId="22E82A24" w14:textId="77777777">
        <w:tc>
          <w:tcPr>
            <w:tcW w:w="2518" w:type="dxa"/>
            <w:shd w:val="clear" w:color="auto" w:fill="auto"/>
          </w:tcPr>
          <w:p w14:paraId="00A556A5"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LDL-C</w:t>
            </w:r>
          </w:p>
        </w:tc>
        <w:tc>
          <w:tcPr>
            <w:tcW w:w="1559" w:type="dxa"/>
            <w:shd w:val="clear" w:color="auto" w:fill="auto"/>
          </w:tcPr>
          <w:p w14:paraId="61F9B588"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-0.173</w:t>
            </w:r>
          </w:p>
        </w:tc>
        <w:tc>
          <w:tcPr>
            <w:tcW w:w="1560" w:type="dxa"/>
            <w:shd w:val="clear" w:color="auto" w:fill="auto"/>
          </w:tcPr>
          <w:p w14:paraId="43B60816"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0.814</w:t>
            </w:r>
          </w:p>
        </w:tc>
        <w:tc>
          <w:tcPr>
            <w:tcW w:w="1702" w:type="dxa"/>
            <w:shd w:val="clear" w:color="auto" w:fill="auto"/>
          </w:tcPr>
          <w:p w14:paraId="39610597"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(0.556-1.272)</w:t>
            </w:r>
          </w:p>
        </w:tc>
        <w:tc>
          <w:tcPr>
            <w:tcW w:w="1280" w:type="dxa"/>
            <w:shd w:val="clear" w:color="auto" w:fill="auto"/>
          </w:tcPr>
          <w:p w14:paraId="5A204446"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0.412</w:t>
            </w:r>
          </w:p>
        </w:tc>
      </w:tr>
      <w:tr w:rsidR="005E56BF" w:rsidRPr="00473ABA" w14:paraId="09E271A0" w14:textId="77777777">
        <w:tc>
          <w:tcPr>
            <w:tcW w:w="2518" w:type="dxa"/>
            <w:shd w:val="clear" w:color="auto" w:fill="auto"/>
          </w:tcPr>
          <w:p w14:paraId="3FA57275"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Urea nitrogen</w:t>
            </w:r>
          </w:p>
        </w:tc>
        <w:tc>
          <w:tcPr>
            <w:tcW w:w="1559" w:type="dxa"/>
            <w:shd w:val="clear" w:color="auto" w:fill="auto"/>
          </w:tcPr>
          <w:p w14:paraId="4924C201"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-0.334</w:t>
            </w:r>
          </w:p>
        </w:tc>
        <w:tc>
          <w:tcPr>
            <w:tcW w:w="1560" w:type="dxa"/>
            <w:shd w:val="clear" w:color="auto" w:fill="auto"/>
          </w:tcPr>
          <w:p w14:paraId="22336F7D"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0.709</w:t>
            </w:r>
          </w:p>
        </w:tc>
        <w:tc>
          <w:tcPr>
            <w:tcW w:w="1702" w:type="dxa"/>
            <w:shd w:val="clear" w:color="auto" w:fill="auto"/>
          </w:tcPr>
          <w:p w14:paraId="2A48E10F"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(0.462-1.086)</w:t>
            </w:r>
          </w:p>
        </w:tc>
        <w:tc>
          <w:tcPr>
            <w:tcW w:w="1280" w:type="dxa"/>
            <w:shd w:val="clear" w:color="auto" w:fill="auto"/>
          </w:tcPr>
          <w:p w14:paraId="48EEBD56"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0.114</w:t>
            </w:r>
          </w:p>
        </w:tc>
      </w:tr>
      <w:tr w:rsidR="005E56BF" w:rsidRPr="00473ABA" w14:paraId="6544BF13" w14:textId="77777777">
        <w:tc>
          <w:tcPr>
            <w:tcW w:w="2518" w:type="dxa"/>
            <w:shd w:val="clear" w:color="auto" w:fill="auto"/>
          </w:tcPr>
          <w:p w14:paraId="4F2DB162"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Creatinine</w:t>
            </w:r>
          </w:p>
        </w:tc>
        <w:tc>
          <w:tcPr>
            <w:tcW w:w="1559" w:type="dxa"/>
            <w:shd w:val="clear" w:color="auto" w:fill="auto"/>
          </w:tcPr>
          <w:p w14:paraId="26FAE787"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0.025</w:t>
            </w:r>
          </w:p>
        </w:tc>
        <w:tc>
          <w:tcPr>
            <w:tcW w:w="1560" w:type="dxa"/>
            <w:shd w:val="clear" w:color="auto" w:fill="auto"/>
          </w:tcPr>
          <w:p w14:paraId="0290E13E"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1.026</w:t>
            </w:r>
          </w:p>
        </w:tc>
        <w:tc>
          <w:tcPr>
            <w:tcW w:w="1702" w:type="dxa"/>
            <w:shd w:val="clear" w:color="auto" w:fill="auto"/>
          </w:tcPr>
          <w:p w14:paraId="0B1DA7AC"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(0.988-1.065)</w:t>
            </w:r>
          </w:p>
        </w:tc>
        <w:tc>
          <w:tcPr>
            <w:tcW w:w="1280" w:type="dxa"/>
            <w:shd w:val="clear" w:color="auto" w:fill="auto"/>
          </w:tcPr>
          <w:p w14:paraId="0BB6220B"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0.186</w:t>
            </w:r>
          </w:p>
        </w:tc>
      </w:tr>
      <w:tr w:rsidR="005E56BF" w:rsidRPr="00473ABA" w14:paraId="2239B9E8" w14:textId="77777777">
        <w:tc>
          <w:tcPr>
            <w:tcW w:w="2518" w:type="dxa"/>
            <w:shd w:val="clear" w:color="auto" w:fill="auto"/>
          </w:tcPr>
          <w:p w14:paraId="19632A9A"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Calcium</w:t>
            </w:r>
          </w:p>
        </w:tc>
        <w:tc>
          <w:tcPr>
            <w:tcW w:w="1559" w:type="dxa"/>
            <w:shd w:val="clear" w:color="auto" w:fill="auto"/>
          </w:tcPr>
          <w:p w14:paraId="0C661BB5"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-4.152</w:t>
            </w:r>
          </w:p>
        </w:tc>
        <w:tc>
          <w:tcPr>
            <w:tcW w:w="1560" w:type="dxa"/>
            <w:shd w:val="clear" w:color="auto" w:fill="auto"/>
          </w:tcPr>
          <w:p w14:paraId="4441A65A"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0.016</w:t>
            </w:r>
          </w:p>
        </w:tc>
        <w:tc>
          <w:tcPr>
            <w:tcW w:w="1702" w:type="dxa"/>
            <w:shd w:val="clear" w:color="auto" w:fill="auto"/>
          </w:tcPr>
          <w:p w14:paraId="25979BFF"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(0.001-0.239)</w:t>
            </w:r>
          </w:p>
        </w:tc>
        <w:tc>
          <w:tcPr>
            <w:tcW w:w="1280" w:type="dxa"/>
            <w:shd w:val="clear" w:color="auto" w:fill="auto"/>
          </w:tcPr>
          <w:p w14:paraId="44483C2F"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0.003</w:t>
            </w:r>
          </w:p>
        </w:tc>
      </w:tr>
      <w:tr w:rsidR="005E56BF" w:rsidRPr="00473ABA" w14:paraId="767F81A1" w14:textId="77777777">
        <w:tc>
          <w:tcPr>
            <w:tcW w:w="2518" w:type="dxa"/>
            <w:shd w:val="clear" w:color="auto" w:fill="auto"/>
          </w:tcPr>
          <w:p w14:paraId="1B9DC32A"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Hb</w:t>
            </w:r>
          </w:p>
        </w:tc>
        <w:tc>
          <w:tcPr>
            <w:tcW w:w="1559" w:type="dxa"/>
            <w:shd w:val="clear" w:color="auto" w:fill="auto"/>
          </w:tcPr>
          <w:p w14:paraId="0E54D97C"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0.008</w:t>
            </w:r>
          </w:p>
        </w:tc>
        <w:tc>
          <w:tcPr>
            <w:tcW w:w="1560" w:type="dxa"/>
            <w:shd w:val="clear" w:color="auto" w:fill="auto"/>
          </w:tcPr>
          <w:p w14:paraId="68281880"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1.008</w:t>
            </w:r>
          </w:p>
        </w:tc>
        <w:tc>
          <w:tcPr>
            <w:tcW w:w="1702" w:type="dxa"/>
            <w:shd w:val="clear" w:color="auto" w:fill="auto"/>
          </w:tcPr>
          <w:p w14:paraId="6540D804"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(0.975-1.043)</w:t>
            </w:r>
          </w:p>
        </w:tc>
        <w:tc>
          <w:tcPr>
            <w:tcW w:w="1280" w:type="dxa"/>
            <w:shd w:val="clear" w:color="auto" w:fill="auto"/>
          </w:tcPr>
          <w:p w14:paraId="03ABF26A"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0.621</w:t>
            </w:r>
          </w:p>
        </w:tc>
      </w:tr>
      <w:tr w:rsidR="005E56BF" w:rsidRPr="00473ABA" w14:paraId="37F7CB41" w14:textId="77777777">
        <w:tc>
          <w:tcPr>
            <w:tcW w:w="2518" w:type="dxa"/>
            <w:tcBorders>
              <w:top w:val="nil"/>
              <w:left w:val="nil"/>
              <w:bottom w:val="single" w:sz="4" w:space="0" w:color="auto"/>
              <w:right w:val="nil"/>
            </w:tcBorders>
            <w:shd w:val="clear" w:color="auto" w:fill="auto"/>
          </w:tcPr>
          <w:p w14:paraId="149CF560"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FT3</w:t>
            </w:r>
          </w:p>
        </w:tc>
        <w:tc>
          <w:tcPr>
            <w:tcW w:w="1559" w:type="dxa"/>
            <w:tcBorders>
              <w:top w:val="nil"/>
              <w:left w:val="nil"/>
              <w:bottom w:val="single" w:sz="4" w:space="0" w:color="auto"/>
              <w:right w:val="nil"/>
            </w:tcBorders>
            <w:shd w:val="clear" w:color="auto" w:fill="auto"/>
          </w:tcPr>
          <w:p w14:paraId="647E2F53"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-1.324</w:t>
            </w:r>
          </w:p>
        </w:tc>
        <w:tc>
          <w:tcPr>
            <w:tcW w:w="1560" w:type="dxa"/>
            <w:tcBorders>
              <w:top w:val="nil"/>
              <w:left w:val="nil"/>
              <w:bottom w:val="single" w:sz="4" w:space="0" w:color="auto"/>
              <w:right w:val="nil"/>
            </w:tcBorders>
            <w:shd w:val="clear" w:color="auto" w:fill="auto"/>
          </w:tcPr>
          <w:p w14:paraId="57EA7FFB"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0.266</w:t>
            </w:r>
          </w:p>
        </w:tc>
        <w:tc>
          <w:tcPr>
            <w:tcW w:w="1702" w:type="dxa"/>
            <w:tcBorders>
              <w:top w:val="nil"/>
              <w:left w:val="nil"/>
              <w:bottom w:val="single" w:sz="4" w:space="0" w:color="auto"/>
              <w:right w:val="nil"/>
            </w:tcBorders>
            <w:shd w:val="clear" w:color="auto" w:fill="auto"/>
          </w:tcPr>
          <w:p w14:paraId="5A3CB18C"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(0.055-1.281)</w:t>
            </w:r>
          </w:p>
        </w:tc>
        <w:tc>
          <w:tcPr>
            <w:tcW w:w="1280" w:type="dxa"/>
            <w:tcBorders>
              <w:top w:val="nil"/>
              <w:left w:val="nil"/>
              <w:bottom w:val="single" w:sz="4" w:space="0" w:color="auto"/>
              <w:right w:val="nil"/>
            </w:tcBorders>
            <w:shd w:val="clear" w:color="auto" w:fill="auto"/>
          </w:tcPr>
          <w:p w14:paraId="6574413E"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0.099</w:t>
            </w:r>
          </w:p>
        </w:tc>
      </w:tr>
    </w:tbl>
    <w:p w14:paraId="383D4D63" w14:textId="2D5FDC0D" w:rsidR="005E56BF" w:rsidRPr="00B443E1" w:rsidRDefault="00D2505B" w:rsidP="00473ABA">
      <w:pPr>
        <w:adjustRightInd w:val="0"/>
        <w:snapToGrid w:val="0"/>
        <w:spacing w:line="360" w:lineRule="auto"/>
        <w:jc w:val="both"/>
        <w:rPr>
          <w:rFonts w:ascii="Book Antiqua" w:hAnsi="Book Antiqua"/>
          <w:kern w:val="2"/>
        </w:rPr>
      </w:pPr>
      <w:r w:rsidRPr="00473ABA">
        <w:rPr>
          <w:rFonts w:ascii="Book Antiqua" w:eastAsia="SimSun" w:hAnsi="Book Antiqua"/>
          <w:kern w:val="2"/>
          <w:lang w:eastAsia="zh-CN" w:bidi="ar"/>
        </w:rPr>
        <w:t>OR: Odds ratio; TG: Triglyceride; AMY: Amylase; CRP: C-reactive protein; AST: Aspartate transaminase; LDL-C: Low-density lipoprotein cholesterol; Hb: Hemoglobin; FT3: Free triiodothyronine.</w:t>
      </w:r>
    </w:p>
    <w:p w14:paraId="57C2DEE4" w14:textId="5189A228" w:rsidR="00897725" w:rsidRPr="00473ABA" w:rsidRDefault="00897725" w:rsidP="00473ABA">
      <w:pPr>
        <w:adjustRightInd w:val="0"/>
        <w:snapToGrid w:val="0"/>
        <w:spacing w:line="360" w:lineRule="auto"/>
        <w:jc w:val="both"/>
        <w:rPr>
          <w:rFonts w:ascii="Book Antiqua" w:eastAsia="SimSun" w:hAnsi="Book Antiqua"/>
          <w:lang w:eastAsia="zh-CN" w:bidi="ar"/>
        </w:rPr>
      </w:pPr>
    </w:p>
    <w:p w14:paraId="3BF3CAB9" w14:textId="77777777" w:rsidR="00AE771F" w:rsidRDefault="00AE771F">
      <w:pPr>
        <w:rPr>
          <w:rFonts w:ascii="Book Antiqua" w:eastAsia="SimSun" w:hAnsi="Book Antiqua"/>
          <w:b/>
          <w:kern w:val="2"/>
          <w:lang w:eastAsia="zh-CN" w:bidi="ar"/>
        </w:rPr>
      </w:pPr>
      <w:r>
        <w:rPr>
          <w:rFonts w:ascii="Book Antiqua" w:eastAsia="SimSun" w:hAnsi="Book Antiqua"/>
          <w:b/>
          <w:kern w:val="2"/>
          <w:lang w:eastAsia="zh-CN" w:bidi="ar"/>
        </w:rPr>
        <w:br w:type="page"/>
      </w:r>
    </w:p>
    <w:p w14:paraId="22CEA177" w14:textId="1AF173CA" w:rsidR="005E56BF" w:rsidRPr="00473ABA" w:rsidRDefault="00D2505B" w:rsidP="00473ABA">
      <w:pPr>
        <w:adjustRightInd w:val="0"/>
        <w:snapToGrid w:val="0"/>
        <w:spacing w:line="360" w:lineRule="auto"/>
        <w:jc w:val="both"/>
        <w:rPr>
          <w:rFonts w:ascii="Book Antiqua" w:hAnsi="Book Antiqua"/>
          <w:b/>
        </w:rPr>
      </w:pPr>
      <w:r w:rsidRPr="00473ABA">
        <w:rPr>
          <w:rFonts w:ascii="Book Antiqua" w:eastAsia="SimSun" w:hAnsi="Book Antiqua"/>
          <w:b/>
          <w:kern w:val="2"/>
          <w:lang w:eastAsia="zh-CN" w:bidi="ar"/>
        </w:rPr>
        <w:lastRenderedPageBreak/>
        <w:t xml:space="preserve">Table 4 Comparisons of clinical characteristics and laboratory parameters with different treatment between intravenous insulin and hemoperfusion before and after </w:t>
      </w:r>
      <w:bookmarkStart w:id="134" w:name="_Hlk101729400"/>
      <w:r w:rsidRPr="00473ABA">
        <w:rPr>
          <w:rFonts w:ascii="Book Antiqua" w:eastAsia="SimSun" w:hAnsi="Book Antiqua"/>
          <w:b/>
          <w:kern w:val="2"/>
          <w:lang w:eastAsia="zh-CN" w:bidi="ar"/>
        </w:rPr>
        <w:t>propensity score matching</w:t>
      </w:r>
      <w:bookmarkEnd w:id="134"/>
    </w:p>
    <w:tbl>
      <w:tblPr>
        <w:tblW w:w="5000" w:type="pct"/>
        <w:tblLook w:val="04A0" w:firstRow="1" w:lastRow="0" w:firstColumn="1" w:lastColumn="0" w:noHBand="0" w:noVBand="1"/>
      </w:tblPr>
      <w:tblGrid>
        <w:gridCol w:w="2135"/>
        <w:gridCol w:w="2154"/>
        <w:gridCol w:w="2154"/>
        <w:gridCol w:w="1146"/>
        <w:gridCol w:w="2154"/>
        <w:gridCol w:w="2154"/>
        <w:gridCol w:w="1063"/>
      </w:tblGrid>
      <w:tr w:rsidR="005E56BF" w:rsidRPr="00473ABA" w14:paraId="29D2EF44" w14:textId="77777777" w:rsidTr="00B443E1">
        <w:tc>
          <w:tcPr>
            <w:tcW w:w="824" w:type="pct"/>
            <w:vMerge w:val="restart"/>
            <w:tcBorders>
              <w:top w:val="single" w:sz="4" w:space="0" w:color="auto"/>
              <w:left w:val="nil"/>
              <w:bottom w:val="single" w:sz="4" w:space="0" w:color="auto"/>
              <w:right w:val="nil"/>
            </w:tcBorders>
            <w:shd w:val="clear" w:color="auto" w:fill="auto"/>
          </w:tcPr>
          <w:p w14:paraId="6C15052E" w14:textId="77777777" w:rsidR="005E56BF" w:rsidRPr="00473ABA" w:rsidRDefault="00D2505B" w:rsidP="00473ABA">
            <w:pPr>
              <w:adjustRightInd w:val="0"/>
              <w:snapToGrid w:val="0"/>
              <w:spacing w:line="360" w:lineRule="auto"/>
              <w:jc w:val="both"/>
              <w:rPr>
                <w:rFonts w:ascii="Book Antiqua" w:hAnsi="Book Antiqua"/>
                <w:b/>
              </w:rPr>
            </w:pPr>
            <w:r w:rsidRPr="00473ABA">
              <w:rPr>
                <w:rFonts w:ascii="Book Antiqua" w:eastAsia="SimSun" w:hAnsi="Book Antiqua"/>
                <w:b/>
                <w:kern w:val="2"/>
                <w:lang w:eastAsia="zh-CN" w:bidi="ar"/>
              </w:rPr>
              <w:t>Characteristic</w:t>
            </w:r>
          </w:p>
        </w:tc>
        <w:tc>
          <w:tcPr>
            <w:tcW w:w="1662" w:type="pct"/>
            <w:gridSpan w:val="2"/>
            <w:tcBorders>
              <w:top w:val="single" w:sz="4" w:space="0" w:color="auto"/>
              <w:left w:val="nil"/>
              <w:bottom w:val="single" w:sz="4" w:space="0" w:color="auto"/>
              <w:right w:val="nil"/>
            </w:tcBorders>
            <w:shd w:val="clear" w:color="auto" w:fill="auto"/>
          </w:tcPr>
          <w:p w14:paraId="7D74A354" w14:textId="77777777" w:rsidR="005E56BF" w:rsidRPr="00473ABA" w:rsidRDefault="00D2505B" w:rsidP="00473ABA">
            <w:pPr>
              <w:adjustRightInd w:val="0"/>
              <w:snapToGrid w:val="0"/>
              <w:spacing w:line="360" w:lineRule="auto"/>
              <w:jc w:val="both"/>
              <w:rPr>
                <w:rFonts w:ascii="Book Antiqua" w:hAnsi="Book Antiqua"/>
                <w:b/>
              </w:rPr>
            </w:pPr>
            <w:r w:rsidRPr="00473ABA">
              <w:rPr>
                <w:rFonts w:ascii="Book Antiqua" w:eastAsia="SimSun" w:hAnsi="Book Antiqua"/>
                <w:b/>
                <w:kern w:val="2"/>
                <w:lang w:eastAsia="zh-CN" w:bidi="ar"/>
              </w:rPr>
              <w:t>Entire cohort</w:t>
            </w:r>
          </w:p>
        </w:tc>
        <w:tc>
          <w:tcPr>
            <w:tcW w:w="442" w:type="pct"/>
            <w:vMerge w:val="restart"/>
            <w:tcBorders>
              <w:top w:val="single" w:sz="4" w:space="0" w:color="auto"/>
              <w:left w:val="nil"/>
              <w:bottom w:val="single" w:sz="4" w:space="0" w:color="auto"/>
              <w:right w:val="nil"/>
            </w:tcBorders>
            <w:shd w:val="clear" w:color="auto" w:fill="auto"/>
          </w:tcPr>
          <w:p w14:paraId="7EAAC3D3" w14:textId="77777777" w:rsidR="005E56BF" w:rsidRPr="00473ABA" w:rsidRDefault="00D2505B" w:rsidP="00473ABA">
            <w:pPr>
              <w:adjustRightInd w:val="0"/>
              <w:snapToGrid w:val="0"/>
              <w:spacing w:line="360" w:lineRule="auto"/>
              <w:jc w:val="both"/>
              <w:rPr>
                <w:rFonts w:ascii="Book Antiqua" w:hAnsi="Book Antiqua"/>
                <w:b/>
              </w:rPr>
            </w:pPr>
            <w:r w:rsidRPr="00473ABA">
              <w:rPr>
                <w:rFonts w:ascii="Book Antiqua" w:eastAsia="SimSun" w:hAnsi="Book Antiqua"/>
                <w:b/>
                <w:i/>
                <w:iCs/>
                <w:kern w:val="2"/>
                <w:lang w:eastAsia="zh-CN" w:bidi="ar"/>
              </w:rPr>
              <w:t xml:space="preserve">P </w:t>
            </w:r>
            <w:r w:rsidRPr="00473ABA">
              <w:rPr>
                <w:rFonts w:ascii="Book Antiqua" w:eastAsia="SimSun" w:hAnsi="Book Antiqua"/>
                <w:b/>
                <w:iCs/>
                <w:kern w:val="2"/>
                <w:lang w:eastAsia="zh-CN" w:bidi="ar"/>
              </w:rPr>
              <w:t>value</w:t>
            </w:r>
          </w:p>
        </w:tc>
        <w:tc>
          <w:tcPr>
            <w:tcW w:w="1662" w:type="pct"/>
            <w:gridSpan w:val="2"/>
            <w:tcBorders>
              <w:top w:val="single" w:sz="4" w:space="0" w:color="auto"/>
              <w:left w:val="nil"/>
              <w:bottom w:val="single" w:sz="4" w:space="0" w:color="auto"/>
              <w:right w:val="nil"/>
            </w:tcBorders>
            <w:shd w:val="clear" w:color="auto" w:fill="auto"/>
          </w:tcPr>
          <w:p w14:paraId="78276EA9" w14:textId="77777777" w:rsidR="005E56BF" w:rsidRPr="00473ABA" w:rsidRDefault="00D2505B" w:rsidP="00473ABA">
            <w:pPr>
              <w:adjustRightInd w:val="0"/>
              <w:snapToGrid w:val="0"/>
              <w:spacing w:line="360" w:lineRule="auto"/>
              <w:jc w:val="both"/>
              <w:rPr>
                <w:rFonts w:ascii="Book Antiqua" w:hAnsi="Book Antiqua"/>
                <w:b/>
              </w:rPr>
            </w:pPr>
            <w:r w:rsidRPr="00473ABA">
              <w:rPr>
                <w:rFonts w:ascii="Book Antiqua" w:eastAsia="SimSun" w:hAnsi="Book Antiqua"/>
                <w:b/>
                <w:kern w:val="2"/>
                <w:lang w:eastAsia="zh-CN" w:bidi="ar"/>
              </w:rPr>
              <w:t>PSM</w:t>
            </w:r>
          </w:p>
        </w:tc>
        <w:tc>
          <w:tcPr>
            <w:tcW w:w="410" w:type="pct"/>
            <w:vMerge w:val="restart"/>
            <w:tcBorders>
              <w:top w:val="single" w:sz="4" w:space="0" w:color="auto"/>
              <w:left w:val="nil"/>
              <w:bottom w:val="single" w:sz="4" w:space="0" w:color="auto"/>
              <w:right w:val="nil"/>
            </w:tcBorders>
            <w:shd w:val="clear" w:color="auto" w:fill="auto"/>
          </w:tcPr>
          <w:p w14:paraId="1BCD30B9" w14:textId="77777777" w:rsidR="005E56BF" w:rsidRPr="00473ABA" w:rsidRDefault="00D2505B" w:rsidP="00473ABA">
            <w:pPr>
              <w:adjustRightInd w:val="0"/>
              <w:snapToGrid w:val="0"/>
              <w:spacing w:line="360" w:lineRule="auto"/>
              <w:jc w:val="both"/>
              <w:rPr>
                <w:rFonts w:ascii="Book Antiqua" w:hAnsi="Book Antiqua"/>
                <w:b/>
                <w:i/>
                <w:iCs/>
              </w:rPr>
            </w:pPr>
            <w:r w:rsidRPr="00473ABA">
              <w:rPr>
                <w:rFonts w:ascii="Book Antiqua" w:eastAsia="SimSun" w:hAnsi="Book Antiqua"/>
                <w:b/>
                <w:i/>
                <w:iCs/>
                <w:kern w:val="2"/>
                <w:lang w:eastAsia="zh-CN" w:bidi="ar"/>
              </w:rPr>
              <w:t xml:space="preserve">P </w:t>
            </w:r>
            <w:r w:rsidRPr="00473ABA">
              <w:rPr>
                <w:rFonts w:ascii="Book Antiqua" w:eastAsia="SimSun" w:hAnsi="Book Antiqua"/>
                <w:b/>
                <w:iCs/>
                <w:kern w:val="2"/>
                <w:lang w:eastAsia="zh-CN" w:bidi="ar"/>
              </w:rPr>
              <w:t>value</w:t>
            </w:r>
          </w:p>
        </w:tc>
      </w:tr>
      <w:tr w:rsidR="005E56BF" w:rsidRPr="00473ABA" w14:paraId="29B0DFE3" w14:textId="77777777" w:rsidTr="00B443E1">
        <w:tc>
          <w:tcPr>
            <w:tcW w:w="824" w:type="pct"/>
            <w:vMerge/>
            <w:tcBorders>
              <w:top w:val="single" w:sz="4" w:space="0" w:color="auto"/>
              <w:left w:val="nil"/>
              <w:bottom w:val="single" w:sz="4" w:space="0" w:color="auto"/>
              <w:right w:val="nil"/>
            </w:tcBorders>
            <w:shd w:val="clear" w:color="auto" w:fill="auto"/>
          </w:tcPr>
          <w:p w14:paraId="1C31D72D" w14:textId="77777777" w:rsidR="005E56BF" w:rsidRPr="00473ABA" w:rsidRDefault="005E56BF" w:rsidP="00473ABA">
            <w:pPr>
              <w:adjustRightInd w:val="0"/>
              <w:snapToGrid w:val="0"/>
              <w:spacing w:line="360" w:lineRule="auto"/>
              <w:jc w:val="both"/>
              <w:rPr>
                <w:rFonts w:ascii="Book Antiqua" w:eastAsia="DengXian" w:hAnsi="Book Antiqua" w:cs="DengXian"/>
                <w:b/>
              </w:rPr>
            </w:pPr>
          </w:p>
        </w:tc>
        <w:tc>
          <w:tcPr>
            <w:tcW w:w="831" w:type="pct"/>
            <w:tcBorders>
              <w:top w:val="single" w:sz="4" w:space="0" w:color="auto"/>
              <w:left w:val="nil"/>
              <w:bottom w:val="single" w:sz="4" w:space="0" w:color="auto"/>
              <w:right w:val="nil"/>
            </w:tcBorders>
            <w:shd w:val="clear" w:color="auto" w:fill="auto"/>
          </w:tcPr>
          <w:p w14:paraId="3F189A29" w14:textId="77777777" w:rsidR="005E56BF" w:rsidRPr="00473ABA" w:rsidRDefault="00D2505B" w:rsidP="00473ABA">
            <w:pPr>
              <w:adjustRightInd w:val="0"/>
              <w:snapToGrid w:val="0"/>
              <w:spacing w:line="360" w:lineRule="auto"/>
              <w:jc w:val="both"/>
              <w:rPr>
                <w:rFonts w:ascii="Book Antiqua" w:hAnsi="Book Antiqua"/>
                <w:b/>
              </w:rPr>
            </w:pPr>
            <w:r w:rsidRPr="00473ABA">
              <w:rPr>
                <w:rFonts w:ascii="Book Antiqua" w:eastAsia="SimSun" w:hAnsi="Book Antiqua"/>
                <w:b/>
                <w:kern w:val="2"/>
                <w:lang w:eastAsia="zh-CN" w:bidi="ar"/>
              </w:rPr>
              <w:t>INS group</w:t>
            </w:r>
            <w:r w:rsidRPr="00473ABA">
              <w:rPr>
                <w:rFonts w:ascii="Book Antiqua" w:eastAsia="SimSun" w:hAnsi="Book Antiqua" w:cs="SimSun"/>
                <w:b/>
                <w:kern w:val="2"/>
                <w:lang w:eastAsia="zh-CN" w:bidi="ar"/>
              </w:rPr>
              <w:t xml:space="preserve"> (</w:t>
            </w:r>
            <w:r w:rsidRPr="00473ABA">
              <w:rPr>
                <w:rFonts w:ascii="Book Antiqua" w:eastAsia="SimSun" w:hAnsi="Book Antiqua"/>
                <w:b/>
                <w:i/>
                <w:iCs/>
                <w:kern w:val="2"/>
                <w:lang w:eastAsia="zh-CN" w:bidi="ar"/>
              </w:rPr>
              <w:t xml:space="preserve">n </w:t>
            </w:r>
            <w:r w:rsidRPr="00473ABA">
              <w:rPr>
                <w:rFonts w:ascii="Book Antiqua" w:eastAsia="SimSun" w:hAnsi="Book Antiqua"/>
                <w:b/>
                <w:kern w:val="2"/>
                <w:lang w:eastAsia="zh-CN" w:bidi="ar"/>
              </w:rPr>
              <w:t>= 84</w:t>
            </w:r>
            <w:r w:rsidRPr="00473ABA">
              <w:rPr>
                <w:rFonts w:ascii="Book Antiqua" w:eastAsia="SimSun" w:hAnsi="Book Antiqua" w:cs="SimSun"/>
                <w:b/>
                <w:kern w:val="2"/>
                <w:lang w:eastAsia="zh-CN" w:bidi="ar"/>
              </w:rPr>
              <w:t>)</w:t>
            </w:r>
          </w:p>
        </w:tc>
        <w:tc>
          <w:tcPr>
            <w:tcW w:w="831" w:type="pct"/>
            <w:tcBorders>
              <w:top w:val="single" w:sz="4" w:space="0" w:color="auto"/>
              <w:left w:val="nil"/>
              <w:bottom w:val="single" w:sz="4" w:space="0" w:color="auto"/>
              <w:right w:val="nil"/>
            </w:tcBorders>
            <w:shd w:val="clear" w:color="auto" w:fill="auto"/>
          </w:tcPr>
          <w:p w14:paraId="2DDEF54E" w14:textId="77777777" w:rsidR="005E56BF" w:rsidRPr="00473ABA" w:rsidRDefault="00D2505B" w:rsidP="00473ABA">
            <w:pPr>
              <w:adjustRightInd w:val="0"/>
              <w:snapToGrid w:val="0"/>
              <w:spacing w:line="360" w:lineRule="auto"/>
              <w:jc w:val="both"/>
              <w:rPr>
                <w:rFonts w:ascii="Book Antiqua" w:hAnsi="Book Antiqua"/>
                <w:b/>
              </w:rPr>
            </w:pPr>
            <w:r w:rsidRPr="00473ABA">
              <w:rPr>
                <w:rFonts w:ascii="Book Antiqua" w:eastAsia="SimSun" w:hAnsi="Book Antiqua"/>
                <w:b/>
                <w:kern w:val="2"/>
                <w:lang w:eastAsia="zh-CN" w:bidi="ar"/>
              </w:rPr>
              <w:t>HP Group</w:t>
            </w:r>
            <w:r w:rsidRPr="00473ABA">
              <w:rPr>
                <w:rFonts w:ascii="Book Antiqua" w:eastAsia="SimSun" w:hAnsi="Book Antiqua" w:cs="SimSun"/>
                <w:b/>
                <w:kern w:val="2"/>
                <w:lang w:eastAsia="zh-CN" w:bidi="ar"/>
              </w:rPr>
              <w:t xml:space="preserve"> (</w:t>
            </w:r>
            <w:r w:rsidRPr="00473ABA">
              <w:rPr>
                <w:rFonts w:ascii="Book Antiqua" w:eastAsia="SimSun" w:hAnsi="Book Antiqua"/>
                <w:b/>
                <w:i/>
                <w:iCs/>
                <w:kern w:val="2"/>
                <w:lang w:eastAsia="zh-CN" w:bidi="ar"/>
              </w:rPr>
              <w:t xml:space="preserve">n </w:t>
            </w:r>
            <w:r w:rsidRPr="00473ABA">
              <w:rPr>
                <w:rFonts w:ascii="Book Antiqua" w:eastAsia="SimSun" w:hAnsi="Book Antiqua"/>
                <w:b/>
                <w:kern w:val="2"/>
                <w:lang w:eastAsia="zh-CN" w:bidi="ar"/>
              </w:rPr>
              <w:t>= 32</w:t>
            </w:r>
            <w:r w:rsidRPr="00473ABA">
              <w:rPr>
                <w:rFonts w:ascii="Book Antiqua" w:eastAsia="SimSun" w:hAnsi="Book Antiqua" w:cs="SimSun"/>
                <w:b/>
                <w:kern w:val="2"/>
                <w:lang w:eastAsia="zh-CN" w:bidi="ar"/>
              </w:rPr>
              <w:t>)</w:t>
            </w:r>
          </w:p>
        </w:tc>
        <w:tc>
          <w:tcPr>
            <w:tcW w:w="442" w:type="pct"/>
            <w:vMerge/>
            <w:tcBorders>
              <w:top w:val="single" w:sz="4" w:space="0" w:color="auto"/>
              <w:left w:val="nil"/>
              <w:bottom w:val="single" w:sz="4" w:space="0" w:color="auto"/>
              <w:right w:val="nil"/>
            </w:tcBorders>
            <w:shd w:val="clear" w:color="auto" w:fill="auto"/>
          </w:tcPr>
          <w:p w14:paraId="5D758614" w14:textId="77777777" w:rsidR="005E56BF" w:rsidRPr="00473ABA" w:rsidRDefault="005E56BF" w:rsidP="00473ABA">
            <w:pPr>
              <w:adjustRightInd w:val="0"/>
              <w:snapToGrid w:val="0"/>
              <w:spacing w:line="360" w:lineRule="auto"/>
              <w:jc w:val="both"/>
              <w:rPr>
                <w:rFonts w:ascii="Book Antiqua" w:eastAsia="DengXian" w:hAnsi="Book Antiqua" w:cs="DengXian"/>
                <w:b/>
              </w:rPr>
            </w:pPr>
          </w:p>
        </w:tc>
        <w:tc>
          <w:tcPr>
            <w:tcW w:w="831" w:type="pct"/>
            <w:tcBorders>
              <w:top w:val="single" w:sz="4" w:space="0" w:color="auto"/>
              <w:left w:val="nil"/>
              <w:bottom w:val="single" w:sz="4" w:space="0" w:color="auto"/>
              <w:right w:val="nil"/>
            </w:tcBorders>
            <w:shd w:val="clear" w:color="auto" w:fill="auto"/>
          </w:tcPr>
          <w:p w14:paraId="00A597D1" w14:textId="77777777" w:rsidR="005E56BF" w:rsidRPr="00473ABA" w:rsidRDefault="00D2505B" w:rsidP="00473ABA">
            <w:pPr>
              <w:adjustRightInd w:val="0"/>
              <w:snapToGrid w:val="0"/>
              <w:spacing w:line="360" w:lineRule="auto"/>
              <w:jc w:val="both"/>
              <w:rPr>
                <w:rFonts w:ascii="Book Antiqua" w:hAnsi="Book Antiqua"/>
                <w:b/>
              </w:rPr>
            </w:pPr>
            <w:r w:rsidRPr="00473ABA">
              <w:rPr>
                <w:rFonts w:ascii="Book Antiqua" w:eastAsia="SimSun" w:hAnsi="Book Antiqua"/>
                <w:b/>
                <w:kern w:val="2"/>
                <w:lang w:eastAsia="zh-CN" w:bidi="ar"/>
              </w:rPr>
              <w:t>INS group</w:t>
            </w:r>
            <w:r w:rsidRPr="00473ABA">
              <w:rPr>
                <w:rFonts w:ascii="Book Antiqua" w:eastAsia="SimSun" w:hAnsi="Book Antiqua" w:cs="SimSun"/>
                <w:b/>
                <w:kern w:val="2"/>
                <w:lang w:eastAsia="zh-CN" w:bidi="ar"/>
              </w:rPr>
              <w:t xml:space="preserve"> (</w:t>
            </w:r>
            <w:r w:rsidRPr="00473ABA">
              <w:rPr>
                <w:rFonts w:ascii="Book Antiqua" w:eastAsia="SimSun" w:hAnsi="Book Antiqua"/>
                <w:b/>
                <w:i/>
                <w:iCs/>
                <w:kern w:val="2"/>
                <w:lang w:eastAsia="zh-CN" w:bidi="ar"/>
              </w:rPr>
              <w:t xml:space="preserve">n </w:t>
            </w:r>
            <w:r w:rsidRPr="00473ABA">
              <w:rPr>
                <w:rFonts w:ascii="Book Antiqua" w:eastAsia="SimSun" w:hAnsi="Book Antiqua"/>
                <w:b/>
                <w:kern w:val="2"/>
                <w:lang w:eastAsia="zh-CN" w:bidi="ar"/>
              </w:rPr>
              <w:t>= 26</w:t>
            </w:r>
            <w:r w:rsidRPr="00473ABA">
              <w:rPr>
                <w:rFonts w:ascii="Book Antiqua" w:eastAsia="SimSun" w:hAnsi="Book Antiqua" w:cs="SimSun"/>
                <w:b/>
                <w:kern w:val="2"/>
                <w:lang w:eastAsia="zh-CN" w:bidi="ar"/>
              </w:rPr>
              <w:t>)</w:t>
            </w:r>
          </w:p>
        </w:tc>
        <w:tc>
          <w:tcPr>
            <w:tcW w:w="831" w:type="pct"/>
            <w:tcBorders>
              <w:top w:val="single" w:sz="4" w:space="0" w:color="auto"/>
              <w:left w:val="nil"/>
              <w:bottom w:val="single" w:sz="4" w:space="0" w:color="auto"/>
              <w:right w:val="nil"/>
            </w:tcBorders>
            <w:shd w:val="clear" w:color="auto" w:fill="auto"/>
          </w:tcPr>
          <w:p w14:paraId="6BBDEBA3" w14:textId="77777777" w:rsidR="005E56BF" w:rsidRPr="00473ABA" w:rsidRDefault="00D2505B" w:rsidP="00473ABA">
            <w:pPr>
              <w:adjustRightInd w:val="0"/>
              <w:snapToGrid w:val="0"/>
              <w:spacing w:line="360" w:lineRule="auto"/>
              <w:jc w:val="both"/>
              <w:rPr>
                <w:rFonts w:ascii="Book Antiqua" w:hAnsi="Book Antiqua"/>
                <w:b/>
              </w:rPr>
            </w:pPr>
            <w:r w:rsidRPr="00473ABA">
              <w:rPr>
                <w:rFonts w:ascii="Book Antiqua" w:eastAsia="SimSun" w:hAnsi="Book Antiqua"/>
                <w:b/>
                <w:kern w:val="2"/>
                <w:lang w:eastAsia="zh-CN" w:bidi="ar"/>
              </w:rPr>
              <w:t>HP group</w:t>
            </w:r>
            <w:r w:rsidRPr="00473ABA">
              <w:rPr>
                <w:rFonts w:ascii="Book Antiqua" w:eastAsia="SimSun" w:hAnsi="Book Antiqua" w:cs="SimSun"/>
                <w:b/>
                <w:kern w:val="2"/>
                <w:lang w:eastAsia="zh-CN" w:bidi="ar"/>
              </w:rPr>
              <w:t xml:space="preserve"> (</w:t>
            </w:r>
            <w:r w:rsidRPr="00473ABA">
              <w:rPr>
                <w:rFonts w:ascii="Book Antiqua" w:eastAsia="SimSun" w:hAnsi="Book Antiqua"/>
                <w:b/>
                <w:i/>
                <w:iCs/>
                <w:kern w:val="2"/>
                <w:lang w:eastAsia="zh-CN" w:bidi="ar"/>
              </w:rPr>
              <w:t xml:space="preserve">n </w:t>
            </w:r>
            <w:r w:rsidRPr="00473ABA">
              <w:rPr>
                <w:rFonts w:ascii="Book Antiqua" w:eastAsia="SimSun" w:hAnsi="Book Antiqua"/>
                <w:b/>
                <w:kern w:val="2"/>
                <w:lang w:eastAsia="zh-CN" w:bidi="ar"/>
              </w:rPr>
              <w:t>= 26</w:t>
            </w:r>
            <w:r w:rsidRPr="00473ABA">
              <w:rPr>
                <w:rFonts w:ascii="Book Antiqua" w:eastAsia="SimSun" w:hAnsi="Book Antiqua" w:cs="SimSun"/>
                <w:b/>
                <w:kern w:val="2"/>
                <w:lang w:eastAsia="zh-CN" w:bidi="ar"/>
              </w:rPr>
              <w:t>)</w:t>
            </w:r>
          </w:p>
        </w:tc>
        <w:tc>
          <w:tcPr>
            <w:tcW w:w="410" w:type="pct"/>
            <w:vMerge/>
            <w:tcBorders>
              <w:top w:val="single" w:sz="4" w:space="0" w:color="auto"/>
              <w:left w:val="nil"/>
              <w:bottom w:val="single" w:sz="4" w:space="0" w:color="auto"/>
              <w:right w:val="nil"/>
            </w:tcBorders>
            <w:shd w:val="clear" w:color="auto" w:fill="auto"/>
          </w:tcPr>
          <w:p w14:paraId="7005CDB1" w14:textId="77777777" w:rsidR="005E56BF" w:rsidRPr="00473ABA" w:rsidRDefault="005E56BF" w:rsidP="00473ABA">
            <w:pPr>
              <w:adjustRightInd w:val="0"/>
              <w:snapToGrid w:val="0"/>
              <w:spacing w:line="360" w:lineRule="auto"/>
              <w:jc w:val="both"/>
              <w:rPr>
                <w:rFonts w:ascii="Book Antiqua" w:eastAsia="DengXian" w:hAnsi="Book Antiqua" w:cs="DengXian"/>
                <w:b/>
              </w:rPr>
            </w:pPr>
          </w:p>
        </w:tc>
      </w:tr>
      <w:tr w:rsidR="005E56BF" w:rsidRPr="00473ABA" w14:paraId="434A82E1" w14:textId="77777777">
        <w:tc>
          <w:tcPr>
            <w:tcW w:w="824" w:type="pct"/>
            <w:tcBorders>
              <w:top w:val="single" w:sz="4" w:space="0" w:color="auto"/>
              <w:left w:val="nil"/>
              <w:bottom w:val="nil"/>
              <w:right w:val="nil"/>
            </w:tcBorders>
            <w:shd w:val="clear" w:color="auto" w:fill="auto"/>
          </w:tcPr>
          <w:p w14:paraId="0189C031" w14:textId="281EC4A8" w:rsidR="005E56BF" w:rsidRPr="00473ABA" w:rsidRDefault="00A830B8" w:rsidP="00473ABA">
            <w:pPr>
              <w:adjustRightInd w:val="0"/>
              <w:snapToGrid w:val="0"/>
              <w:spacing w:line="360" w:lineRule="auto"/>
              <w:jc w:val="both"/>
              <w:rPr>
                <w:rFonts w:ascii="Book Antiqua" w:hAnsi="Book Antiqua"/>
              </w:rPr>
            </w:pPr>
            <w:r>
              <w:rPr>
                <w:rFonts w:ascii="Book Antiqua" w:eastAsia="SimSun" w:hAnsi="Book Antiqua"/>
                <w:kern w:val="2"/>
                <w:lang w:eastAsia="zh-CN" w:bidi="ar"/>
              </w:rPr>
              <w:t>Sex</w:t>
            </w:r>
            <w:r w:rsidR="00D2505B" w:rsidRPr="00473ABA">
              <w:rPr>
                <w:rFonts w:ascii="Book Antiqua" w:eastAsia="SimSun" w:hAnsi="Book Antiqua"/>
                <w:kern w:val="2"/>
                <w:lang w:eastAsia="zh-CN" w:bidi="ar"/>
              </w:rPr>
              <w:t xml:space="preserve">, </w:t>
            </w:r>
            <w:r w:rsidR="00D2505B" w:rsidRPr="00473ABA">
              <w:rPr>
                <w:rFonts w:ascii="Book Antiqua" w:eastAsia="SimSun" w:hAnsi="Book Antiqua"/>
                <w:i/>
                <w:iCs/>
                <w:kern w:val="2"/>
                <w:lang w:eastAsia="zh-CN" w:bidi="ar"/>
              </w:rPr>
              <w:t>n</w:t>
            </w:r>
            <w:r w:rsidR="00D2505B" w:rsidRPr="00473ABA">
              <w:rPr>
                <w:rFonts w:ascii="Book Antiqua" w:eastAsia="SimSun" w:hAnsi="Book Antiqua"/>
                <w:kern w:val="2"/>
                <w:lang w:eastAsia="zh-CN" w:bidi="ar"/>
              </w:rPr>
              <w:t xml:space="preserve"> (%)</w:t>
            </w:r>
          </w:p>
        </w:tc>
        <w:tc>
          <w:tcPr>
            <w:tcW w:w="831" w:type="pct"/>
            <w:tcBorders>
              <w:top w:val="single" w:sz="4" w:space="0" w:color="auto"/>
              <w:left w:val="nil"/>
              <w:bottom w:val="nil"/>
              <w:right w:val="nil"/>
            </w:tcBorders>
            <w:shd w:val="clear" w:color="auto" w:fill="auto"/>
          </w:tcPr>
          <w:p w14:paraId="1C9EB82C" w14:textId="77777777" w:rsidR="005E56BF" w:rsidRPr="00473ABA" w:rsidRDefault="005E56BF" w:rsidP="00473ABA">
            <w:pPr>
              <w:adjustRightInd w:val="0"/>
              <w:snapToGrid w:val="0"/>
              <w:spacing w:line="360" w:lineRule="auto"/>
              <w:jc w:val="both"/>
              <w:rPr>
                <w:rFonts w:ascii="Book Antiqua" w:hAnsi="Book Antiqua"/>
              </w:rPr>
            </w:pPr>
          </w:p>
        </w:tc>
        <w:tc>
          <w:tcPr>
            <w:tcW w:w="831" w:type="pct"/>
            <w:tcBorders>
              <w:top w:val="single" w:sz="4" w:space="0" w:color="auto"/>
              <w:left w:val="nil"/>
              <w:bottom w:val="nil"/>
              <w:right w:val="nil"/>
            </w:tcBorders>
            <w:shd w:val="clear" w:color="auto" w:fill="auto"/>
          </w:tcPr>
          <w:p w14:paraId="100C3573" w14:textId="77777777" w:rsidR="005E56BF" w:rsidRPr="00473ABA" w:rsidRDefault="005E56BF" w:rsidP="00473ABA">
            <w:pPr>
              <w:adjustRightInd w:val="0"/>
              <w:snapToGrid w:val="0"/>
              <w:spacing w:line="360" w:lineRule="auto"/>
              <w:jc w:val="both"/>
              <w:rPr>
                <w:rFonts w:ascii="Book Antiqua" w:hAnsi="Book Antiqua"/>
              </w:rPr>
            </w:pPr>
          </w:p>
        </w:tc>
        <w:tc>
          <w:tcPr>
            <w:tcW w:w="442" w:type="pct"/>
            <w:tcBorders>
              <w:top w:val="single" w:sz="4" w:space="0" w:color="auto"/>
              <w:left w:val="nil"/>
              <w:bottom w:val="nil"/>
              <w:right w:val="nil"/>
            </w:tcBorders>
            <w:shd w:val="clear" w:color="auto" w:fill="auto"/>
          </w:tcPr>
          <w:p w14:paraId="3F6B2401"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0.626</w:t>
            </w:r>
          </w:p>
        </w:tc>
        <w:tc>
          <w:tcPr>
            <w:tcW w:w="831" w:type="pct"/>
            <w:tcBorders>
              <w:top w:val="single" w:sz="4" w:space="0" w:color="auto"/>
              <w:left w:val="nil"/>
              <w:bottom w:val="nil"/>
              <w:right w:val="nil"/>
            </w:tcBorders>
            <w:shd w:val="clear" w:color="auto" w:fill="auto"/>
          </w:tcPr>
          <w:p w14:paraId="0C51046F" w14:textId="77777777" w:rsidR="005E56BF" w:rsidRPr="00473ABA" w:rsidRDefault="005E56BF" w:rsidP="00473ABA">
            <w:pPr>
              <w:adjustRightInd w:val="0"/>
              <w:snapToGrid w:val="0"/>
              <w:spacing w:line="360" w:lineRule="auto"/>
              <w:jc w:val="both"/>
              <w:rPr>
                <w:rFonts w:ascii="Book Antiqua" w:hAnsi="Book Antiqua"/>
              </w:rPr>
            </w:pPr>
          </w:p>
        </w:tc>
        <w:tc>
          <w:tcPr>
            <w:tcW w:w="831" w:type="pct"/>
            <w:tcBorders>
              <w:top w:val="single" w:sz="4" w:space="0" w:color="auto"/>
              <w:left w:val="nil"/>
              <w:bottom w:val="nil"/>
              <w:right w:val="nil"/>
            </w:tcBorders>
            <w:shd w:val="clear" w:color="auto" w:fill="auto"/>
          </w:tcPr>
          <w:p w14:paraId="1B23CBD3" w14:textId="77777777" w:rsidR="005E56BF" w:rsidRPr="00473ABA" w:rsidRDefault="005E56BF" w:rsidP="00473ABA">
            <w:pPr>
              <w:adjustRightInd w:val="0"/>
              <w:snapToGrid w:val="0"/>
              <w:spacing w:line="360" w:lineRule="auto"/>
              <w:jc w:val="both"/>
              <w:rPr>
                <w:rFonts w:ascii="Book Antiqua" w:hAnsi="Book Antiqua"/>
              </w:rPr>
            </w:pPr>
          </w:p>
        </w:tc>
        <w:tc>
          <w:tcPr>
            <w:tcW w:w="410" w:type="pct"/>
            <w:tcBorders>
              <w:top w:val="single" w:sz="4" w:space="0" w:color="auto"/>
              <w:left w:val="nil"/>
              <w:bottom w:val="nil"/>
              <w:right w:val="nil"/>
            </w:tcBorders>
            <w:shd w:val="clear" w:color="auto" w:fill="auto"/>
          </w:tcPr>
          <w:p w14:paraId="474F2BA7"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0.184</w:t>
            </w:r>
          </w:p>
        </w:tc>
      </w:tr>
      <w:tr w:rsidR="005E56BF" w:rsidRPr="00473ABA" w14:paraId="76010A15" w14:textId="77777777" w:rsidTr="00B443E1">
        <w:tc>
          <w:tcPr>
            <w:tcW w:w="824" w:type="pct"/>
            <w:shd w:val="clear" w:color="auto" w:fill="auto"/>
          </w:tcPr>
          <w:p w14:paraId="1C8BCA15" w14:textId="77777777" w:rsidR="005E56BF" w:rsidRPr="00473ABA" w:rsidRDefault="00D2505B" w:rsidP="00473ABA">
            <w:pPr>
              <w:adjustRightInd w:val="0"/>
              <w:snapToGrid w:val="0"/>
              <w:spacing w:line="360" w:lineRule="auto"/>
              <w:ind w:firstLineChars="50" w:firstLine="120"/>
              <w:jc w:val="both"/>
              <w:rPr>
                <w:rFonts w:ascii="Book Antiqua" w:hAnsi="Book Antiqua"/>
              </w:rPr>
            </w:pPr>
            <w:r w:rsidRPr="00473ABA">
              <w:rPr>
                <w:rFonts w:ascii="Book Antiqua" w:eastAsia="SimSun" w:hAnsi="Book Antiqua"/>
                <w:kern w:val="2"/>
                <w:lang w:eastAsia="zh-CN" w:bidi="ar"/>
              </w:rPr>
              <w:t>Male</w:t>
            </w:r>
          </w:p>
        </w:tc>
        <w:tc>
          <w:tcPr>
            <w:tcW w:w="831" w:type="pct"/>
            <w:shd w:val="clear" w:color="auto" w:fill="auto"/>
          </w:tcPr>
          <w:p w14:paraId="39D44106"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51 (60.7)</w:t>
            </w:r>
          </w:p>
        </w:tc>
        <w:tc>
          <w:tcPr>
            <w:tcW w:w="831" w:type="pct"/>
            <w:shd w:val="clear" w:color="auto" w:fill="auto"/>
          </w:tcPr>
          <w:p w14:paraId="1ECF6244"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21 (65.6)</w:t>
            </w:r>
          </w:p>
        </w:tc>
        <w:tc>
          <w:tcPr>
            <w:tcW w:w="442" w:type="pct"/>
            <w:shd w:val="clear" w:color="auto" w:fill="auto"/>
          </w:tcPr>
          <w:p w14:paraId="14F99170" w14:textId="77777777" w:rsidR="005E56BF" w:rsidRPr="00473ABA" w:rsidRDefault="005E56BF" w:rsidP="00473ABA">
            <w:pPr>
              <w:adjustRightInd w:val="0"/>
              <w:snapToGrid w:val="0"/>
              <w:spacing w:line="360" w:lineRule="auto"/>
              <w:jc w:val="both"/>
              <w:rPr>
                <w:rFonts w:ascii="Book Antiqua" w:hAnsi="Book Antiqua"/>
              </w:rPr>
            </w:pPr>
          </w:p>
        </w:tc>
        <w:tc>
          <w:tcPr>
            <w:tcW w:w="831" w:type="pct"/>
            <w:shd w:val="clear" w:color="auto" w:fill="auto"/>
          </w:tcPr>
          <w:p w14:paraId="454D3B25"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20 (76.9)</w:t>
            </w:r>
          </w:p>
        </w:tc>
        <w:tc>
          <w:tcPr>
            <w:tcW w:w="831" w:type="pct"/>
            <w:shd w:val="clear" w:color="auto" w:fill="auto"/>
          </w:tcPr>
          <w:p w14:paraId="3EE2E2E4"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16 (61.5)</w:t>
            </w:r>
          </w:p>
        </w:tc>
        <w:tc>
          <w:tcPr>
            <w:tcW w:w="410" w:type="pct"/>
            <w:shd w:val="clear" w:color="auto" w:fill="auto"/>
          </w:tcPr>
          <w:p w14:paraId="2127269D" w14:textId="77777777" w:rsidR="005E56BF" w:rsidRPr="00473ABA" w:rsidRDefault="005E56BF" w:rsidP="00473ABA">
            <w:pPr>
              <w:adjustRightInd w:val="0"/>
              <w:snapToGrid w:val="0"/>
              <w:spacing w:line="360" w:lineRule="auto"/>
              <w:jc w:val="both"/>
              <w:rPr>
                <w:rFonts w:ascii="Book Antiqua" w:hAnsi="Book Antiqua"/>
              </w:rPr>
            </w:pPr>
          </w:p>
        </w:tc>
      </w:tr>
      <w:tr w:rsidR="005E56BF" w:rsidRPr="00473ABA" w14:paraId="511E40DE" w14:textId="77777777" w:rsidTr="00B443E1">
        <w:tc>
          <w:tcPr>
            <w:tcW w:w="824" w:type="pct"/>
            <w:shd w:val="clear" w:color="auto" w:fill="auto"/>
          </w:tcPr>
          <w:p w14:paraId="20ECB88C" w14:textId="77777777" w:rsidR="005E56BF" w:rsidRPr="00473ABA" w:rsidRDefault="00D2505B" w:rsidP="00473ABA">
            <w:pPr>
              <w:adjustRightInd w:val="0"/>
              <w:snapToGrid w:val="0"/>
              <w:spacing w:line="360" w:lineRule="auto"/>
              <w:ind w:firstLineChars="50" w:firstLine="120"/>
              <w:jc w:val="both"/>
              <w:rPr>
                <w:rFonts w:ascii="Book Antiqua" w:hAnsi="Book Antiqua"/>
              </w:rPr>
            </w:pPr>
            <w:r w:rsidRPr="00473ABA">
              <w:rPr>
                <w:rFonts w:ascii="Book Antiqua" w:eastAsia="SimSun" w:hAnsi="Book Antiqua"/>
                <w:kern w:val="2"/>
                <w:lang w:eastAsia="zh-CN" w:bidi="ar"/>
              </w:rPr>
              <w:t>Female</w:t>
            </w:r>
          </w:p>
        </w:tc>
        <w:tc>
          <w:tcPr>
            <w:tcW w:w="831" w:type="pct"/>
            <w:shd w:val="clear" w:color="auto" w:fill="auto"/>
          </w:tcPr>
          <w:p w14:paraId="3470A282"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33 (39.3)</w:t>
            </w:r>
          </w:p>
        </w:tc>
        <w:tc>
          <w:tcPr>
            <w:tcW w:w="831" w:type="pct"/>
            <w:shd w:val="clear" w:color="auto" w:fill="auto"/>
          </w:tcPr>
          <w:p w14:paraId="60173249"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11 (34.4)</w:t>
            </w:r>
          </w:p>
        </w:tc>
        <w:tc>
          <w:tcPr>
            <w:tcW w:w="442" w:type="pct"/>
            <w:shd w:val="clear" w:color="auto" w:fill="auto"/>
          </w:tcPr>
          <w:p w14:paraId="74F10B49" w14:textId="77777777" w:rsidR="005E56BF" w:rsidRPr="00473ABA" w:rsidRDefault="005E56BF" w:rsidP="00473ABA">
            <w:pPr>
              <w:adjustRightInd w:val="0"/>
              <w:snapToGrid w:val="0"/>
              <w:spacing w:line="360" w:lineRule="auto"/>
              <w:jc w:val="both"/>
              <w:rPr>
                <w:rFonts w:ascii="Book Antiqua" w:hAnsi="Book Antiqua"/>
              </w:rPr>
            </w:pPr>
          </w:p>
        </w:tc>
        <w:tc>
          <w:tcPr>
            <w:tcW w:w="831" w:type="pct"/>
            <w:shd w:val="clear" w:color="auto" w:fill="auto"/>
          </w:tcPr>
          <w:p w14:paraId="5E4AD785"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6 (23.1)</w:t>
            </w:r>
          </w:p>
        </w:tc>
        <w:tc>
          <w:tcPr>
            <w:tcW w:w="831" w:type="pct"/>
            <w:shd w:val="clear" w:color="auto" w:fill="auto"/>
          </w:tcPr>
          <w:p w14:paraId="783AE7A6"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10 (38.5)</w:t>
            </w:r>
          </w:p>
        </w:tc>
        <w:tc>
          <w:tcPr>
            <w:tcW w:w="410" w:type="pct"/>
            <w:shd w:val="clear" w:color="auto" w:fill="auto"/>
          </w:tcPr>
          <w:p w14:paraId="06D5BF73" w14:textId="77777777" w:rsidR="005E56BF" w:rsidRPr="00473ABA" w:rsidRDefault="005E56BF" w:rsidP="00473ABA">
            <w:pPr>
              <w:adjustRightInd w:val="0"/>
              <w:snapToGrid w:val="0"/>
              <w:spacing w:line="360" w:lineRule="auto"/>
              <w:jc w:val="both"/>
              <w:rPr>
                <w:rFonts w:ascii="Book Antiqua" w:hAnsi="Book Antiqua"/>
              </w:rPr>
            </w:pPr>
          </w:p>
        </w:tc>
      </w:tr>
      <w:tr w:rsidR="005E56BF" w:rsidRPr="00473ABA" w14:paraId="6E386668" w14:textId="77777777" w:rsidTr="00B443E1">
        <w:tc>
          <w:tcPr>
            <w:tcW w:w="824" w:type="pct"/>
            <w:shd w:val="clear" w:color="auto" w:fill="auto"/>
          </w:tcPr>
          <w:p w14:paraId="10AB774B"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 xml:space="preserve">Age, </w:t>
            </w:r>
            <w:proofErr w:type="spellStart"/>
            <w:r w:rsidRPr="00473ABA">
              <w:rPr>
                <w:rFonts w:ascii="Book Antiqua" w:eastAsia="SimSun" w:hAnsi="Book Antiqua"/>
                <w:kern w:val="2"/>
                <w:lang w:eastAsia="zh-CN" w:bidi="ar"/>
              </w:rPr>
              <w:t>yr</w:t>
            </w:r>
            <w:proofErr w:type="spellEnd"/>
          </w:p>
        </w:tc>
        <w:tc>
          <w:tcPr>
            <w:tcW w:w="831" w:type="pct"/>
            <w:shd w:val="clear" w:color="auto" w:fill="auto"/>
          </w:tcPr>
          <w:p w14:paraId="1D0C2847"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39.99 ± 10.36</w:t>
            </w:r>
          </w:p>
        </w:tc>
        <w:tc>
          <w:tcPr>
            <w:tcW w:w="831" w:type="pct"/>
            <w:shd w:val="clear" w:color="auto" w:fill="auto"/>
          </w:tcPr>
          <w:p w14:paraId="7671EFD3"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36.44 ± 11.60</w:t>
            </w:r>
          </w:p>
        </w:tc>
        <w:tc>
          <w:tcPr>
            <w:tcW w:w="442" w:type="pct"/>
            <w:shd w:val="clear" w:color="auto" w:fill="auto"/>
          </w:tcPr>
          <w:p w14:paraId="0C0A6F29"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0.965</w:t>
            </w:r>
          </w:p>
        </w:tc>
        <w:tc>
          <w:tcPr>
            <w:tcW w:w="831" w:type="pct"/>
            <w:shd w:val="clear" w:color="auto" w:fill="auto"/>
          </w:tcPr>
          <w:p w14:paraId="075734F7"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36.81 ± 10.79</w:t>
            </w:r>
          </w:p>
        </w:tc>
        <w:tc>
          <w:tcPr>
            <w:tcW w:w="831" w:type="pct"/>
            <w:shd w:val="clear" w:color="auto" w:fill="auto"/>
          </w:tcPr>
          <w:p w14:paraId="37979CA1"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36.42 ± 10.10</w:t>
            </w:r>
          </w:p>
        </w:tc>
        <w:tc>
          <w:tcPr>
            <w:tcW w:w="410" w:type="pct"/>
            <w:shd w:val="clear" w:color="auto" w:fill="auto"/>
          </w:tcPr>
          <w:p w14:paraId="4E60AF78"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0.895</w:t>
            </w:r>
          </w:p>
        </w:tc>
      </w:tr>
      <w:tr w:rsidR="005E56BF" w:rsidRPr="00473ABA" w14:paraId="110F9CCA" w14:textId="77777777" w:rsidTr="00B443E1">
        <w:tc>
          <w:tcPr>
            <w:tcW w:w="824" w:type="pct"/>
            <w:shd w:val="clear" w:color="auto" w:fill="auto"/>
          </w:tcPr>
          <w:p w14:paraId="04BD9F7E"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 xml:space="preserve">Grades of severity, </w:t>
            </w:r>
            <w:r w:rsidRPr="00473ABA">
              <w:rPr>
                <w:rFonts w:ascii="Book Antiqua" w:eastAsia="SimSun" w:hAnsi="Book Antiqua"/>
                <w:i/>
                <w:iCs/>
                <w:kern w:val="2"/>
                <w:lang w:eastAsia="zh-CN" w:bidi="ar"/>
              </w:rPr>
              <w:t>n</w:t>
            </w:r>
            <w:r w:rsidRPr="00473ABA">
              <w:rPr>
                <w:rFonts w:ascii="Book Antiqua" w:eastAsia="SimSun" w:hAnsi="Book Antiqua"/>
                <w:kern w:val="2"/>
                <w:lang w:eastAsia="zh-CN" w:bidi="ar"/>
              </w:rPr>
              <w:t xml:space="preserve"> (%)</w:t>
            </w:r>
          </w:p>
        </w:tc>
        <w:tc>
          <w:tcPr>
            <w:tcW w:w="831" w:type="pct"/>
            <w:shd w:val="clear" w:color="auto" w:fill="auto"/>
          </w:tcPr>
          <w:p w14:paraId="799C540D" w14:textId="77777777" w:rsidR="005E56BF" w:rsidRPr="00473ABA" w:rsidRDefault="005E56BF" w:rsidP="00473ABA">
            <w:pPr>
              <w:adjustRightInd w:val="0"/>
              <w:snapToGrid w:val="0"/>
              <w:spacing w:line="360" w:lineRule="auto"/>
              <w:jc w:val="both"/>
              <w:rPr>
                <w:rFonts w:ascii="Book Antiqua" w:hAnsi="Book Antiqua"/>
              </w:rPr>
            </w:pPr>
          </w:p>
        </w:tc>
        <w:tc>
          <w:tcPr>
            <w:tcW w:w="831" w:type="pct"/>
            <w:shd w:val="clear" w:color="auto" w:fill="auto"/>
          </w:tcPr>
          <w:p w14:paraId="7D516829" w14:textId="77777777" w:rsidR="005E56BF" w:rsidRPr="00473ABA" w:rsidRDefault="005E56BF" w:rsidP="00473ABA">
            <w:pPr>
              <w:adjustRightInd w:val="0"/>
              <w:snapToGrid w:val="0"/>
              <w:spacing w:line="360" w:lineRule="auto"/>
              <w:jc w:val="both"/>
              <w:rPr>
                <w:rFonts w:ascii="Book Antiqua" w:hAnsi="Book Antiqua"/>
              </w:rPr>
            </w:pPr>
          </w:p>
        </w:tc>
        <w:tc>
          <w:tcPr>
            <w:tcW w:w="442" w:type="pct"/>
            <w:shd w:val="clear" w:color="auto" w:fill="auto"/>
          </w:tcPr>
          <w:p w14:paraId="3715ED66"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0.002</w:t>
            </w:r>
          </w:p>
        </w:tc>
        <w:tc>
          <w:tcPr>
            <w:tcW w:w="831" w:type="pct"/>
            <w:shd w:val="clear" w:color="auto" w:fill="auto"/>
          </w:tcPr>
          <w:p w14:paraId="5F41294F" w14:textId="77777777" w:rsidR="005E56BF" w:rsidRPr="00473ABA" w:rsidRDefault="005E56BF" w:rsidP="00473ABA">
            <w:pPr>
              <w:adjustRightInd w:val="0"/>
              <w:snapToGrid w:val="0"/>
              <w:spacing w:line="360" w:lineRule="auto"/>
              <w:jc w:val="both"/>
              <w:rPr>
                <w:rFonts w:ascii="Book Antiqua" w:hAnsi="Book Antiqua"/>
              </w:rPr>
            </w:pPr>
          </w:p>
        </w:tc>
        <w:tc>
          <w:tcPr>
            <w:tcW w:w="831" w:type="pct"/>
            <w:shd w:val="clear" w:color="auto" w:fill="auto"/>
          </w:tcPr>
          <w:p w14:paraId="61DAB1EF" w14:textId="77777777" w:rsidR="005E56BF" w:rsidRPr="00473ABA" w:rsidRDefault="005E56BF" w:rsidP="00473ABA">
            <w:pPr>
              <w:adjustRightInd w:val="0"/>
              <w:snapToGrid w:val="0"/>
              <w:spacing w:line="360" w:lineRule="auto"/>
              <w:jc w:val="both"/>
              <w:rPr>
                <w:rFonts w:ascii="Book Antiqua" w:hAnsi="Book Antiqua"/>
              </w:rPr>
            </w:pPr>
          </w:p>
        </w:tc>
        <w:tc>
          <w:tcPr>
            <w:tcW w:w="410" w:type="pct"/>
            <w:shd w:val="clear" w:color="auto" w:fill="auto"/>
          </w:tcPr>
          <w:p w14:paraId="1DE90FCB"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0.755</w:t>
            </w:r>
            <w:r w:rsidRPr="00473ABA">
              <w:rPr>
                <w:rFonts w:ascii="Book Antiqua" w:eastAsia="SimSun" w:hAnsi="Book Antiqua"/>
                <w:kern w:val="2"/>
                <w:vertAlign w:val="superscript"/>
                <w:lang w:eastAsia="zh-CN" w:bidi="ar"/>
              </w:rPr>
              <w:t>a</w:t>
            </w:r>
          </w:p>
        </w:tc>
      </w:tr>
      <w:tr w:rsidR="005E56BF" w:rsidRPr="00473ABA" w14:paraId="743163C3" w14:textId="77777777" w:rsidTr="00B443E1">
        <w:tc>
          <w:tcPr>
            <w:tcW w:w="824" w:type="pct"/>
            <w:shd w:val="clear" w:color="auto" w:fill="auto"/>
          </w:tcPr>
          <w:p w14:paraId="1EFEB425" w14:textId="77777777" w:rsidR="005E56BF" w:rsidRPr="00473ABA" w:rsidRDefault="00D2505B" w:rsidP="00473ABA">
            <w:pPr>
              <w:adjustRightInd w:val="0"/>
              <w:snapToGrid w:val="0"/>
              <w:spacing w:line="360" w:lineRule="auto"/>
              <w:ind w:firstLineChars="50" w:firstLine="120"/>
              <w:jc w:val="both"/>
              <w:rPr>
                <w:rFonts w:ascii="Book Antiqua" w:hAnsi="Book Antiqua"/>
              </w:rPr>
            </w:pPr>
            <w:r w:rsidRPr="00473ABA">
              <w:rPr>
                <w:rFonts w:ascii="Book Antiqua" w:eastAsia="SimSun" w:hAnsi="Book Antiqua"/>
                <w:kern w:val="2"/>
                <w:lang w:eastAsia="zh-CN" w:bidi="ar"/>
              </w:rPr>
              <w:t>MAP</w:t>
            </w:r>
          </w:p>
        </w:tc>
        <w:tc>
          <w:tcPr>
            <w:tcW w:w="831" w:type="pct"/>
            <w:shd w:val="clear" w:color="auto" w:fill="auto"/>
          </w:tcPr>
          <w:p w14:paraId="2C51C336"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14 (16.7)</w:t>
            </w:r>
          </w:p>
        </w:tc>
        <w:tc>
          <w:tcPr>
            <w:tcW w:w="831" w:type="pct"/>
            <w:shd w:val="clear" w:color="auto" w:fill="auto"/>
          </w:tcPr>
          <w:p w14:paraId="57BACB4D"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1 (3.1)</w:t>
            </w:r>
          </w:p>
        </w:tc>
        <w:tc>
          <w:tcPr>
            <w:tcW w:w="442" w:type="pct"/>
            <w:shd w:val="clear" w:color="auto" w:fill="auto"/>
          </w:tcPr>
          <w:p w14:paraId="34163D43" w14:textId="77777777" w:rsidR="005E56BF" w:rsidRPr="00473ABA" w:rsidRDefault="005E56BF" w:rsidP="00473ABA">
            <w:pPr>
              <w:adjustRightInd w:val="0"/>
              <w:snapToGrid w:val="0"/>
              <w:spacing w:line="360" w:lineRule="auto"/>
              <w:jc w:val="both"/>
              <w:rPr>
                <w:rFonts w:ascii="Book Antiqua" w:hAnsi="Book Antiqua"/>
              </w:rPr>
            </w:pPr>
          </w:p>
        </w:tc>
        <w:tc>
          <w:tcPr>
            <w:tcW w:w="831" w:type="pct"/>
            <w:shd w:val="clear" w:color="auto" w:fill="auto"/>
          </w:tcPr>
          <w:p w14:paraId="54390995"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1 (3.8)</w:t>
            </w:r>
          </w:p>
        </w:tc>
        <w:tc>
          <w:tcPr>
            <w:tcW w:w="831" w:type="pct"/>
            <w:shd w:val="clear" w:color="auto" w:fill="auto"/>
          </w:tcPr>
          <w:p w14:paraId="2B317598"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1 (3.8)</w:t>
            </w:r>
          </w:p>
        </w:tc>
        <w:tc>
          <w:tcPr>
            <w:tcW w:w="410" w:type="pct"/>
            <w:shd w:val="clear" w:color="auto" w:fill="auto"/>
          </w:tcPr>
          <w:p w14:paraId="2379013E" w14:textId="77777777" w:rsidR="005E56BF" w:rsidRPr="00473ABA" w:rsidRDefault="005E56BF" w:rsidP="00473ABA">
            <w:pPr>
              <w:adjustRightInd w:val="0"/>
              <w:snapToGrid w:val="0"/>
              <w:spacing w:line="360" w:lineRule="auto"/>
              <w:jc w:val="both"/>
              <w:rPr>
                <w:rFonts w:ascii="Book Antiqua" w:hAnsi="Book Antiqua"/>
              </w:rPr>
            </w:pPr>
          </w:p>
        </w:tc>
      </w:tr>
      <w:tr w:rsidR="005E56BF" w:rsidRPr="00473ABA" w14:paraId="6666C5EC" w14:textId="77777777" w:rsidTr="00B443E1">
        <w:tc>
          <w:tcPr>
            <w:tcW w:w="824" w:type="pct"/>
            <w:shd w:val="clear" w:color="auto" w:fill="auto"/>
          </w:tcPr>
          <w:p w14:paraId="25CD318B" w14:textId="77777777" w:rsidR="005E56BF" w:rsidRPr="00473ABA" w:rsidRDefault="00D2505B" w:rsidP="00473ABA">
            <w:pPr>
              <w:adjustRightInd w:val="0"/>
              <w:snapToGrid w:val="0"/>
              <w:spacing w:line="360" w:lineRule="auto"/>
              <w:ind w:firstLineChars="50" w:firstLine="120"/>
              <w:jc w:val="both"/>
              <w:rPr>
                <w:rFonts w:ascii="Book Antiqua" w:hAnsi="Book Antiqua"/>
              </w:rPr>
            </w:pPr>
            <w:r w:rsidRPr="00473ABA">
              <w:rPr>
                <w:rFonts w:ascii="Book Antiqua" w:eastAsia="SimSun" w:hAnsi="Book Antiqua"/>
                <w:kern w:val="2"/>
                <w:lang w:eastAsia="zh-CN" w:bidi="ar"/>
              </w:rPr>
              <w:t>MSAP</w:t>
            </w:r>
          </w:p>
        </w:tc>
        <w:tc>
          <w:tcPr>
            <w:tcW w:w="831" w:type="pct"/>
            <w:shd w:val="clear" w:color="auto" w:fill="auto"/>
          </w:tcPr>
          <w:p w14:paraId="4BF26528"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69 (82.1)</w:t>
            </w:r>
          </w:p>
        </w:tc>
        <w:tc>
          <w:tcPr>
            <w:tcW w:w="831" w:type="pct"/>
            <w:shd w:val="clear" w:color="auto" w:fill="auto"/>
          </w:tcPr>
          <w:p w14:paraId="2D1F8A32"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26 (81.3)</w:t>
            </w:r>
          </w:p>
        </w:tc>
        <w:tc>
          <w:tcPr>
            <w:tcW w:w="442" w:type="pct"/>
            <w:shd w:val="clear" w:color="auto" w:fill="auto"/>
          </w:tcPr>
          <w:p w14:paraId="2E0571C3" w14:textId="77777777" w:rsidR="005E56BF" w:rsidRPr="00473ABA" w:rsidRDefault="005E56BF" w:rsidP="00473ABA">
            <w:pPr>
              <w:adjustRightInd w:val="0"/>
              <w:snapToGrid w:val="0"/>
              <w:spacing w:line="360" w:lineRule="auto"/>
              <w:jc w:val="both"/>
              <w:rPr>
                <w:rFonts w:ascii="Book Antiqua" w:hAnsi="Book Antiqua"/>
              </w:rPr>
            </w:pPr>
          </w:p>
        </w:tc>
        <w:tc>
          <w:tcPr>
            <w:tcW w:w="831" w:type="pct"/>
            <w:shd w:val="clear" w:color="auto" w:fill="auto"/>
          </w:tcPr>
          <w:p w14:paraId="21EA1843"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25 (96.2)</w:t>
            </w:r>
          </w:p>
        </w:tc>
        <w:tc>
          <w:tcPr>
            <w:tcW w:w="831" w:type="pct"/>
            <w:shd w:val="clear" w:color="auto" w:fill="auto"/>
          </w:tcPr>
          <w:p w14:paraId="2CB194B0"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25 (96.2)</w:t>
            </w:r>
          </w:p>
        </w:tc>
        <w:tc>
          <w:tcPr>
            <w:tcW w:w="410" w:type="pct"/>
            <w:shd w:val="clear" w:color="auto" w:fill="auto"/>
          </w:tcPr>
          <w:p w14:paraId="33A1EF51" w14:textId="77777777" w:rsidR="005E56BF" w:rsidRPr="00473ABA" w:rsidRDefault="005E56BF" w:rsidP="00473ABA">
            <w:pPr>
              <w:adjustRightInd w:val="0"/>
              <w:snapToGrid w:val="0"/>
              <w:spacing w:line="360" w:lineRule="auto"/>
              <w:jc w:val="both"/>
              <w:rPr>
                <w:rFonts w:ascii="Book Antiqua" w:hAnsi="Book Antiqua"/>
              </w:rPr>
            </w:pPr>
          </w:p>
        </w:tc>
      </w:tr>
      <w:tr w:rsidR="005E56BF" w:rsidRPr="00473ABA" w14:paraId="16001EF7" w14:textId="77777777" w:rsidTr="00B443E1">
        <w:tc>
          <w:tcPr>
            <w:tcW w:w="824" w:type="pct"/>
            <w:shd w:val="clear" w:color="auto" w:fill="auto"/>
          </w:tcPr>
          <w:p w14:paraId="0FC3E43A" w14:textId="77777777" w:rsidR="005E56BF" w:rsidRPr="00473ABA" w:rsidRDefault="00D2505B" w:rsidP="00473ABA">
            <w:pPr>
              <w:adjustRightInd w:val="0"/>
              <w:snapToGrid w:val="0"/>
              <w:spacing w:line="360" w:lineRule="auto"/>
              <w:ind w:firstLineChars="50" w:firstLine="120"/>
              <w:jc w:val="both"/>
              <w:rPr>
                <w:rFonts w:ascii="Book Antiqua" w:hAnsi="Book Antiqua"/>
              </w:rPr>
            </w:pPr>
            <w:r w:rsidRPr="00473ABA">
              <w:rPr>
                <w:rFonts w:ascii="Book Antiqua" w:eastAsia="SimSun" w:hAnsi="Book Antiqua"/>
                <w:kern w:val="2"/>
                <w:lang w:eastAsia="zh-CN" w:bidi="ar"/>
              </w:rPr>
              <w:t>SAP</w:t>
            </w:r>
          </w:p>
        </w:tc>
        <w:tc>
          <w:tcPr>
            <w:tcW w:w="831" w:type="pct"/>
            <w:shd w:val="clear" w:color="auto" w:fill="auto"/>
          </w:tcPr>
          <w:p w14:paraId="6917315A"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1 (1.2)</w:t>
            </w:r>
          </w:p>
        </w:tc>
        <w:tc>
          <w:tcPr>
            <w:tcW w:w="831" w:type="pct"/>
            <w:shd w:val="clear" w:color="auto" w:fill="auto"/>
          </w:tcPr>
          <w:p w14:paraId="39CD30F2"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5 (15.6)</w:t>
            </w:r>
          </w:p>
        </w:tc>
        <w:tc>
          <w:tcPr>
            <w:tcW w:w="442" w:type="pct"/>
            <w:shd w:val="clear" w:color="auto" w:fill="auto"/>
          </w:tcPr>
          <w:p w14:paraId="0FDB994C" w14:textId="77777777" w:rsidR="005E56BF" w:rsidRPr="00473ABA" w:rsidRDefault="005E56BF" w:rsidP="00473ABA">
            <w:pPr>
              <w:adjustRightInd w:val="0"/>
              <w:snapToGrid w:val="0"/>
              <w:spacing w:line="360" w:lineRule="auto"/>
              <w:jc w:val="both"/>
              <w:rPr>
                <w:rFonts w:ascii="Book Antiqua" w:hAnsi="Book Antiqua"/>
              </w:rPr>
            </w:pPr>
          </w:p>
        </w:tc>
        <w:tc>
          <w:tcPr>
            <w:tcW w:w="831" w:type="pct"/>
            <w:shd w:val="clear" w:color="auto" w:fill="auto"/>
          </w:tcPr>
          <w:p w14:paraId="7694A2DE"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0 (0.0)</w:t>
            </w:r>
          </w:p>
        </w:tc>
        <w:tc>
          <w:tcPr>
            <w:tcW w:w="831" w:type="pct"/>
            <w:shd w:val="clear" w:color="auto" w:fill="auto"/>
          </w:tcPr>
          <w:p w14:paraId="3F390992"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0 (0.0)</w:t>
            </w:r>
          </w:p>
        </w:tc>
        <w:tc>
          <w:tcPr>
            <w:tcW w:w="410" w:type="pct"/>
            <w:shd w:val="clear" w:color="auto" w:fill="auto"/>
          </w:tcPr>
          <w:p w14:paraId="0A3107AD" w14:textId="77777777" w:rsidR="005E56BF" w:rsidRPr="00473ABA" w:rsidRDefault="005E56BF" w:rsidP="00473ABA">
            <w:pPr>
              <w:adjustRightInd w:val="0"/>
              <w:snapToGrid w:val="0"/>
              <w:spacing w:line="360" w:lineRule="auto"/>
              <w:jc w:val="both"/>
              <w:rPr>
                <w:rFonts w:ascii="Book Antiqua" w:hAnsi="Book Antiqua"/>
              </w:rPr>
            </w:pPr>
          </w:p>
        </w:tc>
      </w:tr>
      <w:tr w:rsidR="005E56BF" w:rsidRPr="00473ABA" w14:paraId="51AEEEFB" w14:textId="77777777" w:rsidTr="00B443E1">
        <w:tc>
          <w:tcPr>
            <w:tcW w:w="824" w:type="pct"/>
            <w:shd w:val="clear" w:color="auto" w:fill="auto"/>
          </w:tcPr>
          <w:p w14:paraId="1DB0962A"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Improved Marshall score</w:t>
            </w:r>
          </w:p>
        </w:tc>
        <w:tc>
          <w:tcPr>
            <w:tcW w:w="831" w:type="pct"/>
            <w:shd w:val="clear" w:color="auto" w:fill="auto"/>
          </w:tcPr>
          <w:p w14:paraId="1A7D9816"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0.00 (0.00, 1.00)</w:t>
            </w:r>
          </w:p>
        </w:tc>
        <w:tc>
          <w:tcPr>
            <w:tcW w:w="831" w:type="pct"/>
            <w:shd w:val="clear" w:color="auto" w:fill="auto"/>
          </w:tcPr>
          <w:p w14:paraId="5F403AC3"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1.00 (1.00, 2.00)</w:t>
            </w:r>
          </w:p>
        </w:tc>
        <w:tc>
          <w:tcPr>
            <w:tcW w:w="442" w:type="pct"/>
            <w:shd w:val="clear" w:color="auto" w:fill="auto"/>
          </w:tcPr>
          <w:p w14:paraId="3E1B4293"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&lt; 0.001</w:t>
            </w:r>
          </w:p>
        </w:tc>
        <w:tc>
          <w:tcPr>
            <w:tcW w:w="831" w:type="pct"/>
            <w:shd w:val="clear" w:color="auto" w:fill="auto"/>
          </w:tcPr>
          <w:p w14:paraId="36D5E548"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0.00 (0.00, 1.00)</w:t>
            </w:r>
          </w:p>
        </w:tc>
        <w:tc>
          <w:tcPr>
            <w:tcW w:w="831" w:type="pct"/>
            <w:shd w:val="clear" w:color="auto" w:fill="auto"/>
          </w:tcPr>
          <w:p w14:paraId="46C9D9DE"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1.00 (0.00, 1.00)</w:t>
            </w:r>
          </w:p>
        </w:tc>
        <w:tc>
          <w:tcPr>
            <w:tcW w:w="410" w:type="pct"/>
            <w:shd w:val="clear" w:color="auto" w:fill="auto"/>
          </w:tcPr>
          <w:p w14:paraId="48B7E3E7"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0.186</w:t>
            </w:r>
            <w:r w:rsidRPr="00473ABA">
              <w:rPr>
                <w:rFonts w:ascii="Book Antiqua" w:eastAsia="SimSun" w:hAnsi="Book Antiqua"/>
                <w:kern w:val="2"/>
                <w:vertAlign w:val="superscript"/>
                <w:lang w:eastAsia="zh-CN" w:bidi="ar"/>
              </w:rPr>
              <w:t>a</w:t>
            </w:r>
          </w:p>
        </w:tc>
      </w:tr>
      <w:tr w:rsidR="005E56BF" w:rsidRPr="00473ABA" w14:paraId="2F0B4DD4" w14:textId="77777777" w:rsidTr="00B443E1">
        <w:tc>
          <w:tcPr>
            <w:tcW w:w="824" w:type="pct"/>
            <w:shd w:val="clear" w:color="auto" w:fill="auto"/>
          </w:tcPr>
          <w:p w14:paraId="3F12F9C3"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MCTSI score</w:t>
            </w:r>
          </w:p>
        </w:tc>
        <w:tc>
          <w:tcPr>
            <w:tcW w:w="831" w:type="pct"/>
            <w:shd w:val="clear" w:color="auto" w:fill="auto"/>
          </w:tcPr>
          <w:p w14:paraId="56047ADD"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4.67 ± 1.59</w:t>
            </w:r>
          </w:p>
        </w:tc>
        <w:tc>
          <w:tcPr>
            <w:tcW w:w="831" w:type="pct"/>
            <w:shd w:val="clear" w:color="auto" w:fill="auto"/>
          </w:tcPr>
          <w:p w14:paraId="04EA6600"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5.75 ± 0.84</w:t>
            </w:r>
          </w:p>
        </w:tc>
        <w:tc>
          <w:tcPr>
            <w:tcW w:w="442" w:type="pct"/>
            <w:shd w:val="clear" w:color="auto" w:fill="auto"/>
          </w:tcPr>
          <w:p w14:paraId="2F57CF30"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&lt; 0.001</w:t>
            </w:r>
          </w:p>
        </w:tc>
        <w:tc>
          <w:tcPr>
            <w:tcW w:w="831" w:type="pct"/>
            <w:shd w:val="clear" w:color="auto" w:fill="auto"/>
          </w:tcPr>
          <w:p w14:paraId="56B43F53"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5.15 ± 1.29</w:t>
            </w:r>
          </w:p>
        </w:tc>
        <w:tc>
          <w:tcPr>
            <w:tcW w:w="831" w:type="pct"/>
            <w:shd w:val="clear" w:color="auto" w:fill="auto"/>
          </w:tcPr>
          <w:p w14:paraId="5BEE39A7"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5.62 ± 0.80</w:t>
            </w:r>
          </w:p>
        </w:tc>
        <w:tc>
          <w:tcPr>
            <w:tcW w:w="410" w:type="pct"/>
            <w:shd w:val="clear" w:color="auto" w:fill="auto"/>
          </w:tcPr>
          <w:p w14:paraId="5D26A816"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0.127</w:t>
            </w:r>
            <w:r w:rsidRPr="00473ABA">
              <w:rPr>
                <w:rFonts w:ascii="Book Antiqua" w:eastAsia="SimSun" w:hAnsi="Book Antiqua"/>
                <w:kern w:val="2"/>
                <w:vertAlign w:val="superscript"/>
                <w:lang w:eastAsia="zh-CN" w:bidi="ar"/>
              </w:rPr>
              <w:t>a</w:t>
            </w:r>
          </w:p>
        </w:tc>
      </w:tr>
      <w:tr w:rsidR="005E56BF" w:rsidRPr="00473ABA" w14:paraId="4FBE9B0E" w14:textId="77777777" w:rsidTr="00B443E1">
        <w:tc>
          <w:tcPr>
            <w:tcW w:w="824" w:type="pct"/>
            <w:shd w:val="clear" w:color="auto" w:fill="auto"/>
          </w:tcPr>
          <w:p w14:paraId="5FB57ED4"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Baseline TG, mg/dL</w:t>
            </w:r>
          </w:p>
        </w:tc>
        <w:tc>
          <w:tcPr>
            <w:tcW w:w="831" w:type="pct"/>
            <w:shd w:val="clear" w:color="auto" w:fill="auto"/>
          </w:tcPr>
          <w:p w14:paraId="50CF696D"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2493.20 ± 1958.06</w:t>
            </w:r>
          </w:p>
        </w:tc>
        <w:tc>
          <w:tcPr>
            <w:tcW w:w="831" w:type="pct"/>
            <w:shd w:val="clear" w:color="auto" w:fill="auto"/>
          </w:tcPr>
          <w:p w14:paraId="400C4F58"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3443.88 ± 1676.31</w:t>
            </w:r>
          </w:p>
        </w:tc>
        <w:tc>
          <w:tcPr>
            <w:tcW w:w="442" w:type="pct"/>
            <w:shd w:val="clear" w:color="auto" w:fill="auto"/>
          </w:tcPr>
          <w:p w14:paraId="334CA728"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0.037</w:t>
            </w:r>
          </w:p>
        </w:tc>
        <w:tc>
          <w:tcPr>
            <w:tcW w:w="831" w:type="pct"/>
            <w:shd w:val="clear" w:color="auto" w:fill="auto"/>
          </w:tcPr>
          <w:p w14:paraId="1EB56840"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3484.64 ± 2275.248</w:t>
            </w:r>
          </w:p>
        </w:tc>
        <w:tc>
          <w:tcPr>
            <w:tcW w:w="831" w:type="pct"/>
            <w:shd w:val="clear" w:color="auto" w:fill="auto"/>
          </w:tcPr>
          <w:p w14:paraId="306D1400"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3264.91 ± 2375.37</w:t>
            </w:r>
          </w:p>
        </w:tc>
        <w:tc>
          <w:tcPr>
            <w:tcW w:w="410" w:type="pct"/>
            <w:shd w:val="clear" w:color="auto" w:fill="auto"/>
          </w:tcPr>
          <w:p w14:paraId="63A5190B"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0.734</w:t>
            </w:r>
            <w:r w:rsidRPr="00473ABA">
              <w:rPr>
                <w:rFonts w:ascii="Book Antiqua" w:eastAsia="SimSun" w:hAnsi="Book Antiqua"/>
                <w:kern w:val="2"/>
                <w:vertAlign w:val="superscript"/>
                <w:lang w:eastAsia="zh-CN" w:bidi="ar"/>
              </w:rPr>
              <w:t>a</w:t>
            </w:r>
          </w:p>
        </w:tc>
      </w:tr>
      <w:tr w:rsidR="005E56BF" w:rsidRPr="00473ABA" w14:paraId="70FF703A" w14:textId="77777777" w:rsidTr="00B443E1">
        <w:tc>
          <w:tcPr>
            <w:tcW w:w="824" w:type="pct"/>
            <w:shd w:val="clear" w:color="auto" w:fill="auto"/>
          </w:tcPr>
          <w:p w14:paraId="5E4F3CAE"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lastRenderedPageBreak/>
              <w:t>Treated TG within 48 h, mg/dL</w:t>
            </w:r>
          </w:p>
        </w:tc>
        <w:tc>
          <w:tcPr>
            <w:tcW w:w="831" w:type="pct"/>
            <w:shd w:val="clear" w:color="auto" w:fill="auto"/>
          </w:tcPr>
          <w:p w14:paraId="20D7BBD3"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946.25 ± 769.05</w:t>
            </w:r>
          </w:p>
        </w:tc>
        <w:tc>
          <w:tcPr>
            <w:tcW w:w="831" w:type="pct"/>
            <w:shd w:val="clear" w:color="auto" w:fill="auto"/>
          </w:tcPr>
          <w:p w14:paraId="0F4D549D"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1145.60 ± 699.05</w:t>
            </w:r>
          </w:p>
        </w:tc>
        <w:tc>
          <w:tcPr>
            <w:tcW w:w="442" w:type="pct"/>
            <w:shd w:val="clear" w:color="auto" w:fill="auto"/>
          </w:tcPr>
          <w:p w14:paraId="24B3BF0A"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0.205</w:t>
            </w:r>
          </w:p>
        </w:tc>
        <w:tc>
          <w:tcPr>
            <w:tcW w:w="831" w:type="pct"/>
            <w:shd w:val="clear" w:color="auto" w:fill="auto"/>
          </w:tcPr>
          <w:p w14:paraId="1EB4985C"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1108.39 ± 856.76</w:t>
            </w:r>
          </w:p>
        </w:tc>
        <w:tc>
          <w:tcPr>
            <w:tcW w:w="831" w:type="pct"/>
            <w:shd w:val="clear" w:color="auto" w:fill="auto"/>
          </w:tcPr>
          <w:p w14:paraId="1145BDF8"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1040.16 ± 686.65</w:t>
            </w:r>
          </w:p>
        </w:tc>
        <w:tc>
          <w:tcPr>
            <w:tcW w:w="410" w:type="pct"/>
            <w:shd w:val="clear" w:color="auto" w:fill="auto"/>
          </w:tcPr>
          <w:p w14:paraId="3B957D94"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0.753</w:t>
            </w:r>
          </w:p>
        </w:tc>
      </w:tr>
      <w:tr w:rsidR="005E56BF" w:rsidRPr="00473ABA" w14:paraId="71DAA111" w14:textId="77777777" w:rsidTr="00B443E1">
        <w:tc>
          <w:tcPr>
            <w:tcW w:w="824" w:type="pct"/>
            <w:shd w:val="clear" w:color="auto" w:fill="auto"/>
          </w:tcPr>
          <w:p w14:paraId="12815CA1"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Clearance rate of TG within 48 h, %</w:t>
            </w:r>
          </w:p>
        </w:tc>
        <w:tc>
          <w:tcPr>
            <w:tcW w:w="831" w:type="pct"/>
            <w:shd w:val="clear" w:color="auto" w:fill="auto"/>
          </w:tcPr>
          <w:p w14:paraId="07CB5433"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47.65 ± 34.64</w:t>
            </w:r>
          </w:p>
        </w:tc>
        <w:tc>
          <w:tcPr>
            <w:tcW w:w="831" w:type="pct"/>
            <w:shd w:val="clear" w:color="auto" w:fill="auto"/>
          </w:tcPr>
          <w:p w14:paraId="1E69D57D"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63.91 ± 23.32</w:t>
            </w:r>
          </w:p>
        </w:tc>
        <w:tc>
          <w:tcPr>
            <w:tcW w:w="442" w:type="pct"/>
            <w:shd w:val="clear" w:color="auto" w:fill="auto"/>
          </w:tcPr>
          <w:p w14:paraId="5D2FCF49"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0.005</w:t>
            </w:r>
          </w:p>
        </w:tc>
        <w:tc>
          <w:tcPr>
            <w:tcW w:w="831" w:type="pct"/>
            <w:shd w:val="clear" w:color="auto" w:fill="auto"/>
          </w:tcPr>
          <w:p w14:paraId="0E300A2D"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57.24 ± 33.70</w:t>
            </w:r>
          </w:p>
        </w:tc>
        <w:tc>
          <w:tcPr>
            <w:tcW w:w="831" w:type="pct"/>
            <w:shd w:val="clear" w:color="auto" w:fill="auto"/>
          </w:tcPr>
          <w:p w14:paraId="64030DFA"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56.38 ± 33.61</w:t>
            </w:r>
          </w:p>
        </w:tc>
        <w:tc>
          <w:tcPr>
            <w:tcW w:w="410" w:type="pct"/>
            <w:shd w:val="clear" w:color="auto" w:fill="auto"/>
          </w:tcPr>
          <w:p w14:paraId="643C2169"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0.927</w:t>
            </w:r>
            <w:r w:rsidRPr="00473ABA">
              <w:rPr>
                <w:rFonts w:ascii="Book Antiqua" w:eastAsia="SimSun" w:hAnsi="Book Antiqua"/>
                <w:kern w:val="2"/>
                <w:vertAlign w:val="superscript"/>
                <w:lang w:eastAsia="zh-CN" w:bidi="ar"/>
              </w:rPr>
              <w:t>a</w:t>
            </w:r>
          </w:p>
        </w:tc>
      </w:tr>
      <w:tr w:rsidR="005E56BF" w:rsidRPr="00473ABA" w14:paraId="34EA5A1F" w14:textId="77777777" w:rsidTr="00B443E1">
        <w:tc>
          <w:tcPr>
            <w:tcW w:w="824" w:type="pct"/>
            <w:shd w:val="clear" w:color="auto" w:fill="auto"/>
          </w:tcPr>
          <w:p w14:paraId="6B6206E7"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CRP, mg/L</w:t>
            </w:r>
          </w:p>
        </w:tc>
        <w:tc>
          <w:tcPr>
            <w:tcW w:w="831" w:type="pct"/>
            <w:shd w:val="clear" w:color="auto" w:fill="auto"/>
          </w:tcPr>
          <w:p w14:paraId="2AAFC454"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184.75 ± 99.84</w:t>
            </w:r>
          </w:p>
        </w:tc>
        <w:tc>
          <w:tcPr>
            <w:tcW w:w="831" w:type="pct"/>
            <w:shd w:val="clear" w:color="auto" w:fill="auto"/>
          </w:tcPr>
          <w:p w14:paraId="340BA076"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198.43 ± 94.00</w:t>
            </w:r>
          </w:p>
        </w:tc>
        <w:tc>
          <w:tcPr>
            <w:tcW w:w="442" w:type="pct"/>
            <w:shd w:val="clear" w:color="auto" w:fill="auto"/>
          </w:tcPr>
          <w:p w14:paraId="3D178F75"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0.552</w:t>
            </w:r>
          </w:p>
        </w:tc>
        <w:tc>
          <w:tcPr>
            <w:tcW w:w="831" w:type="pct"/>
            <w:shd w:val="clear" w:color="auto" w:fill="auto"/>
          </w:tcPr>
          <w:p w14:paraId="4BE74502"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214.612 ± 119.22</w:t>
            </w:r>
          </w:p>
        </w:tc>
        <w:tc>
          <w:tcPr>
            <w:tcW w:w="831" w:type="pct"/>
            <w:shd w:val="clear" w:color="auto" w:fill="auto"/>
          </w:tcPr>
          <w:p w14:paraId="024F3ED6"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198.28 ± 97.09</w:t>
            </w:r>
          </w:p>
        </w:tc>
        <w:tc>
          <w:tcPr>
            <w:tcW w:w="410" w:type="pct"/>
            <w:shd w:val="clear" w:color="auto" w:fill="auto"/>
          </w:tcPr>
          <w:p w14:paraId="352A5ACE"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0.629</w:t>
            </w:r>
          </w:p>
        </w:tc>
      </w:tr>
      <w:tr w:rsidR="005E56BF" w:rsidRPr="00473ABA" w14:paraId="07852181" w14:textId="77777777" w:rsidTr="00B443E1">
        <w:tc>
          <w:tcPr>
            <w:tcW w:w="824" w:type="pct"/>
            <w:shd w:val="clear" w:color="auto" w:fill="auto"/>
          </w:tcPr>
          <w:p w14:paraId="1D90141B"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Albumin, g/L</w:t>
            </w:r>
          </w:p>
        </w:tc>
        <w:tc>
          <w:tcPr>
            <w:tcW w:w="831" w:type="pct"/>
            <w:shd w:val="clear" w:color="auto" w:fill="auto"/>
          </w:tcPr>
          <w:p w14:paraId="3B60162B"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34.05 ± 4.81</w:t>
            </w:r>
          </w:p>
        </w:tc>
        <w:tc>
          <w:tcPr>
            <w:tcW w:w="831" w:type="pct"/>
            <w:shd w:val="clear" w:color="auto" w:fill="auto"/>
          </w:tcPr>
          <w:p w14:paraId="703F3899"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32.50 ± 6.39</w:t>
            </w:r>
          </w:p>
        </w:tc>
        <w:tc>
          <w:tcPr>
            <w:tcW w:w="442" w:type="pct"/>
            <w:shd w:val="clear" w:color="auto" w:fill="auto"/>
          </w:tcPr>
          <w:p w14:paraId="446B42A3"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0.219</w:t>
            </w:r>
          </w:p>
        </w:tc>
        <w:tc>
          <w:tcPr>
            <w:tcW w:w="831" w:type="pct"/>
            <w:shd w:val="clear" w:color="auto" w:fill="auto"/>
          </w:tcPr>
          <w:p w14:paraId="61E84732"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34.56 ± 5.03</w:t>
            </w:r>
          </w:p>
        </w:tc>
        <w:tc>
          <w:tcPr>
            <w:tcW w:w="831" w:type="pct"/>
            <w:shd w:val="clear" w:color="auto" w:fill="auto"/>
          </w:tcPr>
          <w:p w14:paraId="27003D28"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32.53 ± 6.58</w:t>
            </w:r>
          </w:p>
        </w:tc>
        <w:tc>
          <w:tcPr>
            <w:tcW w:w="410" w:type="pct"/>
            <w:shd w:val="clear" w:color="auto" w:fill="auto"/>
          </w:tcPr>
          <w:p w14:paraId="4F36E1E6"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0.218</w:t>
            </w:r>
          </w:p>
        </w:tc>
      </w:tr>
      <w:tr w:rsidR="005E56BF" w:rsidRPr="00473ABA" w14:paraId="6D83F063" w14:textId="77777777" w:rsidTr="00B443E1">
        <w:tc>
          <w:tcPr>
            <w:tcW w:w="824" w:type="pct"/>
            <w:shd w:val="clear" w:color="auto" w:fill="auto"/>
          </w:tcPr>
          <w:p w14:paraId="19630963"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TBIL, mmol/L</w:t>
            </w:r>
          </w:p>
        </w:tc>
        <w:tc>
          <w:tcPr>
            <w:tcW w:w="831" w:type="pct"/>
            <w:shd w:val="clear" w:color="auto" w:fill="auto"/>
          </w:tcPr>
          <w:p w14:paraId="076BE54C"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17.80 ± 8.96</w:t>
            </w:r>
          </w:p>
        </w:tc>
        <w:tc>
          <w:tcPr>
            <w:tcW w:w="831" w:type="pct"/>
            <w:shd w:val="clear" w:color="auto" w:fill="auto"/>
          </w:tcPr>
          <w:p w14:paraId="51484F47"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19.83 ± 13.61</w:t>
            </w:r>
          </w:p>
        </w:tc>
        <w:tc>
          <w:tcPr>
            <w:tcW w:w="442" w:type="pct"/>
            <w:shd w:val="clear" w:color="auto" w:fill="auto"/>
          </w:tcPr>
          <w:p w14:paraId="5E16393F"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0.439</w:t>
            </w:r>
          </w:p>
        </w:tc>
        <w:tc>
          <w:tcPr>
            <w:tcW w:w="831" w:type="pct"/>
            <w:shd w:val="clear" w:color="auto" w:fill="auto"/>
          </w:tcPr>
          <w:p w14:paraId="159F19A7"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18.70 ± 9.38</w:t>
            </w:r>
          </w:p>
        </w:tc>
        <w:tc>
          <w:tcPr>
            <w:tcW w:w="831" w:type="pct"/>
            <w:shd w:val="clear" w:color="auto" w:fill="auto"/>
          </w:tcPr>
          <w:p w14:paraId="13A7E780"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20.87 ± 14.41</w:t>
            </w:r>
          </w:p>
        </w:tc>
        <w:tc>
          <w:tcPr>
            <w:tcW w:w="410" w:type="pct"/>
            <w:shd w:val="clear" w:color="auto" w:fill="auto"/>
          </w:tcPr>
          <w:p w14:paraId="2B68C615"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0.523</w:t>
            </w:r>
          </w:p>
        </w:tc>
      </w:tr>
      <w:tr w:rsidR="005E56BF" w:rsidRPr="00473ABA" w14:paraId="2EC021D0" w14:textId="77777777" w:rsidTr="00B443E1">
        <w:tc>
          <w:tcPr>
            <w:tcW w:w="824" w:type="pct"/>
            <w:shd w:val="clear" w:color="auto" w:fill="auto"/>
          </w:tcPr>
          <w:p w14:paraId="79AA0138"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ALT, U/L</w:t>
            </w:r>
          </w:p>
        </w:tc>
        <w:tc>
          <w:tcPr>
            <w:tcW w:w="831" w:type="pct"/>
            <w:shd w:val="clear" w:color="auto" w:fill="auto"/>
          </w:tcPr>
          <w:p w14:paraId="09FDB9E8"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24.55 ± 17.77</w:t>
            </w:r>
          </w:p>
        </w:tc>
        <w:tc>
          <w:tcPr>
            <w:tcW w:w="831" w:type="pct"/>
            <w:shd w:val="clear" w:color="auto" w:fill="auto"/>
          </w:tcPr>
          <w:p w14:paraId="65D1B6CC"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23.15 ± 18.15</w:t>
            </w:r>
          </w:p>
        </w:tc>
        <w:tc>
          <w:tcPr>
            <w:tcW w:w="442" w:type="pct"/>
            <w:shd w:val="clear" w:color="auto" w:fill="auto"/>
          </w:tcPr>
          <w:p w14:paraId="395E8ED2"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0.705</w:t>
            </w:r>
          </w:p>
        </w:tc>
        <w:tc>
          <w:tcPr>
            <w:tcW w:w="831" w:type="pct"/>
            <w:shd w:val="clear" w:color="auto" w:fill="auto"/>
          </w:tcPr>
          <w:p w14:paraId="7B99D88A"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24.58 ± 16.69</w:t>
            </w:r>
          </w:p>
        </w:tc>
        <w:tc>
          <w:tcPr>
            <w:tcW w:w="831" w:type="pct"/>
            <w:shd w:val="clear" w:color="auto" w:fill="auto"/>
          </w:tcPr>
          <w:p w14:paraId="5815268F"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21.81 ± 16.47</w:t>
            </w:r>
          </w:p>
        </w:tc>
        <w:tc>
          <w:tcPr>
            <w:tcW w:w="410" w:type="pct"/>
            <w:shd w:val="clear" w:color="auto" w:fill="auto"/>
          </w:tcPr>
          <w:p w14:paraId="3E7522AD"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0.550</w:t>
            </w:r>
          </w:p>
        </w:tc>
      </w:tr>
      <w:tr w:rsidR="005E56BF" w:rsidRPr="00473ABA" w14:paraId="0B154A15" w14:textId="77777777" w:rsidTr="00B443E1">
        <w:tc>
          <w:tcPr>
            <w:tcW w:w="824" w:type="pct"/>
            <w:shd w:val="clear" w:color="auto" w:fill="auto"/>
          </w:tcPr>
          <w:p w14:paraId="1BDDEFAC"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AST, U/L</w:t>
            </w:r>
          </w:p>
        </w:tc>
        <w:tc>
          <w:tcPr>
            <w:tcW w:w="831" w:type="pct"/>
            <w:shd w:val="clear" w:color="auto" w:fill="auto"/>
          </w:tcPr>
          <w:p w14:paraId="2C405B6C"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25.70 ± 14.23</w:t>
            </w:r>
          </w:p>
        </w:tc>
        <w:tc>
          <w:tcPr>
            <w:tcW w:w="831" w:type="pct"/>
            <w:shd w:val="clear" w:color="auto" w:fill="auto"/>
          </w:tcPr>
          <w:p w14:paraId="3C001214"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30.85 ± 26.87</w:t>
            </w:r>
          </w:p>
        </w:tc>
        <w:tc>
          <w:tcPr>
            <w:tcW w:w="442" w:type="pct"/>
            <w:shd w:val="clear" w:color="auto" w:fill="auto"/>
          </w:tcPr>
          <w:p w14:paraId="69C26CEB"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0.187</w:t>
            </w:r>
          </w:p>
        </w:tc>
        <w:tc>
          <w:tcPr>
            <w:tcW w:w="831" w:type="pct"/>
            <w:shd w:val="clear" w:color="auto" w:fill="auto"/>
          </w:tcPr>
          <w:p w14:paraId="62D96389"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24.84 ± 12.40</w:t>
            </w:r>
          </w:p>
        </w:tc>
        <w:tc>
          <w:tcPr>
            <w:tcW w:w="831" w:type="pct"/>
            <w:shd w:val="clear" w:color="auto" w:fill="auto"/>
          </w:tcPr>
          <w:p w14:paraId="48CC7BC0"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32.10 ± 29.44</w:t>
            </w:r>
          </w:p>
        </w:tc>
        <w:tc>
          <w:tcPr>
            <w:tcW w:w="410" w:type="pct"/>
            <w:shd w:val="clear" w:color="auto" w:fill="auto"/>
          </w:tcPr>
          <w:p w14:paraId="67B44DB0"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0.252</w:t>
            </w:r>
          </w:p>
        </w:tc>
      </w:tr>
      <w:tr w:rsidR="005E56BF" w:rsidRPr="00473ABA" w14:paraId="28E29E12" w14:textId="77777777" w:rsidTr="00B443E1">
        <w:tc>
          <w:tcPr>
            <w:tcW w:w="824" w:type="pct"/>
            <w:shd w:val="clear" w:color="auto" w:fill="auto"/>
          </w:tcPr>
          <w:p w14:paraId="4AC7C5BE"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Total cholesterol, mmol/L</w:t>
            </w:r>
          </w:p>
        </w:tc>
        <w:tc>
          <w:tcPr>
            <w:tcW w:w="831" w:type="pct"/>
            <w:shd w:val="clear" w:color="auto" w:fill="auto"/>
          </w:tcPr>
          <w:p w14:paraId="6CF9FA1D"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8.38 ± 3.89</w:t>
            </w:r>
          </w:p>
        </w:tc>
        <w:tc>
          <w:tcPr>
            <w:tcW w:w="831" w:type="pct"/>
            <w:shd w:val="clear" w:color="auto" w:fill="auto"/>
          </w:tcPr>
          <w:p w14:paraId="4CFD208C"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8.93 ± 4.37</w:t>
            </w:r>
          </w:p>
        </w:tc>
        <w:tc>
          <w:tcPr>
            <w:tcW w:w="442" w:type="pct"/>
            <w:shd w:val="clear" w:color="auto" w:fill="auto"/>
          </w:tcPr>
          <w:p w14:paraId="25D677FF"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0.511</w:t>
            </w:r>
          </w:p>
        </w:tc>
        <w:tc>
          <w:tcPr>
            <w:tcW w:w="831" w:type="pct"/>
            <w:shd w:val="clear" w:color="auto" w:fill="auto"/>
          </w:tcPr>
          <w:p w14:paraId="2FC64303"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9.84 ± 4.91</w:t>
            </w:r>
          </w:p>
        </w:tc>
        <w:tc>
          <w:tcPr>
            <w:tcW w:w="831" w:type="pct"/>
            <w:shd w:val="clear" w:color="auto" w:fill="auto"/>
          </w:tcPr>
          <w:p w14:paraId="6405879B"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8.52 ± 4.58</w:t>
            </w:r>
          </w:p>
        </w:tc>
        <w:tc>
          <w:tcPr>
            <w:tcW w:w="410" w:type="pct"/>
            <w:shd w:val="clear" w:color="auto" w:fill="auto"/>
          </w:tcPr>
          <w:p w14:paraId="43302405"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0.318</w:t>
            </w:r>
          </w:p>
        </w:tc>
      </w:tr>
      <w:tr w:rsidR="005E56BF" w:rsidRPr="00473ABA" w14:paraId="530D0522" w14:textId="77777777" w:rsidTr="00B443E1">
        <w:tc>
          <w:tcPr>
            <w:tcW w:w="824" w:type="pct"/>
            <w:shd w:val="clear" w:color="auto" w:fill="auto"/>
          </w:tcPr>
          <w:p w14:paraId="18D6F29B"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Glucose, mmol/L</w:t>
            </w:r>
          </w:p>
        </w:tc>
        <w:tc>
          <w:tcPr>
            <w:tcW w:w="831" w:type="pct"/>
            <w:shd w:val="clear" w:color="auto" w:fill="auto"/>
          </w:tcPr>
          <w:p w14:paraId="0925E487"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11.08 ± 3.65</w:t>
            </w:r>
          </w:p>
        </w:tc>
        <w:tc>
          <w:tcPr>
            <w:tcW w:w="831" w:type="pct"/>
            <w:shd w:val="clear" w:color="auto" w:fill="auto"/>
          </w:tcPr>
          <w:p w14:paraId="0DBCB5B6"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10.83 ± 3.42</w:t>
            </w:r>
          </w:p>
        </w:tc>
        <w:tc>
          <w:tcPr>
            <w:tcW w:w="442" w:type="pct"/>
            <w:shd w:val="clear" w:color="auto" w:fill="auto"/>
          </w:tcPr>
          <w:p w14:paraId="1B93B01B"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0.739</w:t>
            </w:r>
          </w:p>
        </w:tc>
        <w:tc>
          <w:tcPr>
            <w:tcW w:w="831" w:type="pct"/>
            <w:shd w:val="clear" w:color="auto" w:fill="auto"/>
          </w:tcPr>
          <w:p w14:paraId="0BD7BD00"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11.71 ± 2.74</w:t>
            </w:r>
          </w:p>
        </w:tc>
        <w:tc>
          <w:tcPr>
            <w:tcW w:w="831" w:type="pct"/>
            <w:shd w:val="clear" w:color="auto" w:fill="auto"/>
          </w:tcPr>
          <w:p w14:paraId="6E7A5D86"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10.07 ± 3.22</w:t>
            </w:r>
          </w:p>
        </w:tc>
        <w:tc>
          <w:tcPr>
            <w:tcW w:w="410" w:type="pct"/>
            <w:shd w:val="clear" w:color="auto" w:fill="auto"/>
          </w:tcPr>
          <w:p w14:paraId="6762C42E"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0.057</w:t>
            </w:r>
          </w:p>
        </w:tc>
      </w:tr>
      <w:tr w:rsidR="005E56BF" w:rsidRPr="00473ABA" w14:paraId="15D9E4F7" w14:textId="77777777" w:rsidTr="00B443E1">
        <w:tc>
          <w:tcPr>
            <w:tcW w:w="824" w:type="pct"/>
            <w:shd w:val="clear" w:color="auto" w:fill="auto"/>
          </w:tcPr>
          <w:p w14:paraId="358ABCD3"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Urea nitrogen, mmol/L</w:t>
            </w:r>
          </w:p>
        </w:tc>
        <w:tc>
          <w:tcPr>
            <w:tcW w:w="831" w:type="pct"/>
            <w:shd w:val="clear" w:color="auto" w:fill="auto"/>
          </w:tcPr>
          <w:p w14:paraId="267AAB78"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4.02 ± 1.86</w:t>
            </w:r>
          </w:p>
        </w:tc>
        <w:tc>
          <w:tcPr>
            <w:tcW w:w="831" w:type="pct"/>
            <w:shd w:val="clear" w:color="auto" w:fill="auto"/>
          </w:tcPr>
          <w:p w14:paraId="4B10D2A4"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3.83 ± 2.27</w:t>
            </w:r>
          </w:p>
        </w:tc>
        <w:tc>
          <w:tcPr>
            <w:tcW w:w="442" w:type="pct"/>
            <w:shd w:val="clear" w:color="auto" w:fill="auto"/>
          </w:tcPr>
          <w:p w14:paraId="5F6DB252"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0.652</w:t>
            </w:r>
          </w:p>
        </w:tc>
        <w:tc>
          <w:tcPr>
            <w:tcW w:w="831" w:type="pct"/>
            <w:shd w:val="clear" w:color="auto" w:fill="auto"/>
          </w:tcPr>
          <w:p w14:paraId="0E5EDE57"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3.54 ± 1.76</w:t>
            </w:r>
          </w:p>
        </w:tc>
        <w:tc>
          <w:tcPr>
            <w:tcW w:w="831" w:type="pct"/>
            <w:shd w:val="clear" w:color="auto" w:fill="auto"/>
          </w:tcPr>
          <w:p w14:paraId="68846E51"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3.34 ± 1.94</w:t>
            </w:r>
          </w:p>
        </w:tc>
        <w:tc>
          <w:tcPr>
            <w:tcW w:w="410" w:type="pct"/>
            <w:shd w:val="clear" w:color="auto" w:fill="auto"/>
          </w:tcPr>
          <w:p w14:paraId="3B891AE7"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0.688</w:t>
            </w:r>
          </w:p>
        </w:tc>
      </w:tr>
      <w:tr w:rsidR="005E56BF" w:rsidRPr="00473ABA" w14:paraId="37D75493" w14:textId="77777777" w:rsidTr="00B443E1">
        <w:tc>
          <w:tcPr>
            <w:tcW w:w="824" w:type="pct"/>
            <w:shd w:val="clear" w:color="auto" w:fill="auto"/>
          </w:tcPr>
          <w:p w14:paraId="6331916C"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Creatinine, mmol/L</w:t>
            </w:r>
          </w:p>
        </w:tc>
        <w:tc>
          <w:tcPr>
            <w:tcW w:w="831" w:type="pct"/>
            <w:shd w:val="clear" w:color="auto" w:fill="auto"/>
          </w:tcPr>
          <w:p w14:paraId="7FA4D730"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63.73 ± 18.23</w:t>
            </w:r>
          </w:p>
        </w:tc>
        <w:tc>
          <w:tcPr>
            <w:tcW w:w="831" w:type="pct"/>
            <w:shd w:val="clear" w:color="auto" w:fill="auto"/>
          </w:tcPr>
          <w:p w14:paraId="71E04F69"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67.72 ± 24.01</w:t>
            </w:r>
          </w:p>
        </w:tc>
        <w:tc>
          <w:tcPr>
            <w:tcW w:w="442" w:type="pct"/>
            <w:shd w:val="clear" w:color="auto" w:fill="auto"/>
          </w:tcPr>
          <w:p w14:paraId="45535C77"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0.338</w:t>
            </w:r>
          </w:p>
        </w:tc>
        <w:tc>
          <w:tcPr>
            <w:tcW w:w="831" w:type="pct"/>
            <w:shd w:val="clear" w:color="auto" w:fill="auto"/>
          </w:tcPr>
          <w:p w14:paraId="2A0F1BAC"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65.00 ± 12.33</w:t>
            </w:r>
          </w:p>
        </w:tc>
        <w:tc>
          <w:tcPr>
            <w:tcW w:w="831" w:type="pct"/>
            <w:shd w:val="clear" w:color="auto" w:fill="auto"/>
          </w:tcPr>
          <w:p w14:paraId="20A5522E"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67.00 ± 23.36</w:t>
            </w:r>
          </w:p>
        </w:tc>
        <w:tc>
          <w:tcPr>
            <w:tcW w:w="410" w:type="pct"/>
            <w:shd w:val="clear" w:color="auto" w:fill="auto"/>
          </w:tcPr>
          <w:p w14:paraId="014E6723"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0.702</w:t>
            </w:r>
          </w:p>
        </w:tc>
      </w:tr>
      <w:tr w:rsidR="005E56BF" w:rsidRPr="00473ABA" w14:paraId="35D534FE" w14:textId="77777777" w:rsidTr="00B443E1">
        <w:tc>
          <w:tcPr>
            <w:tcW w:w="824" w:type="pct"/>
            <w:shd w:val="clear" w:color="auto" w:fill="auto"/>
          </w:tcPr>
          <w:p w14:paraId="5AD46158"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Calcium, mmol/L</w:t>
            </w:r>
          </w:p>
        </w:tc>
        <w:tc>
          <w:tcPr>
            <w:tcW w:w="831" w:type="pct"/>
            <w:shd w:val="clear" w:color="auto" w:fill="auto"/>
          </w:tcPr>
          <w:p w14:paraId="20A75F63"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1.98 ± 0.25</w:t>
            </w:r>
          </w:p>
        </w:tc>
        <w:tc>
          <w:tcPr>
            <w:tcW w:w="831" w:type="pct"/>
            <w:shd w:val="clear" w:color="auto" w:fill="auto"/>
          </w:tcPr>
          <w:p w14:paraId="50031A74"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1.90 ± 0.28</w:t>
            </w:r>
          </w:p>
        </w:tc>
        <w:tc>
          <w:tcPr>
            <w:tcW w:w="442" w:type="pct"/>
            <w:shd w:val="clear" w:color="auto" w:fill="auto"/>
          </w:tcPr>
          <w:p w14:paraId="221AA48A"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0.100</w:t>
            </w:r>
          </w:p>
        </w:tc>
        <w:tc>
          <w:tcPr>
            <w:tcW w:w="831" w:type="pct"/>
            <w:shd w:val="clear" w:color="auto" w:fill="auto"/>
          </w:tcPr>
          <w:p w14:paraId="73271826"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2.03 ± 0.23</w:t>
            </w:r>
          </w:p>
        </w:tc>
        <w:tc>
          <w:tcPr>
            <w:tcW w:w="831" w:type="pct"/>
            <w:shd w:val="clear" w:color="auto" w:fill="auto"/>
          </w:tcPr>
          <w:p w14:paraId="3DD657BA"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1.89 ± 0.31</w:t>
            </w:r>
          </w:p>
        </w:tc>
        <w:tc>
          <w:tcPr>
            <w:tcW w:w="410" w:type="pct"/>
            <w:shd w:val="clear" w:color="auto" w:fill="auto"/>
          </w:tcPr>
          <w:p w14:paraId="62F04007"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0.063</w:t>
            </w:r>
          </w:p>
        </w:tc>
      </w:tr>
      <w:tr w:rsidR="005E56BF" w:rsidRPr="00473ABA" w14:paraId="664FA2A2" w14:textId="77777777" w:rsidTr="00B443E1">
        <w:tc>
          <w:tcPr>
            <w:tcW w:w="824" w:type="pct"/>
            <w:shd w:val="clear" w:color="auto" w:fill="auto"/>
          </w:tcPr>
          <w:p w14:paraId="4F5ED60E" w14:textId="1FCED01A"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WBC, ×</w:t>
            </w:r>
            <w:r w:rsidR="00AE2D58">
              <w:rPr>
                <w:rFonts w:ascii="Book Antiqua" w:eastAsia="SimSun" w:hAnsi="Book Antiqua" w:hint="eastAsia"/>
                <w:kern w:val="2"/>
                <w:lang w:eastAsia="zh-CN" w:bidi="ar"/>
              </w:rPr>
              <w:t xml:space="preserve"> </w:t>
            </w:r>
            <w:r w:rsidRPr="00473ABA">
              <w:rPr>
                <w:rFonts w:ascii="Book Antiqua" w:eastAsia="SimSun" w:hAnsi="Book Antiqua"/>
                <w:kern w:val="2"/>
                <w:lang w:eastAsia="zh-CN" w:bidi="ar"/>
              </w:rPr>
              <w:t>10</w:t>
            </w:r>
            <w:r w:rsidRPr="00473ABA">
              <w:rPr>
                <w:rFonts w:ascii="Book Antiqua" w:eastAsia="SimSun" w:hAnsi="Book Antiqua"/>
                <w:kern w:val="2"/>
                <w:vertAlign w:val="superscript"/>
                <w:lang w:eastAsia="zh-CN" w:bidi="ar"/>
              </w:rPr>
              <w:t>9</w:t>
            </w:r>
            <w:r w:rsidRPr="00473ABA">
              <w:rPr>
                <w:rFonts w:ascii="Book Antiqua" w:eastAsia="SimSun" w:hAnsi="Book Antiqua"/>
                <w:kern w:val="2"/>
                <w:lang w:eastAsia="zh-CN" w:bidi="ar"/>
              </w:rPr>
              <w:t>/L</w:t>
            </w:r>
          </w:p>
        </w:tc>
        <w:tc>
          <w:tcPr>
            <w:tcW w:w="831" w:type="pct"/>
            <w:shd w:val="clear" w:color="auto" w:fill="auto"/>
          </w:tcPr>
          <w:p w14:paraId="0446B281"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11.79 ± 4.20</w:t>
            </w:r>
          </w:p>
        </w:tc>
        <w:tc>
          <w:tcPr>
            <w:tcW w:w="831" w:type="pct"/>
            <w:shd w:val="clear" w:color="auto" w:fill="auto"/>
          </w:tcPr>
          <w:p w14:paraId="273AA30E"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12.33 ± 4.37</w:t>
            </w:r>
          </w:p>
        </w:tc>
        <w:tc>
          <w:tcPr>
            <w:tcW w:w="442" w:type="pct"/>
            <w:shd w:val="clear" w:color="auto" w:fill="auto"/>
          </w:tcPr>
          <w:p w14:paraId="0F8E1FAA"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0.541</w:t>
            </w:r>
          </w:p>
        </w:tc>
        <w:tc>
          <w:tcPr>
            <w:tcW w:w="831" w:type="pct"/>
            <w:shd w:val="clear" w:color="auto" w:fill="auto"/>
          </w:tcPr>
          <w:p w14:paraId="5A616C7C"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12.40 ± 4.00</w:t>
            </w:r>
          </w:p>
        </w:tc>
        <w:tc>
          <w:tcPr>
            <w:tcW w:w="831" w:type="pct"/>
            <w:shd w:val="clear" w:color="auto" w:fill="auto"/>
          </w:tcPr>
          <w:p w14:paraId="668BC5EF"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12.51 ± 4.44</w:t>
            </w:r>
          </w:p>
        </w:tc>
        <w:tc>
          <w:tcPr>
            <w:tcW w:w="410" w:type="pct"/>
            <w:shd w:val="clear" w:color="auto" w:fill="auto"/>
          </w:tcPr>
          <w:p w14:paraId="1B354974"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0.920</w:t>
            </w:r>
          </w:p>
        </w:tc>
      </w:tr>
      <w:tr w:rsidR="005E56BF" w:rsidRPr="00473ABA" w14:paraId="08F34C9C" w14:textId="77777777" w:rsidTr="00B443E1">
        <w:tc>
          <w:tcPr>
            <w:tcW w:w="824" w:type="pct"/>
            <w:shd w:val="clear" w:color="auto" w:fill="auto"/>
          </w:tcPr>
          <w:p w14:paraId="181F033C" w14:textId="5C12386E"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PLT, ×</w:t>
            </w:r>
            <w:r w:rsidR="00AE2D58">
              <w:rPr>
                <w:rFonts w:ascii="Book Antiqua" w:eastAsia="SimSun" w:hAnsi="Book Antiqua" w:hint="eastAsia"/>
                <w:kern w:val="2"/>
                <w:lang w:eastAsia="zh-CN" w:bidi="ar"/>
              </w:rPr>
              <w:t xml:space="preserve"> </w:t>
            </w:r>
            <w:r w:rsidRPr="00473ABA">
              <w:rPr>
                <w:rFonts w:ascii="Book Antiqua" w:eastAsia="SimSun" w:hAnsi="Book Antiqua"/>
                <w:kern w:val="2"/>
                <w:lang w:eastAsia="zh-CN" w:bidi="ar"/>
              </w:rPr>
              <w:t>10</w:t>
            </w:r>
            <w:r w:rsidRPr="00473ABA">
              <w:rPr>
                <w:rFonts w:ascii="Book Antiqua" w:eastAsia="SimSun" w:hAnsi="Book Antiqua"/>
                <w:kern w:val="2"/>
                <w:vertAlign w:val="superscript"/>
                <w:lang w:eastAsia="zh-CN" w:bidi="ar"/>
              </w:rPr>
              <w:t>9</w:t>
            </w:r>
            <w:r w:rsidRPr="00473ABA">
              <w:rPr>
                <w:rFonts w:ascii="Book Antiqua" w:eastAsia="SimSun" w:hAnsi="Book Antiqua"/>
                <w:kern w:val="2"/>
                <w:lang w:eastAsia="zh-CN" w:bidi="ar"/>
              </w:rPr>
              <w:t>/L</w:t>
            </w:r>
          </w:p>
        </w:tc>
        <w:tc>
          <w:tcPr>
            <w:tcW w:w="831" w:type="pct"/>
            <w:shd w:val="clear" w:color="auto" w:fill="auto"/>
          </w:tcPr>
          <w:p w14:paraId="78CBDB3A"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205.39 ± 68.44</w:t>
            </w:r>
          </w:p>
        </w:tc>
        <w:tc>
          <w:tcPr>
            <w:tcW w:w="831" w:type="pct"/>
            <w:shd w:val="clear" w:color="auto" w:fill="auto"/>
          </w:tcPr>
          <w:p w14:paraId="3FA63662"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204.34 ± 65.98</w:t>
            </w:r>
          </w:p>
        </w:tc>
        <w:tc>
          <w:tcPr>
            <w:tcW w:w="442" w:type="pct"/>
            <w:shd w:val="clear" w:color="auto" w:fill="auto"/>
          </w:tcPr>
          <w:p w14:paraId="6681203F"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0.941</w:t>
            </w:r>
          </w:p>
        </w:tc>
        <w:tc>
          <w:tcPr>
            <w:tcW w:w="831" w:type="pct"/>
            <w:shd w:val="clear" w:color="auto" w:fill="auto"/>
          </w:tcPr>
          <w:p w14:paraId="02BEF824"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201.66 ± 59.77</w:t>
            </w:r>
          </w:p>
        </w:tc>
        <w:tc>
          <w:tcPr>
            <w:tcW w:w="831" w:type="pct"/>
            <w:shd w:val="clear" w:color="auto" w:fill="auto"/>
          </w:tcPr>
          <w:p w14:paraId="73423C17"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197.38 ± 57.91</w:t>
            </w:r>
          </w:p>
        </w:tc>
        <w:tc>
          <w:tcPr>
            <w:tcW w:w="410" w:type="pct"/>
            <w:shd w:val="clear" w:color="auto" w:fill="auto"/>
          </w:tcPr>
          <w:p w14:paraId="4F083558"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0.795</w:t>
            </w:r>
          </w:p>
        </w:tc>
      </w:tr>
      <w:tr w:rsidR="005E56BF" w:rsidRPr="00473ABA" w14:paraId="7A440666" w14:textId="77777777" w:rsidTr="00B443E1">
        <w:tc>
          <w:tcPr>
            <w:tcW w:w="824" w:type="pct"/>
            <w:shd w:val="clear" w:color="auto" w:fill="auto"/>
          </w:tcPr>
          <w:p w14:paraId="78CEB5C4"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Hb, g/L</w:t>
            </w:r>
          </w:p>
        </w:tc>
        <w:tc>
          <w:tcPr>
            <w:tcW w:w="831" w:type="pct"/>
            <w:shd w:val="clear" w:color="auto" w:fill="auto"/>
          </w:tcPr>
          <w:p w14:paraId="2D2009C7"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137.48 ± 23.67</w:t>
            </w:r>
          </w:p>
        </w:tc>
        <w:tc>
          <w:tcPr>
            <w:tcW w:w="831" w:type="pct"/>
            <w:shd w:val="clear" w:color="auto" w:fill="auto"/>
          </w:tcPr>
          <w:p w14:paraId="4123EE96"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138.12 ± 27.60</w:t>
            </w:r>
          </w:p>
        </w:tc>
        <w:tc>
          <w:tcPr>
            <w:tcW w:w="442" w:type="pct"/>
            <w:shd w:val="clear" w:color="auto" w:fill="auto"/>
          </w:tcPr>
          <w:p w14:paraId="1A84BB6C"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0.902</w:t>
            </w:r>
          </w:p>
        </w:tc>
        <w:tc>
          <w:tcPr>
            <w:tcW w:w="831" w:type="pct"/>
            <w:shd w:val="clear" w:color="auto" w:fill="auto"/>
          </w:tcPr>
          <w:p w14:paraId="7116EA49"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143.44 ± 19.50</w:t>
            </w:r>
          </w:p>
        </w:tc>
        <w:tc>
          <w:tcPr>
            <w:tcW w:w="831" w:type="pct"/>
            <w:shd w:val="clear" w:color="auto" w:fill="auto"/>
          </w:tcPr>
          <w:p w14:paraId="1726DA5F"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135.38 ± 27.50</w:t>
            </w:r>
          </w:p>
        </w:tc>
        <w:tc>
          <w:tcPr>
            <w:tcW w:w="410" w:type="pct"/>
            <w:shd w:val="clear" w:color="auto" w:fill="auto"/>
          </w:tcPr>
          <w:p w14:paraId="48943F0F"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0.230</w:t>
            </w:r>
          </w:p>
        </w:tc>
      </w:tr>
      <w:tr w:rsidR="005E56BF" w:rsidRPr="00473ABA" w14:paraId="32C8DDC5" w14:textId="77777777" w:rsidTr="00B443E1">
        <w:tc>
          <w:tcPr>
            <w:tcW w:w="824" w:type="pct"/>
            <w:shd w:val="clear" w:color="auto" w:fill="auto"/>
          </w:tcPr>
          <w:p w14:paraId="1EB68319"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lastRenderedPageBreak/>
              <w:t>Length of stay, d</w:t>
            </w:r>
          </w:p>
        </w:tc>
        <w:tc>
          <w:tcPr>
            <w:tcW w:w="831" w:type="pct"/>
            <w:shd w:val="clear" w:color="auto" w:fill="auto"/>
          </w:tcPr>
          <w:p w14:paraId="5AD01C4A"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11.88 ± 6.37</w:t>
            </w:r>
          </w:p>
        </w:tc>
        <w:tc>
          <w:tcPr>
            <w:tcW w:w="831" w:type="pct"/>
            <w:shd w:val="clear" w:color="auto" w:fill="auto"/>
          </w:tcPr>
          <w:p w14:paraId="7CDA2449"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11.93 ± 6.01</w:t>
            </w:r>
          </w:p>
        </w:tc>
        <w:tc>
          <w:tcPr>
            <w:tcW w:w="442" w:type="pct"/>
            <w:shd w:val="clear" w:color="auto" w:fill="auto"/>
          </w:tcPr>
          <w:p w14:paraId="57AF09D1"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0.965</w:t>
            </w:r>
          </w:p>
        </w:tc>
        <w:tc>
          <w:tcPr>
            <w:tcW w:w="831" w:type="pct"/>
            <w:shd w:val="clear" w:color="auto" w:fill="auto"/>
          </w:tcPr>
          <w:p w14:paraId="71187628"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13.04 ± 7.92</w:t>
            </w:r>
          </w:p>
        </w:tc>
        <w:tc>
          <w:tcPr>
            <w:tcW w:w="831" w:type="pct"/>
            <w:shd w:val="clear" w:color="auto" w:fill="auto"/>
          </w:tcPr>
          <w:p w14:paraId="5279D790"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12.35 ± 6.40</w:t>
            </w:r>
          </w:p>
        </w:tc>
        <w:tc>
          <w:tcPr>
            <w:tcW w:w="410" w:type="pct"/>
            <w:shd w:val="clear" w:color="auto" w:fill="auto"/>
          </w:tcPr>
          <w:p w14:paraId="274F930B"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0.730</w:t>
            </w:r>
          </w:p>
        </w:tc>
      </w:tr>
      <w:tr w:rsidR="005E56BF" w:rsidRPr="00473ABA" w14:paraId="07A5E37A" w14:textId="77777777" w:rsidTr="00B443E1">
        <w:tc>
          <w:tcPr>
            <w:tcW w:w="824" w:type="pct"/>
            <w:tcBorders>
              <w:top w:val="nil"/>
              <w:left w:val="nil"/>
              <w:bottom w:val="single" w:sz="4" w:space="0" w:color="auto"/>
              <w:right w:val="nil"/>
            </w:tcBorders>
            <w:shd w:val="clear" w:color="auto" w:fill="auto"/>
          </w:tcPr>
          <w:p w14:paraId="5EF0A110"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 xml:space="preserve">Death, </w:t>
            </w:r>
            <w:r w:rsidRPr="00473ABA">
              <w:rPr>
                <w:rFonts w:ascii="Book Antiqua" w:eastAsia="SimSun" w:hAnsi="Book Antiqua"/>
                <w:i/>
                <w:iCs/>
                <w:kern w:val="2"/>
                <w:lang w:eastAsia="zh-CN" w:bidi="ar"/>
              </w:rPr>
              <w:t xml:space="preserve">n </w:t>
            </w:r>
            <w:r w:rsidRPr="00473ABA">
              <w:rPr>
                <w:rFonts w:ascii="Book Antiqua" w:eastAsia="SimSun" w:hAnsi="Book Antiqua"/>
                <w:kern w:val="2"/>
                <w:lang w:eastAsia="zh-CN" w:bidi="ar"/>
              </w:rPr>
              <w:t>(%)</w:t>
            </w:r>
          </w:p>
        </w:tc>
        <w:tc>
          <w:tcPr>
            <w:tcW w:w="831" w:type="pct"/>
            <w:tcBorders>
              <w:top w:val="nil"/>
              <w:left w:val="nil"/>
              <w:bottom w:val="single" w:sz="4" w:space="0" w:color="auto"/>
              <w:right w:val="nil"/>
            </w:tcBorders>
            <w:shd w:val="clear" w:color="auto" w:fill="auto"/>
          </w:tcPr>
          <w:p w14:paraId="505FBC20"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0 (0.0)</w:t>
            </w:r>
          </w:p>
        </w:tc>
        <w:tc>
          <w:tcPr>
            <w:tcW w:w="831" w:type="pct"/>
            <w:tcBorders>
              <w:top w:val="nil"/>
              <w:left w:val="nil"/>
              <w:bottom w:val="single" w:sz="4" w:space="0" w:color="auto"/>
              <w:right w:val="nil"/>
            </w:tcBorders>
            <w:shd w:val="clear" w:color="auto" w:fill="auto"/>
          </w:tcPr>
          <w:p w14:paraId="03C10540"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0 (0.0)</w:t>
            </w:r>
          </w:p>
        </w:tc>
        <w:tc>
          <w:tcPr>
            <w:tcW w:w="442" w:type="pct"/>
            <w:tcBorders>
              <w:top w:val="nil"/>
              <w:left w:val="nil"/>
              <w:bottom w:val="single" w:sz="4" w:space="0" w:color="auto"/>
              <w:right w:val="nil"/>
            </w:tcBorders>
            <w:shd w:val="clear" w:color="auto" w:fill="auto"/>
          </w:tcPr>
          <w:p w14:paraId="1EF311C3" w14:textId="77777777" w:rsidR="005E56BF" w:rsidRPr="00473ABA" w:rsidRDefault="005E56BF" w:rsidP="00473ABA">
            <w:pPr>
              <w:adjustRightInd w:val="0"/>
              <w:snapToGrid w:val="0"/>
              <w:spacing w:line="360" w:lineRule="auto"/>
              <w:jc w:val="both"/>
              <w:rPr>
                <w:rFonts w:ascii="Book Antiqua" w:hAnsi="Book Antiqua"/>
              </w:rPr>
            </w:pPr>
          </w:p>
        </w:tc>
        <w:tc>
          <w:tcPr>
            <w:tcW w:w="831" w:type="pct"/>
            <w:tcBorders>
              <w:top w:val="nil"/>
              <w:left w:val="nil"/>
              <w:bottom w:val="single" w:sz="4" w:space="0" w:color="auto"/>
              <w:right w:val="nil"/>
            </w:tcBorders>
            <w:shd w:val="clear" w:color="auto" w:fill="auto"/>
          </w:tcPr>
          <w:p w14:paraId="6DFD3171"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0 (0.0)</w:t>
            </w:r>
          </w:p>
        </w:tc>
        <w:tc>
          <w:tcPr>
            <w:tcW w:w="831" w:type="pct"/>
            <w:tcBorders>
              <w:top w:val="nil"/>
              <w:left w:val="nil"/>
              <w:bottom w:val="single" w:sz="4" w:space="0" w:color="auto"/>
              <w:right w:val="nil"/>
            </w:tcBorders>
            <w:shd w:val="clear" w:color="auto" w:fill="auto"/>
          </w:tcPr>
          <w:p w14:paraId="255EA075" w14:textId="77777777" w:rsidR="005E56BF" w:rsidRPr="00473ABA" w:rsidRDefault="00D2505B" w:rsidP="00473ABA">
            <w:pPr>
              <w:adjustRightInd w:val="0"/>
              <w:snapToGrid w:val="0"/>
              <w:spacing w:line="360" w:lineRule="auto"/>
              <w:jc w:val="both"/>
              <w:rPr>
                <w:rFonts w:ascii="Book Antiqua" w:hAnsi="Book Antiqua"/>
              </w:rPr>
            </w:pPr>
            <w:r w:rsidRPr="00473ABA">
              <w:rPr>
                <w:rFonts w:ascii="Book Antiqua" w:eastAsia="SimSun" w:hAnsi="Book Antiqua"/>
                <w:kern w:val="2"/>
                <w:lang w:eastAsia="zh-CN" w:bidi="ar"/>
              </w:rPr>
              <w:t>0 (0.0)</w:t>
            </w:r>
          </w:p>
        </w:tc>
        <w:tc>
          <w:tcPr>
            <w:tcW w:w="410" w:type="pct"/>
            <w:tcBorders>
              <w:top w:val="nil"/>
              <w:left w:val="nil"/>
              <w:bottom w:val="single" w:sz="4" w:space="0" w:color="auto"/>
              <w:right w:val="nil"/>
            </w:tcBorders>
            <w:shd w:val="clear" w:color="auto" w:fill="auto"/>
          </w:tcPr>
          <w:p w14:paraId="3A3E6B44" w14:textId="77777777" w:rsidR="005E56BF" w:rsidRPr="00473ABA" w:rsidRDefault="005E56BF" w:rsidP="00473ABA">
            <w:pPr>
              <w:adjustRightInd w:val="0"/>
              <w:snapToGrid w:val="0"/>
              <w:spacing w:line="360" w:lineRule="auto"/>
              <w:jc w:val="both"/>
              <w:rPr>
                <w:rFonts w:ascii="Book Antiqua" w:hAnsi="Book Antiqua"/>
              </w:rPr>
            </w:pPr>
          </w:p>
        </w:tc>
      </w:tr>
    </w:tbl>
    <w:p w14:paraId="57508989" w14:textId="77777777" w:rsidR="00AE2D58" w:rsidRDefault="00D2505B" w:rsidP="00473ABA">
      <w:pPr>
        <w:adjustRightInd w:val="0"/>
        <w:snapToGrid w:val="0"/>
        <w:spacing w:line="360" w:lineRule="auto"/>
        <w:jc w:val="both"/>
        <w:rPr>
          <w:rFonts w:ascii="Book Antiqua" w:eastAsia="SimSun" w:hAnsi="Book Antiqua"/>
          <w:kern w:val="2"/>
          <w:lang w:eastAsia="zh-CN" w:bidi="ar"/>
        </w:rPr>
      </w:pPr>
      <w:proofErr w:type="spellStart"/>
      <w:r w:rsidRPr="00473ABA">
        <w:rPr>
          <w:rFonts w:ascii="Book Antiqua" w:eastAsia="SimSun" w:hAnsi="Book Antiqua"/>
          <w:kern w:val="2"/>
          <w:vertAlign w:val="superscript"/>
          <w:lang w:eastAsia="zh-CN" w:bidi="ar"/>
        </w:rPr>
        <w:t>a</w:t>
      </w:r>
      <w:r w:rsidRPr="00473ABA">
        <w:rPr>
          <w:rFonts w:ascii="Book Antiqua" w:eastAsia="SimSun" w:hAnsi="Book Antiqua"/>
          <w:i/>
          <w:kern w:val="2"/>
          <w:lang w:eastAsia="zh-CN" w:bidi="ar"/>
        </w:rPr>
        <w:t>P</w:t>
      </w:r>
      <w:proofErr w:type="spellEnd"/>
      <w:r w:rsidRPr="00473ABA">
        <w:rPr>
          <w:rFonts w:ascii="Book Antiqua" w:eastAsia="SimSun" w:hAnsi="Book Antiqua"/>
          <w:kern w:val="2"/>
          <w:lang w:eastAsia="zh-CN" w:bidi="ar"/>
        </w:rPr>
        <w:t xml:space="preserve"> value changed after propensity score matching.</w:t>
      </w:r>
    </w:p>
    <w:p w14:paraId="65F208DD" w14:textId="47B9422F" w:rsidR="005E56BF" w:rsidRPr="00473ABA" w:rsidRDefault="00D2505B" w:rsidP="00473ABA">
      <w:pPr>
        <w:adjustRightInd w:val="0"/>
        <w:snapToGrid w:val="0"/>
        <w:spacing w:line="360" w:lineRule="auto"/>
        <w:jc w:val="both"/>
        <w:rPr>
          <w:rFonts w:ascii="Book Antiqua" w:hAnsi="Book Antiqua"/>
          <w:lang w:eastAsia="zh-CN"/>
        </w:rPr>
      </w:pPr>
      <w:r w:rsidRPr="00473ABA">
        <w:rPr>
          <w:rFonts w:ascii="Book Antiqua" w:eastAsia="SimSun" w:hAnsi="Book Antiqua"/>
          <w:kern w:val="2"/>
          <w:lang w:eastAsia="zh-CN" w:bidi="ar"/>
        </w:rPr>
        <w:t xml:space="preserve">PSM: </w:t>
      </w:r>
      <w:bookmarkStart w:id="135" w:name="OLE_LINK49"/>
      <w:bookmarkStart w:id="136" w:name="OLE_LINK50"/>
      <w:r w:rsidRPr="00473ABA">
        <w:rPr>
          <w:rFonts w:ascii="Book Antiqua" w:eastAsia="SimSun" w:hAnsi="Book Antiqua"/>
          <w:kern w:val="2"/>
          <w:lang w:eastAsia="zh-CN" w:bidi="ar"/>
        </w:rPr>
        <w:t>Propensity score matching</w:t>
      </w:r>
      <w:bookmarkEnd w:id="135"/>
      <w:bookmarkEnd w:id="136"/>
      <w:r w:rsidRPr="00473ABA">
        <w:rPr>
          <w:rFonts w:ascii="Book Antiqua" w:eastAsia="SimSun" w:hAnsi="Book Antiqua"/>
          <w:kern w:val="2"/>
          <w:lang w:eastAsia="zh-CN" w:bidi="ar"/>
        </w:rPr>
        <w:t>; INS: Intravenous insulin; HP: Hemoperfusion; MAP: Mild acute pancreatitis; MSAP: Moderately severe acute pancreatitis; SAP: Severe acute pancreatitis; MCTSI:</w:t>
      </w:r>
      <w:r w:rsidRPr="00473ABA">
        <w:rPr>
          <w:rFonts w:ascii="Book Antiqua" w:eastAsia="SimSun" w:hAnsi="Book Antiqua"/>
          <w:lang w:eastAsia="zh-CN" w:bidi="ar"/>
        </w:rPr>
        <w:t xml:space="preserve"> Modified computed tomography severity index; </w:t>
      </w:r>
      <w:r w:rsidRPr="00473ABA">
        <w:rPr>
          <w:rFonts w:ascii="Book Antiqua" w:eastAsia="SimSun" w:hAnsi="Book Antiqua"/>
          <w:kern w:val="2"/>
          <w:lang w:eastAsia="zh-CN" w:bidi="ar"/>
        </w:rPr>
        <w:t>TG: Triglyceride; CRP: C-reactive protein; TBIL: Total bilirubin; ALT: Alanine aminotransferase; AST: Aspartate transaminase; WBC: White blood cell; PLT: Blood platelet; Hb: Hemoglobin</w:t>
      </w:r>
      <w:r w:rsidRPr="00473ABA">
        <w:rPr>
          <w:rFonts w:ascii="Book Antiqua" w:hAnsi="Book Antiqua"/>
          <w:lang w:eastAsia="zh-CN"/>
        </w:rPr>
        <w:t>.</w:t>
      </w:r>
    </w:p>
    <w:sectPr w:rsidR="005E56BF" w:rsidRPr="00473ABA" w:rsidSect="00B443E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AD36B" w14:textId="77777777" w:rsidR="0023343B" w:rsidRDefault="0023343B">
      <w:r>
        <w:separator/>
      </w:r>
    </w:p>
  </w:endnote>
  <w:endnote w:type="continuationSeparator" w:id="0">
    <w:p w14:paraId="22495305" w14:textId="77777777" w:rsidR="0023343B" w:rsidRDefault="0023343B">
      <w:r>
        <w:continuationSeparator/>
      </w:r>
    </w:p>
  </w:endnote>
  <w:endnote w:type="continuationNotice" w:id="1">
    <w:p w14:paraId="6A924DA5" w14:textId="77777777" w:rsidR="0023343B" w:rsidRDefault="002334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346916889"/>
      <w:docPartObj>
        <w:docPartGallery w:val="AutoText"/>
      </w:docPartObj>
    </w:sdtPr>
    <w:sdtContent>
      <w:sdt>
        <w:sdtPr>
          <w:rPr>
            <w:rFonts w:ascii="Book Antiqua" w:hAnsi="Book Antiqua"/>
            <w:sz w:val="24"/>
            <w:szCs w:val="24"/>
          </w:rPr>
          <w:id w:val="860082579"/>
          <w:docPartObj>
            <w:docPartGallery w:val="AutoText"/>
          </w:docPartObj>
        </w:sdtPr>
        <w:sdtContent>
          <w:p w14:paraId="3B423342" w14:textId="77777777" w:rsidR="00AE771F" w:rsidRPr="00F5466A" w:rsidRDefault="00AE771F">
            <w:pPr>
              <w:pStyle w:val="Footer"/>
              <w:jc w:val="right"/>
              <w:rPr>
                <w:rFonts w:ascii="Book Antiqua" w:hAnsi="Book Antiqua"/>
                <w:sz w:val="24"/>
                <w:szCs w:val="24"/>
              </w:rPr>
            </w:pPr>
            <w:r w:rsidRPr="00F5466A">
              <w:rPr>
                <w:rFonts w:ascii="Book Antiqua" w:hAnsi="Book Antiqua"/>
                <w:sz w:val="24"/>
                <w:szCs w:val="24"/>
                <w:lang w:val="zh-CN" w:eastAsia="zh-CN"/>
              </w:rPr>
              <w:t xml:space="preserve"> </w:t>
            </w:r>
            <w:r w:rsidRPr="00F5466A">
              <w:rPr>
                <w:rFonts w:ascii="Book Antiqua" w:hAnsi="Book Antiqua"/>
                <w:sz w:val="24"/>
                <w:szCs w:val="24"/>
              </w:rPr>
              <w:fldChar w:fldCharType="begin"/>
            </w:r>
            <w:r w:rsidRPr="00F5466A">
              <w:rPr>
                <w:rFonts w:ascii="Book Antiqua" w:hAnsi="Book Antiqua"/>
                <w:sz w:val="24"/>
                <w:szCs w:val="24"/>
              </w:rPr>
              <w:instrText>PAGE</w:instrText>
            </w:r>
            <w:r w:rsidRPr="00F5466A">
              <w:rPr>
                <w:rFonts w:ascii="Book Antiqua" w:hAnsi="Book Antiqua"/>
                <w:sz w:val="24"/>
                <w:szCs w:val="24"/>
              </w:rPr>
              <w:fldChar w:fldCharType="separate"/>
            </w:r>
            <w:r w:rsidR="00312C53">
              <w:rPr>
                <w:rFonts w:ascii="Book Antiqua" w:hAnsi="Book Antiqua"/>
                <w:noProof/>
                <w:sz w:val="24"/>
                <w:szCs w:val="24"/>
              </w:rPr>
              <w:t>1</w:t>
            </w:r>
            <w:r w:rsidRPr="00F5466A">
              <w:rPr>
                <w:rFonts w:ascii="Book Antiqua" w:hAnsi="Book Antiqua"/>
                <w:sz w:val="24"/>
                <w:szCs w:val="24"/>
              </w:rPr>
              <w:fldChar w:fldCharType="end"/>
            </w:r>
            <w:r w:rsidRPr="00F5466A">
              <w:rPr>
                <w:rFonts w:ascii="Book Antiqua" w:hAnsi="Book Antiqua"/>
                <w:sz w:val="24"/>
                <w:szCs w:val="24"/>
                <w:lang w:val="zh-CN" w:eastAsia="zh-CN"/>
              </w:rPr>
              <w:t xml:space="preserve"> / </w:t>
            </w:r>
            <w:r w:rsidRPr="00F5466A">
              <w:rPr>
                <w:rFonts w:ascii="Book Antiqua" w:hAnsi="Book Antiqua"/>
                <w:sz w:val="24"/>
                <w:szCs w:val="24"/>
              </w:rPr>
              <w:fldChar w:fldCharType="begin"/>
            </w:r>
            <w:r w:rsidRPr="00F5466A">
              <w:rPr>
                <w:rFonts w:ascii="Book Antiqua" w:hAnsi="Book Antiqua"/>
                <w:sz w:val="24"/>
                <w:szCs w:val="24"/>
              </w:rPr>
              <w:instrText>NUMPAGES</w:instrText>
            </w:r>
            <w:r w:rsidRPr="00F5466A">
              <w:rPr>
                <w:rFonts w:ascii="Book Antiqua" w:hAnsi="Book Antiqua"/>
                <w:sz w:val="24"/>
                <w:szCs w:val="24"/>
              </w:rPr>
              <w:fldChar w:fldCharType="separate"/>
            </w:r>
            <w:r w:rsidR="00312C53">
              <w:rPr>
                <w:rFonts w:ascii="Book Antiqua" w:hAnsi="Book Antiqua"/>
                <w:noProof/>
                <w:sz w:val="24"/>
                <w:szCs w:val="24"/>
              </w:rPr>
              <w:t>39</w:t>
            </w:r>
            <w:r w:rsidRPr="00F5466A">
              <w:rPr>
                <w:rFonts w:ascii="Book Antiqua" w:hAnsi="Book Antiqua"/>
                <w:sz w:val="24"/>
                <w:szCs w:val="24"/>
              </w:rPr>
              <w:fldChar w:fldCharType="end"/>
            </w:r>
          </w:p>
        </w:sdtContent>
      </w:sdt>
    </w:sdtContent>
  </w:sdt>
  <w:p w14:paraId="75B548A2" w14:textId="77777777" w:rsidR="00AE771F" w:rsidRPr="00B443E1" w:rsidRDefault="00AE771F">
    <w:pPr>
      <w:pStyle w:val="Footer"/>
      <w:rPr>
        <w:rFonts w:ascii="Book Antiqua" w:hAnsi="Book Antiqua"/>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01809" w14:textId="77777777" w:rsidR="0023343B" w:rsidRDefault="0023343B">
      <w:r>
        <w:separator/>
      </w:r>
    </w:p>
  </w:footnote>
  <w:footnote w:type="continuationSeparator" w:id="0">
    <w:p w14:paraId="63C6E9C6" w14:textId="77777777" w:rsidR="0023343B" w:rsidRDefault="0023343B">
      <w:r>
        <w:continuationSeparator/>
      </w:r>
    </w:p>
  </w:footnote>
  <w:footnote w:type="continuationNotice" w:id="1">
    <w:p w14:paraId="53DF9E78" w14:textId="77777777" w:rsidR="0023343B" w:rsidRDefault="0023343B"/>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2ZjYTIwZDIyN2I1MTliNzRhZDc1MjE2OTllYmNlNTUifQ=="/>
    <w:docVar w:name="KY_MEDREF_DOCUID" w:val="{BDD27AAE-3D1D-48A5-A301-8FCDC52ED317}"/>
    <w:docVar w:name="KY_MEDREF_VERSION" w:val="3"/>
  </w:docVars>
  <w:rsids>
    <w:rsidRoot w:val="00A77B3E"/>
    <w:rsid w:val="00031A5A"/>
    <w:rsid w:val="00035CAC"/>
    <w:rsid w:val="000439FD"/>
    <w:rsid w:val="00054155"/>
    <w:rsid w:val="00074540"/>
    <w:rsid w:val="00077E78"/>
    <w:rsid w:val="00080E91"/>
    <w:rsid w:val="000A0281"/>
    <w:rsid w:val="000A204A"/>
    <w:rsid w:val="000A5624"/>
    <w:rsid w:val="000B29BB"/>
    <w:rsid w:val="000C424A"/>
    <w:rsid w:val="000D42D1"/>
    <w:rsid w:val="00104846"/>
    <w:rsid w:val="0012280E"/>
    <w:rsid w:val="001409F5"/>
    <w:rsid w:val="001534DB"/>
    <w:rsid w:val="00155F19"/>
    <w:rsid w:val="00161BDA"/>
    <w:rsid w:val="001737F7"/>
    <w:rsid w:val="00190519"/>
    <w:rsid w:val="001B661A"/>
    <w:rsid w:val="001C0CC3"/>
    <w:rsid w:val="001C34FE"/>
    <w:rsid w:val="00200397"/>
    <w:rsid w:val="00203B3A"/>
    <w:rsid w:val="002310ED"/>
    <w:rsid w:val="0023343B"/>
    <w:rsid w:val="00242CE2"/>
    <w:rsid w:val="00267115"/>
    <w:rsid w:val="00276925"/>
    <w:rsid w:val="00284C69"/>
    <w:rsid w:val="002910AC"/>
    <w:rsid w:val="002911F8"/>
    <w:rsid w:val="002B7424"/>
    <w:rsid w:val="002D2457"/>
    <w:rsid w:val="002D576B"/>
    <w:rsid w:val="002D7D15"/>
    <w:rsid w:val="002E29CE"/>
    <w:rsid w:val="002E4B1F"/>
    <w:rsid w:val="00303433"/>
    <w:rsid w:val="00311020"/>
    <w:rsid w:val="00312C53"/>
    <w:rsid w:val="003412D4"/>
    <w:rsid w:val="00350DC2"/>
    <w:rsid w:val="00366412"/>
    <w:rsid w:val="00381814"/>
    <w:rsid w:val="003973C2"/>
    <w:rsid w:val="003E4843"/>
    <w:rsid w:val="003F1D2B"/>
    <w:rsid w:val="003F72B6"/>
    <w:rsid w:val="00407B7D"/>
    <w:rsid w:val="0041075A"/>
    <w:rsid w:val="004476E1"/>
    <w:rsid w:val="00470B93"/>
    <w:rsid w:val="0047304F"/>
    <w:rsid w:val="00473ABA"/>
    <w:rsid w:val="00480B93"/>
    <w:rsid w:val="00495D59"/>
    <w:rsid w:val="004B6E6A"/>
    <w:rsid w:val="004E2FFE"/>
    <w:rsid w:val="004E5ADB"/>
    <w:rsid w:val="004F1A5D"/>
    <w:rsid w:val="005009E1"/>
    <w:rsid w:val="00501980"/>
    <w:rsid w:val="00506DA5"/>
    <w:rsid w:val="00562761"/>
    <w:rsid w:val="0056436A"/>
    <w:rsid w:val="005764EF"/>
    <w:rsid w:val="005819A5"/>
    <w:rsid w:val="00597E51"/>
    <w:rsid w:val="005A2B8A"/>
    <w:rsid w:val="005A4F37"/>
    <w:rsid w:val="005C1D81"/>
    <w:rsid w:val="005E4548"/>
    <w:rsid w:val="005E56BF"/>
    <w:rsid w:val="006513FF"/>
    <w:rsid w:val="00662F23"/>
    <w:rsid w:val="00666C62"/>
    <w:rsid w:val="00681919"/>
    <w:rsid w:val="006853D2"/>
    <w:rsid w:val="006B0805"/>
    <w:rsid w:val="006B4D6B"/>
    <w:rsid w:val="006C0EF5"/>
    <w:rsid w:val="006C5C06"/>
    <w:rsid w:val="00720575"/>
    <w:rsid w:val="00730161"/>
    <w:rsid w:val="00731631"/>
    <w:rsid w:val="0073686D"/>
    <w:rsid w:val="0077115A"/>
    <w:rsid w:val="00780D1E"/>
    <w:rsid w:val="007A54B1"/>
    <w:rsid w:val="007B7DEA"/>
    <w:rsid w:val="007E464B"/>
    <w:rsid w:val="007E6093"/>
    <w:rsid w:val="008102DF"/>
    <w:rsid w:val="00812ED3"/>
    <w:rsid w:val="00822536"/>
    <w:rsid w:val="00831491"/>
    <w:rsid w:val="00851465"/>
    <w:rsid w:val="008527E7"/>
    <w:rsid w:val="00854C57"/>
    <w:rsid w:val="008610B4"/>
    <w:rsid w:val="0086426E"/>
    <w:rsid w:val="008659F4"/>
    <w:rsid w:val="00881822"/>
    <w:rsid w:val="008836C7"/>
    <w:rsid w:val="00895CDA"/>
    <w:rsid w:val="00897725"/>
    <w:rsid w:val="008D59FE"/>
    <w:rsid w:val="008E21E9"/>
    <w:rsid w:val="00905424"/>
    <w:rsid w:val="009227D5"/>
    <w:rsid w:val="00964AF8"/>
    <w:rsid w:val="00966158"/>
    <w:rsid w:val="009829BC"/>
    <w:rsid w:val="00991633"/>
    <w:rsid w:val="00994E67"/>
    <w:rsid w:val="00996F58"/>
    <w:rsid w:val="009C7512"/>
    <w:rsid w:val="00A06CF0"/>
    <w:rsid w:val="00A24EBD"/>
    <w:rsid w:val="00A25821"/>
    <w:rsid w:val="00A31778"/>
    <w:rsid w:val="00A3339A"/>
    <w:rsid w:val="00A45B90"/>
    <w:rsid w:val="00A7026B"/>
    <w:rsid w:val="00A77B3E"/>
    <w:rsid w:val="00A80D3F"/>
    <w:rsid w:val="00A830B8"/>
    <w:rsid w:val="00AA7E08"/>
    <w:rsid w:val="00AB0B36"/>
    <w:rsid w:val="00AC040C"/>
    <w:rsid w:val="00AD21CF"/>
    <w:rsid w:val="00AE06CF"/>
    <w:rsid w:val="00AE2D02"/>
    <w:rsid w:val="00AE2D58"/>
    <w:rsid w:val="00AE771F"/>
    <w:rsid w:val="00AF1F5F"/>
    <w:rsid w:val="00B32F4C"/>
    <w:rsid w:val="00B443E1"/>
    <w:rsid w:val="00B52EC4"/>
    <w:rsid w:val="00B5779F"/>
    <w:rsid w:val="00B60399"/>
    <w:rsid w:val="00B77046"/>
    <w:rsid w:val="00B866EA"/>
    <w:rsid w:val="00BC5C23"/>
    <w:rsid w:val="00BE3296"/>
    <w:rsid w:val="00C10722"/>
    <w:rsid w:val="00C14EBD"/>
    <w:rsid w:val="00C16CA9"/>
    <w:rsid w:val="00C2102B"/>
    <w:rsid w:val="00C23C7F"/>
    <w:rsid w:val="00C26C11"/>
    <w:rsid w:val="00C37384"/>
    <w:rsid w:val="00C468F1"/>
    <w:rsid w:val="00C51195"/>
    <w:rsid w:val="00C57C31"/>
    <w:rsid w:val="00C61796"/>
    <w:rsid w:val="00C61D93"/>
    <w:rsid w:val="00C72AC3"/>
    <w:rsid w:val="00C84145"/>
    <w:rsid w:val="00C90D52"/>
    <w:rsid w:val="00C91679"/>
    <w:rsid w:val="00C9405A"/>
    <w:rsid w:val="00CA2A55"/>
    <w:rsid w:val="00CB3EA2"/>
    <w:rsid w:val="00CB65F7"/>
    <w:rsid w:val="00CC68DC"/>
    <w:rsid w:val="00CD6D9E"/>
    <w:rsid w:val="00CD6DCF"/>
    <w:rsid w:val="00CD6FFD"/>
    <w:rsid w:val="00CF19E4"/>
    <w:rsid w:val="00D06664"/>
    <w:rsid w:val="00D2147E"/>
    <w:rsid w:val="00D2505B"/>
    <w:rsid w:val="00D27416"/>
    <w:rsid w:val="00D5412C"/>
    <w:rsid w:val="00D6182B"/>
    <w:rsid w:val="00D84154"/>
    <w:rsid w:val="00DB0C48"/>
    <w:rsid w:val="00DE38B2"/>
    <w:rsid w:val="00E134C3"/>
    <w:rsid w:val="00E3427D"/>
    <w:rsid w:val="00EA19AE"/>
    <w:rsid w:val="00EB1F5F"/>
    <w:rsid w:val="00EC6240"/>
    <w:rsid w:val="00ED297F"/>
    <w:rsid w:val="00ED376B"/>
    <w:rsid w:val="00ED45D1"/>
    <w:rsid w:val="00EF693C"/>
    <w:rsid w:val="00F05243"/>
    <w:rsid w:val="00F0680F"/>
    <w:rsid w:val="00F2042A"/>
    <w:rsid w:val="00F35695"/>
    <w:rsid w:val="00F51D6E"/>
    <w:rsid w:val="00F5466A"/>
    <w:rsid w:val="00F60385"/>
    <w:rsid w:val="00F910CF"/>
    <w:rsid w:val="00F94AB0"/>
    <w:rsid w:val="00FA1C0E"/>
    <w:rsid w:val="00FB5C6B"/>
    <w:rsid w:val="00FE5518"/>
    <w:rsid w:val="30090A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F2E60A"/>
  <w15:docId w15:val="{FA48E031-E4E2-8142-BEED-F568CD637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sz w:val="18"/>
      <w:szCs w:val="18"/>
    </w:rPr>
  </w:style>
  <w:style w:type="paragraph" w:styleId="Footer">
    <w:name w:val="footer"/>
    <w:basedOn w:val="Normal"/>
    <w:link w:val="FooterChar"/>
    <w:uiPriority w:val="99"/>
    <w:pPr>
      <w:tabs>
        <w:tab w:val="center" w:pos="4153"/>
        <w:tab w:val="right" w:pos="8306"/>
      </w:tabs>
      <w:snapToGrid w:val="0"/>
    </w:pPr>
    <w:rPr>
      <w:sz w:val="18"/>
      <w:szCs w:val="18"/>
    </w:rPr>
  </w:style>
  <w:style w:type="paragraph" w:styleId="Header">
    <w:name w:val="header"/>
    <w:basedOn w:val="Normal"/>
    <w:link w:val="HeaderChar"/>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uiPriority w:val="99"/>
    <w:unhideWhenUsed/>
    <w:pPr>
      <w:spacing w:before="100" w:beforeAutospacing="1" w:after="100" w:afterAutospacing="1"/>
    </w:pPr>
    <w:rPr>
      <w:rFonts w:ascii="SimSun" w:eastAsia="SimSun" w:hAnsi="SimSun" w:cs="SimSun"/>
      <w:lang w:eastAsia="zh-CN"/>
    </w:rPr>
  </w:style>
  <w:style w:type="character" w:customStyle="1" w:styleId="BalloonTextChar">
    <w:name w:val="Balloon Text Char"/>
    <w:basedOn w:val="DefaultParagraphFont"/>
    <w:link w:val="BalloonText"/>
    <w:rPr>
      <w:sz w:val="18"/>
      <w:szCs w:val="18"/>
    </w:rPr>
  </w:style>
  <w:style w:type="character" w:customStyle="1" w:styleId="HeaderChar">
    <w:name w:val="Header Char"/>
    <w:basedOn w:val="DefaultParagraphFont"/>
    <w:link w:val="Header"/>
    <w:rPr>
      <w:sz w:val="18"/>
      <w:szCs w:val="18"/>
    </w:rPr>
  </w:style>
  <w:style w:type="character" w:customStyle="1" w:styleId="FooterChar">
    <w:name w:val="Footer Char"/>
    <w:basedOn w:val="DefaultParagraphFont"/>
    <w:link w:val="Footer"/>
    <w:uiPriority w:val="99"/>
    <w:rPr>
      <w:sz w:val="18"/>
      <w:szCs w:val="18"/>
    </w:rPr>
  </w:style>
  <w:style w:type="paragraph" w:customStyle="1" w:styleId="1">
    <w:name w:val="修订1"/>
    <w:hidden/>
    <w:uiPriority w:val="99"/>
    <w:semiHidden/>
    <w:rPr>
      <w:sz w:val="24"/>
      <w:szCs w:val="24"/>
      <w:lang w:eastAsia="en-US"/>
    </w:rPr>
  </w:style>
  <w:style w:type="paragraph" w:styleId="Revision">
    <w:name w:val="Revision"/>
    <w:hidden/>
    <w:uiPriority w:val="99"/>
    <w:semiHidden/>
    <w:rsid w:val="00473ABA"/>
    <w:rPr>
      <w:sz w:val="24"/>
      <w:szCs w:val="24"/>
      <w:lang w:eastAsia="en-US"/>
    </w:rPr>
  </w:style>
  <w:style w:type="character" w:styleId="CommentReference">
    <w:name w:val="annotation reference"/>
    <w:basedOn w:val="DefaultParagraphFont"/>
    <w:semiHidden/>
    <w:unhideWhenUsed/>
    <w:rsid w:val="00C72AC3"/>
    <w:rPr>
      <w:sz w:val="16"/>
      <w:szCs w:val="16"/>
    </w:rPr>
  </w:style>
  <w:style w:type="paragraph" w:styleId="CommentText">
    <w:name w:val="annotation text"/>
    <w:basedOn w:val="Normal"/>
    <w:link w:val="CommentTextChar"/>
    <w:unhideWhenUsed/>
    <w:rsid w:val="00C72AC3"/>
    <w:rPr>
      <w:sz w:val="20"/>
      <w:szCs w:val="20"/>
    </w:rPr>
  </w:style>
  <w:style w:type="character" w:customStyle="1" w:styleId="CommentTextChar">
    <w:name w:val="Comment Text Char"/>
    <w:basedOn w:val="DefaultParagraphFont"/>
    <w:link w:val="CommentText"/>
    <w:rsid w:val="00C72AC3"/>
    <w:rPr>
      <w:lang w:eastAsia="en-US"/>
    </w:rPr>
  </w:style>
  <w:style w:type="paragraph" w:styleId="CommentSubject">
    <w:name w:val="annotation subject"/>
    <w:basedOn w:val="CommentText"/>
    <w:next w:val="CommentText"/>
    <w:link w:val="CommentSubjectChar"/>
    <w:semiHidden/>
    <w:unhideWhenUsed/>
    <w:rsid w:val="00C72AC3"/>
    <w:rPr>
      <w:b/>
      <w:bCs/>
    </w:rPr>
  </w:style>
  <w:style w:type="character" w:customStyle="1" w:styleId="CommentSubjectChar">
    <w:name w:val="Comment Subject Char"/>
    <w:basedOn w:val="CommentTextChar"/>
    <w:link w:val="CommentSubject"/>
    <w:semiHidden/>
    <w:rsid w:val="00C72AC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38</Pages>
  <Words>7918</Words>
  <Characters>45139</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Zeng Yi</dc:creator>
  <cp:lastModifiedBy>Li Ma</cp:lastModifiedBy>
  <cp:revision>3</cp:revision>
  <dcterms:created xsi:type="dcterms:W3CDTF">2022-06-30T22:59:00Z</dcterms:created>
  <dcterms:modified xsi:type="dcterms:W3CDTF">2022-07-06T01:44:00Z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4C0D1ABD2B1348D1B75D677C5B1CC6FF</vt:lpwstr>
  </property>
</Properties>
</file>