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4761"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Name of Journal: </w:t>
      </w:r>
      <w:r w:rsidRPr="002D3BF0">
        <w:rPr>
          <w:rFonts w:ascii="Book Antiqua" w:eastAsia="Book Antiqua" w:hAnsi="Book Antiqua" w:cs="Book Antiqua"/>
          <w:i/>
          <w:color w:val="000000"/>
        </w:rPr>
        <w:t>World Journal of Gastrointestinal Surgery</w:t>
      </w:r>
    </w:p>
    <w:p w14:paraId="4A8F411C"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Manuscript NO: </w:t>
      </w:r>
      <w:r w:rsidRPr="002D3BF0">
        <w:rPr>
          <w:rFonts w:ascii="Book Antiqua" w:eastAsia="Book Antiqua" w:hAnsi="Book Antiqua" w:cs="Book Antiqua"/>
          <w:color w:val="000000"/>
        </w:rPr>
        <w:t>73784</w:t>
      </w:r>
    </w:p>
    <w:p w14:paraId="74C1A61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Manuscript Type: </w:t>
      </w:r>
      <w:r w:rsidRPr="002D3BF0">
        <w:rPr>
          <w:rFonts w:ascii="Book Antiqua" w:eastAsia="Book Antiqua" w:hAnsi="Book Antiqua" w:cs="Book Antiqua"/>
          <w:color w:val="000000"/>
        </w:rPr>
        <w:t>ORIGINAL ARTICLE</w:t>
      </w:r>
    </w:p>
    <w:p w14:paraId="440D8ECE" w14:textId="77777777" w:rsidR="00A77B3E" w:rsidRPr="002D3BF0" w:rsidRDefault="00A77B3E" w:rsidP="002D3BF0">
      <w:pPr>
        <w:spacing w:line="360" w:lineRule="auto"/>
        <w:jc w:val="both"/>
        <w:rPr>
          <w:rFonts w:ascii="Book Antiqua" w:hAnsi="Book Antiqua"/>
        </w:rPr>
      </w:pPr>
    </w:p>
    <w:p w14:paraId="572C5591"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Retrospective Cohort Study</w:t>
      </w:r>
    </w:p>
    <w:p w14:paraId="5ADB889F" w14:textId="10AF0C11" w:rsidR="00A77B3E" w:rsidRPr="00805D24" w:rsidRDefault="00884C65" w:rsidP="002D3BF0">
      <w:pPr>
        <w:spacing w:line="360" w:lineRule="auto"/>
        <w:jc w:val="both"/>
        <w:rPr>
          <w:rFonts w:ascii="Book Antiqua" w:hAnsi="Book Antiqua"/>
          <w:b/>
        </w:rPr>
      </w:pPr>
      <w:r w:rsidRPr="00805D24">
        <w:rPr>
          <w:rFonts w:ascii="Book Antiqua" w:eastAsia="Book Antiqua" w:hAnsi="Book Antiqua" w:cs="Book Antiqua"/>
          <w:b/>
          <w:color w:val="000000"/>
        </w:rPr>
        <w:t xml:space="preserve">Laparoscopic-assisted </w:t>
      </w:r>
      <w:r w:rsidRPr="00805D24">
        <w:rPr>
          <w:rFonts w:ascii="Book Antiqua" w:eastAsia="Book Antiqua" w:hAnsi="Book Antiqua" w:cs="Book Antiqua"/>
          <w:b/>
          <w:i/>
          <w:iCs/>
          <w:color w:val="000000"/>
        </w:rPr>
        <w:t>vs</w:t>
      </w:r>
      <w:r w:rsidRPr="00805D24">
        <w:rPr>
          <w:rFonts w:ascii="Book Antiqua" w:eastAsia="Book Antiqua" w:hAnsi="Book Antiqua" w:cs="Book Antiqua"/>
          <w:b/>
          <w:color w:val="000000"/>
        </w:rPr>
        <w:t xml:space="preserve"> open </w:t>
      </w:r>
      <w:proofErr w:type="spellStart"/>
      <w:r w:rsidRPr="00805D24">
        <w:rPr>
          <w:rFonts w:ascii="Book Antiqua" w:eastAsia="Book Antiqua" w:hAnsi="Book Antiqua" w:cs="Book Antiqua"/>
          <w:b/>
          <w:color w:val="000000"/>
        </w:rPr>
        <w:t>transhi</w:t>
      </w:r>
      <w:r w:rsidR="00375D25" w:rsidRPr="00805D24">
        <w:rPr>
          <w:rFonts w:ascii="Book Antiqua" w:eastAsia="Book Antiqua" w:hAnsi="Book Antiqua" w:cs="Book Antiqua"/>
          <w:b/>
          <w:color w:val="000000"/>
        </w:rPr>
        <w:t>a</w:t>
      </w:r>
      <w:r w:rsidRPr="00805D24">
        <w:rPr>
          <w:rFonts w:ascii="Book Antiqua" w:eastAsia="Book Antiqua" w:hAnsi="Book Antiqua" w:cs="Book Antiqua"/>
          <w:b/>
          <w:color w:val="000000"/>
        </w:rPr>
        <w:t>tal</w:t>
      </w:r>
      <w:proofErr w:type="spellEnd"/>
      <w:r w:rsidRPr="00805D24">
        <w:rPr>
          <w:rFonts w:ascii="Book Antiqua" w:eastAsia="Book Antiqua" w:hAnsi="Book Antiqua" w:cs="Book Antiqua"/>
          <w:b/>
          <w:color w:val="000000"/>
        </w:rPr>
        <w:t xml:space="preserve"> gastrectomy for Siewert type </w:t>
      </w:r>
      <w:r w:rsidR="00805D24" w:rsidRPr="00805D24">
        <w:rPr>
          <w:rFonts w:ascii="Book Antiqua" w:eastAsia="Book Antiqua" w:hAnsi="Book Antiqua" w:cs="Book Antiqua"/>
          <w:b/>
          <w:color w:val="000000"/>
        </w:rPr>
        <w:t>II</w:t>
      </w:r>
      <w:r w:rsidRPr="00805D24">
        <w:rPr>
          <w:rFonts w:ascii="Book Antiqua" w:eastAsia="Book Antiqua" w:hAnsi="Book Antiqua" w:cs="Book Antiqua"/>
          <w:b/>
          <w:color w:val="000000"/>
        </w:rPr>
        <w:t xml:space="preserve"> adenocarcinoma of the esophagogastric junction: A retrospective cohort study</w:t>
      </w:r>
    </w:p>
    <w:p w14:paraId="331519A6" w14:textId="77777777" w:rsidR="00A77B3E" w:rsidRPr="002D3BF0" w:rsidRDefault="00A77B3E" w:rsidP="002D3BF0">
      <w:pPr>
        <w:spacing w:line="360" w:lineRule="auto"/>
        <w:jc w:val="both"/>
        <w:rPr>
          <w:rFonts w:ascii="Book Antiqua" w:hAnsi="Book Antiqua"/>
        </w:rPr>
      </w:pPr>
    </w:p>
    <w:p w14:paraId="4B85BFA2" w14:textId="13CE187A" w:rsidR="00A77B3E" w:rsidRPr="002D3BF0" w:rsidRDefault="00B02BEE" w:rsidP="002D3BF0">
      <w:pPr>
        <w:spacing w:line="360" w:lineRule="auto"/>
        <w:jc w:val="both"/>
        <w:rPr>
          <w:rFonts w:ascii="Book Antiqua" w:hAnsi="Book Antiqua"/>
        </w:rPr>
      </w:pPr>
      <w:r w:rsidRPr="002D3BF0">
        <w:rPr>
          <w:rFonts w:ascii="Book Antiqua" w:eastAsia="Book Antiqua" w:hAnsi="Book Antiqua" w:cs="Book Antiqua"/>
          <w:color w:val="000000"/>
        </w:rPr>
        <w:t xml:space="preserve">Song </w:t>
      </w:r>
      <w:r w:rsidRPr="002D3BF0">
        <w:rPr>
          <w:rFonts w:ascii="Book Antiqua" w:hAnsi="Book Antiqua" w:cs="Book Antiqua"/>
          <w:color w:val="000000"/>
          <w:lang w:eastAsia="zh-CN"/>
        </w:rPr>
        <w:t xml:space="preserve">QY </w:t>
      </w:r>
      <w:r w:rsidRPr="002D3BF0">
        <w:rPr>
          <w:rFonts w:ascii="Book Antiqua" w:hAnsi="Book Antiqua" w:cs="Book Antiqua"/>
          <w:i/>
          <w:color w:val="000000"/>
          <w:lang w:eastAsia="zh-CN"/>
        </w:rPr>
        <w:t>et al</w:t>
      </w:r>
      <w:r w:rsidRPr="002D3BF0">
        <w:rPr>
          <w:rFonts w:ascii="Book Antiqua" w:hAnsi="Book Antiqua" w:cs="Book Antiqua"/>
          <w:color w:val="000000"/>
          <w:lang w:eastAsia="zh-CN"/>
        </w:rPr>
        <w:t xml:space="preserve">. </w:t>
      </w:r>
      <w:r w:rsidR="00884C65" w:rsidRPr="002D3BF0">
        <w:rPr>
          <w:rFonts w:ascii="Book Antiqua" w:eastAsia="Book Antiqua" w:hAnsi="Book Antiqua" w:cs="Book Antiqua"/>
          <w:color w:val="000000"/>
        </w:rPr>
        <w:t xml:space="preserve">Laparoscopic-assisted </w:t>
      </w:r>
      <w:proofErr w:type="spellStart"/>
      <w:r w:rsidR="00884C65"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884C65" w:rsidRPr="002D3BF0">
        <w:rPr>
          <w:rFonts w:ascii="Book Antiqua" w:eastAsia="Book Antiqua" w:hAnsi="Book Antiqua" w:cs="Book Antiqua"/>
          <w:color w:val="000000"/>
        </w:rPr>
        <w:t>tal</w:t>
      </w:r>
      <w:proofErr w:type="spellEnd"/>
      <w:r w:rsidR="00884C65" w:rsidRPr="002D3BF0">
        <w:rPr>
          <w:rFonts w:ascii="Book Antiqua" w:eastAsia="Book Antiqua" w:hAnsi="Book Antiqua" w:cs="Book Antiqua"/>
          <w:color w:val="000000"/>
        </w:rPr>
        <w:t xml:space="preserve"> gas</w:t>
      </w:r>
      <w:r w:rsidR="00844BD2" w:rsidRPr="002D3BF0">
        <w:rPr>
          <w:rFonts w:ascii="Book Antiqua" w:eastAsia="Book Antiqua" w:hAnsi="Book Antiqua" w:cs="Book Antiqua"/>
          <w:color w:val="000000"/>
        </w:rPr>
        <w:t>t</w:t>
      </w:r>
      <w:r w:rsidR="00884C65" w:rsidRPr="002D3BF0">
        <w:rPr>
          <w:rFonts w:ascii="Book Antiqua" w:eastAsia="Book Antiqua" w:hAnsi="Book Antiqua" w:cs="Book Antiqua"/>
          <w:color w:val="000000"/>
        </w:rPr>
        <w:t>rectomy</w:t>
      </w:r>
    </w:p>
    <w:p w14:paraId="65158AE2" w14:textId="77777777" w:rsidR="00A77B3E" w:rsidRPr="002D3BF0" w:rsidRDefault="00A77B3E" w:rsidP="002D3BF0">
      <w:pPr>
        <w:spacing w:line="360" w:lineRule="auto"/>
        <w:jc w:val="both"/>
        <w:rPr>
          <w:rFonts w:ascii="Book Antiqua" w:hAnsi="Book Antiqua"/>
        </w:rPr>
      </w:pPr>
    </w:p>
    <w:p w14:paraId="067DE290" w14:textId="62AAA2FE"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Qi-Ying Song, </w:t>
      </w:r>
      <w:proofErr w:type="spellStart"/>
      <w:r w:rsidRPr="002D3BF0">
        <w:rPr>
          <w:rFonts w:ascii="Book Antiqua" w:eastAsia="Book Antiqua" w:hAnsi="Book Antiqua" w:cs="Book Antiqua"/>
          <w:color w:val="000000"/>
        </w:rPr>
        <w:t>Xiong-Guang</w:t>
      </w:r>
      <w:proofErr w:type="spellEnd"/>
      <w:r w:rsidRPr="002D3BF0">
        <w:rPr>
          <w:rFonts w:ascii="Book Antiqua" w:eastAsia="Book Antiqua" w:hAnsi="Book Antiqua" w:cs="Book Antiqua"/>
          <w:color w:val="000000"/>
        </w:rPr>
        <w:t xml:space="preserve"> Li, Li-Yu Zhang, Di Wu, </w:t>
      </w:r>
      <w:proofErr w:type="spellStart"/>
      <w:r w:rsidRPr="002D3BF0">
        <w:rPr>
          <w:rFonts w:ascii="Book Antiqua" w:eastAsia="Book Antiqua" w:hAnsi="Book Antiqua" w:cs="Book Antiqua"/>
          <w:color w:val="000000"/>
        </w:rPr>
        <w:t>Shuo</w:t>
      </w:r>
      <w:proofErr w:type="spellEnd"/>
      <w:r w:rsidRPr="002D3BF0">
        <w:rPr>
          <w:rFonts w:ascii="Book Antiqua" w:eastAsia="Book Antiqua" w:hAnsi="Book Antiqua" w:cs="Book Antiqua"/>
          <w:color w:val="000000"/>
        </w:rPr>
        <w:t xml:space="preserve"> Li, Ben-Long Zhang, Zi-Yao Xu, Ri-</w:t>
      </w:r>
      <w:proofErr w:type="spellStart"/>
      <w:r w:rsidRPr="002D3BF0">
        <w:rPr>
          <w:rFonts w:ascii="Book Antiqua" w:eastAsia="Book Antiqua" w:hAnsi="Book Antiqua" w:cs="Book Antiqua"/>
          <w:color w:val="000000"/>
        </w:rPr>
        <w:t>Li</w:t>
      </w:r>
      <w:r w:rsidR="00A91573" w:rsidRPr="002D3BF0">
        <w:rPr>
          <w:rFonts w:ascii="Book Antiqua" w:hAnsi="Book Antiqua" w:cs="Book Antiqua"/>
          <w:color w:val="000000"/>
          <w:lang w:eastAsia="zh-CN"/>
        </w:rPr>
        <w:t>g</w:t>
      </w:r>
      <w:r w:rsidRPr="002D3BF0">
        <w:rPr>
          <w:rFonts w:ascii="Book Antiqua" w:eastAsia="Book Antiqua" w:hAnsi="Book Antiqua" w:cs="Book Antiqua"/>
          <w:color w:val="000000"/>
        </w:rPr>
        <w:t>e</w:t>
      </w:r>
      <w:proofErr w:type="spellEnd"/>
      <w:r w:rsidRPr="002D3BF0">
        <w:rPr>
          <w:rFonts w:ascii="Book Antiqua" w:eastAsia="Book Antiqua" w:hAnsi="Book Antiqua" w:cs="Book Antiqua"/>
          <w:color w:val="000000"/>
        </w:rPr>
        <w:t xml:space="preserve"> Wu, Xin Guo, Xin-Xin Wang</w:t>
      </w:r>
    </w:p>
    <w:p w14:paraId="2669555A" w14:textId="77777777" w:rsidR="00A77B3E" w:rsidRPr="002D3BF0" w:rsidRDefault="00A77B3E" w:rsidP="002D3BF0">
      <w:pPr>
        <w:spacing w:line="360" w:lineRule="auto"/>
        <w:jc w:val="both"/>
        <w:rPr>
          <w:rFonts w:ascii="Book Antiqua" w:hAnsi="Book Antiqua"/>
        </w:rPr>
      </w:pPr>
    </w:p>
    <w:p w14:paraId="31FC2986" w14:textId="427575E2"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Qi-Ying Song, Li-Yu Zhang, Di Wu, </w:t>
      </w:r>
      <w:proofErr w:type="spellStart"/>
      <w:r w:rsidRPr="002D3BF0">
        <w:rPr>
          <w:rFonts w:ascii="Book Antiqua" w:eastAsia="Book Antiqua" w:hAnsi="Book Antiqua" w:cs="Book Antiqua"/>
          <w:b/>
          <w:bCs/>
          <w:color w:val="000000"/>
        </w:rPr>
        <w:t>Shuo</w:t>
      </w:r>
      <w:proofErr w:type="spellEnd"/>
      <w:r w:rsidRPr="002D3BF0">
        <w:rPr>
          <w:rFonts w:ascii="Book Antiqua" w:eastAsia="Book Antiqua" w:hAnsi="Book Antiqua" w:cs="Book Antiqua"/>
          <w:b/>
          <w:bCs/>
          <w:color w:val="000000"/>
        </w:rPr>
        <w:t xml:space="preserve"> Li, Ben-Long Zhang, Zi-Yao Xu, </w:t>
      </w:r>
      <w:r w:rsidRPr="002D3BF0">
        <w:rPr>
          <w:rFonts w:ascii="Book Antiqua" w:eastAsia="Book Antiqua" w:hAnsi="Book Antiqua" w:cs="Book Antiqua"/>
          <w:color w:val="000000"/>
        </w:rPr>
        <w:t>Medical School of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General Hospital, Beijing 100853, China</w:t>
      </w:r>
    </w:p>
    <w:p w14:paraId="31D1CCA0" w14:textId="77777777" w:rsidR="00A77B3E" w:rsidRPr="002D3BF0" w:rsidRDefault="00A77B3E" w:rsidP="002D3BF0">
      <w:pPr>
        <w:spacing w:line="360" w:lineRule="auto"/>
        <w:jc w:val="both"/>
        <w:rPr>
          <w:rFonts w:ascii="Book Antiqua" w:hAnsi="Book Antiqua"/>
        </w:rPr>
      </w:pPr>
    </w:p>
    <w:p w14:paraId="58A3F2E3" w14:textId="77777777" w:rsidR="00A77B3E" w:rsidRPr="002D3BF0" w:rsidRDefault="00884C65" w:rsidP="002D3BF0">
      <w:pPr>
        <w:spacing w:line="360" w:lineRule="auto"/>
        <w:jc w:val="both"/>
        <w:rPr>
          <w:rFonts w:ascii="Book Antiqua" w:hAnsi="Book Antiqua"/>
        </w:rPr>
      </w:pPr>
      <w:proofErr w:type="spellStart"/>
      <w:r w:rsidRPr="002D3BF0">
        <w:rPr>
          <w:rFonts w:ascii="Book Antiqua" w:eastAsia="Book Antiqua" w:hAnsi="Book Antiqua" w:cs="Book Antiqua"/>
          <w:b/>
          <w:bCs/>
          <w:color w:val="000000"/>
        </w:rPr>
        <w:t>Xiong-Guang</w:t>
      </w:r>
      <w:proofErr w:type="spellEnd"/>
      <w:r w:rsidRPr="002D3BF0">
        <w:rPr>
          <w:rFonts w:ascii="Book Antiqua" w:eastAsia="Book Antiqua" w:hAnsi="Book Antiqua" w:cs="Book Antiqua"/>
          <w:b/>
          <w:bCs/>
          <w:color w:val="000000"/>
        </w:rPr>
        <w:t xml:space="preserve"> Li, </w:t>
      </w:r>
      <w:r w:rsidRPr="002D3BF0">
        <w:rPr>
          <w:rFonts w:ascii="Book Antiqua" w:eastAsia="Book Antiqua" w:hAnsi="Book Antiqua" w:cs="Book Antiqua"/>
          <w:color w:val="000000"/>
        </w:rPr>
        <w:t>School of Medicine, Nankai University, Tianjin 300071, China</w:t>
      </w:r>
    </w:p>
    <w:p w14:paraId="24A9C35C" w14:textId="77777777" w:rsidR="00A77B3E" w:rsidRPr="002D3BF0" w:rsidRDefault="00A77B3E" w:rsidP="002D3BF0">
      <w:pPr>
        <w:spacing w:line="360" w:lineRule="auto"/>
        <w:jc w:val="both"/>
        <w:rPr>
          <w:rFonts w:ascii="Book Antiqua" w:hAnsi="Book Antiqua"/>
        </w:rPr>
      </w:pPr>
    </w:p>
    <w:p w14:paraId="1FB8728C" w14:textId="20D1F978"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Ri-</w:t>
      </w:r>
      <w:proofErr w:type="spellStart"/>
      <w:r w:rsidRPr="002D3BF0">
        <w:rPr>
          <w:rFonts w:ascii="Book Antiqua" w:eastAsia="Book Antiqua" w:hAnsi="Book Antiqua" w:cs="Book Antiqua"/>
          <w:b/>
          <w:bCs/>
          <w:color w:val="000000"/>
        </w:rPr>
        <w:t>Li</w:t>
      </w:r>
      <w:r w:rsidR="001B2B1A" w:rsidRPr="002D3BF0">
        <w:rPr>
          <w:rFonts w:ascii="Book Antiqua" w:hAnsi="Book Antiqua" w:cs="Book Antiqua"/>
          <w:b/>
          <w:bCs/>
          <w:color w:val="000000"/>
          <w:lang w:eastAsia="zh-CN"/>
        </w:rPr>
        <w:t>g</w:t>
      </w:r>
      <w:r w:rsidRPr="002D3BF0">
        <w:rPr>
          <w:rFonts w:ascii="Book Antiqua" w:eastAsia="Book Antiqua" w:hAnsi="Book Antiqua" w:cs="Book Antiqua"/>
          <w:b/>
          <w:bCs/>
          <w:color w:val="000000"/>
        </w:rPr>
        <w:t>e</w:t>
      </w:r>
      <w:proofErr w:type="spellEnd"/>
      <w:r w:rsidRPr="002D3BF0">
        <w:rPr>
          <w:rFonts w:ascii="Book Antiqua" w:eastAsia="Book Antiqua" w:hAnsi="Book Antiqua" w:cs="Book Antiqua"/>
          <w:b/>
          <w:bCs/>
          <w:color w:val="000000"/>
        </w:rPr>
        <w:t xml:space="preserve"> Wu, </w:t>
      </w:r>
      <w:r w:rsidRPr="002D3BF0">
        <w:rPr>
          <w:rFonts w:ascii="Book Antiqua" w:eastAsia="Book Antiqua" w:hAnsi="Book Antiqua" w:cs="Book Antiqua"/>
          <w:color w:val="000000"/>
        </w:rPr>
        <w:t>Medical Big Data Research Center, Chinese PLA General Hospital, Beijing 100853, China</w:t>
      </w:r>
    </w:p>
    <w:p w14:paraId="020F1B56" w14:textId="77777777" w:rsidR="00A77B3E" w:rsidRPr="002D3BF0" w:rsidRDefault="00A77B3E" w:rsidP="002D3BF0">
      <w:pPr>
        <w:spacing w:line="360" w:lineRule="auto"/>
        <w:jc w:val="both"/>
        <w:rPr>
          <w:rFonts w:ascii="Book Antiqua" w:hAnsi="Book Antiqua"/>
        </w:rPr>
      </w:pPr>
    </w:p>
    <w:p w14:paraId="189867BE" w14:textId="051781A0"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Xin Guo, </w:t>
      </w:r>
      <w:r w:rsidRPr="002D3BF0">
        <w:rPr>
          <w:rFonts w:ascii="Book Antiqua" w:eastAsia="Book Antiqua" w:hAnsi="Book Antiqua" w:cs="Book Antiqua"/>
          <w:color w:val="000000"/>
        </w:rPr>
        <w:t xml:space="preserve">Air Force Medical University </w:t>
      </w:r>
      <w:proofErr w:type="spellStart"/>
      <w:r w:rsidRPr="002D3BF0">
        <w:rPr>
          <w:rFonts w:ascii="Book Antiqua" w:eastAsia="Book Antiqua" w:hAnsi="Book Antiqua" w:cs="Book Antiqua"/>
          <w:color w:val="000000"/>
        </w:rPr>
        <w:t>Xijing</w:t>
      </w:r>
      <w:proofErr w:type="spellEnd"/>
      <w:r w:rsidRPr="002D3BF0">
        <w:rPr>
          <w:rFonts w:ascii="Book Antiqua" w:eastAsia="Book Antiqua" w:hAnsi="Book Antiqua" w:cs="Book Antiqua"/>
          <w:color w:val="000000"/>
        </w:rPr>
        <w:t xml:space="preserve"> Hospital, Xi</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an 710000, </w:t>
      </w:r>
      <w:r w:rsidR="00333159" w:rsidRPr="002D3BF0">
        <w:rPr>
          <w:rFonts w:ascii="Book Antiqua" w:eastAsia="Book Antiqua" w:hAnsi="Book Antiqua" w:cs="Book Antiqua"/>
          <w:color w:val="000000"/>
        </w:rPr>
        <w:t xml:space="preserve">Shaanxi Province, </w:t>
      </w:r>
      <w:r w:rsidRPr="002D3BF0">
        <w:rPr>
          <w:rFonts w:ascii="Book Antiqua" w:eastAsia="Book Antiqua" w:hAnsi="Book Antiqua" w:cs="Book Antiqua"/>
          <w:color w:val="000000"/>
        </w:rPr>
        <w:t>China</w:t>
      </w:r>
    </w:p>
    <w:p w14:paraId="29D0B207" w14:textId="77777777" w:rsidR="00A77B3E" w:rsidRPr="002D3BF0" w:rsidRDefault="00A77B3E" w:rsidP="002D3BF0">
      <w:pPr>
        <w:spacing w:line="360" w:lineRule="auto"/>
        <w:jc w:val="both"/>
        <w:rPr>
          <w:rFonts w:ascii="Book Antiqua" w:hAnsi="Book Antiqua"/>
        </w:rPr>
      </w:pPr>
    </w:p>
    <w:p w14:paraId="464A8465" w14:textId="3DBF01A5"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Xin-Xin Wang, </w:t>
      </w:r>
      <w:r w:rsidRPr="002D3BF0">
        <w:rPr>
          <w:rFonts w:ascii="Book Antiqua" w:eastAsia="Book Antiqua" w:hAnsi="Book Antiqua" w:cs="Book Antiqua"/>
          <w:color w:val="000000"/>
        </w:rPr>
        <w:t>Department of General Surgery,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General Hospital, Beijing 100853, China</w:t>
      </w:r>
    </w:p>
    <w:p w14:paraId="33C5E5F7" w14:textId="77777777" w:rsidR="00A77B3E" w:rsidRPr="002D3BF0" w:rsidRDefault="00A77B3E" w:rsidP="002D3BF0">
      <w:pPr>
        <w:spacing w:line="360" w:lineRule="auto"/>
        <w:jc w:val="both"/>
        <w:rPr>
          <w:rFonts w:ascii="Book Antiqua" w:hAnsi="Book Antiqua"/>
        </w:rPr>
      </w:pPr>
    </w:p>
    <w:p w14:paraId="4A141550" w14:textId="1EFE399A"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lastRenderedPageBreak/>
        <w:t xml:space="preserve">Author contributions: </w:t>
      </w:r>
      <w:r w:rsidR="002D3BF0" w:rsidRPr="002D3BF0">
        <w:rPr>
          <w:rFonts w:ascii="Book Antiqua" w:hAnsi="Book Antiqua"/>
          <w:color w:val="000000"/>
          <w:shd w:val="clear" w:color="auto" w:fill="FFFFFF"/>
        </w:rPr>
        <w:t>Song</w:t>
      </w:r>
      <w:r w:rsidR="00DE6BED">
        <w:rPr>
          <w:rFonts w:ascii="Book Antiqua" w:hAnsi="Book Antiqua" w:hint="eastAsia"/>
          <w:color w:val="000000"/>
          <w:shd w:val="clear" w:color="auto" w:fill="FFFFFF"/>
          <w:lang w:eastAsia="zh-CN"/>
        </w:rPr>
        <w:t xml:space="preserve"> QY</w:t>
      </w:r>
      <w:r w:rsidR="002D3BF0" w:rsidRPr="002D3BF0">
        <w:rPr>
          <w:rFonts w:ascii="Book Antiqua" w:hAnsi="Book Antiqua"/>
          <w:color w:val="000000"/>
          <w:shd w:val="clear" w:color="auto" w:fill="FFFFFF"/>
        </w:rPr>
        <w:t xml:space="preserve">, Li </w:t>
      </w:r>
      <w:r w:rsidR="00DE6BED">
        <w:rPr>
          <w:rFonts w:ascii="Book Antiqua" w:hAnsi="Book Antiqua" w:hint="eastAsia"/>
          <w:color w:val="000000"/>
          <w:shd w:val="clear" w:color="auto" w:fill="FFFFFF"/>
          <w:lang w:eastAsia="zh-CN"/>
        </w:rPr>
        <w:t xml:space="preserve">XG </w:t>
      </w:r>
      <w:r w:rsidR="002D3BF0" w:rsidRPr="002D3BF0">
        <w:rPr>
          <w:rFonts w:ascii="Book Antiqua" w:hAnsi="Book Antiqua"/>
          <w:color w:val="000000"/>
          <w:shd w:val="clear" w:color="auto" w:fill="FFFFFF"/>
        </w:rPr>
        <w:t>and Zhang</w:t>
      </w:r>
      <w:r w:rsidR="00DE6BED">
        <w:rPr>
          <w:rFonts w:ascii="Book Antiqua" w:hAnsi="Book Antiqua" w:hint="eastAsia"/>
          <w:color w:val="000000"/>
          <w:shd w:val="clear" w:color="auto" w:fill="FFFFFF"/>
          <w:lang w:eastAsia="zh-CN"/>
        </w:rPr>
        <w:t xml:space="preserve"> LY </w:t>
      </w:r>
      <w:r w:rsidR="002D3BF0" w:rsidRPr="002D3BF0">
        <w:rPr>
          <w:rFonts w:ascii="Book Antiqua" w:hAnsi="Book Antiqua"/>
          <w:color w:val="000000"/>
          <w:shd w:val="clear" w:color="auto" w:fill="FFFFFF"/>
        </w:rPr>
        <w:t>contributed equally to this article</w:t>
      </w:r>
      <w:r w:rsidR="002D3BF0" w:rsidRPr="002D3BF0">
        <w:rPr>
          <w:rFonts w:ascii="Book Antiqua" w:hAnsi="Book Antiqua"/>
          <w:color w:val="000000"/>
          <w:shd w:val="clear" w:color="auto" w:fill="FFFFFF"/>
          <w:lang w:eastAsia="zh-CN"/>
        </w:rPr>
        <w:t xml:space="preserve">; </w:t>
      </w:r>
      <w:r w:rsidRPr="002D3BF0">
        <w:rPr>
          <w:rFonts w:ascii="Book Antiqua" w:eastAsia="Book Antiqua" w:hAnsi="Book Antiqua" w:cs="Book Antiqua"/>
          <w:color w:val="000000"/>
          <w:shd w:val="clear" w:color="auto" w:fill="FFFFFF"/>
        </w:rPr>
        <w:t>Song</w:t>
      </w:r>
      <w:r w:rsidR="001B2B1A" w:rsidRPr="002D3BF0">
        <w:rPr>
          <w:rFonts w:ascii="Book Antiqua" w:hAnsi="Book Antiqua" w:cs="Book Antiqua"/>
          <w:color w:val="000000"/>
          <w:shd w:val="clear" w:color="auto" w:fill="FFFFFF"/>
          <w:lang w:eastAsia="zh-CN"/>
        </w:rPr>
        <w:t xml:space="preserve"> QY</w:t>
      </w:r>
      <w:r w:rsidRPr="002D3BF0">
        <w:rPr>
          <w:rFonts w:ascii="Book Antiqua" w:eastAsia="Book Antiqua" w:hAnsi="Book Antiqua" w:cs="Book Antiqua"/>
          <w:color w:val="000000"/>
          <w:shd w:val="clear" w:color="auto" w:fill="FFFFFF"/>
        </w:rPr>
        <w:t xml:space="preserve"> and Wang</w:t>
      </w:r>
      <w:r w:rsidR="001B2B1A" w:rsidRPr="002D3BF0">
        <w:rPr>
          <w:rFonts w:ascii="Book Antiqua" w:hAnsi="Book Antiqua" w:cs="Book Antiqua"/>
          <w:color w:val="000000"/>
          <w:shd w:val="clear" w:color="auto" w:fill="FFFFFF"/>
          <w:lang w:eastAsia="zh-CN"/>
        </w:rPr>
        <w:t xml:space="preserve"> XX</w:t>
      </w:r>
      <w:r w:rsidRPr="002D3BF0">
        <w:rPr>
          <w:rFonts w:ascii="Book Antiqua" w:eastAsia="Book Antiqua" w:hAnsi="Book Antiqua" w:cs="Book Antiqua"/>
          <w:color w:val="000000"/>
          <w:shd w:val="clear" w:color="auto" w:fill="FFFFFF"/>
        </w:rPr>
        <w:t xml:space="preserve"> designed the experiment</w:t>
      </w:r>
      <w:r w:rsidR="001B2B1A"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Li </w:t>
      </w:r>
      <w:r w:rsidR="001B2B1A" w:rsidRPr="002D3BF0">
        <w:rPr>
          <w:rFonts w:ascii="Book Antiqua" w:hAnsi="Book Antiqua" w:cs="Book Antiqua"/>
          <w:color w:val="000000"/>
          <w:shd w:val="clear" w:color="auto" w:fill="FFFFFF"/>
          <w:lang w:eastAsia="zh-CN"/>
        </w:rPr>
        <w:t xml:space="preserve">XG </w:t>
      </w:r>
      <w:r w:rsidRPr="002D3BF0">
        <w:rPr>
          <w:rFonts w:ascii="Book Antiqua" w:eastAsia="Book Antiqua" w:hAnsi="Book Antiqua" w:cs="Book Antiqua"/>
          <w:color w:val="000000"/>
          <w:shd w:val="clear" w:color="auto" w:fill="FFFFFF"/>
        </w:rPr>
        <w:t>and Zhang</w:t>
      </w:r>
      <w:r w:rsidR="001B2B1A" w:rsidRPr="002D3BF0">
        <w:rPr>
          <w:rFonts w:ascii="Book Antiqua" w:hAnsi="Book Antiqua" w:cs="Book Antiqua"/>
          <w:color w:val="000000"/>
          <w:shd w:val="clear" w:color="auto" w:fill="FFFFFF"/>
          <w:lang w:eastAsia="zh-CN"/>
        </w:rPr>
        <w:t xml:space="preserve"> LY</w:t>
      </w:r>
      <w:r w:rsidRPr="002D3BF0">
        <w:rPr>
          <w:rFonts w:ascii="Book Antiqua" w:eastAsia="Book Antiqua" w:hAnsi="Book Antiqua" w:cs="Book Antiqua"/>
          <w:color w:val="000000"/>
          <w:shd w:val="clear" w:color="auto" w:fill="FFFFFF"/>
        </w:rPr>
        <w:t xml:space="preserve"> performed the experiment</w:t>
      </w:r>
      <w:r w:rsidR="001B2B1A"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Li</w:t>
      </w:r>
      <w:r w:rsidR="001B2B1A" w:rsidRPr="002D3BF0">
        <w:rPr>
          <w:rFonts w:ascii="Book Antiqua" w:hAnsi="Book Antiqua" w:cs="Book Antiqua"/>
          <w:color w:val="000000"/>
          <w:shd w:val="clear" w:color="auto" w:fill="FFFFFF"/>
          <w:lang w:eastAsia="zh-CN"/>
        </w:rPr>
        <w:t xml:space="preserve"> S</w:t>
      </w:r>
      <w:r w:rsidRPr="002D3BF0">
        <w:rPr>
          <w:rFonts w:ascii="Book Antiqua" w:eastAsia="Book Antiqua" w:hAnsi="Book Antiqua" w:cs="Book Antiqua"/>
          <w:color w:val="000000"/>
          <w:shd w:val="clear" w:color="auto" w:fill="FFFFFF"/>
        </w:rPr>
        <w:t xml:space="preserve"> and Zhang</w:t>
      </w:r>
      <w:r w:rsidR="001B2B1A" w:rsidRPr="002D3BF0">
        <w:rPr>
          <w:rFonts w:ascii="Book Antiqua" w:hAnsi="Book Antiqua" w:cs="Book Antiqua"/>
          <w:color w:val="000000"/>
          <w:shd w:val="clear" w:color="auto" w:fill="FFFFFF"/>
          <w:lang w:eastAsia="zh-CN"/>
        </w:rPr>
        <w:t xml:space="preserve"> BL</w:t>
      </w:r>
      <w:r w:rsidRPr="002D3BF0">
        <w:rPr>
          <w:rFonts w:ascii="Book Antiqua" w:eastAsia="Book Antiqua" w:hAnsi="Book Antiqua" w:cs="Book Antiqua"/>
          <w:color w:val="000000"/>
          <w:shd w:val="clear" w:color="auto" w:fill="FFFFFF"/>
        </w:rPr>
        <w:t xml:space="preserve"> collected data</w:t>
      </w:r>
      <w:r w:rsidR="001B2B1A" w:rsidRPr="002D3BF0">
        <w:rPr>
          <w:rFonts w:ascii="Book Antiqua" w:eastAsia="宋体" w:hAnsi="Book Antiqua" w:cs="宋体"/>
          <w:color w:val="000000"/>
          <w:shd w:val="clear" w:color="auto" w:fill="FFFFFF"/>
          <w:lang w:eastAsia="zh-CN"/>
        </w:rPr>
        <w:t xml:space="preserve">; </w:t>
      </w:r>
      <w:r w:rsidRPr="002D3BF0">
        <w:rPr>
          <w:rFonts w:ascii="Book Antiqua" w:eastAsia="Book Antiqua" w:hAnsi="Book Antiqua" w:cs="Book Antiqua"/>
          <w:color w:val="000000"/>
          <w:shd w:val="clear" w:color="auto" w:fill="FFFFFF"/>
        </w:rPr>
        <w:t>Wu</w:t>
      </w:r>
      <w:r w:rsidR="001B2B1A" w:rsidRPr="002D3BF0">
        <w:rPr>
          <w:rFonts w:ascii="Book Antiqua" w:hAnsi="Book Antiqua" w:cs="Book Antiqua"/>
          <w:color w:val="000000"/>
          <w:shd w:val="clear" w:color="auto" w:fill="FFFFFF"/>
          <w:lang w:eastAsia="zh-CN"/>
        </w:rPr>
        <w:t xml:space="preserve"> D</w:t>
      </w:r>
      <w:r w:rsidRPr="002D3BF0">
        <w:rPr>
          <w:rFonts w:ascii="Book Antiqua" w:eastAsia="Book Antiqua" w:hAnsi="Book Antiqua" w:cs="Book Antiqua"/>
          <w:color w:val="000000"/>
          <w:shd w:val="clear" w:color="auto" w:fill="FFFFFF"/>
        </w:rPr>
        <w:t xml:space="preserve"> and Xu</w:t>
      </w:r>
      <w:r w:rsidR="001B2B1A" w:rsidRPr="002D3BF0">
        <w:rPr>
          <w:rFonts w:ascii="Book Antiqua" w:hAnsi="Book Antiqua" w:cs="Book Antiqua"/>
          <w:color w:val="000000"/>
          <w:shd w:val="clear" w:color="auto" w:fill="FFFFFF"/>
          <w:lang w:eastAsia="zh-CN"/>
        </w:rPr>
        <w:t xml:space="preserve"> ZY</w:t>
      </w:r>
      <w:r w:rsidRPr="002D3BF0">
        <w:rPr>
          <w:rFonts w:ascii="Book Antiqua" w:eastAsia="Book Antiqua" w:hAnsi="Book Antiqua" w:cs="Book Antiqua"/>
          <w:color w:val="000000"/>
          <w:shd w:val="clear" w:color="auto" w:fill="FFFFFF"/>
        </w:rPr>
        <w:t xml:space="preserve"> </w:t>
      </w:r>
      <w:r w:rsidR="004F670F" w:rsidRPr="002D3BF0">
        <w:rPr>
          <w:rFonts w:ascii="Book Antiqua" w:eastAsia="Book Antiqua" w:hAnsi="Book Antiqua" w:cs="Book Antiqua"/>
          <w:color w:val="000000"/>
          <w:shd w:val="clear" w:color="auto" w:fill="FFFFFF"/>
        </w:rPr>
        <w:t>analyzed the</w:t>
      </w:r>
      <w:r w:rsidRPr="002D3BF0">
        <w:rPr>
          <w:rFonts w:ascii="Book Antiqua" w:eastAsia="Book Antiqua" w:hAnsi="Book Antiqua" w:cs="Book Antiqua"/>
          <w:color w:val="000000"/>
          <w:shd w:val="clear" w:color="auto" w:fill="FFFFFF"/>
        </w:rPr>
        <w:t xml:space="preserve"> data</w:t>
      </w:r>
      <w:r w:rsidR="001B2B1A" w:rsidRPr="002D3BF0">
        <w:rPr>
          <w:rFonts w:ascii="Book Antiqua" w:eastAsia="宋体" w:hAnsi="Book Antiqua" w:cs="宋体"/>
          <w:color w:val="000000"/>
          <w:shd w:val="clear" w:color="auto" w:fill="FFFFFF"/>
          <w:lang w:eastAsia="zh-CN"/>
        </w:rPr>
        <w:t xml:space="preserve">; </w:t>
      </w:r>
      <w:r w:rsidRPr="002D3BF0">
        <w:rPr>
          <w:rFonts w:ascii="Book Antiqua" w:eastAsia="Book Antiqua" w:hAnsi="Book Antiqua" w:cs="Book Antiqua"/>
          <w:color w:val="000000"/>
          <w:shd w:val="clear" w:color="auto" w:fill="FFFFFF"/>
        </w:rPr>
        <w:t>Song</w:t>
      </w:r>
      <w:r w:rsidR="001B2B1A" w:rsidRPr="002D3BF0">
        <w:rPr>
          <w:rFonts w:ascii="Book Antiqua" w:hAnsi="Book Antiqua" w:cs="Book Antiqua"/>
          <w:color w:val="000000"/>
          <w:shd w:val="clear" w:color="auto" w:fill="FFFFFF"/>
          <w:lang w:eastAsia="zh-CN"/>
        </w:rPr>
        <w:t xml:space="preserve"> QY</w:t>
      </w:r>
      <w:r w:rsidRPr="002D3BF0">
        <w:rPr>
          <w:rFonts w:ascii="Book Antiqua" w:eastAsia="Book Antiqua" w:hAnsi="Book Antiqua" w:cs="Book Antiqua"/>
          <w:color w:val="000000"/>
          <w:shd w:val="clear" w:color="auto" w:fill="FFFFFF"/>
        </w:rPr>
        <w:t xml:space="preserve"> and Wu</w:t>
      </w:r>
      <w:r w:rsidR="001B2B1A" w:rsidRPr="002D3BF0">
        <w:rPr>
          <w:rFonts w:ascii="Book Antiqua" w:hAnsi="Book Antiqua" w:cs="Book Antiqua"/>
          <w:color w:val="000000"/>
          <w:shd w:val="clear" w:color="auto" w:fill="FFFFFF"/>
          <w:lang w:eastAsia="zh-CN"/>
        </w:rPr>
        <w:t xml:space="preserve"> RLG</w:t>
      </w:r>
      <w:r w:rsidRPr="002D3BF0">
        <w:rPr>
          <w:rFonts w:ascii="Book Antiqua" w:eastAsia="Book Antiqua" w:hAnsi="Book Antiqua" w:cs="Book Antiqua"/>
          <w:color w:val="000000"/>
          <w:shd w:val="clear" w:color="auto" w:fill="FFFFFF"/>
        </w:rPr>
        <w:t xml:space="preserve"> </w:t>
      </w:r>
      <w:r w:rsidR="004F670F" w:rsidRPr="002D3BF0">
        <w:rPr>
          <w:rFonts w:ascii="Book Antiqua" w:eastAsia="Book Antiqua" w:hAnsi="Book Antiqua" w:cs="Book Antiqua"/>
          <w:color w:val="000000"/>
          <w:shd w:val="clear" w:color="auto" w:fill="FFFFFF"/>
        </w:rPr>
        <w:t>created</w:t>
      </w:r>
      <w:r w:rsidRPr="002D3BF0">
        <w:rPr>
          <w:rFonts w:ascii="Book Antiqua" w:eastAsia="Book Antiqua" w:hAnsi="Book Antiqua" w:cs="Book Antiqua"/>
          <w:color w:val="000000"/>
          <w:shd w:val="clear" w:color="auto" w:fill="FFFFFF"/>
        </w:rPr>
        <w:t xml:space="preserve"> the tables and figures based on</w:t>
      </w:r>
      <w:r w:rsidR="004F670F" w:rsidRPr="002D3BF0">
        <w:rPr>
          <w:rFonts w:ascii="Book Antiqua" w:eastAsia="Book Antiqua" w:hAnsi="Book Antiqua" w:cs="Book Antiqua"/>
          <w:color w:val="000000"/>
          <w:shd w:val="clear" w:color="auto" w:fill="FFFFFF"/>
        </w:rPr>
        <w:t xml:space="preserve"> the</w:t>
      </w:r>
      <w:r w:rsidRPr="002D3BF0">
        <w:rPr>
          <w:rFonts w:ascii="Book Antiqua" w:eastAsia="Book Antiqua" w:hAnsi="Book Antiqua" w:cs="Book Antiqua"/>
          <w:color w:val="000000"/>
          <w:shd w:val="clear" w:color="auto" w:fill="FFFFFF"/>
        </w:rPr>
        <w:t xml:space="preserve"> data</w:t>
      </w:r>
      <w:r w:rsidR="001C210E"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Song</w:t>
      </w:r>
      <w:r w:rsidR="001C210E" w:rsidRPr="002D3BF0">
        <w:rPr>
          <w:rFonts w:ascii="Book Antiqua" w:hAnsi="Book Antiqua" w:cs="Book Antiqua"/>
          <w:color w:val="000000"/>
          <w:shd w:val="clear" w:color="auto" w:fill="FFFFFF"/>
          <w:lang w:eastAsia="zh-CN"/>
        </w:rPr>
        <w:t xml:space="preserve"> QY</w:t>
      </w:r>
      <w:r w:rsidRPr="002D3BF0">
        <w:rPr>
          <w:rFonts w:ascii="Book Antiqua" w:eastAsia="Book Antiqua" w:hAnsi="Book Antiqua" w:cs="Book Antiqua"/>
          <w:color w:val="000000"/>
          <w:shd w:val="clear" w:color="auto" w:fill="FFFFFF"/>
        </w:rPr>
        <w:t>, Li</w:t>
      </w:r>
      <w:r w:rsidR="001C210E" w:rsidRPr="002D3BF0">
        <w:rPr>
          <w:rFonts w:ascii="Book Antiqua" w:hAnsi="Book Antiqua" w:cs="Book Antiqua"/>
          <w:color w:val="000000"/>
          <w:shd w:val="clear" w:color="auto" w:fill="FFFFFF"/>
          <w:lang w:eastAsia="zh-CN"/>
        </w:rPr>
        <w:t xml:space="preserve"> XG</w:t>
      </w:r>
      <w:r w:rsidRPr="002D3BF0">
        <w:rPr>
          <w:rFonts w:ascii="Book Antiqua" w:eastAsia="Book Antiqua" w:hAnsi="Book Antiqua" w:cs="Book Antiqua"/>
          <w:color w:val="000000"/>
          <w:shd w:val="clear" w:color="auto" w:fill="FFFFFF"/>
        </w:rPr>
        <w:t xml:space="preserve"> and Zhang</w:t>
      </w:r>
      <w:r w:rsidR="001C210E" w:rsidRPr="002D3BF0">
        <w:rPr>
          <w:rFonts w:ascii="Book Antiqua" w:hAnsi="Book Antiqua" w:cs="Book Antiqua"/>
          <w:color w:val="000000"/>
          <w:shd w:val="clear" w:color="auto" w:fill="FFFFFF"/>
          <w:lang w:eastAsia="zh-CN"/>
        </w:rPr>
        <w:t xml:space="preserve"> LY</w:t>
      </w:r>
      <w:r w:rsidRPr="002D3BF0">
        <w:rPr>
          <w:rFonts w:ascii="Book Antiqua" w:eastAsia="Book Antiqua" w:hAnsi="Book Antiqua" w:cs="Book Antiqua"/>
          <w:color w:val="000000"/>
          <w:shd w:val="clear" w:color="auto" w:fill="FFFFFF"/>
        </w:rPr>
        <w:t xml:space="preserve"> wrote the initial draft</w:t>
      </w:r>
      <w:r w:rsidR="001C210E" w:rsidRPr="002D3BF0">
        <w:rPr>
          <w:rFonts w:ascii="Book Antiqua" w:hAnsi="Book Antiqua" w:cs="Book Antiqua"/>
          <w:color w:val="000000"/>
          <w:shd w:val="clear" w:color="auto" w:fill="FFFFFF"/>
          <w:lang w:eastAsia="zh-CN"/>
        </w:rPr>
        <w:t>;</w:t>
      </w:r>
      <w:r w:rsidRPr="002D3BF0">
        <w:rPr>
          <w:rFonts w:ascii="Book Antiqua" w:eastAsia="Book Antiqua" w:hAnsi="Book Antiqua" w:cs="Book Antiqua"/>
          <w:color w:val="000000"/>
          <w:shd w:val="clear" w:color="auto" w:fill="FFFFFF"/>
        </w:rPr>
        <w:t xml:space="preserve"> Guo</w:t>
      </w:r>
      <w:r w:rsidR="001C210E" w:rsidRPr="002D3BF0">
        <w:rPr>
          <w:rFonts w:ascii="Book Antiqua" w:hAnsi="Book Antiqua" w:cs="Book Antiqua"/>
          <w:color w:val="000000"/>
          <w:shd w:val="clear" w:color="auto" w:fill="FFFFFF"/>
          <w:lang w:eastAsia="zh-CN"/>
        </w:rPr>
        <w:t xml:space="preserve"> X</w:t>
      </w:r>
      <w:r w:rsidRPr="002D3BF0">
        <w:rPr>
          <w:rFonts w:ascii="Book Antiqua" w:eastAsia="Book Antiqua" w:hAnsi="Book Antiqua" w:cs="Book Antiqua"/>
          <w:color w:val="000000"/>
          <w:shd w:val="clear" w:color="auto" w:fill="FFFFFF"/>
        </w:rPr>
        <w:t xml:space="preserve"> and Wang</w:t>
      </w:r>
      <w:r w:rsidR="001C210E" w:rsidRPr="002D3BF0">
        <w:rPr>
          <w:rFonts w:ascii="Book Antiqua" w:hAnsi="Book Antiqua" w:cs="Book Antiqua"/>
          <w:color w:val="000000"/>
          <w:shd w:val="clear" w:color="auto" w:fill="FFFFFF"/>
          <w:lang w:eastAsia="zh-CN"/>
        </w:rPr>
        <w:t xml:space="preserve"> XX</w:t>
      </w:r>
      <w:r w:rsidRPr="002D3BF0">
        <w:rPr>
          <w:rFonts w:ascii="Book Antiqua" w:eastAsia="Book Antiqua" w:hAnsi="Book Antiqua" w:cs="Book Antiqua"/>
          <w:color w:val="000000"/>
          <w:shd w:val="clear" w:color="auto" w:fill="FFFFFF"/>
        </w:rPr>
        <w:t xml:space="preserve"> modified the draft.</w:t>
      </w:r>
    </w:p>
    <w:p w14:paraId="7F827D11" w14:textId="77777777" w:rsidR="00A77B3E" w:rsidRPr="002D3BF0" w:rsidRDefault="00A77B3E" w:rsidP="002D3BF0">
      <w:pPr>
        <w:spacing w:line="360" w:lineRule="auto"/>
        <w:jc w:val="both"/>
        <w:rPr>
          <w:rFonts w:ascii="Book Antiqua" w:hAnsi="Book Antiqua"/>
        </w:rPr>
      </w:pPr>
    </w:p>
    <w:p w14:paraId="4C0501AA" w14:textId="24D0007B"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Corresponding author: Xin-Xin Wang, MD, PhD, Assistant Professor, Chief Doctor, </w:t>
      </w:r>
      <w:r w:rsidRPr="002D3BF0">
        <w:rPr>
          <w:rFonts w:ascii="Book Antiqua" w:eastAsia="Book Antiqua" w:hAnsi="Book Antiqua" w:cs="Book Antiqua"/>
          <w:color w:val="000000"/>
        </w:rPr>
        <w:t>Department of General Surgery, Chinese People</w:t>
      </w:r>
      <w:r w:rsidR="004F670F"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s Liberation Army General Hospital, </w:t>
      </w:r>
      <w:r w:rsidR="007059C8" w:rsidRPr="002D3BF0">
        <w:rPr>
          <w:rFonts w:ascii="Book Antiqua" w:hAnsi="Book Antiqua" w:cs="Book Antiqua"/>
          <w:color w:val="000000"/>
          <w:lang w:eastAsia="zh-CN"/>
        </w:rPr>
        <w:t xml:space="preserve">No. </w:t>
      </w:r>
      <w:r w:rsidRPr="002D3BF0">
        <w:rPr>
          <w:rFonts w:ascii="Book Antiqua" w:eastAsia="Book Antiqua" w:hAnsi="Book Antiqua" w:cs="Book Antiqua"/>
          <w:color w:val="000000"/>
        </w:rPr>
        <w:t xml:space="preserve">28 </w:t>
      </w:r>
      <w:proofErr w:type="spellStart"/>
      <w:r w:rsidRPr="002D3BF0">
        <w:rPr>
          <w:rFonts w:ascii="Book Antiqua" w:eastAsia="Book Antiqua" w:hAnsi="Book Antiqua" w:cs="Book Antiqua"/>
          <w:color w:val="000000"/>
        </w:rPr>
        <w:t>Fuxing</w:t>
      </w:r>
      <w:proofErr w:type="spellEnd"/>
      <w:r w:rsidRPr="002D3BF0">
        <w:rPr>
          <w:rFonts w:ascii="Book Antiqua" w:eastAsia="Book Antiqua" w:hAnsi="Book Antiqua" w:cs="Book Antiqua"/>
          <w:color w:val="000000"/>
        </w:rPr>
        <w:t xml:space="preserve"> Road, </w:t>
      </w:r>
      <w:proofErr w:type="spellStart"/>
      <w:r w:rsidRPr="002D3BF0">
        <w:rPr>
          <w:rFonts w:ascii="Book Antiqua" w:eastAsia="Book Antiqua" w:hAnsi="Book Antiqua" w:cs="Book Antiqua"/>
          <w:color w:val="000000"/>
        </w:rPr>
        <w:t>Haidian</w:t>
      </w:r>
      <w:proofErr w:type="spellEnd"/>
      <w:r w:rsidRPr="002D3BF0">
        <w:rPr>
          <w:rFonts w:ascii="Book Antiqua" w:eastAsia="Book Antiqua" w:hAnsi="Book Antiqua" w:cs="Book Antiqua"/>
          <w:color w:val="000000"/>
        </w:rPr>
        <w:t xml:space="preserve"> District, Beijing 100853, China. 301wxx@sina.com</w:t>
      </w:r>
    </w:p>
    <w:p w14:paraId="771DC6C6" w14:textId="77777777" w:rsidR="00A77B3E" w:rsidRPr="002D3BF0" w:rsidRDefault="00A77B3E" w:rsidP="002D3BF0">
      <w:pPr>
        <w:spacing w:line="360" w:lineRule="auto"/>
        <w:jc w:val="both"/>
        <w:rPr>
          <w:rFonts w:ascii="Book Antiqua" w:hAnsi="Book Antiqua"/>
        </w:rPr>
      </w:pPr>
    </w:p>
    <w:p w14:paraId="4C5F88F9"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Received: </w:t>
      </w:r>
      <w:r w:rsidRPr="002D3BF0">
        <w:rPr>
          <w:rFonts w:ascii="Book Antiqua" w:eastAsia="Book Antiqua" w:hAnsi="Book Antiqua" w:cs="Book Antiqua"/>
          <w:color w:val="000000"/>
        </w:rPr>
        <w:t>December 7, 2021</w:t>
      </w:r>
    </w:p>
    <w:p w14:paraId="081699CB" w14:textId="173CF766"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Revised: </w:t>
      </w:r>
      <w:r w:rsidR="00CB7026" w:rsidRPr="002D3BF0">
        <w:rPr>
          <w:rFonts w:ascii="Book Antiqua" w:hAnsi="Book Antiqua"/>
        </w:rPr>
        <w:t>January 15, 2022</w:t>
      </w:r>
    </w:p>
    <w:p w14:paraId="6616B259" w14:textId="643668FF"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Accepted: </w:t>
      </w:r>
      <w:ins w:id="0" w:author="Liansheng Ma" w:date="2022-03-26T10:42:00Z">
        <w:r w:rsidR="00630FCB" w:rsidRPr="00630FCB">
          <w:rPr>
            <w:rFonts w:ascii="Book Antiqua" w:eastAsia="Book Antiqua" w:hAnsi="Book Antiqua" w:cs="Book Antiqua"/>
            <w:b/>
            <w:bCs/>
            <w:color w:val="000000"/>
          </w:rPr>
          <w:t xml:space="preserve">March 26, 2022  </w:t>
        </w:r>
      </w:ins>
    </w:p>
    <w:p w14:paraId="0FC4E39E"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Published online: </w:t>
      </w:r>
    </w:p>
    <w:p w14:paraId="09876D61" w14:textId="77777777" w:rsidR="004F670F" w:rsidRPr="002D3BF0" w:rsidRDefault="004F670F" w:rsidP="002D3BF0">
      <w:pPr>
        <w:spacing w:line="360" w:lineRule="auto"/>
        <w:jc w:val="both"/>
        <w:rPr>
          <w:rFonts w:ascii="Book Antiqua" w:eastAsia="Book Antiqua" w:hAnsi="Book Antiqua" w:cs="Book Antiqua"/>
          <w:b/>
          <w:color w:val="000000"/>
        </w:rPr>
      </w:pPr>
    </w:p>
    <w:p w14:paraId="502B71B1" w14:textId="77777777" w:rsidR="00BF6DBC" w:rsidRDefault="00BF6DBC">
      <w:pPr>
        <w:rPr>
          <w:rFonts w:ascii="Book Antiqua" w:eastAsia="Book Antiqua" w:hAnsi="Book Antiqua" w:cs="Book Antiqua"/>
          <w:b/>
          <w:color w:val="000000"/>
        </w:rPr>
      </w:pPr>
      <w:r>
        <w:rPr>
          <w:rFonts w:ascii="Book Antiqua" w:eastAsia="Book Antiqua" w:hAnsi="Book Antiqua" w:cs="Book Antiqua"/>
          <w:b/>
          <w:color w:val="000000"/>
        </w:rPr>
        <w:br w:type="page"/>
      </w:r>
    </w:p>
    <w:p w14:paraId="75F273A4" w14:textId="0E182AB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lastRenderedPageBreak/>
        <w:t>Abstract</w:t>
      </w:r>
    </w:p>
    <w:p w14:paraId="714B5801"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BACKGROUND</w:t>
      </w:r>
    </w:p>
    <w:p w14:paraId="727C2143" w14:textId="02232BC0"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The studies of laparoscopic-assisted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(LTG) in patients with Siewert type II adenocarcinoma of the esophagogastric junction (AEG) are scarce.</w:t>
      </w:r>
    </w:p>
    <w:p w14:paraId="1F14EDC5" w14:textId="77777777" w:rsidR="00A77B3E" w:rsidRPr="002D3BF0" w:rsidRDefault="00A77B3E" w:rsidP="002D3BF0">
      <w:pPr>
        <w:spacing w:line="360" w:lineRule="auto"/>
        <w:jc w:val="both"/>
        <w:rPr>
          <w:rFonts w:ascii="Book Antiqua" w:hAnsi="Book Antiqua"/>
        </w:rPr>
      </w:pPr>
    </w:p>
    <w:p w14:paraId="00F25DBC"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AIM</w:t>
      </w:r>
    </w:p>
    <w:p w14:paraId="6D02AD7E" w14:textId="5A25543A"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To compare the surgical efficiency of LTG with the open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(OTG) for patients with Siewert type II AEG.</w:t>
      </w:r>
    </w:p>
    <w:p w14:paraId="1AC69D75" w14:textId="77777777" w:rsidR="00A77B3E" w:rsidRPr="002D3BF0" w:rsidRDefault="00A77B3E" w:rsidP="002D3BF0">
      <w:pPr>
        <w:spacing w:line="360" w:lineRule="auto"/>
        <w:jc w:val="both"/>
        <w:rPr>
          <w:rFonts w:ascii="Book Antiqua" w:hAnsi="Book Antiqua"/>
        </w:rPr>
      </w:pPr>
    </w:p>
    <w:p w14:paraId="5093590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METHODS</w:t>
      </w:r>
    </w:p>
    <w:p w14:paraId="3FCC8032"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We retrospectively evaluated a total of 578 patients with Siewert type II AEG who have undergone LTG or OTG at the First Medical Center of the Chinese People’s Liberation Army General Hospital from January 2014 to December 2019. The short-term and long-term outcomes were compared between the LTG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382) and OTG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196) groups.</w:t>
      </w:r>
    </w:p>
    <w:p w14:paraId="235EDFA6" w14:textId="77777777" w:rsidR="00A77B3E" w:rsidRPr="002D3BF0" w:rsidRDefault="00A77B3E" w:rsidP="002D3BF0">
      <w:pPr>
        <w:spacing w:line="360" w:lineRule="auto"/>
        <w:jc w:val="both"/>
        <w:rPr>
          <w:rFonts w:ascii="Book Antiqua" w:hAnsi="Book Antiqua"/>
        </w:rPr>
      </w:pPr>
    </w:p>
    <w:p w14:paraId="09B6A2D9"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RESULTS</w:t>
      </w:r>
    </w:p>
    <w:p w14:paraId="3E921382" w14:textId="7E01EA5A"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Compared with the OTG group, the LTG group </w:t>
      </w:r>
      <w:r w:rsidR="002F58B3" w:rsidRPr="002D3BF0">
        <w:rPr>
          <w:rFonts w:ascii="Book Antiqua" w:eastAsia="Book Antiqua" w:hAnsi="Book Antiqua" w:cs="Book Antiqua"/>
          <w:color w:val="000000"/>
        </w:rPr>
        <w:t>had a</w:t>
      </w:r>
      <w:r w:rsidRPr="002D3BF0">
        <w:rPr>
          <w:rFonts w:ascii="Book Antiqua" w:eastAsia="Book Antiqua" w:hAnsi="Book Antiqua" w:cs="Book Antiqua"/>
          <w:color w:val="000000"/>
        </w:rPr>
        <w:t xml:space="preserve"> longer operative time but less blood loss, shorter length of abdominal incision and </w:t>
      </w:r>
      <w:r w:rsidR="002F58B3" w:rsidRPr="002D3BF0">
        <w:rPr>
          <w:rFonts w:ascii="Book Antiqua" w:eastAsia="Book Antiqua" w:hAnsi="Book Antiqua" w:cs="Book Antiqua"/>
          <w:color w:val="000000"/>
        </w:rPr>
        <w:t>an increased</w:t>
      </w:r>
      <w:r w:rsidRPr="002D3BF0">
        <w:rPr>
          <w:rFonts w:ascii="Book Antiqua" w:eastAsia="Book Antiqua" w:hAnsi="Book Antiqua" w:cs="Book Antiqua"/>
          <w:color w:val="000000"/>
        </w:rPr>
        <w:t xml:space="preserve"> number of harvested lymph nodes (</w:t>
      </w:r>
      <w:r w:rsidRPr="002D3BF0">
        <w:rPr>
          <w:rFonts w:ascii="Book Antiqua" w:eastAsia="Book Antiqua" w:hAnsi="Book Antiqua" w:cs="Book Antiqua"/>
          <w:i/>
          <w:color w:val="000000"/>
        </w:rPr>
        <w:t>P</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Patients in the LTG group were able to eat liquid food, ambulate, expel flatus and discharge</w:t>
      </w:r>
      <w:r w:rsidR="002F58B3" w:rsidRPr="002D3BF0">
        <w:rPr>
          <w:rFonts w:ascii="Book Antiqua" w:eastAsia="Book Antiqua" w:hAnsi="Book Antiqua" w:cs="Book Antiqua"/>
          <w:color w:val="000000"/>
        </w:rPr>
        <w:t xml:space="preserve"> sooner than the OTG group</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No significant difference</w:t>
      </w:r>
      <w:r w:rsidR="002F58B3" w:rsidRPr="002D3BF0">
        <w:rPr>
          <w:rFonts w:ascii="Book Antiqua" w:eastAsia="Book Antiqua" w:hAnsi="Book Antiqua" w:cs="Book Antiqua"/>
          <w:color w:val="000000"/>
        </w:rPr>
        <w:t>s</w:t>
      </w:r>
      <w:r w:rsidRPr="002D3BF0">
        <w:rPr>
          <w:rFonts w:ascii="Book Antiqua" w:eastAsia="Book Antiqua" w:hAnsi="Book Antiqua" w:cs="Book Antiqua"/>
          <w:color w:val="000000"/>
        </w:rPr>
        <w:t xml:space="preserve"> were found in postoperative complications and R0</w:t>
      </w:r>
      <w:r w:rsidR="002F58B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resection. The 3-year overall survival and disease-free survival performed better in the LTG group compared with that in the OTG group (88.2%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79.2%,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0.011; 79.7%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73.0%,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0.002, respectively). In the stratified analysis, both </w:t>
      </w:r>
      <w:r w:rsidR="002F58B3" w:rsidRPr="002D3BF0">
        <w:rPr>
          <w:rFonts w:ascii="Book Antiqua" w:eastAsia="Book Antiqua" w:hAnsi="Book Antiqua" w:cs="Book Antiqua"/>
          <w:color w:val="000000"/>
        </w:rPr>
        <w:t>overall survival</w:t>
      </w:r>
      <w:r w:rsidRPr="002D3BF0">
        <w:rPr>
          <w:rFonts w:ascii="Book Antiqua" w:eastAsia="Book Antiqua" w:hAnsi="Book Antiqua" w:cs="Book Antiqua"/>
          <w:color w:val="000000"/>
        </w:rPr>
        <w:t xml:space="preserve"> and </w:t>
      </w:r>
      <w:r w:rsidR="002F58B3" w:rsidRPr="002D3BF0">
        <w:rPr>
          <w:rFonts w:ascii="Book Antiqua" w:eastAsia="Book Antiqua" w:hAnsi="Book Antiqua" w:cs="Book Antiqua"/>
          <w:color w:val="000000"/>
        </w:rPr>
        <w:t>disease-free survival</w:t>
      </w:r>
      <w:r w:rsidRPr="002D3BF0">
        <w:rPr>
          <w:rFonts w:ascii="Book Antiqua" w:eastAsia="Book Antiqua" w:hAnsi="Book Antiqua" w:cs="Book Antiqua"/>
          <w:color w:val="000000"/>
        </w:rPr>
        <w:t xml:space="preserve"> were better in the LTG group than those in the OTG group for stage II/III patients (</w:t>
      </w:r>
      <w:r w:rsidRPr="002D3BF0">
        <w:rPr>
          <w:rFonts w:ascii="Book Antiqua" w:eastAsia="Book Antiqua" w:hAnsi="Book Antiqua" w:cs="Book Antiqua"/>
          <w:i/>
          <w:color w:val="000000"/>
        </w:rPr>
        <w:t>P</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3924B0"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w:t>
      </w:r>
      <w:r w:rsidR="002F58B3" w:rsidRPr="002D3BF0">
        <w:rPr>
          <w:rFonts w:ascii="Book Antiqua" w:eastAsia="Book Antiqua" w:hAnsi="Book Antiqua" w:cs="Book Antiqua"/>
          <w:color w:val="000000"/>
        </w:rPr>
        <w:t xml:space="preserve"> but</w:t>
      </w:r>
      <w:r w:rsidRPr="002D3BF0">
        <w:rPr>
          <w:rFonts w:ascii="Book Antiqua" w:eastAsia="Book Antiqua" w:hAnsi="Book Antiqua" w:cs="Book Antiqua"/>
          <w:color w:val="000000"/>
        </w:rPr>
        <w:t xml:space="preserve"> not for stage I patients.</w:t>
      </w:r>
    </w:p>
    <w:p w14:paraId="0503304E" w14:textId="77777777" w:rsidR="00A77B3E" w:rsidRPr="002D3BF0" w:rsidRDefault="00A77B3E" w:rsidP="002D3BF0">
      <w:pPr>
        <w:spacing w:line="360" w:lineRule="auto"/>
        <w:jc w:val="both"/>
        <w:rPr>
          <w:rFonts w:ascii="Book Antiqua" w:hAnsi="Book Antiqua"/>
        </w:rPr>
      </w:pPr>
    </w:p>
    <w:p w14:paraId="6660DE2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CONCLUSION</w:t>
      </w:r>
    </w:p>
    <w:p w14:paraId="2D375264" w14:textId="1B101B5B"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 xml:space="preserve">For patients with Siewert type II AEG, LTG is associated with better short-term outcomes and similar oncology safety. </w:t>
      </w:r>
      <w:r w:rsidR="002F58B3"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patients with advanced</w:t>
      </w:r>
      <w:r w:rsidR="002F58B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9068F4" w:rsidRPr="002D3BF0">
        <w:rPr>
          <w:rFonts w:ascii="Book Antiqua" w:eastAsia="Book Antiqua" w:hAnsi="Book Antiqua" w:cs="Book Antiqua"/>
          <w:color w:val="000000"/>
        </w:rPr>
        <w:t xml:space="preserve">AEG </w:t>
      </w:r>
      <w:r w:rsidRPr="002D3BF0">
        <w:rPr>
          <w:rFonts w:ascii="Book Antiqua" w:eastAsia="Book Antiqua" w:hAnsi="Book Antiqua" w:cs="Book Antiqua"/>
          <w:color w:val="000000"/>
        </w:rPr>
        <w:t>may benefit more from LTG in the long-term outcomes.</w:t>
      </w:r>
    </w:p>
    <w:p w14:paraId="3E608019" w14:textId="77777777" w:rsidR="00A77B3E" w:rsidRPr="002D3BF0" w:rsidRDefault="00A77B3E" w:rsidP="002D3BF0">
      <w:pPr>
        <w:spacing w:line="360" w:lineRule="auto"/>
        <w:jc w:val="both"/>
        <w:rPr>
          <w:rFonts w:ascii="Book Antiqua" w:hAnsi="Book Antiqua"/>
        </w:rPr>
      </w:pPr>
    </w:p>
    <w:p w14:paraId="171F1AA6" w14:textId="783B4082"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Key Words: </w:t>
      </w:r>
      <w:r w:rsidRPr="002D3BF0">
        <w:rPr>
          <w:rFonts w:ascii="Book Antiqua" w:eastAsia="Book Antiqua" w:hAnsi="Book Antiqua" w:cs="Book Antiqua"/>
          <w:color w:val="000000"/>
        </w:rPr>
        <w:t xml:space="preserve">Adenocarcinoma of the esophagogastric junction; Siewert type II; Laparoscopic-assisted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w:t>
      </w:r>
      <w:r w:rsidR="00844BD2" w:rsidRPr="002D3BF0">
        <w:rPr>
          <w:rFonts w:ascii="Book Antiqua" w:eastAsia="Book Antiqua" w:hAnsi="Book Antiqua" w:cs="Book Antiqua"/>
          <w:color w:val="000000"/>
        </w:rPr>
        <w:t>t</w:t>
      </w:r>
      <w:r w:rsidRPr="002D3BF0">
        <w:rPr>
          <w:rFonts w:ascii="Book Antiqua" w:eastAsia="Book Antiqua" w:hAnsi="Book Antiqua" w:cs="Book Antiqua"/>
          <w:color w:val="000000"/>
        </w:rPr>
        <w:t xml:space="preserve">rectomy; Open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w:t>
      </w:r>
    </w:p>
    <w:p w14:paraId="1F4E046F" w14:textId="77777777" w:rsidR="00A77B3E" w:rsidRPr="002D3BF0" w:rsidRDefault="00A77B3E" w:rsidP="002D3BF0">
      <w:pPr>
        <w:spacing w:line="360" w:lineRule="auto"/>
        <w:jc w:val="both"/>
        <w:rPr>
          <w:rFonts w:ascii="Book Antiqua" w:hAnsi="Book Antiqua"/>
        </w:rPr>
      </w:pPr>
    </w:p>
    <w:p w14:paraId="0F0CDDA9" w14:textId="0876644E"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Song QY, Li XG, Zhang LY, Wu D, Li S, Zhang BL, Xu ZY, Wu RLG, Guo X, Wang XX. Laparoscopic-assisted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open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for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adenocarcinoma of the esophagogastric junction: A retrospective cohort study. </w:t>
      </w:r>
      <w:r w:rsidRPr="002D3BF0">
        <w:rPr>
          <w:rFonts w:ascii="Book Antiqua" w:eastAsia="Book Antiqua" w:hAnsi="Book Antiqua" w:cs="Book Antiqua"/>
          <w:i/>
          <w:iCs/>
          <w:color w:val="000000"/>
        </w:rPr>
        <w:t xml:space="preserve">World J </w:t>
      </w:r>
      <w:proofErr w:type="spellStart"/>
      <w:r w:rsidRPr="002D3BF0">
        <w:rPr>
          <w:rFonts w:ascii="Book Antiqua" w:eastAsia="Book Antiqua" w:hAnsi="Book Antiqua" w:cs="Book Antiqua"/>
          <w:i/>
          <w:iCs/>
          <w:color w:val="000000"/>
        </w:rPr>
        <w:t>Gastrointest</w:t>
      </w:r>
      <w:proofErr w:type="spellEnd"/>
      <w:r w:rsidRPr="002D3BF0">
        <w:rPr>
          <w:rFonts w:ascii="Book Antiqua" w:eastAsia="Book Antiqua" w:hAnsi="Book Antiqua" w:cs="Book Antiqua"/>
          <w:i/>
          <w:iCs/>
          <w:color w:val="000000"/>
        </w:rPr>
        <w:t xml:space="preserve"> Surg</w:t>
      </w:r>
      <w:r w:rsidRPr="002D3BF0">
        <w:rPr>
          <w:rFonts w:ascii="Book Antiqua" w:eastAsia="Book Antiqua" w:hAnsi="Book Antiqua" w:cs="Book Antiqua"/>
          <w:color w:val="000000"/>
        </w:rPr>
        <w:t xml:space="preserve"> 2022; In press</w:t>
      </w:r>
    </w:p>
    <w:p w14:paraId="7BA04CDF" w14:textId="77777777" w:rsidR="00A77B3E" w:rsidRPr="002D3BF0" w:rsidRDefault="00A77B3E" w:rsidP="002D3BF0">
      <w:pPr>
        <w:spacing w:line="360" w:lineRule="auto"/>
        <w:jc w:val="both"/>
        <w:rPr>
          <w:rFonts w:ascii="Book Antiqua" w:hAnsi="Book Antiqua"/>
        </w:rPr>
      </w:pPr>
    </w:p>
    <w:p w14:paraId="4FB1F4DB" w14:textId="208496AD"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Core Tip: </w:t>
      </w:r>
      <w:r w:rsidRPr="002D3BF0">
        <w:rPr>
          <w:rFonts w:ascii="Book Antiqua" w:eastAsia="Book Antiqua" w:hAnsi="Book Antiqua" w:cs="Book Antiqua"/>
          <w:color w:val="000000"/>
        </w:rPr>
        <w:t xml:space="preserve">Our objective was to compare the surgical efficiency of laparoscopic-assisted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w:t>
      </w:r>
      <w:r w:rsidR="005352AD" w:rsidRPr="002D3BF0">
        <w:rPr>
          <w:rFonts w:ascii="Book Antiqua" w:eastAsia="Book Antiqua" w:hAnsi="Book Antiqua" w:cs="Book Antiqua"/>
          <w:color w:val="000000"/>
        </w:rPr>
        <w:t xml:space="preserve">(LTG) </w:t>
      </w:r>
      <w:r w:rsidRPr="002D3BF0">
        <w:rPr>
          <w:rFonts w:ascii="Book Antiqua" w:eastAsia="Book Antiqua" w:hAnsi="Book Antiqua" w:cs="Book Antiqua"/>
          <w:color w:val="000000"/>
        </w:rPr>
        <w:t xml:space="preserve">with the open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w:t>
      </w:r>
      <w:r w:rsidR="002F58B3" w:rsidRPr="002D3BF0">
        <w:rPr>
          <w:rFonts w:ascii="Book Antiqua" w:eastAsia="Book Antiqua" w:hAnsi="Book Antiqua" w:cs="Book Antiqua"/>
          <w:color w:val="000000"/>
        </w:rPr>
        <w:t>i</w:t>
      </w:r>
      <w:r w:rsidRPr="002D3BF0">
        <w:rPr>
          <w:rFonts w:ascii="Book Antiqua" w:eastAsia="Book Antiqua" w:hAnsi="Book Antiqua" w:cs="Book Antiqua"/>
          <w:color w:val="000000"/>
        </w:rPr>
        <w:t xml:space="preserve">n patients with Siewert type II adenocarcinoma of the esophagogastric junction. We found that LTG </w:t>
      </w:r>
      <w:r w:rsidR="002F58B3" w:rsidRPr="002D3BF0">
        <w:rPr>
          <w:rFonts w:ascii="Book Antiqua" w:eastAsia="Book Antiqua" w:hAnsi="Book Antiqua" w:cs="Book Antiqua"/>
          <w:color w:val="000000"/>
        </w:rPr>
        <w:t>wa</w:t>
      </w:r>
      <w:r w:rsidRPr="002D3BF0">
        <w:rPr>
          <w:rFonts w:ascii="Book Antiqua" w:eastAsia="Book Antiqua" w:hAnsi="Book Antiqua" w:cs="Book Antiqua"/>
          <w:color w:val="000000"/>
        </w:rPr>
        <w:t>s associated with better short-term outcomes</w:t>
      </w:r>
      <w:r w:rsidR="002F58B3" w:rsidRPr="002D3BF0">
        <w:rPr>
          <w:rFonts w:ascii="Book Antiqua" w:eastAsia="Book Antiqua" w:hAnsi="Book Antiqua" w:cs="Book Antiqua"/>
          <w:color w:val="000000"/>
        </w:rPr>
        <w:t xml:space="preserve"> and</w:t>
      </w:r>
      <w:r w:rsidRPr="002D3BF0">
        <w:rPr>
          <w:rFonts w:ascii="Book Antiqua" w:eastAsia="Book Antiqua" w:hAnsi="Book Antiqua" w:cs="Book Antiqua"/>
          <w:color w:val="000000"/>
        </w:rPr>
        <w:t xml:space="preserve"> similar oncology safety. </w:t>
      </w:r>
      <w:r w:rsidR="002F58B3"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patients with advanced</w:t>
      </w:r>
      <w:r w:rsidR="002F58B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9068F4" w:rsidRPr="002D3BF0">
        <w:rPr>
          <w:rFonts w:ascii="Book Antiqua" w:eastAsia="Book Antiqua" w:hAnsi="Book Antiqua" w:cs="Book Antiqua"/>
          <w:color w:val="000000"/>
        </w:rPr>
        <w:t xml:space="preserve">AEG </w:t>
      </w:r>
      <w:r w:rsidRPr="002D3BF0">
        <w:rPr>
          <w:rFonts w:ascii="Book Antiqua" w:eastAsia="Book Antiqua" w:hAnsi="Book Antiqua" w:cs="Book Antiqua"/>
          <w:color w:val="000000"/>
        </w:rPr>
        <w:t>may benefit more from LTG in 3-year overall survival and disease-free survival.</w:t>
      </w:r>
    </w:p>
    <w:p w14:paraId="790B5A7C" w14:textId="77777777" w:rsidR="00A77B3E" w:rsidRPr="002D3BF0" w:rsidRDefault="00A77B3E" w:rsidP="002D3BF0">
      <w:pPr>
        <w:spacing w:line="360" w:lineRule="auto"/>
        <w:jc w:val="both"/>
        <w:rPr>
          <w:rFonts w:ascii="Book Antiqua" w:hAnsi="Book Antiqua"/>
        </w:rPr>
      </w:pPr>
    </w:p>
    <w:p w14:paraId="1F7AD53B" w14:textId="77777777" w:rsidR="003F2951" w:rsidRDefault="003F2951">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39B3A96" w14:textId="3B5DFB3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lastRenderedPageBreak/>
        <w:t>INTRODUCTION</w:t>
      </w:r>
    </w:p>
    <w:p w14:paraId="352369EE" w14:textId="3EBE9716"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In recent decades, the global incidence of gastric cancer has declined annually while the incidence of adenocarcinoma of the esophagogastric junction (AEG) has presented an upward trend, especially in Asian </w:t>
      </w:r>
      <w:proofErr w:type="gramStart"/>
      <w:r w:rsidRPr="002D3BF0">
        <w:rPr>
          <w:rFonts w:ascii="Book Antiqua" w:eastAsia="Book Antiqua" w:hAnsi="Book Antiqua" w:cs="Book Antiqua"/>
          <w:color w:val="000000"/>
        </w:rPr>
        <w:t>countries</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1-5]</w:t>
      </w:r>
      <w:r w:rsidRPr="002D3BF0">
        <w:rPr>
          <w:rFonts w:ascii="Book Antiqua" w:eastAsia="Book Antiqua" w:hAnsi="Book Antiqua" w:cs="Book Antiqua"/>
          <w:color w:val="000000"/>
        </w:rPr>
        <w:t xml:space="preserve">. Although there are many controversies concerning the optimal treatment for AEG patients, surgery is still the cornerstone of therapeutic </w:t>
      </w:r>
      <w:proofErr w:type="gramStart"/>
      <w:r w:rsidRPr="002D3BF0">
        <w:rPr>
          <w:rFonts w:ascii="Book Antiqua" w:eastAsia="Book Antiqua" w:hAnsi="Book Antiqua" w:cs="Book Antiqua"/>
          <w:color w:val="000000"/>
        </w:rPr>
        <w:t>strategies</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6]</w:t>
      </w:r>
      <w:r w:rsidRPr="002D3BF0">
        <w:rPr>
          <w:rFonts w:ascii="Book Antiqua" w:eastAsia="Book Antiqua" w:hAnsi="Book Antiqua" w:cs="Book Antiqua"/>
          <w:color w:val="000000"/>
        </w:rPr>
        <w:t xml:space="preserve">. According to the results of the nationwide clinical trial (JCOG 9502) in Japan, the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approach is recommended for Siewert type II/III AEG patients with esophageal invasion within 3</w:t>
      </w:r>
      <w:r w:rsidR="008C7BBF" w:rsidRPr="002D3BF0">
        <w:rPr>
          <w:rFonts w:ascii="Book Antiqua" w:hAnsi="Book Antiqua" w:cs="Book Antiqua"/>
          <w:color w:val="000000"/>
          <w:lang w:eastAsia="zh-CN"/>
        </w:rPr>
        <w:t xml:space="preserve"> </w:t>
      </w:r>
      <w:proofErr w:type="gramStart"/>
      <w:r w:rsidRPr="002D3BF0">
        <w:rPr>
          <w:rFonts w:ascii="Book Antiqua" w:eastAsia="Book Antiqua" w:hAnsi="Book Antiqua" w:cs="Book Antiqua"/>
          <w:color w:val="000000"/>
        </w:rPr>
        <w:t>cm</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7,8]</w:t>
      </w:r>
      <w:r w:rsidRPr="002D3BF0">
        <w:rPr>
          <w:rFonts w:ascii="Book Antiqua" w:eastAsia="Book Antiqua" w:hAnsi="Book Antiqua" w:cs="Book Antiqua"/>
          <w:color w:val="000000"/>
        </w:rPr>
        <w:t xml:space="preserve">. Since the first report of laparoscopic-assisted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(LTG) by Kitano</w:t>
      </w:r>
      <w:r w:rsidR="002F58B3" w:rsidRPr="002D3BF0">
        <w:rPr>
          <w:rFonts w:ascii="Book Antiqua" w:eastAsia="Book Antiqua" w:hAnsi="Book Antiqua" w:cs="Book Antiqua"/>
          <w:color w:val="000000"/>
        </w:rPr>
        <w:t xml:space="preserve"> </w:t>
      </w:r>
      <w:r w:rsidR="002F58B3" w:rsidRPr="002D3BF0">
        <w:rPr>
          <w:rFonts w:ascii="Book Antiqua" w:eastAsia="Book Antiqua" w:hAnsi="Book Antiqua" w:cs="Book Antiqua"/>
          <w:i/>
          <w:iCs/>
          <w:color w:val="000000"/>
        </w:rPr>
        <w:t xml:space="preserve">et </w:t>
      </w:r>
      <w:proofErr w:type="gramStart"/>
      <w:r w:rsidR="002F58B3" w:rsidRPr="002D3BF0">
        <w:rPr>
          <w:rFonts w:ascii="Book Antiqua" w:eastAsia="Book Antiqua" w:hAnsi="Book Antiqua" w:cs="Book Antiqua"/>
          <w:i/>
          <w:iCs/>
          <w:color w:val="000000"/>
        </w:rPr>
        <w:t>al</w:t>
      </w:r>
      <w:r w:rsidR="002F58B3" w:rsidRPr="002D3BF0">
        <w:rPr>
          <w:rFonts w:ascii="Book Antiqua" w:eastAsia="Book Antiqua" w:hAnsi="Book Antiqua" w:cs="Book Antiqua"/>
          <w:color w:val="000000"/>
          <w:vertAlign w:val="superscript"/>
        </w:rPr>
        <w:t>[</w:t>
      </w:r>
      <w:proofErr w:type="gramEnd"/>
      <w:r w:rsidR="002F58B3" w:rsidRPr="002D3BF0">
        <w:rPr>
          <w:rFonts w:ascii="Book Antiqua" w:eastAsia="Book Antiqua" w:hAnsi="Book Antiqua" w:cs="Book Antiqua"/>
          <w:color w:val="000000"/>
          <w:vertAlign w:val="superscript"/>
        </w:rPr>
        <w:t>9]</w:t>
      </w:r>
      <w:r w:rsidRPr="002D3BF0">
        <w:rPr>
          <w:rFonts w:ascii="Book Antiqua" w:eastAsia="Book Antiqua" w:hAnsi="Book Antiqua" w:cs="Book Antiqua"/>
          <w:color w:val="000000"/>
        </w:rPr>
        <w:t xml:space="preserve"> in 1994, LTG has developed rapidly worldwide. With the improvement of laparoscopic technology and the optimization of equipment, a large number of countries have successively carried out LTG for gastric cancer because it provides not only better short-term outcomes but also comparable oncologic safety and survival in comparison with open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w:t>
      </w:r>
      <w:r w:rsidR="003C5275" w:rsidRPr="002D3BF0">
        <w:rPr>
          <w:rFonts w:ascii="Book Antiqua" w:eastAsia="Book Antiqua" w:hAnsi="Book Antiqua" w:cs="Book Antiqua"/>
          <w:color w:val="000000"/>
        </w:rPr>
        <w:t>l</w:t>
      </w:r>
      <w:proofErr w:type="spellEnd"/>
      <w:r w:rsidRPr="002D3BF0">
        <w:rPr>
          <w:rFonts w:ascii="Book Antiqua" w:eastAsia="Book Antiqua" w:hAnsi="Book Antiqua" w:cs="Book Antiqua"/>
          <w:color w:val="000000"/>
        </w:rPr>
        <w:t xml:space="preserve"> gastrectomy (OTG), especially in early-stage and distal gastric </w:t>
      </w:r>
      <w:proofErr w:type="gramStart"/>
      <w:r w:rsidRPr="002D3BF0">
        <w:rPr>
          <w:rFonts w:ascii="Book Antiqua" w:eastAsia="Book Antiqua" w:hAnsi="Book Antiqua" w:cs="Book Antiqua"/>
          <w:color w:val="000000"/>
        </w:rPr>
        <w:t>cancer</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10-13]</w:t>
      </w:r>
      <w:r w:rsidRPr="002D3BF0">
        <w:rPr>
          <w:rFonts w:ascii="Book Antiqua" w:eastAsia="Book Antiqua" w:hAnsi="Book Antiqua" w:cs="Book Antiqua"/>
          <w:color w:val="000000"/>
        </w:rPr>
        <w:t xml:space="preserve">. Conversely, due to the lack of scientific evidence, the feasibility of LTG in proximal gastric cancer is still controversial. Moreover, peripheral lymphatic drainage pathways of Siewert type II AEG are more complicated as the particularity of the anatomical location, and LTG surgery with D2 </w:t>
      </w:r>
      <w:r w:rsidR="003C5275" w:rsidRPr="002D3BF0">
        <w:rPr>
          <w:rFonts w:ascii="Book Antiqua" w:eastAsia="Book Antiqua" w:hAnsi="Book Antiqua" w:cs="Book Antiqua"/>
          <w:color w:val="000000"/>
        </w:rPr>
        <w:t>l</w:t>
      </w:r>
      <w:r w:rsidRPr="002D3BF0">
        <w:rPr>
          <w:rFonts w:ascii="Book Antiqua" w:eastAsia="Book Antiqua" w:hAnsi="Book Antiqua" w:cs="Book Antiqua"/>
          <w:color w:val="000000"/>
        </w:rPr>
        <w:t>ymphadenectomy remains more challenging than other gastric cancer</w:t>
      </w:r>
      <w:r w:rsidR="003C5275" w:rsidRPr="002D3BF0">
        <w:rPr>
          <w:rFonts w:ascii="Book Antiqua" w:eastAsia="Book Antiqua" w:hAnsi="Book Antiqua" w:cs="Book Antiqua"/>
          <w:color w:val="000000"/>
        </w:rPr>
        <w:t xml:space="preserve"> </w:t>
      </w:r>
      <w:proofErr w:type="gramStart"/>
      <w:r w:rsidR="003C5275" w:rsidRPr="002D3BF0">
        <w:rPr>
          <w:rFonts w:ascii="Book Antiqua" w:eastAsia="Book Antiqua" w:hAnsi="Book Antiqua" w:cs="Book Antiqua"/>
          <w:color w:val="000000"/>
        </w:rPr>
        <w:t>sites</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14,15]</w:t>
      </w:r>
      <w:r w:rsidRPr="002D3BF0">
        <w:rPr>
          <w:rFonts w:ascii="Book Antiqua" w:eastAsia="Book Antiqua" w:hAnsi="Book Antiqua" w:cs="Book Antiqua"/>
          <w:color w:val="000000"/>
        </w:rPr>
        <w:t>.</w:t>
      </w:r>
    </w:p>
    <w:p w14:paraId="2AA39658" w14:textId="61D340DB" w:rsidR="00A77B3E" w:rsidRPr="002D3BF0" w:rsidRDefault="00884C65" w:rsidP="002D3BF0">
      <w:pPr>
        <w:spacing w:line="360" w:lineRule="auto"/>
        <w:ind w:firstLine="330"/>
        <w:jc w:val="both"/>
        <w:rPr>
          <w:rFonts w:ascii="Book Antiqua" w:hAnsi="Book Antiqua"/>
        </w:rPr>
      </w:pPr>
      <w:r w:rsidRPr="002D3BF0">
        <w:rPr>
          <w:rFonts w:ascii="Book Antiqua" w:eastAsia="Book Antiqua" w:hAnsi="Book Antiqua" w:cs="Book Antiqua"/>
          <w:color w:val="000000"/>
        </w:rPr>
        <w:t xml:space="preserve">At present, the studies on the short-term and long-term clinical effects of Siewert type II AEG regarding LTG and OTG are </w:t>
      </w:r>
      <w:proofErr w:type="gramStart"/>
      <w:r w:rsidRPr="002D3BF0">
        <w:rPr>
          <w:rFonts w:ascii="Book Antiqua" w:eastAsia="Book Antiqua" w:hAnsi="Book Antiqua" w:cs="Book Antiqua"/>
          <w:color w:val="000000"/>
        </w:rPr>
        <w:t>limited</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16-20]</w:t>
      </w:r>
      <w:r w:rsidRPr="002D3BF0">
        <w:rPr>
          <w:rFonts w:ascii="Book Antiqua" w:eastAsia="Book Antiqua" w:hAnsi="Book Antiqua" w:cs="Book Antiqua"/>
          <w:color w:val="000000"/>
        </w:rPr>
        <w:t xml:space="preserve">. Thus, this study retrospectively analyzed the clinical data of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 patients in our hospital, compared the short-term and long-term outcomes of LTG and traditional OTG and aimed to explore the feasibility of LTG treatment of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w:t>
      </w:r>
    </w:p>
    <w:p w14:paraId="60CB815D" w14:textId="77777777" w:rsidR="00A77B3E" w:rsidRPr="002D3BF0" w:rsidRDefault="00A77B3E" w:rsidP="002D3BF0">
      <w:pPr>
        <w:spacing w:line="360" w:lineRule="auto"/>
        <w:ind w:firstLine="330"/>
        <w:jc w:val="both"/>
        <w:rPr>
          <w:rFonts w:ascii="Book Antiqua" w:hAnsi="Book Antiqua"/>
        </w:rPr>
      </w:pPr>
    </w:p>
    <w:p w14:paraId="7A2EACFD"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MATERIALS AND METHODS</w:t>
      </w:r>
    </w:p>
    <w:p w14:paraId="6BAF6ECD"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Patients</w:t>
      </w:r>
    </w:p>
    <w:p w14:paraId="443AA948" w14:textId="3F5983D8"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This work retrospectively reviewed patients with Siewert II AEG who have undergone gastrectomy at the First Medical Center of Chinese PLA General Hospital in China from </w:t>
      </w:r>
      <w:r w:rsidRPr="002D3BF0">
        <w:rPr>
          <w:rFonts w:ascii="Book Antiqua" w:eastAsia="Book Antiqua" w:hAnsi="Book Antiqua" w:cs="Book Antiqua"/>
          <w:color w:val="000000"/>
        </w:rPr>
        <w:lastRenderedPageBreak/>
        <w:t xml:space="preserve">January 2014 to December 2019. The inclusion criteria contained: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1</w:t>
      </w:r>
      <w:r w:rsidR="008C7BBF" w:rsidRPr="002D3BF0">
        <w:rPr>
          <w:rFonts w:ascii="Book Antiqua" w:eastAsia="宋体" w:hAnsi="Book Antiqua" w:cs="宋体"/>
          <w:color w:val="000000"/>
          <w:lang w:eastAsia="zh-CN"/>
        </w:rPr>
        <w:t xml:space="preserve">) </w:t>
      </w:r>
      <w:r w:rsidRPr="002D3BF0">
        <w:rPr>
          <w:rFonts w:ascii="Book Antiqua" w:eastAsia="Book Antiqua" w:hAnsi="Book Antiqua" w:cs="Book Antiqua"/>
          <w:color w:val="000000"/>
        </w:rPr>
        <w:t xml:space="preserve">Histologically proven Siewert type II AEG;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2) Surgery </w:t>
      </w:r>
      <w:r w:rsidRPr="002D3BF0">
        <w:rPr>
          <w:rFonts w:ascii="Book Antiqua" w:eastAsia="Book Antiqua" w:hAnsi="Book Antiqua" w:cs="Book Antiqua"/>
          <w:i/>
          <w:iCs/>
          <w:color w:val="000000"/>
        </w:rPr>
        <w:t>via</w:t>
      </w:r>
      <w:r w:rsidRPr="002D3BF0">
        <w:rPr>
          <w:rFonts w:ascii="Book Antiqua" w:eastAsia="Book Antiqua" w:hAnsi="Book Antiqua" w:cs="Book Antiqua"/>
          <w:color w:val="000000"/>
        </w:rPr>
        <w:t xml:space="preserve"> either OTG or LTG with total or proximal gastrectomy with D2 </w:t>
      </w:r>
      <w:r w:rsidR="008C7BBF" w:rsidRPr="002D3BF0">
        <w:rPr>
          <w:rFonts w:ascii="Book Antiqua" w:hAnsi="Book Antiqua" w:cs="Book Antiqua"/>
          <w:color w:val="000000"/>
          <w:lang w:eastAsia="zh-CN"/>
        </w:rPr>
        <w:t>l</w:t>
      </w:r>
      <w:r w:rsidRPr="002D3BF0">
        <w:rPr>
          <w:rFonts w:ascii="Book Antiqua" w:eastAsia="Book Antiqua" w:hAnsi="Book Antiqua" w:cs="Book Antiqua"/>
          <w:color w:val="000000"/>
        </w:rPr>
        <w:t xml:space="preserve">ymphadenectomy;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3) Staging T1-4a, N0-3, M0 (</w:t>
      </w:r>
      <w:r w:rsidR="003C5275" w:rsidRPr="002D3BF0">
        <w:rPr>
          <w:rFonts w:ascii="Book Antiqua" w:eastAsia="Book Antiqua" w:hAnsi="Book Antiqua" w:cs="Book Antiqua"/>
          <w:color w:val="000000"/>
        </w:rPr>
        <w:t>a</w:t>
      </w:r>
      <w:r w:rsidRPr="002D3BF0">
        <w:rPr>
          <w:rFonts w:ascii="Book Antiqua" w:eastAsia="Book Antiqua" w:hAnsi="Book Antiqua" w:cs="Book Antiqua"/>
          <w:color w:val="000000"/>
        </w:rPr>
        <w:t>ccording to the 8</w:t>
      </w:r>
      <w:r w:rsidRPr="002D3BF0">
        <w:rPr>
          <w:rFonts w:ascii="Book Antiqua" w:eastAsia="Book Antiqua" w:hAnsi="Book Antiqua" w:cs="Book Antiqua"/>
          <w:color w:val="000000"/>
          <w:vertAlign w:val="superscript"/>
        </w:rPr>
        <w:t>th</w:t>
      </w:r>
      <w:r w:rsidRPr="002D3BF0">
        <w:rPr>
          <w:rFonts w:ascii="Book Antiqua" w:eastAsia="Book Antiqua" w:hAnsi="Book Antiqua" w:cs="Book Antiqua"/>
          <w:color w:val="000000"/>
        </w:rPr>
        <w:t xml:space="preserve"> edition of the TNM staging system of the American Joint Committee on Cancer)</w:t>
      </w:r>
      <w:r w:rsidRPr="002D3BF0">
        <w:rPr>
          <w:rFonts w:ascii="Book Antiqua" w:eastAsia="Book Antiqua" w:hAnsi="Book Antiqua" w:cs="Book Antiqua"/>
          <w:color w:val="000000"/>
          <w:vertAlign w:val="superscript"/>
        </w:rPr>
        <w:t>[21]</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and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4) Esophageal invasion &lt;</w:t>
      </w:r>
      <w:r w:rsidR="008C7BBF"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3</w:t>
      </w:r>
      <w:r w:rsidR="008C7BBF"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cm. The exclusion criteria were presented as following: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1) Patients with a secondary malignancy within 5 years;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2) American Society of Anesthesiologists physical status score &gt; 3;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3) Only underwent palliative resection or combined organ resection</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and </w:t>
      </w:r>
      <w:r w:rsidR="008C7BBF"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4) Received preoperative chemotherapy of radiotherapy. Finally, </w:t>
      </w:r>
      <w:r w:rsidR="003C5275"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 xml:space="preserve">total </w:t>
      </w:r>
      <w:r w:rsidR="003C5275" w:rsidRPr="002D3BF0">
        <w:rPr>
          <w:rFonts w:ascii="Book Antiqua" w:eastAsia="Book Antiqua" w:hAnsi="Book Antiqua" w:cs="Book Antiqua"/>
          <w:color w:val="000000"/>
        </w:rPr>
        <w:t xml:space="preserve">of </w:t>
      </w:r>
      <w:r w:rsidRPr="002D3BF0">
        <w:rPr>
          <w:rFonts w:ascii="Book Antiqua" w:eastAsia="Book Antiqua" w:hAnsi="Book Antiqua" w:cs="Book Antiqua"/>
          <w:color w:val="000000"/>
        </w:rPr>
        <w:t xml:space="preserve">578 patients were pooled into </w:t>
      </w:r>
      <w:r w:rsidR="003368BD" w:rsidRPr="002D3BF0">
        <w:rPr>
          <w:rFonts w:ascii="Book Antiqua" w:eastAsia="Book Antiqua" w:hAnsi="Book Antiqua" w:cs="Book Antiqua"/>
          <w:color w:val="000000"/>
        </w:rPr>
        <w:t>the study (</w:t>
      </w:r>
      <w:r w:rsidRPr="002D3BF0">
        <w:rPr>
          <w:rFonts w:ascii="Book Antiqua" w:eastAsia="Book Antiqua" w:hAnsi="Book Antiqua" w:cs="Book Antiqua"/>
          <w:color w:val="000000"/>
        </w:rPr>
        <w:t>LTG</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382, OTG</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3368B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196).</w:t>
      </w:r>
    </w:p>
    <w:p w14:paraId="197CFDE9" w14:textId="77777777"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This study has been registered on Clinical-Trial.gov (ChiCTR2100053647) and approved by the Ethics Committee of Chinese PLA General Hospital.</w:t>
      </w:r>
    </w:p>
    <w:p w14:paraId="1A3D98A0" w14:textId="77777777" w:rsidR="004433DB" w:rsidRPr="002D3BF0" w:rsidRDefault="004433DB" w:rsidP="002D3BF0">
      <w:pPr>
        <w:spacing w:line="360" w:lineRule="auto"/>
        <w:jc w:val="both"/>
        <w:rPr>
          <w:rFonts w:ascii="Book Antiqua" w:hAnsi="Book Antiqua" w:cs="Book Antiqua"/>
          <w:b/>
          <w:bCs/>
          <w:color w:val="000000"/>
          <w:lang w:eastAsia="zh-CN"/>
        </w:rPr>
      </w:pPr>
    </w:p>
    <w:p w14:paraId="6B258372"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Surgical procedures</w:t>
      </w:r>
    </w:p>
    <w:p w14:paraId="1930A846" w14:textId="49781AE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LTG</w:t>
      </w:r>
      <w:r w:rsidRPr="002D3BF0">
        <w:rPr>
          <w:rFonts w:ascii="Book Antiqua" w:eastAsia="Book Antiqua" w:hAnsi="Book Antiqua" w:cs="Book Antiqua"/>
          <w:b/>
          <w:bCs/>
          <w:color w:val="000000"/>
        </w:rPr>
        <w:t xml:space="preserve">: </w:t>
      </w:r>
      <w:r w:rsidRPr="002D3BF0">
        <w:rPr>
          <w:rFonts w:ascii="Book Antiqua" w:eastAsia="Book Antiqua" w:hAnsi="Book Antiqua" w:cs="Book Antiqua"/>
          <w:color w:val="000000"/>
        </w:rPr>
        <w:t xml:space="preserve">The patient was placed in a supine position and given general anesthesia by employing a 5-hole method. After exploring the relevant positions of various tissues in the abdominal cavity and the location and size of the tumor, a radical total and proximal gastrectomy was performed in this study. Gastrectomy and D2-lymphadenectomy were </w:t>
      </w:r>
      <w:r w:rsidR="00C945EE" w:rsidRPr="002D3BF0">
        <w:rPr>
          <w:rFonts w:ascii="Book Antiqua" w:eastAsia="Book Antiqua" w:hAnsi="Book Antiqua" w:cs="Book Antiqua"/>
          <w:color w:val="000000"/>
        </w:rPr>
        <w:t>c</w:t>
      </w:r>
      <w:r w:rsidRPr="002D3BF0">
        <w:rPr>
          <w:rFonts w:ascii="Book Antiqua" w:eastAsia="Book Antiqua" w:hAnsi="Book Antiqua" w:cs="Book Antiqua"/>
          <w:color w:val="000000"/>
        </w:rPr>
        <w:t>ompleted. Then, a small incision was made in the middle of the abdomen to reconstruct the digestive tract. Gastric tube construction and esophagogastrostomy were often performed after proximal gastrectomy. After total gastrectomy, most patients underwent esophagojejunostomy and jejunojejunostomy (Roux-en-Y reconstruction).</w:t>
      </w:r>
    </w:p>
    <w:p w14:paraId="50F219EA" w14:textId="77777777" w:rsidR="0046760B" w:rsidRPr="002D3BF0" w:rsidRDefault="0046760B" w:rsidP="002D3BF0">
      <w:pPr>
        <w:spacing w:line="360" w:lineRule="auto"/>
        <w:jc w:val="both"/>
        <w:rPr>
          <w:rFonts w:ascii="Book Antiqua" w:hAnsi="Book Antiqua" w:cs="Book Antiqua"/>
          <w:color w:val="000000"/>
          <w:lang w:eastAsia="zh-CN"/>
        </w:rPr>
      </w:pPr>
    </w:p>
    <w:p w14:paraId="7AB442A5" w14:textId="77777777" w:rsidR="00A77B3E" w:rsidRPr="002D3BF0" w:rsidRDefault="00884C65" w:rsidP="002D3BF0">
      <w:pPr>
        <w:spacing w:line="360" w:lineRule="auto"/>
        <w:jc w:val="both"/>
        <w:rPr>
          <w:rFonts w:ascii="Book Antiqua" w:hAnsi="Book Antiqua" w:cs="Book Antiqua"/>
          <w:color w:val="000000"/>
          <w:lang w:eastAsia="zh-CN"/>
        </w:rPr>
      </w:pPr>
      <w:r w:rsidRPr="002D3BF0">
        <w:rPr>
          <w:rFonts w:ascii="Book Antiqua" w:eastAsia="Book Antiqua" w:hAnsi="Book Antiqua" w:cs="Book Antiqua"/>
          <w:b/>
          <w:color w:val="000000"/>
        </w:rPr>
        <w:t xml:space="preserve">OTG: </w:t>
      </w:r>
      <w:r w:rsidRPr="002D3BF0">
        <w:rPr>
          <w:rFonts w:ascii="Book Antiqua" w:eastAsia="Book Antiqua" w:hAnsi="Book Antiqua" w:cs="Book Antiqua"/>
          <w:color w:val="000000"/>
        </w:rPr>
        <w:t>The positioning and anesthesia of the patients remained the same as those of the LTG group. An incision was made in the middle of the abdomen to enter the abdominal cavity. Other operative details such as gastrectomy, lymphadenectomy and reconstruction were the same as those in the LTG group.</w:t>
      </w:r>
    </w:p>
    <w:p w14:paraId="72D91307" w14:textId="77777777" w:rsidR="0046760B" w:rsidRPr="002D3BF0" w:rsidRDefault="0046760B" w:rsidP="002D3BF0">
      <w:pPr>
        <w:spacing w:line="360" w:lineRule="auto"/>
        <w:jc w:val="both"/>
        <w:rPr>
          <w:rFonts w:ascii="Book Antiqua" w:hAnsi="Book Antiqua"/>
          <w:lang w:eastAsia="zh-CN"/>
        </w:rPr>
      </w:pPr>
    </w:p>
    <w:p w14:paraId="706D9D23" w14:textId="1D698744"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 xml:space="preserve">Clinical parameters and </w:t>
      </w:r>
      <w:r w:rsidR="0046760B" w:rsidRPr="002D3BF0">
        <w:rPr>
          <w:rFonts w:ascii="Book Antiqua" w:hAnsi="Book Antiqua" w:cs="Book Antiqua"/>
          <w:b/>
          <w:bCs/>
          <w:i/>
          <w:color w:val="000000"/>
          <w:lang w:eastAsia="zh-CN"/>
        </w:rPr>
        <w:t>f</w:t>
      </w:r>
      <w:r w:rsidRPr="002D3BF0">
        <w:rPr>
          <w:rFonts w:ascii="Book Antiqua" w:eastAsia="Book Antiqua" w:hAnsi="Book Antiqua" w:cs="Book Antiqua"/>
          <w:b/>
          <w:bCs/>
          <w:i/>
          <w:color w:val="000000"/>
        </w:rPr>
        <w:t>ollow-up</w:t>
      </w:r>
    </w:p>
    <w:p w14:paraId="383248D1" w14:textId="3E89637D"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 xml:space="preserve">We retrospectively collected the following clinical and pathological factors available in our clinical database: </w:t>
      </w:r>
      <w:r w:rsidR="008825B6" w:rsidRPr="002D3BF0">
        <w:rPr>
          <w:rFonts w:ascii="Book Antiqua" w:hAnsi="Book Antiqua" w:cs="Book Antiqua"/>
          <w:color w:val="000000"/>
          <w:lang w:eastAsia="zh-CN"/>
        </w:rPr>
        <w:t>A</w:t>
      </w:r>
      <w:r w:rsidRPr="002D3BF0">
        <w:rPr>
          <w:rFonts w:ascii="Book Antiqua" w:eastAsia="Book Antiqua" w:hAnsi="Book Antiqua" w:cs="Book Antiqua"/>
          <w:color w:val="000000"/>
        </w:rPr>
        <w:t xml:space="preserve">ge, sex, body mass index, smoking/drinking history, </w:t>
      </w:r>
      <w:r w:rsidR="003C5275" w:rsidRPr="002D3BF0">
        <w:rPr>
          <w:rFonts w:ascii="Book Antiqua" w:eastAsia="Book Antiqua" w:hAnsi="Book Antiqua" w:cs="Book Antiqua"/>
          <w:color w:val="000000"/>
        </w:rPr>
        <w:t>American Society of Anesthesiologists</w:t>
      </w:r>
      <w:r w:rsidRPr="002D3BF0">
        <w:rPr>
          <w:rFonts w:ascii="Book Antiqua" w:eastAsia="Book Antiqua" w:hAnsi="Book Antiqua" w:cs="Book Antiqua"/>
          <w:color w:val="000000"/>
        </w:rPr>
        <w:t xml:space="preserve"> score, tumor size, histopathological grade, TNM stage, operation time, intraoperative blood loss, length of abdominal incision, length of proximal margin, number of harvested lymph nodes (LNs), number of positive LNs, resection</w:t>
      </w:r>
      <w:r w:rsidR="0003753B" w:rsidRPr="002D3BF0">
        <w:rPr>
          <w:rFonts w:ascii="Book Antiqua" w:eastAsia="Book Antiqua" w:hAnsi="Book Antiqua" w:cs="Book Antiqua"/>
          <w:color w:val="000000"/>
        </w:rPr>
        <w:t xml:space="preserve"> </w:t>
      </w:r>
      <w:r w:rsidR="00A64A5B" w:rsidRPr="002D3BF0">
        <w:rPr>
          <w:rFonts w:ascii="Book Antiqua" w:eastAsia="Book Antiqua" w:hAnsi="Book Antiqua" w:cs="Book Antiqua"/>
          <w:color w:val="000000"/>
        </w:rPr>
        <w:t>status</w:t>
      </w:r>
      <w:r w:rsidR="0003753B" w:rsidRPr="002D3BF0">
        <w:rPr>
          <w:rFonts w:ascii="Book Antiqua" w:eastAsia="Book Antiqua" w:hAnsi="Book Antiqua" w:cs="Book Antiqua"/>
          <w:color w:val="000000"/>
        </w:rPr>
        <w:t xml:space="preserve"> </w:t>
      </w:r>
      <w:r w:rsidR="00321DAD" w:rsidRPr="002D3BF0">
        <w:rPr>
          <w:rFonts w:ascii="Book Antiqua" w:eastAsia="Book Antiqua" w:hAnsi="Book Antiqua" w:cs="Book Antiqua"/>
          <w:color w:val="000000"/>
        </w:rPr>
        <w:t xml:space="preserve">(R-status) </w:t>
      </w:r>
      <w:r w:rsidR="0003753B" w:rsidRPr="002D3BF0">
        <w:rPr>
          <w:rFonts w:ascii="Book Antiqua" w:eastAsia="Book Antiqua" w:hAnsi="Book Antiqua" w:cs="Book Antiqua"/>
          <w:color w:val="000000"/>
        </w:rPr>
        <w:t>of margin</w:t>
      </w:r>
      <w:r w:rsidRPr="002D3BF0">
        <w:rPr>
          <w:rFonts w:ascii="Book Antiqua" w:eastAsia="Book Antiqua" w:hAnsi="Book Antiqua" w:cs="Book Antiqua"/>
          <w:color w:val="000000"/>
        </w:rPr>
        <w:t xml:space="preserve">, postoperative recovery (the time to liquid diet, ambulation, first flatus or defecation and discharge) and postoperative complications (anastomotic leakage, anastomotic stenosis, abdominal abscess, pneumonia, arrhythmia and wound infection). All postoperative complications were classified with the application of the </w:t>
      </w:r>
      <w:proofErr w:type="spellStart"/>
      <w:r w:rsidRPr="002D3BF0">
        <w:rPr>
          <w:rFonts w:ascii="Book Antiqua" w:eastAsia="Book Antiqua" w:hAnsi="Book Antiqua" w:cs="Book Antiqua"/>
          <w:color w:val="000000"/>
        </w:rPr>
        <w:t>Clavien-Dindo</w:t>
      </w:r>
      <w:proofErr w:type="spellEnd"/>
      <w:r w:rsidRPr="002D3BF0">
        <w:rPr>
          <w:rFonts w:ascii="Book Antiqua" w:eastAsia="Book Antiqua" w:hAnsi="Book Antiqua" w:cs="Book Antiqua"/>
          <w:color w:val="000000"/>
        </w:rPr>
        <w:t xml:space="preserve"> grading </w:t>
      </w:r>
      <w:proofErr w:type="gramStart"/>
      <w:r w:rsidRPr="002D3BF0">
        <w:rPr>
          <w:rFonts w:ascii="Book Antiqua" w:eastAsia="Book Antiqua" w:hAnsi="Book Antiqua" w:cs="Book Antiqua"/>
          <w:color w:val="000000"/>
        </w:rPr>
        <w:t>system</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22]</w:t>
      </w:r>
      <w:r w:rsidRPr="002D3BF0">
        <w:rPr>
          <w:rFonts w:ascii="Book Antiqua" w:eastAsia="Book Antiqua" w:hAnsi="Book Antiqua" w:cs="Book Antiqua"/>
          <w:color w:val="000000"/>
        </w:rPr>
        <w:t>.</w:t>
      </w:r>
    </w:p>
    <w:p w14:paraId="7C205290" w14:textId="3EAC6C94" w:rsidR="00A77B3E" w:rsidRPr="002D3BF0" w:rsidRDefault="00C945EE"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In addition</w:t>
      </w:r>
      <w:r w:rsidR="00884C65" w:rsidRPr="002D3BF0">
        <w:rPr>
          <w:rFonts w:ascii="Book Antiqua" w:eastAsia="Book Antiqua" w:hAnsi="Book Antiqua" w:cs="Book Antiqua"/>
          <w:color w:val="000000"/>
        </w:rPr>
        <w:t xml:space="preserve">, postoperative patients were periodically followed up with blood tests, physical examinations and </w:t>
      </w:r>
      <w:r w:rsidRPr="002D3BF0">
        <w:rPr>
          <w:rFonts w:ascii="Book Antiqua" w:eastAsia="Book Antiqua" w:hAnsi="Book Antiqua" w:cs="Book Antiqua"/>
          <w:color w:val="000000"/>
        </w:rPr>
        <w:t>c</w:t>
      </w:r>
      <w:r w:rsidR="00884C65" w:rsidRPr="002D3BF0">
        <w:rPr>
          <w:rFonts w:ascii="Book Antiqua" w:eastAsia="Book Antiqua" w:hAnsi="Book Antiqua" w:cs="Book Antiqua"/>
          <w:color w:val="000000"/>
        </w:rPr>
        <w:t xml:space="preserve">hest/abdominal computed tomography scans through outpatient visits. The follow-up interval was every 3–6 </w:t>
      </w:r>
      <w:proofErr w:type="spellStart"/>
      <w:r w:rsidR="00884C65" w:rsidRPr="002D3BF0">
        <w:rPr>
          <w:rFonts w:ascii="Book Antiqua" w:eastAsia="Book Antiqua" w:hAnsi="Book Antiqua" w:cs="Book Antiqua"/>
          <w:color w:val="000000"/>
        </w:rPr>
        <w:t>mo</w:t>
      </w:r>
      <w:proofErr w:type="spellEnd"/>
      <w:r w:rsidR="00884C65" w:rsidRPr="002D3BF0">
        <w:rPr>
          <w:rFonts w:ascii="Book Antiqua" w:eastAsia="Book Antiqua" w:hAnsi="Book Antiqua" w:cs="Book Antiqua"/>
          <w:color w:val="000000"/>
        </w:rPr>
        <w:t xml:space="preserve"> for the first </w:t>
      </w:r>
      <w:r w:rsidRPr="002D3BF0">
        <w:rPr>
          <w:rFonts w:ascii="Book Antiqua" w:eastAsia="Book Antiqua" w:hAnsi="Book Antiqua" w:cs="Book Antiqua"/>
          <w:color w:val="000000"/>
        </w:rPr>
        <w:t>2</w:t>
      </w:r>
      <w:r w:rsidR="00884C65" w:rsidRPr="002D3BF0">
        <w:rPr>
          <w:rFonts w:ascii="Book Antiqua" w:eastAsia="Book Antiqua" w:hAnsi="Book Antiqua" w:cs="Book Antiqua"/>
          <w:color w:val="000000"/>
        </w:rPr>
        <w:t xml:space="preserve"> years and every 6–12 </w:t>
      </w:r>
      <w:proofErr w:type="spellStart"/>
      <w:r w:rsidR="00884C65" w:rsidRPr="002D3BF0">
        <w:rPr>
          <w:rFonts w:ascii="Book Antiqua" w:eastAsia="Book Antiqua" w:hAnsi="Book Antiqua" w:cs="Book Antiqua"/>
          <w:color w:val="000000"/>
        </w:rPr>
        <w:t>mo</w:t>
      </w:r>
      <w:proofErr w:type="spellEnd"/>
      <w:r w:rsidR="00884C65" w:rsidRPr="002D3BF0">
        <w:rPr>
          <w:rFonts w:ascii="Book Antiqua" w:eastAsia="Book Antiqua" w:hAnsi="Book Antiqua" w:cs="Book Antiqua"/>
          <w:color w:val="000000"/>
        </w:rPr>
        <w:t xml:space="preserve"> for the subsequent 3 years. All surviving patients were followed up annually thereafter until death. Overall survival (OS) </w:t>
      </w:r>
      <w:r w:rsidRPr="002D3BF0">
        <w:rPr>
          <w:rFonts w:ascii="Book Antiqua" w:eastAsia="Book Antiqua" w:hAnsi="Book Antiqua" w:cs="Book Antiqua"/>
          <w:color w:val="000000"/>
        </w:rPr>
        <w:t xml:space="preserve">was </w:t>
      </w:r>
      <w:r w:rsidR="00884C65" w:rsidRPr="002D3BF0">
        <w:rPr>
          <w:rFonts w:ascii="Book Antiqua" w:eastAsia="Book Antiqua" w:hAnsi="Book Antiqua" w:cs="Book Antiqua"/>
          <w:color w:val="000000"/>
        </w:rPr>
        <w:t xml:space="preserve">calculated </w:t>
      </w:r>
      <w:r w:rsidRPr="002D3BF0">
        <w:rPr>
          <w:rFonts w:ascii="Book Antiqua" w:eastAsia="Book Antiqua" w:hAnsi="Book Antiqua" w:cs="Book Antiqua"/>
          <w:color w:val="000000"/>
        </w:rPr>
        <w:t xml:space="preserve">from </w:t>
      </w:r>
      <w:r w:rsidR="00884C65" w:rsidRPr="002D3BF0">
        <w:rPr>
          <w:rFonts w:ascii="Book Antiqua" w:eastAsia="Book Antiqua" w:hAnsi="Book Antiqua" w:cs="Book Antiqua"/>
          <w:color w:val="000000"/>
        </w:rPr>
        <w:t xml:space="preserve">the time </w:t>
      </w:r>
      <w:r w:rsidRPr="002D3BF0">
        <w:rPr>
          <w:rFonts w:ascii="Book Antiqua" w:eastAsia="Book Antiqua" w:hAnsi="Book Antiqua" w:cs="Book Antiqua"/>
          <w:color w:val="000000"/>
        </w:rPr>
        <w:t>of</w:t>
      </w:r>
      <w:r w:rsidR="00884C65" w:rsidRPr="002D3BF0">
        <w:rPr>
          <w:rFonts w:ascii="Book Antiqua" w:eastAsia="Book Antiqua" w:hAnsi="Book Antiqua" w:cs="Book Antiqua"/>
          <w:color w:val="000000"/>
        </w:rPr>
        <w:t xml:space="preserve"> surgery to death due to any cause or latest follow-up. Disease-free survival (DFS) </w:t>
      </w:r>
      <w:r w:rsidRPr="002D3BF0">
        <w:rPr>
          <w:rFonts w:ascii="Book Antiqua" w:eastAsia="Book Antiqua" w:hAnsi="Book Antiqua" w:cs="Book Antiqua"/>
          <w:color w:val="000000"/>
        </w:rPr>
        <w:t xml:space="preserve">was </w:t>
      </w:r>
      <w:r w:rsidR="00884C65" w:rsidRPr="002D3BF0">
        <w:rPr>
          <w:rFonts w:ascii="Book Antiqua" w:eastAsia="Book Antiqua" w:hAnsi="Book Antiqua" w:cs="Book Antiqua"/>
          <w:color w:val="000000"/>
        </w:rPr>
        <w:t xml:space="preserve">calculated </w:t>
      </w:r>
      <w:r w:rsidRPr="002D3BF0">
        <w:rPr>
          <w:rFonts w:ascii="Book Antiqua" w:eastAsia="Book Antiqua" w:hAnsi="Book Antiqua" w:cs="Book Antiqua"/>
          <w:color w:val="000000"/>
        </w:rPr>
        <w:t xml:space="preserve">as </w:t>
      </w:r>
      <w:r w:rsidR="00884C65" w:rsidRPr="002D3BF0">
        <w:rPr>
          <w:rFonts w:ascii="Book Antiqua" w:eastAsia="Book Antiqua" w:hAnsi="Book Antiqua" w:cs="Book Antiqua"/>
          <w:color w:val="000000"/>
        </w:rPr>
        <w:t>the time from surgery to first recurrence or death because of any reason.</w:t>
      </w:r>
    </w:p>
    <w:p w14:paraId="17E7092E" w14:textId="77777777" w:rsidR="00B27B4D" w:rsidRPr="002D3BF0" w:rsidRDefault="00B27B4D" w:rsidP="002D3BF0">
      <w:pPr>
        <w:spacing w:line="360" w:lineRule="auto"/>
        <w:jc w:val="both"/>
        <w:rPr>
          <w:rFonts w:ascii="Book Antiqua" w:hAnsi="Book Antiqua" w:cs="Book Antiqua"/>
          <w:b/>
          <w:bCs/>
          <w:color w:val="000000"/>
          <w:lang w:eastAsia="zh-CN"/>
        </w:rPr>
      </w:pPr>
    </w:p>
    <w:p w14:paraId="7F0C59F1" w14:textId="695CAE9F" w:rsidR="00A77B3E" w:rsidRPr="002D3BF0" w:rsidRDefault="00884C65" w:rsidP="002D3BF0">
      <w:pPr>
        <w:spacing w:line="360" w:lineRule="auto"/>
        <w:jc w:val="both"/>
        <w:rPr>
          <w:rFonts w:ascii="Book Antiqua" w:hAnsi="Book Antiqua"/>
          <w:i/>
        </w:rPr>
      </w:pPr>
      <w:bookmarkStart w:id="1" w:name="_Hlk97298986"/>
      <w:r w:rsidRPr="002D3BF0">
        <w:rPr>
          <w:rFonts w:ascii="Book Antiqua" w:eastAsia="Book Antiqua" w:hAnsi="Book Antiqua" w:cs="Book Antiqua"/>
          <w:b/>
          <w:bCs/>
          <w:i/>
          <w:color w:val="000000"/>
        </w:rPr>
        <w:t xml:space="preserve">Statistical </w:t>
      </w:r>
      <w:r w:rsidR="00B27B4D" w:rsidRPr="002D3BF0">
        <w:rPr>
          <w:rFonts w:ascii="Book Antiqua" w:hAnsi="Book Antiqua" w:cs="Book Antiqua"/>
          <w:b/>
          <w:bCs/>
          <w:i/>
          <w:color w:val="000000"/>
          <w:lang w:eastAsia="zh-CN"/>
        </w:rPr>
        <w:t>a</w:t>
      </w:r>
      <w:r w:rsidRPr="002D3BF0">
        <w:rPr>
          <w:rFonts w:ascii="Book Antiqua" w:eastAsia="Book Antiqua" w:hAnsi="Book Antiqua" w:cs="Book Antiqua"/>
          <w:b/>
          <w:bCs/>
          <w:i/>
          <w:color w:val="000000"/>
        </w:rPr>
        <w:t>nalysis</w:t>
      </w:r>
    </w:p>
    <w:bookmarkEnd w:id="1"/>
    <w:p w14:paraId="17E367AB" w14:textId="6FDCDB33"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Continuous </w:t>
      </w:r>
      <w:r w:rsidR="00C945EE" w:rsidRPr="002D3BF0">
        <w:rPr>
          <w:rFonts w:ascii="Book Antiqua" w:eastAsia="Book Antiqua" w:hAnsi="Book Antiqua" w:cs="Book Antiqua"/>
          <w:color w:val="000000"/>
        </w:rPr>
        <w:t xml:space="preserve">data </w:t>
      </w:r>
      <w:r w:rsidRPr="002D3BF0">
        <w:rPr>
          <w:rFonts w:ascii="Book Antiqua" w:eastAsia="Book Antiqua" w:hAnsi="Book Antiqua" w:cs="Book Antiqua"/>
          <w:color w:val="000000"/>
        </w:rPr>
        <w:t>were presented as mean ±</w:t>
      </w:r>
      <w:r w:rsidR="00B27B4D" w:rsidRPr="002D3BF0">
        <w:rPr>
          <w:rFonts w:ascii="Book Antiqua" w:hAnsi="Book Antiqua" w:cs="Book Antiqua"/>
          <w:color w:val="000000"/>
          <w:lang w:eastAsia="zh-CN"/>
        </w:rPr>
        <w:t xml:space="preserve"> </w:t>
      </w:r>
      <w:r w:rsidR="00C945EE" w:rsidRPr="002D3BF0">
        <w:rPr>
          <w:rFonts w:ascii="Book Antiqua" w:eastAsia="Book Antiqua" w:hAnsi="Book Antiqua" w:cs="Book Antiqua"/>
          <w:color w:val="000000"/>
        </w:rPr>
        <w:t xml:space="preserve">standard deviation </w:t>
      </w:r>
      <w:r w:rsidR="00D86A3D" w:rsidRPr="002D3BF0">
        <w:rPr>
          <w:rFonts w:ascii="Book Antiqua" w:eastAsia="Book Antiqua" w:hAnsi="Book Antiqua" w:cs="Book Antiqua"/>
          <w:color w:val="000000"/>
        </w:rPr>
        <w:t xml:space="preserve">with </w:t>
      </w:r>
      <w:r w:rsidR="00D86A3D" w:rsidRPr="002D3BF0">
        <w:rPr>
          <w:rFonts w:ascii="Book Antiqua" w:eastAsia="Book Antiqua" w:hAnsi="Book Antiqua" w:cs="Book Antiqua"/>
          <w:i/>
          <w:iCs/>
          <w:color w:val="000000"/>
        </w:rPr>
        <w:t xml:space="preserve">t </w:t>
      </w:r>
      <w:r w:rsidR="00D86A3D" w:rsidRPr="002D3BF0">
        <w:rPr>
          <w:rFonts w:ascii="Book Antiqua" w:eastAsia="Book Antiqua" w:hAnsi="Book Antiqua" w:cs="Book Antiqua"/>
          <w:color w:val="000000"/>
        </w:rPr>
        <w:t xml:space="preserve">test if normally distributed or as the median (interquartile range) with </w:t>
      </w:r>
      <w:r w:rsidRPr="002D3BF0">
        <w:rPr>
          <w:rFonts w:ascii="Book Antiqua" w:eastAsia="Book Antiqua" w:hAnsi="Book Antiqua" w:cs="Book Antiqua"/>
          <w:color w:val="000000"/>
        </w:rPr>
        <w:t xml:space="preserve">Mann-Whitney </w:t>
      </w:r>
      <w:r w:rsidRPr="002D3BF0">
        <w:rPr>
          <w:rFonts w:ascii="Book Antiqua" w:eastAsia="Book Antiqua" w:hAnsi="Book Antiqua" w:cs="Book Antiqua"/>
          <w:i/>
          <w:iCs/>
          <w:color w:val="000000"/>
        </w:rPr>
        <w:t>U</w:t>
      </w:r>
      <w:r w:rsidRPr="002D3BF0">
        <w:rPr>
          <w:rFonts w:ascii="Book Antiqua" w:eastAsia="Book Antiqua" w:hAnsi="Book Antiqua" w:cs="Book Antiqua"/>
          <w:color w:val="000000"/>
        </w:rPr>
        <w:t xml:space="preserve"> test</w:t>
      </w:r>
      <w:r w:rsidR="00D86A3D" w:rsidRPr="002D3BF0">
        <w:rPr>
          <w:rFonts w:ascii="Book Antiqua" w:eastAsia="Book Antiqua" w:hAnsi="Book Antiqua" w:cs="Book Antiqua"/>
          <w:color w:val="000000"/>
        </w:rPr>
        <w:t xml:space="preserve"> if not</w:t>
      </w:r>
      <w:r w:rsidR="0021326D" w:rsidRPr="002D3BF0">
        <w:rPr>
          <w:rFonts w:ascii="Book Antiqua" w:eastAsia="Book Antiqua" w:hAnsi="Book Antiqua" w:cs="Book Antiqua"/>
          <w:color w:val="000000"/>
        </w:rPr>
        <w:t xml:space="preserve"> normally distributed</w:t>
      </w:r>
      <w:r w:rsidRPr="002D3BF0">
        <w:rPr>
          <w:rFonts w:ascii="Book Antiqua" w:eastAsia="Book Antiqua" w:hAnsi="Book Antiqua" w:cs="Book Antiqua"/>
          <w:color w:val="000000"/>
        </w:rPr>
        <w:t xml:space="preserve">. Dichotomous variables were compared with the </w:t>
      </w:r>
      <w:r w:rsidR="00C945EE" w:rsidRPr="002D3BF0">
        <w:rPr>
          <w:rFonts w:ascii="Book Antiqua" w:eastAsia="Book Antiqua" w:hAnsi="Book Antiqua" w:cs="Book Antiqua"/>
          <w:color w:val="000000"/>
        </w:rPr>
        <w:t>χ</w:t>
      </w:r>
      <w:r w:rsidR="00C945EE" w:rsidRPr="002D3BF0">
        <w:rPr>
          <w:rFonts w:ascii="Book Antiqua" w:eastAsia="Book Antiqua" w:hAnsi="Book Antiqua" w:cs="Book Antiqua"/>
          <w:color w:val="000000"/>
          <w:vertAlign w:val="superscript"/>
        </w:rPr>
        <w:t>2</w:t>
      </w:r>
      <w:r w:rsidRPr="002D3BF0">
        <w:rPr>
          <w:rFonts w:ascii="Book Antiqua" w:eastAsia="Book Antiqua" w:hAnsi="Book Antiqua" w:cs="Book Antiqua"/>
          <w:color w:val="000000"/>
        </w:rPr>
        <w:t xml:space="preserve"> test or Fisher test. Survival analysis was performed by the Kaplan-Meier curves based on the log-rank test. Statistical analysis was done by IBM SPSS (version 26.0.0.0). The figures were plotted with RStudio (version 1.4.1717). Bilateral </w:t>
      </w:r>
      <w:r w:rsidR="00CB5D2F" w:rsidRPr="002D3BF0">
        <w:rPr>
          <w:rFonts w:ascii="Book Antiqua" w:hAnsi="Book Antiqua" w:cs="Book Antiqua"/>
          <w:i/>
          <w:color w:val="000000"/>
          <w:lang w:eastAsia="zh-CN"/>
        </w:rPr>
        <w:t>P</w:t>
      </w:r>
      <w:r w:rsidRPr="002D3BF0">
        <w:rPr>
          <w:rFonts w:ascii="Book Antiqua" w:eastAsia="Book Antiqua" w:hAnsi="Book Antiqua" w:cs="Book Antiqua"/>
          <w:color w:val="000000"/>
        </w:rPr>
        <w:t xml:space="preserve"> &lt;</w:t>
      </w:r>
      <w:r w:rsidR="00CB5D2F"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was considered to be statistically significant.</w:t>
      </w:r>
    </w:p>
    <w:p w14:paraId="0A0CBB01" w14:textId="77777777" w:rsidR="00A77B3E" w:rsidRPr="002D3BF0" w:rsidRDefault="00A77B3E" w:rsidP="002D3BF0">
      <w:pPr>
        <w:spacing w:line="360" w:lineRule="auto"/>
        <w:jc w:val="both"/>
        <w:rPr>
          <w:rFonts w:ascii="Book Antiqua" w:hAnsi="Book Antiqua"/>
        </w:rPr>
      </w:pPr>
    </w:p>
    <w:p w14:paraId="256ECB77"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RESULTS</w:t>
      </w:r>
    </w:p>
    <w:p w14:paraId="26804D41"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Clinicopathological characteristics</w:t>
      </w:r>
    </w:p>
    <w:p w14:paraId="232072DC" w14:textId="7CEFB5ED"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As shown in Figure 1,</w:t>
      </w:r>
      <w:r w:rsidR="00351FD0" w:rsidRPr="002D3BF0">
        <w:rPr>
          <w:rFonts w:ascii="Book Antiqua" w:eastAsia="Book Antiqua" w:hAnsi="Book Antiqua" w:cs="Book Antiqua"/>
          <w:color w:val="000000"/>
        </w:rPr>
        <w:t xml:space="preserve"> a</w:t>
      </w:r>
      <w:r w:rsidRPr="002D3BF0">
        <w:rPr>
          <w:rFonts w:ascii="Book Antiqua" w:eastAsia="Book Antiqua" w:hAnsi="Book Antiqua" w:cs="Book Antiqua"/>
          <w:color w:val="000000"/>
        </w:rPr>
        <w:t xml:space="preserve"> total</w:t>
      </w:r>
      <w:r w:rsidR="00351FD0" w:rsidRPr="002D3BF0">
        <w:rPr>
          <w:rFonts w:ascii="Book Antiqua" w:eastAsia="Book Antiqua" w:hAnsi="Book Antiqua" w:cs="Book Antiqua"/>
          <w:color w:val="000000"/>
        </w:rPr>
        <w:t xml:space="preserve"> of</w:t>
      </w:r>
      <w:r w:rsidRPr="002D3BF0">
        <w:rPr>
          <w:rFonts w:ascii="Book Antiqua" w:eastAsia="Book Antiqua" w:hAnsi="Book Antiqua" w:cs="Book Antiqua"/>
          <w:color w:val="000000"/>
        </w:rPr>
        <w:t xml:space="preserve"> 578 patients were eligible (512 male and 66 female) for our study</w:t>
      </w:r>
      <w:r w:rsidR="00351FD0" w:rsidRPr="002D3BF0">
        <w:rPr>
          <w:rFonts w:ascii="Book Antiqua" w:eastAsia="Book Antiqua" w:hAnsi="Book Antiqua" w:cs="Book Antiqua"/>
          <w:color w:val="000000"/>
        </w:rPr>
        <w:t>, of which</w:t>
      </w:r>
      <w:r w:rsidRPr="002D3BF0">
        <w:rPr>
          <w:rFonts w:ascii="Book Antiqua" w:eastAsia="Book Antiqua" w:hAnsi="Book Antiqua" w:cs="Book Antiqua"/>
          <w:color w:val="000000"/>
        </w:rPr>
        <w:t xml:space="preserve"> 382 (66.1%) patients underwent </w:t>
      </w:r>
      <w:r w:rsidR="00351FD0" w:rsidRPr="002D3BF0">
        <w:rPr>
          <w:rFonts w:ascii="Book Antiqua" w:eastAsia="Book Antiqua" w:hAnsi="Book Antiqua" w:cs="Book Antiqua"/>
          <w:color w:val="000000"/>
        </w:rPr>
        <w:t>LTG</w:t>
      </w:r>
      <w:r w:rsidRPr="002D3BF0">
        <w:rPr>
          <w:rFonts w:ascii="Book Antiqua" w:eastAsia="Book Antiqua" w:hAnsi="Book Antiqua" w:cs="Book Antiqua"/>
          <w:color w:val="000000"/>
        </w:rPr>
        <w:t xml:space="preserve"> and 196 (33.9%) patients underwent </w:t>
      </w:r>
      <w:r w:rsidR="00351FD0" w:rsidRPr="002D3BF0">
        <w:rPr>
          <w:rFonts w:ascii="Book Antiqua" w:eastAsia="Book Antiqua" w:hAnsi="Book Antiqua" w:cs="Book Antiqua"/>
          <w:color w:val="000000"/>
        </w:rPr>
        <w:t>OTG</w:t>
      </w:r>
      <w:r w:rsidRPr="002D3BF0">
        <w:rPr>
          <w:rFonts w:ascii="Book Antiqua" w:eastAsia="Book Antiqua" w:hAnsi="Book Antiqua" w:cs="Book Antiqua"/>
          <w:color w:val="000000"/>
        </w:rPr>
        <w:t>. The demographic information of the participants was presented in Table 1. No significant difference could be observed in the distribution of baseline features between the two groups.</w:t>
      </w:r>
    </w:p>
    <w:p w14:paraId="3AAF32AD" w14:textId="77777777" w:rsidR="005708EE" w:rsidRPr="002D3BF0" w:rsidRDefault="005708EE" w:rsidP="002D3BF0">
      <w:pPr>
        <w:spacing w:line="360" w:lineRule="auto"/>
        <w:jc w:val="both"/>
        <w:rPr>
          <w:rFonts w:ascii="Book Antiqua" w:hAnsi="Book Antiqua" w:cs="Book Antiqua"/>
          <w:b/>
          <w:bCs/>
          <w:color w:val="000000"/>
          <w:lang w:eastAsia="zh-CN"/>
        </w:rPr>
      </w:pPr>
    </w:p>
    <w:p w14:paraId="2EE316E6"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Perioperative outcomes</w:t>
      </w:r>
    </w:p>
    <w:p w14:paraId="58F23924" w14:textId="34902E16"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Perioperative outcomes are shown in Table 2. The LTG group experienced a significantly longer operation time (230.14</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58.92 min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198.4</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56.76 min,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but significantly </w:t>
      </w:r>
      <w:r w:rsidR="00E27F30" w:rsidRPr="002D3BF0">
        <w:rPr>
          <w:rFonts w:ascii="Book Antiqua" w:eastAsia="Book Antiqua" w:hAnsi="Book Antiqua" w:cs="Book Antiqua"/>
          <w:color w:val="000000"/>
        </w:rPr>
        <w:t>decreased</w:t>
      </w:r>
      <w:r w:rsidRPr="002D3BF0">
        <w:rPr>
          <w:rFonts w:ascii="Book Antiqua" w:eastAsia="Book Antiqua" w:hAnsi="Book Antiqua" w:cs="Book Antiqua"/>
          <w:color w:val="000000"/>
        </w:rPr>
        <w:t xml:space="preserve"> blood lo</w:t>
      </w:r>
      <w:r w:rsidR="00E27F30" w:rsidRPr="002D3BF0">
        <w:rPr>
          <w:rFonts w:ascii="Book Antiqua" w:eastAsia="Book Antiqua" w:hAnsi="Book Antiqua" w:cs="Book Antiqua"/>
          <w:color w:val="000000"/>
        </w:rPr>
        <w:t>s</w:t>
      </w:r>
      <w:r w:rsidRPr="002D3BF0">
        <w:rPr>
          <w:rFonts w:ascii="Book Antiqua" w:eastAsia="Book Antiqua" w:hAnsi="Book Antiqua" w:cs="Book Antiqua"/>
          <w:color w:val="000000"/>
        </w:rPr>
        <w:t>s (200.42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304.34 mL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275.77</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384.72 mL,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w:t>
      </w:r>
      <w:r w:rsidR="000809FB" w:rsidRPr="002D3BF0">
        <w:rPr>
          <w:rFonts w:ascii="Book Antiqua" w:eastAsia="Book Antiqua" w:hAnsi="Book Antiqua" w:cs="Book Antiqua"/>
          <w:color w:val="000000"/>
        </w:rPr>
        <w:t>0</w:t>
      </w:r>
      <w:r w:rsidRPr="002D3BF0">
        <w:rPr>
          <w:rFonts w:ascii="Book Antiqua" w:eastAsia="Book Antiqua" w:hAnsi="Book Antiqua" w:cs="Book Antiqua"/>
          <w:color w:val="000000"/>
        </w:rPr>
        <w:t>) and significantly shorter abdominal incision (9.66</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1.73 cm </w:t>
      </w:r>
      <w:r w:rsidRPr="002D3BF0">
        <w:rPr>
          <w:rFonts w:ascii="Book Antiqua" w:eastAsia="Book Antiqua" w:hAnsi="Book Antiqua" w:cs="Book Antiqua"/>
          <w:i/>
          <w:color w:val="000000"/>
        </w:rPr>
        <w:t>vs</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18.12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3.92 cm,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in comparison with </w:t>
      </w:r>
      <w:r w:rsidR="00E27F30"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OTG</w:t>
      </w:r>
      <w:r w:rsidR="00E27F30" w:rsidRPr="002D3BF0">
        <w:rPr>
          <w:rFonts w:ascii="Book Antiqua" w:eastAsia="Book Antiqua" w:hAnsi="Book Antiqua" w:cs="Book Antiqua"/>
          <w:color w:val="000000"/>
        </w:rPr>
        <w:t xml:space="preserve"> group</w:t>
      </w:r>
      <w:r w:rsidRPr="002D3BF0">
        <w:rPr>
          <w:rFonts w:ascii="Book Antiqua" w:eastAsia="Book Antiqua" w:hAnsi="Book Antiqua" w:cs="Book Antiqua"/>
          <w:color w:val="000000"/>
        </w:rPr>
        <w:t>. Patients with LTG were sooner able to take a liquid diet (3.65</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2.56 d</w:t>
      </w:r>
      <w:r w:rsidRPr="002D3BF0">
        <w:rPr>
          <w:rFonts w:ascii="Book Antiqua" w:eastAsia="Book Antiqua" w:hAnsi="Book Antiqua" w:cs="Book Antiqua"/>
          <w:color w:val="000000"/>
        </w:rPr>
        <w:t xml:space="preserve">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4.62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2.59 d</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0.001) and expel flatus or defecation (3.87</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2.17 d</w:t>
      </w:r>
      <w:r w:rsidRPr="002D3BF0">
        <w:rPr>
          <w:rFonts w:ascii="Book Antiqua" w:eastAsia="Book Antiqua" w:hAnsi="Book Antiqua" w:cs="Book Antiqua"/>
          <w:color w:val="000000"/>
        </w:rPr>
        <w:t xml:space="preserve">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5.62</w:t>
      </w:r>
      <w:r w:rsidR="005708EE" w:rsidRPr="002D3BF0">
        <w:rPr>
          <w:rFonts w:ascii="Book Antiqua" w:hAnsi="Book Antiqua" w:cs="Book Antiqua"/>
          <w:color w:val="000000"/>
          <w:lang w:eastAsia="zh-CN"/>
        </w:rPr>
        <w:t xml:space="preserve"> </w:t>
      </w:r>
      <w:r w:rsidR="00F97312"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2.3</w:t>
      </w:r>
      <w:r w:rsidR="005708EE" w:rsidRPr="002D3BF0">
        <w:rPr>
          <w:rFonts w:ascii="Book Antiqua" w:eastAsia="Book Antiqua" w:hAnsi="Book Antiqua" w:cs="Book Antiqua"/>
          <w:color w:val="000000"/>
        </w:rPr>
        <w:t>5 d</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after the operation, indicating the restoration of the intestinal function. Additionally, patients in </w:t>
      </w:r>
      <w:r w:rsidR="00E27F30"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LTG group were able to ambulate after 2.93</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2.04 d</w:t>
      </w:r>
      <w:r w:rsidRPr="002D3BF0">
        <w:rPr>
          <w:rFonts w:ascii="Book Antiqua" w:eastAsia="Book Antiqua" w:hAnsi="Book Antiqua" w:cs="Book Antiqua"/>
          <w:color w:val="000000"/>
        </w:rPr>
        <w:t>, which is fewer days than the OT</w:t>
      </w:r>
      <w:r w:rsidR="005708EE" w:rsidRPr="002D3BF0">
        <w:rPr>
          <w:rFonts w:ascii="Book Antiqua" w:eastAsia="Book Antiqua" w:hAnsi="Book Antiqua" w:cs="Book Antiqua"/>
          <w:color w:val="000000"/>
        </w:rPr>
        <w:t xml:space="preserve">G group required </w:t>
      </w:r>
      <w:r w:rsidR="00E27F30" w:rsidRPr="002D3BF0">
        <w:rPr>
          <w:rFonts w:ascii="Book Antiqua" w:eastAsia="Book Antiqua" w:hAnsi="Book Antiqua" w:cs="Book Antiqua"/>
          <w:color w:val="000000"/>
        </w:rPr>
        <w:t>(</w:t>
      </w:r>
      <w:r w:rsidR="005708EE" w:rsidRPr="002D3BF0">
        <w:rPr>
          <w:rFonts w:ascii="Book Antiqua" w:eastAsia="Book Antiqua" w:hAnsi="Book Antiqua" w:cs="Book Antiqua"/>
          <w:color w:val="000000"/>
        </w:rPr>
        <w:t>4.13</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w:t>
      </w:r>
      <w:r w:rsidR="005708EE" w:rsidRPr="002D3BF0">
        <w:rPr>
          <w:rFonts w:ascii="Book Antiqua" w:hAnsi="Book Antiqua" w:cs="Book Antiqua"/>
          <w:color w:val="000000"/>
          <w:lang w:eastAsia="zh-CN"/>
        </w:rPr>
        <w:t xml:space="preserve"> </w:t>
      </w:r>
      <w:r w:rsidR="005708EE" w:rsidRPr="002D3BF0">
        <w:rPr>
          <w:rFonts w:ascii="Book Antiqua" w:eastAsia="Book Antiqua" w:hAnsi="Book Antiqua" w:cs="Book Antiqua"/>
          <w:color w:val="000000"/>
        </w:rPr>
        <w:t>2.55 d</w:t>
      </w:r>
      <w:r w:rsidR="00E27F30"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0.001). In addition, the duration of postoperative hospitalization of </w:t>
      </w:r>
      <w:r w:rsidR="00E27F30"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 xml:space="preserve">LTG group was significantly shorter than that in OTG groups </w:t>
      </w:r>
      <w:r w:rsidR="00AF6C8C" w:rsidRPr="002D3BF0">
        <w:rPr>
          <w:rFonts w:ascii="Book Antiqua" w:eastAsia="Book Antiqua" w:hAnsi="Book Antiqua" w:cs="Book Antiqua"/>
          <w:color w:val="000000"/>
        </w:rPr>
        <w:t>[9</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(8,</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11)</w:t>
      </w:r>
      <w:r w:rsidR="005708EE" w:rsidRPr="002D3BF0">
        <w:rPr>
          <w:rFonts w:ascii="Book Antiqua" w:eastAsia="Book Antiqua" w:hAnsi="Book Antiqua" w:cs="Book Antiqua"/>
          <w:color w:val="000000"/>
        </w:rPr>
        <w:t xml:space="preserve"> d</w:t>
      </w:r>
      <w:r w:rsidRPr="002D3BF0">
        <w:rPr>
          <w:rFonts w:ascii="Book Antiqua" w:eastAsia="Book Antiqua" w:hAnsi="Book Antiqua" w:cs="Book Antiqua"/>
          <w:color w:val="000000"/>
        </w:rPr>
        <w:t xml:space="preserve">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w:t>
      </w:r>
      <w:r w:rsidR="00AF6C8C" w:rsidRPr="002D3BF0">
        <w:rPr>
          <w:rFonts w:ascii="Book Antiqua" w:eastAsia="Book Antiqua" w:hAnsi="Book Antiqua" w:cs="Book Antiqua"/>
          <w:color w:val="000000"/>
        </w:rPr>
        <w:t>10</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(9,</w:t>
      </w:r>
      <w:r w:rsidR="00C90C7E" w:rsidRPr="002D3BF0">
        <w:rPr>
          <w:rFonts w:ascii="Book Antiqua" w:hAnsi="Book Antiqua" w:cs="Book Antiqua"/>
          <w:color w:val="000000"/>
          <w:lang w:eastAsia="zh-CN"/>
        </w:rPr>
        <w:t xml:space="preserve"> </w:t>
      </w:r>
      <w:r w:rsidR="00AF6C8C" w:rsidRPr="002D3BF0">
        <w:rPr>
          <w:rFonts w:ascii="Book Antiqua" w:eastAsia="Book Antiqua" w:hAnsi="Book Antiqua" w:cs="Book Antiqua"/>
          <w:color w:val="000000"/>
        </w:rPr>
        <w:t>12)</w:t>
      </w:r>
      <w:r w:rsidR="005708EE" w:rsidRPr="002D3BF0">
        <w:rPr>
          <w:rFonts w:ascii="Book Antiqua" w:eastAsia="Book Antiqua" w:hAnsi="Book Antiqua" w:cs="Book Antiqua"/>
          <w:color w:val="000000"/>
        </w:rPr>
        <w:t xml:space="preserve"> d</w:t>
      </w:r>
      <w:r w:rsidRPr="002D3BF0">
        <w:rPr>
          <w:rFonts w:ascii="Book Antiqua" w:eastAsia="Book Antiqua" w:hAnsi="Book Antiqua" w:cs="Book Antiqua"/>
          <w:color w:val="000000"/>
        </w:rPr>
        <w:t xml:space="preserve">, </w:t>
      </w:r>
      <w:r w:rsidRPr="002D3BF0">
        <w:rPr>
          <w:rFonts w:ascii="Book Antiqua" w:eastAsia="Book Antiqua" w:hAnsi="Book Antiqua" w:cs="Book Antiqua"/>
          <w:i/>
          <w:color w:val="000000"/>
        </w:rPr>
        <w:t>P</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708EE"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0.001</w:t>
      </w:r>
      <w:r w:rsidR="00DD7FE1" w:rsidRPr="002D3BF0">
        <w:rPr>
          <w:rFonts w:ascii="Book Antiqua" w:eastAsia="Book Antiqua" w:hAnsi="Book Antiqua" w:cs="Book Antiqua"/>
          <w:color w:val="000000"/>
        </w:rPr>
        <w:t>]</w:t>
      </w:r>
      <w:r w:rsidRPr="002D3BF0">
        <w:rPr>
          <w:rFonts w:ascii="Book Antiqua" w:eastAsia="Book Antiqua" w:hAnsi="Book Antiqua" w:cs="Book Antiqua"/>
          <w:color w:val="000000"/>
        </w:rPr>
        <w:t>.</w:t>
      </w:r>
    </w:p>
    <w:p w14:paraId="5F86EDC5" w14:textId="69F18619"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Postoperative complications occurred in 5.0%</w:t>
      </w:r>
      <w:r w:rsidR="00757393" w:rsidRPr="002D3BF0">
        <w:rPr>
          <w:rFonts w:ascii="Book Antiqua" w:eastAsia="Book Antiqua" w:hAnsi="Book Antiqua" w:cs="Book Antiqua"/>
          <w:color w:val="000000"/>
        </w:rPr>
        <w:t xml:space="preserve"> of patients</w:t>
      </w:r>
      <w:r w:rsidRPr="002D3BF0">
        <w:rPr>
          <w:rFonts w:ascii="Book Antiqua" w:eastAsia="Book Antiqua" w:hAnsi="Book Antiqua" w:cs="Book Antiqua"/>
          <w:color w:val="000000"/>
        </w:rPr>
        <w:t xml:space="preserve"> after LTG and in 4.6% </w:t>
      </w:r>
      <w:r w:rsidR="00757393" w:rsidRPr="002D3BF0">
        <w:rPr>
          <w:rFonts w:ascii="Book Antiqua" w:eastAsia="Book Antiqua" w:hAnsi="Book Antiqua" w:cs="Book Antiqua"/>
          <w:color w:val="000000"/>
        </w:rPr>
        <w:t xml:space="preserve">of patients </w:t>
      </w:r>
      <w:r w:rsidRPr="002D3BF0">
        <w:rPr>
          <w:rFonts w:ascii="Book Antiqua" w:eastAsia="Book Antiqua" w:hAnsi="Book Antiqua" w:cs="Book Antiqua"/>
          <w:color w:val="000000"/>
        </w:rPr>
        <w:t>after OTG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0.84</w:t>
      </w:r>
      <w:r w:rsidR="000809FB" w:rsidRPr="002D3BF0">
        <w:rPr>
          <w:rFonts w:ascii="Book Antiqua" w:eastAsia="Book Antiqua" w:hAnsi="Book Antiqua" w:cs="Book Antiqua"/>
          <w:color w:val="000000"/>
        </w:rPr>
        <w:t>0</w:t>
      </w:r>
      <w:r w:rsidRPr="002D3BF0">
        <w:rPr>
          <w:rFonts w:ascii="Book Antiqua" w:eastAsia="Book Antiqua" w:hAnsi="Book Antiqua" w:cs="Book Antiqua"/>
          <w:color w:val="000000"/>
        </w:rPr>
        <w:t>). There existed no significant difference between the two groups in terms of anastomotic leakage, anastomotic stenosis, abdominal abscess, pneumonia, arrhythmia or wound infection (</w:t>
      </w:r>
      <w:r w:rsidRPr="002D3BF0">
        <w:rPr>
          <w:rFonts w:ascii="Book Antiqua" w:eastAsia="Book Antiqua" w:hAnsi="Book Antiqua" w:cs="Book Antiqua"/>
          <w:i/>
          <w:color w:val="000000"/>
        </w:rPr>
        <w:t>P</w:t>
      </w:r>
      <w:r w:rsidR="00D6018C"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&gt;</w:t>
      </w:r>
      <w:r w:rsidR="00D6018C"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0.05). Furthermore, the complications of </w:t>
      </w:r>
      <w:proofErr w:type="spellStart"/>
      <w:r w:rsidRPr="002D3BF0">
        <w:rPr>
          <w:rFonts w:ascii="Book Antiqua" w:eastAsia="Book Antiqua" w:hAnsi="Book Antiqua" w:cs="Book Antiqua"/>
          <w:color w:val="000000"/>
        </w:rPr>
        <w:t>Clavien-Dindo</w:t>
      </w:r>
      <w:proofErr w:type="spellEnd"/>
      <w:r w:rsidRPr="002D3BF0">
        <w:rPr>
          <w:rFonts w:ascii="Book Antiqua" w:eastAsia="Book Antiqua" w:hAnsi="Book Antiqua" w:cs="Book Antiqua"/>
          <w:color w:val="000000"/>
        </w:rPr>
        <w:t xml:space="preserve"> grade III or higher were comparable in both groups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w:t>
      </w:r>
      <w:r w:rsidR="00AF6C8C" w:rsidRPr="002D3BF0">
        <w:rPr>
          <w:rFonts w:ascii="Book Antiqua" w:eastAsia="Book Antiqua" w:hAnsi="Book Antiqua" w:cs="Book Antiqua"/>
          <w:color w:val="000000"/>
        </w:rPr>
        <w:t>729</w:t>
      </w:r>
      <w:r w:rsidRPr="002D3BF0">
        <w:rPr>
          <w:rFonts w:ascii="Book Antiqua" w:eastAsia="Book Antiqua" w:hAnsi="Book Antiqua" w:cs="Book Antiqua"/>
          <w:color w:val="000000"/>
        </w:rPr>
        <w:t xml:space="preserve">). No </w:t>
      </w:r>
      <w:r w:rsidR="00D6018C" w:rsidRPr="002D3BF0">
        <w:rPr>
          <w:rFonts w:ascii="Book Antiqua" w:eastAsia="Book Antiqua" w:hAnsi="Book Antiqua" w:cs="Book Antiqua"/>
          <w:color w:val="000000"/>
        </w:rPr>
        <w:t>mortality existed within 30 d</w:t>
      </w:r>
      <w:r w:rsidRPr="002D3BF0">
        <w:rPr>
          <w:rFonts w:ascii="Book Antiqua" w:eastAsia="Book Antiqua" w:hAnsi="Book Antiqua" w:cs="Book Antiqua"/>
          <w:color w:val="000000"/>
        </w:rPr>
        <w:t xml:space="preserve"> postoperatively in either group. Further details are presented in Table 2.</w:t>
      </w:r>
    </w:p>
    <w:p w14:paraId="565C9AA6" w14:textId="6C53CB59"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According to the histopathological analysis, the rate of complete tumor resection</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(R0) could be achieved in 99.5% in the LTG group and 99.0% in the OTG group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0.879). The number of the harvested LNs was significantly higher in the LTG groups (28.81</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12.16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26.20</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12.23, </w:t>
      </w:r>
      <w:r w:rsidRPr="002D3BF0">
        <w:rPr>
          <w:rFonts w:ascii="Book Antiqua" w:eastAsia="Book Antiqua" w:hAnsi="Book Antiqua" w:cs="Book Antiqua"/>
          <w:i/>
          <w:iCs/>
          <w:color w:val="000000"/>
        </w:rPr>
        <w:t>P</w:t>
      </w:r>
      <w:r w:rsidR="00C149CD" w:rsidRPr="002D3BF0">
        <w:rPr>
          <w:rFonts w:ascii="Book Antiqua" w:eastAsia="Book Antiqua" w:hAnsi="Book Antiqua" w:cs="Book Antiqua"/>
          <w:color w:val="000000"/>
        </w:rPr>
        <w:t xml:space="preserve"> = 0.015). </w:t>
      </w:r>
      <w:r w:rsidR="00757393"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xml:space="preserve">, the number of positive LNs was </w:t>
      </w:r>
      <w:r w:rsidRPr="002D3BF0">
        <w:rPr>
          <w:rFonts w:ascii="Book Antiqua" w:eastAsia="Book Antiqua" w:hAnsi="Book Antiqua" w:cs="Book Antiqua"/>
          <w:color w:val="000000"/>
        </w:rPr>
        <w:lastRenderedPageBreak/>
        <w:t>similar in the two groups</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t>
      </w:r>
      <w:r w:rsidR="00C149CD" w:rsidRPr="002D3BF0">
        <w:rPr>
          <w:rFonts w:ascii="Book Antiqua" w:eastAsia="Book Antiqua" w:hAnsi="Book Antiqua" w:cs="Book Antiqua"/>
          <w:i/>
          <w:iCs/>
          <w:color w:val="000000"/>
        </w:rPr>
        <w:t>P</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&gt;</w:t>
      </w:r>
      <w:r w:rsidR="00C149CD"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 Apart from that, the length of the proximal margin was also comparable between the two groups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0.597).</w:t>
      </w:r>
    </w:p>
    <w:p w14:paraId="3B43C647" w14:textId="77777777" w:rsidR="00C149CD" w:rsidRPr="002D3BF0" w:rsidRDefault="00C149CD" w:rsidP="002D3BF0">
      <w:pPr>
        <w:spacing w:line="360" w:lineRule="auto"/>
        <w:jc w:val="both"/>
        <w:rPr>
          <w:rFonts w:ascii="Book Antiqua" w:hAnsi="Book Antiqua" w:cs="Book Antiqua"/>
          <w:b/>
          <w:bCs/>
          <w:color w:val="000000"/>
          <w:lang w:eastAsia="zh-CN"/>
        </w:rPr>
      </w:pPr>
    </w:p>
    <w:p w14:paraId="39A5A45A"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Survival</w:t>
      </w:r>
    </w:p>
    <w:p w14:paraId="229EE691" w14:textId="002086C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The </w:t>
      </w:r>
      <w:r w:rsidR="002F61B4" w:rsidRPr="002D3BF0">
        <w:rPr>
          <w:rFonts w:ascii="Book Antiqua" w:eastAsia="Book Antiqua" w:hAnsi="Book Antiqua" w:cs="Book Antiqua"/>
          <w:color w:val="000000"/>
        </w:rPr>
        <w:t>m</w:t>
      </w:r>
      <w:r w:rsidRPr="002D3BF0">
        <w:rPr>
          <w:rFonts w:ascii="Book Antiqua" w:eastAsia="Book Antiqua" w:hAnsi="Book Antiqua" w:cs="Book Antiqua"/>
          <w:color w:val="000000"/>
        </w:rPr>
        <w:t xml:space="preserve">edian follow-up time was 38.94 </w:t>
      </w:r>
      <w:proofErr w:type="spellStart"/>
      <w:r w:rsidRPr="002D3BF0">
        <w:rPr>
          <w:rFonts w:ascii="Book Antiqua" w:eastAsia="Book Antiqua" w:hAnsi="Book Antiqua" w:cs="Book Antiqua"/>
          <w:color w:val="000000"/>
        </w:rPr>
        <w:t>mo</w:t>
      </w:r>
      <w:proofErr w:type="spellEnd"/>
      <w:r w:rsidRPr="002D3BF0">
        <w:rPr>
          <w:rFonts w:ascii="Book Antiqua" w:eastAsia="Book Antiqua" w:hAnsi="Book Antiqua" w:cs="Book Antiqua"/>
          <w:color w:val="000000"/>
        </w:rPr>
        <w:t xml:space="preserve"> (Interquartile range</w:t>
      </w:r>
      <w:r w:rsidR="00C149CD"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23.28-59.93) for all patients. In comparison with </w:t>
      </w:r>
      <w:r w:rsidR="00757393"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 xml:space="preserve">OTG group, </w:t>
      </w:r>
      <w:r w:rsidR="00757393"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 xml:space="preserve">LTG group showed </w:t>
      </w:r>
      <w:r w:rsidR="00757393"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 xml:space="preserve">better 3-year OS (88.2%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79.2%, </w:t>
      </w:r>
      <w:r w:rsidRPr="002D3BF0">
        <w:rPr>
          <w:rFonts w:ascii="Book Antiqua" w:eastAsia="Book Antiqua" w:hAnsi="Book Antiqua" w:cs="Book Antiqua"/>
          <w:i/>
          <w:iCs/>
          <w:color w:val="000000"/>
        </w:rPr>
        <w:t>P</w:t>
      </w:r>
      <w:r w:rsidR="001D51A7" w:rsidRPr="002D3BF0">
        <w:rPr>
          <w:rFonts w:ascii="Book Antiqua" w:eastAsia="Book Antiqua" w:hAnsi="Book Antiqua" w:cs="Book Antiqua"/>
          <w:color w:val="000000"/>
        </w:rPr>
        <w:t xml:space="preserve"> = 0.011)</w:t>
      </w:r>
      <w:r w:rsidRPr="002D3BF0">
        <w:rPr>
          <w:rFonts w:ascii="Book Antiqua" w:eastAsia="Book Antiqua" w:hAnsi="Book Antiqua" w:cs="Book Antiqua"/>
          <w:color w:val="000000"/>
        </w:rPr>
        <w:t xml:space="preserve"> (Figure 2A). Then, we performed a stratified analysis of survival according to the TNM stage. For patients with stage I, there existed no significant difference in 3-year OS between the two groups, but patients in the LTG group with stage II and stage III </w:t>
      </w:r>
      <w:r w:rsidR="00757393" w:rsidRPr="002D3BF0">
        <w:rPr>
          <w:rFonts w:ascii="Book Antiqua" w:eastAsia="Book Antiqua" w:hAnsi="Book Antiqua" w:cs="Book Antiqua"/>
          <w:color w:val="000000"/>
        </w:rPr>
        <w:t xml:space="preserve">had a </w:t>
      </w:r>
      <w:r w:rsidRPr="002D3BF0">
        <w:rPr>
          <w:rFonts w:ascii="Book Antiqua" w:eastAsia="Book Antiqua" w:hAnsi="Book Antiqua" w:cs="Book Antiqua"/>
          <w:color w:val="000000"/>
        </w:rPr>
        <w:t>better 3-year</w:t>
      </w:r>
      <w:r w:rsidR="00757393"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OS compared with that of the OTG group </w:t>
      </w:r>
      <w:r w:rsidR="00757393"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Stage II: </w:t>
      </w:r>
      <w:r w:rsidR="00757393" w:rsidRPr="002D3BF0">
        <w:rPr>
          <w:rFonts w:ascii="Book Antiqua" w:eastAsia="Book Antiqua" w:hAnsi="Book Antiqua" w:cs="Book Antiqua"/>
          <w:color w:val="000000"/>
        </w:rPr>
        <w:t>hazard ratio (</w:t>
      </w:r>
      <w:r w:rsidRPr="002D3BF0">
        <w:rPr>
          <w:rFonts w:ascii="Book Antiqua" w:eastAsia="Book Antiqua" w:hAnsi="Book Antiqua" w:cs="Book Antiqua"/>
          <w:color w:val="000000"/>
        </w:rPr>
        <w:t>HR</w:t>
      </w:r>
      <w:r w:rsidR="00757393" w:rsidRPr="002D3BF0">
        <w:rPr>
          <w:rFonts w:ascii="Book Antiqua" w:eastAsia="Book Antiqua" w:hAnsi="Book Antiqua" w:cs="Book Antiqua"/>
          <w:color w:val="000000"/>
        </w:rPr>
        <w:t>)</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0.126, 95%</w:t>
      </w:r>
      <w:r w:rsidR="00757393" w:rsidRPr="002D3BF0">
        <w:rPr>
          <w:rFonts w:ascii="Book Antiqua" w:eastAsia="Book Antiqua" w:hAnsi="Book Antiqua" w:cs="Book Antiqua"/>
          <w:color w:val="000000"/>
        </w:rPr>
        <w:t xml:space="preserve"> confidence interval (</w:t>
      </w:r>
      <w:r w:rsidRPr="002D3BF0">
        <w:rPr>
          <w:rFonts w:ascii="Book Antiqua" w:eastAsia="Book Antiqua" w:hAnsi="Book Antiqua" w:cs="Book Antiqua"/>
          <w:color w:val="000000"/>
        </w:rPr>
        <w:t>CI</w:t>
      </w:r>
      <w:r w:rsidR="00757393" w:rsidRPr="002D3BF0">
        <w:rPr>
          <w:rFonts w:ascii="Book Antiqua" w:eastAsia="Book Antiqua" w:hAnsi="Book Antiqua" w:cs="Book Antiqua"/>
          <w:color w:val="000000"/>
        </w:rPr>
        <w:t>)</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0.027-0.584,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0.008; Stage III: HR</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0.361, 95%CI</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0.134-0.967,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0.043</w:t>
      </w:r>
      <w:r w:rsidR="00757393"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 (Figure 2B</w:t>
      </w:r>
      <w:r w:rsidR="00114274" w:rsidRPr="002D3BF0">
        <w:rPr>
          <w:rFonts w:ascii="Book Antiqua" w:hAnsi="Book Antiqua" w:cs="Book Antiqua"/>
          <w:color w:val="000000"/>
          <w:lang w:eastAsia="zh-CN"/>
        </w:rPr>
        <w:t>-</w:t>
      </w:r>
      <w:r w:rsidRPr="002D3BF0">
        <w:rPr>
          <w:rFonts w:ascii="Book Antiqua" w:eastAsia="Book Antiqua" w:hAnsi="Book Antiqua" w:cs="Book Antiqua"/>
          <w:color w:val="000000"/>
        </w:rPr>
        <w:t>D).</w:t>
      </w:r>
    </w:p>
    <w:p w14:paraId="108877C2" w14:textId="77777777" w:rsidR="00114274" w:rsidRPr="002D3BF0" w:rsidRDefault="00114274" w:rsidP="002D3BF0">
      <w:pPr>
        <w:spacing w:line="360" w:lineRule="auto"/>
        <w:jc w:val="both"/>
        <w:rPr>
          <w:rFonts w:ascii="Book Antiqua" w:hAnsi="Book Antiqua" w:cs="Book Antiqua"/>
          <w:b/>
          <w:bCs/>
          <w:color w:val="000000"/>
          <w:lang w:eastAsia="zh-CN"/>
        </w:rPr>
      </w:pPr>
    </w:p>
    <w:p w14:paraId="4500024C" w14:textId="77777777" w:rsidR="00A77B3E" w:rsidRPr="002D3BF0" w:rsidRDefault="00884C65" w:rsidP="002D3BF0">
      <w:pPr>
        <w:spacing w:line="360" w:lineRule="auto"/>
        <w:jc w:val="both"/>
        <w:rPr>
          <w:rFonts w:ascii="Book Antiqua" w:hAnsi="Book Antiqua"/>
          <w:i/>
        </w:rPr>
      </w:pPr>
      <w:r w:rsidRPr="002D3BF0">
        <w:rPr>
          <w:rFonts w:ascii="Book Antiqua" w:eastAsia="Book Antiqua" w:hAnsi="Book Antiqua" w:cs="Book Antiqua"/>
          <w:b/>
          <w:bCs/>
          <w:i/>
          <w:color w:val="000000"/>
        </w:rPr>
        <w:t>Recurrence</w:t>
      </w:r>
    </w:p>
    <w:p w14:paraId="2C64EB3D" w14:textId="57CFD08D"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 xml:space="preserve">The rate of recurrence presented no significant difference in the LTG and OTG groups (12.8%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10.7%,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0.547). The patterns of recurrence were listed in Table 3. Distributions of recurrence for LTG were similar to that for OTG, and there existed no differences in organ metastasis (liver, lung, bone, brain, pancreas), anastomotic recurrence, peritoneal dissemination, lymph node metastasis or others (</w:t>
      </w:r>
      <w:r w:rsidRPr="002D3BF0">
        <w:rPr>
          <w:rFonts w:ascii="Book Antiqua" w:eastAsia="Book Antiqua" w:hAnsi="Book Antiqua" w:cs="Book Antiqua"/>
          <w:i/>
          <w:color w:val="000000"/>
        </w:rPr>
        <w:t>P</w:t>
      </w:r>
      <w:r w:rsidR="00752D2A"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&gt;</w:t>
      </w:r>
      <w:r w:rsidR="00752D2A"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w:t>
      </w:r>
    </w:p>
    <w:p w14:paraId="36A13D88" w14:textId="0A180A79"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 xml:space="preserve">The 3-year DFS was significantly better in the LTG group than that in the OTG group (79.7%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73.0%,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0.002) (Figure 3A). After stratification by TNM </w:t>
      </w:r>
      <w:r w:rsidR="00154802" w:rsidRPr="002D3BF0">
        <w:rPr>
          <w:rFonts w:ascii="Book Antiqua" w:eastAsia="Book Antiqua" w:hAnsi="Book Antiqua" w:cs="Book Antiqua"/>
          <w:color w:val="000000"/>
        </w:rPr>
        <w:t>s</w:t>
      </w:r>
      <w:r w:rsidRPr="002D3BF0">
        <w:rPr>
          <w:rFonts w:ascii="Book Antiqua" w:eastAsia="Book Antiqua" w:hAnsi="Book Antiqua" w:cs="Book Antiqua"/>
          <w:color w:val="000000"/>
        </w:rPr>
        <w:t>tage, the 3-year DFS was similar between the two groups in stage I patients. However, for stage II and stage III patients, the 3-year DFS was better in the LTG group compared with that of OTG group with significant difference (Stage II: HR</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0.191, 95%CI</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0.052-0.709,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0.013; Stage III: HR</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0.386, 95%CI</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0.161-0.924,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0.033) (Figure 3B</w:t>
      </w:r>
      <w:r w:rsidR="00126271" w:rsidRPr="002D3BF0">
        <w:rPr>
          <w:rFonts w:ascii="Book Antiqua" w:hAnsi="Book Antiqua" w:cs="Book Antiqua"/>
          <w:color w:val="000000"/>
          <w:lang w:eastAsia="zh-CN"/>
        </w:rPr>
        <w:t>-</w:t>
      </w:r>
      <w:r w:rsidRPr="002D3BF0">
        <w:rPr>
          <w:rFonts w:ascii="Book Antiqua" w:eastAsia="Book Antiqua" w:hAnsi="Book Antiqua" w:cs="Book Antiqua"/>
          <w:color w:val="000000"/>
        </w:rPr>
        <w:t>D).</w:t>
      </w:r>
    </w:p>
    <w:p w14:paraId="62C250FD" w14:textId="77777777" w:rsidR="00A77B3E" w:rsidRPr="002D3BF0" w:rsidRDefault="00A77B3E" w:rsidP="002D3BF0">
      <w:pPr>
        <w:spacing w:line="360" w:lineRule="auto"/>
        <w:ind w:firstLine="110"/>
        <w:jc w:val="both"/>
        <w:rPr>
          <w:rFonts w:ascii="Book Antiqua" w:hAnsi="Book Antiqua"/>
        </w:rPr>
      </w:pPr>
    </w:p>
    <w:p w14:paraId="53A9D7CB"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DISCUSSION</w:t>
      </w:r>
    </w:p>
    <w:p w14:paraId="35C87770" w14:textId="51A60F81"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Recently, the prevalence of Siewert type II A</w:t>
      </w:r>
      <w:r w:rsidR="00154802" w:rsidRPr="002D3BF0">
        <w:rPr>
          <w:rFonts w:ascii="Book Antiqua" w:eastAsia="Book Antiqua" w:hAnsi="Book Antiqua" w:cs="Book Antiqua"/>
          <w:color w:val="000000"/>
        </w:rPr>
        <w:t>E</w:t>
      </w:r>
      <w:r w:rsidRPr="002D3BF0">
        <w:rPr>
          <w:rFonts w:ascii="Book Antiqua" w:eastAsia="Book Antiqua" w:hAnsi="Book Antiqua" w:cs="Book Antiqua"/>
          <w:color w:val="000000"/>
        </w:rPr>
        <w:t xml:space="preserve">G has risen rapidly, </w:t>
      </w:r>
      <w:r w:rsidR="00154802" w:rsidRPr="002D3BF0">
        <w:rPr>
          <w:rFonts w:ascii="Book Antiqua" w:eastAsia="Book Antiqua" w:hAnsi="Book Antiqua" w:cs="Book Antiqua"/>
          <w:color w:val="000000"/>
        </w:rPr>
        <w:t>and</w:t>
      </w:r>
      <w:r w:rsidRPr="002D3BF0">
        <w:rPr>
          <w:rFonts w:ascii="Book Antiqua" w:eastAsia="Book Antiqua" w:hAnsi="Book Antiqua" w:cs="Book Antiqua"/>
          <w:color w:val="000000"/>
        </w:rPr>
        <w:t xml:space="preserve"> most patients are diagnosed as an advanced stage with a poor prognosis at the first </w:t>
      </w:r>
      <w:proofErr w:type="gramStart"/>
      <w:r w:rsidRPr="002D3BF0">
        <w:rPr>
          <w:rFonts w:ascii="Book Antiqua" w:eastAsia="Book Antiqua" w:hAnsi="Book Antiqua" w:cs="Book Antiqua"/>
          <w:color w:val="000000"/>
        </w:rPr>
        <w:t>visit</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23]</w:t>
      </w:r>
      <w:r w:rsidRPr="002D3BF0">
        <w:rPr>
          <w:rFonts w:ascii="Book Antiqua" w:eastAsia="Book Antiqua" w:hAnsi="Book Antiqua" w:cs="Book Antiqua"/>
          <w:color w:val="000000"/>
        </w:rPr>
        <w:t xml:space="preserve">. Complete </w:t>
      </w:r>
      <w:r w:rsidRPr="002D3BF0">
        <w:rPr>
          <w:rFonts w:ascii="Book Antiqua" w:eastAsia="Book Antiqua" w:hAnsi="Book Antiqua" w:cs="Book Antiqua"/>
          <w:color w:val="000000"/>
        </w:rPr>
        <w:lastRenderedPageBreak/>
        <w:t xml:space="preserve">removal of the tumor and adequate regional </w:t>
      </w:r>
      <w:r w:rsidR="00154802" w:rsidRPr="002D3BF0">
        <w:rPr>
          <w:rFonts w:ascii="Book Antiqua" w:eastAsia="Book Antiqua" w:hAnsi="Book Antiqua" w:cs="Book Antiqua"/>
          <w:color w:val="000000"/>
        </w:rPr>
        <w:t xml:space="preserve">LN </w:t>
      </w:r>
      <w:r w:rsidRPr="002D3BF0">
        <w:rPr>
          <w:rFonts w:ascii="Book Antiqua" w:eastAsia="Book Antiqua" w:hAnsi="Book Antiqua" w:cs="Book Antiqua"/>
          <w:color w:val="000000"/>
        </w:rPr>
        <w:t xml:space="preserve">resection remains the only curative treatment for </w:t>
      </w:r>
      <w:proofErr w:type="gramStart"/>
      <w:r w:rsidRPr="002D3BF0">
        <w:rPr>
          <w:rFonts w:ascii="Book Antiqua" w:eastAsia="Book Antiqua" w:hAnsi="Book Antiqua" w:cs="Book Antiqua"/>
          <w:color w:val="000000"/>
        </w:rPr>
        <w:t>AEG</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6]</w:t>
      </w:r>
      <w:r w:rsidRPr="002D3BF0">
        <w:rPr>
          <w:rFonts w:ascii="Book Antiqua" w:eastAsia="Book Antiqua" w:hAnsi="Book Antiqua" w:cs="Book Antiqua"/>
          <w:color w:val="000000"/>
        </w:rPr>
        <w:t xml:space="preserve">. Since the first report of laparoscopic-assisted gastrectomy, laparoscopic techniques have developed quickly in gastrointestinal </w:t>
      </w:r>
      <w:proofErr w:type="gramStart"/>
      <w:r w:rsidRPr="002D3BF0">
        <w:rPr>
          <w:rFonts w:ascii="Book Antiqua" w:eastAsia="Book Antiqua" w:hAnsi="Book Antiqua" w:cs="Book Antiqua"/>
          <w:color w:val="000000"/>
        </w:rPr>
        <w:t>tumors</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9,24]</w:t>
      </w:r>
      <w:r w:rsidRPr="002D3BF0">
        <w:rPr>
          <w:rFonts w:ascii="Book Antiqua" w:eastAsia="Book Antiqua" w:hAnsi="Book Antiqua" w:cs="Book Antiqua"/>
          <w:color w:val="000000"/>
        </w:rPr>
        <w:t>. However, due to the lack of scientific evidence, the safety and feasibility of LTG in the treatment of Siewert type II AEG still remain controversial</w:t>
      </w:r>
      <w:r w:rsidRPr="002D3BF0">
        <w:rPr>
          <w:rFonts w:ascii="Book Antiqua" w:eastAsia="Book Antiqua" w:hAnsi="Book Antiqua" w:cs="Book Antiqua"/>
          <w:color w:val="000000"/>
          <w:vertAlign w:val="superscript"/>
        </w:rPr>
        <w:t>[16,17]</w:t>
      </w:r>
      <w:r w:rsidRPr="002D3BF0">
        <w:rPr>
          <w:rFonts w:ascii="Book Antiqua" w:eastAsia="Book Antiqua" w:hAnsi="Book Antiqua" w:cs="Book Antiqua"/>
          <w:color w:val="000000"/>
        </w:rPr>
        <w:t>. In the present study, LTG for Siewert type II AEG showed longer operation time</w:t>
      </w:r>
      <w:r w:rsidR="00D03D54" w:rsidRPr="002D3BF0">
        <w:rPr>
          <w:rFonts w:ascii="Book Antiqua" w:eastAsia="Book Antiqua" w:hAnsi="Book Antiqua" w:cs="Book Antiqua"/>
          <w:color w:val="000000"/>
        </w:rPr>
        <w:t>s</w:t>
      </w:r>
      <w:r w:rsidRPr="002D3BF0">
        <w:rPr>
          <w:rFonts w:ascii="Book Antiqua" w:eastAsia="Book Antiqua" w:hAnsi="Book Antiqua" w:cs="Book Antiqua"/>
          <w:color w:val="000000"/>
        </w:rPr>
        <w:t xml:space="preserve"> but less blood loss, shorter abdominal incision and faster recovery compared with OTG. The obtained results were similar to the previous </w:t>
      </w:r>
      <w:proofErr w:type="gramStart"/>
      <w:r w:rsidRPr="002D3BF0">
        <w:rPr>
          <w:rFonts w:ascii="Book Antiqua" w:eastAsia="Book Antiqua" w:hAnsi="Book Antiqua" w:cs="Book Antiqua"/>
          <w:color w:val="000000"/>
        </w:rPr>
        <w:t>studies</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17,18,20]</w:t>
      </w:r>
      <w:r w:rsidRPr="002D3BF0">
        <w:rPr>
          <w:rFonts w:ascii="Book Antiqua" w:eastAsia="Book Antiqua" w:hAnsi="Book Antiqua" w:cs="Book Antiqua"/>
          <w:color w:val="000000"/>
        </w:rPr>
        <w:t xml:space="preserve">. A large number of studies have demonstrated that LTG </w:t>
      </w:r>
      <w:r w:rsidR="00D03D54" w:rsidRPr="002D3BF0">
        <w:rPr>
          <w:rFonts w:ascii="Book Antiqua" w:eastAsia="Book Antiqua" w:hAnsi="Book Antiqua" w:cs="Book Antiqua"/>
          <w:color w:val="000000"/>
        </w:rPr>
        <w:t>was</w:t>
      </w:r>
      <w:r w:rsidRPr="002D3BF0">
        <w:rPr>
          <w:rFonts w:ascii="Book Antiqua" w:eastAsia="Book Antiqua" w:hAnsi="Book Antiqua" w:cs="Book Antiqua"/>
          <w:color w:val="000000"/>
        </w:rPr>
        <w:t xml:space="preserve"> comparable </w:t>
      </w:r>
      <w:r w:rsidR="00D03D54" w:rsidRPr="002D3BF0">
        <w:rPr>
          <w:rFonts w:ascii="Book Antiqua" w:eastAsia="Book Antiqua" w:hAnsi="Book Antiqua" w:cs="Book Antiqua"/>
          <w:color w:val="000000"/>
        </w:rPr>
        <w:t xml:space="preserve">for </w:t>
      </w:r>
      <w:r w:rsidRPr="002D3BF0">
        <w:rPr>
          <w:rFonts w:ascii="Book Antiqua" w:eastAsia="Book Antiqua" w:hAnsi="Book Antiqua" w:cs="Book Antiqua"/>
          <w:color w:val="000000"/>
        </w:rPr>
        <w:t xml:space="preserve">morbidity and mortality </w:t>
      </w:r>
      <w:r w:rsidR="00D03D54" w:rsidRPr="002D3BF0">
        <w:rPr>
          <w:rFonts w:ascii="Book Antiqua" w:eastAsia="Book Antiqua" w:hAnsi="Book Antiqua" w:cs="Book Antiqua"/>
          <w:color w:val="000000"/>
        </w:rPr>
        <w:t>to</w:t>
      </w:r>
      <w:r w:rsidRPr="002D3BF0">
        <w:rPr>
          <w:rFonts w:ascii="Book Antiqua" w:eastAsia="Book Antiqua" w:hAnsi="Book Antiqua" w:cs="Book Antiqua"/>
          <w:color w:val="000000"/>
        </w:rPr>
        <w:t xml:space="preserve"> OTG for gastric cancer while few of them were focused on </w:t>
      </w:r>
      <w:proofErr w:type="gramStart"/>
      <w:r w:rsidRPr="002D3BF0">
        <w:rPr>
          <w:rFonts w:ascii="Book Antiqua" w:eastAsia="Book Antiqua" w:hAnsi="Book Antiqua" w:cs="Book Antiqua"/>
          <w:color w:val="000000"/>
        </w:rPr>
        <w:t>AEG</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25-28]</w:t>
      </w:r>
      <w:r w:rsidRPr="002D3BF0">
        <w:rPr>
          <w:rFonts w:ascii="Book Antiqua" w:eastAsia="Book Antiqua" w:hAnsi="Book Antiqua" w:cs="Book Antiqua"/>
          <w:color w:val="000000"/>
        </w:rPr>
        <w:t xml:space="preserve">. In this study, no significant difference was observed in postoperative complications between the LTG group and OTG group for Siewert type II AEG. Apart from that, the complications of </w:t>
      </w:r>
      <w:proofErr w:type="spellStart"/>
      <w:r w:rsidRPr="002D3BF0">
        <w:rPr>
          <w:rFonts w:ascii="Book Antiqua" w:eastAsia="Book Antiqua" w:hAnsi="Book Antiqua" w:cs="Book Antiqua"/>
          <w:color w:val="000000"/>
        </w:rPr>
        <w:t>Clavien-Dindo</w:t>
      </w:r>
      <w:proofErr w:type="spellEnd"/>
      <w:r w:rsidRPr="002D3BF0">
        <w:rPr>
          <w:rFonts w:ascii="Book Antiqua" w:eastAsia="Book Antiqua" w:hAnsi="Book Antiqua" w:cs="Book Antiqua"/>
          <w:color w:val="000000"/>
        </w:rPr>
        <w:t xml:space="preserve"> grade III or higher were comparable in both groups. These results suggested that LTG can be safely performed and provide better short-term outcomes for patients </w:t>
      </w:r>
      <w:r w:rsidR="00D03D54" w:rsidRPr="002D3BF0">
        <w:rPr>
          <w:rFonts w:ascii="Book Antiqua" w:eastAsia="Book Antiqua" w:hAnsi="Book Antiqua" w:cs="Book Antiqua"/>
          <w:color w:val="000000"/>
        </w:rPr>
        <w:t>diagnosed with</w:t>
      </w:r>
      <w:r w:rsidRPr="002D3BF0">
        <w:rPr>
          <w:rFonts w:ascii="Book Antiqua" w:eastAsia="Book Antiqua" w:hAnsi="Book Antiqua" w:cs="Book Antiqua"/>
          <w:color w:val="000000"/>
        </w:rPr>
        <w:t xml:space="preserve"> Siewert type II AEG.</w:t>
      </w:r>
    </w:p>
    <w:p w14:paraId="669AE4B8" w14:textId="02DF40AC"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 xml:space="preserve">Ensuring the safety of oncology is critical to the choice of surgical strategy. Shi </w:t>
      </w:r>
      <w:r w:rsidRPr="002D3BF0">
        <w:rPr>
          <w:rFonts w:ascii="Book Antiqua" w:eastAsia="Book Antiqua" w:hAnsi="Book Antiqua" w:cs="Book Antiqua"/>
          <w:i/>
          <w:iCs/>
          <w:color w:val="000000"/>
        </w:rPr>
        <w:t xml:space="preserve">et </w:t>
      </w:r>
      <w:proofErr w:type="gramStart"/>
      <w:r w:rsidRPr="002D3BF0">
        <w:rPr>
          <w:rFonts w:ascii="Book Antiqua" w:eastAsia="Book Antiqua" w:hAnsi="Book Antiqua" w:cs="Book Antiqua"/>
          <w:i/>
          <w:iCs/>
          <w:color w:val="000000"/>
        </w:rPr>
        <w:t>al</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 xml:space="preserve">17] </w:t>
      </w:r>
      <w:r w:rsidRPr="002D3BF0">
        <w:rPr>
          <w:rFonts w:ascii="Book Antiqua" w:eastAsia="Book Antiqua" w:hAnsi="Book Antiqua" w:cs="Book Antiqua"/>
          <w:color w:val="000000"/>
        </w:rPr>
        <w:t xml:space="preserve">compared 132 patients with LTG and 264 patients with OTG. After propensity score matching, the number of harvested LNs showed no significant difference for AEG. By contrast, Sugita </w:t>
      </w:r>
      <w:r w:rsidRPr="002D3BF0">
        <w:rPr>
          <w:rFonts w:ascii="Book Antiqua" w:eastAsia="Book Antiqua" w:hAnsi="Book Antiqua" w:cs="Book Antiqua"/>
          <w:i/>
          <w:iCs/>
          <w:color w:val="000000"/>
        </w:rPr>
        <w:t xml:space="preserve">et </w:t>
      </w:r>
      <w:proofErr w:type="gramStart"/>
      <w:r w:rsidRPr="002D3BF0">
        <w:rPr>
          <w:rFonts w:ascii="Book Antiqua" w:eastAsia="Book Antiqua" w:hAnsi="Book Antiqua" w:cs="Book Antiqua"/>
          <w:i/>
          <w:iCs/>
          <w:color w:val="000000"/>
        </w:rPr>
        <w:t>al</w:t>
      </w:r>
      <w:r w:rsidR="005A419F" w:rsidRPr="002D3BF0">
        <w:rPr>
          <w:rFonts w:ascii="Book Antiqua" w:eastAsia="Book Antiqua" w:hAnsi="Book Antiqua" w:cs="Book Antiqua"/>
          <w:color w:val="000000"/>
          <w:vertAlign w:val="superscript"/>
        </w:rPr>
        <w:t>[</w:t>
      </w:r>
      <w:proofErr w:type="gramEnd"/>
      <w:r w:rsidR="005A419F" w:rsidRPr="002D3BF0">
        <w:rPr>
          <w:rFonts w:ascii="Book Antiqua" w:eastAsia="Book Antiqua" w:hAnsi="Book Antiqua" w:cs="Book Antiqua"/>
          <w:color w:val="000000"/>
          <w:vertAlign w:val="superscript"/>
        </w:rPr>
        <w:t>18]</w:t>
      </w:r>
      <w:r w:rsidRPr="002D3BF0">
        <w:rPr>
          <w:rFonts w:ascii="Book Antiqua" w:eastAsia="Book Antiqua" w:hAnsi="Book Antiqua" w:cs="Book Antiqua"/>
          <w:color w:val="000000"/>
        </w:rPr>
        <w:t xml:space="preserve"> suggested an increased number of dissected LNs in </w:t>
      </w:r>
      <w:r w:rsidR="00D03D54"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LTG group compared with OTG for Siewert type II AEG</w:t>
      </w:r>
      <w:r w:rsidRPr="002D3BF0">
        <w:rPr>
          <w:rFonts w:ascii="Book Antiqua" w:eastAsia="Book Antiqua" w:hAnsi="Book Antiqua" w:cs="Book Antiqua"/>
          <w:color w:val="000000"/>
          <w:vertAlign w:val="superscript"/>
        </w:rPr>
        <w:t>[18]</w:t>
      </w:r>
      <w:r w:rsidRPr="002D3BF0">
        <w:rPr>
          <w:rFonts w:ascii="Book Antiqua" w:eastAsia="Book Antiqua" w:hAnsi="Book Antiqua" w:cs="Book Antiqua"/>
          <w:color w:val="000000"/>
        </w:rPr>
        <w:t xml:space="preserve">. In the current work, there existed </w:t>
      </w:r>
      <w:r w:rsidR="00D03D54"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 xml:space="preserve">higher number of harvested LNs in the LTG group than that in the OTG group. The previous studies reported that the number of harvested LNs is an important prognostic factor for patients with </w:t>
      </w:r>
      <w:proofErr w:type="gramStart"/>
      <w:r w:rsidRPr="002D3BF0">
        <w:rPr>
          <w:rFonts w:ascii="Book Antiqua" w:eastAsia="Book Antiqua" w:hAnsi="Book Antiqua" w:cs="Book Antiqua"/>
          <w:color w:val="000000"/>
        </w:rPr>
        <w:t>AEG</w:t>
      </w:r>
      <w:r w:rsidRPr="002D3BF0">
        <w:rPr>
          <w:rFonts w:ascii="Book Antiqua" w:eastAsia="Book Antiqua" w:hAnsi="Book Antiqua" w:cs="Book Antiqua"/>
          <w:color w:val="000000"/>
          <w:vertAlign w:val="superscript"/>
        </w:rPr>
        <w:t>[</w:t>
      </w:r>
      <w:proofErr w:type="gramEnd"/>
      <w:r w:rsidRPr="002D3BF0">
        <w:rPr>
          <w:rFonts w:ascii="Book Antiqua" w:eastAsia="Book Antiqua" w:hAnsi="Book Antiqua" w:cs="Book Antiqua"/>
          <w:color w:val="000000"/>
          <w:vertAlign w:val="superscript"/>
        </w:rPr>
        <w:t>29,30]</w:t>
      </w:r>
      <w:r w:rsidRPr="002D3BF0">
        <w:rPr>
          <w:rFonts w:ascii="Book Antiqua" w:eastAsia="Book Antiqua" w:hAnsi="Book Antiqua" w:cs="Book Antiqua"/>
          <w:color w:val="000000"/>
        </w:rPr>
        <w:t>. In addition, other oncological parameters in terms of length of proximal margin, R0 resection and the number of positive LNs were comparable between the two groups. As a result, the oncological safety of LTG is equivalent to OTG.</w:t>
      </w:r>
    </w:p>
    <w:p w14:paraId="5F45494C" w14:textId="5B85E563"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Regarding the long-term outcomes, we found that the distribution of recurrence patterns was sim</w:t>
      </w:r>
      <w:r w:rsidR="005A419F" w:rsidRPr="002D3BF0">
        <w:rPr>
          <w:rFonts w:ascii="Book Antiqua" w:eastAsia="Book Antiqua" w:hAnsi="Book Antiqua" w:cs="Book Antiqua"/>
          <w:color w:val="000000"/>
        </w:rPr>
        <w:t xml:space="preserve">ilar in the two groups. Shi </w:t>
      </w:r>
      <w:r w:rsidR="005A419F" w:rsidRPr="002D3BF0">
        <w:rPr>
          <w:rFonts w:ascii="Book Antiqua" w:eastAsia="Book Antiqua" w:hAnsi="Book Antiqua" w:cs="Book Antiqua"/>
          <w:i/>
          <w:color w:val="000000"/>
        </w:rPr>
        <w:t xml:space="preserve">et </w:t>
      </w:r>
      <w:proofErr w:type="gramStart"/>
      <w:r w:rsidRPr="002D3BF0">
        <w:rPr>
          <w:rFonts w:ascii="Book Antiqua" w:eastAsia="Book Antiqua" w:hAnsi="Book Antiqua" w:cs="Book Antiqua"/>
          <w:i/>
          <w:color w:val="000000"/>
        </w:rPr>
        <w:t>al</w:t>
      </w:r>
      <w:r w:rsidR="005A419F" w:rsidRPr="002D3BF0">
        <w:rPr>
          <w:rFonts w:ascii="Book Antiqua" w:eastAsia="Book Antiqua" w:hAnsi="Book Antiqua" w:cs="Book Antiqua"/>
          <w:color w:val="000000"/>
          <w:vertAlign w:val="superscript"/>
        </w:rPr>
        <w:t>[</w:t>
      </w:r>
      <w:proofErr w:type="gramEnd"/>
      <w:r w:rsidR="005A419F" w:rsidRPr="002D3BF0">
        <w:rPr>
          <w:rFonts w:ascii="Book Antiqua" w:eastAsia="Book Antiqua" w:hAnsi="Book Antiqua" w:cs="Book Antiqua"/>
          <w:color w:val="000000"/>
          <w:vertAlign w:val="superscript"/>
        </w:rPr>
        <w:t>17]</w:t>
      </w:r>
      <w:r w:rsidRPr="002D3BF0">
        <w:rPr>
          <w:rFonts w:ascii="Book Antiqua" w:eastAsia="Book Antiqua" w:hAnsi="Book Antiqua" w:cs="Book Antiqua"/>
          <w:color w:val="000000"/>
        </w:rPr>
        <w:t xml:space="preserve"> reported that there existed no significant difference for OS between </w:t>
      </w:r>
      <w:r w:rsidR="00D03D54" w:rsidRPr="002D3BF0">
        <w:rPr>
          <w:rFonts w:ascii="Book Antiqua" w:eastAsia="Book Antiqua" w:hAnsi="Book Antiqua" w:cs="Book Antiqua"/>
          <w:color w:val="000000"/>
        </w:rPr>
        <w:t xml:space="preserve">the </w:t>
      </w:r>
      <w:r w:rsidRPr="002D3BF0">
        <w:rPr>
          <w:rFonts w:ascii="Book Antiqua" w:eastAsia="Book Antiqua" w:hAnsi="Book Antiqua" w:cs="Book Antiqua"/>
          <w:color w:val="000000"/>
        </w:rPr>
        <w:t>LTG and OTG group</w:t>
      </w:r>
      <w:r w:rsidR="00D03D54" w:rsidRPr="002D3BF0">
        <w:rPr>
          <w:rFonts w:ascii="Book Antiqua" w:eastAsia="Book Antiqua" w:hAnsi="Book Antiqua" w:cs="Book Antiqua"/>
          <w:color w:val="000000"/>
        </w:rPr>
        <w:t>s</w:t>
      </w:r>
      <w:r w:rsidRPr="002D3BF0">
        <w:rPr>
          <w:rFonts w:ascii="Book Antiqua" w:eastAsia="Book Antiqua" w:hAnsi="Book Antiqua" w:cs="Book Antiqua"/>
          <w:color w:val="000000"/>
          <w:vertAlign w:val="superscript"/>
        </w:rPr>
        <w:t>[17]</w:t>
      </w:r>
      <w:r w:rsidRPr="002D3BF0">
        <w:rPr>
          <w:rFonts w:ascii="Book Antiqua" w:eastAsia="Book Antiqua" w:hAnsi="Book Antiqua" w:cs="Book Antiqua"/>
          <w:color w:val="000000"/>
        </w:rPr>
        <w:t xml:space="preserve">. Nevertheless, their </w:t>
      </w:r>
      <w:r w:rsidRPr="002D3BF0">
        <w:rPr>
          <w:rFonts w:ascii="Book Antiqua" w:eastAsia="Book Antiqua" w:hAnsi="Book Antiqua" w:cs="Book Antiqua"/>
          <w:color w:val="000000"/>
        </w:rPr>
        <w:lastRenderedPageBreak/>
        <w:t>study population included not only Siewert type II but also type</w:t>
      </w:r>
      <w:r w:rsidR="005A419F" w:rsidRPr="002D3BF0">
        <w:rPr>
          <w:rFonts w:ascii="Book Antiqua" w:eastAsia="Book Antiqua" w:hAnsi="Book Antiqua" w:cs="Book Antiqua"/>
          <w:color w:val="000000"/>
        </w:rPr>
        <w:t xml:space="preserve"> III AEG. In addition, Huang </w:t>
      </w:r>
      <w:r w:rsidR="005A419F" w:rsidRPr="002D3BF0">
        <w:rPr>
          <w:rFonts w:ascii="Book Antiqua" w:eastAsia="Book Antiqua" w:hAnsi="Book Antiqua" w:cs="Book Antiqua"/>
          <w:i/>
          <w:color w:val="000000"/>
        </w:rPr>
        <w:t>et</w:t>
      </w:r>
      <w:r w:rsidRPr="002D3BF0">
        <w:rPr>
          <w:rFonts w:ascii="Book Antiqua" w:eastAsia="Book Antiqua" w:hAnsi="Book Antiqua" w:cs="Book Antiqua"/>
          <w:i/>
          <w:color w:val="000000"/>
        </w:rPr>
        <w:t xml:space="preserve"> </w:t>
      </w:r>
      <w:proofErr w:type="gramStart"/>
      <w:r w:rsidRPr="002D3BF0">
        <w:rPr>
          <w:rFonts w:ascii="Book Antiqua" w:eastAsia="Book Antiqua" w:hAnsi="Book Antiqua" w:cs="Book Antiqua"/>
          <w:i/>
          <w:color w:val="000000"/>
        </w:rPr>
        <w:t>al</w:t>
      </w:r>
      <w:r w:rsidR="005A419F" w:rsidRPr="002D3BF0">
        <w:rPr>
          <w:rFonts w:ascii="Book Antiqua" w:eastAsia="Book Antiqua" w:hAnsi="Book Antiqua" w:cs="Book Antiqua"/>
          <w:color w:val="000000"/>
          <w:vertAlign w:val="superscript"/>
        </w:rPr>
        <w:t>[</w:t>
      </w:r>
      <w:proofErr w:type="gramEnd"/>
      <w:r w:rsidR="005A419F" w:rsidRPr="002D3BF0">
        <w:rPr>
          <w:rFonts w:ascii="Book Antiqua" w:eastAsia="Book Antiqua" w:hAnsi="Book Antiqua" w:cs="Book Antiqua"/>
          <w:color w:val="000000"/>
          <w:vertAlign w:val="superscript"/>
        </w:rPr>
        <w:t>1</w:t>
      </w:r>
      <w:r w:rsidR="005A419F" w:rsidRPr="002D3BF0">
        <w:rPr>
          <w:rFonts w:ascii="Book Antiqua" w:hAnsi="Book Antiqua" w:cs="Book Antiqua"/>
          <w:color w:val="000000"/>
          <w:vertAlign w:val="superscript"/>
          <w:lang w:eastAsia="zh-CN"/>
        </w:rPr>
        <w:t>9</w:t>
      </w:r>
      <w:r w:rsidR="005A419F" w:rsidRPr="002D3BF0">
        <w:rPr>
          <w:rFonts w:ascii="Book Antiqua" w:eastAsia="Book Antiqua" w:hAnsi="Book Antiqua" w:cs="Book Antiqua"/>
          <w:color w:val="000000"/>
          <w:vertAlign w:val="superscript"/>
        </w:rPr>
        <w:t>]</w:t>
      </w:r>
      <w:r w:rsidRPr="002D3BF0">
        <w:rPr>
          <w:rFonts w:ascii="Book Antiqua" w:eastAsia="Book Antiqua" w:hAnsi="Book Antiqua" w:cs="Book Antiqua"/>
          <w:color w:val="000000"/>
        </w:rPr>
        <w:t xml:space="preserve"> and Sugita </w:t>
      </w:r>
      <w:r w:rsidR="005A419F" w:rsidRPr="002D3BF0">
        <w:rPr>
          <w:rFonts w:ascii="Book Antiqua" w:eastAsia="Book Antiqua" w:hAnsi="Book Antiqua" w:cs="Book Antiqua"/>
          <w:i/>
          <w:color w:val="000000"/>
        </w:rPr>
        <w:t>et al</w:t>
      </w:r>
      <w:r w:rsidR="005A419F" w:rsidRPr="002D3BF0">
        <w:rPr>
          <w:rFonts w:ascii="Book Antiqua" w:eastAsia="Book Antiqua" w:hAnsi="Book Antiqua" w:cs="Book Antiqua"/>
          <w:color w:val="000000"/>
          <w:vertAlign w:val="superscript"/>
        </w:rPr>
        <w:t>[1</w:t>
      </w:r>
      <w:r w:rsidR="005A419F" w:rsidRPr="002D3BF0">
        <w:rPr>
          <w:rFonts w:ascii="Book Antiqua" w:hAnsi="Book Antiqua" w:cs="Book Antiqua"/>
          <w:color w:val="000000"/>
          <w:vertAlign w:val="superscript"/>
          <w:lang w:eastAsia="zh-CN"/>
        </w:rPr>
        <w:t>6</w:t>
      </w:r>
      <w:r w:rsidR="005A419F" w:rsidRPr="002D3BF0">
        <w:rPr>
          <w:rFonts w:ascii="Book Antiqua" w:eastAsia="Book Antiqua" w:hAnsi="Book Antiqua" w:cs="Book Antiqua"/>
          <w:color w:val="000000"/>
          <w:vertAlign w:val="superscript"/>
        </w:rPr>
        <w:t>]</w:t>
      </w:r>
      <w:r w:rsidRPr="002D3BF0">
        <w:rPr>
          <w:rFonts w:ascii="Book Antiqua" w:eastAsia="Book Antiqua" w:hAnsi="Book Antiqua" w:cs="Book Antiqua"/>
          <w:color w:val="000000"/>
        </w:rPr>
        <w:t xml:space="preserve"> suggested that Siewert type II patients in the LTG group </w:t>
      </w:r>
      <w:r w:rsidR="00D03D54" w:rsidRPr="002D3BF0">
        <w:rPr>
          <w:rFonts w:ascii="Book Antiqua" w:eastAsia="Book Antiqua" w:hAnsi="Book Antiqua" w:cs="Book Antiqua"/>
          <w:color w:val="000000"/>
        </w:rPr>
        <w:t>had</w:t>
      </w:r>
      <w:r w:rsidRPr="002D3BF0">
        <w:rPr>
          <w:rFonts w:ascii="Book Antiqua" w:eastAsia="Book Antiqua" w:hAnsi="Book Antiqua" w:cs="Book Antiqua"/>
          <w:color w:val="000000"/>
        </w:rPr>
        <w:t xml:space="preserve"> significantly better OS than that in</w:t>
      </w:r>
      <w:r w:rsidR="00D03D54" w:rsidRPr="002D3BF0">
        <w:rPr>
          <w:rFonts w:ascii="Book Antiqua" w:eastAsia="Book Antiqua" w:hAnsi="Book Antiqua" w:cs="Book Antiqua"/>
          <w:color w:val="000000"/>
        </w:rPr>
        <w:t xml:space="preserve"> the</w:t>
      </w:r>
      <w:r w:rsidRPr="002D3BF0">
        <w:rPr>
          <w:rFonts w:ascii="Book Antiqua" w:eastAsia="Book Antiqua" w:hAnsi="Book Antiqua" w:cs="Book Antiqua"/>
          <w:color w:val="000000"/>
        </w:rPr>
        <w:t xml:space="preserve"> </w:t>
      </w:r>
      <w:r w:rsidR="00630021" w:rsidRPr="002D3BF0">
        <w:rPr>
          <w:rFonts w:ascii="Book Antiqua" w:eastAsia="Book Antiqua" w:hAnsi="Book Antiqua" w:cs="Book Antiqua"/>
          <w:color w:val="000000"/>
        </w:rPr>
        <w:t>O</w:t>
      </w:r>
      <w:r w:rsidRPr="002D3BF0">
        <w:rPr>
          <w:rFonts w:ascii="Book Antiqua" w:eastAsia="Book Antiqua" w:hAnsi="Book Antiqua" w:cs="Book Antiqua"/>
          <w:color w:val="000000"/>
        </w:rPr>
        <w:t>TG group</w:t>
      </w:r>
      <w:r w:rsidRPr="002D3BF0">
        <w:rPr>
          <w:rFonts w:ascii="Book Antiqua" w:eastAsia="Book Antiqua" w:hAnsi="Book Antiqua" w:cs="Book Antiqua"/>
          <w:color w:val="000000"/>
          <w:vertAlign w:val="superscript"/>
        </w:rPr>
        <w:t>[16,19]</w:t>
      </w:r>
      <w:r w:rsidRPr="002D3BF0">
        <w:rPr>
          <w:rFonts w:ascii="Book Antiqua" w:eastAsia="Book Antiqua" w:hAnsi="Book Antiqua" w:cs="Book Antiqua"/>
          <w:color w:val="000000"/>
        </w:rPr>
        <w:t xml:space="preserve">. The existing limitations included short observation period and small population, respectively. We </w:t>
      </w:r>
      <w:r w:rsidR="00D03D54" w:rsidRPr="002D3BF0">
        <w:rPr>
          <w:rFonts w:ascii="Book Antiqua" w:eastAsia="Book Antiqua" w:hAnsi="Book Antiqua" w:cs="Book Antiqua"/>
          <w:color w:val="000000"/>
        </w:rPr>
        <w:t>observed a</w:t>
      </w:r>
      <w:r w:rsidRPr="002D3BF0">
        <w:rPr>
          <w:rFonts w:ascii="Book Antiqua" w:eastAsia="Book Antiqua" w:hAnsi="Book Antiqua" w:cs="Book Antiqua"/>
          <w:color w:val="000000"/>
        </w:rPr>
        <w:t xml:space="preserve"> better 3-year OS and DFS of LTG for Siewert type II AEG patients compared with those </w:t>
      </w:r>
      <w:r w:rsidR="00E66541" w:rsidRPr="002D3BF0">
        <w:rPr>
          <w:rFonts w:ascii="Book Antiqua" w:eastAsia="Book Antiqua" w:hAnsi="Book Antiqua" w:cs="Book Antiqua"/>
          <w:color w:val="000000"/>
        </w:rPr>
        <w:t>treated with</w:t>
      </w:r>
      <w:r w:rsidRPr="002D3BF0">
        <w:rPr>
          <w:rFonts w:ascii="Book Antiqua" w:eastAsia="Book Antiqua" w:hAnsi="Book Antiqua" w:cs="Book Antiqua"/>
          <w:color w:val="000000"/>
        </w:rPr>
        <w:t xml:space="preserve"> OTG. Moreover, we conducted a stratified analysis based on the TNM stage. Patients with stage I exhibited no survival benefit from LTG</w:t>
      </w:r>
      <w:r w:rsidR="00E66541" w:rsidRPr="002D3BF0">
        <w:rPr>
          <w:rFonts w:ascii="Book Antiqua" w:eastAsia="Book Antiqua" w:hAnsi="Book Antiqua" w:cs="Book Antiqua"/>
          <w:color w:val="000000"/>
        </w:rPr>
        <w:t>,</w:t>
      </w:r>
      <w:r w:rsidRPr="002D3BF0">
        <w:rPr>
          <w:rFonts w:ascii="Book Antiqua" w:eastAsia="Book Antiqua" w:hAnsi="Book Antiqua" w:cs="Book Antiqua"/>
          <w:color w:val="000000"/>
        </w:rPr>
        <w:t xml:space="preserve"> while patients with stage II and III also revealed better survival outcomes in the LTG group.</w:t>
      </w:r>
    </w:p>
    <w:p w14:paraId="0019DC61" w14:textId="440B87C6" w:rsidR="00A77B3E" w:rsidRPr="002D3BF0" w:rsidRDefault="00884C65" w:rsidP="002D3BF0">
      <w:pPr>
        <w:spacing w:line="360" w:lineRule="auto"/>
        <w:ind w:firstLineChars="200" w:firstLine="480"/>
        <w:jc w:val="both"/>
        <w:rPr>
          <w:rFonts w:ascii="Book Antiqua" w:hAnsi="Book Antiqua"/>
        </w:rPr>
      </w:pPr>
      <w:r w:rsidRPr="002D3BF0">
        <w:rPr>
          <w:rFonts w:ascii="Book Antiqua" w:eastAsia="Book Antiqua" w:hAnsi="Book Antiqua" w:cs="Book Antiqua"/>
          <w:color w:val="000000"/>
        </w:rPr>
        <w:t xml:space="preserve">Undoubtedly, our study has some limitations. First, this study was a single-center, retrospective cohort study. </w:t>
      </w:r>
      <w:r w:rsidR="00E66541"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the follow-up compliance of patients is limited, and the specific death and the patterns of recurrence of some patients remain unknown. Thus, prospective randomized controlled studies are still needed.</w:t>
      </w:r>
    </w:p>
    <w:p w14:paraId="7B281AB3" w14:textId="77777777" w:rsidR="00A77B3E" w:rsidRPr="002D3BF0" w:rsidRDefault="00A77B3E" w:rsidP="002D3BF0">
      <w:pPr>
        <w:spacing w:line="360" w:lineRule="auto"/>
        <w:jc w:val="both"/>
        <w:rPr>
          <w:rFonts w:ascii="Book Antiqua" w:hAnsi="Book Antiqua"/>
        </w:rPr>
      </w:pPr>
    </w:p>
    <w:p w14:paraId="4C953E5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CONCLUSION</w:t>
      </w:r>
    </w:p>
    <w:p w14:paraId="148553B8" w14:textId="78D12F9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In conclusion,</w:t>
      </w:r>
      <w:r w:rsidR="00E66541" w:rsidRPr="002D3BF0">
        <w:rPr>
          <w:rFonts w:ascii="Book Antiqua" w:eastAsia="Book Antiqua" w:hAnsi="Book Antiqua" w:cs="Book Antiqua"/>
          <w:color w:val="000000"/>
        </w:rPr>
        <w:t xml:space="preserve"> LTG</w:t>
      </w:r>
      <w:r w:rsidRPr="002D3BF0">
        <w:rPr>
          <w:rFonts w:ascii="Book Antiqua" w:eastAsia="Book Antiqua" w:hAnsi="Book Antiqua" w:cs="Book Antiqua"/>
          <w:color w:val="000000"/>
        </w:rPr>
        <w:t xml:space="preserve"> is a safe and feasible treatment for Siewert type II AEG. Meanwhile, patients with advanced</w:t>
      </w:r>
      <w:r w:rsidR="00E66541"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D37F19" w:rsidRPr="002D3BF0">
        <w:rPr>
          <w:rFonts w:ascii="Book Antiqua" w:eastAsia="Book Antiqua" w:hAnsi="Book Antiqua" w:cs="Book Antiqua"/>
          <w:color w:val="000000"/>
        </w:rPr>
        <w:t>AEG</w:t>
      </w:r>
      <w:r w:rsidR="00E66541"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may benefit more from LTG in the long-term outcomes.</w:t>
      </w:r>
    </w:p>
    <w:p w14:paraId="59E97197" w14:textId="77777777" w:rsidR="00A77B3E" w:rsidRPr="002D3BF0" w:rsidRDefault="00A77B3E" w:rsidP="002D3BF0">
      <w:pPr>
        <w:spacing w:line="360" w:lineRule="auto"/>
        <w:jc w:val="both"/>
        <w:rPr>
          <w:rFonts w:ascii="Book Antiqua" w:hAnsi="Book Antiqua"/>
        </w:rPr>
      </w:pPr>
    </w:p>
    <w:p w14:paraId="6BB78D1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aps/>
          <w:color w:val="000000"/>
          <w:u w:val="single"/>
        </w:rPr>
        <w:t>ARTICLE HIGHLIGHTS</w:t>
      </w:r>
    </w:p>
    <w:p w14:paraId="7BAC8005"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background</w:t>
      </w:r>
    </w:p>
    <w:p w14:paraId="23B849E9" w14:textId="7F57EEA1"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Due to the lack of scientif</w:t>
      </w:r>
      <w:r w:rsidR="00D03039" w:rsidRPr="002D3BF0">
        <w:rPr>
          <w:rFonts w:ascii="Book Antiqua" w:eastAsia="Book Antiqua" w:hAnsi="Book Antiqua" w:cs="Book Antiqua"/>
          <w:color w:val="000000"/>
        </w:rPr>
        <w:t>ic evidence, the feasibility of</w:t>
      </w:r>
      <w:r w:rsidRPr="002D3BF0">
        <w:rPr>
          <w:rFonts w:ascii="Book Antiqua" w:eastAsia="Book Antiqua" w:hAnsi="Book Antiqua" w:cs="Book Antiqua"/>
          <w:color w:val="000000"/>
        </w:rPr>
        <w:t xml:space="preserve"> laparoscopic-assist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(LTG) in patients with Siewert type II adenocarcinoma of the </w:t>
      </w:r>
      <w:r w:rsidR="00F758BB" w:rsidRPr="002D3BF0">
        <w:rPr>
          <w:rFonts w:ascii="Book Antiqua" w:eastAsia="Book Antiqua" w:hAnsi="Book Antiqua" w:cs="Book Antiqua"/>
          <w:color w:val="000000"/>
        </w:rPr>
        <w:t>esophagogastric junction (AEG)</w:t>
      </w:r>
      <w:r w:rsidRPr="002D3BF0">
        <w:rPr>
          <w:rFonts w:ascii="Book Antiqua" w:eastAsia="Book Antiqua" w:hAnsi="Book Antiqua" w:cs="Book Antiqua"/>
          <w:color w:val="000000"/>
        </w:rPr>
        <w:t xml:space="preserve"> is still controversial.</w:t>
      </w:r>
    </w:p>
    <w:p w14:paraId="6FF8407D" w14:textId="77777777" w:rsidR="00A77B3E" w:rsidRPr="002D3BF0" w:rsidRDefault="00A77B3E" w:rsidP="002D3BF0">
      <w:pPr>
        <w:spacing w:line="360" w:lineRule="auto"/>
        <w:jc w:val="both"/>
        <w:rPr>
          <w:rFonts w:ascii="Book Antiqua" w:hAnsi="Book Antiqua"/>
        </w:rPr>
      </w:pPr>
    </w:p>
    <w:p w14:paraId="21CEFB3D"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motivation</w:t>
      </w:r>
    </w:p>
    <w:p w14:paraId="1C892882" w14:textId="48632C05"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To compare the feasibility of LTG</w:t>
      </w:r>
      <w:r w:rsidR="00F758BB"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with the traditional open</w:t>
      </w:r>
      <w:r w:rsidR="00F758BB" w:rsidRPr="002D3BF0">
        <w:rPr>
          <w:rFonts w:ascii="Book Antiqua" w:eastAsia="Book Antiqua" w:hAnsi="Book Antiqua" w:cs="Book Antiqua"/>
          <w:color w:val="000000"/>
        </w:rPr>
        <w:t xml:space="preserve"> </w:t>
      </w:r>
      <w:proofErr w:type="spellStart"/>
      <w:r w:rsidR="00F758BB"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F758BB" w:rsidRPr="002D3BF0">
        <w:rPr>
          <w:rFonts w:ascii="Book Antiqua" w:eastAsia="Book Antiqua" w:hAnsi="Book Antiqua" w:cs="Book Antiqua"/>
          <w:color w:val="000000"/>
        </w:rPr>
        <w:t>tal</w:t>
      </w:r>
      <w:proofErr w:type="spellEnd"/>
      <w:r w:rsidR="00F758BB" w:rsidRPr="002D3BF0">
        <w:rPr>
          <w:rFonts w:ascii="Book Antiqua" w:eastAsia="Book Antiqua" w:hAnsi="Book Antiqua" w:cs="Book Antiqua"/>
          <w:color w:val="000000"/>
        </w:rPr>
        <w:t xml:space="preserve"> gastrectomy (OTG) </w:t>
      </w:r>
      <w:r w:rsidRPr="002D3BF0">
        <w:rPr>
          <w:rFonts w:ascii="Book Antiqua" w:eastAsia="Book Antiqua" w:hAnsi="Book Antiqua" w:cs="Book Antiqua"/>
          <w:color w:val="000000"/>
        </w:rPr>
        <w:t xml:space="preserve">in patients with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w:t>
      </w:r>
    </w:p>
    <w:p w14:paraId="54E3B26E" w14:textId="77777777" w:rsidR="00A77B3E" w:rsidRPr="002D3BF0" w:rsidRDefault="00A77B3E" w:rsidP="002D3BF0">
      <w:pPr>
        <w:spacing w:line="360" w:lineRule="auto"/>
        <w:jc w:val="both"/>
        <w:rPr>
          <w:rFonts w:ascii="Book Antiqua" w:hAnsi="Book Antiqua"/>
        </w:rPr>
      </w:pPr>
    </w:p>
    <w:p w14:paraId="3E41106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objectives</w:t>
      </w:r>
    </w:p>
    <w:p w14:paraId="6120506F" w14:textId="52DBC58C"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lastRenderedPageBreak/>
        <w:t xml:space="preserve">We retrospectively evaluated and compared the short-term and long-term outcomes for patients with Siewert type II AEG </w:t>
      </w:r>
      <w:r w:rsidR="00E66541" w:rsidRPr="002D3BF0">
        <w:rPr>
          <w:rFonts w:ascii="Book Antiqua" w:eastAsia="Book Antiqua" w:hAnsi="Book Antiqua" w:cs="Book Antiqua"/>
          <w:color w:val="000000"/>
        </w:rPr>
        <w:t>treated with</w:t>
      </w:r>
      <w:r w:rsidRPr="002D3BF0">
        <w:rPr>
          <w:rFonts w:ascii="Book Antiqua" w:eastAsia="Book Antiqua" w:hAnsi="Book Antiqua" w:cs="Book Antiqua"/>
          <w:color w:val="000000"/>
        </w:rPr>
        <w:t xml:space="preserve"> LTG and OTG</w:t>
      </w:r>
      <w:r w:rsidR="00E61DD1"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 xml:space="preserve">and aimed to explore the feasibility of LTG treatment of Siewert type </w:t>
      </w:r>
      <w:r w:rsidR="002E2CA8" w:rsidRPr="002D3BF0">
        <w:rPr>
          <w:rFonts w:ascii="Book Antiqua" w:eastAsia="Book Antiqua" w:hAnsi="Book Antiqua" w:cs="Book Antiqua"/>
          <w:color w:val="000000"/>
        </w:rPr>
        <w:t>II</w:t>
      </w:r>
      <w:r w:rsidRPr="002D3BF0">
        <w:rPr>
          <w:rFonts w:ascii="Book Antiqua" w:eastAsia="Book Antiqua" w:hAnsi="Book Antiqua" w:cs="Book Antiqua"/>
          <w:color w:val="000000"/>
        </w:rPr>
        <w:t xml:space="preserve"> AEG.</w:t>
      </w:r>
    </w:p>
    <w:p w14:paraId="2FBA918F" w14:textId="77777777" w:rsidR="00A77B3E" w:rsidRPr="002D3BF0" w:rsidRDefault="00A77B3E" w:rsidP="002D3BF0">
      <w:pPr>
        <w:spacing w:line="360" w:lineRule="auto"/>
        <w:jc w:val="both"/>
        <w:rPr>
          <w:rFonts w:ascii="Book Antiqua" w:hAnsi="Book Antiqua"/>
        </w:rPr>
      </w:pPr>
    </w:p>
    <w:p w14:paraId="236EEF9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methods</w:t>
      </w:r>
    </w:p>
    <w:p w14:paraId="71EB63FA" w14:textId="5305CC84"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We retrospectively evaluated 578 patients with Siewert type II AEG who have undergone LTG or OTG at the First Medical Center of the Chinese People</w:t>
      </w:r>
      <w:r w:rsidR="00154802" w:rsidRPr="002D3BF0">
        <w:rPr>
          <w:rFonts w:ascii="Book Antiqua" w:eastAsia="Book Antiqua" w:hAnsi="Book Antiqua" w:cs="Book Antiqua"/>
          <w:color w:val="000000"/>
        </w:rPr>
        <w:t>’</w:t>
      </w:r>
      <w:r w:rsidRPr="002D3BF0">
        <w:rPr>
          <w:rFonts w:ascii="Book Antiqua" w:eastAsia="Book Antiqua" w:hAnsi="Book Antiqua" w:cs="Book Antiqua"/>
          <w:color w:val="000000"/>
        </w:rPr>
        <w:t>s Liberation Army General Hospital from January 2014 to December 2019.</w:t>
      </w:r>
      <w:r w:rsidR="00526069"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The short-term and long-term outcomes were compared between the LTG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382) and OTG (</w:t>
      </w:r>
      <w:r w:rsidRPr="002D3BF0">
        <w:rPr>
          <w:rFonts w:ascii="Book Antiqua" w:eastAsia="Book Antiqua" w:hAnsi="Book Antiqua" w:cs="Book Antiqua"/>
          <w:i/>
          <w:iCs/>
          <w:color w:val="000000"/>
        </w:rPr>
        <w:t>n</w:t>
      </w:r>
      <w:r w:rsidRPr="002D3BF0">
        <w:rPr>
          <w:rFonts w:ascii="Book Antiqua" w:eastAsia="Book Antiqua" w:hAnsi="Book Antiqua" w:cs="Book Antiqua"/>
          <w:color w:val="000000"/>
        </w:rPr>
        <w:t xml:space="preserve"> = 196) groups.</w:t>
      </w:r>
    </w:p>
    <w:p w14:paraId="6E675704" w14:textId="77777777" w:rsidR="00A77B3E" w:rsidRPr="002D3BF0" w:rsidRDefault="00A77B3E" w:rsidP="002D3BF0">
      <w:pPr>
        <w:spacing w:line="360" w:lineRule="auto"/>
        <w:jc w:val="both"/>
        <w:rPr>
          <w:rFonts w:ascii="Book Antiqua" w:hAnsi="Book Antiqua"/>
        </w:rPr>
      </w:pPr>
    </w:p>
    <w:p w14:paraId="0D82358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results</w:t>
      </w:r>
    </w:p>
    <w:p w14:paraId="574D613A" w14:textId="405F9B80"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Compared with the OTG group, the LTG grou</w:t>
      </w:r>
      <w:r w:rsidR="0016717B" w:rsidRPr="002D3BF0">
        <w:rPr>
          <w:rFonts w:ascii="Book Antiqua" w:eastAsia="Book Antiqua" w:hAnsi="Book Antiqua" w:cs="Book Antiqua"/>
          <w:color w:val="000000"/>
        </w:rPr>
        <w:t xml:space="preserve">p </w:t>
      </w:r>
      <w:r w:rsidR="00844BD2" w:rsidRPr="002D3BF0">
        <w:rPr>
          <w:rFonts w:ascii="Book Antiqua" w:eastAsia="Book Antiqua" w:hAnsi="Book Antiqua" w:cs="Book Antiqua"/>
          <w:color w:val="000000"/>
        </w:rPr>
        <w:t>had</w:t>
      </w:r>
      <w:r w:rsidR="0016717B" w:rsidRPr="002D3BF0">
        <w:rPr>
          <w:rFonts w:ascii="Book Antiqua" w:eastAsia="Book Antiqua" w:hAnsi="Book Antiqua" w:cs="Book Antiqua"/>
          <w:color w:val="000000"/>
        </w:rPr>
        <w:t xml:space="preserve"> less surgical tr</w:t>
      </w:r>
      <w:r w:rsidR="00844BD2" w:rsidRPr="002D3BF0">
        <w:rPr>
          <w:rFonts w:ascii="Book Antiqua" w:eastAsia="Book Antiqua" w:hAnsi="Book Antiqua" w:cs="Book Antiqua"/>
          <w:color w:val="000000"/>
        </w:rPr>
        <w:t>a</w:t>
      </w:r>
      <w:r w:rsidR="0016717B" w:rsidRPr="002D3BF0">
        <w:rPr>
          <w:rFonts w:ascii="Book Antiqua" w:eastAsia="Book Antiqua" w:hAnsi="Book Antiqua" w:cs="Book Antiqua"/>
          <w:color w:val="000000"/>
        </w:rPr>
        <w:t>uma</w:t>
      </w:r>
      <w:r w:rsidRPr="002D3BF0">
        <w:rPr>
          <w:rFonts w:ascii="Book Antiqua" w:eastAsia="Book Antiqua" w:hAnsi="Book Antiqua" w:cs="Book Antiqua"/>
          <w:color w:val="000000"/>
        </w:rPr>
        <w:t xml:space="preserve"> and </w:t>
      </w:r>
      <w:r w:rsidR="00844BD2" w:rsidRPr="002D3BF0">
        <w:rPr>
          <w:rFonts w:ascii="Book Antiqua" w:eastAsia="Book Antiqua" w:hAnsi="Book Antiqua" w:cs="Book Antiqua"/>
          <w:color w:val="000000"/>
        </w:rPr>
        <w:t xml:space="preserve">a </w:t>
      </w:r>
      <w:r w:rsidRPr="002D3BF0">
        <w:rPr>
          <w:rFonts w:ascii="Book Antiqua" w:eastAsia="Book Antiqua" w:hAnsi="Book Antiqua" w:cs="Book Antiqua"/>
          <w:color w:val="000000"/>
        </w:rPr>
        <w:t>faster recovery after surgery. No significant difference</w:t>
      </w:r>
      <w:r w:rsidR="00844BD2" w:rsidRPr="002D3BF0">
        <w:rPr>
          <w:rFonts w:ascii="Book Antiqua" w:eastAsia="Book Antiqua" w:hAnsi="Book Antiqua" w:cs="Book Antiqua"/>
          <w:color w:val="000000"/>
        </w:rPr>
        <w:t xml:space="preserve"> was present</w:t>
      </w:r>
      <w:r w:rsidRPr="002D3BF0">
        <w:rPr>
          <w:rFonts w:ascii="Book Antiqua" w:eastAsia="Book Antiqua" w:hAnsi="Book Antiqua" w:cs="Book Antiqua"/>
          <w:color w:val="000000"/>
        </w:rPr>
        <w:t xml:space="preserve"> between the two groups regarding oncological safety. The 3-year overall survival and disease-free survival </w:t>
      </w:r>
      <w:r w:rsidR="00844BD2" w:rsidRPr="002D3BF0">
        <w:rPr>
          <w:rFonts w:ascii="Book Antiqua" w:eastAsia="Book Antiqua" w:hAnsi="Book Antiqua" w:cs="Book Antiqua"/>
          <w:color w:val="000000"/>
        </w:rPr>
        <w:t>were</w:t>
      </w:r>
      <w:r w:rsidRPr="002D3BF0">
        <w:rPr>
          <w:rFonts w:ascii="Book Antiqua" w:eastAsia="Book Antiqua" w:hAnsi="Book Antiqua" w:cs="Book Antiqua"/>
          <w:color w:val="000000"/>
        </w:rPr>
        <w:t xml:space="preserve"> better in the LTG group than those in the OTG group (88.2%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79.2%,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0.011; 79.7% </w:t>
      </w:r>
      <w:r w:rsidRPr="002D3BF0">
        <w:rPr>
          <w:rFonts w:ascii="Book Antiqua" w:eastAsia="Book Antiqua" w:hAnsi="Book Antiqua" w:cs="Book Antiqua"/>
          <w:i/>
          <w:iCs/>
          <w:color w:val="000000"/>
        </w:rPr>
        <w:t>vs</w:t>
      </w:r>
      <w:r w:rsidRPr="002D3BF0">
        <w:rPr>
          <w:rFonts w:ascii="Book Antiqua" w:eastAsia="Book Antiqua" w:hAnsi="Book Antiqua" w:cs="Book Antiqua"/>
          <w:color w:val="000000"/>
        </w:rPr>
        <w:t xml:space="preserve"> 73.0%, </w:t>
      </w:r>
      <w:r w:rsidRPr="002D3BF0">
        <w:rPr>
          <w:rFonts w:ascii="Book Antiqua" w:eastAsia="Book Antiqua" w:hAnsi="Book Antiqua" w:cs="Book Antiqua"/>
          <w:i/>
          <w:iCs/>
          <w:color w:val="000000"/>
        </w:rPr>
        <w:t>P</w:t>
      </w:r>
      <w:r w:rsidRPr="002D3BF0">
        <w:rPr>
          <w:rFonts w:ascii="Book Antiqua" w:eastAsia="Book Antiqua" w:hAnsi="Book Antiqua" w:cs="Book Antiqua"/>
          <w:color w:val="000000"/>
        </w:rPr>
        <w:t xml:space="preserve"> = 0.002, respectively). In the stratified analysis, both </w:t>
      </w:r>
      <w:r w:rsidR="00844BD2" w:rsidRPr="002D3BF0">
        <w:rPr>
          <w:rFonts w:ascii="Book Antiqua" w:eastAsia="Book Antiqua" w:hAnsi="Book Antiqua" w:cs="Book Antiqua"/>
          <w:color w:val="000000"/>
        </w:rPr>
        <w:t>overall survival</w:t>
      </w:r>
      <w:r w:rsidRPr="002D3BF0">
        <w:rPr>
          <w:rFonts w:ascii="Book Antiqua" w:eastAsia="Book Antiqua" w:hAnsi="Book Antiqua" w:cs="Book Antiqua"/>
          <w:color w:val="000000"/>
        </w:rPr>
        <w:t xml:space="preserve"> and </w:t>
      </w:r>
      <w:r w:rsidR="00844BD2" w:rsidRPr="002D3BF0">
        <w:rPr>
          <w:rFonts w:ascii="Book Antiqua" w:eastAsia="Book Antiqua" w:hAnsi="Book Antiqua" w:cs="Book Antiqua"/>
          <w:color w:val="000000"/>
        </w:rPr>
        <w:t>disease-free survival</w:t>
      </w:r>
      <w:r w:rsidRPr="002D3BF0">
        <w:rPr>
          <w:rFonts w:ascii="Book Antiqua" w:eastAsia="Book Antiqua" w:hAnsi="Book Antiqua" w:cs="Book Antiqua"/>
          <w:color w:val="000000"/>
        </w:rPr>
        <w:t xml:space="preserve"> were better in the LTG group than those in the OTG group for stage II/III patients (</w:t>
      </w:r>
      <w:r w:rsidRPr="002D3BF0">
        <w:rPr>
          <w:rFonts w:ascii="Book Antiqua" w:eastAsia="Book Antiqua" w:hAnsi="Book Antiqua" w:cs="Book Antiqua"/>
          <w:i/>
          <w:color w:val="000000"/>
        </w:rPr>
        <w:t>P</w:t>
      </w:r>
      <w:r w:rsidR="00554885"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&lt;</w:t>
      </w:r>
      <w:r w:rsidR="00554885" w:rsidRPr="002D3BF0">
        <w:rPr>
          <w:rFonts w:ascii="Book Antiqua" w:hAnsi="Book Antiqua" w:cs="Book Antiqua"/>
          <w:color w:val="000000"/>
          <w:lang w:eastAsia="zh-CN"/>
        </w:rPr>
        <w:t xml:space="preserve"> </w:t>
      </w:r>
      <w:r w:rsidRPr="002D3BF0">
        <w:rPr>
          <w:rFonts w:ascii="Book Antiqua" w:eastAsia="Book Antiqua" w:hAnsi="Book Antiqua" w:cs="Book Antiqua"/>
          <w:color w:val="000000"/>
        </w:rPr>
        <w:t>0.05)</w:t>
      </w:r>
      <w:r w:rsidR="00844BD2" w:rsidRPr="002D3BF0">
        <w:rPr>
          <w:rFonts w:ascii="Book Antiqua" w:eastAsia="Book Antiqua" w:hAnsi="Book Antiqua" w:cs="Book Antiqua"/>
          <w:color w:val="000000"/>
        </w:rPr>
        <w:t xml:space="preserve"> but</w:t>
      </w:r>
      <w:r w:rsidRPr="002D3BF0">
        <w:rPr>
          <w:rFonts w:ascii="Book Antiqua" w:eastAsia="Book Antiqua" w:hAnsi="Book Antiqua" w:cs="Book Antiqua"/>
          <w:color w:val="000000"/>
        </w:rPr>
        <w:t xml:space="preserve"> not for stage I patients.</w:t>
      </w:r>
    </w:p>
    <w:p w14:paraId="4E97C357" w14:textId="77777777" w:rsidR="00A77B3E" w:rsidRPr="002D3BF0" w:rsidRDefault="00A77B3E" w:rsidP="002D3BF0">
      <w:pPr>
        <w:spacing w:line="360" w:lineRule="auto"/>
        <w:jc w:val="both"/>
        <w:rPr>
          <w:rFonts w:ascii="Book Antiqua" w:hAnsi="Book Antiqua"/>
        </w:rPr>
      </w:pPr>
    </w:p>
    <w:p w14:paraId="2F2DAF35"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conclusions</w:t>
      </w:r>
    </w:p>
    <w:p w14:paraId="06A74C7D" w14:textId="6613F7A3"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 xml:space="preserve">For patients with Siewert type II AEG, LTG is associated with better short-term outcomes and similar oncology safety. </w:t>
      </w:r>
      <w:r w:rsidR="00844BD2" w:rsidRPr="002D3BF0">
        <w:rPr>
          <w:rFonts w:ascii="Book Antiqua" w:eastAsia="Book Antiqua" w:hAnsi="Book Antiqua" w:cs="Book Antiqua"/>
          <w:color w:val="000000"/>
        </w:rPr>
        <w:t>In addition</w:t>
      </w:r>
      <w:r w:rsidRPr="002D3BF0">
        <w:rPr>
          <w:rFonts w:ascii="Book Antiqua" w:eastAsia="Book Antiqua" w:hAnsi="Book Antiqua" w:cs="Book Antiqua"/>
          <w:color w:val="000000"/>
        </w:rPr>
        <w:t>, patients with advanced</w:t>
      </w:r>
      <w:r w:rsidR="00844BD2"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 xml:space="preserve">stage </w:t>
      </w:r>
      <w:r w:rsidR="00D37F19" w:rsidRPr="002D3BF0">
        <w:rPr>
          <w:rFonts w:ascii="Book Antiqua" w:eastAsia="Book Antiqua" w:hAnsi="Book Antiqua" w:cs="Book Antiqua"/>
          <w:color w:val="000000"/>
        </w:rPr>
        <w:t>AEG</w:t>
      </w:r>
      <w:r w:rsidR="00844BD2" w:rsidRPr="002D3BF0">
        <w:rPr>
          <w:rFonts w:ascii="Book Antiqua" w:eastAsia="Book Antiqua" w:hAnsi="Book Antiqua" w:cs="Book Antiqua"/>
          <w:color w:val="000000"/>
        </w:rPr>
        <w:t xml:space="preserve"> </w:t>
      </w:r>
      <w:r w:rsidRPr="002D3BF0">
        <w:rPr>
          <w:rFonts w:ascii="Book Antiqua" w:eastAsia="Book Antiqua" w:hAnsi="Book Antiqua" w:cs="Book Antiqua"/>
          <w:color w:val="000000"/>
        </w:rPr>
        <w:t>may benefit more from LTG in the long-term outcomes</w:t>
      </w:r>
      <w:r w:rsidR="00AB574B" w:rsidRPr="002D3BF0">
        <w:rPr>
          <w:rFonts w:ascii="Book Antiqua" w:hAnsi="Book Antiqua" w:cs="Book Antiqua"/>
          <w:color w:val="000000"/>
          <w:lang w:eastAsia="zh-CN"/>
        </w:rPr>
        <w:t>.</w:t>
      </w:r>
    </w:p>
    <w:p w14:paraId="5B2E0EC8" w14:textId="77777777" w:rsidR="00A77B3E" w:rsidRPr="002D3BF0" w:rsidRDefault="00A77B3E" w:rsidP="002D3BF0">
      <w:pPr>
        <w:spacing w:line="360" w:lineRule="auto"/>
        <w:jc w:val="both"/>
        <w:rPr>
          <w:rFonts w:ascii="Book Antiqua" w:hAnsi="Book Antiqua"/>
        </w:rPr>
      </w:pPr>
    </w:p>
    <w:p w14:paraId="10F9F16A"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i/>
          <w:color w:val="000000"/>
        </w:rPr>
        <w:t>Research perspectives</w:t>
      </w:r>
    </w:p>
    <w:p w14:paraId="5FAF326B" w14:textId="68F68FE1" w:rsidR="00A77B3E" w:rsidRPr="002D3BF0" w:rsidRDefault="00844BD2"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W</w:t>
      </w:r>
      <w:r w:rsidR="00884C65" w:rsidRPr="002D3BF0">
        <w:rPr>
          <w:rFonts w:ascii="Book Antiqua" w:eastAsia="Book Antiqua" w:hAnsi="Book Antiqua" w:cs="Book Antiqua"/>
          <w:color w:val="000000"/>
        </w:rPr>
        <w:t>ell-designed multicenter prospective randomized controlled studies are still needed</w:t>
      </w:r>
      <w:r w:rsidR="00AB574B" w:rsidRPr="002D3BF0">
        <w:rPr>
          <w:rFonts w:ascii="Book Antiqua" w:hAnsi="Book Antiqua" w:cs="Book Antiqua"/>
          <w:color w:val="000000"/>
          <w:lang w:eastAsia="zh-CN"/>
        </w:rPr>
        <w:t>.</w:t>
      </w:r>
    </w:p>
    <w:p w14:paraId="5F2E1493" w14:textId="77777777" w:rsidR="00A77B3E" w:rsidRPr="002D3BF0" w:rsidRDefault="00A77B3E" w:rsidP="002D3BF0">
      <w:pPr>
        <w:spacing w:line="360" w:lineRule="auto"/>
        <w:jc w:val="both"/>
        <w:rPr>
          <w:rFonts w:ascii="Book Antiqua" w:hAnsi="Book Antiqua"/>
        </w:rPr>
      </w:pPr>
    </w:p>
    <w:p w14:paraId="05D84637"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REFERENCES</w:t>
      </w:r>
    </w:p>
    <w:p w14:paraId="0D71FCB6" w14:textId="77777777" w:rsidR="00653B39" w:rsidRPr="002D3BF0" w:rsidRDefault="00653B39" w:rsidP="002D3BF0">
      <w:pPr>
        <w:spacing w:line="360" w:lineRule="auto"/>
        <w:jc w:val="both"/>
        <w:rPr>
          <w:rFonts w:ascii="Book Antiqua" w:hAnsi="Book Antiqua"/>
        </w:rPr>
      </w:pPr>
      <w:r w:rsidRPr="002D3BF0">
        <w:rPr>
          <w:rFonts w:ascii="Book Antiqua" w:hAnsi="Book Antiqua"/>
        </w:rPr>
        <w:lastRenderedPageBreak/>
        <w:t xml:space="preserve">1 </w:t>
      </w:r>
      <w:r w:rsidRPr="002D3BF0">
        <w:rPr>
          <w:rFonts w:ascii="Book Antiqua" w:hAnsi="Book Antiqua"/>
          <w:b/>
          <w:bCs/>
        </w:rPr>
        <w:t>Colquhoun A</w:t>
      </w:r>
      <w:r w:rsidRPr="002D3BF0">
        <w:rPr>
          <w:rFonts w:ascii="Book Antiqua" w:hAnsi="Book Antiqua"/>
        </w:rPr>
        <w:t xml:space="preserve">, Arnold M, </w:t>
      </w:r>
      <w:proofErr w:type="spellStart"/>
      <w:r w:rsidRPr="002D3BF0">
        <w:rPr>
          <w:rFonts w:ascii="Book Antiqua" w:hAnsi="Book Antiqua"/>
        </w:rPr>
        <w:t>Ferlay</w:t>
      </w:r>
      <w:proofErr w:type="spellEnd"/>
      <w:r w:rsidRPr="002D3BF0">
        <w:rPr>
          <w:rFonts w:ascii="Book Antiqua" w:hAnsi="Book Antiqua"/>
        </w:rPr>
        <w:t xml:space="preserve"> J, Goodman KJ, Forman D, </w:t>
      </w:r>
      <w:proofErr w:type="spellStart"/>
      <w:r w:rsidRPr="002D3BF0">
        <w:rPr>
          <w:rFonts w:ascii="Book Antiqua" w:hAnsi="Book Antiqua"/>
        </w:rPr>
        <w:t>Soerjomataram</w:t>
      </w:r>
      <w:proofErr w:type="spellEnd"/>
      <w:r w:rsidRPr="002D3BF0">
        <w:rPr>
          <w:rFonts w:ascii="Book Antiqua" w:hAnsi="Book Antiqua"/>
        </w:rPr>
        <w:t xml:space="preserve"> I. Global patterns of cardia and non-cardia gastric cancer incidence in 2012. </w:t>
      </w:r>
      <w:r w:rsidRPr="002D3BF0">
        <w:rPr>
          <w:rFonts w:ascii="Book Antiqua" w:hAnsi="Book Antiqua"/>
          <w:i/>
          <w:iCs/>
        </w:rPr>
        <w:t>Gut</w:t>
      </w:r>
      <w:r w:rsidRPr="002D3BF0">
        <w:rPr>
          <w:rFonts w:ascii="Book Antiqua" w:hAnsi="Book Antiqua"/>
        </w:rPr>
        <w:t xml:space="preserve"> 2015; </w:t>
      </w:r>
      <w:r w:rsidRPr="002D3BF0">
        <w:rPr>
          <w:rFonts w:ascii="Book Antiqua" w:hAnsi="Book Antiqua"/>
          <w:b/>
          <w:bCs/>
        </w:rPr>
        <w:t>64</w:t>
      </w:r>
      <w:r w:rsidRPr="002D3BF0">
        <w:rPr>
          <w:rFonts w:ascii="Book Antiqua" w:hAnsi="Book Antiqua"/>
        </w:rPr>
        <w:t>: 1881-1888 [PMID: 25748648 DOI: 10.1136/gutjnl-2014-308915]</w:t>
      </w:r>
    </w:p>
    <w:p w14:paraId="68F887EA"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 </w:t>
      </w:r>
      <w:r w:rsidRPr="002D3BF0">
        <w:rPr>
          <w:rFonts w:ascii="Book Antiqua" w:hAnsi="Book Antiqua"/>
          <w:b/>
          <w:bCs/>
        </w:rPr>
        <w:t>Imamura Y</w:t>
      </w:r>
      <w:r w:rsidRPr="002D3BF0">
        <w:rPr>
          <w:rFonts w:ascii="Book Antiqua" w:hAnsi="Book Antiqua"/>
        </w:rPr>
        <w:t xml:space="preserve">, Watanabe M, </w:t>
      </w:r>
      <w:proofErr w:type="spellStart"/>
      <w:r w:rsidRPr="002D3BF0">
        <w:rPr>
          <w:rFonts w:ascii="Book Antiqua" w:hAnsi="Book Antiqua"/>
        </w:rPr>
        <w:t>Toihata</w:t>
      </w:r>
      <w:proofErr w:type="spellEnd"/>
      <w:r w:rsidRPr="002D3BF0">
        <w:rPr>
          <w:rFonts w:ascii="Book Antiqua" w:hAnsi="Book Antiqua"/>
        </w:rPr>
        <w:t xml:space="preserve"> T, Takamatsu M, </w:t>
      </w:r>
      <w:proofErr w:type="spellStart"/>
      <w:r w:rsidRPr="002D3BF0">
        <w:rPr>
          <w:rFonts w:ascii="Book Antiqua" w:hAnsi="Book Antiqua"/>
        </w:rPr>
        <w:t>Kawachi</w:t>
      </w:r>
      <w:proofErr w:type="spellEnd"/>
      <w:r w:rsidRPr="002D3BF0">
        <w:rPr>
          <w:rFonts w:ascii="Book Antiqua" w:hAnsi="Book Antiqua"/>
        </w:rPr>
        <w:t xml:space="preserve"> H, </w:t>
      </w:r>
      <w:proofErr w:type="spellStart"/>
      <w:r w:rsidRPr="002D3BF0">
        <w:rPr>
          <w:rFonts w:ascii="Book Antiqua" w:hAnsi="Book Antiqua"/>
        </w:rPr>
        <w:t>Haraguchi</w:t>
      </w:r>
      <w:proofErr w:type="spellEnd"/>
      <w:r w:rsidRPr="002D3BF0">
        <w:rPr>
          <w:rFonts w:ascii="Book Antiqua" w:hAnsi="Book Antiqua"/>
        </w:rPr>
        <w:t xml:space="preserve"> I, Ogata Y, Yoshida N, Saeki H, Oki E, Taguchi K, Yamamoto M, Morita M, Mine S, </w:t>
      </w:r>
      <w:proofErr w:type="spellStart"/>
      <w:r w:rsidRPr="002D3BF0">
        <w:rPr>
          <w:rFonts w:ascii="Book Antiqua" w:hAnsi="Book Antiqua"/>
        </w:rPr>
        <w:t>Hiki</w:t>
      </w:r>
      <w:proofErr w:type="spellEnd"/>
      <w:r w:rsidRPr="002D3BF0">
        <w:rPr>
          <w:rFonts w:ascii="Book Antiqua" w:hAnsi="Book Antiqua"/>
        </w:rPr>
        <w:t xml:space="preserve"> N, Baba H, Sano T. Recent Incidence Trend of Surgically Resected Esophagogastric Junction Adenocarcinoma and Microsatellite Instability Status in Japanese Patients. </w:t>
      </w:r>
      <w:r w:rsidRPr="002D3BF0">
        <w:rPr>
          <w:rFonts w:ascii="Book Antiqua" w:hAnsi="Book Antiqua"/>
          <w:i/>
          <w:iCs/>
        </w:rPr>
        <w:t>Digestion</w:t>
      </w:r>
      <w:r w:rsidRPr="002D3BF0">
        <w:rPr>
          <w:rFonts w:ascii="Book Antiqua" w:hAnsi="Book Antiqua"/>
        </w:rPr>
        <w:t xml:space="preserve"> 2019; </w:t>
      </w:r>
      <w:r w:rsidRPr="002D3BF0">
        <w:rPr>
          <w:rFonts w:ascii="Book Antiqua" w:hAnsi="Book Antiqua"/>
          <w:b/>
          <w:bCs/>
        </w:rPr>
        <w:t>99</w:t>
      </w:r>
      <w:r w:rsidRPr="002D3BF0">
        <w:rPr>
          <w:rFonts w:ascii="Book Antiqua" w:hAnsi="Book Antiqua"/>
        </w:rPr>
        <w:t>: 6-13 [PMID: 30554205 DOI: 10.1159/000494406]</w:t>
      </w:r>
    </w:p>
    <w:p w14:paraId="218305E2"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3 </w:t>
      </w:r>
      <w:proofErr w:type="spellStart"/>
      <w:r w:rsidRPr="002D3BF0">
        <w:rPr>
          <w:rFonts w:ascii="Book Antiqua" w:hAnsi="Book Antiqua"/>
          <w:b/>
          <w:bCs/>
        </w:rPr>
        <w:t>Dubecz</w:t>
      </w:r>
      <w:proofErr w:type="spellEnd"/>
      <w:r w:rsidRPr="002D3BF0">
        <w:rPr>
          <w:rFonts w:ascii="Book Antiqua" w:hAnsi="Book Antiqua"/>
          <w:b/>
          <w:bCs/>
        </w:rPr>
        <w:t xml:space="preserve"> A</w:t>
      </w:r>
      <w:r w:rsidRPr="002D3BF0">
        <w:rPr>
          <w:rFonts w:ascii="Book Antiqua" w:hAnsi="Book Antiqua"/>
        </w:rPr>
        <w:t xml:space="preserve">, </w:t>
      </w:r>
      <w:proofErr w:type="spellStart"/>
      <w:r w:rsidRPr="002D3BF0">
        <w:rPr>
          <w:rFonts w:ascii="Book Antiqua" w:hAnsi="Book Antiqua"/>
        </w:rPr>
        <w:t>Solymosi</w:t>
      </w:r>
      <w:proofErr w:type="spellEnd"/>
      <w:r w:rsidRPr="002D3BF0">
        <w:rPr>
          <w:rFonts w:ascii="Book Antiqua" w:hAnsi="Book Antiqua"/>
        </w:rPr>
        <w:t xml:space="preserve"> N, </w:t>
      </w:r>
      <w:proofErr w:type="spellStart"/>
      <w:r w:rsidRPr="002D3BF0">
        <w:rPr>
          <w:rFonts w:ascii="Book Antiqua" w:hAnsi="Book Antiqua"/>
        </w:rPr>
        <w:t>Stadlhuber</w:t>
      </w:r>
      <w:proofErr w:type="spellEnd"/>
      <w:r w:rsidRPr="002D3BF0">
        <w:rPr>
          <w:rFonts w:ascii="Book Antiqua" w:hAnsi="Book Antiqua"/>
        </w:rPr>
        <w:t xml:space="preserve"> RJ, </w:t>
      </w:r>
      <w:proofErr w:type="spellStart"/>
      <w:r w:rsidRPr="002D3BF0">
        <w:rPr>
          <w:rFonts w:ascii="Book Antiqua" w:hAnsi="Book Antiqua"/>
        </w:rPr>
        <w:t>Schweigert</w:t>
      </w:r>
      <w:proofErr w:type="spellEnd"/>
      <w:r w:rsidRPr="002D3BF0">
        <w:rPr>
          <w:rFonts w:ascii="Book Antiqua" w:hAnsi="Book Antiqua"/>
        </w:rPr>
        <w:t xml:space="preserve"> M, Stein HJ, Peters JH. Does the Incidence of Adenocarcinoma of the Esophagus and Gastric Cardia Continue to Rise in the Twenty-First Century?-a SEER Database Analysis. </w:t>
      </w:r>
      <w:r w:rsidRPr="002D3BF0">
        <w:rPr>
          <w:rFonts w:ascii="Book Antiqua" w:hAnsi="Book Antiqua"/>
          <w:i/>
          <w:iCs/>
        </w:rPr>
        <w:t xml:space="preserve">J </w:t>
      </w:r>
      <w:proofErr w:type="spellStart"/>
      <w:r w:rsidRPr="002D3BF0">
        <w:rPr>
          <w:rFonts w:ascii="Book Antiqua" w:hAnsi="Book Antiqua"/>
          <w:i/>
          <w:iCs/>
        </w:rPr>
        <w:t>Gastrointest</w:t>
      </w:r>
      <w:proofErr w:type="spellEnd"/>
      <w:r w:rsidRPr="002D3BF0">
        <w:rPr>
          <w:rFonts w:ascii="Book Antiqua" w:hAnsi="Book Antiqua"/>
          <w:i/>
          <w:iCs/>
        </w:rPr>
        <w:t xml:space="preserve"> Surg</w:t>
      </w:r>
      <w:r w:rsidRPr="002D3BF0">
        <w:rPr>
          <w:rFonts w:ascii="Book Antiqua" w:hAnsi="Book Antiqua"/>
        </w:rPr>
        <w:t xml:space="preserve"> 2013 [PMID: 24234242 DOI: 10.1007/s11605-013-2345-8]</w:t>
      </w:r>
    </w:p>
    <w:p w14:paraId="3A857BD4"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4 </w:t>
      </w:r>
      <w:r w:rsidRPr="002D3BF0">
        <w:rPr>
          <w:rFonts w:ascii="Book Antiqua" w:hAnsi="Book Antiqua"/>
          <w:b/>
          <w:bCs/>
        </w:rPr>
        <w:t>Brown LM</w:t>
      </w:r>
      <w:r w:rsidRPr="002D3BF0">
        <w:rPr>
          <w:rFonts w:ascii="Book Antiqua" w:hAnsi="Book Antiqua"/>
        </w:rPr>
        <w:t xml:space="preserve">, </w:t>
      </w:r>
      <w:proofErr w:type="spellStart"/>
      <w:r w:rsidRPr="002D3BF0">
        <w:rPr>
          <w:rFonts w:ascii="Book Antiqua" w:hAnsi="Book Antiqua"/>
        </w:rPr>
        <w:t>Devesa</w:t>
      </w:r>
      <w:proofErr w:type="spellEnd"/>
      <w:r w:rsidRPr="002D3BF0">
        <w:rPr>
          <w:rFonts w:ascii="Book Antiqua" w:hAnsi="Book Antiqua"/>
        </w:rPr>
        <w:t xml:space="preserve"> SS, Chow WH. Incidence of adenocarcinoma of the esophagus among white Americans by sex, stage, and age. </w:t>
      </w:r>
      <w:r w:rsidRPr="002D3BF0">
        <w:rPr>
          <w:rFonts w:ascii="Book Antiqua" w:hAnsi="Book Antiqua"/>
          <w:i/>
          <w:iCs/>
        </w:rPr>
        <w:t>J Natl Cancer Inst</w:t>
      </w:r>
      <w:r w:rsidRPr="002D3BF0">
        <w:rPr>
          <w:rFonts w:ascii="Book Antiqua" w:hAnsi="Book Antiqua"/>
        </w:rPr>
        <w:t xml:space="preserve"> 2008; </w:t>
      </w:r>
      <w:r w:rsidRPr="002D3BF0">
        <w:rPr>
          <w:rFonts w:ascii="Book Antiqua" w:hAnsi="Book Antiqua"/>
          <w:b/>
          <w:bCs/>
        </w:rPr>
        <w:t>100</w:t>
      </w:r>
      <w:r w:rsidRPr="002D3BF0">
        <w:rPr>
          <w:rFonts w:ascii="Book Antiqua" w:hAnsi="Book Antiqua"/>
        </w:rPr>
        <w:t>: 1184-1187 [PMID: 18695138 DOI: 10.1093/</w:t>
      </w:r>
      <w:proofErr w:type="spellStart"/>
      <w:r w:rsidRPr="002D3BF0">
        <w:rPr>
          <w:rFonts w:ascii="Book Antiqua" w:hAnsi="Book Antiqua"/>
        </w:rPr>
        <w:t>jnci</w:t>
      </w:r>
      <w:proofErr w:type="spellEnd"/>
      <w:r w:rsidRPr="002D3BF0">
        <w:rPr>
          <w:rFonts w:ascii="Book Antiqua" w:hAnsi="Book Antiqua"/>
        </w:rPr>
        <w:t>/djn211]</w:t>
      </w:r>
    </w:p>
    <w:p w14:paraId="2DEC4DDB"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5 </w:t>
      </w:r>
      <w:proofErr w:type="spellStart"/>
      <w:r w:rsidRPr="002D3BF0">
        <w:rPr>
          <w:rFonts w:ascii="Book Antiqua" w:hAnsi="Book Antiqua"/>
          <w:b/>
          <w:bCs/>
        </w:rPr>
        <w:t>Buas</w:t>
      </w:r>
      <w:proofErr w:type="spellEnd"/>
      <w:r w:rsidRPr="002D3BF0">
        <w:rPr>
          <w:rFonts w:ascii="Book Antiqua" w:hAnsi="Book Antiqua"/>
          <w:b/>
          <w:bCs/>
        </w:rPr>
        <w:t xml:space="preserve"> MF</w:t>
      </w:r>
      <w:r w:rsidRPr="002D3BF0">
        <w:rPr>
          <w:rFonts w:ascii="Book Antiqua" w:hAnsi="Book Antiqua"/>
        </w:rPr>
        <w:t xml:space="preserve">, Vaughan TL. Epidemiology and risk factors for gastroesophageal junction tumors: understanding the rising incidence of this disease. </w:t>
      </w:r>
      <w:r w:rsidRPr="002D3BF0">
        <w:rPr>
          <w:rFonts w:ascii="Book Antiqua" w:hAnsi="Book Antiqua"/>
          <w:i/>
          <w:iCs/>
        </w:rPr>
        <w:t xml:space="preserve">Semin </w:t>
      </w:r>
      <w:proofErr w:type="spellStart"/>
      <w:r w:rsidRPr="002D3BF0">
        <w:rPr>
          <w:rFonts w:ascii="Book Antiqua" w:hAnsi="Book Antiqua"/>
          <w:i/>
          <w:iCs/>
        </w:rPr>
        <w:t>Radiat</w:t>
      </w:r>
      <w:proofErr w:type="spellEnd"/>
      <w:r w:rsidRPr="002D3BF0">
        <w:rPr>
          <w:rFonts w:ascii="Book Antiqua" w:hAnsi="Book Antiqua"/>
          <w:i/>
          <w:iCs/>
        </w:rPr>
        <w:t xml:space="preserve"> Oncol</w:t>
      </w:r>
      <w:r w:rsidRPr="002D3BF0">
        <w:rPr>
          <w:rFonts w:ascii="Book Antiqua" w:hAnsi="Book Antiqua"/>
        </w:rPr>
        <w:t xml:space="preserve"> 2013; </w:t>
      </w:r>
      <w:r w:rsidRPr="002D3BF0">
        <w:rPr>
          <w:rFonts w:ascii="Book Antiqua" w:hAnsi="Book Antiqua"/>
          <w:b/>
          <w:bCs/>
        </w:rPr>
        <w:t>23</w:t>
      </w:r>
      <w:r w:rsidRPr="002D3BF0">
        <w:rPr>
          <w:rFonts w:ascii="Book Antiqua" w:hAnsi="Book Antiqua"/>
        </w:rPr>
        <w:t>: 3-9 [PMID: 23207041 DOI: 10.1016/j.semradonc.2012.09.008]</w:t>
      </w:r>
    </w:p>
    <w:p w14:paraId="5D739C3B"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6 </w:t>
      </w:r>
      <w:r w:rsidRPr="002D3BF0">
        <w:rPr>
          <w:rFonts w:ascii="Book Antiqua" w:hAnsi="Book Antiqua"/>
          <w:b/>
          <w:bCs/>
        </w:rPr>
        <w:t>Hashimoto T</w:t>
      </w:r>
      <w:r w:rsidRPr="002D3BF0">
        <w:rPr>
          <w:rFonts w:ascii="Book Antiqua" w:hAnsi="Book Antiqua"/>
        </w:rPr>
        <w:t xml:space="preserve">, </w:t>
      </w:r>
      <w:proofErr w:type="spellStart"/>
      <w:r w:rsidRPr="002D3BF0">
        <w:rPr>
          <w:rFonts w:ascii="Book Antiqua" w:hAnsi="Book Antiqua"/>
        </w:rPr>
        <w:t>Kurokawa</w:t>
      </w:r>
      <w:proofErr w:type="spellEnd"/>
      <w:r w:rsidRPr="002D3BF0">
        <w:rPr>
          <w:rFonts w:ascii="Book Antiqua" w:hAnsi="Book Antiqua"/>
        </w:rPr>
        <w:t xml:space="preserve"> Y, Mori M, </w:t>
      </w:r>
      <w:proofErr w:type="spellStart"/>
      <w:r w:rsidRPr="002D3BF0">
        <w:rPr>
          <w:rFonts w:ascii="Book Antiqua" w:hAnsi="Book Antiqua"/>
        </w:rPr>
        <w:t>Doki</w:t>
      </w:r>
      <w:proofErr w:type="spellEnd"/>
      <w:r w:rsidRPr="002D3BF0">
        <w:rPr>
          <w:rFonts w:ascii="Book Antiqua" w:hAnsi="Book Antiqua"/>
        </w:rPr>
        <w:t xml:space="preserve"> Y. Surgical Treatment of Gastroesophageal Junction Cancer. </w:t>
      </w:r>
      <w:r w:rsidRPr="002D3BF0">
        <w:rPr>
          <w:rFonts w:ascii="Book Antiqua" w:hAnsi="Book Antiqua"/>
          <w:i/>
          <w:iCs/>
        </w:rPr>
        <w:t>J Gastric Cancer</w:t>
      </w:r>
      <w:r w:rsidRPr="002D3BF0">
        <w:rPr>
          <w:rFonts w:ascii="Book Antiqua" w:hAnsi="Book Antiqua"/>
        </w:rPr>
        <w:t xml:space="preserve"> 2018; </w:t>
      </w:r>
      <w:r w:rsidRPr="002D3BF0">
        <w:rPr>
          <w:rFonts w:ascii="Book Antiqua" w:hAnsi="Book Antiqua"/>
          <w:b/>
          <w:bCs/>
        </w:rPr>
        <w:t>18</w:t>
      </w:r>
      <w:r w:rsidRPr="002D3BF0">
        <w:rPr>
          <w:rFonts w:ascii="Book Antiqua" w:hAnsi="Book Antiqua"/>
        </w:rPr>
        <w:t>: 209-217 [PMID: 30275998 DOI: 10.5230/jgc.2018.18.e28]</w:t>
      </w:r>
    </w:p>
    <w:p w14:paraId="373D5CD3" w14:textId="2AA63306" w:rsidR="00653B39" w:rsidRPr="002D3BF0" w:rsidRDefault="00653B39" w:rsidP="002D3BF0">
      <w:pPr>
        <w:spacing w:line="360" w:lineRule="auto"/>
        <w:jc w:val="both"/>
        <w:rPr>
          <w:rFonts w:ascii="Book Antiqua" w:hAnsi="Book Antiqua"/>
        </w:rPr>
      </w:pPr>
      <w:r w:rsidRPr="002D3BF0">
        <w:rPr>
          <w:rFonts w:ascii="Book Antiqua" w:hAnsi="Book Antiqua"/>
        </w:rPr>
        <w:t xml:space="preserve">7 </w:t>
      </w:r>
      <w:proofErr w:type="spellStart"/>
      <w:r w:rsidRPr="002D3BF0">
        <w:rPr>
          <w:rFonts w:ascii="Book Antiqua" w:hAnsi="Book Antiqua"/>
          <w:b/>
          <w:bCs/>
        </w:rPr>
        <w:t>Sasako</w:t>
      </w:r>
      <w:proofErr w:type="spellEnd"/>
      <w:r w:rsidRPr="002D3BF0">
        <w:rPr>
          <w:rFonts w:ascii="Book Antiqua" w:hAnsi="Book Antiqua"/>
          <w:b/>
          <w:bCs/>
        </w:rPr>
        <w:t xml:space="preserve"> M</w:t>
      </w:r>
      <w:r w:rsidRPr="002D3BF0">
        <w:rPr>
          <w:rFonts w:ascii="Book Antiqua" w:hAnsi="Book Antiqua"/>
        </w:rPr>
        <w:t xml:space="preserve">, Sano T, Yamamoto S, </w:t>
      </w:r>
      <w:proofErr w:type="spellStart"/>
      <w:r w:rsidRPr="002D3BF0">
        <w:rPr>
          <w:rFonts w:ascii="Book Antiqua" w:hAnsi="Book Antiqua"/>
        </w:rPr>
        <w:t>Sairenji</w:t>
      </w:r>
      <w:proofErr w:type="spellEnd"/>
      <w:r w:rsidRPr="002D3BF0">
        <w:rPr>
          <w:rFonts w:ascii="Book Antiqua" w:hAnsi="Book Antiqua"/>
        </w:rPr>
        <w:t xml:space="preserve"> M, Arai K, Kinoshita T, </w:t>
      </w:r>
      <w:proofErr w:type="spellStart"/>
      <w:r w:rsidRPr="002D3BF0">
        <w:rPr>
          <w:rFonts w:ascii="Book Antiqua" w:hAnsi="Book Antiqua"/>
        </w:rPr>
        <w:t>Nashimoto</w:t>
      </w:r>
      <w:proofErr w:type="spellEnd"/>
      <w:r w:rsidRPr="002D3BF0">
        <w:rPr>
          <w:rFonts w:ascii="Book Antiqua" w:hAnsi="Book Antiqua"/>
        </w:rPr>
        <w:t xml:space="preserve"> A, Hiratsuka M; Japan Clinical Oncology Group (JCOG9502). Left thoracoabdominal approach versus abdominal-</w:t>
      </w:r>
      <w:proofErr w:type="spellStart"/>
      <w:r w:rsidRPr="002D3BF0">
        <w:rPr>
          <w:rFonts w:ascii="Book Antiqua" w:hAnsi="Book Antiqua"/>
        </w:rPr>
        <w:t>transhiatal</w:t>
      </w:r>
      <w:proofErr w:type="spellEnd"/>
      <w:r w:rsidRPr="002D3BF0">
        <w:rPr>
          <w:rFonts w:ascii="Book Antiqua" w:hAnsi="Book Antiqua"/>
        </w:rPr>
        <w:t xml:space="preserve"> approach for gastric cancer of the cardia or </w:t>
      </w:r>
      <w:proofErr w:type="spellStart"/>
      <w:r w:rsidRPr="002D3BF0">
        <w:rPr>
          <w:rFonts w:ascii="Book Antiqua" w:hAnsi="Book Antiqua"/>
        </w:rPr>
        <w:t>subcardia</w:t>
      </w:r>
      <w:proofErr w:type="spellEnd"/>
      <w:r w:rsidRPr="002D3BF0">
        <w:rPr>
          <w:rFonts w:ascii="Book Antiqua" w:hAnsi="Book Antiqua"/>
        </w:rPr>
        <w:t xml:space="preserve">: a </w:t>
      </w:r>
      <w:proofErr w:type="spellStart"/>
      <w:r w:rsidRPr="002D3BF0">
        <w:rPr>
          <w:rFonts w:ascii="Book Antiqua" w:hAnsi="Book Antiqua"/>
        </w:rPr>
        <w:t>randomised</w:t>
      </w:r>
      <w:proofErr w:type="spellEnd"/>
      <w:r w:rsidRPr="002D3BF0">
        <w:rPr>
          <w:rFonts w:ascii="Book Antiqua" w:hAnsi="Book Antiqua"/>
        </w:rPr>
        <w:t xml:space="preserve"> controlled trial. </w:t>
      </w:r>
      <w:r w:rsidRPr="002D3BF0">
        <w:rPr>
          <w:rFonts w:ascii="Book Antiqua" w:hAnsi="Book Antiqua"/>
          <w:i/>
          <w:iCs/>
        </w:rPr>
        <w:t>Lancet Oncol</w:t>
      </w:r>
      <w:r w:rsidRPr="002D3BF0">
        <w:rPr>
          <w:rFonts w:ascii="Book Antiqua" w:hAnsi="Book Antiqua"/>
        </w:rPr>
        <w:t xml:space="preserve"> 2006; </w:t>
      </w:r>
      <w:r w:rsidRPr="002D3BF0">
        <w:rPr>
          <w:rFonts w:ascii="Book Antiqua" w:hAnsi="Book Antiqua"/>
          <w:b/>
          <w:bCs/>
        </w:rPr>
        <w:t>7</w:t>
      </w:r>
      <w:r w:rsidRPr="002D3BF0">
        <w:rPr>
          <w:rFonts w:ascii="Book Antiqua" w:hAnsi="Book Antiqua"/>
        </w:rPr>
        <w:t>: 644-651 [PMID: 16887481 DOI: 10.1016/s1470-2045(06)70766-5]</w:t>
      </w:r>
    </w:p>
    <w:p w14:paraId="481ED8E1"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8 </w:t>
      </w:r>
      <w:proofErr w:type="spellStart"/>
      <w:r w:rsidRPr="002D3BF0">
        <w:rPr>
          <w:rFonts w:ascii="Book Antiqua" w:hAnsi="Book Antiqua"/>
          <w:b/>
          <w:bCs/>
        </w:rPr>
        <w:t>Kurokawa</w:t>
      </w:r>
      <w:proofErr w:type="spellEnd"/>
      <w:r w:rsidRPr="002D3BF0">
        <w:rPr>
          <w:rFonts w:ascii="Book Antiqua" w:hAnsi="Book Antiqua"/>
          <w:b/>
          <w:bCs/>
        </w:rPr>
        <w:t xml:space="preserve"> Y</w:t>
      </w:r>
      <w:r w:rsidRPr="002D3BF0">
        <w:rPr>
          <w:rFonts w:ascii="Book Antiqua" w:hAnsi="Book Antiqua"/>
        </w:rPr>
        <w:t xml:space="preserve">, </w:t>
      </w:r>
      <w:proofErr w:type="spellStart"/>
      <w:r w:rsidRPr="002D3BF0">
        <w:rPr>
          <w:rFonts w:ascii="Book Antiqua" w:hAnsi="Book Antiqua"/>
        </w:rPr>
        <w:t>Sasako</w:t>
      </w:r>
      <w:proofErr w:type="spellEnd"/>
      <w:r w:rsidRPr="002D3BF0">
        <w:rPr>
          <w:rFonts w:ascii="Book Antiqua" w:hAnsi="Book Antiqua"/>
        </w:rPr>
        <w:t xml:space="preserve"> M, Sano T, Yoshikawa T, Iwasaki Y, </w:t>
      </w:r>
      <w:proofErr w:type="spellStart"/>
      <w:r w:rsidRPr="002D3BF0">
        <w:rPr>
          <w:rFonts w:ascii="Book Antiqua" w:hAnsi="Book Antiqua"/>
        </w:rPr>
        <w:t>Nashimoto</w:t>
      </w:r>
      <w:proofErr w:type="spellEnd"/>
      <w:r w:rsidRPr="002D3BF0">
        <w:rPr>
          <w:rFonts w:ascii="Book Antiqua" w:hAnsi="Book Antiqua"/>
        </w:rPr>
        <w:t xml:space="preserve"> A, Ito S, Kurita A, </w:t>
      </w:r>
      <w:proofErr w:type="spellStart"/>
      <w:r w:rsidRPr="002D3BF0">
        <w:rPr>
          <w:rFonts w:ascii="Book Antiqua" w:hAnsi="Book Antiqua"/>
        </w:rPr>
        <w:t>Mizusawa</w:t>
      </w:r>
      <w:proofErr w:type="spellEnd"/>
      <w:r w:rsidRPr="002D3BF0">
        <w:rPr>
          <w:rFonts w:ascii="Book Antiqua" w:hAnsi="Book Antiqua"/>
        </w:rPr>
        <w:t xml:space="preserve"> J, Nakamura K; Japan Clinical Oncology Group (JCOG9502). Ten-year follow-up results of a randomized clinical trial comparing left thoracoabdominal and </w:t>
      </w:r>
      <w:r w:rsidRPr="002D3BF0">
        <w:rPr>
          <w:rFonts w:ascii="Book Antiqua" w:hAnsi="Book Antiqua"/>
        </w:rPr>
        <w:lastRenderedPageBreak/>
        <w:t xml:space="preserve">abdominal </w:t>
      </w:r>
      <w:proofErr w:type="spellStart"/>
      <w:r w:rsidRPr="002D3BF0">
        <w:rPr>
          <w:rFonts w:ascii="Book Antiqua" w:hAnsi="Book Antiqua"/>
        </w:rPr>
        <w:t>transhiatal</w:t>
      </w:r>
      <w:proofErr w:type="spellEnd"/>
      <w:r w:rsidRPr="002D3BF0">
        <w:rPr>
          <w:rFonts w:ascii="Book Antiqua" w:hAnsi="Book Antiqua"/>
        </w:rPr>
        <w:t xml:space="preserve"> approaches to total gastrectomy for adenocarcinoma of the </w:t>
      </w:r>
      <w:proofErr w:type="spellStart"/>
      <w:r w:rsidRPr="002D3BF0">
        <w:rPr>
          <w:rFonts w:ascii="Book Antiqua" w:hAnsi="Book Antiqua"/>
        </w:rPr>
        <w:t>oesophagogastric</w:t>
      </w:r>
      <w:proofErr w:type="spellEnd"/>
      <w:r w:rsidRPr="002D3BF0">
        <w:rPr>
          <w:rFonts w:ascii="Book Antiqua" w:hAnsi="Book Antiqua"/>
        </w:rPr>
        <w:t xml:space="preserve"> junction or gastric cardia. </w:t>
      </w:r>
      <w:r w:rsidRPr="002D3BF0">
        <w:rPr>
          <w:rFonts w:ascii="Book Antiqua" w:hAnsi="Book Antiqua"/>
          <w:i/>
          <w:iCs/>
        </w:rPr>
        <w:t>Br J Surg</w:t>
      </w:r>
      <w:r w:rsidRPr="002D3BF0">
        <w:rPr>
          <w:rFonts w:ascii="Book Antiqua" w:hAnsi="Book Antiqua"/>
        </w:rPr>
        <w:t xml:space="preserve"> 2015; </w:t>
      </w:r>
      <w:r w:rsidRPr="002D3BF0">
        <w:rPr>
          <w:rFonts w:ascii="Book Antiqua" w:hAnsi="Book Antiqua"/>
          <w:b/>
          <w:bCs/>
        </w:rPr>
        <w:t>102</w:t>
      </w:r>
      <w:r w:rsidRPr="002D3BF0">
        <w:rPr>
          <w:rFonts w:ascii="Book Antiqua" w:hAnsi="Book Antiqua"/>
        </w:rPr>
        <w:t>: 341-348 [PMID: 25605628 DOI: 10.1002/bjs.9764]</w:t>
      </w:r>
    </w:p>
    <w:p w14:paraId="6272FB7D"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9 </w:t>
      </w:r>
      <w:r w:rsidRPr="002D3BF0">
        <w:rPr>
          <w:rFonts w:ascii="Book Antiqua" w:hAnsi="Book Antiqua"/>
          <w:b/>
          <w:bCs/>
        </w:rPr>
        <w:t>Kitano S</w:t>
      </w:r>
      <w:r w:rsidRPr="002D3BF0">
        <w:rPr>
          <w:rFonts w:ascii="Book Antiqua" w:hAnsi="Book Antiqua"/>
        </w:rPr>
        <w:t xml:space="preserve">, Iso Y, Moriyama M, </w:t>
      </w:r>
      <w:proofErr w:type="spellStart"/>
      <w:r w:rsidRPr="002D3BF0">
        <w:rPr>
          <w:rFonts w:ascii="Book Antiqua" w:hAnsi="Book Antiqua"/>
        </w:rPr>
        <w:t>Sugimachi</w:t>
      </w:r>
      <w:proofErr w:type="spellEnd"/>
      <w:r w:rsidRPr="002D3BF0">
        <w:rPr>
          <w:rFonts w:ascii="Book Antiqua" w:hAnsi="Book Antiqua"/>
        </w:rPr>
        <w:t xml:space="preserve"> K. Laparoscopy-assisted </w:t>
      </w:r>
      <w:proofErr w:type="spellStart"/>
      <w:r w:rsidRPr="002D3BF0">
        <w:rPr>
          <w:rFonts w:ascii="Book Antiqua" w:hAnsi="Book Antiqua"/>
        </w:rPr>
        <w:t>Billroth</w:t>
      </w:r>
      <w:proofErr w:type="spellEnd"/>
      <w:r w:rsidRPr="002D3BF0">
        <w:rPr>
          <w:rFonts w:ascii="Book Antiqua" w:hAnsi="Book Antiqua"/>
        </w:rPr>
        <w:t xml:space="preserve"> I gastrectomy. </w:t>
      </w:r>
      <w:r w:rsidRPr="002D3BF0">
        <w:rPr>
          <w:rFonts w:ascii="Book Antiqua" w:hAnsi="Book Antiqua"/>
          <w:i/>
          <w:iCs/>
        </w:rPr>
        <w:t xml:space="preserve">Surg </w:t>
      </w:r>
      <w:proofErr w:type="spellStart"/>
      <w:r w:rsidRPr="002D3BF0">
        <w:rPr>
          <w:rFonts w:ascii="Book Antiqua" w:hAnsi="Book Antiqua"/>
          <w:i/>
          <w:iCs/>
        </w:rPr>
        <w:t>Laparosc</w:t>
      </w:r>
      <w:proofErr w:type="spellEnd"/>
      <w:r w:rsidRPr="002D3BF0">
        <w:rPr>
          <w:rFonts w:ascii="Book Antiqua" w:hAnsi="Book Antiqua"/>
          <w:i/>
          <w:iCs/>
        </w:rPr>
        <w:t xml:space="preserve"> </w:t>
      </w:r>
      <w:proofErr w:type="spellStart"/>
      <w:r w:rsidRPr="002D3BF0">
        <w:rPr>
          <w:rFonts w:ascii="Book Antiqua" w:hAnsi="Book Antiqua"/>
          <w:i/>
          <w:iCs/>
        </w:rPr>
        <w:t>Endosc</w:t>
      </w:r>
      <w:proofErr w:type="spellEnd"/>
      <w:r w:rsidRPr="002D3BF0">
        <w:rPr>
          <w:rFonts w:ascii="Book Antiqua" w:hAnsi="Book Antiqua"/>
        </w:rPr>
        <w:t xml:space="preserve"> 1994; </w:t>
      </w:r>
      <w:r w:rsidRPr="002D3BF0">
        <w:rPr>
          <w:rFonts w:ascii="Book Antiqua" w:hAnsi="Book Antiqua"/>
          <w:b/>
          <w:bCs/>
        </w:rPr>
        <w:t>4</w:t>
      </w:r>
      <w:r w:rsidRPr="002D3BF0">
        <w:rPr>
          <w:rFonts w:ascii="Book Antiqua" w:hAnsi="Book Antiqua"/>
        </w:rPr>
        <w:t>: 146-148 [PMID: 8180768]</w:t>
      </w:r>
    </w:p>
    <w:p w14:paraId="7026DCC0"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10 </w:t>
      </w:r>
      <w:r w:rsidRPr="002D3BF0">
        <w:rPr>
          <w:rFonts w:ascii="Book Antiqua" w:hAnsi="Book Antiqua"/>
          <w:b/>
          <w:bCs/>
        </w:rPr>
        <w:t>Lee MS</w:t>
      </w:r>
      <w:r w:rsidRPr="002D3BF0">
        <w:rPr>
          <w:rFonts w:ascii="Book Antiqua" w:hAnsi="Book Antiqua"/>
        </w:rPr>
        <w:t xml:space="preserve">, Lee JH, Park DJ, Lee HJ, Kim HH, Yang HK. Comparison of short- and long-term outcomes of laparoscopic-assisted total gastrectomy and open total gastrectomy in gastric cancer patients. </w:t>
      </w:r>
      <w:r w:rsidRPr="002D3BF0">
        <w:rPr>
          <w:rFonts w:ascii="Book Antiqua" w:hAnsi="Book Antiqua"/>
          <w:i/>
          <w:iCs/>
        </w:rPr>
        <w:t xml:space="preserve">Surg </w:t>
      </w:r>
      <w:proofErr w:type="spellStart"/>
      <w:r w:rsidRPr="002D3BF0">
        <w:rPr>
          <w:rFonts w:ascii="Book Antiqua" w:hAnsi="Book Antiqua"/>
          <w:i/>
          <w:iCs/>
        </w:rPr>
        <w:t>Endosc</w:t>
      </w:r>
      <w:proofErr w:type="spellEnd"/>
      <w:r w:rsidRPr="002D3BF0">
        <w:rPr>
          <w:rFonts w:ascii="Book Antiqua" w:hAnsi="Book Antiqua"/>
        </w:rPr>
        <w:t xml:space="preserve"> 2013; </w:t>
      </w:r>
      <w:r w:rsidRPr="002D3BF0">
        <w:rPr>
          <w:rFonts w:ascii="Book Antiqua" w:hAnsi="Book Antiqua"/>
          <w:b/>
          <w:bCs/>
        </w:rPr>
        <w:t>27</w:t>
      </w:r>
      <w:r w:rsidRPr="002D3BF0">
        <w:rPr>
          <w:rFonts w:ascii="Book Antiqua" w:hAnsi="Book Antiqua"/>
        </w:rPr>
        <w:t>: 2598-2605 [PMID: 23539255 DOI: 10.1007/s00464-013-2796-8]</w:t>
      </w:r>
    </w:p>
    <w:p w14:paraId="1DEF92A2"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11 </w:t>
      </w:r>
      <w:r w:rsidRPr="002D3BF0">
        <w:rPr>
          <w:rFonts w:ascii="Book Antiqua" w:hAnsi="Book Antiqua"/>
          <w:b/>
          <w:bCs/>
        </w:rPr>
        <w:t>Lee JH</w:t>
      </w:r>
      <w:r w:rsidRPr="002D3BF0">
        <w:rPr>
          <w:rFonts w:ascii="Book Antiqua" w:hAnsi="Book Antiqua"/>
        </w:rPr>
        <w:t xml:space="preserve">, Lee CM, Son SY, </w:t>
      </w:r>
      <w:proofErr w:type="spellStart"/>
      <w:r w:rsidRPr="002D3BF0">
        <w:rPr>
          <w:rFonts w:ascii="Book Antiqua" w:hAnsi="Book Antiqua"/>
        </w:rPr>
        <w:t>Ahn</w:t>
      </w:r>
      <w:proofErr w:type="spellEnd"/>
      <w:r w:rsidRPr="002D3BF0">
        <w:rPr>
          <w:rFonts w:ascii="Book Antiqua" w:hAnsi="Book Antiqua"/>
        </w:rPr>
        <w:t xml:space="preserve"> SH, Park DJ, Kim HH. Laparoscopic versus open gastrectomy for gastric cancer: long-term oncologic results. </w:t>
      </w:r>
      <w:r w:rsidRPr="002D3BF0">
        <w:rPr>
          <w:rFonts w:ascii="Book Antiqua" w:hAnsi="Book Antiqua"/>
          <w:i/>
          <w:iCs/>
        </w:rPr>
        <w:t>Surgery</w:t>
      </w:r>
      <w:r w:rsidRPr="002D3BF0">
        <w:rPr>
          <w:rFonts w:ascii="Book Antiqua" w:hAnsi="Book Antiqua"/>
        </w:rPr>
        <w:t xml:space="preserve"> 2014; </w:t>
      </w:r>
      <w:r w:rsidRPr="002D3BF0">
        <w:rPr>
          <w:rFonts w:ascii="Book Antiqua" w:hAnsi="Book Antiqua"/>
          <w:b/>
          <w:bCs/>
        </w:rPr>
        <w:t>155</w:t>
      </w:r>
      <w:r w:rsidRPr="002D3BF0">
        <w:rPr>
          <w:rFonts w:ascii="Book Antiqua" w:hAnsi="Book Antiqua"/>
        </w:rPr>
        <w:t>: 154-164 [PMID: 24238126 DOI: 10.1016/j.surg.2013.06.015]</w:t>
      </w:r>
    </w:p>
    <w:p w14:paraId="0AD92573"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12 </w:t>
      </w:r>
      <w:r w:rsidRPr="002D3BF0">
        <w:rPr>
          <w:rFonts w:ascii="Book Antiqua" w:hAnsi="Book Antiqua"/>
          <w:b/>
          <w:bCs/>
        </w:rPr>
        <w:t>Hu Y</w:t>
      </w:r>
      <w:r w:rsidRPr="002D3BF0">
        <w:rPr>
          <w:rFonts w:ascii="Book Antiqua" w:hAnsi="Book Antiqua"/>
        </w:rPr>
        <w:t xml:space="preserve">, Huang C, Sun Y, Su X, Cao H, Hu J, </w:t>
      </w:r>
      <w:proofErr w:type="spellStart"/>
      <w:r w:rsidRPr="002D3BF0">
        <w:rPr>
          <w:rFonts w:ascii="Book Antiqua" w:hAnsi="Book Antiqua"/>
        </w:rPr>
        <w:t>Xue</w:t>
      </w:r>
      <w:proofErr w:type="spellEnd"/>
      <w:r w:rsidRPr="002D3BF0">
        <w:rPr>
          <w:rFonts w:ascii="Book Antiqua" w:hAnsi="Book Antiqua"/>
        </w:rPr>
        <w:t xml:space="preserve"> Y, Suo J, Tao K, He X, Wei H, Ying M, Hu W, Du X, Chen P, Liu H, Zheng C, Liu F, Yu J, Li Z, Zhao G, Chen X, Wang K, Li P, Xing J, Li G. Morbidity and Mortality of Laparoscopic Versus Open D2 Distal Gastrectomy for Advanced Gastric Cancer: A Randomized Controlled Trial. </w:t>
      </w:r>
      <w:r w:rsidRPr="002D3BF0">
        <w:rPr>
          <w:rFonts w:ascii="Book Antiqua" w:hAnsi="Book Antiqua"/>
          <w:i/>
          <w:iCs/>
        </w:rPr>
        <w:t>J Clin Oncol</w:t>
      </w:r>
      <w:r w:rsidRPr="002D3BF0">
        <w:rPr>
          <w:rFonts w:ascii="Book Antiqua" w:hAnsi="Book Antiqua"/>
        </w:rPr>
        <w:t xml:space="preserve"> 2016; </w:t>
      </w:r>
      <w:r w:rsidRPr="002D3BF0">
        <w:rPr>
          <w:rFonts w:ascii="Book Antiqua" w:hAnsi="Book Antiqua"/>
          <w:b/>
          <w:bCs/>
        </w:rPr>
        <w:t>34</w:t>
      </w:r>
      <w:r w:rsidRPr="002D3BF0">
        <w:rPr>
          <w:rFonts w:ascii="Book Antiqua" w:hAnsi="Book Antiqua"/>
        </w:rPr>
        <w:t>: 1350-1357 [PMID: 26903580 DOI: 10.1200/JCO.2015.63.7215]</w:t>
      </w:r>
    </w:p>
    <w:p w14:paraId="477E6306"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13 </w:t>
      </w:r>
      <w:r w:rsidRPr="002D3BF0">
        <w:rPr>
          <w:rFonts w:ascii="Book Antiqua" w:hAnsi="Book Antiqua"/>
          <w:b/>
          <w:bCs/>
        </w:rPr>
        <w:t>Kim HI</w:t>
      </w:r>
      <w:r w:rsidRPr="002D3BF0">
        <w:rPr>
          <w:rFonts w:ascii="Book Antiqua" w:hAnsi="Book Antiqua"/>
        </w:rPr>
        <w:t xml:space="preserve">, </w:t>
      </w:r>
      <w:proofErr w:type="spellStart"/>
      <w:r w:rsidRPr="002D3BF0">
        <w:rPr>
          <w:rFonts w:ascii="Book Antiqua" w:hAnsi="Book Antiqua"/>
        </w:rPr>
        <w:t>Hur</w:t>
      </w:r>
      <w:proofErr w:type="spellEnd"/>
      <w:r w:rsidRPr="002D3BF0">
        <w:rPr>
          <w:rFonts w:ascii="Book Antiqua" w:hAnsi="Book Antiqua"/>
        </w:rPr>
        <w:t xml:space="preserve"> H, Kim YN, Lee HJ, Kim MC, Han SU, Hyung WJ. Standardization of D2 lymphadenectomy and surgical quality control (KLASS-02-QC): a prospective, observational, multicenter study [NCT01283893]. </w:t>
      </w:r>
      <w:r w:rsidRPr="002D3BF0">
        <w:rPr>
          <w:rFonts w:ascii="Book Antiqua" w:hAnsi="Book Antiqua"/>
          <w:i/>
          <w:iCs/>
        </w:rPr>
        <w:t>BMC Cancer</w:t>
      </w:r>
      <w:r w:rsidRPr="002D3BF0">
        <w:rPr>
          <w:rFonts w:ascii="Book Antiqua" w:hAnsi="Book Antiqua"/>
        </w:rPr>
        <w:t xml:space="preserve"> 2014; </w:t>
      </w:r>
      <w:r w:rsidRPr="002D3BF0">
        <w:rPr>
          <w:rFonts w:ascii="Book Antiqua" w:hAnsi="Book Antiqua"/>
          <w:b/>
          <w:bCs/>
        </w:rPr>
        <w:t>14</w:t>
      </w:r>
      <w:r w:rsidRPr="002D3BF0">
        <w:rPr>
          <w:rFonts w:ascii="Book Antiqua" w:hAnsi="Book Antiqua"/>
        </w:rPr>
        <w:t>: 209 [PMID: 24646327 DOI: 10.1186/1471-2407-14-209]</w:t>
      </w:r>
    </w:p>
    <w:p w14:paraId="56A9CA80"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14 </w:t>
      </w:r>
      <w:proofErr w:type="spellStart"/>
      <w:r w:rsidRPr="002D3BF0">
        <w:rPr>
          <w:rFonts w:ascii="Book Antiqua" w:hAnsi="Book Antiqua"/>
          <w:b/>
          <w:bCs/>
        </w:rPr>
        <w:t>Kurokawa</w:t>
      </w:r>
      <w:proofErr w:type="spellEnd"/>
      <w:r w:rsidRPr="002D3BF0">
        <w:rPr>
          <w:rFonts w:ascii="Book Antiqua" w:hAnsi="Book Antiqua"/>
          <w:b/>
          <w:bCs/>
        </w:rPr>
        <w:t xml:space="preserve"> Y</w:t>
      </w:r>
      <w:r w:rsidRPr="002D3BF0">
        <w:rPr>
          <w:rFonts w:ascii="Book Antiqua" w:hAnsi="Book Antiqua"/>
        </w:rPr>
        <w:t xml:space="preserve">, Takeuchi H, </w:t>
      </w:r>
      <w:proofErr w:type="spellStart"/>
      <w:r w:rsidRPr="002D3BF0">
        <w:rPr>
          <w:rFonts w:ascii="Book Antiqua" w:hAnsi="Book Antiqua"/>
        </w:rPr>
        <w:t>Doki</w:t>
      </w:r>
      <w:proofErr w:type="spellEnd"/>
      <w:r w:rsidRPr="002D3BF0">
        <w:rPr>
          <w:rFonts w:ascii="Book Antiqua" w:hAnsi="Book Antiqua"/>
        </w:rPr>
        <w:t xml:space="preserve"> Y, Mine S, </w:t>
      </w:r>
      <w:proofErr w:type="spellStart"/>
      <w:r w:rsidRPr="002D3BF0">
        <w:rPr>
          <w:rFonts w:ascii="Book Antiqua" w:hAnsi="Book Antiqua"/>
        </w:rPr>
        <w:t>Terashima</w:t>
      </w:r>
      <w:proofErr w:type="spellEnd"/>
      <w:r w:rsidRPr="002D3BF0">
        <w:rPr>
          <w:rFonts w:ascii="Book Antiqua" w:hAnsi="Book Antiqua"/>
        </w:rPr>
        <w:t xml:space="preserve"> M, Yasuda T, Yoshida K, Daiko H, </w:t>
      </w:r>
      <w:proofErr w:type="spellStart"/>
      <w:r w:rsidRPr="002D3BF0">
        <w:rPr>
          <w:rFonts w:ascii="Book Antiqua" w:hAnsi="Book Antiqua"/>
        </w:rPr>
        <w:t>Sakuramoto</w:t>
      </w:r>
      <w:proofErr w:type="spellEnd"/>
      <w:r w:rsidRPr="002D3BF0">
        <w:rPr>
          <w:rFonts w:ascii="Book Antiqua" w:hAnsi="Book Antiqua"/>
        </w:rPr>
        <w:t xml:space="preserve"> S, Yoshikawa T, </w:t>
      </w:r>
      <w:proofErr w:type="spellStart"/>
      <w:r w:rsidRPr="002D3BF0">
        <w:rPr>
          <w:rFonts w:ascii="Book Antiqua" w:hAnsi="Book Antiqua"/>
        </w:rPr>
        <w:t>Kunisaki</w:t>
      </w:r>
      <w:proofErr w:type="spellEnd"/>
      <w:r w:rsidRPr="002D3BF0">
        <w:rPr>
          <w:rFonts w:ascii="Book Antiqua" w:hAnsi="Book Antiqua"/>
        </w:rPr>
        <w:t xml:space="preserve"> C, </w:t>
      </w:r>
      <w:proofErr w:type="spellStart"/>
      <w:r w:rsidRPr="002D3BF0">
        <w:rPr>
          <w:rFonts w:ascii="Book Antiqua" w:hAnsi="Book Antiqua"/>
        </w:rPr>
        <w:t>Seto</w:t>
      </w:r>
      <w:proofErr w:type="spellEnd"/>
      <w:r w:rsidRPr="002D3BF0">
        <w:rPr>
          <w:rFonts w:ascii="Book Antiqua" w:hAnsi="Book Antiqua"/>
        </w:rPr>
        <w:t xml:space="preserve"> Y, Tamura S, </w:t>
      </w:r>
      <w:proofErr w:type="spellStart"/>
      <w:r w:rsidRPr="002D3BF0">
        <w:rPr>
          <w:rFonts w:ascii="Book Antiqua" w:hAnsi="Book Antiqua"/>
        </w:rPr>
        <w:t>Shimokawa</w:t>
      </w:r>
      <w:proofErr w:type="spellEnd"/>
      <w:r w:rsidRPr="002D3BF0">
        <w:rPr>
          <w:rFonts w:ascii="Book Antiqua" w:hAnsi="Book Antiqua"/>
        </w:rPr>
        <w:t xml:space="preserve"> T, Sano T, Kitagawa Y. Mapping of Lymph Node Metastasis From Esophagogastric Junction Tumors: A Prospective Nationwide Multicenter Study. </w:t>
      </w:r>
      <w:r w:rsidRPr="002D3BF0">
        <w:rPr>
          <w:rFonts w:ascii="Book Antiqua" w:hAnsi="Book Antiqua"/>
          <w:i/>
          <w:iCs/>
        </w:rPr>
        <w:t>Ann Surg</w:t>
      </w:r>
      <w:r w:rsidRPr="002D3BF0">
        <w:rPr>
          <w:rFonts w:ascii="Book Antiqua" w:hAnsi="Book Antiqua"/>
        </w:rPr>
        <w:t xml:space="preserve"> 2021; </w:t>
      </w:r>
      <w:r w:rsidRPr="002D3BF0">
        <w:rPr>
          <w:rFonts w:ascii="Book Antiqua" w:hAnsi="Book Antiqua"/>
          <w:b/>
          <w:bCs/>
        </w:rPr>
        <w:t>274</w:t>
      </w:r>
      <w:r w:rsidRPr="002D3BF0">
        <w:rPr>
          <w:rFonts w:ascii="Book Antiqua" w:hAnsi="Book Antiqua"/>
        </w:rPr>
        <w:t>: 120-127 [PMID: 31404008 DOI: 10.1097/SLA.0000000000003499]</w:t>
      </w:r>
    </w:p>
    <w:p w14:paraId="4ACA6ADD"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15 </w:t>
      </w:r>
      <w:r w:rsidRPr="002D3BF0">
        <w:rPr>
          <w:rFonts w:ascii="Book Antiqua" w:hAnsi="Book Antiqua"/>
          <w:b/>
          <w:bCs/>
        </w:rPr>
        <w:t>Duan XF</w:t>
      </w:r>
      <w:r w:rsidRPr="002D3BF0">
        <w:rPr>
          <w:rFonts w:ascii="Book Antiqua" w:hAnsi="Book Antiqua"/>
        </w:rPr>
        <w:t xml:space="preserve">, Yue J, Tang P, Shang XB, Jiang HJ, Yu ZT. Lymph node dissection for Siewert II esophagogastric junction adenocarcinoma: A retrospective study of 3 surgical </w:t>
      </w:r>
      <w:r w:rsidRPr="002D3BF0">
        <w:rPr>
          <w:rFonts w:ascii="Book Antiqua" w:hAnsi="Book Antiqua"/>
        </w:rPr>
        <w:lastRenderedPageBreak/>
        <w:t xml:space="preserve">procedures. </w:t>
      </w:r>
      <w:r w:rsidRPr="002D3BF0">
        <w:rPr>
          <w:rFonts w:ascii="Book Antiqua" w:hAnsi="Book Antiqua"/>
          <w:i/>
          <w:iCs/>
        </w:rPr>
        <w:t>Medicine (Baltimore)</w:t>
      </w:r>
      <w:r w:rsidRPr="002D3BF0">
        <w:rPr>
          <w:rFonts w:ascii="Book Antiqua" w:hAnsi="Book Antiqua"/>
        </w:rPr>
        <w:t xml:space="preserve"> 2017; </w:t>
      </w:r>
      <w:r w:rsidRPr="002D3BF0">
        <w:rPr>
          <w:rFonts w:ascii="Book Antiqua" w:hAnsi="Book Antiqua"/>
          <w:b/>
          <w:bCs/>
        </w:rPr>
        <w:t>96</w:t>
      </w:r>
      <w:r w:rsidRPr="002D3BF0">
        <w:rPr>
          <w:rFonts w:ascii="Book Antiqua" w:hAnsi="Book Antiqua"/>
        </w:rPr>
        <w:t>: e6120 [PMID: 28207537 DOI: 10.1097/MD.0000000000006120]</w:t>
      </w:r>
    </w:p>
    <w:p w14:paraId="52727C5F"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16 </w:t>
      </w:r>
      <w:r w:rsidRPr="002D3BF0">
        <w:rPr>
          <w:rFonts w:ascii="Book Antiqua" w:hAnsi="Book Antiqua"/>
          <w:b/>
          <w:bCs/>
        </w:rPr>
        <w:t>Sugita S</w:t>
      </w:r>
      <w:r w:rsidRPr="002D3BF0">
        <w:rPr>
          <w:rFonts w:ascii="Book Antiqua" w:hAnsi="Book Antiqua"/>
        </w:rPr>
        <w:t xml:space="preserve">, Kinoshita T, </w:t>
      </w:r>
      <w:proofErr w:type="spellStart"/>
      <w:r w:rsidRPr="002D3BF0">
        <w:rPr>
          <w:rFonts w:ascii="Book Antiqua" w:hAnsi="Book Antiqua"/>
        </w:rPr>
        <w:t>Kuwata</w:t>
      </w:r>
      <w:proofErr w:type="spellEnd"/>
      <w:r w:rsidRPr="002D3BF0">
        <w:rPr>
          <w:rFonts w:ascii="Book Antiqua" w:hAnsi="Book Antiqua"/>
        </w:rPr>
        <w:t xml:space="preserve"> T, Tokunaga M, </w:t>
      </w:r>
      <w:proofErr w:type="spellStart"/>
      <w:r w:rsidRPr="002D3BF0">
        <w:rPr>
          <w:rFonts w:ascii="Book Antiqua" w:hAnsi="Book Antiqua"/>
        </w:rPr>
        <w:t>Kaito</w:t>
      </w:r>
      <w:proofErr w:type="spellEnd"/>
      <w:r w:rsidRPr="002D3BF0">
        <w:rPr>
          <w:rFonts w:ascii="Book Antiqua" w:hAnsi="Book Antiqua"/>
        </w:rPr>
        <w:t xml:space="preserve"> A, Watanabe M, </w:t>
      </w:r>
      <w:proofErr w:type="spellStart"/>
      <w:r w:rsidRPr="002D3BF0">
        <w:rPr>
          <w:rFonts w:ascii="Book Antiqua" w:hAnsi="Book Antiqua"/>
        </w:rPr>
        <w:t>Tonouchi</w:t>
      </w:r>
      <w:proofErr w:type="spellEnd"/>
      <w:r w:rsidRPr="002D3BF0">
        <w:rPr>
          <w:rFonts w:ascii="Book Antiqua" w:hAnsi="Book Antiqua"/>
        </w:rPr>
        <w:t xml:space="preserve"> A, Sato R, </w:t>
      </w:r>
      <w:proofErr w:type="spellStart"/>
      <w:r w:rsidRPr="002D3BF0">
        <w:rPr>
          <w:rFonts w:ascii="Book Antiqua" w:hAnsi="Book Antiqua"/>
        </w:rPr>
        <w:t>Nagino</w:t>
      </w:r>
      <w:proofErr w:type="spellEnd"/>
      <w:r w:rsidRPr="002D3BF0">
        <w:rPr>
          <w:rFonts w:ascii="Book Antiqua" w:hAnsi="Book Antiqua"/>
        </w:rPr>
        <w:t xml:space="preserve"> M. Long-term oncological outcomes of laparoscopic versus open </w:t>
      </w:r>
      <w:proofErr w:type="spellStart"/>
      <w:r w:rsidRPr="002D3BF0">
        <w:rPr>
          <w:rFonts w:ascii="Book Antiqua" w:hAnsi="Book Antiqua"/>
        </w:rPr>
        <w:t>transhiatal</w:t>
      </w:r>
      <w:proofErr w:type="spellEnd"/>
      <w:r w:rsidRPr="002D3BF0">
        <w:rPr>
          <w:rFonts w:ascii="Book Antiqua" w:hAnsi="Book Antiqua"/>
        </w:rPr>
        <w:t xml:space="preserve"> resection for patients with Siewert type II adenocarcinoma of the esophagogastric junction. </w:t>
      </w:r>
      <w:r w:rsidRPr="002D3BF0">
        <w:rPr>
          <w:rFonts w:ascii="Book Antiqua" w:hAnsi="Book Antiqua"/>
          <w:i/>
          <w:iCs/>
        </w:rPr>
        <w:t xml:space="preserve">Surg </w:t>
      </w:r>
      <w:proofErr w:type="spellStart"/>
      <w:r w:rsidRPr="002D3BF0">
        <w:rPr>
          <w:rFonts w:ascii="Book Antiqua" w:hAnsi="Book Antiqua"/>
          <w:i/>
          <w:iCs/>
        </w:rPr>
        <w:t>Endosc</w:t>
      </w:r>
      <w:proofErr w:type="spellEnd"/>
      <w:r w:rsidRPr="002D3BF0">
        <w:rPr>
          <w:rFonts w:ascii="Book Antiqua" w:hAnsi="Book Antiqua"/>
        </w:rPr>
        <w:t xml:space="preserve"> 2021; </w:t>
      </w:r>
      <w:r w:rsidRPr="002D3BF0">
        <w:rPr>
          <w:rFonts w:ascii="Book Antiqua" w:hAnsi="Book Antiqua"/>
          <w:b/>
          <w:bCs/>
        </w:rPr>
        <w:t>35</w:t>
      </w:r>
      <w:r w:rsidRPr="002D3BF0">
        <w:rPr>
          <w:rFonts w:ascii="Book Antiqua" w:hAnsi="Book Antiqua"/>
        </w:rPr>
        <w:t>: 340-348 [PMID: 32025923 DOI: 10.1007/s00464-020-07406-w]</w:t>
      </w:r>
    </w:p>
    <w:p w14:paraId="0D1A2B6C" w14:textId="613270A2" w:rsidR="00653B39" w:rsidRPr="002D3BF0" w:rsidRDefault="00653B39" w:rsidP="002D3BF0">
      <w:pPr>
        <w:spacing w:line="360" w:lineRule="auto"/>
        <w:jc w:val="both"/>
        <w:rPr>
          <w:rFonts w:ascii="Book Antiqua" w:hAnsi="Book Antiqua"/>
        </w:rPr>
      </w:pPr>
      <w:r w:rsidRPr="002D3BF0">
        <w:rPr>
          <w:rFonts w:ascii="Book Antiqua" w:hAnsi="Book Antiqua"/>
        </w:rPr>
        <w:t xml:space="preserve">17 </w:t>
      </w:r>
      <w:r w:rsidRPr="002D3BF0">
        <w:rPr>
          <w:rFonts w:ascii="Book Antiqua" w:hAnsi="Book Antiqua"/>
          <w:b/>
          <w:bCs/>
        </w:rPr>
        <w:t>Shi Y</w:t>
      </w:r>
      <w:r w:rsidRPr="002D3BF0">
        <w:rPr>
          <w:rFonts w:ascii="Book Antiqua" w:hAnsi="Book Antiqua"/>
        </w:rPr>
        <w:t xml:space="preserve">, Li L, Xiao H, Guo S, Wang G, Tao K, Dong J, </w:t>
      </w:r>
      <w:proofErr w:type="spellStart"/>
      <w:r w:rsidRPr="002D3BF0">
        <w:rPr>
          <w:rFonts w:ascii="Book Antiqua" w:hAnsi="Book Antiqua"/>
        </w:rPr>
        <w:t>Zong</w:t>
      </w:r>
      <w:proofErr w:type="spellEnd"/>
      <w:r w:rsidRPr="002D3BF0">
        <w:rPr>
          <w:rFonts w:ascii="Book Antiqua" w:hAnsi="Book Antiqua"/>
        </w:rPr>
        <w:t xml:space="preserve"> L. Feasibility of laparoscopic gastrectomy for patients with Siewert-type II/III adenocarcinoma of the esophagogastric junction: A propensity score matching analysis. </w:t>
      </w:r>
      <w:proofErr w:type="spellStart"/>
      <w:r w:rsidRPr="002D3BF0">
        <w:rPr>
          <w:rFonts w:ascii="Book Antiqua" w:hAnsi="Book Antiqua"/>
          <w:i/>
          <w:iCs/>
        </w:rPr>
        <w:t>P</w:t>
      </w:r>
      <w:r w:rsidR="00154802" w:rsidRPr="002D3BF0">
        <w:rPr>
          <w:rFonts w:ascii="Book Antiqua" w:hAnsi="Book Antiqua"/>
          <w:i/>
          <w:iCs/>
        </w:rPr>
        <w:t>l</w:t>
      </w:r>
      <w:r w:rsidRPr="002D3BF0">
        <w:rPr>
          <w:rFonts w:ascii="Book Antiqua" w:hAnsi="Book Antiqua"/>
          <w:i/>
          <w:iCs/>
        </w:rPr>
        <w:t>oS</w:t>
      </w:r>
      <w:proofErr w:type="spellEnd"/>
      <w:r w:rsidRPr="002D3BF0">
        <w:rPr>
          <w:rFonts w:ascii="Book Antiqua" w:hAnsi="Book Antiqua"/>
          <w:i/>
          <w:iCs/>
        </w:rPr>
        <w:t xml:space="preserve"> One</w:t>
      </w:r>
      <w:r w:rsidRPr="002D3BF0">
        <w:rPr>
          <w:rFonts w:ascii="Book Antiqua" w:hAnsi="Book Antiqua"/>
        </w:rPr>
        <w:t xml:space="preserve"> 2018; </w:t>
      </w:r>
      <w:r w:rsidRPr="002D3BF0">
        <w:rPr>
          <w:rFonts w:ascii="Book Antiqua" w:hAnsi="Book Antiqua"/>
          <w:b/>
          <w:bCs/>
        </w:rPr>
        <w:t>13</w:t>
      </w:r>
      <w:r w:rsidRPr="002D3BF0">
        <w:rPr>
          <w:rFonts w:ascii="Book Antiqua" w:hAnsi="Book Antiqua"/>
        </w:rPr>
        <w:t>: e0203125 [PMID: 30256806 DOI: 10.1371/journal.pone.0203125]</w:t>
      </w:r>
    </w:p>
    <w:p w14:paraId="400078B8"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18 </w:t>
      </w:r>
      <w:r w:rsidRPr="002D3BF0">
        <w:rPr>
          <w:rFonts w:ascii="Book Antiqua" w:hAnsi="Book Antiqua"/>
          <w:b/>
          <w:bCs/>
        </w:rPr>
        <w:t>Sugita S</w:t>
      </w:r>
      <w:r w:rsidRPr="002D3BF0">
        <w:rPr>
          <w:rFonts w:ascii="Book Antiqua" w:hAnsi="Book Antiqua"/>
        </w:rPr>
        <w:t xml:space="preserve">, Kinoshita T, </w:t>
      </w:r>
      <w:proofErr w:type="spellStart"/>
      <w:r w:rsidRPr="002D3BF0">
        <w:rPr>
          <w:rFonts w:ascii="Book Antiqua" w:hAnsi="Book Antiqua"/>
        </w:rPr>
        <w:t>Kaito</w:t>
      </w:r>
      <w:proofErr w:type="spellEnd"/>
      <w:r w:rsidRPr="002D3BF0">
        <w:rPr>
          <w:rFonts w:ascii="Book Antiqua" w:hAnsi="Book Antiqua"/>
        </w:rPr>
        <w:t xml:space="preserve"> A, Watanabe M, </w:t>
      </w:r>
      <w:proofErr w:type="spellStart"/>
      <w:r w:rsidRPr="002D3BF0">
        <w:rPr>
          <w:rFonts w:ascii="Book Antiqua" w:hAnsi="Book Antiqua"/>
        </w:rPr>
        <w:t>Sunagawa</w:t>
      </w:r>
      <w:proofErr w:type="spellEnd"/>
      <w:r w:rsidRPr="002D3BF0">
        <w:rPr>
          <w:rFonts w:ascii="Book Antiqua" w:hAnsi="Book Antiqua"/>
        </w:rPr>
        <w:t xml:space="preserve"> H. Short-term outcomes after laparoscopic versus open </w:t>
      </w:r>
      <w:proofErr w:type="spellStart"/>
      <w:r w:rsidRPr="002D3BF0">
        <w:rPr>
          <w:rFonts w:ascii="Book Antiqua" w:hAnsi="Book Antiqua"/>
        </w:rPr>
        <w:t>transhiatal</w:t>
      </w:r>
      <w:proofErr w:type="spellEnd"/>
      <w:r w:rsidRPr="002D3BF0">
        <w:rPr>
          <w:rFonts w:ascii="Book Antiqua" w:hAnsi="Book Antiqua"/>
        </w:rPr>
        <w:t xml:space="preserve"> resection of Siewert type II adenocarcinoma of the esophagogastric junction. </w:t>
      </w:r>
      <w:r w:rsidRPr="002D3BF0">
        <w:rPr>
          <w:rFonts w:ascii="Book Antiqua" w:hAnsi="Book Antiqua"/>
          <w:i/>
          <w:iCs/>
        </w:rPr>
        <w:t xml:space="preserve">Surg </w:t>
      </w:r>
      <w:proofErr w:type="spellStart"/>
      <w:r w:rsidRPr="002D3BF0">
        <w:rPr>
          <w:rFonts w:ascii="Book Antiqua" w:hAnsi="Book Antiqua"/>
          <w:i/>
          <w:iCs/>
        </w:rPr>
        <w:t>Endosc</w:t>
      </w:r>
      <w:proofErr w:type="spellEnd"/>
      <w:r w:rsidRPr="002D3BF0">
        <w:rPr>
          <w:rFonts w:ascii="Book Antiqua" w:hAnsi="Book Antiqua"/>
        </w:rPr>
        <w:t xml:space="preserve"> 2018; </w:t>
      </w:r>
      <w:r w:rsidRPr="002D3BF0">
        <w:rPr>
          <w:rFonts w:ascii="Book Antiqua" w:hAnsi="Book Antiqua"/>
          <w:b/>
          <w:bCs/>
        </w:rPr>
        <w:t>32</w:t>
      </w:r>
      <w:r w:rsidRPr="002D3BF0">
        <w:rPr>
          <w:rFonts w:ascii="Book Antiqua" w:hAnsi="Book Antiqua"/>
        </w:rPr>
        <w:t>: 383-390 [PMID: 28656339 DOI: 10.1007/s00464-017-5687-6]</w:t>
      </w:r>
    </w:p>
    <w:p w14:paraId="6D24044E" w14:textId="36B6E6C4" w:rsidR="00653B39" w:rsidRPr="002D3BF0" w:rsidRDefault="00653B39" w:rsidP="002D3BF0">
      <w:pPr>
        <w:spacing w:line="360" w:lineRule="auto"/>
        <w:jc w:val="both"/>
        <w:rPr>
          <w:rFonts w:ascii="Book Antiqua" w:hAnsi="Book Antiqua"/>
        </w:rPr>
      </w:pPr>
      <w:r w:rsidRPr="002D3BF0">
        <w:rPr>
          <w:rFonts w:ascii="Book Antiqua" w:hAnsi="Book Antiqua"/>
        </w:rPr>
        <w:t xml:space="preserve">19 </w:t>
      </w:r>
      <w:r w:rsidRPr="002D3BF0">
        <w:rPr>
          <w:rFonts w:ascii="Book Antiqua" w:hAnsi="Book Antiqua"/>
          <w:b/>
          <w:bCs/>
        </w:rPr>
        <w:t>Huang CM</w:t>
      </w:r>
      <w:r w:rsidRPr="002D3BF0">
        <w:rPr>
          <w:rFonts w:ascii="Book Antiqua" w:hAnsi="Book Antiqua"/>
        </w:rPr>
        <w:t xml:space="preserve">, </w:t>
      </w:r>
      <w:proofErr w:type="spellStart"/>
      <w:r w:rsidRPr="002D3BF0">
        <w:rPr>
          <w:rFonts w:ascii="Book Antiqua" w:hAnsi="Book Antiqua"/>
        </w:rPr>
        <w:t>Lv</w:t>
      </w:r>
      <w:proofErr w:type="spellEnd"/>
      <w:r w:rsidRPr="002D3BF0">
        <w:rPr>
          <w:rFonts w:ascii="Book Antiqua" w:hAnsi="Book Antiqua"/>
        </w:rPr>
        <w:t xml:space="preserve"> CB, Lin JX, Chen QY, Zheng CH, Li P, </w:t>
      </w:r>
      <w:proofErr w:type="spellStart"/>
      <w:r w:rsidRPr="002D3BF0">
        <w:rPr>
          <w:rFonts w:ascii="Book Antiqua" w:hAnsi="Book Antiqua"/>
        </w:rPr>
        <w:t>Xie</w:t>
      </w:r>
      <w:proofErr w:type="spellEnd"/>
      <w:r w:rsidRPr="002D3BF0">
        <w:rPr>
          <w:rFonts w:ascii="Book Antiqua" w:hAnsi="Book Antiqua"/>
        </w:rPr>
        <w:t xml:space="preserve"> JW, Wang JB, Lu J, Cao LL, Lin M, Tu RH. Laparoscopic-assisted versus open total gastrectomy for Siewert type II and III esophagogastric junction carcinoma: a propensity score-matched case-control study. </w:t>
      </w:r>
      <w:r w:rsidRPr="002D3BF0">
        <w:rPr>
          <w:rFonts w:ascii="Book Antiqua" w:hAnsi="Book Antiqua"/>
          <w:i/>
          <w:iCs/>
        </w:rPr>
        <w:t xml:space="preserve">Surg </w:t>
      </w:r>
      <w:proofErr w:type="spellStart"/>
      <w:r w:rsidRPr="002D3BF0">
        <w:rPr>
          <w:rFonts w:ascii="Book Antiqua" w:hAnsi="Book Antiqua"/>
          <w:i/>
          <w:iCs/>
        </w:rPr>
        <w:t>Endosc</w:t>
      </w:r>
      <w:proofErr w:type="spellEnd"/>
      <w:r w:rsidRPr="002D3BF0">
        <w:rPr>
          <w:rFonts w:ascii="Book Antiqua" w:hAnsi="Book Antiqua"/>
        </w:rPr>
        <w:t xml:space="preserve"> 2017; </w:t>
      </w:r>
      <w:r w:rsidRPr="002D3BF0">
        <w:rPr>
          <w:rFonts w:ascii="Book Antiqua" w:hAnsi="Book Antiqua"/>
          <w:b/>
          <w:bCs/>
        </w:rPr>
        <w:t>31</w:t>
      </w:r>
      <w:r w:rsidRPr="002D3BF0">
        <w:rPr>
          <w:rFonts w:ascii="Book Antiqua" w:hAnsi="Book Antiqua"/>
        </w:rPr>
        <w:t>: 3495-3503 [DOI: 10.1007/s00464-016-5375-y]</w:t>
      </w:r>
    </w:p>
    <w:p w14:paraId="19C61FE5"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20 </w:t>
      </w:r>
      <w:r w:rsidRPr="002D3BF0">
        <w:rPr>
          <w:rFonts w:ascii="Book Antiqua" w:hAnsi="Book Antiqua"/>
          <w:b/>
          <w:bCs/>
        </w:rPr>
        <w:t>Zhao Y</w:t>
      </w:r>
      <w:r w:rsidRPr="002D3BF0">
        <w:rPr>
          <w:rFonts w:ascii="Book Antiqua" w:hAnsi="Book Antiqua"/>
        </w:rPr>
        <w:t xml:space="preserve">, Zhang J, Yang D, Tang Z, Wang Q. Feasibility of laparoscopic total gastrectomy for advanced Siewert type </w:t>
      </w:r>
      <w:r w:rsidRPr="002D3BF0">
        <w:rPr>
          <w:rFonts w:ascii="宋体" w:eastAsia="宋体" w:hAnsi="宋体" w:cs="宋体" w:hint="eastAsia"/>
        </w:rPr>
        <w:t>Ⅱ</w:t>
      </w:r>
      <w:r w:rsidRPr="002D3BF0">
        <w:rPr>
          <w:rFonts w:ascii="Book Antiqua" w:hAnsi="Book Antiqua"/>
        </w:rPr>
        <w:t xml:space="preserve"> and type </w:t>
      </w:r>
      <w:r w:rsidRPr="002D3BF0">
        <w:rPr>
          <w:rFonts w:ascii="宋体" w:eastAsia="宋体" w:hAnsi="宋体" w:cs="宋体" w:hint="eastAsia"/>
        </w:rPr>
        <w:t>Ⅲ</w:t>
      </w:r>
      <w:r w:rsidRPr="002D3BF0">
        <w:rPr>
          <w:rFonts w:ascii="Book Antiqua" w:hAnsi="Book Antiqua"/>
        </w:rPr>
        <w:t xml:space="preserve"> esophagogastric junction carcinoma: A propensity score-matched case-control study. </w:t>
      </w:r>
      <w:r w:rsidRPr="002D3BF0">
        <w:rPr>
          <w:rFonts w:ascii="Book Antiqua" w:hAnsi="Book Antiqua"/>
          <w:i/>
          <w:iCs/>
        </w:rPr>
        <w:t>Asian J Surg</w:t>
      </w:r>
      <w:r w:rsidRPr="002D3BF0">
        <w:rPr>
          <w:rFonts w:ascii="Book Antiqua" w:hAnsi="Book Antiqua"/>
        </w:rPr>
        <w:t xml:space="preserve"> 2019; </w:t>
      </w:r>
      <w:r w:rsidRPr="002D3BF0">
        <w:rPr>
          <w:rFonts w:ascii="Book Antiqua" w:hAnsi="Book Antiqua"/>
          <w:b/>
          <w:bCs/>
        </w:rPr>
        <w:t>42</w:t>
      </w:r>
      <w:r w:rsidRPr="002D3BF0">
        <w:rPr>
          <w:rFonts w:ascii="Book Antiqua" w:hAnsi="Book Antiqua"/>
        </w:rPr>
        <w:t>: 805-813 [PMID: 30685144 DOI: 10.1016/j.asjsur.2018.12.014]</w:t>
      </w:r>
    </w:p>
    <w:p w14:paraId="60C25BE5" w14:textId="5B71E9F3" w:rsidR="00653B39" w:rsidRPr="002D3BF0" w:rsidRDefault="00653B39" w:rsidP="002D3BF0">
      <w:pPr>
        <w:spacing w:line="360" w:lineRule="auto"/>
        <w:jc w:val="both"/>
        <w:rPr>
          <w:rFonts w:ascii="Book Antiqua" w:hAnsi="Book Antiqua"/>
        </w:rPr>
      </w:pPr>
      <w:r w:rsidRPr="002D3BF0">
        <w:rPr>
          <w:rFonts w:ascii="Book Antiqua" w:hAnsi="Book Antiqua"/>
        </w:rPr>
        <w:t xml:space="preserve">21 </w:t>
      </w:r>
      <w:r w:rsidRPr="002D3BF0">
        <w:rPr>
          <w:rFonts w:ascii="Book Antiqua" w:hAnsi="Book Antiqua"/>
          <w:b/>
          <w:bCs/>
        </w:rPr>
        <w:t>Amin MB</w:t>
      </w:r>
      <w:r w:rsidRPr="002D3BF0">
        <w:rPr>
          <w:rFonts w:ascii="Book Antiqua" w:hAnsi="Book Antiqua"/>
        </w:rPr>
        <w:t xml:space="preserve">, Greene FL, Edge SB, Compton CC, </w:t>
      </w:r>
      <w:proofErr w:type="spellStart"/>
      <w:r w:rsidRPr="002D3BF0">
        <w:rPr>
          <w:rFonts w:ascii="Book Antiqua" w:hAnsi="Book Antiqua"/>
        </w:rPr>
        <w:t>Gershenwald</w:t>
      </w:r>
      <w:proofErr w:type="spellEnd"/>
      <w:r w:rsidRPr="002D3BF0">
        <w:rPr>
          <w:rFonts w:ascii="Book Antiqua" w:hAnsi="Book Antiqua"/>
        </w:rPr>
        <w:t xml:space="preserve"> JE, Brookland RK, Meyer L, </w:t>
      </w:r>
      <w:proofErr w:type="spellStart"/>
      <w:r w:rsidRPr="002D3BF0">
        <w:rPr>
          <w:rFonts w:ascii="Book Antiqua" w:hAnsi="Book Antiqua"/>
        </w:rPr>
        <w:t>Gress</w:t>
      </w:r>
      <w:proofErr w:type="spellEnd"/>
      <w:r w:rsidRPr="002D3BF0">
        <w:rPr>
          <w:rFonts w:ascii="Book Antiqua" w:hAnsi="Book Antiqua"/>
        </w:rPr>
        <w:t xml:space="preserve"> DM, Byrd DR, Winchester DP. The Eighth Edition AJCC Cancer Staging Manual: Continuing to build a bridge from a population-based to a more </w:t>
      </w:r>
      <w:r w:rsidR="00154802" w:rsidRPr="002D3BF0">
        <w:rPr>
          <w:rFonts w:ascii="Book Antiqua" w:hAnsi="Book Antiqua"/>
        </w:rPr>
        <w:t>“</w:t>
      </w:r>
      <w:r w:rsidRPr="002D3BF0">
        <w:rPr>
          <w:rFonts w:ascii="Book Antiqua" w:hAnsi="Book Antiqua"/>
        </w:rPr>
        <w:t>personalized</w:t>
      </w:r>
      <w:r w:rsidR="00154802" w:rsidRPr="002D3BF0">
        <w:rPr>
          <w:rFonts w:ascii="Book Antiqua" w:hAnsi="Book Antiqua"/>
        </w:rPr>
        <w:t>”</w:t>
      </w:r>
      <w:r w:rsidRPr="002D3BF0">
        <w:rPr>
          <w:rFonts w:ascii="Book Antiqua" w:hAnsi="Book Antiqua"/>
        </w:rPr>
        <w:t xml:space="preserve"> approach to cancer staging. </w:t>
      </w:r>
      <w:r w:rsidRPr="002D3BF0">
        <w:rPr>
          <w:rFonts w:ascii="Book Antiqua" w:hAnsi="Book Antiqua"/>
          <w:i/>
          <w:iCs/>
        </w:rPr>
        <w:t>CA Cancer J Clin</w:t>
      </w:r>
      <w:r w:rsidRPr="002D3BF0">
        <w:rPr>
          <w:rFonts w:ascii="Book Antiqua" w:hAnsi="Book Antiqua"/>
        </w:rPr>
        <w:t xml:space="preserve"> 2017; </w:t>
      </w:r>
      <w:r w:rsidRPr="002D3BF0">
        <w:rPr>
          <w:rFonts w:ascii="Book Antiqua" w:hAnsi="Book Antiqua"/>
          <w:b/>
          <w:bCs/>
        </w:rPr>
        <w:t>67</w:t>
      </w:r>
      <w:r w:rsidRPr="002D3BF0">
        <w:rPr>
          <w:rFonts w:ascii="Book Antiqua" w:hAnsi="Book Antiqua"/>
        </w:rPr>
        <w:t>: 93-99 [PMID: 28094848 DOI: 10.3322/caac.21388]</w:t>
      </w:r>
    </w:p>
    <w:p w14:paraId="1B4C59E1" w14:textId="77777777" w:rsidR="00653B39" w:rsidRPr="002D3BF0" w:rsidRDefault="00653B39" w:rsidP="002D3BF0">
      <w:pPr>
        <w:spacing w:line="360" w:lineRule="auto"/>
        <w:jc w:val="both"/>
        <w:rPr>
          <w:rFonts w:ascii="Book Antiqua" w:hAnsi="Book Antiqua"/>
        </w:rPr>
      </w:pPr>
      <w:r w:rsidRPr="002D3BF0">
        <w:rPr>
          <w:rFonts w:ascii="Book Antiqua" w:hAnsi="Book Antiqua"/>
        </w:rPr>
        <w:lastRenderedPageBreak/>
        <w:t xml:space="preserve">22 </w:t>
      </w:r>
      <w:proofErr w:type="spellStart"/>
      <w:r w:rsidRPr="002D3BF0">
        <w:rPr>
          <w:rFonts w:ascii="Book Antiqua" w:hAnsi="Book Antiqua"/>
          <w:b/>
          <w:bCs/>
        </w:rPr>
        <w:t>Dindo</w:t>
      </w:r>
      <w:proofErr w:type="spellEnd"/>
      <w:r w:rsidRPr="002D3BF0">
        <w:rPr>
          <w:rFonts w:ascii="Book Antiqua" w:hAnsi="Book Antiqua"/>
          <w:b/>
          <w:bCs/>
        </w:rPr>
        <w:t xml:space="preserve"> D</w:t>
      </w:r>
      <w:r w:rsidRPr="002D3BF0">
        <w:rPr>
          <w:rFonts w:ascii="Book Antiqua" w:hAnsi="Book Antiqua"/>
        </w:rPr>
        <w:t xml:space="preserve">, </w:t>
      </w:r>
      <w:proofErr w:type="spellStart"/>
      <w:r w:rsidRPr="002D3BF0">
        <w:rPr>
          <w:rFonts w:ascii="Book Antiqua" w:hAnsi="Book Antiqua"/>
        </w:rPr>
        <w:t>Demartines</w:t>
      </w:r>
      <w:proofErr w:type="spellEnd"/>
      <w:r w:rsidRPr="002D3BF0">
        <w:rPr>
          <w:rFonts w:ascii="Book Antiqua" w:hAnsi="Book Antiqua"/>
        </w:rPr>
        <w:t xml:space="preserve"> N, </w:t>
      </w:r>
      <w:proofErr w:type="spellStart"/>
      <w:r w:rsidRPr="002D3BF0">
        <w:rPr>
          <w:rFonts w:ascii="Book Antiqua" w:hAnsi="Book Antiqua"/>
        </w:rPr>
        <w:t>Clavien</w:t>
      </w:r>
      <w:proofErr w:type="spellEnd"/>
      <w:r w:rsidRPr="002D3BF0">
        <w:rPr>
          <w:rFonts w:ascii="Book Antiqua" w:hAnsi="Book Antiqua"/>
        </w:rPr>
        <w:t xml:space="preserve"> PA. Classification of surgical complications: a new proposal with evaluation in a cohort of 6336 patients and results of a survey. </w:t>
      </w:r>
      <w:r w:rsidRPr="002D3BF0">
        <w:rPr>
          <w:rFonts w:ascii="Book Antiqua" w:hAnsi="Book Antiqua"/>
          <w:i/>
          <w:iCs/>
        </w:rPr>
        <w:t>Ann Surg</w:t>
      </w:r>
      <w:r w:rsidRPr="002D3BF0">
        <w:rPr>
          <w:rFonts w:ascii="Book Antiqua" w:hAnsi="Book Antiqua"/>
        </w:rPr>
        <w:t xml:space="preserve"> 2004; </w:t>
      </w:r>
      <w:r w:rsidRPr="002D3BF0">
        <w:rPr>
          <w:rFonts w:ascii="Book Antiqua" w:hAnsi="Book Antiqua"/>
          <w:b/>
          <w:bCs/>
        </w:rPr>
        <w:t>240</w:t>
      </w:r>
      <w:r w:rsidRPr="002D3BF0">
        <w:rPr>
          <w:rFonts w:ascii="Book Antiqua" w:hAnsi="Book Antiqua"/>
        </w:rPr>
        <w:t>: 205-213 [PMID: 15273542 DOI: 10.1097/01.sla.0000133083.54934.ae]</w:t>
      </w:r>
    </w:p>
    <w:p w14:paraId="5B20BF9D"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23 </w:t>
      </w:r>
      <w:r w:rsidRPr="002D3BF0">
        <w:rPr>
          <w:rFonts w:ascii="Book Antiqua" w:hAnsi="Book Antiqua"/>
          <w:b/>
          <w:bCs/>
        </w:rPr>
        <w:t>Huang Q</w:t>
      </w:r>
      <w:r w:rsidRPr="002D3BF0">
        <w:rPr>
          <w:rFonts w:ascii="Book Antiqua" w:hAnsi="Book Antiqua"/>
        </w:rPr>
        <w:t xml:space="preserve">, Sun Q, Fan XS, Zhou D, Zou XP. Recent advances in proximal gastric carcinoma. </w:t>
      </w:r>
      <w:r w:rsidRPr="002D3BF0">
        <w:rPr>
          <w:rFonts w:ascii="Book Antiqua" w:hAnsi="Book Antiqua"/>
          <w:i/>
          <w:iCs/>
        </w:rPr>
        <w:t>J Dig Dis</w:t>
      </w:r>
      <w:r w:rsidRPr="002D3BF0">
        <w:rPr>
          <w:rFonts w:ascii="Book Antiqua" w:hAnsi="Book Antiqua"/>
        </w:rPr>
        <w:t xml:space="preserve"> 2016; </w:t>
      </w:r>
      <w:r w:rsidRPr="002D3BF0">
        <w:rPr>
          <w:rFonts w:ascii="Book Antiqua" w:hAnsi="Book Antiqua"/>
          <w:b/>
          <w:bCs/>
        </w:rPr>
        <w:t>17</w:t>
      </w:r>
      <w:r w:rsidRPr="002D3BF0">
        <w:rPr>
          <w:rFonts w:ascii="Book Antiqua" w:hAnsi="Book Antiqua"/>
        </w:rPr>
        <w:t>: 421-432 [PMID: 27129018 DOI: 10.1111/1751-2980.12355]</w:t>
      </w:r>
    </w:p>
    <w:p w14:paraId="1263D0B1"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24 </w:t>
      </w:r>
      <w:r w:rsidRPr="002D3BF0">
        <w:rPr>
          <w:rFonts w:ascii="Book Antiqua" w:hAnsi="Book Antiqua"/>
          <w:b/>
          <w:bCs/>
        </w:rPr>
        <w:t>Lee Y</w:t>
      </w:r>
      <w:r w:rsidRPr="002D3BF0">
        <w:rPr>
          <w:rFonts w:ascii="Book Antiqua" w:hAnsi="Book Antiqua"/>
        </w:rPr>
        <w:t xml:space="preserve">, Min SH, Park KB, Park YS, </w:t>
      </w:r>
      <w:proofErr w:type="spellStart"/>
      <w:r w:rsidRPr="002D3BF0">
        <w:rPr>
          <w:rFonts w:ascii="Book Antiqua" w:hAnsi="Book Antiqua"/>
        </w:rPr>
        <w:t>Ahn</w:t>
      </w:r>
      <w:proofErr w:type="spellEnd"/>
      <w:r w:rsidRPr="002D3BF0">
        <w:rPr>
          <w:rFonts w:ascii="Book Antiqua" w:hAnsi="Book Antiqua"/>
        </w:rPr>
        <w:t xml:space="preserve"> SH, Park DJ, Kim HH. Long-term Outcomes of Laparoscopic Versus Open </w:t>
      </w:r>
      <w:proofErr w:type="spellStart"/>
      <w:r w:rsidRPr="002D3BF0">
        <w:rPr>
          <w:rFonts w:ascii="Book Antiqua" w:hAnsi="Book Antiqua"/>
        </w:rPr>
        <w:t>Transhiatal</w:t>
      </w:r>
      <w:proofErr w:type="spellEnd"/>
      <w:r w:rsidRPr="002D3BF0">
        <w:rPr>
          <w:rFonts w:ascii="Book Antiqua" w:hAnsi="Book Antiqua"/>
        </w:rPr>
        <w:t xml:space="preserve"> Approach for the Treatment of Esophagogastric Junction Cancer. </w:t>
      </w:r>
      <w:r w:rsidRPr="002D3BF0">
        <w:rPr>
          <w:rFonts w:ascii="Book Antiqua" w:hAnsi="Book Antiqua"/>
          <w:i/>
          <w:iCs/>
        </w:rPr>
        <w:t>J Gastric Cancer</w:t>
      </w:r>
      <w:r w:rsidRPr="002D3BF0">
        <w:rPr>
          <w:rFonts w:ascii="Book Antiqua" w:hAnsi="Book Antiqua"/>
        </w:rPr>
        <w:t xml:space="preserve"> 2019; </w:t>
      </w:r>
      <w:r w:rsidRPr="002D3BF0">
        <w:rPr>
          <w:rFonts w:ascii="Book Antiqua" w:hAnsi="Book Antiqua"/>
          <w:b/>
          <w:bCs/>
        </w:rPr>
        <w:t>19</w:t>
      </w:r>
      <w:r w:rsidRPr="002D3BF0">
        <w:rPr>
          <w:rFonts w:ascii="Book Antiqua" w:hAnsi="Book Antiqua"/>
        </w:rPr>
        <w:t>: 62-71 [PMID: 30944759 DOI: 10.5230/jgc.2019.19.e1]</w:t>
      </w:r>
    </w:p>
    <w:p w14:paraId="1A49C3EF"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25 </w:t>
      </w:r>
      <w:r w:rsidRPr="002D3BF0">
        <w:rPr>
          <w:rFonts w:ascii="Book Antiqua" w:hAnsi="Book Antiqua"/>
          <w:b/>
          <w:bCs/>
        </w:rPr>
        <w:t>Fan Y</w:t>
      </w:r>
      <w:r w:rsidRPr="002D3BF0">
        <w:rPr>
          <w:rFonts w:ascii="Book Antiqua" w:hAnsi="Book Antiqua"/>
        </w:rPr>
        <w:t xml:space="preserve">, Liu M, Li S, Yu J, Qi X, Tan F, Xu K, Zhang N, Yao Z, Yang H, Zhang C, Xing J, Wang Z, Cui M, Su X. Surgical and oncological efficacy of laparoscopic-assisted total gastrectomy versus open total gastrectomy for gastric cancer by propensity score matching: a retrospective comparative study. </w:t>
      </w:r>
      <w:r w:rsidRPr="002D3BF0">
        <w:rPr>
          <w:rFonts w:ascii="Book Antiqua" w:hAnsi="Book Antiqua"/>
          <w:i/>
          <w:iCs/>
        </w:rPr>
        <w:t>J Cancer Res Clin Oncol</w:t>
      </w:r>
      <w:r w:rsidRPr="002D3BF0">
        <w:rPr>
          <w:rFonts w:ascii="Book Antiqua" w:hAnsi="Book Antiqua"/>
        </w:rPr>
        <w:t xml:space="preserve"> 2021; </w:t>
      </w:r>
      <w:r w:rsidRPr="002D3BF0">
        <w:rPr>
          <w:rFonts w:ascii="Book Antiqua" w:hAnsi="Book Antiqua"/>
          <w:b/>
          <w:bCs/>
        </w:rPr>
        <w:t>147</w:t>
      </w:r>
      <w:r w:rsidRPr="002D3BF0">
        <w:rPr>
          <w:rFonts w:ascii="Book Antiqua" w:hAnsi="Book Antiqua"/>
        </w:rPr>
        <w:t>: 2153-2165 [PMID: 33415526 DOI: 10.1007/s00432-020-03503-4]</w:t>
      </w:r>
    </w:p>
    <w:p w14:paraId="1AEE730E"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26 </w:t>
      </w:r>
      <w:r w:rsidRPr="002D3BF0">
        <w:rPr>
          <w:rFonts w:ascii="Book Antiqua" w:hAnsi="Book Antiqua"/>
          <w:b/>
          <w:bCs/>
        </w:rPr>
        <w:t>Yoshikawa T</w:t>
      </w:r>
      <w:r w:rsidRPr="002D3BF0">
        <w:rPr>
          <w:rFonts w:ascii="Book Antiqua" w:hAnsi="Book Antiqua"/>
        </w:rPr>
        <w:t xml:space="preserve">, Cho H, </w:t>
      </w:r>
      <w:proofErr w:type="spellStart"/>
      <w:r w:rsidRPr="002D3BF0">
        <w:rPr>
          <w:rFonts w:ascii="Book Antiqua" w:hAnsi="Book Antiqua"/>
        </w:rPr>
        <w:t>Rino</w:t>
      </w:r>
      <w:proofErr w:type="spellEnd"/>
      <w:r w:rsidRPr="002D3BF0">
        <w:rPr>
          <w:rFonts w:ascii="Book Antiqua" w:hAnsi="Book Antiqua"/>
        </w:rPr>
        <w:t xml:space="preserve"> Y, Yamamoto Y, Kimura M, Fukunaga T, Hasegawa S, Yamada T, Aoyama T, </w:t>
      </w:r>
      <w:proofErr w:type="spellStart"/>
      <w:r w:rsidRPr="002D3BF0">
        <w:rPr>
          <w:rFonts w:ascii="Book Antiqua" w:hAnsi="Book Antiqua"/>
        </w:rPr>
        <w:t>Tsuburaya</w:t>
      </w:r>
      <w:proofErr w:type="spellEnd"/>
      <w:r w:rsidRPr="002D3BF0">
        <w:rPr>
          <w:rFonts w:ascii="Book Antiqua" w:hAnsi="Book Antiqua"/>
        </w:rPr>
        <w:t xml:space="preserve"> A. A prospective feasibility and safety study of laparoscopy-assisted distal gastrectomy for clinical stage I gastric cancer initiated by surgeons with much experience of open gastrectomy and laparoscopic surgery. </w:t>
      </w:r>
      <w:r w:rsidRPr="002D3BF0">
        <w:rPr>
          <w:rFonts w:ascii="Book Antiqua" w:hAnsi="Book Antiqua"/>
          <w:i/>
          <w:iCs/>
        </w:rPr>
        <w:t>Gastric Cancer</w:t>
      </w:r>
      <w:r w:rsidRPr="002D3BF0">
        <w:rPr>
          <w:rFonts w:ascii="Book Antiqua" w:hAnsi="Book Antiqua"/>
        </w:rPr>
        <w:t xml:space="preserve"> 2013; </w:t>
      </w:r>
      <w:r w:rsidRPr="002D3BF0">
        <w:rPr>
          <w:rFonts w:ascii="Book Antiqua" w:hAnsi="Book Antiqua"/>
          <w:b/>
          <w:bCs/>
        </w:rPr>
        <w:t>16</w:t>
      </w:r>
      <w:r w:rsidRPr="002D3BF0">
        <w:rPr>
          <w:rFonts w:ascii="Book Antiqua" w:hAnsi="Book Antiqua"/>
        </w:rPr>
        <w:t>: 126-132 [PMID: 22527185 DOI: 10.1007/s10120-012-0157-2]</w:t>
      </w:r>
    </w:p>
    <w:p w14:paraId="48C0A1A6"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27 </w:t>
      </w:r>
      <w:r w:rsidRPr="002D3BF0">
        <w:rPr>
          <w:rFonts w:ascii="Book Antiqua" w:hAnsi="Book Antiqua"/>
          <w:b/>
          <w:bCs/>
        </w:rPr>
        <w:t>Shehzad K</w:t>
      </w:r>
      <w:r w:rsidRPr="002D3BF0">
        <w:rPr>
          <w:rFonts w:ascii="Book Antiqua" w:hAnsi="Book Antiqua"/>
        </w:rPr>
        <w:t xml:space="preserve">, Mohiuddin K, </w:t>
      </w:r>
      <w:proofErr w:type="spellStart"/>
      <w:r w:rsidRPr="002D3BF0">
        <w:rPr>
          <w:rFonts w:ascii="Book Antiqua" w:hAnsi="Book Antiqua"/>
        </w:rPr>
        <w:t>Nizami</w:t>
      </w:r>
      <w:proofErr w:type="spellEnd"/>
      <w:r w:rsidRPr="002D3BF0">
        <w:rPr>
          <w:rFonts w:ascii="Book Antiqua" w:hAnsi="Book Antiqua"/>
        </w:rPr>
        <w:t xml:space="preserve"> S, Sharma H, Khan IM, Memon B, Memon MA. Current status of minimal access surgery for gastric cancer. </w:t>
      </w:r>
      <w:r w:rsidRPr="002D3BF0">
        <w:rPr>
          <w:rFonts w:ascii="Book Antiqua" w:hAnsi="Book Antiqua"/>
          <w:i/>
          <w:iCs/>
        </w:rPr>
        <w:t>Surg Oncol</w:t>
      </w:r>
      <w:r w:rsidRPr="002D3BF0">
        <w:rPr>
          <w:rFonts w:ascii="Book Antiqua" w:hAnsi="Book Antiqua"/>
        </w:rPr>
        <w:t xml:space="preserve"> 2007; </w:t>
      </w:r>
      <w:r w:rsidRPr="002D3BF0">
        <w:rPr>
          <w:rFonts w:ascii="Book Antiqua" w:hAnsi="Book Antiqua"/>
          <w:b/>
          <w:bCs/>
        </w:rPr>
        <w:t>16</w:t>
      </w:r>
      <w:r w:rsidRPr="002D3BF0">
        <w:rPr>
          <w:rFonts w:ascii="Book Antiqua" w:hAnsi="Book Antiqua"/>
        </w:rPr>
        <w:t>: 85-98 [PMID: 17560103 DOI: 10.1016/j.suronc.2007.04.012]</w:t>
      </w:r>
    </w:p>
    <w:p w14:paraId="210634AC"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28 </w:t>
      </w:r>
      <w:r w:rsidRPr="002D3BF0">
        <w:rPr>
          <w:rFonts w:ascii="Book Antiqua" w:hAnsi="Book Antiqua"/>
          <w:b/>
          <w:bCs/>
        </w:rPr>
        <w:t>Choi YY</w:t>
      </w:r>
      <w:r w:rsidRPr="002D3BF0">
        <w:rPr>
          <w:rFonts w:ascii="Book Antiqua" w:hAnsi="Book Antiqua"/>
        </w:rPr>
        <w:t xml:space="preserve">, Bae JM, An JY, Hyung WJ, Noh SH. Laparoscopic gastrectomy for advanced gastric cancer: are the long-term results comparable with conventional open gastrectomy? A systematic review and meta-analysis. </w:t>
      </w:r>
      <w:r w:rsidRPr="002D3BF0">
        <w:rPr>
          <w:rFonts w:ascii="Book Antiqua" w:hAnsi="Book Antiqua"/>
          <w:i/>
          <w:iCs/>
        </w:rPr>
        <w:t>J Surg Oncol</w:t>
      </w:r>
      <w:r w:rsidRPr="002D3BF0">
        <w:rPr>
          <w:rFonts w:ascii="Book Antiqua" w:hAnsi="Book Antiqua"/>
        </w:rPr>
        <w:t xml:space="preserve"> 2013; </w:t>
      </w:r>
      <w:r w:rsidRPr="002D3BF0">
        <w:rPr>
          <w:rFonts w:ascii="Book Antiqua" w:hAnsi="Book Antiqua"/>
          <w:b/>
          <w:bCs/>
        </w:rPr>
        <w:t>108</w:t>
      </w:r>
      <w:r w:rsidRPr="002D3BF0">
        <w:rPr>
          <w:rFonts w:ascii="Book Antiqua" w:hAnsi="Book Antiqua"/>
        </w:rPr>
        <w:t>: 550-556 [PMID: 24115104 DOI: 10.1002/jso.23438]</w:t>
      </w:r>
    </w:p>
    <w:p w14:paraId="061F7C63" w14:textId="77777777" w:rsidR="00653B39" w:rsidRPr="002D3BF0" w:rsidRDefault="00653B39" w:rsidP="002D3BF0">
      <w:pPr>
        <w:spacing w:line="360" w:lineRule="auto"/>
        <w:jc w:val="both"/>
        <w:rPr>
          <w:rFonts w:ascii="Book Antiqua" w:hAnsi="Book Antiqua"/>
        </w:rPr>
      </w:pPr>
      <w:r w:rsidRPr="002D3BF0">
        <w:rPr>
          <w:rFonts w:ascii="Book Antiqua" w:hAnsi="Book Antiqua"/>
        </w:rPr>
        <w:t xml:space="preserve">29 </w:t>
      </w:r>
      <w:r w:rsidRPr="002D3BF0">
        <w:rPr>
          <w:rFonts w:ascii="Book Antiqua" w:hAnsi="Book Antiqua"/>
          <w:b/>
          <w:bCs/>
        </w:rPr>
        <w:t>Zhu M</w:t>
      </w:r>
      <w:r w:rsidRPr="002D3BF0">
        <w:rPr>
          <w:rFonts w:ascii="Book Antiqua" w:hAnsi="Book Antiqua"/>
        </w:rPr>
        <w:t xml:space="preserve">, Cao B, Li X, Li P, Wen Z, Ji J, Min L, Zhang S. Risk factors and a predictive nomogram for lymph node metastasis of superficial esophagogastric junction cancer. </w:t>
      </w:r>
      <w:r w:rsidRPr="002D3BF0">
        <w:rPr>
          <w:rFonts w:ascii="Book Antiqua" w:hAnsi="Book Antiqua"/>
          <w:i/>
          <w:iCs/>
        </w:rPr>
        <w:t>J Gastroenterol Hepatol</w:t>
      </w:r>
      <w:r w:rsidRPr="002D3BF0">
        <w:rPr>
          <w:rFonts w:ascii="Book Antiqua" w:hAnsi="Book Antiqua"/>
        </w:rPr>
        <w:t xml:space="preserve"> 2020; </w:t>
      </w:r>
      <w:r w:rsidRPr="002D3BF0">
        <w:rPr>
          <w:rFonts w:ascii="Book Antiqua" w:hAnsi="Book Antiqua"/>
          <w:b/>
          <w:bCs/>
        </w:rPr>
        <w:t>35</w:t>
      </w:r>
      <w:r w:rsidRPr="002D3BF0">
        <w:rPr>
          <w:rFonts w:ascii="Book Antiqua" w:hAnsi="Book Antiqua"/>
        </w:rPr>
        <w:t>: 1524-1531 [PMID: 32023349 DOI: 10.1111/jgh.15004]</w:t>
      </w:r>
    </w:p>
    <w:p w14:paraId="00F38389" w14:textId="77777777" w:rsidR="00653B39" w:rsidRPr="002D3BF0" w:rsidRDefault="00653B39" w:rsidP="002D3BF0">
      <w:pPr>
        <w:spacing w:line="360" w:lineRule="auto"/>
        <w:jc w:val="both"/>
        <w:rPr>
          <w:rFonts w:ascii="Book Antiqua" w:hAnsi="Book Antiqua"/>
        </w:rPr>
      </w:pPr>
      <w:r w:rsidRPr="002D3BF0">
        <w:rPr>
          <w:rFonts w:ascii="Book Antiqua" w:hAnsi="Book Antiqua"/>
        </w:rPr>
        <w:lastRenderedPageBreak/>
        <w:t xml:space="preserve">30 </w:t>
      </w:r>
      <w:r w:rsidRPr="002D3BF0">
        <w:rPr>
          <w:rFonts w:ascii="Book Antiqua" w:hAnsi="Book Antiqua"/>
          <w:b/>
          <w:bCs/>
        </w:rPr>
        <w:t>Xu J</w:t>
      </w:r>
      <w:r w:rsidRPr="002D3BF0">
        <w:rPr>
          <w:rFonts w:ascii="Book Antiqua" w:hAnsi="Book Antiqua"/>
        </w:rPr>
        <w:t xml:space="preserve">, Cao J, Wang L, Wang Z, Wang Y, Wu Y, </w:t>
      </w:r>
      <w:proofErr w:type="spellStart"/>
      <w:r w:rsidRPr="002D3BF0">
        <w:rPr>
          <w:rFonts w:ascii="Book Antiqua" w:hAnsi="Book Antiqua"/>
        </w:rPr>
        <w:t>Lv</w:t>
      </w:r>
      <w:proofErr w:type="spellEnd"/>
      <w:r w:rsidRPr="002D3BF0">
        <w:rPr>
          <w:rFonts w:ascii="Book Antiqua" w:hAnsi="Book Antiqua"/>
        </w:rPr>
        <w:t xml:space="preserve"> W, Hu J. Prognostic performance of three lymph node staging schemes for patients with Siewert type II adenocarcinoma of esophagogastric junction. </w:t>
      </w:r>
      <w:r w:rsidRPr="002D3BF0">
        <w:rPr>
          <w:rFonts w:ascii="Book Antiqua" w:hAnsi="Book Antiqua"/>
          <w:i/>
          <w:iCs/>
        </w:rPr>
        <w:t>Sci Rep</w:t>
      </w:r>
      <w:r w:rsidRPr="002D3BF0">
        <w:rPr>
          <w:rFonts w:ascii="Book Antiqua" w:hAnsi="Book Antiqua"/>
        </w:rPr>
        <w:t xml:space="preserve"> 2017; </w:t>
      </w:r>
      <w:r w:rsidRPr="002D3BF0">
        <w:rPr>
          <w:rFonts w:ascii="Book Antiqua" w:hAnsi="Book Antiqua"/>
          <w:b/>
          <w:bCs/>
        </w:rPr>
        <w:t>7</w:t>
      </w:r>
      <w:r w:rsidRPr="002D3BF0">
        <w:rPr>
          <w:rFonts w:ascii="Book Antiqua" w:hAnsi="Book Antiqua"/>
        </w:rPr>
        <w:t>: 10123 [PMID: 28860457 DOI: 10.1038/s41598-017-09625-z]</w:t>
      </w:r>
    </w:p>
    <w:p w14:paraId="083B77DB" w14:textId="77777777" w:rsidR="00844BD2" w:rsidRPr="002D3BF0" w:rsidRDefault="00844BD2" w:rsidP="002D3BF0">
      <w:pPr>
        <w:spacing w:line="360" w:lineRule="auto"/>
        <w:jc w:val="both"/>
        <w:rPr>
          <w:rFonts w:ascii="Book Antiqua" w:eastAsia="Book Antiqua" w:hAnsi="Book Antiqua" w:cs="Book Antiqua"/>
          <w:b/>
          <w:color w:val="000000"/>
        </w:rPr>
      </w:pPr>
    </w:p>
    <w:p w14:paraId="63BD916D" w14:textId="77777777" w:rsidR="006D27EC" w:rsidRDefault="006D27EC">
      <w:pPr>
        <w:rPr>
          <w:rFonts w:ascii="Book Antiqua" w:eastAsia="Book Antiqua" w:hAnsi="Book Antiqua" w:cs="Book Antiqua"/>
          <w:b/>
          <w:color w:val="000000"/>
        </w:rPr>
      </w:pPr>
      <w:r>
        <w:rPr>
          <w:rFonts w:ascii="Book Antiqua" w:eastAsia="Book Antiqua" w:hAnsi="Book Antiqua" w:cs="Book Antiqua"/>
          <w:b/>
          <w:color w:val="000000"/>
        </w:rPr>
        <w:br w:type="page"/>
      </w:r>
    </w:p>
    <w:p w14:paraId="64493FC1" w14:textId="55D83D89"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lastRenderedPageBreak/>
        <w:t>Footnotes</w:t>
      </w:r>
    </w:p>
    <w:p w14:paraId="691FBBE8" w14:textId="384902E5"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b/>
          <w:bCs/>
          <w:color w:val="000000"/>
        </w:rPr>
        <w:t xml:space="preserve">Institutional review board statement: </w:t>
      </w:r>
      <w:r w:rsidRPr="002D3BF0">
        <w:rPr>
          <w:rFonts w:ascii="Book Antiqua" w:eastAsia="Book Antiqua" w:hAnsi="Book Antiqua" w:cs="Book Antiqua"/>
          <w:color w:val="000000"/>
        </w:rPr>
        <w:t>The study was reviewed and approved by the Ethics Committee of Chinese PLA General Hospital</w:t>
      </w:r>
      <w:r w:rsidR="00632A4C" w:rsidRPr="002D3BF0">
        <w:rPr>
          <w:rFonts w:ascii="Book Antiqua" w:hAnsi="Book Antiqua" w:cs="Book Antiqua"/>
          <w:color w:val="000000"/>
          <w:lang w:eastAsia="zh-CN"/>
        </w:rPr>
        <w:t xml:space="preserve">, No. </w:t>
      </w:r>
      <w:r w:rsidRPr="002D3BF0">
        <w:rPr>
          <w:rFonts w:ascii="Book Antiqua" w:eastAsia="Book Antiqua" w:hAnsi="Book Antiqua" w:cs="Book Antiqua"/>
          <w:color w:val="000000"/>
        </w:rPr>
        <w:t>S</w:t>
      </w:r>
      <w:r w:rsidRPr="002D3BF0">
        <w:rPr>
          <w:rFonts w:ascii="Book Antiqua" w:eastAsia="Book Antiqua" w:hAnsi="Book Antiqua" w:cs="Book Antiqua"/>
          <w:color w:val="000000"/>
          <w:shd w:val="clear" w:color="auto" w:fill="FFFFFF"/>
        </w:rPr>
        <w:t>-2021-593-01</w:t>
      </w:r>
      <w:r w:rsidR="00632A4C" w:rsidRPr="002D3BF0">
        <w:rPr>
          <w:rFonts w:ascii="Book Antiqua" w:hAnsi="Book Antiqua" w:cs="Book Antiqua"/>
          <w:color w:val="000000"/>
          <w:lang w:eastAsia="zh-CN"/>
        </w:rPr>
        <w:t>.</w:t>
      </w:r>
    </w:p>
    <w:p w14:paraId="0178A999" w14:textId="77777777" w:rsidR="00A77B3E" w:rsidRPr="002D3BF0" w:rsidRDefault="00A77B3E" w:rsidP="002D3BF0">
      <w:pPr>
        <w:spacing w:line="360" w:lineRule="auto"/>
        <w:jc w:val="both"/>
        <w:rPr>
          <w:rFonts w:ascii="Book Antiqua" w:hAnsi="Book Antiqua"/>
        </w:rPr>
      </w:pPr>
    </w:p>
    <w:p w14:paraId="0D0EFECB" w14:textId="46B33A3B" w:rsidR="00A77B3E" w:rsidRPr="002D3BF0" w:rsidRDefault="00884C65" w:rsidP="002D3BF0">
      <w:pPr>
        <w:spacing w:line="360" w:lineRule="auto"/>
        <w:jc w:val="both"/>
        <w:rPr>
          <w:rFonts w:ascii="Book Antiqua" w:hAnsi="Book Antiqua"/>
          <w:lang w:eastAsia="zh-CN"/>
        </w:rPr>
      </w:pPr>
      <w:r w:rsidRPr="002D3BF0">
        <w:rPr>
          <w:rFonts w:ascii="Book Antiqua" w:eastAsia="Book Antiqua" w:hAnsi="Book Antiqua" w:cs="Book Antiqua"/>
          <w:b/>
          <w:bCs/>
          <w:color w:val="000000"/>
        </w:rPr>
        <w:t xml:space="preserve">Conflict-of-interest statement: </w:t>
      </w:r>
      <w:r w:rsidRPr="002D3BF0">
        <w:rPr>
          <w:rFonts w:ascii="Book Antiqua" w:eastAsia="Book Antiqua" w:hAnsi="Book Antiqua" w:cs="Book Antiqua"/>
          <w:color w:val="000000"/>
        </w:rPr>
        <w:t>All authors declare that there is no conflict of interest</w:t>
      </w:r>
      <w:r w:rsidR="00773F7C" w:rsidRPr="002D3BF0">
        <w:rPr>
          <w:rFonts w:ascii="Book Antiqua" w:hAnsi="Book Antiqua" w:cs="Book Antiqua"/>
          <w:color w:val="000000"/>
          <w:lang w:eastAsia="zh-CN"/>
        </w:rPr>
        <w:t>.</w:t>
      </w:r>
    </w:p>
    <w:p w14:paraId="13516BAB" w14:textId="77777777" w:rsidR="00A77B3E" w:rsidRPr="002D3BF0" w:rsidRDefault="00A77B3E" w:rsidP="002D3BF0">
      <w:pPr>
        <w:spacing w:line="360" w:lineRule="auto"/>
        <w:jc w:val="both"/>
        <w:rPr>
          <w:rFonts w:ascii="Book Antiqua" w:hAnsi="Book Antiqua"/>
        </w:rPr>
      </w:pPr>
    </w:p>
    <w:p w14:paraId="359C4DC2"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Data sharing statement: </w:t>
      </w:r>
      <w:r w:rsidRPr="002D3BF0">
        <w:rPr>
          <w:rFonts w:ascii="Book Antiqua" w:eastAsia="Book Antiqua" w:hAnsi="Book Antiqua" w:cs="Book Antiqua"/>
          <w:color w:val="000000"/>
        </w:rPr>
        <w:t>No additional data are available.</w:t>
      </w:r>
    </w:p>
    <w:p w14:paraId="485FEA60" w14:textId="77777777" w:rsidR="00A77B3E" w:rsidRPr="002D3BF0" w:rsidRDefault="00A77B3E" w:rsidP="002D3BF0">
      <w:pPr>
        <w:spacing w:line="360" w:lineRule="auto"/>
        <w:jc w:val="both"/>
        <w:rPr>
          <w:rFonts w:ascii="Book Antiqua" w:hAnsi="Book Antiqua"/>
          <w:lang w:eastAsia="zh-CN"/>
        </w:rPr>
      </w:pPr>
    </w:p>
    <w:p w14:paraId="4E0647D8" w14:textId="5BC840CF" w:rsidR="00A90EBB" w:rsidRPr="002D3BF0" w:rsidRDefault="00A90EBB" w:rsidP="002D3BF0">
      <w:pPr>
        <w:pStyle w:val="ae"/>
        <w:spacing w:before="0" w:beforeAutospacing="0" w:after="0" w:afterAutospacing="0" w:line="360" w:lineRule="auto"/>
        <w:jc w:val="both"/>
        <w:rPr>
          <w:rFonts w:ascii="Book Antiqua" w:hAnsi="Book Antiqua"/>
        </w:rPr>
      </w:pPr>
      <w:r w:rsidRPr="002D3BF0">
        <w:rPr>
          <w:rFonts w:ascii="Book Antiqua" w:hAnsi="Book Antiqua"/>
          <w:b/>
          <w:bCs/>
        </w:rPr>
        <w:t xml:space="preserve">STROBE statement: </w:t>
      </w:r>
      <w:r w:rsidRPr="002D3BF0">
        <w:rPr>
          <w:rFonts w:ascii="Book Antiqua" w:hAnsi="Book Antiqua"/>
        </w:rPr>
        <w:t>The authors have read the STROBE Statement—checklist of items, and the manuscript was prepared and revised according to the STROBE Statement—checklist of items.</w:t>
      </w:r>
    </w:p>
    <w:p w14:paraId="61FF154A" w14:textId="77777777" w:rsidR="00A90EBB" w:rsidRPr="002D3BF0" w:rsidRDefault="00A90EBB" w:rsidP="002D3BF0">
      <w:pPr>
        <w:spacing w:line="360" w:lineRule="auto"/>
        <w:jc w:val="both"/>
        <w:rPr>
          <w:rFonts w:ascii="Book Antiqua" w:hAnsi="Book Antiqua"/>
          <w:lang w:eastAsia="zh-CN"/>
        </w:rPr>
      </w:pPr>
    </w:p>
    <w:p w14:paraId="22AF2D68" w14:textId="7B0FFABF"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bCs/>
          <w:color w:val="000000"/>
        </w:rPr>
        <w:t xml:space="preserve">Open-Access: </w:t>
      </w:r>
      <w:r w:rsidRPr="002D3B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D3BF0">
        <w:rPr>
          <w:rFonts w:ascii="Book Antiqua" w:eastAsia="Book Antiqua" w:hAnsi="Book Antiqua" w:cs="Book Antiqua"/>
          <w:color w:val="000000"/>
        </w:rPr>
        <w:t>NonCommercial</w:t>
      </w:r>
      <w:proofErr w:type="spellEnd"/>
      <w:r w:rsidRPr="002D3B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154802" w:rsidRPr="00530E59">
        <w:rPr>
          <w:rFonts w:ascii="Book Antiqua" w:eastAsia="Book Antiqua" w:hAnsi="Book Antiqua" w:cs="Book Antiqua"/>
        </w:rPr>
        <w:t>https://creativecommons</w:t>
      </w:r>
      <w:r w:rsidRPr="002D3BF0">
        <w:rPr>
          <w:rFonts w:ascii="Book Antiqua" w:eastAsia="Book Antiqua" w:hAnsi="Book Antiqua" w:cs="Book Antiqua"/>
          <w:color w:val="000000"/>
        </w:rPr>
        <w:t>.org/Licenses/by-nc/4.0/</w:t>
      </w:r>
    </w:p>
    <w:p w14:paraId="356DC207" w14:textId="77777777" w:rsidR="00A77B3E" w:rsidRPr="002D3BF0" w:rsidRDefault="00A77B3E" w:rsidP="002D3BF0">
      <w:pPr>
        <w:spacing w:line="360" w:lineRule="auto"/>
        <w:jc w:val="both"/>
        <w:rPr>
          <w:rFonts w:ascii="Book Antiqua" w:hAnsi="Book Antiqua"/>
        </w:rPr>
      </w:pPr>
    </w:p>
    <w:p w14:paraId="3F171E62" w14:textId="07A9B71C" w:rsidR="00154BF8" w:rsidRDefault="00884C65" w:rsidP="002D3BF0">
      <w:pPr>
        <w:spacing w:line="360" w:lineRule="auto"/>
        <w:jc w:val="both"/>
        <w:rPr>
          <w:rFonts w:ascii="Book Antiqua" w:hAnsi="Book Antiqua" w:cs="Book Antiqua"/>
          <w:color w:val="000000"/>
          <w:lang w:eastAsia="zh-CN"/>
        </w:rPr>
      </w:pPr>
      <w:r w:rsidRPr="002D3BF0">
        <w:rPr>
          <w:rFonts w:ascii="Book Antiqua" w:eastAsia="Book Antiqua" w:hAnsi="Book Antiqua" w:cs="Book Antiqua"/>
          <w:b/>
          <w:color w:val="000000"/>
        </w:rPr>
        <w:t xml:space="preserve">Provenance and peer review: </w:t>
      </w:r>
      <w:r w:rsidRPr="002D3BF0">
        <w:rPr>
          <w:rFonts w:ascii="Book Antiqua" w:eastAsia="Book Antiqua" w:hAnsi="Book Antiqua" w:cs="Book Antiqua"/>
          <w:color w:val="000000"/>
        </w:rPr>
        <w:t>Unsolicited article; Externally peer reviewed.</w:t>
      </w:r>
    </w:p>
    <w:p w14:paraId="55B7D57B" w14:textId="77777777" w:rsidR="00275E3F" w:rsidRPr="00275E3F" w:rsidRDefault="00275E3F" w:rsidP="002D3BF0">
      <w:pPr>
        <w:spacing w:line="360" w:lineRule="auto"/>
        <w:jc w:val="both"/>
        <w:rPr>
          <w:rFonts w:ascii="Book Antiqua" w:hAnsi="Book Antiqua"/>
          <w:lang w:eastAsia="zh-CN"/>
        </w:rPr>
      </w:pPr>
    </w:p>
    <w:p w14:paraId="37910E56"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Peer-review model: </w:t>
      </w:r>
      <w:r w:rsidRPr="002D3BF0">
        <w:rPr>
          <w:rFonts w:ascii="Book Antiqua" w:eastAsia="Book Antiqua" w:hAnsi="Book Antiqua" w:cs="Book Antiqua"/>
          <w:color w:val="000000"/>
        </w:rPr>
        <w:t>Single blind</w:t>
      </w:r>
    </w:p>
    <w:p w14:paraId="52DFCCDD" w14:textId="77777777" w:rsidR="00A77B3E" w:rsidRPr="002D3BF0" w:rsidRDefault="00A77B3E" w:rsidP="002D3BF0">
      <w:pPr>
        <w:spacing w:line="360" w:lineRule="auto"/>
        <w:jc w:val="both"/>
        <w:rPr>
          <w:rFonts w:ascii="Book Antiqua" w:hAnsi="Book Antiqua"/>
        </w:rPr>
      </w:pPr>
    </w:p>
    <w:p w14:paraId="6EC30908"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Peer-review started: </w:t>
      </w:r>
      <w:r w:rsidRPr="002D3BF0">
        <w:rPr>
          <w:rFonts w:ascii="Book Antiqua" w:eastAsia="Book Antiqua" w:hAnsi="Book Antiqua" w:cs="Book Antiqua"/>
          <w:color w:val="000000"/>
        </w:rPr>
        <w:t>December 7, 2021</w:t>
      </w:r>
    </w:p>
    <w:p w14:paraId="4B3E7470"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First decision: </w:t>
      </w:r>
      <w:r w:rsidRPr="002D3BF0">
        <w:rPr>
          <w:rFonts w:ascii="Book Antiqua" w:eastAsia="Book Antiqua" w:hAnsi="Book Antiqua" w:cs="Book Antiqua"/>
          <w:color w:val="000000"/>
        </w:rPr>
        <w:t>January 12, 2022</w:t>
      </w:r>
    </w:p>
    <w:p w14:paraId="3605C255"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Article in press: </w:t>
      </w:r>
    </w:p>
    <w:p w14:paraId="15FD01F6" w14:textId="77777777" w:rsidR="00A77B3E" w:rsidRPr="002D3BF0" w:rsidRDefault="00A77B3E" w:rsidP="002D3BF0">
      <w:pPr>
        <w:spacing w:line="360" w:lineRule="auto"/>
        <w:jc w:val="both"/>
        <w:rPr>
          <w:rFonts w:ascii="Book Antiqua" w:hAnsi="Book Antiqua"/>
        </w:rPr>
      </w:pPr>
    </w:p>
    <w:p w14:paraId="2640EDFF" w14:textId="4F21DFC1"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 xml:space="preserve">Specialty type: </w:t>
      </w:r>
      <w:r w:rsidR="00412493" w:rsidRPr="002D3BF0">
        <w:rPr>
          <w:rFonts w:ascii="Book Antiqua" w:eastAsia="微软雅黑" w:hAnsi="Book Antiqua" w:cs="宋体"/>
        </w:rPr>
        <w:t>Gastroenterology and hepatology</w:t>
      </w:r>
    </w:p>
    <w:p w14:paraId="23F708E2"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lastRenderedPageBreak/>
        <w:t xml:space="preserve">Country/Territory of origin: </w:t>
      </w:r>
      <w:r w:rsidRPr="002D3BF0">
        <w:rPr>
          <w:rFonts w:ascii="Book Antiqua" w:eastAsia="Book Antiqua" w:hAnsi="Book Antiqua" w:cs="Book Antiqua"/>
          <w:color w:val="000000"/>
        </w:rPr>
        <w:t>China</w:t>
      </w:r>
    </w:p>
    <w:p w14:paraId="571C973F"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b/>
          <w:color w:val="000000"/>
        </w:rPr>
        <w:t>Peer-review report’s scientific quality classification</w:t>
      </w:r>
    </w:p>
    <w:p w14:paraId="7EE34139"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A (Excellent): A</w:t>
      </w:r>
    </w:p>
    <w:p w14:paraId="6F4A12C7"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B (Very good): B, B</w:t>
      </w:r>
    </w:p>
    <w:p w14:paraId="07BF4BDD"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C (Good): 0</w:t>
      </w:r>
    </w:p>
    <w:p w14:paraId="50CE2298"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D (Fair): 0</w:t>
      </w:r>
    </w:p>
    <w:p w14:paraId="0F11FBBC" w14:textId="77777777" w:rsidR="00A77B3E" w:rsidRPr="002D3BF0" w:rsidRDefault="00884C65" w:rsidP="002D3BF0">
      <w:pPr>
        <w:spacing w:line="360" w:lineRule="auto"/>
        <w:jc w:val="both"/>
        <w:rPr>
          <w:rFonts w:ascii="Book Antiqua" w:hAnsi="Book Antiqua"/>
        </w:rPr>
      </w:pPr>
      <w:r w:rsidRPr="002D3BF0">
        <w:rPr>
          <w:rFonts w:ascii="Book Antiqua" w:eastAsia="Book Antiqua" w:hAnsi="Book Antiqua" w:cs="Book Antiqua"/>
          <w:color w:val="000000"/>
        </w:rPr>
        <w:t>Grade E (Poor): 0</w:t>
      </w:r>
    </w:p>
    <w:p w14:paraId="3FF31EF5" w14:textId="77777777" w:rsidR="00A77B3E" w:rsidRPr="002D3BF0" w:rsidRDefault="00A77B3E" w:rsidP="002D3BF0">
      <w:pPr>
        <w:spacing w:line="360" w:lineRule="auto"/>
        <w:jc w:val="both"/>
        <w:rPr>
          <w:rFonts w:ascii="Book Antiqua" w:hAnsi="Book Antiqua"/>
        </w:rPr>
      </w:pPr>
    </w:p>
    <w:p w14:paraId="6CF777AA" w14:textId="4A6DB3B9" w:rsidR="00A77B3E" w:rsidRPr="002D3BF0" w:rsidRDefault="00884C65" w:rsidP="002D3BF0">
      <w:pPr>
        <w:spacing w:line="360" w:lineRule="auto"/>
        <w:jc w:val="both"/>
        <w:rPr>
          <w:rFonts w:ascii="Book Antiqua" w:hAnsi="Book Antiqua" w:cs="Book Antiqua"/>
          <w:color w:val="000000"/>
          <w:lang w:eastAsia="zh-CN"/>
        </w:rPr>
      </w:pPr>
      <w:r w:rsidRPr="002D3BF0">
        <w:rPr>
          <w:rFonts w:ascii="Book Antiqua" w:eastAsia="Book Antiqua" w:hAnsi="Book Antiqua" w:cs="Book Antiqua"/>
          <w:b/>
          <w:color w:val="000000"/>
        </w:rPr>
        <w:t xml:space="preserve">P-Reviewer: </w:t>
      </w:r>
      <w:r w:rsidR="00412493" w:rsidRPr="002D3BF0">
        <w:rPr>
          <w:rFonts w:ascii="Book Antiqua" w:hAnsi="Book Antiqua"/>
        </w:rPr>
        <w:t>Heath OM</w:t>
      </w:r>
      <w:r w:rsidR="00860F0E" w:rsidRPr="002D3BF0">
        <w:rPr>
          <w:rFonts w:ascii="Book Antiqua" w:hAnsi="Book Antiqua"/>
          <w:lang w:eastAsia="zh-CN"/>
        </w:rPr>
        <w:t>, United Kingdom</w:t>
      </w:r>
      <w:r w:rsidR="00412493" w:rsidRPr="002D3BF0">
        <w:rPr>
          <w:rFonts w:ascii="Book Antiqua" w:hAnsi="Book Antiqua"/>
        </w:rPr>
        <w:t xml:space="preserve">; </w:t>
      </w:r>
      <w:r w:rsidR="00412493" w:rsidRPr="002D3BF0">
        <w:rPr>
          <w:rFonts w:ascii="Book Antiqua" w:hAnsi="Book Antiqua"/>
          <w:lang w:eastAsia="zh-CN"/>
        </w:rPr>
        <w:t>Levine Y</w:t>
      </w:r>
      <w:r w:rsidR="00860F0E" w:rsidRPr="002D3BF0">
        <w:rPr>
          <w:rFonts w:ascii="Book Antiqua" w:hAnsi="Book Antiqua"/>
          <w:lang w:eastAsia="zh-CN"/>
        </w:rPr>
        <w:t>, Israel</w:t>
      </w:r>
      <w:r w:rsidR="00412493" w:rsidRPr="002D3BF0">
        <w:rPr>
          <w:rFonts w:ascii="Book Antiqua" w:hAnsi="Book Antiqua"/>
          <w:lang w:eastAsia="zh-CN"/>
        </w:rPr>
        <w:t>; Oza</w:t>
      </w:r>
      <w:r w:rsidR="00412493" w:rsidRPr="002D3BF0">
        <w:rPr>
          <w:rFonts w:ascii="Book Antiqua" w:hAnsi="Book Antiqua"/>
        </w:rPr>
        <w:t>wa S, Japan</w:t>
      </w:r>
      <w:r w:rsidRPr="002D3BF0">
        <w:rPr>
          <w:rFonts w:ascii="Book Antiqua" w:eastAsia="Book Antiqua" w:hAnsi="Book Antiqua" w:cs="Book Antiqua"/>
          <w:b/>
          <w:color w:val="000000"/>
        </w:rPr>
        <w:t xml:space="preserve"> S-Editor: </w:t>
      </w:r>
      <w:r w:rsidR="00B34FF3" w:rsidRPr="002D3BF0">
        <w:rPr>
          <w:rFonts w:ascii="Book Antiqua" w:hAnsi="Book Antiqua" w:cs="Book Antiqua"/>
          <w:color w:val="000000"/>
          <w:lang w:eastAsia="zh-CN"/>
        </w:rPr>
        <w:t>Fan JR</w:t>
      </w:r>
      <w:r w:rsidRPr="002D3BF0">
        <w:rPr>
          <w:rFonts w:ascii="Book Antiqua" w:eastAsia="Book Antiqua" w:hAnsi="Book Antiqua" w:cs="Book Antiqua"/>
          <w:b/>
          <w:color w:val="000000"/>
        </w:rPr>
        <w:t xml:space="preserve"> L-Editor: </w:t>
      </w:r>
      <w:r w:rsidR="000E02C3" w:rsidRPr="002D3BF0">
        <w:rPr>
          <w:rFonts w:ascii="Book Antiqua" w:hAnsi="Book Antiqua" w:cs="Book Antiqua"/>
          <w:color w:val="000000"/>
          <w:lang w:eastAsia="zh-CN"/>
        </w:rPr>
        <w:t xml:space="preserve">Filipodia </w:t>
      </w:r>
      <w:r w:rsidRPr="002D3BF0">
        <w:rPr>
          <w:rFonts w:ascii="Book Antiqua" w:eastAsia="Book Antiqua" w:hAnsi="Book Antiqua" w:cs="Book Antiqua"/>
          <w:b/>
          <w:color w:val="000000"/>
        </w:rPr>
        <w:t xml:space="preserve">P-Editor: </w:t>
      </w:r>
      <w:r w:rsidR="00B34FF3" w:rsidRPr="002D3BF0">
        <w:rPr>
          <w:rFonts w:ascii="Book Antiqua" w:hAnsi="Book Antiqua" w:cs="Book Antiqua"/>
          <w:color w:val="000000"/>
          <w:lang w:eastAsia="zh-CN"/>
        </w:rPr>
        <w:t>Fan JR</w:t>
      </w:r>
    </w:p>
    <w:p w14:paraId="4E7F9B89" w14:textId="7282B55E" w:rsidR="00757393" w:rsidRPr="002D3BF0" w:rsidRDefault="00757393" w:rsidP="002D3BF0">
      <w:pPr>
        <w:spacing w:line="360" w:lineRule="auto"/>
        <w:jc w:val="both"/>
        <w:rPr>
          <w:rFonts w:ascii="Book Antiqua" w:hAnsi="Book Antiqua" w:cs="Book Antiqua"/>
          <w:color w:val="000000"/>
          <w:lang w:eastAsia="zh-CN"/>
        </w:rPr>
      </w:pPr>
    </w:p>
    <w:p w14:paraId="627DCAD8" w14:textId="77777777" w:rsidR="00F00D30" w:rsidRDefault="00F00D30">
      <w:pPr>
        <w:rPr>
          <w:rFonts w:ascii="Book Antiqua" w:hAnsi="Book Antiqua" w:cs="Book Antiqua"/>
          <w:b/>
          <w:color w:val="000000"/>
          <w:lang w:eastAsia="zh-CN"/>
        </w:rPr>
      </w:pPr>
      <w:r>
        <w:rPr>
          <w:rFonts w:ascii="Book Antiqua" w:hAnsi="Book Antiqua" w:cs="Book Antiqua"/>
          <w:b/>
          <w:color w:val="000000"/>
          <w:lang w:eastAsia="zh-CN"/>
        </w:rPr>
        <w:br w:type="page"/>
      </w:r>
    </w:p>
    <w:p w14:paraId="4AD9BAFD" w14:textId="1B568D77" w:rsidR="00CA4AC9" w:rsidRPr="002D3BF0" w:rsidRDefault="00CA4AC9" w:rsidP="002D3BF0">
      <w:pPr>
        <w:spacing w:line="360" w:lineRule="auto"/>
        <w:jc w:val="both"/>
        <w:rPr>
          <w:rFonts w:ascii="Book Antiqua" w:hAnsi="Book Antiqua" w:cs="Book Antiqua"/>
          <w:b/>
          <w:color w:val="000000"/>
          <w:lang w:eastAsia="zh-CN"/>
        </w:rPr>
      </w:pPr>
      <w:r w:rsidRPr="002D3BF0">
        <w:rPr>
          <w:rFonts w:ascii="Book Antiqua" w:hAnsi="Book Antiqua" w:cs="Book Antiqua"/>
          <w:b/>
          <w:color w:val="000000"/>
          <w:lang w:eastAsia="zh-CN"/>
        </w:rPr>
        <w:lastRenderedPageBreak/>
        <w:t>Figure Legends</w:t>
      </w:r>
    </w:p>
    <w:p w14:paraId="0532B1EF" w14:textId="3014A81A" w:rsidR="00CA4AC9" w:rsidRPr="002D3BF0" w:rsidRDefault="00E75D52" w:rsidP="002D3BF0">
      <w:pPr>
        <w:spacing w:line="360" w:lineRule="auto"/>
        <w:jc w:val="both"/>
        <w:rPr>
          <w:rFonts w:ascii="Book Antiqua" w:hAnsi="Book Antiqua"/>
          <w:lang w:eastAsia="zh-CN"/>
        </w:rPr>
      </w:pPr>
      <w:r>
        <w:rPr>
          <w:rFonts w:ascii="Book Antiqua" w:hAnsi="Book Antiqua"/>
          <w:noProof/>
          <w:lang w:eastAsia="zh-CN"/>
        </w:rPr>
        <w:drawing>
          <wp:inline distT="0" distB="0" distL="0" distR="0" wp14:anchorId="1038D231" wp14:editId="139401C5">
            <wp:extent cx="3310255" cy="2806700"/>
            <wp:effectExtent l="0" t="0" r="4445" b="0"/>
            <wp:docPr id="2" name="图片 2" descr="D:\樊佳茹-工作文件\第二次定稿\稿件编辑加工\稿件\已编稿件\排版发校对\73784\73784-PDF\73784-Figures\7378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3784\73784-PDF\73784-Figures\73784-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0255" cy="2806700"/>
                    </a:xfrm>
                    <a:prstGeom prst="rect">
                      <a:avLst/>
                    </a:prstGeom>
                    <a:noFill/>
                    <a:ln>
                      <a:noFill/>
                    </a:ln>
                  </pic:spPr>
                </pic:pic>
              </a:graphicData>
            </a:graphic>
          </wp:inline>
        </w:drawing>
      </w:r>
    </w:p>
    <w:p w14:paraId="2C09657D" w14:textId="2381B681" w:rsidR="00E75D52" w:rsidRDefault="00EB08DF">
      <w:pPr>
        <w:rPr>
          <w:rFonts w:ascii="Book Antiqua" w:hAnsi="Book Antiqua"/>
          <w:lang w:eastAsia="zh-CN"/>
        </w:rPr>
      </w:pPr>
      <w:r w:rsidRPr="002D3BF0">
        <w:rPr>
          <w:rFonts w:ascii="Book Antiqua" w:hAnsi="Book Antiqua"/>
          <w:b/>
          <w:lang w:eastAsia="zh-CN"/>
        </w:rPr>
        <w:t xml:space="preserve">Figure 1 </w:t>
      </w:r>
      <w:r w:rsidR="00715FB2" w:rsidRPr="002D3BF0">
        <w:rPr>
          <w:rFonts w:ascii="Book Antiqua" w:hAnsi="Book Antiqua"/>
          <w:b/>
          <w:lang w:eastAsia="zh-CN"/>
        </w:rPr>
        <w:t>F</w:t>
      </w:r>
      <w:r w:rsidRPr="002D3BF0">
        <w:rPr>
          <w:rFonts w:ascii="Book Antiqua" w:hAnsi="Book Antiqua"/>
          <w:b/>
          <w:lang w:eastAsia="zh-CN"/>
        </w:rPr>
        <w:t xml:space="preserve">low chart of patient selection. </w:t>
      </w:r>
      <w:r w:rsidRPr="002D3BF0">
        <w:rPr>
          <w:rFonts w:ascii="Book Antiqua" w:hAnsi="Book Antiqua"/>
          <w:lang w:eastAsia="zh-CN"/>
        </w:rPr>
        <w:t xml:space="preserve">AEG: </w:t>
      </w:r>
      <w:r w:rsidRPr="002D3BF0">
        <w:rPr>
          <w:rFonts w:ascii="Book Antiqua" w:hAnsi="Book Antiqua" w:cs="Book Antiqua"/>
          <w:color w:val="000000"/>
          <w:lang w:eastAsia="zh-CN"/>
        </w:rPr>
        <w:t>A</w:t>
      </w:r>
      <w:r w:rsidRPr="002D3BF0">
        <w:rPr>
          <w:rFonts w:ascii="Book Antiqua" w:eastAsia="Book Antiqua" w:hAnsi="Book Antiqua" w:cs="Book Antiqua"/>
          <w:color w:val="000000"/>
        </w:rPr>
        <w:t>denocarcinoma of the esophagogastric junction</w:t>
      </w:r>
      <w:r w:rsidRPr="002D3BF0">
        <w:rPr>
          <w:rFonts w:ascii="Book Antiqua" w:hAnsi="Book Antiqua"/>
          <w:lang w:eastAsia="zh-CN"/>
        </w:rPr>
        <w:t>.</w:t>
      </w:r>
      <w:r w:rsidRPr="002D3BF0">
        <w:rPr>
          <w:rFonts w:ascii="Book Antiqua" w:hAnsi="Book Antiqua"/>
          <w:lang w:eastAsia="zh-CN"/>
        </w:rPr>
        <w:cr/>
      </w:r>
      <w:r w:rsidR="00E75D52">
        <w:rPr>
          <w:rFonts w:ascii="Book Antiqua" w:hAnsi="Book Antiqua"/>
          <w:lang w:eastAsia="zh-CN"/>
        </w:rPr>
        <w:br w:type="page"/>
      </w:r>
    </w:p>
    <w:p w14:paraId="7454B85F" w14:textId="2922B93B" w:rsidR="00EB08DF" w:rsidRPr="002D3BF0" w:rsidRDefault="007C3326" w:rsidP="002D3BF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9661389" wp14:editId="4008B55E">
            <wp:extent cx="5636895" cy="4867275"/>
            <wp:effectExtent l="0" t="0" r="1905" b="9525"/>
            <wp:docPr id="4" name="图片 4" descr="D:\樊佳茹-工作文件\第二次定稿\稿件编辑加工\稿件\已编稿件\排版发校对\73784\73784-PDF\73784-Figures\7378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3784\73784-PDF\73784-Figures\73784-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6895" cy="4867275"/>
                    </a:xfrm>
                    <a:prstGeom prst="rect">
                      <a:avLst/>
                    </a:prstGeom>
                    <a:noFill/>
                    <a:ln>
                      <a:noFill/>
                    </a:ln>
                  </pic:spPr>
                </pic:pic>
              </a:graphicData>
            </a:graphic>
          </wp:inline>
        </w:drawing>
      </w:r>
    </w:p>
    <w:p w14:paraId="3ED1CD5F" w14:textId="3D85BA18" w:rsidR="00E94771" w:rsidRPr="002D3BF0" w:rsidRDefault="00E94771" w:rsidP="002D3BF0">
      <w:pPr>
        <w:spacing w:line="360" w:lineRule="auto"/>
        <w:jc w:val="both"/>
        <w:rPr>
          <w:rFonts w:ascii="Book Antiqua" w:hAnsi="Book Antiqua"/>
          <w:lang w:eastAsia="zh-CN"/>
        </w:rPr>
      </w:pPr>
      <w:r w:rsidRPr="002D3BF0">
        <w:rPr>
          <w:rFonts w:ascii="Book Antiqua" w:hAnsi="Book Antiqua"/>
          <w:b/>
          <w:lang w:eastAsia="zh-CN"/>
        </w:rPr>
        <w:t xml:space="preserve">Figure </w:t>
      </w:r>
      <w:r w:rsidR="000C2985" w:rsidRPr="002D3BF0">
        <w:rPr>
          <w:rFonts w:ascii="Book Antiqua" w:hAnsi="Book Antiqua"/>
          <w:b/>
          <w:lang w:eastAsia="zh-CN"/>
        </w:rPr>
        <w:t xml:space="preserve">2 </w:t>
      </w:r>
      <w:r w:rsidRPr="002D3BF0">
        <w:rPr>
          <w:rFonts w:ascii="Book Antiqua" w:hAnsi="Book Antiqua"/>
          <w:b/>
          <w:lang w:eastAsia="zh-CN"/>
        </w:rPr>
        <w:t xml:space="preserve">Comparison of overall survival rates between the </w:t>
      </w:r>
      <w:r w:rsidR="00536255" w:rsidRPr="002D3BF0">
        <w:rPr>
          <w:rFonts w:ascii="Book Antiqua" w:eastAsia="Book Antiqua" w:hAnsi="Book Antiqua" w:cs="Book Antiqua"/>
          <w:b/>
          <w:color w:val="000000"/>
        </w:rPr>
        <w:t xml:space="preserve">laparoscopic-assisted </w:t>
      </w:r>
      <w:proofErr w:type="spellStart"/>
      <w:r w:rsidR="00536255" w:rsidRPr="002D3BF0">
        <w:rPr>
          <w:rFonts w:ascii="Book Antiqua" w:eastAsia="Book Antiqua" w:hAnsi="Book Antiqua" w:cs="Book Antiqua"/>
          <w:b/>
          <w:color w:val="000000"/>
        </w:rPr>
        <w:t>transhi</w:t>
      </w:r>
      <w:r w:rsidR="00375D25" w:rsidRPr="002D3BF0">
        <w:rPr>
          <w:rFonts w:ascii="Book Antiqua" w:eastAsia="Book Antiqua" w:hAnsi="Book Antiqua" w:cs="Book Antiqua"/>
          <w:b/>
          <w:color w:val="000000"/>
        </w:rPr>
        <w:t>a</w:t>
      </w:r>
      <w:r w:rsidR="00536255" w:rsidRPr="002D3BF0">
        <w:rPr>
          <w:rFonts w:ascii="Book Antiqua" w:eastAsia="Book Antiqua" w:hAnsi="Book Antiqua" w:cs="Book Antiqua"/>
          <w:b/>
          <w:color w:val="000000"/>
        </w:rPr>
        <w:t>tal</w:t>
      </w:r>
      <w:proofErr w:type="spellEnd"/>
      <w:r w:rsidR="00536255" w:rsidRPr="002D3BF0">
        <w:rPr>
          <w:rFonts w:ascii="Book Antiqua" w:eastAsia="Book Antiqua" w:hAnsi="Book Antiqua" w:cs="Book Antiqua"/>
          <w:b/>
          <w:color w:val="000000"/>
        </w:rPr>
        <w:t xml:space="preserve"> gastrectomy</w:t>
      </w:r>
      <w:r w:rsidRPr="002D3BF0">
        <w:rPr>
          <w:rFonts w:ascii="Book Antiqua" w:hAnsi="Book Antiqua"/>
          <w:b/>
          <w:lang w:eastAsia="zh-CN"/>
        </w:rPr>
        <w:t xml:space="preserve"> and </w:t>
      </w:r>
      <w:r w:rsidR="00536255" w:rsidRPr="002D3BF0">
        <w:rPr>
          <w:rFonts w:ascii="Book Antiqua" w:eastAsia="Book Antiqua" w:hAnsi="Book Antiqua" w:cs="Book Antiqua"/>
          <w:b/>
          <w:color w:val="000000"/>
        </w:rPr>
        <w:t xml:space="preserve">open </w:t>
      </w:r>
      <w:proofErr w:type="spellStart"/>
      <w:r w:rsidR="00536255" w:rsidRPr="002D3BF0">
        <w:rPr>
          <w:rFonts w:ascii="Book Antiqua" w:eastAsia="Book Antiqua" w:hAnsi="Book Antiqua" w:cs="Book Antiqua"/>
          <w:b/>
          <w:color w:val="000000"/>
        </w:rPr>
        <w:t>transhi</w:t>
      </w:r>
      <w:r w:rsidR="00375D25" w:rsidRPr="002D3BF0">
        <w:rPr>
          <w:rFonts w:ascii="Book Antiqua" w:eastAsia="Book Antiqua" w:hAnsi="Book Antiqua" w:cs="Book Antiqua"/>
          <w:b/>
          <w:color w:val="000000"/>
        </w:rPr>
        <w:t>a</w:t>
      </w:r>
      <w:r w:rsidR="00536255" w:rsidRPr="002D3BF0">
        <w:rPr>
          <w:rFonts w:ascii="Book Antiqua" w:eastAsia="Book Antiqua" w:hAnsi="Book Antiqua" w:cs="Book Antiqua"/>
          <w:b/>
          <w:color w:val="000000"/>
        </w:rPr>
        <w:t>tal</w:t>
      </w:r>
      <w:proofErr w:type="spellEnd"/>
      <w:r w:rsidR="00536255" w:rsidRPr="002D3BF0">
        <w:rPr>
          <w:rFonts w:ascii="Book Antiqua" w:eastAsia="Book Antiqua" w:hAnsi="Book Antiqua" w:cs="Book Antiqua"/>
          <w:b/>
          <w:color w:val="000000"/>
        </w:rPr>
        <w:t xml:space="preserve"> gastrectomy</w:t>
      </w:r>
      <w:r w:rsidRPr="002D3BF0">
        <w:rPr>
          <w:rFonts w:ascii="Book Antiqua" w:hAnsi="Book Antiqua"/>
          <w:b/>
          <w:lang w:eastAsia="zh-CN"/>
        </w:rPr>
        <w:t xml:space="preserve"> groups. </w:t>
      </w:r>
      <w:r w:rsidRPr="002D3BF0">
        <w:rPr>
          <w:rFonts w:ascii="Book Antiqua" w:hAnsi="Book Antiqua"/>
          <w:lang w:eastAsia="zh-CN"/>
        </w:rPr>
        <w:t xml:space="preserve">A. Comparison of overall survival rates between the </w:t>
      </w:r>
      <w:r w:rsidR="00536255" w:rsidRPr="002D3BF0">
        <w:rPr>
          <w:rFonts w:ascii="Book Antiqua" w:eastAsia="Book Antiqua" w:hAnsi="Book Antiqua" w:cs="Book Antiqua"/>
          <w:color w:val="000000"/>
        </w:rPr>
        <w:t xml:space="preserve">laparoscopic-assisted </w:t>
      </w:r>
      <w:proofErr w:type="spellStart"/>
      <w:r w:rsidR="00536255"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536255" w:rsidRPr="002D3BF0">
        <w:rPr>
          <w:rFonts w:ascii="Book Antiqua" w:eastAsia="Book Antiqua" w:hAnsi="Book Antiqua" w:cs="Book Antiqua"/>
          <w:color w:val="000000"/>
        </w:rPr>
        <w:t>tal</w:t>
      </w:r>
      <w:proofErr w:type="spellEnd"/>
      <w:r w:rsidR="00536255" w:rsidRPr="002D3BF0">
        <w:rPr>
          <w:rFonts w:ascii="Book Antiqua" w:eastAsia="Book Antiqua" w:hAnsi="Book Antiqua" w:cs="Book Antiqua"/>
          <w:color w:val="000000"/>
        </w:rPr>
        <w:t xml:space="preserve"> gastrectomy (LTG)</w:t>
      </w:r>
      <w:r w:rsidRPr="002D3BF0">
        <w:rPr>
          <w:rFonts w:ascii="Book Antiqua" w:hAnsi="Book Antiqua"/>
          <w:lang w:eastAsia="zh-CN"/>
        </w:rPr>
        <w:t xml:space="preserve"> and </w:t>
      </w:r>
      <w:r w:rsidR="00536255" w:rsidRPr="002D3BF0">
        <w:rPr>
          <w:rFonts w:ascii="Book Antiqua" w:eastAsia="Book Antiqua" w:hAnsi="Book Antiqua" w:cs="Book Antiqua"/>
          <w:color w:val="000000"/>
        </w:rPr>
        <w:t xml:space="preserve">open </w:t>
      </w:r>
      <w:proofErr w:type="spellStart"/>
      <w:r w:rsidR="00536255"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536255" w:rsidRPr="002D3BF0">
        <w:rPr>
          <w:rFonts w:ascii="Book Antiqua" w:eastAsia="Book Antiqua" w:hAnsi="Book Antiqua" w:cs="Book Antiqua"/>
          <w:color w:val="000000"/>
        </w:rPr>
        <w:t>tal</w:t>
      </w:r>
      <w:proofErr w:type="spellEnd"/>
      <w:r w:rsidR="00536255" w:rsidRPr="002D3BF0">
        <w:rPr>
          <w:rFonts w:ascii="Book Antiqua" w:eastAsia="Book Antiqua" w:hAnsi="Book Antiqua" w:cs="Book Antiqua"/>
          <w:color w:val="000000"/>
        </w:rPr>
        <w:t xml:space="preserve"> gastrectomy (OTG)</w:t>
      </w:r>
      <w:r w:rsidRPr="002D3BF0">
        <w:rPr>
          <w:rFonts w:ascii="Book Antiqua" w:hAnsi="Book Antiqua"/>
          <w:lang w:eastAsia="zh-CN"/>
        </w:rPr>
        <w:t xml:space="preserve"> groups for all patients; B: Comparison of overall survival rates between the LTG and OTG groups for stage I patients; C: Comparison of overall survival rates between the LTG and OTG groups for stage II patients; D: Comparison of overall survival rates between the LTG and OTG groups for stage III patients.</w:t>
      </w:r>
      <w:r w:rsidR="00154802" w:rsidRPr="002D3BF0">
        <w:rPr>
          <w:rFonts w:ascii="Book Antiqua" w:hAnsi="Book Antiqua"/>
          <w:lang w:eastAsia="zh-CN"/>
        </w:rPr>
        <w:t xml:space="preserve"> CI: Confidence interval</w:t>
      </w:r>
      <w:r w:rsidR="00715FB2" w:rsidRPr="002D3BF0">
        <w:rPr>
          <w:rFonts w:ascii="Book Antiqua" w:eastAsia="Book Antiqua" w:hAnsi="Book Antiqua" w:cs="Book Antiqua"/>
          <w:color w:val="000000"/>
        </w:rPr>
        <w:t>;</w:t>
      </w:r>
      <w:r w:rsidR="00715FB2" w:rsidRPr="002D3BF0">
        <w:rPr>
          <w:rFonts w:ascii="Book Antiqua" w:hAnsi="Book Antiqua"/>
          <w:lang w:eastAsia="zh-CN"/>
        </w:rPr>
        <w:t xml:space="preserve"> HR: Hazard ratio.</w:t>
      </w:r>
    </w:p>
    <w:p w14:paraId="78857081" w14:textId="2F137A7B" w:rsidR="00A378D4" w:rsidRDefault="00A378D4">
      <w:pPr>
        <w:rPr>
          <w:rFonts w:ascii="Book Antiqua" w:hAnsi="Book Antiqua"/>
          <w:lang w:eastAsia="zh-CN"/>
        </w:rPr>
      </w:pPr>
      <w:r>
        <w:rPr>
          <w:rFonts w:ascii="Book Antiqua" w:hAnsi="Book Antiqua"/>
          <w:lang w:eastAsia="zh-CN"/>
        </w:rPr>
        <w:br w:type="page"/>
      </w:r>
    </w:p>
    <w:p w14:paraId="1A856887" w14:textId="64D3C10F" w:rsidR="000C2985" w:rsidRPr="002D3BF0" w:rsidRDefault="009A5C93" w:rsidP="002D3BF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838835E" wp14:editId="53FB2553">
            <wp:extent cx="5706110" cy="4971415"/>
            <wp:effectExtent l="0" t="0" r="8890" b="635"/>
            <wp:docPr id="6" name="图片 6" descr="D:\樊佳茹-工作文件\第二次定稿\稿件编辑加工\稿件\已编稿件\排版发校对\73784\73784-PDF\73784-Figures\7378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3784\73784-PDF\73784-Figures\73784-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110" cy="4971415"/>
                    </a:xfrm>
                    <a:prstGeom prst="rect">
                      <a:avLst/>
                    </a:prstGeom>
                    <a:noFill/>
                    <a:ln>
                      <a:noFill/>
                    </a:ln>
                  </pic:spPr>
                </pic:pic>
              </a:graphicData>
            </a:graphic>
          </wp:inline>
        </w:drawing>
      </w:r>
    </w:p>
    <w:p w14:paraId="7178A8A0" w14:textId="582F2AAD" w:rsidR="00E27F30" w:rsidRPr="002D3BF0" w:rsidRDefault="00330AC1" w:rsidP="002D3BF0">
      <w:pPr>
        <w:spacing w:line="360" w:lineRule="auto"/>
        <w:jc w:val="both"/>
        <w:rPr>
          <w:rFonts w:ascii="Book Antiqua" w:hAnsi="Book Antiqua"/>
          <w:lang w:eastAsia="zh-CN"/>
        </w:rPr>
      </w:pPr>
      <w:r w:rsidRPr="002D3BF0">
        <w:rPr>
          <w:rFonts w:ascii="Book Antiqua" w:hAnsi="Book Antiqua"/>
          <w:b/>
          <w:lang w:eastAsia="zh-CN"/>
        </w:rPr>
        <w:t xml:space="preserve">Figure 3 Comparison of disease-free survival rates between the </w:t>
      </w:r>
      <w:r w:rsidRPr="002D3BF0">
        <w:rPr>
          <w:rFonts w:ascii="Book Antiqua" w:eastAsia="Book Antiqua" w:hAnsi="Book Antiqua" w:cs="Book Antiqua"/>
          <w:b/>
          <w:color w:val="000000"/>
        </w:rPr>
        <w:t xml:space="preserve">laparoscopic-assisted </w:t>
      </w:r>
      <w:proofErr w:type="spellStart"/>
      <w:r w:rsidRPr="002D3BF0">
        <w:rPr>
          <w:rFonts w:ascii="Book Antiqua" w:eastAsia="Book Antiqua" w:hAnsi="Book Antiqua" w:cs="Book Antiqua"/>
          <w:b/>
          <w:color w:val="000000"/>
        </w:rPr>
        <w:t>transhi</w:t>
      </w:r>
      <w:r w:rsidR="00375D25" w:rsidRPr="002D3BF0">
        <w:rPr>
          <w:rFonts w:ascii="Book Antiqua" w:eastAsia="Book Antiqua" w:hAnsi="Book Antiqua" w:cs="Book Antiqua"/>
          <w:b/>
          <w:color w:val="000000"/>
        </w:rPr>
        <w:t>a</w:t>
      </w:r>
      <w:r w:rsidRPr="002D3BF0">
        <w:rPr>
          <w:rFonts w:ascii="Book Antiqua" w:eastAsia="Book Antiqua" w:hAnsi="Book Antiqua" w:cs="Book Antiqua"/>
          <w:b/>
          <w:color w:val="000000"/>
        </w:rPr>
        <w:t>tal</w:t>
      </w:r>
      <w:proofErr w:type="spellEnd"/>
      <w:r w:rsidRPr="002D3BF0">
        <w:rPr>
          <w:rFonts w:ascii="Book Antiqua" w:eastAsia="Book Antiqua" w:hAnsi="Book Antiqua" w:cs="Book Antiqua"/>
          <w:b/>
          <w:color w:val="000000"/>
        </w:rPr>
        <w:t xml:space="preserve"> gastrectomy</w:t>
      </w:r>
      <w:r w:rsidRPr="002D3BF0">
        <w:rPr>
          <w:rFonts w:ascii="Book Antiqua" w:hAnsi="Book Antiqua"/>
          <w:b/>
          <w:lang w:eastAsia="zh-CN"/>
        </w:rPr>
        <w:t xml:space="preserve"> and </w:t>
      </w:r>
      <w:r w:rsidRPr="002D3BF0">
        <w:rPr>
          <w:rFonts w:ascii="Book Antiqua" w:eastAsia="Book Antiqua" w:hAnsi="Book Antiqua" w:cs="Book Antiqua"/>
          <w:b/>
          <w:color w:val="000000"/>
        </w:rPr>
        <w:t xml:space="preserve">open </w:t>
      </w:r>
      <w:proofErr w:type="spellStart"/>
      <w:r w:rsidRPr="002D3BF0">
        <w:rPr>
          <w:rFonts w:ascii="Book Antiqua" w:eastAsia="Book Antiqua" w:hAnsi="Book Antiqua" w:cs="Book Antiqua"/>
          <w:b/>
          <w:color w:val="000000"/>
        </w:rPr>
        <w:t>transhi</w:t>
      </w:r>
      <w:r w:rsidR="00375D25" w:rsidRPr="002D3BF0">
        <w:rPr>
          <w:rFonts w:ascii="Book Antiqua" w:eastAsia="Book Antiqua" w:hAnsi="Book Antiqua" w:cs="Book Antiqua"/>
          <w:b/>
          <w:color w:val="000000"/>
        </w:rPr>
        <w:t>a</w:t>
      </w:r>
      <w:r w:rsidRPr="002D3BF0">
        <w:rPr>
          <w:rFonts w:ascii="Book Antiqua" w:eastAsia="Book Antiqua" w:hAnsi="Book Antiqua" w:cs="Book Antiqua"/>
          <w:b/>
          <w:color w:val="000000"/>
        </w:rPr>
        <w:t>tal</w:t>
      </w:r>
      <w:proofErr w:type="spellEnd"/>
      <w:r w:rsidRPr="002D3BF0">
        <w:rPr>
          <w:rFonts w:ascii="Book Antiqua" w:eastAsia="Book Antiqua" w:hAnsi="Book Antiqua" w:cs="Book Antiqua"/>
          <w:b/>
          <w:color w:val="000000"/>
        </w:rPr>
        <w:t xml:space="preserve"> gastrectomy</w:t>
      </w:r>
      <w:r w:rsidRPr="002D3BF0">
        <w:rPr>
          <w:rFonts w:ascii="Book Antiqua" w:hAnsi="Book Antiqua"/>
          <w:b/>
          <w:lang w:eastAsia="zh-CN"/>
        </w:rPr>
        <w:t xml:space="preserve"> groups. </w:t>
      </w:r>
      <w:r w:rsidRPr="002D3BF0">
        <w:rPr>
          <w:rFonts w:ascii="Book Antiqua" w:hAnsi="Book Antiqua"/>
          <w:lang w:eastAsia="zh-CN"/>
        </w:rPr>
        <w:t xml:space="preserve">A: Comparison of disease-free survival rates between the </w:t>
      </w:r>
      <w:r w:rsidRPr="002D3BF0">
        <w:rPr>
          <w:rFonts w:ascii="Book Antiqua" w:eastAsia="Book Antiqua" w:hAnsi="Book Antiqua" w:cs="Book Antiqua"/>
          <w:color w:val="000000"/>
        </w:rPr>
        <w:t xml:space="preserve">laparoscopic-assisted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(LTG)</w:t>
      </w:r>
      <w:r w:rsidRPr="002D3BF0">
        <w:rPr>
          <w:rFonts w:ascii="Book Antiqua" w:hAnsi="Book Antiqua"/>
          <w:lang w:eastAsia="zh-CN"/>
        </w:rPr>
        <w:t xml:space="preserve"> and </w:t>
      </w:r>
      <w:r w:rsidRPr="002D3BF0">
        <w:rPr>
          <w:rFonts w:ascii="Book Antiqua" w:eastAsia="Book Antiqua" w:hAnsi="Book Antiqua" w:cs="Book Antiqua"/>
          <w:color w:val="000000"/>
        </w:rPr>
        <w:t xml:space="preserve">open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 (OTG)</w:t>
      </w:r>
      <w:r w:rsidRPr="002D3BF0">
        <w:rPr>
          <w:rFonts w:ascii="Book Antiqua" w:hAnsi="Book Antiqua"/>
          <w:lang w:eastAsia="zh-CN"/>
        </w:rPr>
        <w:t xml:space="preserve"> groups for all patients; B: Comparison of disease-free survival rates between the LTG and OTG groups for stage I patients; C: Comparison of disease-free survival rates between the LTG and OTG groups for stage II patients; D: Comparison of disease-free survival rates between the LTG and OTG groups for stage III patients.</w:t>
      </w:r>
      <w:r w:rsidR="00154802" w:rsidRPr="002D3BF0">
        <w:rPr>
          <w:rFonts w:ascii="Book Antiqua" w:hAnsi="Book Antiqua"/>
          <w:lang w:eastAsia="zh-CN"/>
        </w:rPr>
        <w:t xml:space="preserve"> </w:t>
      </w:r>
      <w:r w:rsidR="00715FB2" w:rsidRPr="002D3BF0">
        <w:rPr>
          <w:rFonts w:ascii="Book Antiqua" w:hAnsi="Book Antiqua"/>
          <w:lang w:eastAsia="zh-CN"/>
        </w:rPr>
        <w:t>CI: Confidence interval</w:t>
      </w:r>
      <w:r w:rsidR="00715FB2" w:rsidRPr="002D3BF0">
        <w:rPr>
          <w:rFonts w:ascii="Book Antiqua" w:eastAsia="Book Antiqua" w:hAnsi="Book Antiqua" w:cs="Book Antiqua"/>
          <w:color w:val="000000"/>
        </w:rPr>
        <w:t>;</w:t>
      </w:r>
      <w:r w:rsidR="00715FB2" w:rsidRPr="002D3BF0">
        <w:rPr>
          <w:rFonts w:ascii="Book Antiqua" w:hAnsi="Book Antiqua"/>
          <w:lang w:eastAsia="zh-CN"/>
        </w:rPr>
        <w:t xml:space="preserve"> HR: Hazard ratio.</w:t>
      </w:r>
    </w:p>
    <w:p w14:paraId="39A25176" w14:textId="35F7FB97" w:rsidR="00E43830" w:rsidRDefault="00E43830">
      <w:pPr>
        <w:rPr>
          <w:rFonts w:ascii="Book Antiqua" w:hAnsi="Book Antiqua"/>
          <w:b/>
          <w:bCs/>
          <w:lang w:eastAsia="zh-CN"/>
        </w:rPr>
      </w:pPr>
      <w:r>
        <w:rPr>
          <w:rFonts w:ascii="Book Antiqua" w:hAnsi="Book Antiqua"/>
          <w:b/>
          <w:bCs/>
          <w:lang w:eastAsia="zh-CN"/>
        </w:rPr>
        <w:br w:type="page"/>
      </w:r>
    </w:p>
    <w:p w14:paraId="7382DC13" w14:textId="7E8118D3" w:rsidR="00330AC1" w:rsidRPr="002D3BF0" w:rsidRDefault="00CC1E33" w:rsidP="002D3BF0">
      <w:pPr>
        <w:spacing w:line="360" w:lineRule="auto"/>
        <w:jc w:val="both"/>
        <w:rPr>
          <w:rFonts w:ascii="Book Antiqua" w:hAnsi="Book Antiqua"/>
          <w:b/>
          <w:bCs/>
          <w:lang w:eastAsia="zh-CN"/>
        </w:rPr>
      </w:pPr>
      <w:r w:rsidRPr="002D3BF0">
        <w:rPr>
          <w:rFonts w:ascii="Book Antiqua" w:hAnsi="Book Antiqua"/>
          <w:b/>
          <w:bCs/>
        </w:rPr>
        <w:lastRenderedPageBreak/>
        <w:t>Table 1 Clinicopathological characteristics for patients in two cohorts</w:t>
      </w:r>
    </w:p>
    <w:tbl>
      <w:tblPr>
        <w:tblW w:w="5000" w:type="pct"/>
        <w:tblBorders>
          <w:top w:val="single" w:sz="4" w:space="0" w:color="auto"/>
          <w:bottom w:val="single" w:sz="4" w:space="0" w:color="auto"/>
        </w:tblBorders>
        <w:tblLook w:val="04A0" w:firstRow="1" w:lastRow="0" w:firstColumn="1" w:lastColumn="0" w:noHBand="0" w:noVBand="1"/>
      </w:tblPr>
      <w:tblGrid>
        <w:gridCol w:w="2838"/>
        <w:gridCol w:w="2370"/>
        <w:gridCol w:w="2699"/>
        <w:gridCol w:w="1453"/>
      </w:tblGrid>
      <w:tr w:rsidR="00744147" w:rsidRPr="002D3BF0" w14:paraId="071046E6" w14:textId="77777777" w:rsidTr="00365778">
        <w:trPr>
          <w:trHeight w:val="269"/>
        </w:trPr>
        <w:tc>
          <w:tcPr>
            <w:tcW w:w="1516" w:type="pct"/>
            <w:tcBorders>
              <w:top w:val="single" w:sz="4" w:space="0" w:color="auto"/>
              <w:bottom w:val="single" w:sz="4" w:space="0" w:color="auto"/>
            </w:tcBorders>
            <w:shd w:val="clear" w:color="auto" w:fill="auto"/>
            <w:hideMark/>
          </w:tcPr>
          <w:p w14:paraId="25249EFF" w14:textId="77777777" w:rsidR="00744147" w:rsidRPr="002D3BF0" w:rsidRDefault="00744147" w:rsidP="002D3BF0">
            <w:pPr>
              <w:spacing w:line="360" w:lineRule="auto"/>
              <w:jc w:val="both"/>
              <w:rPr>
                <w:rFonts w:ascii="Book Antiqua" w:eastAsia="等线" w:hAnsi="Book Antiqua"/>
                <w:b/>
                <w:bCs/>
                <w:color w:val="000000"/>
              </w:rPr>
            </w:pPr>
            <w:r w:rsidRPr="002D3BF0">
              <w:rPr>
                <w:rFonts w:ascii="Book Antiqua" w:eastAsia="等线" w:hAnsi="Book Antiqua"/>
                <w:b/>
                <w:bCs/>
                <w:color w:val="000000"/>
              </w:rPr>
              <w:t>Characteristics</w:t>
            </w:r>
          </w:p>
        </w:tc>
        <w:tc>
          <w:tcPr>
            <w:tcW w:w="1266" w:type="pct"/>
            <w:tcBorders>
              <w:top w:val="single" w:sz="4" w:space="0" w:color="auto"/>
              <w:bottom w:val="single" w:sz="4" w:space="0" w:color="auto"/>
            </w:tcBorders>
            <w:shd w:val="clear" w:color="auto" w:fill="auto"/>
            <w:hideMark/>
          </w:tcPr>
          <w:p w14:paraId="08F46EB0" w14:textId="7292C502" w:rsidR="00744147" w:rsidRPr="002D3BF0" w:rsidRDefault="00744147" w:rsidP="002D3BF0">
            <w:pPr>
              <w:spacing w:line="360" w:lineRule="auto"/>
              <w:jc w:val="both"/>
              <w:rPr>
                <w:rFonts w:ascii="Book Antiqua" w:eastAsia="等线" w:hAnsi="Book Antiqua"/>
                <w:b/>
                <w:bCs/>
                <w:color w:val="000000"/>
              </w:rPr>
            </w:pPr>
            <w:r w:rsidRPr="002D3BF0">
              <w:rPr>
                <w:rFonts w:ascii="Book Antiqua" w:eastAsia="等线" w:hAnsi="Book Antiqua"/>
                <w:b/>
                <w:bCs/>
                <w:color w:val="000000"/>
              </w:rPr>
              <w:t>LTG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382</w:t>
            </w:r>
          </w:p>
        </w:tc>
        <w:tc>
          <w:tcPr>
            <w:tcW w:w="1442" w:type="pct"/>
            <w:tcBorders>
              <w:top w:val="single" w:sz="4" w:space="0" w:color="auto"/>
              <w:bottom w:val="single" w:sz="4" w:space="0" w:color="auto"/>
            </w:tcBorders>
            <w:shd w:val="clear" w:color="auto" w:fill="auto"/>
            <w:hideMark/>
          </w:tcPr>
          <w:p w14:paraId="24470572" w14:textId="2D81B522" w:rsidR="00744147" w:rsidRPr="002D3BF0" w:rsidRDefault="00744147" w:rsidP="002D3BF0">
            <w:pPr>
              <w:spacing w:line="360" w:lineRule="auto"/>
              <w:jc w:val="both"/>
              <w:rPr>
                <w:rFonts w:ascii="Book Antiqua" w:eastAsia="等线" w:hAnsi="Book Antiqua"/>
                <w:b/>
                <w:bCs/>
                <w:color w:val="000000"/>
              </w:rPr>
            </w:pPr>
            <w:r w:rsidRPr="002D3BF0">
              <w:rPr>
                <w:rFonts w:ascii="Book Antiqua" w:eastAsia="等线" w:hAnsi="Book Antiqua"/>
                <w:b/>
                <w:bCs/>
                <w:color w:val="000000"/>
              </w:rPr>
              <w:t>OTG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196</w:t>
            </w:r>
          </w:p>
        </w:tc>
        <w:tc>
          <w:tcPr>
            <w:tcW w:w="776" w:type="pct"/>
            <w:tcBorders>
              <w:top w:val="single" w:sz="4" w:space="0" w:color="auto"/>
              <w:bottom w:val="single" w:sz="4" w:space="0" w:color="auto"/>
            </w:tcBorders>
            <w:shd w:val="clear" w:color="auto" w:fill="auto"/>
            <w:hideMark/>
          </w:tcPr>
          <w:p w14:paraId="53A8A008" w14:textId="454E058F" w:rsidR="00744147" w:rsidRPr="002D3BF0" w:rsidRDefault="00744147" w:rsidP="002D3BF0">
            <w:pPr>
              <w:spacing w:line="360" w:lineRule="auto"/>
              <w:jc w:val="both"/>
              <w:rPr>
                <w:rFonts w:ascii="Book Antiqua" w:eastAsia="等线" w:hAnsi="Book Antiqua"/>
                <w:b/>
                <w:bCs/>
                <w:color w:val="000000"/>
              </w:rPr>
            </w:pPr>
            <w:r w:rsidRPr="002D3BF0">
              <w:rPr>
                <w:rFonts w:ascii="Book Antiqua" w:hAnsi="Book Antiqua"/>
                <w:b/>
                <w:bCs/>
                <w:i/>
              </w:rPr>
              <w:t>P</w:t>
            </w:r>
            <w:r w:rsidRPr="002D3BF0">
              <w:rPr>
                <w:rFonts w:ascii="Book Antiqua" w:hAnsi="Book Antiqua"/>
                <w:b/>
                <w:bCs/>
                <w:lang w:eastAsia="zh-CN"/>
              </w:rPr>
              <w:t xml:space="preserve"> value</w:t>
            </w:r>
          </w:p>
        </w:tc>
      </w:tr>
      <w:tr w:rsidR="00CC1E33" w:rsidRPr="002D3BF0" w14:paraId="28274966" w14:textId="77777777" w:rsidTr="00365778">
        <w:trPr>
          <w:trHeight w:val="538"/>
        </w:trPr>
        <w:tc>
          <w:tcPr>
            <w:tcW w:w="1516" w:type="pct"/>
            <w:tcBorders>
              <w:top w:val="single" w:sz="4" w:space="0" w:color="auto"/>
            </w:tcBorders>
            <w:shd w:val="clear" w:color="auto" w:fill="auto"/>
            <w:hideMark/>
          </w:tcPr>
          <w:p w14:paraId="3F478CCE" w14:textId="126CB412" w:rsidR="00CC1E33" w:rsidRPr="002D3BF0" w:rsidRDefault="00B63A1C" w:rsidP="002D3BF0">
            <w:pPr>
              <w:spacing w:line="360" w:lineRule="auto"/>
              <w:jc w:val="both"/>
              <w:rPr>
                <w:rFonts w:ascii="Book Antiqua" w:eastAsia="等线" w:hAnsi="Book Antiqua"/>
                <w:color w:val="000000"/>
              </w:rPr>
            </w:pPr>
            <w:r w:rsidRPr="002D3BF0">
              <w:rPr>
                <w:rFonts w:ascii="Book Antiqua" w:eastAsia="等线" w:hAnsi="Book Antiqua"/>
                <w:color w:val="000000"/>
              </w:rPr>
              <w:t xml:space="preserve">Age </w:t>
            </w:r>
            <w:r w:rsidR="00715FB2" w:rsidRPr="002D3BF0">
              <w:rPr>
                <w:rFonts w:ascii="Book Antiqua" w:eastAsia="等线" w:hAnsi="Book Antiqua"/>
                <w:color w:val="000000"/>
              </w:rPr>
              <w:t xml:space="preserve">in </w:t>
            </w:r>
            <w:proofErr w:type="spellStart"/>
            <w:r w:rsidRPr="002D3BF0">
              <w:rPr>
                <w:rFonts w:ascii="Book Antiqua" w:eastAsia="等线" w:hAnsi="Book Antiqua"/>
                <w:color w:val="000000"/>
              </w:rPr>
              <w:t>yr</w:t>
            </w:r>
            <w:proofErr w:type="spellEnd"/>
          </w:p>
        </w:tc>
        <w:tc>
          <w:tcPr>
            <w:tcW w:w="1266" w:type="pct"/>
            <w:tcBorders>
              <w:top w:val="single" w:sz="4" w:space="0" w:color="auto"/>
            </w:tcBorders>
            <w:shd w:val="clear" w:color="auto" w:fill="auto"/>
            <w:hideMark/>
          </w:tcPr>
          <w:p w14:paraId="36F1883D" w14:textId="1D00F192" w:rsidR="00CC1E33" w:rsidRPr="002D3BF0" w:rsidRDefault="00E641D1" w:rsidP="002D3BF0">
            <w:pPr>
              <w:spacing w:line="360" w:lineRule="auto"/>
              <w:jc w:val="both"/>
              <w:rPr>
                <w:rFonts w:ascii="Book Antiqua" w:eastAsia="等线" w:hAnsi="Book Antiqua"/>
                <w:color w:val="000000"/>
              </w:rPr>
            </w:pPr>
            <w:r w:rsidRPr="002D3BF0">
              <w:rPr>
                <w:rFonts w:ascii="Book Antiqua" w:eastAsia="等线" w:hAnsi="Book Antiqua"/>
                <w:color w:val="000000"/>
              </w:rPr>
              <w:t>64</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(58,</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69)</w:t>
            </w:r>
          </w:p>
        </w:tc>
        <w:tc>
          <w:tcPr>
            <w:tcW w:w="1442" w:type="pct"/>
            <w:tcBorders>
              <w:top w:val="single" w:sz="4" w:space="0" w:color="auto"/>
            </w:tcBorders>
            <w:shd w:val="clear" w:color="auto" w:fill="auto"/>
            <w:hideMark/>
          </w:tcPr>
          <w:p w14:paraId="6B0457FC" w14:textId="62635351" w:rsidR="00CC1E33" w:rsidRPr="002D3BF0" w:rsidRDefault="00EA1124" w:rsidP="002D3BF0">
            <w:pPr>
              <w:spacing w:line="360" w:lineRule="auto"/>
              <w:jc w:val="both"/>
              <w:rPr>
                <w:rFonts w:ascii="Book Antiqua" w:eastAsia="等线" w:hAnsi="Book Antiqua"/>
                <w:color w:val="000000"/>
              </w:rPr>
            </w:pPr>
            <w:r w:rsidRPr="002D3BF0">
              <w:rPr>
                <w:rFonts w:ascii="Book Antiqua" w:eastAsia="等线" w:hAnsi="Book Antiqua"/>
                <w:color w:val="000000"/>
              </w:rPr>
              <w:t>63</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(59,</w:t>
            </w:r>
            <w:r w:rsidR="00612838" w:rsidRPr="002D3BF0">
              <w:rPr>
                <w:rFonts w:ascii="Book Antiqua" w:eastAsia="等线" w:hAnsi="Book Antiqua"/>
                <w:color w:val="000000"/>
                <w:lang w:eastAsia="zh-CN"/>
              </w:rPr>
              <w:t xml:space="preserve"> </w:t>
            </w:r>
            <w:r w:rsidRPr="002D3BF0">
              <w:rPr>
                <w:rFonts w:ascii="Book Antiqua" w:eastAsia="等线" w:hAnsi="Book Antiqua"/>
                <w:color w:val="000000"/>
              </w:rPr>
              <w:t>69)</w:t>
            </w:r>
          </w:p>
        </w:tc>
        <w:tc>
          <w:tcPr>
            <w:tcW w:w="776" w:type="pct"/>
            <w:tcBorders>
              <w:top w:val="single" w:sz="4" w:space="0" w:color="auto"/>
            </w:tcBorders>
            <w:shd w:val="clear" w:color="auto" w:fill="auto"/>
            <w:noWrap/>
            <w:hideMark/>
          </w:tcPr>
          <w:p w14:paraId="20B057DC" w14:textId="5A09C1AD"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0.816</w:t>
            </w:r>
            <w:r w:rsidR="00C5375C" w:rsidRPr="002D3BF0">
              <w:rPr>
                <w:rFonts w:ascii="Book Antiqua" w:eastAsia="等线" w:hAnsi="Book Antiqua"/>
                <w:color w:val="000000"/>
                <w:vertAlign w:val="superscript"/>
                <w:lang w:eastAsia="zh-CN"/>
              </w:rPr>
              <w:t>a</w:t>
            </w:r>
          </w:p>
        </w:tc>
      </w:tr>
      <w:tr w:rsidR="00CC1E33" w:rsidRPr="002D3BF0" w14:paraId="70B97DB0" w14:textId="77777777" w:rsidTr="00365778">
        <w:trPr>
          <w:trHeight w:val="269"/>
        </w:trPr>
        <w:tc>
          <w:tcPr>
            <w:tcW w:w="1516" w:type="pct"/>
            <w:shd w:val="clear" w:color="auto" w:fill="auto"/>
            <w:hideMark/>
          </w:tcPr>
          <w:p w14:paraId="0637838F" w14:textId="21550925" w:rsidR="00CC1E33" w:rsidRPr="002D3BF0" w:rsidRDefault="00715FB2" w:rsidP="002D3BF0">
            <w:pPr>
              <w:spacing w:line="360" w:lineRule="auto"/>
              <w:jc w:val="both"/>
              <w:rPr>
                <w:rFonts w:ascii="Book Antiqua" w:eastAsia="等线" w:hAnsi="Book Antiqua"/>
                <w:color w:val="000000"/>
              </w:rPr>
            </w:pPr>
            <w:r w:rsidRPr="002D3BF0">
              <w:rPr>
                <w:rFonts w:ascii="Book Antiqua" w:eastAsia="等线" w:hAnsi="Book Antiqua"/>
                <w:color w:val="000000"/>
              </w:rPr>
              <w:t>Sex</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noWrap/>
            <w:hideMark/>
          </w:tcPr>
          <w:p w14:paraId="1ABEAC97"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noWrap/>
            <w:hideMark/>
          </w:tcPr>
          <w:p w14:paraId="1FEFD3B5"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noWrap/>
            <w:hideMark/>
          </w:tcPr>
          <w:p w14:paraId="4E9978BB"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76743531" w14:textId="77777777" w:rsidTr="00365778">
        <w:trPr>
          <w:trHeight w:val="269"/>
        </w:trPr>
        <w:tc>
          <w:tcPr>
            <w:tcW w:w="1516" w:type="pct"/>
            <w:shd w:val="clear" w:color="auto" w:fill="auto"/>
            <w:hideMark/>
          </w:tcPr>
          <w:p w14:paraId="1717CE63" w14:textId="6133F04B" w:rsidR="00CC1E33" w:rsidRPr="002D3BF0" w:rsidRDefault="00E93164" w:rsidP="002D3BF0">
            <w:pPr>
              <w:spacing w:line="360" w:lineRule="auto"/>
              <w:jc w:val="both"/>
              <w:rPr>
                <w:rFonts w:ascii="Book Antiqua" w:eastAsia="等线" w:hAnsi="Book Antiqua"/>
                <w:color w:val="000000"/>
              </w:rPr>
            </w:pPr>
            <w:r w:rsidRPr="002D3BF0">
              <w:rPr>
                <w:rFonts w:ascii="Book Antiqua" w:eastAsia="等线" w:hAnsi="Book Antiqua"/>
                <w:color w:val="000000"/>
              </w:rPr>
              <w:t>Fem</w:t>
            </w:r>
            <w:r w:rsidR="00CC1E33" w:rsidRPr="002D3BF0">
              <w:rPr>
                <w:rFonts w:ascii="Book Antiqua" w:eastAsia="等线" w:hAnsi="Book Antiqua"/>
                <w:color w:val="000000"/>
              </w:rPr>
              <w:t xml:space="preserve">ale </w:t>
            </w:r>
          </w:p>
        </w:tc>
        <w:tc>
          <w:tcPr>
            <w:tcW w:w="1266" w:type="pct"/>
            <w:shd w:val="clear" w:color="auto" w:fill="auto"/>
            <w:hideMark/>
          </w:tcPr>
          <w:p w14:paraId="075572C7" w14:textId="3DF18D3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44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(11.5</w:t>
            </w:r>
            <w:r w:rsidRPr="002D3BF0">
              <w:rPr>
                <w:rFonts w:ascii="Book Antiqua" w:eastAsia="等线" w:hAnsi="Book Antiqua"/>
                <w:color w:val="000000"/>
              </w:rPr>
              <w:t>)</w:t>
            </w:r>
          </w:p>
        </w:tc>
        <w:tc>
          <w:tcPr>
            <w:tcW w:w="1442" w:type="pct"/>
            <w:shd w:val="clear" w:color="auto" w:fill="auto"/>
            <w:hideMark/>
          </w:tcPr>
          <w:p w14:paraId="7420E25B" w14:textId="1B49F9D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(11.2</w:t>
            </w:r>
            <w:r w:rsidRPr="002D3BF0">
              <w:rPr>
                <w:rFonts w:ascii="Book Antiqua" w:eastAsia="等线" w:hAnsi="Book Antiqua"/>
                <w:color w:val="000000"/>
              </w:rPr>
              <w:t>)</w:t>
            </w:r>
          </w:p>
        </w:tc>
        <w:tc>
          <w:tcPr>
            <w:tcW w:w="776" w:type="pct"/>
            <w:shd w:val="clear" w:color="auto" w:fill="auto"/>
            <w:noWrap/>
            <w:hideMark/>
          </w:tcPr>
          <w:p w14:paraId="2C98A164" w14:textId="6C7C83A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8A1A5C" w:rsidRPr="002D3BF0">
              <w:rPr>
                <w:rFonts w:ascii="Book Antiqua" w:eastAsia="等线" w:hAnsi="Book Antiqua"/>
                <w:color w:val="000000"/>
              </w:rPr>
              <w:t>.000</w:t>
            </w:r>
          </w:p>
        </w:tc>
      </w:tr>
      <w:tr w:rsidR="00CC1E33" w:rsidRPr="002D3BF0" w14:paraId="4691FD50" w14:textId="77777777" w:rsidTr="00365778">
        <w:trPr>
          <w:trHeight w:val="269"/>
        </w:trPr>
        <w:tc>
          <w:tcPr>
            <w:tcW w:w="1516" w:type="pct"/>
            <w:shd w:val="clear" w:color="auto" w:fill="auto"/>
            <w:hideMark/>
          </w:tcPr>
          <w:p w14:paraId="63299E05" w14:textId="2096448A" w:rsidR="00CC1E33" w:rsidRPr="002D3BF0" w:rsidRDefault="00E93164" w:rsidP="002D3BF0">
            <w:pPr>
              <w:spacing w:line="360" w:lineRule="auto"/>
              <w:jc w:val="both"/>
              <w:rPr>
                <w:rFonts w:ascii="Book Antiqua" w:eastAsia="等线" w:hAnsi="Book Antiqua"/>
                <w:color w:val="000000"/>
              </w:rPr>
            </w:pPr>
            <w:r w:rsidRPr="002D3BF0">
              <w:rPr>
                <w:rFonts w:ascii="Book Antiqua" w:eastAsia="等线" w:hAnsi="Book Antiqua"/>
                <w:color w:val="000000"/>
              </w:rPr>
              <w:t>M</w:t>
            </w:r>
            <w:r w:rsidR="00CC1E33" w:rsidRPr="002D3BF0">
              <w:rPr>
                <w:rFonts w:ascii="Book Antiqua" w:eastAsia="等线" w:hAnsi="Book Antiqua"/>
                <w:color w:val="000000"/>
              </w:rPr>
              <w:t>ale</w:t>
            </w:r>
          </w:p>
        </w:tc>
        <w:tc>
          <w:tcPr>
            <w:tcW w:w="1266" w:type="pct"/>
            <w:shd w:val="clear" w:color="auto" w:fill="auto"/>
            <w:hideMark/>
          </w:tcPr>
          <w:p w14:paraId="4EA0245F" w14:textId="5C9399C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338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(88.5</w:t>
            </w:r>
            <w:r w:rsidRPr="002D3BF0">
              <w:rPr>
                <w:rFonts w:ascii="Book Antiqua" w:eastAsia="等线" w:hAnsi="Book Antiqua"/>
                <w:color w:val="000000"/>
              </w:rPr>
              <w:t>)</w:t>
            </w:r>
          </w:p>
        </w:tc>
        <w:tc>
          <w:tcPr>
            <w:tcW w:w="1442" w:type="pct"/>
            <w:shd w:val="clear" w:color="auto" w:fill="auto"/>
            <w:hideMark/>
          </w:tcPr>
          <w:p w14:paraId="70A02255" w14:textId="000348B7"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174</w:t>
            </w:r>
            <w:r w:rsidRPr="002D3BF0">
              <w:rPr>
                <w:rFonts w:ascii="Book Antiqua" w:eastAsia="等线" w:hAnsi="Book Antiqua"/>
                <w:color w:val="000000"/>
                <w:lang w:eastAsia="zh-CN"/>
              </w:rPr>
              <w:t xml:space="preserve"> </w:t>
            </w:r>
            <w:r w:rsidRPr="002D3BF0">
              <w:rPr>
                <w:rFonts w:ascii="Book Antiqua" w:eastAsia="等线" w:hAnsi="Book Antiqua"/>
                <w:color w:val="000000"/>
              </w:rPr>
              <w:t>(88.8</w:t>
            </w:r>
            <w:r w:rsidR="00CC1E33" w:rsidRPr="002D3BF0">
              <w:rPr>
                <w:rFonts w:ascii="Book Antiqua" w:eastAsia="等线" w:hAnsi="Book Antiqua"/>
                <w:color w:val="000000"/>
              </w:rPr>
              <w:t>)</w:t>
            </w:r>
          </w:p>
        </w:tc>
        <w:tc>
          <w:tcPr>
            <w:tcW w:w="776" w:type="pct"/>
            <w:shd w:val="clear" w:color="auto" w:fill="auto"/>
            <w:hideMark/>
          </w:tcPr>
          <w:p w14:paraId="4A51FE34"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3FE68ED" w14:textId="77777777" w:rsidTr="00365778">
        <w:trPr>
          <w:trHeight w:val="538"/>
        </w:trPr>
        <w:tc>
          <w:tcPr>
            <w:tcW w:w="1516" w:type="pct"/>
            <w:shd w:val="clear" w:color="auto" w:fill="auto"/>
            <w:hideMark/>
          </w:tcPr>
          <w:p w14:paraId="69AFB988" w14:textId="0AD8E6F0"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BMI (kg/m</w:t>
            </w:r>
            <w:r w:rsidRPr="002D3BF0">
              <w:rPr>
                <w:rFonts w:ascii="Book Antiqua" w:eastAsia="等线" w:hAnsi="Book Antiqua"/>
                <w:color w:val="000000"/>
                <w:vertAlign w:val="superscript"/>
              </w:rPr>
              <w:t>2</w:t>
            </w:r>
            <w:r w:rsidRPr="002D3BF0">
              <w:rPr>
                <w:rFonts w:ascii="Book Antiqua" w:eastAsia="等线" w:hAnsi="Book Antiqua"/>
                <w:color w:val="000000"/>
              </w:rPr>
              <w:t>)</w:t>
            </w:r>
          </w:p>
        </w:tc>
        <w:tc>
          <w:tcPr>
            <w:tcW w:w="1266" w:type="pct"/>
            <w:shd w:val="clear" w:color="auto" w:fill="auto"/>
            <w:hideMark/>
          </w:tcPr>
          <w:p w14:paraId="156D7D96" w14:textId="72BAB761" w:rsidR="00CC1E33" w:rsidRPr="002D3BF0" w:rsidRDefault="00EA1124" w:rsidP="002D3BF0">
            <w:pPr>
              <w:spacing w:line="360" w:lineRule="auto"/>
              <w:jc w:val="both"/>
              <w:rPr>
                <w:rFonts w:ascii="Book Antiqua" w:eastAsia="等线" w:hAnsi="Book Antiqua"/>
                <w:color w:val="000000"/>
              </w:rPr>
            </w:pPr>
            <w:r w:rsidRPr="002D3BF0">
              <w:rPr>
                <w:rFonts w:ascii="Book Antiqua" w:eastAsia="等线" w:hAnsi="Book Antiqua"/>
                <w:color w:val="000000"/>
              </w:rPr>
              <w:t>24.45</w:t>
            </w:r>
            <w:r w:rsidR="00632D44" w:rsidRPr="002D3BF0">
              <w:rPr>
                <w:rFonts w:ascii="Book Antiqua" w:eastAsia="等线" w:hAnsi="Book Antiqua"/>
                <w:color w:val="000000"/>
                <w:lang w:eastAsia="zh-CN"/>
              </w:rPr>
              <w:t xml:space="preserve"> </w:t>
            </w:r>
            <w:r w:rsidRPr="002D3BF0">
              <w:rPr>
                <w:rFonts w:ascii="Book Antiqua" w:eastAsia="等线" w:hAnsi="Book Antiqua"/>
                <w:color w:val="000000"/>
              </w:rPr>
              <w:t>(22.10, 26.70)</w:t>
            </w:r>
          </w:p>
        </w:tc>
        <w:tc>
          <w:tcPr>
            <w:tcW w:w="1442" w:type="pct"/>
            <w:shd w:val="clear" w:color="auto" w:fill="auto"/>
            <w:hideMark/>
          </w:tcPr>
          <w:p w14:paraId="24779B8A" w14:textId="28E21FC2" w:rsidR="00CC1E33" w:rsidRPr="002D3BF0" w:rsidRDefault="00EA1124" w:rsidP="002D3BF0">
            <w:pPr>
              <w:spacing w:line="360" w:lineRule="auto"/>
              <w:jc w:val="both"/>
              <w:rPr>
                <w:rFonts w:ascii="Book Antiqua" w:eastAsia="等线" w:hAnsi="Book Antiqua"/>
                <w:color w:val="000000"/>
              </w:rPr>
            </w:pPr>
            <w:r w:rsidRPr="002D3BF0">
              <w:rPr>
                <w:rFonts w:ascii="Book Antiqua" w:eastAsia="等线" w:hAnsi="Book Antiqua"/>
                <w:color w:val="000000"/>
              </w:rPr>
              <w:t>24.40</w:t>
            </w:r>
            <w:r w:rsidR="00632D44" w:rsidRPr="002D3BF0">
              <w:rPr>
                <w:rFonts w:ascii="Book Antiqua" w:eastAsia="等线" w:hAnsi="Book Antiqua"/>
                <w:color w:val="000000"/>
                <w:lang w:eastAsia="zh-CN"/>
              </w:rPr>
              <w:t xml:space="preserve"> </w:t>
            </w:r>
            <w:r w:rsidRPr="002D3BF0">
              <w:rPr>
                <w:rFonts w:ascii="Book Antiqua" w:eastAsia="等线" w:hAnsi="Book Antiqua"/>
                <w:color w:val="000000"/>
              </w:rPr>
              <w:t>(22.5</w:t>
            </w:r>
            <w:r w:rsidR="00E27F30" w:rsidRPr="002D3BF0">
              <w:rPr>
                <w:rFonts w:ascii="Book Antiqua" w:eastAsia="等线" w:hAnsi="Book Antiqua"/>
                <w:color w:val="000000"/>
              </w:rPr>
              <w:t>0</w:t>
            </w:r>
            <w:r w:rsidRPr="002D3BF0">
              <w:rPr>
                <w:rFonts w:ascii="Book Antiqua" w:eastAsia="等线" w:hAnsi="Book Antiqua"/>
                <w:color w:val="000000"/>
              </w:rPr>
              <w:t>, 27.25)</w:t>
            </w:r>
          </w:p>
        </w:tc>
        <w:tc>
          <w:tcPr>
            <w:tcW w:w="776" w:type="pct"/>
            <w:shd w:val="clear" w:color="auto" w:fill="auto"/>
            <w:hideMark/>
          </w:tcPr>
          <w:p w14:paraId="1B96D1E1" w14:textId="1EBDDD7D"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0.389</w:t>
            </w:r>
            <w:r w:rsidR="00C5375C" w:rsidRPr="002D3BF0">
              <w:rPr>
                <w:rFonts w:ascii="Book Antiqua" w:eastAsia="等线" w:hAnsi="Book Antiqua"/>
                <w:color w:val="000000"/>
                <w:vertAlign w:val="superscript"/>
                <w:lang w:eastAsia="zh-CN"/>
              </w:rPr>
              <w:t>a</w:t>
            </w:r>
          </w:p>
        </w:tc>
      </w:tr>
      <w:tr w:rsidR="00CC1E33" w:rsidRPr="002D3BF0" w14:paraId="56124C0F" w14:textId="77777777" w:rsidTr="00365778">
        <w:trPr>
          <w:trHeight w:val="269"/>
        </w:trPr>
        <w:tc>
          <w:tcPr>
            <w:tcW w:w="1516" w:type="pct"/>
            <w:shd w:val="clear" w:color="auto" w:fill="auto"/>
            <w:hideMark/>
          </w:tcPr>
          <w:p w14:paraId="520C0AD0" w14:textId="736D177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Smoking history</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3307A8AD"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47DEC9E4"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48F40FE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0.635</w:t>
            </w:r>
          </w:p>
        </w:tc>
      </w:tr>
      <w:tr w:rsidR="00CC1E33" w:rsidRPr="002D3BF0" w14:paraId="451436C4" w14:textId="77777777" w:rsidTr="00365778">
        <w:trPr>
          <w:trHeight w:val="269"/>
        </w:trPr>
        <w:tc>
          <w:tcPr>
            <w:tcW w:w="1516" w:type="pct"/>
            <w:shd w:val="clear" w:color="auto" w:fill="auto"/>
            <w:hideMark/>
          </w:tcPr>
          <w:p w14:paraId="16FCB810"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No</w:t>
            </w:r>
          </w:p>
        </w:tc>
        <w:tc>
          <w:tcPr>
            <w:tcW w:w="1266" w:type="pct"/>
            <w:shd w:val="clear" w:color="auto" w:fill="auto"/>
            <w:hideMark/>
          </w:tcPr>
          <w:p w14:paraId="782E04C4" w14:textId="51A3A310"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280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73.3</w:t>
            </w:r>
            <w:r w:rsidR="00354B84" w:rsidRPr="002D3BF0">
              <w:rPr>
                <w:rFonts w:ascii="Book Antiqua" w:eastAsia="等线" w:hAnsi="Book Antiqua"/>
                <w:color w:val="000000"/>
                <w:lang w:eastAsia="zh-CN"/>
              </w:rPr>
              <w:t>)</w:t>
            </w:r>
          </w:p>
        </w:tc>
        <w:tc>
          <w:tcPr>
            <w:tcW w:w="1442" w:type="pct"/>
            <w:shd w:val="clear" w:color="auto" w:fill="auto"/>
            <w:hideMark/>
          </w:tcPr>
          <w:p w14:paraId="1879D3EF" w14:textId="4C6877B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148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75.5</w:t>
            </w:r>
            <w:r w:rsidR="00354B84" w:rsidRPr="002D3BF0">
              <w:rPr>
                <w:rFonts w:ascii="Book Antiqua" w:eastAsia="等线" w:hAnsi="Book Antiqua"/>
                <w:color w:val="000000"/>
                <w:lang w:eastAsia="zh-CN"/>
              </w:rPr>
              <w:t>)</w:t>
            </w:r>
          </w:p>
        </w:tc>
        <w:tc>
          <w:tcPr>
            <w:tcW w:w="776" w:type="pct"/>
            <w:shd w:val="clear" w:color="auto" w:fill="auto"/>
            <w:hideMark/>
          </w:tcPr>
          <w:p w14:paraId="14C42D8D"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D995766" w14:textId="77777777" w:rsidTr="00365778">
        <w:trPr>
          <w:trHeight w:val="269"/>
        </w:trPr>
        <w:tc>
          <w:tcPr>
            <w:tcW w:w="1516" w:type="pct"/>
            <w:shd w:val="clear" w:color="auto" w:fill="auto"/>
            <w:hideMark/>
          </w:tcPr>
          <w:p w14:paraId="3385CE0D"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266" w:type="pct"/>
            <w:shd w:val="clear" w:color="auto" w:fill="auto"/>
            <w:hideMark/>
          </w:tcPr>
          <w:p w14:paraId="2F3EA230" w14:textId="0DB38F28"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102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26.7</w:t>
            </w:r>
            <w:r w:rsidR="00354B84" w:rsidRPr="002D3BF0">
              <w:rPr>
                <w:rFonts w:ascii="Book Antiqua" w:eastAsia="等线" w:hAnsi="Book Antiqua"/>
                <w:color w:val="000000"/>
                <w:lang w:eastAsia="zh-CN"/>
              </w:rPr>
              <w:t>)</w:t>
            </w:r>
          </w:p>
        </w:tc>
        <w:tc>
          <w:tcPr>
            <w:tcW w:w="1442" w:type="pct"/>
            <w:shd w:val="clear" w:color="auto" w:fill="auto"/>
            <w:hideMark/>
          </w:tcPr>
          <w:p w14:paraId="10E0E0A2" w14:textId="3BE0433E"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48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24.5</w:t>
            </w:r>
            <w:r w:rsidR="00354B84" w:rsidRPr="002D3BF0">
              <w:rPr>
                <w:rFonts w:ascii="Book Antiqua" w:eastAsia="等线" w:hAnsi="Book Antiqua"/>
                <w:color w:val="000000"/>
                <w:lang w:eastAsia="zh-CN"/>
              </w:rPr>
              <w:t>)</w:t>
            </w:r>
          </w:p>
        </w:tc>
        <w:tc>
          <w:tcPr>
            <w:tcW w:w="776" w:type="pct"/>
            <w:shd w:val="clear" w:color="auto" w:fill="auto"/>
            <w:hideMark/>
          </w:tcPr>
          <w:p w14:paraId="1E166E7C"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7D80412" w14:textId="77777777" w:rsidTr="00365778">
        <w:trPr>
          <w:trHeight w:val="538"/>
        </w:trPr>
        <w:tc>
          <w:tcPr>
            <w:tcW w:w="1516" w:type="pct"/>
            <w:shd w:val="clear" w:color="auto" w:fill="auto"/>
            <w:hideMark/>
          </w:tcPr>
          <w:p w14:paraId="5EBAC16A" w14:textId="65FC977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Drinking history</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3D9AE5C9"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7A6E2788"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6EEF929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0.773</w:t>
            </w:r>
          </w:p>
        </w:tc>
      </w:tr>
      <w:tr w:rsidR="00CC1E33" w:rsidRPr="002D3BF0" w14:paraId="4951FA51" w14:textId="77777777" w:rsidTr="00365778">
        <w:trPr>
          <w:trHeight w:val="269"/>
        </w:trPr>
        <w:tc>
          <w:tcPr>
            <w:tcW w:w="1516" w:type="pct"/>
            <w:shd w:val="clear" w:color="auto" w:fill="auto"/>
            <w:hideMark/>
          </w:tcPr>
          <w:p w14:paraId="3521168F"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No</w:t>
            </w:r>
          </w:p>
        </w:tc>
        <w:tc>
          <w:tcPr>
            <w:tcW w:w="1266" w:type="pct"/>
            <w:shd w:val="clear" w:color="auto" w:fill="auto"/>
            <w:hideMark/>
          </w:tcPr>
          <w:p w14:paraId="516B34B4" w14:textId="5DC1EC1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212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(55.5</w:t>
            </w:r>
            <w:r w:rsidRPr="002D3BF0">
              <w:rPr>
                <w:rFonts w:ascii="Book Antiqua" w:eastAsia="等线" w:hAnsi="Book Antiqua"/>
                <w:color w:val="000000"/>
              </w:rPr>
              <w:t>)</w:t>
            </w:r>
          </w:p>
        </w:tc>
        <w:tc>
          <w:tcPr>
            <w:tcW w:w="1442" w:type="pct"/>
            <w:shd w:val="clear" w:color="auto" w:fill="auto"/>
            <w:hideMark/>
          </w:tcPr>
          <w:p w14:paraId="18D1C58B" w14:textId="478B4EE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112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(57.1</w:t>
            </w:r>
            <w:r w:rsidRPr="002D3BF0">
              <w:rPr>
                <w:rFonts w:ascii="Book Antiqua" w:eastAsia="等线" w:hAnsi="Book Antiqua"/>
                <w:color w:val="000000"/>
              </w:rPr>
              <w:t>)</w:t>
            </w:r>
          </w:p>
        </w:tc>
        <w:tc>
          <w:tcPr>
            <w:tcW w:w="776" w:type="pct"/>
            <w:shd w:val="clear" w:color="auto" w:fill="auto"/>
            <w:hideMark/>
          </w:tcPr>
          <w:p w14:paraId="42942B68"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2BE16E8F" w14:textId="77777777" w:rsidTr="00365778">
        <w:trPr>
          <w:trHeight w:val="269"/>
        </w:trPr>
        <w:tc>
          <w:tcPr>
            <w:tcW w:w="1516" w:type="pct"/>
            <w:shd w:val="clear" w:color="auto" w:fill="auto"/>
            <w:hideMark/>
          </w:tcPr>
          <w:p w14:paraId="68FCBE7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266" w:type="pct"/>
            <w:shd w:val="clear" w:color="auto" w:fill="auto"/>
            <w:hideMark/>
          </w:tcPr>
          <w:p w14:paraId="43245258" w14:textId="201DB3C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170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(44.5</w:t>
            </w:r>
            <w:r w:rsidRPr="002D3BF0">
              <w:rPr>
                <w:rFonts w:ascii="Book Antiqua" w:eastAsia="等线" w:hAnsi="Book Antiqua"/>
                <w:color w:val="000000"/>
              </w:rPr>
              <w:t>)</w:t>
            </w:r>
          </w:p>
        </w:tc>
        <w:tc>
          <w:tcPr>
            <w:tcW w:w="1442" w:type="pct"/>
            <w:shd w:val="clear" w:color="auto" w:fill="auto"/>
            <w:hideMark/>
          </w:tcPr>
          <w:p w14:paraId="6377D5C1" w14:textId="127EA29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84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(42.9</w:t>
            </w:r>
            <w:r w:rsidRPr="002D3BF0">
              <w:rPr>
                <w:rFonts w:ascii="Book Antiqua" w:eastAsia="等线" w:hAnsi="Book Antiqua"/>
                <w:color w:val="000000"/>
              </w:rPr>
              <w:t>)</w:t>
            </w:r>
          </w:p>
        </w:tc>
        <w:tc>
          <w:tcPr>
            <w:tcW w:w="776" w:type="pct"/>
            <w:shd w:val="clear" w:color="auto" w:fill="auto"/>
            <w:hideMark/>
          </w:tcPr>
          <w:p w14:paraId="07503A83"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2EAB3D37" w14:textId="77777777" w:rsidTr="00365778">
        <w:trPr>
          <w:trHeight w:val="269"/>
        </w:trPr>
        <w:tc>
          <w:tcPr>
            <w:tcW w:w="1516" w:type="pct"/>
            <w:shd w:val="clear" w:color="auto" w:fill="auto"/>
            <w:hideMark/>
          </w:tcPr>
          <w:p w14:paraId="025B3BEB" w14:textId="25E6C83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ASA</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0116634B"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52EBDB36"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3D458279"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2992729A" w14:textId="77777777" w:rsidTr="00365778">
        <w:trPr>
          <w:trHeight w:val="269"/>
        </w:trPr>
        <w:tc>
          <w:tcPr>
            <w:tcW w:w="1516" w:type="pct"/>
            <w:shd w:val="clear" w:color="auto" w:fill="auto"/>
            <w:hideMark/>
          </w:tcPr>
          <w:p w14:paraId="7A5837F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p>
        </w:tc>
        <w:tc>
          <w:tcPr>
            <w:tcW w:w="1266" w:type="pct"/>
            <w:shd w:val="clear" w:color="auto" w:fill="auto"/>
            <w:hideMark/>
          </w:tcPr>
          <w:p w14:paraId="25685939" w14:textId="5DCBAF0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201</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(52.6</w:t>
            </w:r>
            <w:r w:rsidRPr="002D3BF0">
              <w:rPr>
                <w:rFonts w:ascii="Book Antiqua" w:eastAsia="等线" w:hAnsi="Book Antiqua"/>
                <w:color w:val="000000"/>
              </w:rPr>
              <w:t>)</w:t>
            </w:r>
          </w:p>
        </w:tc>
        <w:tc>
          <w:tcPr>
            <w:tcW w:w="1442" w:type="pct"/>
            <w:shd w:val="clear" w:color="auto" w:fill="auto"/>
            <w:hideMark/>
          </w:tcPr>
          <w:p w14:paraId="2F33ACA9" w14:textId="735FFE6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100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(51.0</w:t>
            </w:r>
            <w:r w:rsidRPr="002D3BF0">
              <w:rPr>
                <w:rFonts w:ascii="Book Antiqua" w:eastAsia="等线" w:hAnsi="Book Antiqua"/>
                <w:color w:val="000000"/>
              </w:rPr>
              <w:t>)</w:t>
            </w:r>
          </w:p>
        </w:tc>
        <w:tc>
          <w:tcPr>
            <w:tcW w:w="776" w:type="pct"/>
            <w:shd w:val="clear" w:color="auto" w:fill="auto"/>
            <w:hideMark/>
          </w:tcPr>
          <w:p w14:paraId="6C7397C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0.396</w:t>
            </w:r>
          </w:p>
        </w:tc>
      </w:tr>
      <w:tr w:rsidR="00CC1E33" w:rsidRPr="002D3BF0" w14:paraId="7989427B" w14:textId="77777777" w:rsidTr="00365778">
        <w:trPr>
          <w:trHeight w:val="269"/>
        </w:trPr>
        <w:tc>
          <w:tcPr>
            <w:tcW w:w="1516" w:type="pct"/>
            <w:shd w:val="clear" w:color="auto" w:fill="auto"/>
            <w:hideMark/>
          </w:tcPr>
          <w:p w14:paraId="72435888"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w:t>
            </w:r>
          </w:p>
        </w:tc>
        <w:tc>
          <w:tcPr>
            <w:tcW w:w="1266" w:type="pct"/>
            <w:shd w:val="clear" w:color="auto" w:fill="auto"/>
            <w:hideMark/>
          </w:tcPr>
          <w:p w14:paraId="1CA84A67" w14:textId="49744EA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164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(42.9</w:t>
            </w:r>
            <w:r w:rsidRPr="002D3BF0">
              <w:rPr>
                <w:rFonts w:ascii="Book Antiqua" w:eastAsia="等线" w:hAnsi="Book Antiqua"/>
                <w:color w:val="000000"/>
              </w:rPr>
              <w:t>)</w:t>
            </w:r>
          </w:p>
        </w:tc>
        <w:tc>
          <w:tcPr>
            <w:tcW w:w="1442" w:type="pct"/>
            <w:shd w:val="clear" w:color="auto" w:fill="auto"/>
            <w:hideMark/>
          </w:tcPr>
          <w:p w14:paraId="7F3B0198" w14:textId="0B1243C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82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(41.8</w:t>
            </w:r>
            <w:r w:rsidRPr="002D3BF0">
              <w:rPr>
                <w:rFonts w:ascii="Book Antiqua" w:eastAsia="等线" w:hAnsi="Book Antiqua"/>
                <w:color w:val="000000"/>
              </w:rPr>
              <w:t>)</w:t>
            </w:r>
          </w:p>
        </w:tc>
        <w:tc>
          <w:tcPr>
            <w:tcW w:w="776" w:type="pct"/>
            <w:shd w:val="clear" w:color="auto" w:fill="auto"/>
            <w:hideMark/>
          </w:tcPr>
          <w:p w14:paraId="15B91C8E"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9188693" w14:textId="77777777" w:rsidTr="00365778">
        <w:trPr>
          <w:trHeight w:val="269"/>
        </w:trPr>
        <w:tc>
          <w:tcPr>
            <w:tcW w:w="1516" w:type="pct"/>
            <w:shd w:val="clear" w:color="auto" w:fill="auto"/>
            <w:hideMark/>
          </w:tcPr>
          <w:p w14:paraId="21C87327"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w:t>
            </w:r>
          </w:p>
        </w:tc>
        <w:tc>
          <w:tcPr>
            <w:tcW w:w="1266" w:type="pct"/>
            <w:shd w:val="clear" w:color="auto" w:fill="auto"/>
            <w:hideMark/>
          </w:tcPr>
          <w:p w14:paraId="21F66C6C" w14:textId="552E121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17</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(4.5</w:t>
            </w:r>
            <w:r w:rsidRPr="002D3BF0">
              <w:rPr>
                <w:rFonts w:ascii="Book Antiqua" w:eastAsia="等线" w:hAnsi="Book Antiqua"/>
                <w:color w:val="000000"/>
              </w:rPr>
              <w:t>)</w:t>
            </w:r>
          </w:p>
        </w:tc>
        <w:tc>
          <w:tcPr>
            <w:tcW w:w="1442" w:type="pct"/>
            <w:shd w:val="clear" w:color="auto" w:fill="auto"/>
            <w:hideMark/>
          </w:tcPr>
          <w:p w14:paraId="05AA2921" w14:textId="1C384A4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(7.1</w:t>
            </w:r>
            <w:r w:rsidRPr="002D3BF0">
              <w:rPr>
                <w:rFonts w:ascii="Book Antiqua" w:eastAsia="等线" w:hAnsi="Book Antiqua"/>
                <w:color w:val="000000"/>
              </w:rPr>
              <w:t>)</w:t>
            </w:r>
          </w:p>
        </w:tc>
        <w:tc>
          <w:tcPr>
            <w:tcW w:w="776" w:type="pct"/>
            <w:shd w:val="clear" w:color="auto" w:fill="auto"/>
            <w:hideMark/>
          </w:tcPr>
          <w:p w14:paraId="6BF88BCF"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12E1C0A6" w14:textId="77777777" w:rsidTr="00365778">
        <w:trPr>
          <w:trHeight w:val="269"/>
        </w:trPr>
        <w:tc>
          <w:tcPr>
            <w:tcW w:w="1516" w:type="pct"/>
            <w:shd w:val="clear" w:color="auto" w:fill="auto"/>
            <w:hideMark/>
          </w:tcPr>
          <w:p w14:paraId="7CEF9156" w14:textId="626EBFE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Tumor size (cm)</w:t>
            </w:r>
          </w:p>
        </w:tc>
        <w:tc>
          <w:tcPr>
            <w:tcW w:w="1266" w:type="pct"/>
            <w:shd w:val="clear" w:color="auto" w:fill="auto"/>
            <w:noWrap/>
            <w:hideMark/>
          </w:tcPr>
          <w:p w14:paraId="0DA78B94" w14:textId="118A428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3.49</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1.60</w:t>
            </w:r>
          </w:p>
        </w:tc>
        <w:tc>
          <w:tcPr>
            <w:tcW w:w="1442" w:type="pct"/>
            <w:shd w:val="clear" w:color="auto" w:fill="auto"/>
            <w:noWrap/>
            <w:hideMark/>
          </w:tcPr>
          <w:p w14:paraId="6FA25F7D" w14:textId="78EDDDA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3.69</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354B84" w:rsidRPr="002D3BF0">
              <w:rPr>
                <w:rFonts w:ascii="Book Antiqua" w:eastAsia="等线" w:hAnsi="Book Antiqua"/>
                <w:color w:val="000000"/>
                <w:lang w:eastAsia="zh-CN"/>
              </w:rPr>
              <w:t xml:space="preserve"> </w:t>
            </w:r>
            <w:r w:rsidRPr="002D3BF0">
              <w:rPr>
                <w:rFonts w:ascii="Book Antiqua" w:eastAsia="等线" w:hAnsi="Book Antiqua"/>
                <w:color w:val="000000"/>
              </w:rPr>
              <w:t>1.62</w:t>
            </w:r>
          </w:p>
        </w:tc>
        <w:tc>
          <w:tcPr>
            <w:tcW w:w="776" w:type="pct"/>
            <w:shd w:val="clear" w:color="auto" w:fill="auto"/>
            <w:noWrap/>
            <w:hideMark/>
          </w:tcPr>
          <w:p w14:paraId="43363D7D" w14:textId="77777777" w:rsidR="00CC1E33" w:rsidRPr="002D3BF0" w:rsidRDefault="00CC1E33" w:rsidP="002D3BF0">
            <w:pPr>
              <w:spacing w:line="360" w:lineRule="auto"/>
              <w:ind w:right="330"/>
              <w:jc w:val="both"/>
              <w:rPr>
                <w:rFonts w:ascii="Book Antiqua" w:eastAsia="等线" w:hAnsi="Book Antiqua"/>
                <w:color w:val="000000"/>
              </w:rPr>
            </w:pPr>
            <w:r w:rsidRPr="002D3BF0">
              <w:rPr>
                <w:rFonts w:ascii="Book Antiqua" w:eastAsia="等线" w:hAnsi="Book Antiqua"/>
                <w:color w:val="000000"/>
              </w:rPr>
              <w:t>0.161</w:t>
            </w:r>
          </w:p>
        </w:tc>
      </w:tr>
      <w:tr w:rsidR="00CC1E33" w:rsidRPr="002D3BF0" w14:paraId="2A9EDD27" w14:textId="77777777" w:rsidTr="00365778">
        <w:trPr>
          <w:trHeight w:val="269"/>
        </w:trPr>
        <w:tc>
          <w:tcPr>
            <w:tcW w:w="1516" w:type="pct"/>
            <w:shd w:val="clear" w:color="auto" w:fill="auto"/>
            <w:hideMark/>
          </w:tcPr>
          <w:p w14:paraId="79A86AC8" w14:textId="4DC458E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Grade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4D1569A0"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4981F96A"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1A4A2CA1"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0.267</w:t>
            </w:r>
          </w:p>
        </w:tc>
      </w:tr>
      <w:tr w:rsidR="00CC1E33" w:rsidRPr="002D3BF0" w14:paraId="4A4BE048" w14:textId="77777777" w:rsidTr="00365778">
        <w:trPr>
          <w:trHeight w:val="269"/>
        </w:trPr>
        <w:tc>
          <w:tcPr>
            <w:tcW w:w="1516" w:type="pct"/>
            <w:shd w:val="clear" w:color="auto" w:fill="auto"/>
            <w:hideMark/>
          </w:tcPr>
          <w:p w14:paraId="2B96F1A4" w14:textId="5493F30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354B84" w:rsidRPr="002D3BF0">
              <w:rPr>
                <w:rFonts w:ascii="Book Antiqua" w:eastAsia="等线" w:hAnsi="Book Antiqua"/>
                <w:color w:val="000000"/>
                <w:lang w:eastAsia="zh-CN"/>
              </w:rPr>
              <w:t>-</w:t>
            </w:r>
            <w:r w:rsidRPr="002D3BF0">
              <w:rPr>
                <w:rFonts w:ascii="Book Antiqua" w:eastAsia="等线" w:hAnsi="Book Antiqua"/>
                <w:color w:val="000000"/>
              </w:rPr>
              <w:t>2</w:t>
            </w:r>
          </w:p>
        </w:tc>
        <w:tc>
          <w:tcPr>
            <w:tcW w:w="1266" w:type="pct"/>
            <w:shd w:val="clear" w:color="auto" w:fill="auto"/>
            <w:hideMark/>
          </w:tcPr>
          <w:p w14:paraId="58C0FD90" w14:textId="4D22C3B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132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(34.6</w:t>
            </w:r>
            <w:r w:rsidRPr="002D3BF0">
              <w:rPr>
                <w:rFonts w:ascii="Book Antiqua" w:eastAsia="等线" w:hAnsi="Book Antiqua"/>
                <w:color w:val="000000"/>
              </w:rPr>
              <w:t>)</w:t>
            </w:r>
          </w:p>
        </w:tc>
        <w:tc>
          <w:tcPr>
            <w:tcW w:w="1442" w:type="pct"/>
            <w:shd w:val="clear" w:color="auto" w:fill="auto"/>
            <w:hideMark/>
          </w:tcPr>
          <w:p w14:paraId="7ECC671C" w14:textId="59FBF9E0"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58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(29.6</w:t>
            </w:r>
            <w:r w:rsidRPr="002D3BF0">
              <w:rPr>
                <w:rFonts w:ascii="Book Antiqua" w:eastAsia="等线" w:hAnsi="Book Antiqua"/>
                <w:color w:val="000000"/>
              </w:rPr>
              <w:t>)</w:t>
            </w:r>
          </w:p>
        </w:tc>
        <w:tc>
          <w:tcPr>
            <w:tcW w:w="776" w:type="pct"/>
            <w:shd w:val="clear" w:color="auto" w:fill="auto"/>
            <w:hideMark/>
          </w:tcPr>
          <w:p w14:paraId="029C894C"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3108E40" w14:textId="77777777" w:rsidTr="00365778">
        <w:trPr>
          <w:trHeight w:val="269"/>
        </w:trPr>
        <w:tc>
          <w:tcPr>
            <w:tcW w:w="1516" w:type="pct"/>
            <w:shd w:val="clear" w:color="auto" w:fill="auto"/>
            <w:hideMark/>
          </w:tcPr>
          <w:p w14:paraId="5BE8026C" w14:textId="24D8A744"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w:t>
            </w:r>
            <w:r w:rsidR="00354B84" w:rsidRPr="002D3BF0">
              <w:rPr>
                <w:rFonts w:ascii="Book Antiqua" w:eastAsia="等线" w:hAnsi="Book Antiqua"/>
                <w:color w:val="000000"/>
                <w:lang w:eastAsia="zh-CN"/>
              </w:rPr>
              <w:t>-</w:t>
            </w:r>
            <w:r w:rsidRPr="002D3BF0">
              <w:rPr>
                <w:rFonts w:ascii="Book Antiqua" w:eastAsia="等线" w:hAnsi="Book Antiqua"/>
                <w:color w:val="000000"/>
              </w:rPr>
              <w:t>4</w:t>
            </w:r>
          </w:p>
        </w:tc>
        <w:tc>
          <w:tcPr>
            <w:tcW w:w="1266" w:type="pct"/>
            <w:shd w:val="clear" w:color="auto" w:fill="auto"/>
            <w:hideMark/>
          </w:tcPr>
          <w:p w14:paraId="6EB1D906" w14:textId="3970749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250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(65.4</w:t>
            </w:r>
            <w:r w:rsidRPr="002D3BF0">
              <w:rPr>
                <w:rFonts w:ascii="Book Antiqua" w:eastAsia="等线" w:hAnsi="Book Antiqua"/>
                <w:color w:val="000000"/>
              </w:rPr>
              <w:t>)</w:t>
            </w:r>
          </w:p>
        </w:tc>
        <w:tc>
          <w:tcPr>
            <w:tcW w:w="1442" w:type="pct"/>
            <w:shd w:val="clear" w:color="auto" w:fill="auto"/>
            <w:hideMark/>
          </w:tcPr>
          <w:p w14:paraId="37DFBBAF" w14:textId="552BBC6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138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(70.4</w:t>
            </w:r>
            <w:r w:rsidRPr="002D3BF0">
              <w:rPr>
                <w:rFonts w:ascii="Book Antiqua" w:eastAsia="等线" w:hAnsi="Book Antiqua"/>
                <w:color w:val="000000"/>
              </w:rPr>
              <w:t>)</w:t>
            </w:r>
          </w:p>
        </w:tc>
        <w:tc>
          <w:tcPr>
            <w:tcW w:w="776" w:type="pct"/>
            <w:shd w:val="clear" w:color="auto" w:fill="auto"/>
            <w:hideMark/>
          </w:tcPr>
          <w:p w14:paraId="1D2FEFD5"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4713E4C" w14:textId="77777777" w:rsidTr="00365778">
        <w:trPr>
          <w:trHeight w:val="269"/>
        </w:trPr>
        <w:tc>
          <w:tcPr>
            <w:tcW w:w="1516" w:type="pct"/>
            <w:shd w:val="clear" w:color="auto" w:fill="auto"/>
            <w:hideMark/>
          </w:tcPr>
          <w:p w14:paraId="3D2E1F37" w14:textId="0093964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 stage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2D706563"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4BEE49BA"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0F8F3858" w14:textId="4C77D54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0.86</w:t>
            </w:r>
            <w:r w:rsidR="00E0419B" w:rsidRPr="002D3BF0">
              <w:rPr>
                <w:rFonts w:ascii="Book Antiqua" w:eastAsia="等线" w:hAnsi="Book Antiqua"/>
                <w:color w:val="000000"/>
              </w:rPr>
              <w:t>0</w:t>
            </w:r>
          </w:p>
        </w:tc>
      </w:tr>
      <w:tr w:rsidR="00CC1E33" w:rsidRPr="002D3BF0" w14:paraId="3A81A3FD" w14:textId="77777777" w:rsidTr="00365778">
        <w:trPr>
          <w:trHeight w:val="269"/>
        </w:trPr>
        <w:tc>
          <w:tcPr>
            <w:tcW w:w="1516" w:type="pct"/>
            <w:shd w:val="clear" w:color="auto" w:fill="auto"/>
            <w:hideMark/>
          </w:tcPr>
          <w:p w14:paraId="076F912D" w14:textId="03DEFC4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T1</w:t>
            </w:r>
            <w:r w:rsidR="00354B84" w:rsidRPr="002D3BF0">
              <w:rPr>
                <w:rFonts w:ascii="Book Antiqua" w:eastAsia="等线" w:hAnsi="Book Antiqua"/>
                <w:color w:val="000000"/>
                <w:lang w:eastAsia="zh-CN"/>
              </w:rPr>
              <w:t>-</w:t>
            </w:r>
            <w:r w:rsidRPr="002D3BF0">
              <w:rPr>
                <w:rFonts w:ascii="Book Antiqua" w:eastAsia="等线" w:hAnsi="Book Antiqua"/>
                <w:color w:val="000000"/>
              </w:rPr>
              <w:t>T2</w:t>
            </w:r>
          </w:p>
        </w:tc>
        <w:tc>
          <w:tcPr>
            <w:tcW w:w="1266" w:type="pct"/>
            <w:shd w:val="clear" w:color="auto" w:fill="auto"/>
            <w:hideMark/>
          </w:tcPr>
          <w:p w14:paraId="5E211B3A" w14:textId="13B07A5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129</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(33.8</w:t>
            </w:r>
            <w:r w:rsidRPr="002D3BF0">
              <w:rPr>
                <w:rFonts w:ascii="Book Antiqua" w:eastAsia="等线" w:hAnsi="Book Antiqua"/>
                <w:color w:val="000000"/>
              </w:rPr>
              <w:t>)</w:t>
            </w:r>
          </w:p>
        </w:tc>
        <w:tc>
          <w:tcPr>
            <w:tcW w:w="1442" w:type="pct"/>
            <w:shd w:val="clear" w:color="auto" w:fill="auto"/>
            <w:hideMark/>
          </w:tcPr>
          <w:p w14:paraId="371E5C88" w14:textId="777D42E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64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(32.7</w:t>
            </w:r>
            <w:r w:rsidRPr="002D3BF0">
              <w:rPr>
                <w:rFonts w:ascii="Book Antiqua" w:eastAsia="等线" w:hAnsi="Book Antiqua"/>
                <w:color w:val="000000"/>
              </w:rPr>
              <w:t>)</w:t>
            </w:r>
          </w:p>
        </w:tc>
        <w:tc>
          <w:tcPr>
            <w:tcW w:w="776" w:type="pct"/>
            <w:shd w:val="clear" w:color="auto" w:fill="auto"/>
            <w:hideMark/>
          </w:tcPr>
          <w:p w14:paraId="22D0ACCB"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5D118D4" w14:textId="77777777" w:rsidTr="00365778">
        <w:trPr>
          <w:trHeight w:val="269"/>
        </w:trPr>
        <w:tc>
          <w:tcPr>
            <w:tcW w:w="1516" w:type="pct"/>
            <w:shd w:val="clear" w:color="auto" w:fill="auto"/>
            <w:hideMark/>
          </w:tcPr>
          <w:p w14:paraId="1A7CFC40" w14:textId="6F95E46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T3</w:t>
            </w:r>
            <w:r w:rsidR="00354B84" w:rsidRPr="002D3BF0">
              <w:rPr>
                <w:rFonts w:ascii="Book Antiqua" w:eastAsia="等线" w:hAnsi="Book Antiqua"/>
                <w:color w:val="000000"/>
                <w:lang w:eastAsia="zh-CN"/>
              </w:rPr>
              <w:t>-</w:t>
            </w:r>
            <w:r w:rsidRPr="002D3BF0">
              <w:rPr>
                <w:rFonts w:ascii="Book Antiqua" w:eastAsia="等线" w:hAnsi="Book Antiqua"/>
                <w:color w:val="000000"/>
              </w:rPr>
              <w:t>4a</w:t>
            </w:r>
          </w:p>
        </w:tc>
        <w:tc>
          <w:tcPr>
            <w:tcW w:w="1266" w:type="pct"/>
            <w:shd w:val="clear" w:color="auto" w:fill="auto"/>
            <w:hideMark/>
          </w:tcPr>
          <w:p w14:paraId="47E5E6D6" w14:textId="4504307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253</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(66.2</w:t>
            </w:r>
            <w:r w:rsidRPr="002D3BF0">
              <w:rPr>
                <w:rFonts w:ascii="Book Antiqua" w:eastAsia="等线" w:hAnsi="Book Antiqua"/>
                <w:color w:val="000000"/>
              </w:rPr>
              <w:t>)</w:t>
            </w:r>
          </w:p>
        </w:tc>
        <w:tc>
          <w:tcPr>
            <w:tcW w:w="1442" w:type="pct"/>
            <w:shd w:val="clear" w:color="auto" w:fill="auto"/>
            <w:hideMark/>
          </w:tcPr>
          <w:p w14:paraId="59D57370" w14:textId="78E3DCF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132</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(67.3</w:t>
            </w:r>
            <w:r w:rsidRPr="002D3BF0">
              <w:rPr>
                <w:rFonts w:ascii="Book Antiqua" w:eastAsia="等线" w:hAnsi="Book Antiqua"/>
                <w:color w:val="000000"/>
              </w:rPr>
              <w:t>)</w:t>
            </w:r>
          </w:p>
        </w:tc>
        <w:tc>
          <w:tcPr>
            <w:tcW w:w="776" w:type="pct"/>
            <w:shd w:val="clear" w:color="auto" w:fill="auto"/>
            <w:hideMark/>
          </w:tcPr>
          <w:p w14:paraId="6CBA6567"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F860D9A" w14:textId="77777777" w:rsidTr="00365778">
        <w:trPr>
          <w:trHeight w:val="269"/>
        </w:trPr>
        <w:tc>
          <w:tcPr>
            <w:tcW w:w="1516" w:type="pct"/>
            <w:shd w:val="clear" w:color="auto" w:fill="auto"/>
            <w:hideMark/>
          </w:tcPr>
          <w:p w14:paraId="01B252F6" w14:textId="38F8B4A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 stage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312567F5"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0311EB84"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6184D25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0.602</w:t>
            </w:r>
          </w:p>
        </w:tc>
      </w:tr>
      <w:tr w:rsidR="00CC1E33" w:rsidRPr="002D3BF0" w14:paraId="4C8CF2AA" w14:textId="77777777" w:rsidTr="00365778">
        <w:trPr>
          <w:trHeight w:val="269"/>
        </w:trPr>
        <w:tc>
          <w:tcPr>
            <w:tcW w:w="1516" w:type="pct"/>
            <w:shd w:val="clear" w:color="auto" w:fill="auto"/>
            <w:hideMark/>
          </w:tcPr>
          <w:p w14:paraId="14C4AE0E"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N0</w:t>
            </w:r>
          </w:p>
        </w:tc>
        <w:tc>
          <w:tcPr>
            <w:tcW w:w="1266" w:type="pct"/>
            <w:shd w:val="clear" w:color="auto" w:fill="auto"/>
            <w:hideMark/>
          </w:tcPr>
          <w:p w14:paraId="58561225" w14:textId="2CBBF91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168</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(44.0</w:t>
            </w:r>
            <w:r w:rsidRPr="002D3BF0">
              <w:rPr>
                <w:rFonts w:ascii="Book Antiqua" w:eastAsia="等线" w:hAnsi="Book Antiqua"/>
                <w:color w:val="000000"/>
              </w:rPr>
              <w:t>)</w:t>
            </w:r>
          </w:p>
        </w:tc>
        <w:tc>
          <w:tcPr>
            <w:tcW w:w="1442" w:type="pct"/>
            <w:shd w:val="clear" w:color="auto" w:fill="auto"/>
            <w:hideMark/>
          </w:tcPr>
          <w:p w14:paraId="79030515" w14:textId="44B75E1E"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81</w:t>
            </w:r>
            <w:r w:rsidRPr="002D3BF0">
              <w:rPr>
                <w:rFonts w:ascii="Book Antiqua" w:eastAsia="等线" w:hAnsi="Book Antiqua"/>
                <w:color w:val="000000"/>
                <w:lang w:eastAsia="zh-CN"/>
              </w:rPr>
              <w:t xml:space="preserve"> </w:t>
            </w:r>
            <w:r w:rsidRPr="002D3BF0">
              <w:rPr>
                <w:rFonts w:ascii="Book Antiqua" w:eastAsia="等线" w:hAnsi="Book Antiqua"/>
                <w:color w:val="000000"/>
              </w:rPr>
              <w:t>(41.3</w:t>
            </w:r>
            <w:r w:rsidR="00CC1E33" w:rsidRPr="002D3BF0">
              <w:rPr>
                <w:rFonts w:ascii="Book Antiqua" w:eastAsia="等线" w:hAnsi="Book Antiqua"/>
                <w:color w:val="000000"/>
              </w:rPr>
              <w:t>)</w:t>
            </w:r>
          </w:p>
        </w:tc>
        <w:tc>
          <w:tcPr>
            <w:tcW w:w="776" w:type="pct"/>
            <w:shd w:val="clear" w:color="auto" w:fill="auto"/>
            <w:hideMark/>
          </w:tcPr>
          <w:p w14:paraId="03E6E933"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63CD9D7" w14:textId="77777777" w:rsidTr="00365778">
        <w:trPr>
          <w:trHeight w:val="269"/>
        </w:trPr>
        <w:tc>
          <w:tcPr>
            <w:tcW w:w="1516" w:type="pct"/>
            <w:shd w:val="clear" w:color="auto" w:fill="auto"/>
            <w:hideMark/>
          </w:tcPr>
          <w:p w14:paraId="564632E2" w14:textId="09B6316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N1</w:t>
            </w:r>
            <w:r w:rsidR="00354B84" w:rsidRPr="002D3BF0">
              <w:rPr>
                <w:rFonts w:ascii="Book Antiqua" w:eastAsia="等线" w:hAnsi="Book Antiqua"/>
                <w:color w:val="000000"/>
                <w:lang w:eastAsia="zh-CN"/>
              </w:rPr>
              <w:t>-</w:t>
            </w:r>
            <w:r w:rsidRPr="002D3BF0">
              <w:rPr>
                <w:rFonts w:ascii="Book Antiqua" w:eastAsia="等线" w:hAnsi="Book Antiqua"/>
                <w:color w:val="000000"/>
              </w:rPr>
              <w:t>N3</w:t>
            </w:r>
          </w:p>
        </w:tc>
        <w:tc>
          <w:tcPr>
            <w:tcW w:w="1266" w:type="pct"/>
            <w:shd w:val="clear" w:color="auto" w:fill="auto"/>
            <w:hideMark/>
          </w:tcPr>
          <w:p w14:paraId="5E1ADABF" w14:textId="72E6C2B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214</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(56.0</w:t>
            </w:r>
            <w:r w:rsidRPr="002D3BF0">
              <w:rPr>
                <w:rFonts w:ascii="Book Antiqua" w:eastAsia="等线" w:hAnsi="Book Antiqua"/>
                <w:color w:val="000000"/>
              </w:rPr>
              <w:t>)</w:t>
            </w:r>
          </w:p>
        </w:tc>
        <w:tc>
          <w:tcPr>
            <w:tcW w:w="1442" w:type="pct"/>
            <w:shd w:val="clear" w:color="auto" w:fill="auto"/>
            <w:hideMark/>
          </w:tcPr>
          <w:p w14:paraId="4746B8A3" w14:textId="49A28C13"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115</w:t>
            </w:r>
            <w:r w:rsidRPr="002D3BF0">
              <w:rPr>
                <w:rFonts w:ascii="Book Antiqua" w:eastAsia="等线" w:hAnsi="Book Antiqua"/>
                <w:color w:val="000000"/>
                <w:lang w:eastAsia="zh-CN"/>
              </w:rPr>
              <w:t xml:space="preserve"> </w:t>
            </w:r>
            <w:r w:rsidRPr="002D3BF0">
              <w:rPr>
                <w:rFonts w:ascii="Book Antiqua" w:eastAsia="等线" w:hAnsi="Book Antiqua"/>
                <w:color w:val="000000"/>
              </w:rPr>
              <w:t>(58.7</w:t>
            </w:r>
            <w:r w:rsidR="00CC1E33" w:rsidRPr="002D3BF0">
              <w:rPr>
                <w:rFonts w:ascii="Book Antiqua" w:eastAsia="等线" w:hAnsi="Book Antiqua"/>
                <w:color w:val="000000"/>
              </w:rPr>
              <w:t>)</w:t>
            </w:r>
          </w:p>
        </w:tc>
        <w:tc>
          <w:tcPr>
            <w:tcW w:w="776" w:type="pct"/>
            <w:shd w:val="clear" w:color="auto" w:fill="auto"/>
            <w:hideMark/>
          </w:tcPr>
          <w:p w14:paraId="7F262A97"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67D558AD" w14:textId="77777777" w:rsidTr="00365778">
        <w:trPr>
          <w:trHeight w:val="269"/>
        </w:trPr>
        <w:tc>
          <w:tcPr>
            <w:tcW w:w="1516" w:type="pct"/>
            <w:shd w:val="clear" w:color="auto" w:fill="auto"/>
            <w:hideMark/>
          </w:tcPr>
          <w:p w14:paraId="177DF808" w14:textId="383821F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TNM stage</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i/>
                <w:color w:val="000000"/>
                <w:lang w:eastAsia="zh-CN"/>
              </w:rPr>
              <w:t>n</w:t>
            </w:r>
            <w:r w:rsidR="00354B84" w:rsidRPr="002D3BF0">
              <w:rPr>
                <w:rFonts w:ascii="Book Antiqua" w:eastAsia="等线" w:hAnsi="Book Antiqua"/>
                <w:color w:val="000000"/>
                <w:lang w:eastAsia="zh-CN"/>
              </w:rPr>
              <w:t xml:space="preserve"> (%)</w:t>
            </w:r>
          </w:p>
        </w:tc>
        <w:tc>
          <w:tcPr>
            <w:tcW w:w="1266" w:type="pct"/>
            <w:shd w:val="clear" w:color="auto" w:fill="auto"/>
            <w:hideMark/>
          </w:tcPr>
          <w:p w14:paraId="56A1062C" w14:textId="77777777" w:rsidR="00CC1E33" w:rsidRPr="002D3BF0" w:rsidRDefault="00CC1E33" w:rsidP="002D3BF0">
            <w:pPr>
              <w:spacing w:line="360" w:lineRule="auto"/>
              <w:jc w:val="both"/>
              <w:rPr>
                <w:rFonts w:ascii="Book Antiqua" w:eastAsia="等线" w:hAnsi="Book Antiqua"/>
                <w:color w:val="000000"/>
              </w:rPr>
            </w:pPr>
          </w:p>
        </w:tc>
        <w:tc>
          <w:tcPr>
            <w:tcW w:w="1442" w:type="pct"/>
            <w:shd w:val="clear" w:color="auto" w:fill="auto"/>
            <w:hideMark/>
          </w:tcPr>
          <w:p w14:paraId="7A76B9D2" w14:textId="77777777" w:rsidR="00CC1E33" w:rsidRPr="002D3BF0" w:rsidRDefault="00CC1E33" w:rsidP="002D3BF0">
            <w:pPr>
              <w:spacing w:line="360" w:lineRule="auto"/>
              <w:jc w:val="both"/>
              <w:rPr>
                <w:rFonts w:ascii="Book Antiqua" w:eastAsia="Times New Roman" w:hAnsi="Book Antiqua"/>
              </w:rPr>
            </w:pPr>
          </w:p>
        </w:tc>
        <w:tc>
          <w:tcPr>
            <w:tcW w:w="776" w:type="pct"/>
            <w:shd w:val="clear" w:color="auto" w:fill="auto"/>
            <w:hideMark/>
          </w:tcPr>
          <w:p w14:paraId="37C3A67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0.544</w:t>
            </w:r>
          </w:p>
        </w:tc>
      </w:tr>
      <w:tr w:rsidR="00CC1E33" w:rsidRPr="002D3BF0" w14:paraId="2A6C57B3" w14:textId="77777777" w:rsidTr="00365778">
        <w:trPr>
          <w:trHeight w:val="269"/>
        </w:trPr>
        <w:tc>
          <w:tcPr>
            <w:tcW w:w="1516" w:type="pct"/>
            <w:shd w:val="clear" w:color="auto" w:fill="auto"/>
            <w:hideMark/>
          </w:tcPr>
          <w:p w14:paraId="7EB7C8F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lastRenderedPageBreak/>
              <w:t>I</w:t>
            </w:r>
          </w:p>
        </w:tc>
        <w:tc>
          <w:tcPr>
            <w:tcW w:w="1266" w:type="pct"/>
            <w:shd w:val="clear" w:color="auto" w:fill="auto"/>
            <w:hideMark/>
          </w:tcPr>
          <w:p w14:paraId="6BA505E4" w14:textId="54605C8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107</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(28.0</w:t>
            </w:r>
            <w:r w:rsidRPr="002D3BF0">
              <w:rPr>
                <w:rFonts w:ascii="Book Antiqua" w:eastAsia="等线" w:hAnsi="Book Antiqua"/>
                <w:color w:val="000000"/>
              </w:rPr>
              <w:t>)</w:t>
            </w:r>
          </w:p>
        </w:tc>
        <w:tc>
          <w:tcPr>
            <w:tcW w:w="1442" w:type="pct"/>
            <w:shd w:val="clear" w:color="auto" w:fill="auto"/>
            <w:hideMark/>
          </w:tcPr>
          <w:p w14:paraId="34DFE028" w14:textId="511B5236"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49</w:t>
            </w:r>
            <w:r w:rsidRPr="002D3BF0">
              <w:rPr>
                <w:rFonts w:ascii="Book Antiqua" w:eastAsia="等线" w:hAnsi="Book Antiqua"/>
                <w:color w:val="000000"/>
                <w:lang w:eastAsia="zh-CN"/>
              </w:rPr>
              <w:t xml:space="preserve"> </w:t>
            </w:r>
            <w:r w:rsidRPr="002D3BF0">
              <w:rPr>
                <w:rFonts w:ascii="Book Antiqua" w:eastAsia="等线" w:hAnsi="Book Antiqua"/>
                <w:color w:val="000000"/>
              </w:rPr>
              <w:t>(25.0</w:t>
            </w:r>
            <w:r w:rsidR="00CC1E33" w:rsidRPr="002D3BF0">
              <w:rPr>
                <w:rFonts w:ascii="Book Antiqua" w:eastAsia="等线" w:hAnsi="Book Antiqua"/>
                <w:color w:val="000000"/>
              </w:rPr>
              <w:t>)</w:t>
            </w:r>
          </w:p>
        </w:tc>
        <w:tc>
          <w:tcPr>
            <w:tcW w:w="776" w:type="pct"/>
            <w:shd w:val="clear" w:color="auto" w:fill="auto"/>
            <w:hideMark/>
          </w:tcPr>
          <w:p w14:paraId="0BA740C4"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363CAD3" w14:textId="77777777" w:rsidTr="00365778">
        <w:trPr>
          <w:trHeight w:val="269"/>
        </w:trPr>
        <w:tc>
          <w:tcPr>
            <w:tcW w:w="1516" w:type="pct"/>
            <w:shd w:val="clear" w:color="auto" w:fill="auto"/>
            <w:hideMark/>
          </w:tcPr>
          <w:p w14:paraId="196D4638"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II</w:t>
            </w:r>
          </w:p>
        </w:tc>
        <w:tc>
          <w:tcPr>
            <w:tcW w:w="1266" w:type="pct"/>
            <w:shd w:val="clear" w:color="auto" w:fill="auto"/>
            <w:hideMark/>
          </w:tcPr>
          <w:p w14:paraId="102BA42B" w14:textId="60047A6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120</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(31.4</w:t>
            </w:r>
            <w:r w:rsidRPr="002D3BF0">
              <w:rPr>
                <w:rFonts w:ascii="Book Antiqua" w:eastAsia="等线" w:hAnsi="Book Antiqua"/>
                <w:color w:val="000000"/>
              </w:rPr>
              <w:t>)</w:t>
            </w:r>
          </w:p>
        </w:tc>
        <w:tc>
          <w:tcPr>
            <w:tcW w:w="1442" w:type="pct"/>
            <w:shd w:val="clear" w:color="auto" w:fill="auto"/>
            <w:hideMark/>
          </w:tcPr>
          <w:p w14:paraId="7545C695" w14:textId="387DE733" w:rsidR="00CC1E33" w:rsidRPr="002D3BF0" w:rsidRDefault="00354B84" w:rsidP="002D3BF0">
            <w:pPr>
              <w:spacing w:line="360" w:lineRule="auto"/>
              <w:jc w:val="both"/>
              <w:rPr>
                <w:rFonts w:ascii="Book Antiqua" w:eastAsia="等线" w:hAnsi="Book Antiqua"/>
                <w:color w:val="000000"/>
              </w:rPr>
            </w:pPr>
            <w:r w:rsidRPr="002D3BF0">
              <w:rPr>
                <w:rFonts w:ascii="Book Antiqua" w:eastAsia="等线" w:hAnsi="Book Antiqua"/>
                <w:color w:val="000000"/>
              </w:rPr>
              <w:t>70</w:t>
            </w:r>
            <w:r w:rsidRPr="002D3BF0">
              <w:rPr>
                <w:rFonts w:ascii="Book Antiqua" w:eastAsia="等线" w:hAnsi="Book Antiqua"/>
                <w:color w:val="000000"/>
                <w:lang w:eastAsia="zh-CN"/>
              </w:rPr>
              <w:t xml:space="preserve"> </w:t>
            </w:r>
            <w:r w:rsidRPr="002D3BF0">
              <w:rPr>
                <w:rFonts w:ascii="Book Antiqua" w:eastAsia="等线" w:hAnsi="Book Antiqua"/>
                <w:color w:val="000000"/>
              </w:rPr>
              <w:t>(35.7</w:t>
            </w:r>
            <w:r w:rsidR="00CC1E33" w:rsidRPr="002D3BF0">
              <w:rPr>
                <w:rFonts w:ascii="Book Antiqua" w:eastAsia="等线" w:hAnsi="Book Antiqua"/>
                <w:color w:val="000000"/>
              </w:rPr>
              <w:t>)</w:t>
            </w:r>
          </w:p>
        </w:tc>
        <w:tc>
          <w:tcPr>
            <w:tcW w:w="776" w:type="pct"/>
            <w:shd w:val="clear" w:color="auto" w:fill="auto"/>
            <w:hideMark/>
          </w:tcPr>
          <w:p w14:paraId="10E02E7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14CA99D" w14:textId="77777777" w:rsidTr="00365778">
        <w:trPr>
          <w:trHeight w:val="269"/>
        </w:trPr>
        <w:tc>
          <w:tcPr>
            <w:tcW w:w="1516" w:type="pct"/>
            <w:shd w:val="clear" w:color="auto" w:fill="auto"/>
            <w:hideMark/>
          </w:tcPr>
          <w:p w14:paraId="2668C597"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III</w:t>
            </w:r>
          </w:p>
        </w:tc>
        <w:tc>
          <w:tcPr>
            <w:tcW w:w="1266" w:type="pct"/>
            <w:shd w:val="clear" w:color="auto" w:fill="auto"/>
            <w:hideMark/>
          </w:tcPr>
          <w:p w14:paraId="1C70E988" w14:textId="041F204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155</w:t>
            </w:r>
            <w:r w:rsidR="00354B84" w:rsidRPr="002D3BF0">
              <w:rPr>
                <w:rFonts w:ascii="Book Antiqua" w:eastAsia="等线" w:hAnsi="Book Antiqua"/>
                <w:color w:val="000000"/>
                <w:lang w:eastAsia="zh-CN"/>
              </w:rPr>
              <w:t xml:space="preserve"> </w:t>
            </w:r>
            <w:r w:rsidR="00354B84" w:rsidRPr="002D3BF0">
              <w:rPr>
                <w:rFonts w:ascii="Book Antiqua" w:eastAsia="等线" w:hAnsi="Book Antiqua"/>
                <w:color w:val="000000"/>
              </w:rPr>
              <w:t>(40.6</w:t>
            </w:r>
            <w:r w:rsidRPr="002D3BF0">
              <w:rPr>
                <w:rFonts w:ascii="Book Antiqua" w:eastAsia="等线" w:hAnsi="Book Antiqua"/>
                <w:color w:val="000000"/>
              </w:rPr>
              <w:t>)</w:t>
            </w:r>
          </w:p>
        </w:tc>
        <w:tc>
          <w:tcPr>
            <w:tcW w:w="1442" w:type="pct"/>
            <w:shd w:val="clear" w:color="auto" w:fill="auto"/>
            <w:hideMark/>
          </w:tcPr>
          <w:p w14:paraId="32BBB84F" w14:textId="6D33BAE3" w:rsidR="00CC1E33" w:rsidRPr="002D3BF0" w:rsidRDefault="00354B84" w:rsidP="0062237B">
            <w:pPr>
              <w:spacing w:line="360" w:lineRule="auto"/>
              <w:jc w:val="both"/>
              <w:rPr>
                <w:rFonts w:ascii="Book Antiqua" w:eastAsia="等线" w:hAnsi="Book Antiqua"/>
                <w:color w:val="000000"/>
                <w:lang w:eastAsia="zh-CN"/>
              </w:rPr>
            </w:pPr>
            <w:r w:rsidRPr="002D3BF0">
              <w:rPr>
                <w:rFonts w:ascii="Book Antiqua" w:eastAsia="等线" w:hAnsi="Book Antiqua"/>
                <w:color w:val="000000"/>
              </w:rPr>
              <w:t>77</w:t>
            </w:r>
            <w:r w:rsidRPr="002D3BF0">
              <w:rPr>
                <w:rFonts w:ascii="Book Antiqua" w:eastAsia="等线" w:hAnsi="Book Antiqua"/>
                <w:color w:val="000000"/>
                <w:lang w:eastAsia="zh-CN"/>
              </w:rPr>
              <w:t xml:space="preserve"> </w:t>
            </w:r>
            <w:r w:rsidRPr="002D3BF0">
              <w:rPr>
                <w:rFonts w:ascii="Book Antiqua" w:eastAsia="等线" w:hAnsi="Book Antiqua"/>
                <w:color w:val="000000"/>
              </w:rPr>
              <w:t>(39.3</w:t>
            </w:r>
            <w:r w:rsidR="0062237B">
              <w:rPr>
                <w:rFonts w:ascii="Book Antiqua" w:eastAsia="等线" w:hAnsi="Book Antiqua" w:hint="eastAsia"/>
                <w:color w:val="000000"/>
                <w:lang w:eastAsia="zh-CN"/>
              </w:rPr>
              <w:t>)</w:t>
            </w:r>
          </w:p>
        </w:tc>
        <w:tc>
          <w:tcPr>
            <w:tcW w:w="776" w:type="pct"/>
            <w:shd w:val="clear" w:color="auto" w:fill="auto"/>
            <w:hideMark/>
          </w:tcPr>
          <w:p w14:paraId="669A877D" w14:textId="77777777" w:rsidR="00CC1E33" w:rsidRPr="002D3BF0" w:rsidRDefault="00CC1E33" w:rsidP="002D3BF0">
            <w:pPr>
              <w:spacing w:line="360" w:lineRule="auto"/>
              <w:jc w:val="both"/>
              <w:rPr>
                <w:rFonts w:ascii="Book Antiqua" w:eastAsia="等线" w:hAnsi="Book Antiqua"/>
                <w:color w:val="000000"/>
              </w:rPr>
            </w:pPr>
          </w:p>
        </w:tc>
      </w:tr>
    </w:tbl>
    <w:p w14:paraId="50A27F05" w14:textId="6915E6AE" w:rsidR="00E27F30" w:rsidRPr="002D3BF0" w:rsidRDefault="002D199B" w:rsidP="002D3BF0">
      <w:pPr>
        <w:spacing w:line="360" w:lineRule="auto"/>
        <w:jc w:val="both"/>
        <w:rPr>
          <w:rFonts w:ascii="Book Antiqua" w:hAnsi="Book Antiqua"/>
          <w:lang w:eastAsia="zh-CN"/>
        </w:rPr>
      </w:pPr>
      <w:proofErr w:type="spellStart"/>
      <w:r w:rsidRPr="002D3BF0">
        <w:rPr>
          <w:rFonts w:ascii="Book Antiqua" w:hAnsi="Book Antiqua" w:cs="Book Antiqua"/>
          <w:color w:val="000000"/>
          <w:vertAlign w:val="superscript"/>
          <w:lang w:eastAsia="zh-CN"/>
        </w:rPr>
        <w:t>a</w:t>
      </w:r>
      <w:r w:rsidRPr="002D3BF0">
        <w:rPr>
          <w:rFonts w:ascii="Book Antiqua" w:eastAsia="Book Antiqua" w:hAnsi="Book Antiqua" w:cs="Book Antiqua"/>
          <w:color w:val="000000"/>
        </w:rPr>
        <w:t>Mann</w:t>
      </w:r>
      <w:proofErr w:type="spellEnd"/>
      <w:r w:rsidRPr="002D3BF0">
        <w:rPr>
          <w:rFonts w:ascii="Book Antiqua" w:eastAsia="Book Antiqua" w:hAnsi="Book Antiqua" w:cs="Book Antiqua"/>
          <w:color w:val="000000"/>
        </w:rPr>
        <w:t xml:space="preserve">-Whitney </w:t>
      </w:r>
      <w:r w:rsidRPr="002D3BF0">
        <w:rPr>
          <w:rFonts w:ascii="Book Antiqua" w:eastAsia="Book Antiqua" w:hAnsi="Book Antiqua" w:cs="Book Antiqua"/>
          <w:i/>
          <w:iCs/>
          <w:color w:val="000000"/>
        </w:rPr>
        <w:t>U</w:t>
      </w:r>
      <w:r w:rsidRPr="002D3BF0">
        <w:rPr>
          <w:rFonts w:ascii="Book Antiqua" w:eastAsia="Book Antiqua" w:hAnsi="Book Antiqua" w:cs="Book Antiqua"/>
          <w:color w:val="000000"/>
        </w:rPr>
        <w:t xml:space="preserve"> test.</w:t>
      </w:r>
      <w:r w:rsidR="00351FD0" w:rsidRPr="002D3BF0">
        <w:rPr>
          <w:rFonts w:ascii="Book Antiqua" w:eastAsia="Book Antiqua" w:hAnsi="Book Antiqua" w:cs="Book Antiqua"/>
          <w:color w:val="000000"/>
        </w:rPr>
        <w:t xml:space="preserve"> </w:t>
      </w:r>
      <w:r w:rsidR="00715FB2" w:rsidRPr="002D3BF0">
        <w:rPr>
          <w:rFonts w:ascii="Book Antiqua" w:eastAsia="等线" w:hAnsi="Book Antiqua"/>
          <w:bCs/>
          <w:color w:val="000000"/>
        </w:rPr>
        <w:t>ASA</w:t>
      </w:r>
      <w:r w:rsidR="00715FB2" w:rsidRPr="002D3BF0">
        <w:rPr>
          <w:rFonts w:ascii="Book Antiqua" w:eastAsia="等线" w:hAnsi="Book Antiqua"/>
          <w:bCs/>
          <w:color w:val="000000"/>
          <w:lang w:eastAsia="zh-CN"/>
        </w:rPr>
        <w:t xml:space="preserve">: </w:t>
      </w:r>
      <w:r w:rsidR="00715FB2" w:rsidRPr="002D3BF0">
        <w:rPr>
          <w:rFonts w:ascii="Book Antiqua" w:eastAsia="Book Antiqua" w:hAnsi="Book Antiqua" w:cs="Book Antiqua"/>
          <w:color w:val="000000"/>
        </w:rPr>
        <w:t>American Society of Anesthesiologists</w:t>
      </w:r>
      <w:r w:rsidR="00715FB2" w:rsidRPr="002D3BF0">
        <w:rPr>
          <w:rFonts w:ascii="Book Antiqua" w:eastAsia="等线" w:hAnsi="Book Antiqua"/>
          <w:bCs/>
          <w:color w:val="000000"/>
          <w:lang w:eastAsia="zh-CN"/>
        </w:rPr>
        <w:t xml:space="preserve">; </w:t>
      </w:r>
      <w:r w:rsidR="00715FB2" w:rsidRPr="002D3BF0">
        <w:rPr>
          <w:rFonts w:ascii="Book Antiqua" w:eastAsia="Book Antiqua" w:hAnsi="Book Antiqua" w:cs="Book Antiqua"/>
          <w:color w:val="000000"/>
        </w:rPr>
        <w:t>BMI</w:t>
      </w:r>
      <w:r w:rsidR="00715FB2" w:rsidRPr="002D3BF0">
        <w:rPr>
          <w:rFonts w:ascii="Book Antiqua" w:hAnsi="Book Antiqua" w:cs="Book Antiqua"/>
          <w:color w:val="000000"/>
          <w:lang w:eastAsia="zh-CN"/>
        </w:rPr>
        <w:t>:</w:t>
      </w:r>
      <w:r w:rsidR="00715FB2" w:rsidRPr="002D3BF0">
        <w:rPr>
          <w:rFonts w:ascii="Book Antiqua" w:eastAsia="Book Antiqua" w:hAnsi="Book Antiqua" w:cs="Book Antiqua"/>
          <w:color w:val="000000"/>
        </w:rPr>
        <w:t xml:space="preserve"> </w:t>
      </w:r>
      <w:r w:rsidR="00715FB2" w:rsidRPr="002D3BF0">
        <w:rPr>
          <w:rFonts w:ascii="Book Antiqua" w:hAnsi="Book Antiqua" w:cs="Book Antiqua"/>
          <w:color w:val="000000"/>
          <w:lang w:eastAsia="zh-CN"/>
        </w:rPr>
        <w:t>B</w:t>
      </w:r>
      <w:r w:rsidR="00715FB2" w:rsidRPr="002D3BF0">
        <w:rPr>
          <w:rFonts w:ascii="Book Antiqua" w:eastAsia="Book Antiqua" w:hAnsi="Book Antiqua" w:cs="Book Antiqua"/>
          <w:color w:val="000000"/>
        </w:rPr>
        <w:t>ody mass index</w:t>
      </w:r>
      <w:r w:rsidR="00715FB2" w:rsidRPr="002D3BF0">
        <w:rPr>
          <w:rFonts w:ascii="Book Antiqua" w:hAnsi="Book Antiqua" w:cs="Book Antiqua"/>
          <w:color w:val="000000"/>
          <w:lang w:eastAsia="zh-CN"/>
        </w:rPr>
        <w:t xml:space="preserve">; </w:t>
      </w:r>
      <w:r w:rsidR="00EA7EBD" w:rsidRPr="002D3BF0">
        <w:rPr>
          <w:rFonts w:ascii="Book Antiqua" w:eastAsia="Book Antiqua" w:hAnsi="Book Antiqua" w:cs="Book Antiqua"/>
          <w:color w:val="000000"/>
        </w:rPr>
        <w:t>LTG</w:t>
      </w:r>
      <w:r w:rsidR="00EA7EBD" w:rsidRPr="002D3BF0">
        <w:rPr>
          <w:rFonts w:ascii="Book Antiqua" w:hAnsi="Book Antiqua" w:cs="Book Antiqua"/>
          <w:color w:val="000000"/>
          <w:lang w:eastAsia="zh-CN"/>
        </w:rPr>
        <w:t>:</w:t>
      </w:r>
      <w:r w:rsidR="00EA7EBD" w:rsidRPr="002D3BF0">
        <w:rPr>
          <w:rFonts w:ascii="Book Antiqua" w:eastAsia="Book Antiqua" w:hAnsi="Book Antiqua" w:cs="Book Antiqua"/>
          <w:color w:val="000000"/>
        </w:rPr>
        <w:t xml:space="preserve"> </w:t>
      </w:r>
      <w:r w:rsidR="00EA7EBD" w:rsidRPr="002D3BF0">
        <w:rPr>
          <w:rFonts w:ascii="Book Antiqua" w:hAnsi="Book Antiqua" w:cs="Book Antiqua"/>
          <w:color w:val="000000"/>
          <w:lang w:eastAsia="zh-CN"/>
        </w:rPr>
        <w:t>L</w:t>
      </w:r>
      <w:r w:rsidR="00EA7EBD" w:rsidRPr="002D3BF0">
        <w:rPr>
          <w:rFonts w:ascii="Book Antiqua" w:eastAsia="Book Antiqua" w:hAnsi="Book Antiqua" w:cs="Book Antiqua"/>
          <w:color w:val="000000"/>
        </w:rPr>
        <w:t xml:space="preserve">aparoscopic-assisted </w:t>
      </w:r>
      <w:proofErr w:type="spellStart"/>
      <w:r w:rsidR="00EA7EBD"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w:t>
      </w:r>
      <w:proofErr w:type="spellEnd"/>
      <w:r w:rsidR="00EA7EBD" w:rsidRPr="002D3BF0">
        <w:rPr>
          <w:rFonts w:ascii="Book Antiqua" w:eastAsia="Book Antiqua" w:hAnsi="Book Antiqua" w:cs="Book Antiqua"/>
          <w:color w:val="000000"/>
        </w:rPr>
        <w:t xml:space="preserve"> gastrectomy</w:t>
      </w:r>
      <w:r w:rsidR="00EA7EBD" w:rsidRPr="002D3BF0">
        <w:rPr>
          <w:rFonts w:ascii="Book Antiqua" w:hAnsi="Book Antiqua" w:cs="Book Antiqua"/>
          <w:color w:val="000000"/>
          <w:lang w:eastAsia="zh-CN"/>
        </w:rPr>
        <w:t>; OTG:</w:t>
      </w:r>
      <w:r w:rsidR="00EA7EBD" w:rsidRPr="002D3BF0">
        <w:rPr>
          <w:rFonts w:ascii="Book Antiqua" w:hAnsi="Book Antiqua"/>
          <w:lang w:eastAsia="zh-CN"/>
        </w:rPr>
        <w:t xml:space="preserve"> </w:t>
      </w:r>
      <w:r w:rsidR="00EA7EBD" w:rsidRPr="002D3BF0">
        <w:rPr>
          <w:rFonts w:ascii="Book Antiqua" w:hAnsi="Book Antiqua" w:cs="Book Antiqua"/>
          <w:color w:val="000000"/>
          <w:lang w:eastAsia="zh-CN"/>
        </w:rPr>
        <w:t>O</w:t>
      </w:r>
      <w:r w:rsidR="00EA7EBD" w:rsidRPr="002D3BF0">
        <w:rPr>
          <w:rFonts w:ascii="Book Antiqua" w:eastAsia="Book Antiqua" w:hAnsi="Book Antiqua" w:cs="Book Antiqua"/>
          <w:color w:val="000000"/>
        </w:rPr>
        <w:t xml:space="preserve">pen </w:t>
      </w:r>
      <w:proofErr w:type="spellStart"/>
      <w:r w:rsidR="00EA7EBD"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w:t>
      </w:r>
      <w:proofErr w:type="spellEnd"/>
      <w:r w:rsidR="00EA7EBD" w:rsidRPr="002D3BF0">
        <w:rPr>
          <w:rFonts w:ascii="Book Antiqua" w:eastAsia="Book Antiqua" w:hAnsi="Book Antiqua" w:cs="Book Antiqua"/>
          <w:color w:val="000000"/>
        </w:rPr>
        <w:t xml:space="preserve"> gastrectomy</w:t>
      </w:r>
      <w:r w:rsidR="00715FB2" w:rsidRPr="002D3BF0">
        <w:rPr>
          <w:rFonts w:ascii="Book Antiqua" w:hAnsi="Book Antiqua" w:cs="Book Antiqua"/>
          <w:color w:val="000000"/>
          <w:lang w:eastAsia="zh-CN"/>
        </w:rPr>
        <w:t>.</w:t>
      </w:r>
      <w:r w:rsidR="00737584" w:rsidRPr="002D3BF0">
        <w:rPr>
          <w:rFonts w:ascii="Book Antiqua" w:hAnsi="Book Antiqua" w:cs="Book Antiqua"/>
          <w:color w:val="000000"/>
          <w:lang w:eastAsia="zh-CN"/>
        </w:rPr>
        <w:t xml:space="preserve"> </w:t>
      </w:r>
    </w:p>
    <w:p w14:paraId="56217BEC" w14:textId="77777777" w:rsidR="00E27F30" w:rsidRPr="002D3BF0" w:rsidRDefault="00E27F30" w:rsidP="002D3BF0">
      <w:pPr>
        <w:spacing w:line="360" w:lineRule="auto"/>
        <w:jc w:val="both"/>
        <w:rPr>
          <w:rFonts w:ascii="Book Antiqua" w:hAnsi="Book Antiqua"/>
          <w:b/>
          <w:bCs/>
          <w:lang w:eastAsia="zh-CN"/>
        </w:rPr>
      </w:pPr>
    </w:p>
    <w:p w14:paraId="4927527A" w14:textId="77777777" w:rsidR="00F96117" w:rsidRDefault="00F96117">
      <w:pPr>
        <w:rPr>
          <w:rFonts w:ascii="Book Antiqua" w:eastAsia="宋体" w:hAnsi="Book Antiqua"/>
          <w:b/>
          <w:bCs/>
        </w:rPr>
      </w:pPr>
      <w:r>
        <w:rPr>
          <w:rFonts w:ascii="Book Antiqua" w:eastAsia="宋体" w:hAnsi="Book Antiqua"/>
          <w:b/>
          <w:bCs/>
        </w:rPr>
        <w:br w:type="page"/>
      </w:r>
    </w:p>
    <w:p w14:paraId="7AE18631" w14:textId="2BE1F92F" w:rsidR="00CC1E33" w:rsidRPr="002D3BF0" w:rsidRDefault="00CC1E33" w:rsidP="002D3BF0">
      <w:pPr>
        <w:spacing w:line="360" w:lineRule="auto"/>
        <w:jc w:val="both"/>
        <w:rPr>
          <w:rFonts w:ascii="Book Antiqua" w:eastAsia="宋体" w:hAnsi="Book Antiqua"/>
          <w:b/>
          <w:bCs/>
          <w:lang w:eastAsia="zh-CN"/>
        </w:rPr>
      </w:pPr>
      <w:r w:rsidRPr="002D3BF0">
        <w:rPr>
          <w:rFonts w:ascii="Book Antiqua" w:eastAsia="宋体" w:hAnsi="Book Antiqua"/>
          <w:b/>
          <w:bCs/>
        </w:rPr>
        <w:lastRenderedPageBreak/>
        <w:t>Table 2</w:t>
      </w:r>
      <w:r w:rsidRPr="002D3BF0">
        <w:rPr>
          <w:rFonts w:ascii="Book Antiqua" w:hAnsi="Book Antiqua"/>
          <w:b/>
          <w:bCs/>
        </w:rPr>
        <w:t xml:space="preserve"> </w:t>
      </w:r>
      <w:r w:rsidRPr="002D3BF0">
        <w:rPr>
          <w:rFonts w:ascii="Book Antiqua" w:eastAsia="宋体" w:hAnsi="Book Antiqua"/>
          <w:b/>
          <w:bCs/>
        </w:rPr>
        <w:t>Perioperative outcomes</w:t>
      </w:r>
      <w:r w:rsidR="00614F7B" w:rsidRPr="002D3BF0">
        <w:rPr>
          <w:rFonts w:ascii="Book Antiqua" w:eastAsia="宋体" w:hAnsi="Book Antiqua"/>
          <w:b/>
          <w:bCs/>
          <w:lang w:eastAsia="zh-CN"/>
        </w:rPr>
        <w:t xml:space="preserve"> </w:t>
      </w:r>
      <w:r w:rsidR="00614F7B" w:rsidRPr="002D3BF0">
        <w:rPr>
          <w:rFonts w:ascii="Book Antiqua" w:hAnsi="Book Antiqua"/>
          <w:b/>
        </w:rPr>
        <w:t>(mean ±</w:t>
      </w:r>
      <w:r w:rsidR="00614F7B" w:rsidRPr="002D3BF0">
        <w:rPr>
          <w:rFonts w:ascii="Book Antiqua" w:hAnsi="Book Antiqua"/>
          <w:b/>
          <w:lang w:eastAsia="zh-CN"/>
        </w:rPr>
        <w:t xml:space="preserve"> </w:t>
      </w:r>
      <w:r w:rsidR="00F96117">
        <w:rPr>
          <w:rFonts w:ascii="Book Antiqua" w:hAnsi="Book Antiqua" w:hint="eastAsia"/>
          <w:b/>
          <w:lang w:eastAsia="zh-CN"/>
        </w:rPr>
        <w:t>SD</w:t>
      </w:r>
      <w:r w:rsidR="00614F7B" w:rsidRPr="002D3BF0">
        <w:rPr>
          <w:rFonts w:ascii="Book Antiqua" w:hAnsi="Book Antiqua"/>
          <w:b/>
        </w:rPr>
        <w:t>)</w:t>
      </w:r>
      <w:r w:rsidR="00F96117">
        <w:rPr>
          <w:rFonts w:ascii="Book Antiqua" w:hAnsi="Book Antiqua"/>
          <w:b/>
          <w:lang w:eastAsia="zh-CN"/>
        </w:rPr>
        <w:t>/</w:t>
      </w:r>
      <w:r w:rsidR="00223DAB" w:rsidRPr="002D3BF0">
        <w:rPr>
          <w:rFonts w:ascii="Book Antiqua" w:hAnsi="Book Antiqua"/>
          <w:b/>
          <w:lang w:eastAsia="zh-CN"/>
        </w:rPr>
        <w:t>median</w:t>
      </w:r>
      <w:r w:rsidR="00223DAB" w:rsidRPr="002D3BF0">
        <w:rPr>
          <w:rFonts w:ascii="Book Antiqua" w:hAnsi="Book Antiqua"/>
          <w:b/>
        </w:rPr>
        <w:t xml:space="preserve"> </w:t>
      </w:r>
      <w:r w:rsidR="00223DAB" w:rsidRPr="002D3BF0">
        <w:rPr>
          <w:rFonts w:ascii="Book Antiqua" w:hAnsi="Book Antiqua"/>
          <w:b/>
          <w:lang w:eastAsia="zh-CN"/>
        </w:rPr>
        <w:t>(</w:t>
      </w:r>
      <w:r w:rsidR="00C945EE" w:rsidRPr="002D3BF0">
        <w:rPr>
          <w:rFonts w:ascii="Book Antiqua" w:hAnsi="Book Antiqua"/>
          <w:b/>
          <w:lang w:eastAsia="zh-CN"/>
        </w:rPr>
        <w:t>interquartile range</w:t>
      </w:r>
      <w:r w:rsidR="00223DAB" w:rsidRPr="002D3BF0">
        <w:rPr>
          <w:rFonts w:ascii="Book Antiqua" w:hAnsi="Book Antiqua"/>
          <w:b/>
          <w:lang w:eastAsia="zh-CN"/>
        </w:rPr>
        <w:t>)</w:t>
      </w:r>
    </w:p>
    <w:tbl>
      <w:tblPr>
        <w:tblW w:w="5000" w:type="pct"/>
        <w:tblBorders>
          <w:top w:val="single" w:sz="4" w:space="0" w:color="auto"/>
          <w:bottom w:val="single" w:sz="4" w:space="0" w:color="auto"/>
        </w:tblBorders>
        <w:tblLook w:val="04A0" w:firstRow="1" w:lastRow="0" w:firstColumn="1" w:lastColumn="0" w:noHBand="0" w:noVBand="1"/>
      </w:tblPr>
      <w:tblGrid>
        <w:gridCol w:w="4226"/>
        <w:gridCol w:w="1953"/>
        <w:gridCol w:w="1788"/>
        <w:gridCol w:w="1393"/>
      </w:tblGrid>
      <w:tr w:rsidR="00744147" w:rsidRPr="002D3BF0" w14:paraId="29FD6431" w14:textId="77777777" w:rsidTr="00FC0AB0">
        <w:trPr>
          <w:trHeight w:val="276"/>
        </w:trPr>
        <w:tc>
          <w:tcPr>
            <w:tcW w:w="2265" w:type="pct"/>
            <w:tcBorders>
              <w:top w:val="single" w:sz="4" w:space="0" w:color="auto"/>
              <w:bottom w:val="single" w:sz="4" w:space="0" w:color="auto"/>
            </w:tcBorders>
            <w:shd w:val="clear" w:color="auto" w:fill="auto"/>
            <w:noWrap/>
            <w:hideMark/>
          </w:tcPr>
          <w:p w14:paraId="17707590" w14:textId="77777777" w:rsidR="00C31C17" w:rsidRPr="002D3BF0" w:rsidRDefault="00C31C17" w:rsidP="002D3BF0">
            <w:pPr>
              <w:spacing w:line="360" w:lineRule="auto"/>
              <w:jc w:val="both"/>
              <w:rPr>
                <w:rFonts w:ascii="Book Antiqua" w:eastAsia="等线" w:hAnsi="Book Antiqua"/>
                <w:b/>
                <w:bCs/>
                <w:color w:val="000000"/>
              </w:rPr>
            </w:pPr>
          </w:p>
        </w:tc>
        <w:tc>
          <w:tcPr>
            <w:tcW w:w="1050" w:type="pct"/>
            <w:tcBorders>
              <w:top w:val="single" w:sz="4" w:space="0" w:color="auto"/>
              <w:bottom w:val="single" w:sz="4" w:space="0" w:color="auto"/>
            </w:tcBorders>
            <w:shd w:val="clear" w:color="auto" w:fill="auto"/>
            <w:noWrap/>
            <w:hideMark/>
          </w:tcPr>
          <w:p w14:paraId="505AE51C" w14:textId="66DD5227" w:rsidR="00C31C17" w:rsidRPr="002D3BF0" w:rsidRDefault="00C31C17" w:rsidP="002D3BF0">
            <w:pPr>
              <w:spacing w:line="360" w:lineRule="auto"/>
              <w:jc w:val="both"/>
              <w:rPr>
                <w:rFonts w:ascii="Book Antiqua" w:eastAsia="等线" w:hAnsi="Book Antiqua"/>
                <w:b/>
                <w:color w:val="000000"/>
              </w:rPr>
            </w:pPr>
            <w:r w:rsidRPr="002D3BF0">
              <w:rPr>
                <w:rFonts w:ascii="Book Antiqua" w:eastAsia="等线" w:hAnsi="Book Antiqua"/>
                <w:b/>
                <w:bCs/>
                <w:color w:val="000000"/>
              </w:rPr>
              <w:t>LTG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382</w:t>
            </w:r>
          </w:p>
        </w:tc>
        <w:tc>
          <w:tcPr>
            <w:tcW w:w="934" w:type="pct"/>
            <w:tcBorders>
              <w:top w:val="single" w:sz="4" w:space="0" w:color="auto"/>
              <w:bottom w:val="single" w:sz="4" w:space="0" w:color="auto"/>
            </w:tcBorders>
            <w:shd w:val="clear" w:color="auto" w:fill="auto"/>
            <w:noWrap/>
            <w:hideMark/>
          </w:tcPr>
          <w:p w14:paraId="4A144E2B" w14:textId="1C7C7716" w:rsidR="00C31C17" w:rsidRPr="002D3BF0" w:rsidRDefault="00C31C17" w:rsidP="002D3BF0">
            <w:pPr>
              <w:spacing w:line="360" w:lineRule="auto"/>
              <w:jc w:val="both"/>
              <w:rPr>
                <w:rFonts w:ascii="Book Antiqua" w:eastAsia="等线" w:hAnsi="Book Antiqua"/>
                <w:b/>
                <w:color w:val="000000"/>
              </w:rPr>
            </w:pPr>
            <w:r w:rsidRPr="002D3BF0">
              <w:rPr>
                <w:rFonts w:ascii="Book Antiqua" w:eastAsia="等线" w:hAnsi="Book Antiqua"/>
                <w:b/>
                <w:bCs/>
                <w:color w:val="000000"/>
              </w:rPr>
              <w:t>OTG</w:t>
            </w:r>
            <w:r w:rsidR="00715FB2"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w:t>
            </w:r>
            <w:r w:rsidRPr="002D3BF0">
              <w:rPr>
                <w:rFonts w:ascii="Book Antiqua" w:eastAsia="等线" w:hAnsi="Book Antiqua"/>
                <w:b/>
                <w:bCs/>
                <w:i/>
                <w:color w:val="000000"/>
                <w:lang w:eastAsia="zh-CN"/>
              </w:rPr>
              <w:t>n</w:t>
            </w:r>
            <w:r w:rsidRPr="002D3BF0">
              <w:rPr>
                <w:rFonts w:ascii="Book Antiqua" w:eastAsia="等线" w:hAnsi="Book Antiqua"/>
                <w:b/>
                <w:bCs/>
                <w:color w:val="000000"/>
                <w:lang w:eastAsia="zh-CN"/>
              </w:rPr>
              <w:t xml:space="preserve"> </w:t>
            </w:r>
            <w:r w:rsidRPr="002D3BF0">
              <w:rPr>
                <w:rFonts w:ascii="Book Antiqua" w:eastAsia="等线" w:hAnsi="Book Antiqua"/>
                <w:b/>
                <w:bCs/>
                <w:color w:val="000000"/>
              </w:rPr>
              <w:t>=</w:t>
            </w:r>
            <w:r w:rsidRPr="002D3BF0">
              <w:rPr>
                <w:rFonts w:ascii="Book Antiqua" w:eastAsia="等线" w:hAnsi="Book Antiqua"/>
                <w:b/>
                <w:bCs/>
                <w:color w:val="000000"/>
                <w:lang w:eastAsia="zh-CN"/>
              </w:rPr>
              <w:t xml:space="preserve"> 196</w:t>
            </w:r>
          </w:p>
        </w:tc>
        <w:tc>
          <w:tcPr>
            <w:tcW w:w="751" w:type="pct"/>
            <w:tcBorders>
              <w:top w:val="single" w:sz="4" w:space="0" w:color="auto"/>
              <w:bottom w:val="single" w:sz="4" w:space="0" w:color="auto"/>
            </w:tcBorders>
            <w:shd w:val="clear" w:color="auto" w:fill="auto"/>
            <w:noWrap/>
            <w:hideMark/>
          </w:tcPr>
          <w:p w14:paraId="0807B026" w14:textId="0F368304" w:rsidR="00C31C17" w:rsidRPr="002D3BF0" w:rsidRDefault="00C31C17" w:rsidP="002D3BF0">
            <w:pPr>
              <w:spacing w:line="360" w:lineRule="auto"/>
              <w:jc w:val="both"/>
              <w:rPr>
                <w:rFonts w:ascii="Book Antiqua" w:eastAsia="等线" w:hAnsi="Book Antiqua"/>
                <w:b/>
                <w:color w:val="000000"/>
              </w:rPr>
            </w:pPr>
            <w:r w:rsidRPr="002D3BF0">
              <w:rPr>
                <w:rFonts w:ascii="Book Antiqua" w:hAnsi="Book Antiqua"/>
                <w:b/>
                <w:bCs/>
                <w:i/>
              </w:rPr>
              <w:t>P</w:t>
            </w:r>
            <w:r w:rsidRPr="002D3BF0">
              <w:rPr>
                <w:rFonts w:ascii="Book Antiqua" w:hAnsi="Book Antiqua"/>
                <w:b/>
                <w:bCs/>
                <w:lang w:eastAsia="zh-CN"/>
              </w:rPr>
              <w:t xml:space="preserve"> value</w:t>
            </w:r>
          </w:p>
        </w:tc>
      </w:tr>
      <w:tr w:rsidR="00CC1E33" w:rsidRPr="002D3BF0" w14:paraId="0F72175B" w14:textId="77777777" w:rsidTr="00FC0AB0">
        <w:trPr>
          <w:trHeight w:val="276"/>
        </w:trPr>
        <w:tc>
          <w:tcPr>
            <w:tcW w:w="2265" w:type="pct"/>
            <w:tcBorders>
              <w:top w:val="single" w:sz="4" w:space="0" w:color="auto"/>
            </w:tcBorders>
            <w:shd w:val="clear" w:color="auto" w:fill="auto"/>
            <w:noWrap/>
          </w:tcPr>
          <w:p w14:paraId="76643B03" w14:textId="4B2AB8E7" w:rsidR="00CC1E33" w:rsidRPr="002D3BF0" w:rsidRDefault="00C62749"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 xml:space="preserve">Operation time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min</w:t>
            </w:r>
          </w:p>
        </w:tc>
        <w:tc>
          <w:tcPr>
            <w:tcW w:w="1050" w:type="pct"/>
            <w:tcBorders>
              <w:top w:val="single" w:sz="4" w:space="0" w:color="auto"/>
            </w:tcBorders>
            <w:shd w:val="clear" w:color="auto" w:fill="auto"/>
            <w:noWrap/>
          </w:tcPr>
          <w:p w14:paraId="7E38D002" w14:textId="5679D984"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230.14</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58.92</w:t>
            </w:r>
          </w:p>
        </w:tc>
        <w:tc>
          <w:tcPr>
            <w:tcW w:w="934" w:type="pct"/>
            <w:tcBorders>
              <w:top w:val="single" w:sz="4" w:space="0" w:color="auto"/>
            </w:tcBorders>
            <w:shd w:val="clear" w:color="auto" w:fill="auto"/>
            <w:noWrap/>
          </w:tcPr>
          <w:p w14:paraId="6490C88C" w14:textId="6D5270E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198.4</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56.76</w:t>
            </w:r>
          </w:p>
        </w:tc>
        <w:tc>
          <w:tcPr>
            <w:tcW w:w="751" w:type="pct"/>
            <w:tcBorders>
              <w:top w:val="single" w:sz="4" w:space="0" w:color="auto"/>
            </w:tcBorders>
            <w:shd w:val="clear" w:color="auto" w:fill="auto"/>
            <w:noWrap/>
          </w:tcPr>
          <w:p w14:paraId="216A8B63" w14:textId="6424AD0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1D6CC401" w14:textId="77777777" w:rsidTr="00FC0AB0">
        <w:trPr>
          <w:trHeight w:val="276"/>
        </w:trPr>
        <w:tc>
          <w:tcPr>
            <w:tcW w:w="2265" w:type="pct"/>
            <w:shd w:val="clear" w:color="auto" w:fill="auto"/>
            <w:noWrap/>
          </w:tcPr>
          <w:p w14:paraId="26F6AEFD" w14:textId="682BB2E7"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Blood loss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m</w:t>
            </w:r>
          </w:p>
        </w:tc>
        <w:tc>
          <w:tcPr>
            <w:tcW w:w="1050" w:type="pct"/>
            <w:shd w:val="clear" w:color="auto" w:fill="auto"/>
            <w:noWrap/>
          </w:tcPr>
          <w:p w14:paraId="60A3EAD6" w14:textId="13D40CF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200.42</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304.34</w:t>
            </w:r>
          </w:p>
        </w:tc>
        <w:tc>
          <w:tcPr>
            <w:tcW w:w="934" w:type="pct"/>
            <w:shd w:val="clear" w:color="auto" w:fill="auto"/>
            <w:noWrap/>
          </w:tcPr>
          <w:p w14:paraId="0B750629" w14:textId="40A2394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275.77</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384.72</w:t>
            </w:r>
          </w:p>
        </w:tc>
        <w:tc>
          <w:tcPr>
            <w:tcW w:w="751" w:type="pct"/>
            <w:shd w:val="clear" w:color="auto" w:fill="auto"/>
            <w:noWrap/>
          </w:tcPr>
          <w:p w14:paraId="237A1462" w14:textId="4FA819F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0.01</w:t>
            </w:r>
            <w:r w:rsidR="00E0419B" w:rsidRPr="002D3BF0">
              <w:rPr>
                <w:rFonts w:ascii="Book Antiqua" w:eastAsia="等线" w:hAnsi="Book Antiqua"/>
                <w:color w:val="000000"/>
              </w:rPr>
              <w:t>0</w:t>
            </w:r>
          </w:p>
        </w:tc>
      </w:tr>
      <w:tr w:rsidR="00CC1E33" w:rsidRPr="002D3BF0" w14:paraId="21B77E2B" w14:textId="77777777" w:rsidTr="00FC0AB0">
        <w:trPr>
          <w:trHeight w:val="276"/>
        </w:trPr>
        <w:tc>
          <w:tcPr>
            <w:tcW w:w="2265" w:type="pct"/>
            <w:shd w:val="clear" w:color="auto" w:fill="auto"/>
            <w:noWrap/>
            <w:hideMark/>
          </w:tcPr>
          <w:p w14:paraId="70A80A04" w14:textId="11C35CA4"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Length of abdominal incision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cm</w:t>
            </w:r>
          </w:p>
        </w:tc>
        <w:tc>
          <w:tcPr>
            <w:tcW w:w="1050" w:type="pct"/>
            <w:shd w:val="clear" w:color="auto" w:fill="auto"/>
            <w:noWrap/>
            <w:hideMark/>
          </w:tcPr>
          <w:p w14:paraId="7995295F" w14:textId="1A559E5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9.66</w:t>
            </w:r>
            <w:bookmarkStart w:id="2" w:name="_Hlk88856497"/>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bookmarkEnd w:id="2"/>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1.73</w:t>
            </w:r>
          </w:p>
        </w:tc>
        <w:tc>
          <w:tcPr>
            <w:tcW w:w="934" w:type="pct"/>
            <w:shd w:val="clear" w:color="auto" w:fill="auto"/>
            <w:noWrap/>
            <w:hideMark/>
          </w:tcPr>
          <w:p w14:paraId="6A610D55" w14:textId="09BAB1C4"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18.12</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3.92</w:t>
            </w:r>
          </w:p>
        </w:tc>
        <w:tc>
          <w:tcPr>
            <w:tcW w:w="751" w:type="pct"/>
            <w:shd w:val="clear" w:color="auto" w:fill="auto"/>
            <w:noWrap/>
            <w:hideMark/>
          </w:tcPr>
          <w:p w14:paraId="28495E68" w14:textId="6E0ECB1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723C6F7C" w14:textId="77777777" w:rsidTr="00FC0AB0">
        <w:trPr>
          <w:trHeight w:val="276"/>
        </w:trPr>
        <w:tc>
          <w:tcPr>
            <w:tcW w:w="2265" w:type="pct"/>
            <w:shd w:val="clear" w:color="auto" w:fill="auto"/>
            <w:noWrap/>
            <w:hideMark/>
          </w:tcPr>
          <w:p w14:paraId="17700EEA" w14:textId="295A7B4B"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Length of proximal margin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cm</w:t>
            </w:r>
          </w:p>
        </w:tc>
        <w:tc>
          <w:tcPr>
            <w:tcW w:w="1050" w:type="pct"/>
            <w:shd w:val="clear" w:color="auto" w:fill="auto"/>
            <w:noWrap/>
            <w:hideMark/>
          </w:tcPr>
          <w:p w14:paraId="40F8F1F0" w14:textId="2AFAD65A"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1.15</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0.72</w:t>
            </w:r>
          </w:p>
        </w:tc>
        <w:tc>
          <w:tcPr>
            <w:tcW w:w="934" w:type="pct"/>
            <w:shd w:val="clear" w:color="auto" w:fill="auto"/>
            <w:noWrap/>
            <w:hideMark/>
          </w:tcPr>
          <w:p w14:paraId="2966503E" w14:textId="73C01073"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1.16</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6918B7" w:rsidRPr="002D3BF0">
              <w:rPr>
                <w:rFonts w:ascii="Book Antiqua" w:eastAsia="等线" w:hAnsi="Book Antiqua"/>
                <w:color w:val="000000"/>
                <w:lang w:eastAsia="zh-CN"/>
              </w:rPr>
              <w:t xml:space="preserve"> </w:t>
            </w:r>
            <w:r w:rsidRPr="002D3BF0">
              <w:rPr>
                <w:rFonts w:ascii="Book Antiqua" w:eastAsia="等线" w:hAnsi="Book Antiqua"/>
                <w:color w:val="000000"/>
              </w:rPr>
              <w:t>0.77</w:t>
            </w:r>
          </w:p>
        </w:tc>
        <w:tc>
          <w:tcPr>
            <w:tcW w:w="751" w:type="pct"/>
            <w:shd w:val="clear" w:color="auto" w:fill="auto"/>
            <w:noWrap/>
            <w:hideMark/>
          </w:tcPr>
          <w:p w14:paraId="55211C0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0.986</w:t>
            </w:r>
          </w:p>
        </w:tc>
      </w:tr>
      <w:tr w:rsidR="00CC1E33" w:rsidRPr="002D3BF0" w14:paraId="0595C322" w14:textId="77777777" w:rsidTr="00FC0AB0">
        <w:trPr>
          <w:trHeight w:val="276"/>
        </w:trPr>
        <w:tc>
          <w:tcPr>
            <w:tcW w:w="2265" w:type="pct"/>
            <w:shd w:val="clear" w:color="auto" w:fill="auto"/>
            <w:noWrap/>
            <w:hideMark/>
          </w:tcPr>
          <w:p w14:paraId="138DE46E" w14:textId="2DF1A77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R-status</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i/>
                <w:color w:val="000000"/>
                <w:lang w:eastAsia="zh-CN"/>
              </w:rPr>
              <w:t>n</w:t>
            </w:r>
            <w:r w:rsidR="005600CA" w:rsidRPr="002D3BF0">
              <w:rPr>
                <w:rFonts w:ascii="Book Antiqua" w:eastAsia="等线" w:hAnsi="Book Antiqua"/>
                <w:color w:val="000000"/>
                <w:lang w:eastAsia="zh-CN"/>
              </w:rPr>
              <w:t xml:space="preserve"> (%)</w:t>
            </w:r>
          </w:p>
        </w:tc>
        <w:tc>
          <w:tcPr>
            <w:tcW w:w="1050" w:type="pct"/>
            <w:shd w:val="clear" w:color="auto" w:fill="auto"/>
            <w:noWrap/>
            <w:hideMark/>
          </w:tcPr>
          <w:p w14:paraId="45811784" w14:textId="77777777" w:rsidR="00CC1E33" w:rsidRPr="002D3BF0" w:rsidRDefault="00CC1E33" w:rsidP="002D3BF0">
            <w:pPr>
              <w:spacing w:line="360" w:lineRule="auto"/>
              <w:jc w:val="both"/>
              <w:rPr>
                <w:rFonts w:ascii="Book Antiqua" w:eastAsia="等线" w:hAnsi="Book Antiqua"/>
                <w:bCs/>
                <w:color w:val="000000"/>
              </w:rPr>
            </w:pPr>
          </w:p>
        </w:tc>
        <w:tc>
          <w:tcPr>
            <w:tcW w:w="934" w:type="pct"/>
            <w:shd w:val="clear" w:color="auto" w:fill="auto"/>
            <w:noWrap/>
            <w:hideMark/>
          </w:tcPr>
          <w:p w14:paraId="04700EB4" w14:textId="77777777" w:rsidR="00CC1E33" w:rsidRPr="002D3BF0" w:rsidRDefault="00CC1E33" w:rsidP="002D3BF0">
            <w:pPr>
              <w:spacing w:line="360" w:lineRule="auto"/>
              <w:jc w:val="both"/>
              <w:rPr>
                <w:rFonts w:ascii="Book Antiqua" w:eastAsia="Times New Roman" w:hAnsi="Book Antiqua"/>
              </w:rPr>
            </w:pPr>
          </w:p>
        </w:tc>
        <w:tc>
          <w:tcPr>
            <w:tcW w:w="751" w:type="pct"/>
            <w:shd w:val="clear" w:color="auto" w:fill="auto"/>
            <w:noWrap/>
            <w:hideMark/>
          </w:tcPr>
          <w:p w14:paraId="59F0CA82" w14:textId="4F1315B5" w:rsidR="00CC1E33" w:rsidRPr="002D3BF0" w:rsidRDefault="00BE2801" w:rsidP="002D3BF0">
            <w:pPr>
              <w:spacing w:line="360" w:lineRule="auto"/>
              <w:jc w:val="both"/>
              <w:rPr>
                <w:rFonts w:ascii="Book Antiqua" w:eastAsia="等线" w:hAnsi="Book Antiqua"/>
              </w:rPr>
            </w:pPr>
            <w:r w:rsidRPr="002D3BF0">
              <w:rPr>
                <w:rFonts w:ascii="Book Antiqua" w:eastAsia="等线" w:hAnsi="Book Antiqua"/>
              </w:rPr>
              <w:t>0.</w:t>
            </w:r>
            <w:r w:rsidR="003C7810" w:rsidRPr="002D3BF0">
              <w:rPr>
                <w:rFonts w:ascii="Book Antiqua" w:eastAsia="等线" w:hAnsi="Book Antiqua"/>
              </w:rPr>
              <w:t>879</w:t>
            </w:r>
          </w:p>
        </w:tc>
      </w:tr>
      <w:tr w:rsidR="00CC1E33" w:rsidRPr="002D3BF0" w14:paraId="4244FFAE" w14:textId="77777777" w:rsidTr="00FC0AB0">
        <w:trPr>
          <w:trHeight w:val="276"/>
        </w:trPr>
        <w:tc>
          <w:tcPr>
            <w:tcW w:w="2265" w:type="pct"/>
            <w:shd w:val="clear" w:color="auto" w:fill="auto"/>
            <w:noWrap/>
            <w:hideMark/>
          </w:tcPr>
          <w:p w14:paraId="5D6BA40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R0</w:t>
            </w:r>
          </w:p>
        </w:tc>
        <w:tc>
          <w:tcPr>
            <w:tcW w:w="1050" w:type="pct"/>
            <w:shd w:val="clear" w:color="auto" w:fill="auto"/>
            <w:noWrap/>
            <w:hideMark/>
          </w:tcPr>
          <w:p w14:paraId="05806E9F" w14:textId="1DDD8047"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380</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99.5</w:t>
            </w:r>
            <w:r w:rsidR="00DC45CB" w:rsidRPr="002D3BF0">
              <w:rPr>
                <w:rFonts w:ascii="Book Antiqua" w:eastAsia="等线" w:hAnsi="Book Antiqua"/>
                <w:color w:val="000000"/>
                <w:lang w:eastAsia="zh-CN"/>
              </w:rPr>
              <w:t>)</w:t>
            </w:r>
          </w:p>
        </w:tc>
        <w:tc>
          <w:tcPr>
            <w:tcW w:w="934" w:type="pct"/>
            <w:shd w:val="clear" w:color="auto" w:fill="auto"/>
            <w:noWrap/>
            <w:hideMark/>
          </w:tcPr>
          <w:p w14:paraId="2B208794" w14:textId="2698B1C2"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194</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99.0</w:t>
            </w:r>
            <w:r w:rsidR="00DC45CB" w:rsidRPr="002D3BF0">
              <w:rPr>
                <w:rFonts w:ascii="Book Antiqua" w:eastAsia="等线" w:hAnsi="Book Antiqua"/>
                <w:color w:val="000000"/>
                <w:lang w:eastAsia="zh-CN"/>
              </w:rPr>
              <w:t>)</w:t>
            </w:r>
          </w:p>
        </w:tc>
        <w:tc>
          <w:tcPr>
            <w:tcW w:w="751" w:type="pct"/>
            <w:shd w:val="clear" w:color="auto" w:fill="auto"/>
            <w:noWrap/>
            <w:hideMark/>
          </w:tcPr>
          <w:p w14:paraId="19FE0CFD"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27CC78F" w14:textId="77777777" w:rsidTr="00FC0AB0">
        <w:trPr>
          <w:trHeight w:val="276"/>
        </w:trPr>
        <w:tc>
          <w:tcPr>
            <w:tcW w:w="2265" w:type="pct"/>
            <w:shd w:val="clear" w:color="auto" w:fill="auto"/>
            <w:noWrap/>
            <w:hideMark/>
          </w:tcPr>
          <w:p w14:paraId="6C1191C5"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R1/2</w:t>
            </w:r>
          </w:p>
        </w:tc>
        <w:tc>
          <w:tcPr>
            <w:tcW w:w="1050" w:type="pct"/>
            <w:shd w:val="clear" w:color="auto" w:fill="auto"/>
            <w:noWrap/>
            <w:hideMark/>
          </w:tcPr>
          <w:p w14:paraId="7912316B" w14:textId="63ABC65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0.5</w:t>
            </w:r>
            <w:r w:rsidR="00DC45CB" w:rsidRPr="002D3BF0">
              <w:rPr>
                <w:rFonts w:ascii="Book Antiqua" w:eastAsia="等线" w:hAnsi="Book Antiqua"/>
                <w:color w:val="000000"/>
                <w:lang w:eastAsia="zh-CN"/>
              </w:rPr>
              <w:t>)</w:t>
            </w:r>
          </w:p>
        </w:tc>
        <w:tc>
          <w:tcPr>
            <w:tcW w:w="934" w:type="pct"/>
            <w:shd w:val="clear" w:color="auto" w:fill="auto"/>
            <w:noWrap/>
            <w:hideMark/>
          </w:tcPr>
          <w:p w14:paraId="49FEC3A4" w14:textId="020E13E6"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DC45CB" w:rsidRPr="002D3BF0">
              <w:rPr>
                <w:rFonts w:ascii="Book Antiqua" w:eastAsia="等线" w:hAnsi="Book Antiqua"/>
                <w:color w:val="000000"/>
                <w:lang w:eastAsia="zh-CN"/>
              </w:rPr>
              <w:t xml:space="preserve"> (</w:t>
            </w:r>
            <w:r w:rsidR="00AB2B78" w:rsidRPr="002D3BF0">
              <w:rPr>
                <w:rFonts w:ascii="Book Antiqua" w:eastAsia="等线" w:hAnsi="Book Antiqua"/>
                <w:color w:val="000000"/>
              </w:rPr>
              <w:t>1.0</w:t>
            </w:r>
            <w:r w:rsidR="00DC45CB" w:rsidRPr="002D3BF0">
              <w:rPr>
                <w:rFonts w:ascii="Book Antiqua" w:eastAsia="等线" w:hAnsi="Book Antiqua"/>
                <w:color w:val="000000"/>
                <w:lang w:eastAsia="zh-CN"/>
              </w:rPr>
              <w:t>)</w:t>
            </w:r>
          </w:p>
        </w:tc>
        <w:tc>
          <w:tcPr>
            <w:tcW w:w="751" w:type="pct"/>
            <w:shd w:val="clear" w:color="auto" w:fill="auto"/>
            <w:noWrap/>
            <w:hideMark/>
          </w:tcPr>
          <w:p w14:paraId="4DA44876"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E6C2F08" w14:textId="77777777" w:rsidTr="00FC0AB0">
        <w:trPr>
          <w:trHeight w:val="276"/>
        </w:trPr>
        <w:tc>
          <w:tcPr>
            <w:tcW w:w="2265" w:type="pct"/>
            <w:shd w:val="clear" w:color="auto" w:fill="auto"/>
            <w:noWrap/>
            <w:hideMark/>
          </w:tcPr>
          <w:p w14:paraId="780099FA" w14:textId="29568BC2"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Number of harvested LNs</w:t>
            </w:r>
          </w:p>
        </w:tc>
        <w:tc>
          <w:tcPr>
            <w:tcW w:w="1050" w:type="pct"/>
            <w:shd w:val="clear" w:color="auto" w:fill="auto"/>
            <w:noWrap/>
            <w:hideMark/>
          </w:tcPr>
          <w:p w14:paraId="4A2014A4" w14:textId="48CC370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28.81</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12.16</w:t>
            </w:r>
          </w:p>
        </w:tc>
        <w:tc>
          <w:tcPr>
            <w:tcW w:w="934" w:type="pct"/>
            <w:shd w:val="clear" w:color="auto" w:fill="auto"/>
            <w:noWrap/>
            <w:hideMark/>
          </w:tcPr>
          <w:p w14:paraId="4BC4A4FB" w14:textId="57784E0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26.20</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12.23</w:t>
            </w:r>
          </w:p>
        </w:tc>
        <w:tc>
          <w:tcPr>
            <w:tcW w:w="751" w:type="pct"/>
            <w:shd w:val="clear" w:color="auto" w:fill="auto"/>
            <w:noWrap/>
            <w:hideMark/>
          </w:tcPr>
          <w:p w14:paraId="51F9FD0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0.015</w:t>
            </w:r>
          </w:p>
        </w:tc>
      </w:tr>
      <w:tr w:rsidR="00CC1E33" w:rsidRPr="002D3BF0" w14:paraId="70289EF2" w14:textId="77777777" w:rsidTr="00FC0AB0">
        <w:trPr>
          <w:trHeight w:val="276"/>
        </w:trPr>
        <w:tc>
          <w:tcPr>
            <w:tcW w:w="2265" w:type="pct"/>
            <w:shd w:val="clear" w:color="auto" w:fill="auto"/>
            <w:noWrap/>
            <w:hideMark/>
          </w:tcPr>
          <w:p w14:paraId="17554909" w14:textId="783C6385"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Number of positive LNs</w:t>
            </w:r>
          </w:p>
        </w:tc>
        <w:tc>
          <w:tcPr>
            <w:tcW w:w="1050" w:type="pct"/>
            <w:shd w:val="clear" w:color="auto" w:fill="auto"/>
            <w:noWrap/>
            <w:hideMark/>
          </w:tcPr>
          <w:p w14:paraId="3DDF8CCD" w14:textId="79714DE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3.72</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6.33</w:t>
            </w:r>
          </w:p>
        </w:tc>
        <w:tc>
          <w:tcPr>
            <w:tcW w:w="934" w:type="pct"/>
            <w:shd w:val="clear" w:color="auto" w:fill="auto"/>
            <w:noWrap/>
            <w:hideMark/>
          </w:tcPr>
          <w:p w14:paraId="44296698" w14:textId="066C687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3.61</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5.30</w:t>
            </w:r>
          </w:p>
        </w:tc>
        <w:tc>
          <w:tcPr>
            <w:tcW w:w="751" w:type="pct"/>
            <w:shd w:val="clear" w:color="auto" w:fill="auto"/>
            <w:noWrap/>
            <w:hideMark/>
          </w:tcPr>
          <w:p w14:paraId="0351B20F"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0.842</w:t>
            </w:r>
          </w:p>
        </w:tc>
      </w:tr>
      <w:tr w:rsidR="00CC1E33" w:rsidRPr="002D3BF0" w14:paraId="73968523" w14:textId="77777777" w:rsidTr="00FC0AB0">
        <w:trPr>
          <w:trHeight w:val="276"/>
        </w:trPr>
        <w:tc>
          <w:tcPr>
            <w:tcW w:w="2265" w:type="pct"/>
            <w:shd w:val="clear" w:color="auto" w:fill="auto"/>
            <w:noWrap/>
            <w:hideMark/>
          </w:tcPr>
          <w:p w14:paraId="61669E47" w14:textId="54D8D8F0" w:rsidR="00CC1E33" w:rsidRPr="002D3BF0" w:rsidRDefault="00B15ED4"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Time to liquid diet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d</w:t>
            </w:r>
          </w:p>
        </w:tc>
        <w:tc>
          <w:tcPr>
            <w:tcW w:w="1050" w:type="pct"/>
            <w:shd w:val="clear" w:color="auto" w:fill="auto"/>
            <w:noWrap/>
            <w:hideMark/>
          </w:tcPr>
          <w:p w14:paraId="38D2FE02" w14:textId="7E8C5E6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3.65</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2.56</w:t>
            </w:r>
          </w:p>
        </w:tc>
        <w:tc>
          <w:tcPr>
            <w:tcW w:w="934" w:type="pct"/>
            <w:shd w:val="clear" w:color="auto" w:fill="auto"/>
            <w:noWrap/>
            <w:hideMark/>
          </w:tcPr>
          <w:p w14:paraId="11676201" w14:textId="74735A56"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4.62</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2.49</w:t>
            </w:r>
          </w:p>
        </w:tc>
        <w:tc>
          <w:tcPr>
            <w:tcW w:w="751" w:type="pct"/>
            <w:shd w:val="clear" w:color="auto" w:fill="auto"/>
            <w:noWrap/>
            <w:hideMark/>
          </w:tcPr>
          <w:p w14:paraId="46277A95" w14:textId="3D562CB9"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4D5D503C" w14:textId="77777777" w:rsidTr="00FC0AB0">
        <w:trPr>
          <w:trHeight w:val="276"/>
        </w:trPr>
        <w:tc>
          <w:tcPr>
            <w:tcW w:w="2265" w:type="pct"/>
            <w:shd w:val="clear" w:color="auto" w:fill="auto"/>
            <w:noWrap/>
            <w:hideMark/>
          </w:tcPr>
          <w:p w14:paraId="707E75D7" w14:textId="1CEFC517" w:rsidR="00CC1E33" w:rsidRPr="002D3BF0" w:rsidRDefault="00CC1E33"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Time to first flatus or </w:t>
            </w:r>
            <w:r w:rsidR="00B15ED4" w:rsidRPr="002D3BF0">
              <w:rPr>
                <w:rFonts w:ascii="Book Antiqua" w:eastAsia="等线" w:hAnsi="Book Antiqua"/>
                <w:bCs/>
                <w:color w:val="000000"/>
              </w:rPr>
              <w:t xml:space="preserve">defecation </w:t>
            </w:r>
            <w:r w:rsidR="00715FB2" w:rsidRPr="002D3BF0">
              <w:rPr>
                <w:rFonts w:ascii="Book Antiqua" w:eastAsia="等线" w:hAnsi="Book Antiqua"/>
                <w:bCs/>
                <w:color w:val="000000"/>
              </w:rPr>
              <w:t xml:space="preserve">in </w:t>
            </w:r>
            <w:r w:rsidR="00B15ED4" w:rsidRPr="002D3BF0">
              <w:rPr>
                <w:rFonts w:ascii="Book Antiqua" w:eastAsia="等线" w:hAnsi="Book Antiqua"/>
                <w:bCs/>
                <w:color w:val="000000"/>
              </w:rPr>
              <w:t>d</w:t>
            </w:r>
          </w:p>
        </w:tc>
        <w:tc>
          <w:tcPr>
            <w:tcW w:w="1050" w:type="pct"/>
            <w:shd w:val="clear" w:color="auto" w:fill="auto"/>
            <w:noWrap/>
            <w:hideMark/>
          </w:tcPr>
          <w:p w14:paraId="3E7BA920" w14:textId="6653BDA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3.87</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2.17</w:t>
            </w:r>
          </w:p>
        </w:tc>
        <w:tc>
          <w:tcPr>
            <w:tcW w:w="934" w:type="pct"/>
            <w:shd w:val="clear" w:color="auto" w:fill="auto"/>
            <w:noWrap/>
            <w:hideMark/>
          </w:tcPr>
          <w:p w14:paraId="2913F962" w14:textId="309D525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5.62</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2.35</w:t>
            </w:r>
          </w:p>
        </w:tc>
        <w:tc>
          <w:tcPr>
            <w:tcW w:w="751" w:type="pct"/>
            <w:shd w:val="clear" w:color="auto" w:fill="auto"/>
            <w:noWrap/>
            <w:hideMark/>
          </w:tcPr>
          <w:p w14:paraId="7E52E663" w14:textId="2DFE884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5EFA9711" w14:textId="77777777" w:rsidTr="00FC0AB0">
        <w:trPr>
          <w:trHeight w:val="276"/>
        </w:trPr>
        <w:tc>
          <w:tcPr>
            <w:tcW w:w="2265" w:type="pct"/>
            <w:shd w:val="clear" w:color="auto" w:fill="auto"/>
            <w:noWrap/>
            <w:hideMark/>
          </w:tcPr>
          <w:p w14:paraId="0FDBF9C6" w14:textId="766876EB" w:rsidR="00CC1E33" w:rsidRPr="002D3BF0" w:rsidRDefault="00B15ED4" w:rsidP="002D3BF0">
            <w:pPr>
              <w:spacing w:line="360" w:lineRule="auto"/>
              <w:jc w:val="both"/>
              <w:rPr>
                <w:rFonts w:ascii="Book Antiqua" w:eastAsia="等线" w:hAnsi="Book Antiqua"/>
                <w:bCs/>
                <w:color w:val="000000"/>
                <w:lang w:eastAsia="zh-CN"/>
              </w:rPr>
            </w:pPr>
            <w:r w:rsidRPr="002D3BF0">
              <w:rPr>
                <w:rFonts w:ascii="Book Antiqua" w:eastAsia="等线" w:hAnsi="Book Antiqua"/>
                <w:bCs/>
                <w:color w:val="000000"/>
              </w:rPr>
              <w:t xml:space="preserve">Time to ambulation </w:t>
            </w:r>
            <w:r w:rsidR="00715FB2" w:rsidRPr="002D3BF0">
              <w:rPr>
                <w:rFonts w:ascii="Book Antiqua" w:eastAsia="等线" w:hAnsi="Book Antiqua"/>
                <w:bCs/>
                <w:color w:val="000000"/>
              </w:rPr>
              <w:t xml:space="preserve">in </w:t>
            </w:r>
            <w:r w:rsidRPr="002D3BF0">
              <w:rPr>
                <w:rFonts w:ascii="Book Antiqua" w:eastAsia="等线" w:hAnsi="Book Antiqua"/>
                <w:bCs/>
                <w:color w:val="000000"/>
              </w:rPr>
              <w:t>d</w:t>
            </w:r>
          </w:p>
        </w:tc>
        <w:tc>
          <w:tcPr>
            <w:tcW w:w="1050" w:type="pct"/>
            <w:shd w:val="clear" w:color="auto" w:fill="auto"/>
            <w:noWrap/>
            <w:hideMark/>
          </w:tcPr>
          <w:p w14:paraId="0509CA98" w14:textId="248A610E" w:rsidR="00CC1E33" w:rsidRPr="002D3BF0" w:rsidRDefault="00CC1E33" w:rsidP="002D3BF0">
            <w:pPr>
              <w:spacing w:line="360" w:lineRule="auto"/>
              <w:jc w:val="both"/>
              <w:rPr>
                <w:rFonts w:ascii="Book Antiqua" w:eastAsia="等线" w:hAnsi="Book Antiqua"/>
                <w:color w:val="000000"/>
              </w:rPr>
            </w:pPr>
            <w:bookmarkStart w:id="3" w:name="_Hlk88856972"/>
            <w:r w:rsidRPr="002D3BF0">
              <w:rPr>
                <w:rFonts w:ascii="Book Antiqua" w:eastAsia="等线" w:hAnsi="Book Antiqua"/>
                <w:color w:val="000000"/>
              </w:rPr>
              <w:t>2.93</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2.04</w:t>
            </w:r>
            <w:bookmarkEnd w:id="3"/>
          </w:p>
        </w:tc>
        <w:tc>
          <w:tcPr>
            <w:tcW w:w="934" w:type="pct"/>
            <w:shd w:val="clear" w:color="auto" w:fill="auto"/>
            <w:noWrap/>
            <w:hideMark/>
          </w:tcPr>
          <w:p w14:paraId="63ADDC65" w14:textId="26EB3296" w:rsidR="00CC1E33" w:rsidRPr="002D3BF0" w:rsidRDefault="00CC1E33" w:rsidP="002D3BF0">
            <w:pPr>
              <w:spacing w:line="360" w:lineRule="auto"/>
              <w:jc w:val="both"/>
              <w:rPr>
                <w:rFonts w:ascii="Book Antiqua" w:eastAsia="等线" w:hAnsi="Book Antiqua"/>
                <w:color w:val="000000"/>
              </w:rPr>
            </w:pPr>
            <w:bookmarkStart w:id="4" w:name="_Hlk88857003"/>
            <w:r w:rsidRPr="002D3BF0">
              <w:rPr>
                <w:rFonts w:ascii="Book Antiqua" w:eastAsia="等线" w:hAnsi="Book Antiqua"/>
                <w:color w:val="000000"/>
              </w:rPr>
              <w:t>4.13</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2.55</w:t>
            </w:r>
            <w:bookmarkEnd w:id="4"/>
          </w:p>
        </w:tc>
        <w:tc>
          <w:tcPr>
            <w:tcW w:w="751" w:type="pct"/>
            <w:shd w:val="clear" w:color="auto" w:fill="auto"/>
            <w:noWrap/>
            <w:hideMark/>
          </w:tcPr>
          <w:p w14:paraId="1FECEADB" w14:textId="18BFDCAC"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p>
        </w:tc>
      </w:tr>
      <w:tr w:rsidR="00CC1E33" w:rsidRPr="002D3BF0" w14:paraId="5D0F8250" w14:textId="77777777" w:rsidTr="00FC0AB0">
        <w:trPr>
          <w:trHeight w:val="276"/>
        </w:trPr>
        <w:tc>
          <w:tcPr>
            <w:tcW w:w="2265" w:type="pct"/>
            <w:shd w:val="clear" w:color="auto" w:fill="auto"/>
            <w:noWrap/>
            <w:hideMark/>
          </w:tcPr>
          <w:p w14:paraId="4E825A44" w14:textId="62C59E50" w:rsidR="00CC1E33" w:rsidRPr="002D3BF0" w:rsidRDefault="00CC1E33" w:rsidP="002D3BF0">
            <w:pPr>
              <w:spacing w:line="360" w:lineRule="auto"/>
              <w:jc w:val="both"/>
              <w:rPr>
                <w:rFonts w:ascii="Book Antiqua" w:eastAsia="等线" w:hAnsi="Book Antiqua"/>
                <w:bCs/>
                <w:color w:val="000000"/>
                <w:lang w:eastAsia="zh-CN"/>
              </w:rPr>
            </w:pPr>
            <w:bookmarkStart w:id="5" w:name="_Hlk88857055"/>
            <w:r w:rsidRPr="002D3BF0">
              <w:rPr>
                <w:rFonts w:ascii="Book Antiqua" w:eastAsia="等线" w:hAnsi="Book Antiqua"/>
                <w:bCs/>
                <w:color w:val="000000"/>
              </w:rPr>
              <w:t>Pos</w:t>
            </w:r>
            <w:r w:rsidR="00B15ED4" w:rsidRPr="002D3BF0">
              <w:rPr>
                <w:rFonts w:ascii="Book Antiqua" w:eastAsia="等线" w:hAnsi="Book Antiqua"/>
                <w:bCs/>
                <w:color w:val="000000"/>
              </w:rPr>
              <w:t xml:space="preserve">toperative hospitalization </w:t>
            </w:r>
            <w:r w:rsidR="00715FB2" w:rsidRPr="002D3BF0">
              <w:rPr>
                <w:rFonts w:ascii="Book Antiqua" w:eastAsia="等线" w:hAnsi="Book Antiqua"/>
                <w:bCs/>
                <w:color w:val="000000"/>
              </w:rPr>
              <w:t xml:space="preserve">in </w:t>
            </w:r>
            <w:r w:rsidR="00B15ED4" w:rsidRPr="002D3BF0">
              <w:rPr>
                <w:rFonts w:ascii="Book Antiqua" w:eastAsia="等线" w:hAnsi="Book Antiqua"/>
                <w:bCs/>
                <w:color w:val="000000"/>
              </w:rPr>
              <w:t>d</w:t>
            </w:r>
          </w:p>
        </w:tc>
        <w:tc>
          <w:tcPr>
            <w:tcW w:w="1050" w:type="pct"/>
            <w:shd w:val="clear" w:color="auto" w:fill="auto"/>
            <w:noWrap/>
            <w:hideMark/>
          </w:tcPr>
          <w:p w14:paraId="79CDBC8A" w14:textId="1D2BD164" w:rsidR="00CC1E33" w:rsidRPr="002D3BF0" w:rsidRDefault="00BE2801" w:rsidP="002D3BF0">
            <w:pPr>
              <w:spacing w:line="360" w:lineRule="auto"/>
              <w:jc w:val="both"/>
              <w:rPr>
                <w:rFonts w:ascii="Book Antiqua" w:eastAsia="等线" w:hAnsi="Book Antiqua"/>
                <w:color w:val="000000"/>
              </w:rPr>
            </w:pPr>
            <w:r w:rsidRPr="002D3BF0">
              <w:rPr>
                <w:rFonts w:ascii="Book Antiqua" w:eastAsia="等线" w:hAnsi="Book Antiqua"/>
                <w:color w:val="000000"/>
              </w:rPr>
              <w:t>9</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(8,</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11)</w:t>
            </w:r>
          </w:p>
        </w:tc>
        <w:tc>
          <w:tcPr>
            <w:tcW w:w="934" w:type="pct"/>
            <w:shd w:val="clear" w:color="auto" w:fill="auto"/>
            <w:noWrap/>
            <w:hideMark/>
          </w:tcPr>
          <w:p w14:paraId="64C6F22A" w14:textId="23434A09" w:rsidR="00CC1E33" w:rsidRPr="002D3BF0" w:rsidRDefault="00BE2801" w:rsidP="002D3BF0">
            <w:pPr>
              <w:spacing w:line="360" w:lineRule="auto"/>
              <w:jc w:val="both"/>
              <w:rPr>
                <w:rFonts w:ascii="Book Antiqua" w:eastAsia="等线" w:hAnsi="Book Antiqua"/>
                <w:color w:val="000000"/>
              </w:rPr>
            </w:pPr>
            <w:r w:rsidRPr="002D3BF0">
              <w:rPr>
                <w:rFonts w:ascii="Book Antiqua" w:eastAsia="等线" w:hAnsi="Book Antiqua"/>
                <w:color w:val="000000"/>
              </w:rPr>
              <w:t>10</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(9,</w:t>
            </w:r>
            <w:r w:rsidR="00FB1E14" w:rsidRPr="002D3BF0">
              <w:rPr>
                <w:rFonts w:ascii="Book Antiqua" w:eastAsia="等线" w:hAnsi="Book Antiqua"/>
                <w:color w:val="000000"/>
                <w:lang w:eastAsia="zh-CN"/>
              </w:rPr>
              <w:t xml:space="preserve"> </w:t>
            </w:r>
            <w:r w:rsidRPr="002D3BF0">
              <w:rPr>
                <w:rFonts w:ascii="Book Antiqua" w:eastAsia="等线" w:hAnsi="Book Antiqua"/>
                <w:color w:val="000000"/>
              </w:rPr>
              <w:t>12)</w:t>
            </w:r>
          </w:p>
        </w:tc>
        <w:tc>
          <w:tcPr>
            <w:tcW w:w="751" w:type="pct"/>
            <w:shd w:val="clear" w:color="auto" w:fill="auto"/>
            <w:noWrap/>
            <w:hideMark/>
          </w:tcPr>
          <w:p w14:paraId="3F453503" w14:textId="3112DC3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&lt;</w:t>
            </w:r>
            <w:r w:rsidR="00AB2B78" w:rsidRPr="002D3BF0">
              <w:rPr>
                <w:rFonts w:ascii="Book Antiqua" w:eastAsia="等线" w:hAnsi="Book Antiqua"/>
                <w:color w:val="000000"/>
                <w:lang w:eastAsia="zh-CN"/>
              </w:rPr>
              <w:t xml:space="preserve"> </w:t>
            </w:r>
            <w:r w:rsidRPr="002D3BF0">
              <w:rPr>
                <w:rFonts w:ascii="Book Antiqua" w:eastAsia="等线" w:hAnsi="Book Antiqua"/>
                <w:color w:val="000000"/>
              </w:rPr>
              <w:t>0.001</w:t>
            </w:r>
            <w:r w:rsidR="00210F13" w:rsidRPr="002D3BF0">
              <w:rPr>
                <w:rFonts w:ascii="Book Antiqua" w:eastAsia="等线" w:hAnsi="Book Antiqua"/>
                <w:color w:val="000000"/>
                <w:vertAlign w:val="superscript"/>
                <w:lang w:eastAsia="zh-CN"/>
              </w:rPr>
              <w:t>a</w:t>
            </w:r>
          </w:p>
        </w:tc>
      </w:tr>
      <w:bookmarkEnd w:id="5"/>
      <w:tr w:rsidR="00CC1E33" w:rsidRPr="002D3BF0" w14:paraId="00D69FD9" w14:textId="77777777" w:rsidTr="00FC0AB0">
        <w:trPr>
          <w:trHeight w:val="276"/>
        </w:trPr>
        <w:tc>
          <w:tcPr>
            <w:tcW w:w="2265" w:type="pct"/>
            <w:shd w:val="clear" w:color="auto" w:fill="auto"/>
            <w:noWrap/>
            <w:hideMark/>
          </w:tcPr>
          <w:p w14:paraId="3707292E" w14:textId="0884A048"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Postoperative complication</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i/>
                <w:color w:val="000000"/>
                <w:lang w:eastAsia="zh-CN"/>
              </w:rPr>
              <w:t>n</w:t>
            </w:r>
            <w:r w:rsidR="005600CA" w:rsidRPr="002D3BF0">
              <w:rPr>
                <w:rFonts w:ascii="Book Antiqua" w:eastAsia="等线" w:hAnsi="Book Antiqua"/>
                <w:color w:val="000000"/>
                <w:lang w:eastAsia="zh-CN"/>
              </w:rPr>
              <w:t xml:space="preserve"> (%)</w:t>
            </w:r>
          </w:p>
        </w:tc>
        <w:tc>
          <w:tcPr>
            <w:tcW w:w="1050" w:type="pct"/>
            <w:shd w:val="clear" w:color="auto" w:fill="auto"/>
            <w:noWrap/>
            <w:hideMark/>
          </w:tcPr>
          <w:p w14:paraId="28C395B1" w14:textId="41563F38"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19</w:t>
            </w:r>
            <w:bookmarkStart w:id="6" w:name="_Hlk88857148"/>
            <w:r w:rsidR="005600CA" w:rsidRPr="002D3BF0">
              <w:rPr>
                <w:rFonts w:ascii="Book Antiqua" w:eastAsia="等线" w:hAnsi="Book Antiqua"/>
                <w:color w:val="000000"/>
                <w:lang w:eastAsia="zh-CN"/>
              </w:rPr>
              <w:t xml:space="preserve"> (</w:t>
            </w:r>
            <w:r w:rsidRPr="002D3BF0">
              <w:rPr>
                <w:rFonts w:ascii="Book Antiqua" w:eastAsia="等线" w:hAnsi="Book Antiqua"/>
                <w:color w:val="000000"/>
              </w:rPr>
              <w:t>5.0</w:t>
            </w:r>
            <w:bookmarkEnd w:id="6"/>
            <w:r w:rsidR="005600CA" w:rsidRPr="002D3BF0">
              <w:rPr>
                <w:rFonts w:ascii="Book Antiqua" w:eastAsia="等线" w:hAnsi="Book Antiqua"/>
                <w:color w:val="000000"/>
                <w:lang w:eastAsia="zh-CN"/>
              </w:rPr>
              <w:t>)</w:t>
            </w:r>
          </w:p>
        </w:tc>
        <w:tc>
          <w:tcPr>
            <w:tcW w:w="934" w:type="pct"/>
            <w:shd w:val="clear" w:color="auto" w:fill="auto"/>
            <w:noWrap/>
            <w:hideMark/>
          </w:tcPr>
          <w:p w14:paraId="725261D1" w14:textId="33E3B2FC"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9</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4.6</w:t>
            </w:r>
            <w:r w:rsidR="005600CA" w:rsidRPr="002D3BF0">
              <w:rPr>
                <w:rFonts w:ascii="Book Antiqua" w:eastAsia="等线" w:hAnsi="Book Antiqua"/>
                <w:color w:val="000000"/>
                <w:lang w:eastAsia="zh-CN"/>
              </w:rPr>
              <w:t>)</w:t>
            </w:r>
          </w:p>
        </w:tc>
        <w:tc>
          <w:tcPr>
            <w:tcW w:w="751" w:type="pct"/>
            <w:shd w:val="clear" w:color="auto" w:fill="auto"/>
            <w:noWrap/>
            <w:hideMark/>
          </w:tcPr>
          <w:p w14:paraId="5D7F89CF" w14:textId="62784C1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0.84</w:t>
            </w:r>
            <w:r w:rsidR="00E44CD7" w:rsidRPr="002D3BF0">
              <w:rPr>
                <w:rFonts w:ascii="Book Antiqua" w:eastAsia="等线" w:hAnsi="Book Antiqua"/>
                <w:color w:val="000000"/>
                <w:lang w:eastAsia="zh-CN"/>
              </w:rPr>
              <w:t>0</w:t>
            </w:r>
          </w:p>
        </w:tc>
      </w:tr>
      <w:tr w:rsidR="00CC1E33" w:rsidRPr="002D3BF0" w14:paraId="5F0EB0B8" w14:textId="77777777" w:rsidTr="00FC0AB0">
        <w:trPr>
          <w:trHeight w:val="276"/>
        </w:trPr>
        <w:tc>
          <w:tcPr>
            <w:tcW w:w="2265" w:type="pct"/>
            <w:shd w:val="clear" w:color="auto" w:fill="auto"/>
            <w:noWrap/>
            <w:hideMark/>
          </w:tcPr>
          <w:p w14:paraId="44BEEC8C" w14:textId="77777777" w:rsidR="00CC1E33" w:rsidRPr="002D3BF0" w:rsidRDefault="00CC1E33" w:rsidP="002D3BF0">
            <w:pPr>
              <w:spacing w:line="360" w:lineRule="auto"/>
              <w:jc w:val="both"/>
              <w:rPr>
                <w:rFonts w:ascii="Book Antiqua" w:eastAsia="等线" w:hAnsi="Book Antiqua"/>
                <w:color w:val="000000"/>
              </w:rPr>
            </w:pPr>
            <w:proofErr w:type="spellStart"/>
            <w:r w:rsidRPr="002D3BF0">
              <w:rPr>
                <w:rFonts w:ascii="Book Antiqua" w:eastAsia="等线" w:hAnsi="Book Antiqua"/>
                <w:color w:val="000000"/>
              </w:rPr>
              <w:t>Clavien</w:t>
            </w:r>
            <w:proofErr w:type="spellEnd"/>
            <w:r w:rsidRPr="002D3BF0">
              <w:rPr>
                <w:rFonts w:ascii="Book Antiqua" w:eastAsia="等线" w:hAnsi="Book Antiqua"/>
                <w:color w:val="000000"/>
              </w:rPr>
              <w:t>–</w:t>
            </w:r>
            <w:proofErr w:type="spellStart"/>
            <w:r w:rsidRPr="002D3BF0">
              <w:rPr>
                <w:rFonts w:ascii="Book Antiqua" w:eastAsia="等线" w:hAnsi="Book Antiqua"/>
                <w:color w:val="000000"/>
              </w:rPr>
              <w:t>Dindo</w:t>
            </w:r>
            <w:proofErr w:type="spellEnd"/>
            <w:r w:rsidRPr="002D3BF0">
              <w:rPr>
                <w:rFonts w:ascii="Book Antiqua" w:eastAsia="等线" w:hAnsi="Book Antiqua"/>
                <w:color w:val="000000"/>
              </w:rPr>
              <w:t xml:space="preserve"> ≥ IIIa</w:t>
            </w:r>
          </w:p>
        </w:tc>
        <w:tc>
          <w:tcPr>
            <w:tcW w:w="1050" w:type="pct"/>
            <w:shd w:val="clear" w:color="auto" w:fill="auto"/>
            <w:noWrap/>
            <w:hideMark/>
          </w:tcPr>
          <w:p w14:paraId="6B8590D9" w14:textId="13289A86"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18</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4.7</w:t>
            </w:r>
            <w:r w:rsidR="005600CA" w:rsidRPr="002D3BF0">
              <w:rPr>
                <w:rFonts w:ascii="Book Antiqua" w:eastAsia="等线" w:hAnsi="Book Antiqua"/>
                <w:color w:val="000000"/>
                <w:lang w:eastAsia="zh-CN"/>
              </w:rPr>
              <w:t>)</w:t>
            </w:r>
          </w:p>
        </w:tc>
        <w:tc>
          <w:tcPr>
            <w:tcW w:w="934" w:type="pct"/>
            <w:shd w:val="clear" w:color="auto" w:fill="auto"/>
            <w:noWrap/>
            <w:hideMark/>
          </w:tcPr>
          <w:p w14:paraId="7E12BFE7" w14:textId="71063E7A"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8</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4.1</w:t>
            </w:r>
            <w:r w:rsidR="005600CA" w:rsidRPr="002D3BF0">
              <w:rPr>
                <w:rFonts w:ascii="Book Antiqua" w:eastAsia="等线" w:hAnsi="Book Antiqua"/>
                <w:color w:val="000000"/>
                <w:lang w:eastAsia="zh-CN"/>
              </w:rPr>
              <w:t>)</w:t>
            </w:r>
          </w:p>
        </w:tc>
        <w:tc>
          <w:tcPr>
            <w:tcW w:w="751" w:type="pct"/>
            <w:shd w:val="clear" w:color="auto" w:fill="auto"/>
            <w:noWrap/>
            <w:hideMark/>
          </w:tcPr>
          <w:p w14:paraId="3058F07D" w14:textId="4620C47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w:t>
            </w:r>
            <w:r w:rsidR="00AE57A3" w:rsidRPr="002D3BF0">
              <w:rPr>
                <w:rFonts w:ascii="Book Antiqua" w:eastAsia="等线" w:hAnsi="Book Antiqua"/>
                <w:color w:val="000000"/>
                <w:lang w:eastAsia="zh-CN"/>
              </w:rPr>
              <w:t>729</w:t>
            </w:r>
          </w:p>
        </w:tc>
      </w:tr>
      <w:tr w:rsidR="00CC1E33" w:rsidRPr="002D3BF0" w14:paraId="0AEFF4E5" w14:textId="77777777" w:rsidTr="00FC0AB0">
        <w:trPr>
          <w:trHeight w:val="276"/>
        </w:trPr>
        <w:tc>
          <w:tcPr>
            <w:tcW w:w="2265" w:type="pct"/>
            <w:shd w:val="clear" w:color="auto" w:fill="auto"/>
            <w:noWrap/>
            <w:hideMark/>
          </w:tcPr>
          <w:p w14:paraId="519E5D5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Anastomotic leakage</w:t>
            </w:r>
          </w:p>
        </w:tc>
        <w:tc>
          <w:tcPr>
            <w:tcW w:w="1050" w:type="pct"/>
            <w:shd w:val="clear" w:color="auto" w:fill="auto"/>
            <w:noWrap/>
            <w:hideMark/>
          </w:tcPr>
          <w:p w14:paraId="43705615" w14:textId="41E1B84D"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13</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3.4</w:t>
            </w:r>
            <w:r w:rsidR="005600CA" w:rsidRPr="002D3BF0">
              <w:rPr>
                <w:rFonts w:ascii="Book Antiqua" w:eastAsia="等线" w:hAnsi="Book Antiqua"/>
                <w:color w:val="000000"/>
                <w:lang w:eastAsia="zh-CN"/>
              </w:rPr>
              <w:t>)</w:t>
            </w:r>
          </w:p>
        </w:tc>
        <w:tc>
          <w:tcPr>
            <w:tcW w:w="934" w:type="pct"/>
            <w:shd w:val="clear" w:color="auto" w:fill="auto"/>
            <w:noWrap/>
            <w:hideMark/>
          </w:tcPr>
          <w:p w14:paraId="47A33E4B" w14:textId="492EC906"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5</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2.6</w:t>
            </w:r>
            <w:r w:rsidR="005600CA" w:rsidRPr="002D3BF0">
              <w:rPr>
                <w:rFonts w:ascii="Book Antiqua" w:eastAsia="等线" w:hAnsi="Book Antiqua"/>
                <w:color w:val="000000"/>
                <w:lang w:eastAsia="zh-CN"/>
              </w:rPr>
              <w:t>)</w:t>
            </w:r>
          </w:p>
        </w:tc>
        <w:tc>
          <w:tcPr>
            <w:tcW w:w="751" w:type="pct"/>
            <w:shd w:val="clear" w:color="auto" w:fill="auto"/>
            <w:noWrap/>
            <w:hideMark/>
          </w:tcPr>
          <w:p w14:paraId="5C9994D7" w14:textId="396D9320"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0.577</w:t>
            </w:r>
          </w:p>
        </w:tc>
      </w:tr>
      <w:tr w:rsidR="00CC1E33" w:rsidRPr="002D3BF0" w14:paraId="47F8AE67" w14:textId="77777777" w:rsidTr="00FC0AB0">
        <w:trPr>
          <w:trHeight w:val="372"/>
        </w:trPr>
        <w:tc>
          <w:tcPr>
            <w:tcW w:w="2265" w:type="pct"/>
            <w:shd w:val="clear" w:color="auto" w:fill="auto"/>
            <w:noWrap/>
            <w:hideMark/>
          </w:tcPr>
          <w:p w14:paraId="3292A12D"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Abdominal abscess</w:t>
            </w:r>
          </w:p>
        </w:tc>
        <w:tc>
          <w:tcPr>
            <w:tcW w:w="1050" w:type="pct"/>
            <w:shd w:val="clear" w:color="auto" w:fill="auto"/>
            <w:noWrap/>
            <w:hideMark/>
          </w:tcPr>
          <w:p w14:paraId="3E3E06BA" w14:textId="39D9A014"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934" w:type="pct"/>
            <w:shd w:val="clear" w:color="auto" w:fill="auto"/>
            <w:noWrap/>
            <w:hideMark/>
          </w:tcPr>
          <w:p w14:paraId="6C94DD11" w14:textId="70204CEE"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25F1CAAA" w14:textId="411EA451" w:rsidR="00CC1E33" w:rsidRPr="002D3BF0" w:rsidRDefault="0051034A" w:rsidP="002D3BF0">
            <w:pPr>
              <w:spacing w:line="360" w:lineRule="auto"/>
              <w:jc w:val="both"/>
              <w:rPr>
                <w:rFonts w:ascii="Book Antiqua" w:eastAsia="等线" w:hAnsi="Book Antiqua"/>
                <w:color w:val="000000"/>
              </w:rPr>
            </w:pPr>
            <w:r w:rsidRPr="002D3BF0">
              <w:rPr>
                <w:rFonts w:ascii="Book Antiqua" w:eastAsia="等线" w:hAnsi="Book Antiqua"/>
                <w:color w:val="000000"/>
              </w:rPr>
              <w:t>1.000</w:t>
            </w:r>
          </w:p>
        </w:tc>
      </w:tr>
      <w:tr w:rsidR="00CC1E33" w:rsidRPr="002D3BF0" w14:paraId="449D58A2" w14:textId="77777777" w:rsidTr="00FC0AB0">
        <w:trPr>
          <w:trHeight w:val="372"/>
        </w:trPr>
        <w:tc>
          <w:tcPr>
            <w:tcW w:w="2265" w:type="pct"/>
            <w:shd w:val="clear" w:color="auto" w:fill="auto"/>
            <w:noWrap/>
            <w:hideMark/>
          </w:tcPr>
          <w:p w14:paraId="2A478CAC"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Anastomotic stenosis</w:t>
            </w:r>
          </w:p>
        </w:tc>
        <w:tc>
          <w:tcPr>
            <w:tcW w:w="1050" w:type="pct"/>
            <w:shd w:val="clear" w:color="auto" w:fill="auto"/>
            <w:noWrap/>
            <w:hideMark/>
          </w:tcPr>
          <w:p w14:paraId="15EC6181" w14:textId="406659B9"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2</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934" w:type="pct"/>
            <w:shd w:val="clear" w:color="auto" w:fill="auto"/>
            <w:noWrap/>
            <w:hideMark/>
          </w:tcPr>
          <w:p w14:paraId="28653C20" w14:textId="42FDF241"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4EC05C2F" w14:textId="2EAF58BB" w:rsidR="00CC1E33" w:rsidRPr="002D3BF0" w:rsidRDefault="0051034A" w:rsidP="002D3BF0">
            <w:pPr>
              <w:spacing w:line="360" w:lineRule="auto"/>
              <w:jc w:val="both"/>
              <w:rPr>
                <w:rFonts w:ascii="Book Antiqua" w:eastAsia="等线" w:hAnsi="Book Antiqua"/>
                <w:color w:val="000000"/>
              </w:rPr>
            </w:pPr>
            <w:r w:rsidRPr="002D3BF0">
              <w:rPr>
                <w:rFonts w:ascii="Book Antiqua" w:eastAsia="等线" w:hAnsi="Book Antiqua"/>
                <w:color w:val="000000"/>
                <w:lang w:eastAsia="zh-CN"/>
              </w:rPr>
              <w:t>1.000</w:t>
            </w:r>
          </w:p>
        </w:tc>
      </w:tr>
      <w:tr w:rsidR="00CC1E33" w:rsidRPr="002D3BF0" w14:paraId="749CA0FF" w14:textId="77777777" w:rsidTr="00FC0AB0">
        <w:trPr>
          <w:trHeight w:val="276"/>
        </w:trPr>
        <w:tc>
          <w:tcPr>
            <w:tcW w:w="2265" w:type="pct"/>
            <w:shd w:val="clear" w:color="auto" w:fill="auto"/>
            <w:noWrap/>
            <w:hideMark/>
          </w:tcPr>
          <w:p w14:paraId="635E055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Pneumonia</w:t>
            </w:r>
          </w:p>
        </w:tc>
        <w:tc>
          <w:tcPr>
            <w:tcW w:w="1050" w:type="pct"/>
            <w:shd w:val="clear" w:color="auto" w:fill="auto"/>
            <w:noWrap/>
            <w:hideMark/>
          </w:tcPr>
          <w:p w14:paraId="29007157" w14:textId="77777777" w:rsidR="00CC1E33" w:rsidRPr="002D3BF0" w:rsidRDefault="00CC1E33" w:rsidP="002D3BF0">
            <w:pPr>
              <w:spacing w:line="360" w:lineRule="auto"/>
              <w:ind w:right="880"/>
              <w:jc w:val="both"/>
              <w:rPr>
                <w:rFonts w:ascii="Book Antiqua" w:eastAsia="等线" w:hAnsi="Book Antiqua"/>
                <w:color w:val="000000"/>
              </w:rPr>
            </w:pPr>
            <w:r w:rsidRPr="002D3BF0">
              <w:rPr>
                <w:rFonts w:ascii="Book Antiqua" w:eastAsia="等线" w:hAnsi="Book Antiqua"/>
                <w:color w:val="000000"/>
              </w:rPr>
              <w:t>0</w:t>
            </w:r>
          </w:p>
        </w:tc>
        <w:tc>
          <w:tcPr>
            <w:tcW w:w="934" w:type="pct"/>
            <w:shd w:val="clear" w:color="auto" w:fill="auto"/>
            <w:noWrap/>
            <w:hideMark/>
          </w:tcPr>
          <w:p w14:paraId="1108E50F" w14:textId="6BD7B213"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1D482ABF" w14:textId="499D85DA" w:rsidR="00CC1E33" w:rsidRPr="002D3BF0" w:rsidRDefault="00A32C68" w:rsidP="002D3BF0">
            <w:pPr>
              <w:spacing w:line="360" w:lineRule="auto"/>
              <w:jc w:val="both"/>
              <w:rPr>
                <w:rFonts w:ascii="Book Antiqua" w:eastAsia="等线" w:hAnsi="Book Antiqua"/>
                <w:color w:val="000000"/>
              </w:rPr>
            </w:pPr>
            <w:r w:rsidRPr="002D3BF0">
              <w:rPr>
                <w:rFonts w:ascii="Book Antiqua" w:eastAsia="等线" w:hAnsi="Book Antiqua"/>
                <w:color w:val="000000"/>
                <w:lang w:eastAsia="zh-CN"/>
              </w:rPr>
              <w:t>0.339</w:t>
            </w:r>
            <w:r w:rsidR="00210F13" w:rsidRPr="002D3BF0">
              <w:rPr>
                <w:rFonts w:ascii="Book Antiqua" w:eastAsia="等线" w:hAnsi="Book Antiqua"/>
                <w:color w:val="000000"/>
                <w:vertAlign w:val="superscript"/>
                <w:lang w:eastAsia="zh-CN"/>
              </w:rPr>
              <w:t>b</w:t>
            </w:r>
          </w:p>
        </w:tc>
      </w:tr>
      <w:tr w:rsidR="00CC1E33" w:rsidRPr="002D3BF0" w14:paraId="6B906871" w14:textId="77777777" w:rsidTr="00FC0AB0">
        <w:trPr>
          <w:trHeight w:val="276"/>
        </w:trPr>
        <w:tc>
          <w:tcPr>
            <w:tcW w:w="2265" w:type="pct"/>
            <w:shd w:val="clear" w:color="auto" w:fill="auto"/>
            <w:noWrap/>
            <w:hideMark/>
          </w:tcPr>
          <w:p w14:paraId="37D95F02" w14:textId="05185582" w:rsidR="00CC1E33" w:rsidRPr="002D3BF0" w:rsidRDefault="00CC1E33" w:rsidP="002D3BF0">
            <w:pPr>
              <w:spacing w:line="360" w:lineRule="auto"/>
              <w:jc w:val="both"/>
              <w:rPr>
                <w:rFonts w:ascii="Book Antiqua" w:eastAsia="等线" w:hAnsi="Book Antiqua"/>
                <w:color w:val="000000"/>
              </w:rPr>
            </w:pPr>
            <w:bookmarkStart w:id="7" w:name="_Hlk88857414"/>
            <w:r w:rsidRPr="002D3BF0">
              <w:rPr>
                <w:rFonts w:ascii="Book Antiqua" w:eastAsia="等线" w:hAnsi="Book Antiqua"/>
                <w:color w:val="000000"/>
              </w:rPr>
              <w:t>Arrhythmia</w:t>
            </w:r>
            <w:bookmarkEnd w:id="7"/>
          </w:p>
        </w:tc>
        <w:tc>
          <w:tcPr>
            <w:tcW w:w="1050" w:type="pct"/>
            <w:shd w:val="clear" w:color="auto" w:fill="auto"/>
            <w:noWrap/>
            <w:hideMark/>
          </w:tcPr>
          <w:p w14:paraId="291E99AF" w14:textId="05B4A5C7"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0.3</w:t>
            </w:r>
            <w:r w:rsidR="005600CA" w:rsidRPr="002D3BF0">
              <w:rPr>
                <w:rFonts w:ascii="Book Antiqua" w:eastAsia="等线" w:hAnsi="Book Antiqua"/>
                <w:color w:val="000000"/>
                <w:lang w:eastAsia="zh-CN"/>
              </w:rPr>
              <w:t>)</w:t>
            </w:r>
          </w:p>
        </w:tc>
        <w:tc>
          <w:tcPr>
            <w:tcW w:w="934" w:type="pct"/>
            <w:shd w:val="clear" w:color="auto" w:fill="auto"/>
            <w:noWrap/>
            <w:hideMark/>
          </w:tcPr>
          <w:p w14:paraId="15FA8CC5" w14:textId="77777777" w:rsidR="00CC1E33" w:rsidRPr="002D3BF0" w:rsidRDefault="00CC1E33" w:rsidP="002D3BF0">
            <w:pPr>
              <w:spacing w:line="360" w:lineRule="auto"/>
              <w:ind w:right="880"/>
              <w:jc w:val="both"/>
              <w:rPr>
                <w:rFonts w:ascii="Book Antiqua" w:eastAsia="等线" w:hAnsi="Book Antiqua"/>
                <w:color w:val="000000"/>
              </w:rPr>
            </w:pPr>
            <w:r w:rsidRPr="002D3BF0">
              <w:rPr>
                <w:rFonts w:ascii="Book Antiqua" w:eastAsia="等线" w:hAnsi="Book Antiqua"/>
                <w:color w:val="000000"/>
              </w:rPr>
              <w:t>0</w:t>
            </w:r>
          </w:p>
        </w:tc>
        <w:tc>
          <w:tcPr>
            <w:tcW w:w="751" w:type="pct"/>
            <w:shd w:val="clear" w:color="auto" w:fill="auto"/>
            <w:noWrap/>
            <w:hideMark/>
          </w:tcPr>
          <w:p w14:paraId="47F70BE7" w14:textId="0D4B3EEE" w:rsidR="00CC1E33" w:rsidRPr="002D3BF0" w:rsidRDefault="00A32C68" w:rsidP="002D3BF0">
            <w:pPr>
              <w:spacing w:line="360" w:lineRule="auto"/>
              <w:jc w:val="both"/>
              <w:rPr>
                <w:rFonts w:ascii="Book Antiqua" w:eastAsia="等线" w:hAnsi="Book Antiqua"/>
                <w:color w:val="000000"/>
              </w:rPr>
            </w:pPr>
            <w:r w:rsidRPr="002D3BF0">
              <w:rPr>
                <w:rFonts w:ascii="Book Antiqua" w:eastAsia="等线" w:hAnsi="Book Antiqua"/>
                <w:color w:val="000000"/>
                <w:lang w:eastAsia="zh-CN"/>
              </w:rPr>
              <w:t>1.000</w:t>
            </w:r>
            <w:r w:rsidR="00210F13" w:rsidRPr="002D3BF0">
              <w:rPr>
                <w:rFonts w:ascii="Book Antiqua" w:eastAsia="等线" w:hAnsi="Book Antiqua"/>
                <w:color w:val="000000"/>
                <w:vertAlign w:val="superscript"/>
                <w:lang w:eastAsia="zh-CN"/>
              </w:rPr>
              <w:t>b</w:t>
            </w:r>
          </w:p>
        </w:tc>
      </w:tr>
      <w:tr w:rsidR="00CC1E33" w:rsidRPr="002D3BF0" w14:paraId="022CC3AF" w14:textId="77777777" w:rsidTr="00FC0AB0">
        <w:trPr>
          <w:trHeight w:val="276"/>
        </w:trPr>
        <w:tc>
          <w:tcPr>
            <w:tcW w:w="2265" w:type="pct"/>
            <w:shd w:val="clear" w:color="auto" w:fill="auto"/>
            <w:noWrap/>
            <w:hideMark/>
          </w:tcPr>
          <w:p w14:paraId="1E03BAD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Wound infection</w:t>
            </w:r>
          </w:p>
        </w:tc>
        <w:tc>
          <w:tcPr>
            <w:tcW w:w="1050" w:type="pct"/>
            <w:shd w:val="clear" w:color="auto" w:fill="auto"/>
            <w:noWrap/>
            <w:hideMark/>
          </w:tcPr>
          <w:p w14:paraId="10240428" w14:textId="3BB3C43E"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0.3</w:t>
            </w:r>
            <w:r w:rsidR="005600CA" w:rsidRPr="002D3BF0">
              <w:rPr>
                <w:rFonts w:ascii="Book Antiqua" w:eastAsia="等线" w:hAnsi="Book Antiqua"/>
                <w:color w:val="000000"/>
                <w:lang w:eastAsia="zh-CN"/>
              </w:rPr>
              <w:t>)</w:t>
            </w:r>
          </w:p>
        </w:tc>
        <w:tc>
          <w:tcPr>
            <w:tcW w:w="934" w:type="pct"/>
            <w:shd w:val="clear" w:color="auto" w:fill="auto"/>
            <w:noWrap/>
            <w:hideMark/>
          </w:tcPr>
          <w:p w14:paraId="50C02688" w14:textId="015205A1" w:rsidR="00CC1E33" w:rsidRPr="002D3BF0" w:rsidRDefault="00CC1E33"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w:t>
            </w:r>
            <w:r w:rsidR="005600CA" w:rsidRPr="002D3BF0">
              <w:rPr>
                <w:rFonts w:ascii="Book Antiqua" w:eastAsia="等线" w:hAnsi="Book Antiqua"/>
                <w:color w:val="000000"/>
                <w:lang w:eastAsia="zh-CN"/>
              </w:rPr>
              <w:t xml:space="preserve"> (</w:t>
            </w:r>
            <w:r w:rsidR="005600CA" w:rsidRPr="002D3BF0">
              <w:rPr>
                <w:rFonts w:ascii="Book Antiqua" w:eastAsia="等线" w:hAnsi="Book Antiqua"/>
                <w:color w:val="000000"/>
              </w:rPr>
              <w:t>0.5</w:t>
            </w:r>
            <w:r w:rsidR="005600CA" w:rsidRPr="002D3BF0">
              <w:rPr>
                <w:rFonts w:ascii="Book Antiqua" w:eastAsia="等线" w:hAnsi="Book Antiqua"/>
                <w:color w:val="000000"/>
                <w:lang w:eastAsia="zh-CN"/>
              </w:rPr>
              <w:t>)</w:t>
            </w:r>
          </w:p>
        </w:tc>
        <w:tc>
          <w:tcPr>
            <w:tcW w:w="751" w:type="pct"/>
            <w:shd w:val="clear" w:color="auto" w:fill="auto"/>
            <w:noWrap/>
            <w:hideMark/>
          </w:tcPr>
          <w:p w14:paraId="76930B7D" w14:textId="69DA2F4E" w:rsidR="00CC1E33" w:rsidRPr="002D3BF0" w:rsidRDefault="00BE2801" w:rsidP="002D3BF0">
            <w:pPr>
              <w:spacing w:line="360" w:lineRule="auto"/>
              <w:jc w:val="both"/>
              <w:rPr>
                <w:rFonts w:ascii="Book Antiqua" w:eastAsia="等线" w:hAnsi="Book Antiqua"/>
                <w:color w:val="000000"/>
                <w:lang w:eastAsia="zh-CN"/>
              </w:rPr>
            </w:pPr>
            <w:r w:rsidRPr="002D3BF0">
              <w:rPr>
                <w:rFonts w:ascii="Book Antiqua" w:eastAsia="等线" w:hAnsi="Book Antiqua"/>
                <w:color w:val="000000"/>
              </w:rPr>
              <w:t>1.000</w:t>
            </w:r>
            <w:r w:rsidR="00210F13" w:rsidRPr="002D3BF0">
              <w:rPr>
                <w:rFonts w:ascii="Book Antiqua" w:eastAsia="等线" w:hAnsi="Book Antiqua"/>
                <w:color w:val="000000"/>
                <w:vertAlign w:val="superscript"/>
                <w:lang w:eastAsia="zh-CN"/>
              </w:rPr>
              <w:t>b</w:t>
            </w:r>
          </w:p>
        </w:tc>
      </w:tr>
      <w:tr w:rsidR="00CC1E33" w:rsidRPr="002D3BF0" w14:paraId="5682BF47" w14:textId="77777777" w:rsidTr="00FC0AB0">
        <w:trPr>
          <w:trHeight w:val="276"/>
        </w:trPr>
        <w:tc>
          <w:tcPr>
            <w:tcW w:w="2265" w:type="pct"/>
            <w:shd w:val="clear" w:color="auto" w:fill="auto"/>
            <w:noWrap/>
          </w:tcPr>
          <w:p w14:paraId="0A5BBB10"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Mortality</w:t>
            </w:r>
          </w:p>
        </w:tc>
        <w:tc>
          <w:tcPr>
            <w:tcW w:w="1050" w:type="pct"/>
            <w:shd w:val="clear" w:color="auto" w:fill="auto"/>
            <w:noWrap/>
          </w:tcPr>
          <w:p w14:paraId="7C2407E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w:t>
            </w:r>
          </w:p>
        </w:tc>
        <w:tc>
          <w:tcPr>
            <w:tcW w:w="934" w:type="pct"/>
            <w:shd w:val="clear" w:color="auto" w:fill="auto"/>
            <w:noWrap/>
          </w:tcPr>
          <w:p w14:paraId="0D50883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w:t>
            </w:r>
          </w:p>
        </w:tc>
        <w:tc>
          <w:tcPr>
            <w:tcW w:w="751" w:type="pct"/>
            <w:shd w:val="clear" w:color="auto" w:fill="auto"/>
            <w:noWrap/>
          </w:tcPr>
          <w:p w14:paraId="6585BBCE" w14:textId="5A08A27C" w:rsidR="00CC1E33" w:rsidRPr="002D3BF0" w:rsidRDefault="00CC1E33" w:rsidP="002D3BF0">
            <w:pPr>
              <w:spacing w:line="360" w:lineRule="auto"/>
              <w:jc w:val="both"/>
              <w:rPr>
                <w:rFonts w:ascii="Book Antiqua" w:eastAsia="等线" w:hAnsi="Book Antiqua"/>
                <w:color w:val="000000"/>
              </w:rPr>
            </w:pPr>
          </w:p>
        </w:tc>
      </w:tr>
    </w:tbl>
    <w:p w14:paraId="2224172D" w14:textId="77777777" w:rsidR="00571118" w:rsidRDefault="00FC0AB0" w:rsidP="002D3BF0">
      <w:pPr>
        <w:spacing w:line="360" w:lineRule="auto"/>
        <w:jc w:val="both"/>
        <w:rPr>
          <w:rFonts w:ascii="Book Antiqua" w:hAnsi="Book Antiqua" w:cs="Book Antiqua"/>
          <w:color w:val="000000"/>
          <w:lang w:eastAsia="zh-CN"/>
        </w:rPr>
      </w:pPr>
      <w:proofErr w:type="spellStart"/>
      <w:r w:rsidRPr="002D3BF0">
        <w:rPr>
          <w:rFonts w:ascii="Book Antiqua" w:hAnsi="Book Antiqua" w:cs="Book Antiqua"/>
          <w:color w:val="000000"/>
          <w:vertAlign w:val="superscript"/>
          <w:lang w:eastAsia="zh-CN"/>
        </w:rPr>
        <w:t>a</w:t>
      </w:r>
      <w:r w:rsidRPr="002D3BF0">
        <w:rPr>
          <w:rFonts w:ascii="Book Antiqua" w:eastAsia="Book Antiqua" w:hAnsi="Book Antiqua" w:cs="Book Antiqua"/>
          <w:color w:val="000000"/>
        </w:rPr>
        <w:t>Mann</w:t>
      </w:r>
      <w:proofErr w:type="spellEnd"/>
      <w:r w:rsidRPr="002D3BF0">
        <w:rPr>
          <w:rFonts w:ascii="Book Antiqua" w:eastAsia="Book Antiqua" w:hAnsi="Book Antiqua" w:cs="Book Antiqua"/>
          <w:color w:val="000000"/>
        </w:rPr>
        <w:t xml:space="preserve">-Whitney </w:t>
      </w:r>
      <w:r w:rsidRPr="002D3BF0">
        <w:rPr>
          <w:rFonts w:ascii="Book Antiqua" w:eastAsia="Book Antiqua" w:hAnsi="Book Antiqua" w:cs="Book Antiqua"/>
          <w:i/>
          <w:iCs/>
          <w:color w:val="000000"/>
        </w:rPr>
        <w:t>U</w:t>
      </w:r>
      <w:r w:rsidRPr="002D3BF0">
        <w:rPr>
          <w:rFonts w:ascii="Book Antiqua" w:eastAsia="Book Antiqua" w:hAnsi="Book Antiqua" w:cs="Book Antiqua"/>
          <w:color w:val="000000"/>
        </w:rPr>
        <w:t xml:space="preserve"> test</w:t>
      </w:r>
      <w:r w:rsidR="00571118">
        <w:rPr>
          <w:rFonts w:ascii="Book Antiqua" w:hAnsi="Book Antiqua" w:cs="Book Antiqua" w:hint="eastAsia"/>
          <w:color w:val="000000"/>
          <w:lang w:eastAsia="zh-CN"/>
        </w:rPr>
        <w:t>.</w:t>
      </w:r>
    </w:p>
    <w:p w14:paraId="725BD4EA" w14:textId="77777777" w:rsidR="00571118" w:rsidRDefault="00FC0AB0" w:rsidP="002D3BF0">
      <w:pPr>
        <w:spacing w:line="360" w:lineRule="auto"/>
        <w:jc w:val="both"/>
        <w:rPr>
          <w:rFonts w:ascii="Book Antiqua" w:hAnsi="Book Antiqua" w:cs="Book Antiqua"/>
          <w:color w:val="000000"/>
          <w:lang w:eastAsia="zh-CN"/>
        </w:rPr>
      </w:pPr>
      <w:proofErr w:type="spellStart"/>
      <w:r w:rsidRPr="002D3BF0">
        <w:rPr>
          <w:rFonts w:ascii="Book Antiqua" w:hAnsi="Book Antiqua" w:cs="Book Antiqua"/>
          <w:color w:val="000000"/>
          <w:vertAlign w:val="superscript"/>
          <w:lang w:eastAsia="zh-CN"/>
        </w:rPr>
        <w:t>b</w:t>
      </w:r>
      <w:r w:rsidR="00E27F30" w:rsidRPr="002D3BF0">
        <w:rPr>
          <w:rFonts w:ascii="Book Antiqua" w:hAnsi="Book Antiqua" w:cs="Book Antiqua"/>
          <w:color w:val="000000"/>
          <w:lang w:eastAsia="zh-CN"/>
        </w:rPr>
        <w:t>F</w:t>
      </w:r>
      <w:r w:rsidRPr="002D3BF0">
        <w:rPr>
          <w:rFonts w:ascii="Book Antiqua" w:hAnsi="Book Antiqua" w:cs="Book Antiqua"/>
          <w:color w:val="000000"/>
          <w:lang w:eastAsia="zh-CN"/>
        </w:rPr>
        <w:t>isher</w:t>
      </w:r>
      <w:r w:rsidR="00715FB2" w:rsidRPr="002D3BF0">
        <w:rPr>
          <w:rFonts w:ascii="Book Antiqua" w:hAnsi="Book Antiqua" w:cs="Book Antiqua"/>
          <w:color w:val="000000"/>
          <w:lang w:eastAsia="zh-CN"/>
        </w:rPr>
        <w:t>’s</w:t>
      </w:r>
      <w:proofErr w:type="spellEnd"/>
      <w:r w:rsidRPr="002D3BF0">
        <w:rPr>
          <w:rFonts w:ascii="Book Antiqua" w:hAnsi="Book Antiqua" w:cs="Book Antiqua"/>
          <w:color w:val="000000"/>
          <w:lang w:eastAsia="zh-CN"/>
        </w:rPr>
        <w:t xml:space="preserve"> test.</w:t>
      </w:r>
      <w:r w:rsidR="00E27F30" w:rsidRPr="002D3BF0">
        <w:rPr>
          <w:rFonts w:ascii="Book Antiqua" w:eastAsia="Book Antiqua" w:hAnsi="Book Antiqua" w:cs="Book Antiqua"/>
          <w:color w:val="000000"/>
        </w:rPr>
        <w:t xml:space="preserve"> </w:t>
      </w:r>
    </w:p>
    <w:p w14:paraId="161EC89D" w14:textId="480403C0" w:rsidR="00E27F30" w:rsidRPr="002D3BF0" w:rsidRDefault="00715FB2"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LNs</w:t>
      </w:r>
      <w:r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w:t>
      </w:r>
      <w:r w:rsidRPr="002D3BF0">
        <w:rPr>
          <w:rFonts w:ascii="Book Antiqua" w:hAnsi="Book Antiqua" w:cs="Book Antiqua"/>
          <w:color w:val="000000"/>
          <w:lang w:eastAsia="zh-CN"/>
        </w:rPr>
        <w:t>L</w:t>
      </w:r>
      <w:r w:rsidRPr="002D3BF0">
        <w:rPr>
          <w:rFonts w:ascii="Book Antiqua" w:eastAsia="Book Antiqua" w:hAnsi="Book Antiqua" w:cs="Book Antiqua"/>
          <w:color w:val="000000"/>
        </w:rPr>
        <w:t>ymph nodes</w:t>
      </w:r>
      <w:r w:rsidRPr="002D3BF0">
        <w:rPr>
          <w:rFonts w:ascii="Book Antiqua" w:hAnsi="Book Antiqua" w:cs="Book Antiqua"/>
          <w:color w:val="000000"/>
          <w:lang w:eastAsia="zh-CN"/>
        </w:rPr>
        <w:t xml:space="preserve">; </w:t>
      </w:r>
      <w:r w:rsidR="00EA7EBD" w:rsidRPr="002D3BF0">
        <w:rPr>
          <w:rFonts w:ascii="Book Antiqua" w:eastAsia="Book Antiqua" w:hAnsi="Book Antiqua" w:cs="Book Antiqua"/>
          <w:color w:val="000000"/>
        </w:rPr>
        <w:t>LTG</w:t>
      </w:r>
      <w:r w:rsidR="00EA7EBD" w:rsidRPr="002D3BF0">
        <w:rPr>
          <w:rFonts w:ascii="Book Antiqua" w:hAnsi="Book Antiqua" w:cs="Book Antiqua"/>
          <w:color w:val="000000"/>
          <w:lang w:eastAsia="zh-CN"/>
        </w:rPr>
        <w:t>:</w:t>
      </w:r>
      <w:r w:rsidR="00EA7EBD" w:rsidRPr="002D3BF0">
        <w:rPr>
          <w:rFonts w:ascii="Book Antiqua" w:eastAsia="Book Antiqua" w:hAnsi="Book Antiqua" w:cs="Book Antiqua"/>
          <w:color w:val="000000"/>
        </w:rPr>
        <w:t xml:space="preserve"> </w:t>
      </w:r>
      <w:r w:rsidR="00EA7EBD" w:rsidRPr="002D3BF0">
        <w:rPr>
          <w:rFonts w:ascii="Book Antiqua" w:hAnsi="Book Antiqua" w:cs="Book Antiqua"/>
          <w:color w:val="000000"/>
          <w:lang w:eastAsia="zh-CN"/>
        </w:rPr>
        <w:t>L</w:t>
      </w:r>
      <w:r w:rsidR="00EA7EBD" w:rsidRPr="002D3BF0">
        <w:rPr>
          <w:rFonts w:ascii="Book Antiqua" w:eastAsia="Book Antiqua" w:hAnsi="Book Antiqua" w:cs="Book Antiqua"/>
          <w:color w:val="000000"/>
        </w:rPr>
        <w:t xml:space="preserve">aparoscopic-assisted </w:t>
      </w:r>
      <w:proofErr w:type="spellStart"/>
      <w:r w:rsidR="00EA7EBD"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w:t>
      </w:r>
      <w:proofErr w:type="spellEnd"/>
      <w:r w:rsidR="00EA7EBD" w:rsidRPr="002D3BF0">
        <w:rPr>
          <w:rFonts w:ascii="Book Antiqua" w:eastAsia="Book Antiqua" w:hAnsi="Book Antiqua" w:cs="Book Antiqua"/>
          <w:color w:val="000000"/>
        </w:rPr>
        <w:t xml:space="preserve"> gastrectomy</w:t>
      </w:r>
      <w:r w:rsidR="00EA7EBD" w:rsidRPr="002D3BF0">
        <w:rPr>
          <w:rFonts w:ascii="Book Antiqua" w:hAnsi="Book Antiqua" w:cs="Book Antiqua"/>
          <w:color w:val="000000"/>
          <w:lang w:eastAsia="zh-CN"/>
        </w:rPr>
        <w:t>; OTG:</w:t>
      </w:r>
      <w:r w:rsidR="00EA7EBD" w:rsidRPr="002D3BF0">
        <w:rPr>
          <w:rFonts w:ascii="Book Antiqua" w:hAnsi="Book Antiqua"/>
          <w:lang w:eastAsia="zh-CN"/>
        </w:rPr>
        <w:t xml:space="preserve"> </w:t>
      </w:r>
      <w:r w:rsidR="00EA7EBD" w:rsidRPr="002D3BF0">
        <w:rPr>
          <w:rFonts w:ascii="Book Antiqua" w:hAnsi="Book Antiqua" w:cs="Book Antiqua"/>
          <w:color w:val="000000"/>
          <w:lang w:eastAsia="zh-CN"/>
        </w:rPr>
        <w:t>O</w:t>
      </w:r>
      <w:r w:rsidR="00EA7EBD" w:rsidRPr="002D3BF0">
        <w:rPr>
          <w:rFonts w:ascii="Book Antiqua" w:eastAsia="Book Antiqua" w:hAnsi="Book Antiqua" w:cs="Book Antiqua"/>
          <w:color w:val="000000"/>
        </w:rPr>
        <w:t xml:space="preserve">pen </w:t>
      </w:r>
      <w:proofErr w:type="spellStart"/>
      <w:r w:rsidR="00EA7EBD"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00EA7EBD" w:rsidRPr="002D3BF0">
        <w:rPr>
          <w:rFonts w:ascii="Book Antiqua" w:eastAsia="Book Antiqua" w:hAnsi="Book Antiqua" w:cs="Book Antiqua"/>
          <w:color w:val="000000"/>
        </w:rPr>
        <w:t>tal</w:t>
      </w:r>
      <w:proofErr w:type="spellEnd"/>
      <w:r w:rsidR="00EA7EBD" w:rsidRPr="002D3BF0">
        <w:rPr>
          <w:rFonts w:ascii="Book Antiqua" w:eastAsia="Book Antiqua" w:hAnsi="Book Antiqua" w:cs="Book Antiqua"/>
          <w:color w:val="000000"/>
        </w:rPr>
        <w:t xml:space="preserve"> gastrectomy</w:t>
      </w:r>
      <w:r w:rsidRPr="002D3BF0">
        <w:rPr>
          <w:rFonts w:ascii="Book Antiqua" w:hAnsi="Book Antiqua" w:cs="Book Antiqua"/>
          <w:color w:val="000000"/>
          <w:lang w:eastAsia="zh-CN"/>
        </w:rPr>
        <w:t>.</w:t>
      </w:r>
      <w:r w:rsidR="000C5B76" w:rsidRPr="002D3BF0">
        <w:rPr>
          <w:rFonts w:ascii="Book Antiqua" w:hAnsi="Book Antiqua" w:cs="Book Antiqua"/>
          <w:color w:val="000000"/>
          <w:lang w:eastAsia="zh-CN"/>
        </w:rPr>
        <w:t xml:space="preserve"> </w:t>
      </w:r>
    </w:p>
    <w:p w14:paraId="3089E378" w14:textId="20D112BB" w:rsidR="00296E3E" w:rsidRDefault="00296E3E">
      <w:pPr>
        <w:rPr>
          <w:rFonts w:ascii="Book Antiqua" w:hAnsi="Book Antiqua"/>
          <w:b/>
          <w:bCs/>
          <w:lang w:eastAsia="zh-CN"/>
        </w:rPr>
      </w:pPr>
      <w:r>
        <w:rPr>
          <w:rFonts w:ascii="Book Antiqua" w:hAnsi="Book Antiqua"/>
          <w:b/>
          <w:bCs/>
          <w:lang w:eastAsia="zh-CN"/>
        </w:rPr>
        <w:br w:type="page"/>
      </w:r>
    </w:p>
    <w:p w14:paraId="783759D9" w14:textId="359BAEB3" w:rsidR="00CC1E33" w:rsidRPr="002D3BF0" w:rsidRDefault="00EA7EBD" w:rsidP="002D3BF0">
      <w:pPr>
        <w:spacing w:line="360" w:lineRule="auto"/>
        <w:jc w:val="both"/>
        <w:rPr>
          <w:rFonts w:ascii="Book Antiqua" w:eastAsia="等线" w:hAnsi="Book Antiqua"/>
          <w:b/>
          <w:bCs/>
          <w:color w:val="000000"/>
          <w:lang w:eastAsia="zh-CN"/>
        </w:rPr>
      </w:pPr>
      <w:r w:rsidRPr="002D3BF0">
        <w:rPr>
          <w:rFonts w:ascii="Book Antiqua" w:eastAsia="等线" w:hAnsi="Book Antiqua"/>
          <w:b/>
          <w:bCs/>
          <w:color w:val="000000"/>
        </w:rPr>
        <w:lastRenderedPageBreak/>
        <w:t>Table 3</w:t>
      </w:r>
      <w:r w:rsidR="00CC1E33" w:rsidRPr="002D3BF0">
        <w:rPr>
          <w:rFonts w:ascii="Book Antiqua" w:eastAsia="等线" w:hAnsi="Book Antiqua"/>
          <w:b/>
          <w:bCs/>
          <w:color w:val="000000"/>
        </w:rPr>
        <w:t xml:space="preserve"> Patterns of </w:t>
      </w:r>
      <w:r w:rsidRPr="002D3BF0">
        <w:rPr>
          <w:rFonts w:ascii="Book Antiqua" w:eastAsia="等线" w:hAnsi="Book Antiqua"/>
          <w:b/>
          <w:bCs/>
          <w:color w:val="000000"/>
          <w:lang w:eastAsia="zh-CN"/>
        </w:rPr>
        <w:t>r</w:t>
      </w:r>
      <w:r w:rsidR="00CC1E33" w:rsidRPr="002D3BF0">
        <w:rPr>
          <w:rFonts w:ascii="Book Antiqua" w:eastAsia="等线" w:hAnsi="Book Antiqua"/>
          <w:b/>
          <w:bCs/>
          <w:color w:val="000000"/>
        </w:rPr>
        <w:t>ecurrence</w:t>
      </w:r>
    </w:p>
    <w:tbl>
      <w:tblPr>
        <w:tblW w:w="5000" w:type="pct"/>
        <w:tblBorders>
          <w:top w:val="single" w:sz="4" w:space="0" w:color="auto"/>
          <w:bottom w:val="single" w:sz="4" w:space="0" w:color="auto"/>
        </w:tblBorders>
        <w:tblLook w:val="04A0" w:firstRow="1" w:lastRow="0" w:firstColumn="1" w:lastColumn="0" w:noHBand="0" w:noVBand="1"/>
      </w:tblPr>
      <w:tblGrid>
        <w:gridCol w:w="3433"/>
        <w:gridCol w:w="1871"/>
        <w:gridCol w:w="1928"/>
        <w:gridCol w:w="2128"/>
      </w:tblGrid>
      <w:tr w:rsidR="00CC1E33" w:rsidRPr="002D3BF0" w14:paraId="0EB3D9E8" w14:textId="77777777" w:rsidTr="00823304">
        <w:trPr>
          <w:trHeight w:val="282"/>
        </w:trPr>
        <w:tc>
          <w:tcPr>
            <w:tcW w:w="1611" w:type="pct"/>
            <w:tcBorders>
              <w:top w:val="single" w:sz="4" w:space="0" w:color="auto"/>
              <w:bottom w:val="single" w:sz="4" w:space="0" w:color="auto"/>
            </w:tcBorders>
            <w:shd w:val="clear" w:color="auto" w:fill="auto"/>
            <w:noWrap/>
          </w:tcPr>
          <w:p w14:paraId="3563B369" w14:textId="77777777" w:rsidR="00CC1E33" w:rsidRPr="002D3BF0" w:rsidRDefault="00CC1E33" w:rsidP="002D3BF0">
            <w:pPr>
              <w:spacing w:line="360" w:lineRule="auto"/>
              <w:jc w:val="both"/>
              <w:rPr>
                <w:rFonts w:ascii="Book Antiqua" w:eastAsia="宋体" w:hAnsi="Book Antiqua"/>
              </w:rPr>
            </w:pPr>
          </w:p>
        </w:tc>
        <w:tc>
          <w:tcPr>
            <w:tcW w:w="1074" w:type="pct"/>
            <w:tcBorders>
              <w:top w:val="single" w:sz="4" w:space="0" w:color="auto"/>
              <w:bottom w:val="single" w:sz="4" w:space="0" w:color="auto"/>
            </w:tcBorders>
            <w:shd w:val="clear" w:color="auto" w:fill="auto"/>
            <w:noWrap/>
          </w:tcPr>
          <w:p w14:paraId="4CE6A1EE" w14:textId="21F01091" w:rsidR="00CC1E33" w:rsidRPr="002D3BF0" w:rsidRDefault="00CC1E33" w:rsidP="002D3BF0">
            <w:pPr>
              <w:spacing w:line="360" w:lineRule="auto"/>
              <w:jc w:val="both"/>
              <w:rPr>
                <w:rFonts w:ascii="Book Antiqua" w:eastAsia="Times New Roman" w:hAnsi="Book Antiqua"/>
                <w:lang w:eastAsia="zh-CN"/>
              </w:rPr>
            </w:pPr>
            <w:r w:rsidRPr="002D3BF0">
              <w:rPr>
                <w:rFonts w:ascii="Book Antiqua" w:eastAsia="等线" w:hAnsi="Book Antiqua"/>
                <w:b/>
                <w:bCs/>
                <w:color w:val="000000"/>
              </w:rPr>
              <w:t>LTG</w:t>
            </w:r>
            <w:r w:rsidR="00712DA3"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i/>
                <w:color w:val="000000"/>
                <w:lang w:eastAsia="zh-CN"/>
              </w:rPr>
              <w:t>n</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color w:val="000000"/>
              </w:rPr>
              <w:t>382</w:t>
            </w:r>
          </w:p>
        </w:tc>
        <w:tc>
          <w:tcPr>
            <w:tcW w:w="1104" w:type="pct"/>
            <w:tcBorders>
              <w:top w:val="single" w:sz="4" w:space="0" w:color="auto"/>
              <w:bottom w:val="single" w:sz="4" w:space="0" w:color="auto"/>
            </w:tcBorders>
            <w:shd w:val="clear" w:color="auto" w:fill="auto"/>
            <w:noWrap/>
          </w:tcPr>
          <w:p w14:paraId="46DEF8AF" w14:textId="5B8FB0E4" w:rsidR="00CC1E33" w:rsidRPr="002D3BF0" w:rsidRDefault="00CC1E33" w:rsidP="002D3BF0">
            <w:pPr>
              <w:spacing w:line="360" w:lineRule="auto"/>
              <w:jc w:val="both"/>
              <w:rPr>
                <w:rFonts w:ascii="Book Antiqua" w:eastAsia="Times New Roman" w:hAnsi="Book Antiqua"/>
              </w:rPr>
            </w:pPr>
            <w:r w:rsidRPr="002D3BF0">
              <w:rPr>
                <w:rFonts w:ascii="Book Antiqua" w:eastAsia="等线" w:hAnsi="Book Antiqua"/>
                <w:b/>
                <w:bCs/>
                <w:color w:val="000000"/>
              </w:rPr>
              <w:t>OTG</w:t>
            </w:r>
            <w:r w:rsidR="00712DA3"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i/>
                <w:color w:val="000000"/>
                <w:lang w:eastAsia="zh-CN"/>
              </w:rPr>
              <w:t>n</w:t>
            </w:r>
            <w:r w:rsidR="0005373F" w:rsidRPr="002D3BF0">
              <w:rPr>
                <w:rFonts w:ascii="Book Antiqua" w:eastAsia="等线" w:hAnsi="Book Antiqua"/>
                <w:b/>
                <w:bCs/>
                <w:color w:val="000000"/>
                <w:lang w:eastAsia="zh-CN"/>
              </w:rPr>
              <w:t xml:space="preserve"> </w:t>
            </w:r>
            <w:r w:rsidR="0005373F" w:rsidRPr="002D3BF0">
              <w:rPr>
                <w:rFonts w:ascii="Book Antiqua" w:eastAsia="等线" w:hAnsi="Book Antiqua"/>
                <w:b/>
                <w:bCs/>
                <w:color w:val="000000"/>
              </w:rPr>
              <w:t>=</w:t>
            </w:r>
            <w:r w:rsidR="0005373F" w:rsidRPr="002D3BF0">
              <w:rPr>
                <w:rFonts w:ascii="Book Antiqua" w:eastAsia="等线" w:hAnsi="Book Antiqua"/>
                <w:b/>
                <w:bCs/>
                <w:color w:val="000000"/>
                <w:lang w:eastAsia="zh-CN"/>
              </w:rPr>
              <w:t xml:space="preserve"> 196</w:t>
            </w:r>
          </w:p>
        </w:tc>
        <w:tc>
          <w:tcPr>
            <w:tcW w:w="1211" w:type="pct"/>
            <w:tcBorders>
              <w:top w:val="single" w:sz="4" w:space="0" w:color="auto"/>
              <w:bottom w:val="single" w:sz="4" w:space="0" w:color="auto"/>
            </w:tcBorders>
            <w:shd w:val="clear" w:color="auto" w:fill="auto"/>
            <w:noWrap/>
          </w:tcPr>
          <w:p w14:paraId="72F72784" w14:textId="32837899" w:rsidR="00CC1E33" w:rsidRPr="002D3BF0" w:rsidRDefault="00CC1E33" w:rsidP="002D3BF0">
            <w:pPr>
              <w:spacing w:line="360" w:lineRule="auto"/>
              <w:jc w:val="both"/>
              <w:rPr>
                <w:rFonts w:ascii="Book Antiqua" w:hAnsi="Book Antiqua"/>
                <w:b/>
                <w:bCs/>
                <w:lang w:eastAsia="zh-CN"/>
              </w:rPr>
            </w:pPr>
            <w:r w:rsidRPr="002D3BF0">
              <w:rPr>
                <w:rFonts w:ascii="Book Antiqua" w:hAnsi="Book Antiqua"/>
                <w:b/>
                <w:bCs/>
                <w:i/>
              </w:rPr>
              <w:t>P</w:t>
            </w:r>
            <w:r w:rsidR="0005373F" w:rsidRPr="002D3BF0">
              <w:rPr>
                <w:rFonts w:ascii="Book Antiqua" w:hAnsi="Book Antiqua"/>
                <w:b/>
                <w:bCs/>
                <w:lang w:eastAsia="zh-CN"/>
              </w:rPr>
              <w:t xml:space="preserve"> value</w:t>
            </w:r>
          </w:p>
        </w:tc>
      </w:tr>
      <w:tr w:rsidR="00CC1E33" w:rsidRPr="002D3BF0" w14:paraId="7FAF3D0F" w14:textId="77777777" w:rsidTr="00823304">
        <w:trPr>
          <w:trHeight w:val="282"/>
        </w:trPr>
        <w:tc>
          <w:tcPr>
            <w:tcW w:w="1611" w:type="pct"/>
            <w:tcBorders>
              <w:top w:val="single" w:sz="4" w:space="0" w:color="auto"/>
            </w:tcBorders>
            <w:shd w:val="clear" w:color="auto" w:fill="auto"/>
            <w:noWrap/>
            <w:hideMark/>
          </w:tcPr>
          <w:p w14:paraId="7E6D5319" w14:textId="69B6289A" w:rsidR="00CC1E33" w:rsidRPr="002D3BF0" w:rsidRDefault="00CC1E33" w:rsidP="002D3BF0">
            <w:pPr>
              <w:spacing w:line="360" w:lineRule="auto"/>
              <w:jc w:val="both"/>
              <w:rPr>
                <w:rFonts w:ascii="Book Antiqua" w:eastAsia="宋体" w:hAnsi="Book Antiqua"/>
                <w:bCs/>
                <w:lang w:eastAsia="zh-CN"/>
              </w:rPr>
            </w:pPr>
            <w:r w:rsidRPr="002D3BF0">
              <w:rPr>
                <w:rFonts w:ascii="Book Antiqua" w:eastAsia="等线" w:hAnsi="Book Antiqua"/>
                <w:bCs/>
                <w:color w:val="000000"/>
              </w:rPr>
              <w:t>Recurrence</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tcBorders>
              <w:top w:val="single" w:sz="4" w:space="0" w:color="auto"/>
            </w:tcBorders>
            <w:shd w:val="clear" w:color="auto" w:fill="auto"/>
            <w:noWrap/>
            <w:hideMark/>
          </w:tcPr>
          <w:p w14:paraId="4319D49A" w14:textId="77777777" w:rsidR="00CC1E33" w:rsidRPr="002D3BF0" w:rsidRDefault="00CC1E33" w:rsidP="002D3BF0">
            <w:pPr>
              <w:spacing w:line="360" w:lineRule="auto"/>
              <w:jc w:val="both"/>
              <w:rPr>
                <w:rFonts w:ascii="Book Antiqua" w:eastAsia="Times New Roman" w:hAnsi="Book Antiqua"/>
              </w:rPr>
            </w:pPr>
          </w:p>
        </w:tc>
        <w:tc>
          <w:tcPr>
            <w:tcW w:w="1104" w:type="pct"/>
            <w:tcBorders>
              <w:top w:val="single" w:sz="4" w:space="0" w:color="auto"/>
            </w:tcBorders>
            <w:shd w:val="clear" w:color="auto" w:fill="auto"/>
            <w:noWrap/>
            <w:hideMark/>
          </w:tcPr>
          <w:p w14:paraId="50FDEEC9" w14:textId="77777777" w:rsidR="00CC1E33" w:rsidRPr="002D3BF0" w:rsidRDefault="00CC1E33" w:rsidP="002D3BF0">
            <w:pPr>
              <w:spacing w:line="360" w:lineRule="auto"/>
              <w:jc w:val="both"/>
              <w:rPr>
                <w:rFonts w:ascii="Book Antiqua" w:eastAsia="Times New Roman" w:hAnsi="Book Antiqua"/>
              </w:rPr>
            </w:pPr>
          </w:p>
        </w:tc>
        <w:tc>
          <w:tcPr>
            <w:tcW w:w="1211" w:type="pct"/>
            <w:tcBorders>
              <w:top w:val="single" w:sz="4" w:space="0" w:color="auto"/>
            </w:tcBorders>
            <w:shd w:val="clear" w:color="auto" w:fill="auto"/>
            <w:noWrap/>
            <w:hideMark/>
          </w:tcPr>
          <w:p w14:paraId="38BE82DD"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3926D12F" w14:textId="77777777" w:rsidTr="00823304">
        <w:trPr>
          <w:trHeight w:val="282"/>
        </w:trPr>
        <w:tc>
          <w:tcPr>
            <w:tcW w:w="1611" w:type="pct"/>
            <w:shd w:val="clear" w:color="auto" w:fill="auto"/>
            <w:noWrap/>
            <w:hideMark/>
          </w:tcPr>
          <w:p w14:paraId="00C6746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hAnsi="Book Antiqua"/>
              </w:rPr>
              <w:t>No</w:t>
            </w:r>
          </w:p>
        </w:tc>
        <w:tc>
          <w:tcPr>
            <w:tcW w:w="1074" w:type="pct"/>
            <w:shd w:val="clear" w:color="auto" w:fill="auto"/>
            <w:noWrap/>
            <w:hideMark/>
          </w:tcPr>
          <w:p w14:paraId="586CEC09" w14:textId="478B4E9D"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333 (87.2</w:t>
            </w:r>
            <w:r w:rsidR="00CC1E33" w:rsidRPr="002D3BF0">
              <w:rPr>
                <w:rFonts w:ascii="Book Antiqua" w:eastAsia="等线" w:hAnsi="Book Antiqua"/>
                <w:color w:val="000000"/>
              </w:rPr>
              <w:t>)</w:t>
            </w:r>
          </w:p>
        </w:tc>
        <w:tc>
          <w:tcPr>
            <w:tcW w:w="1104" w:type="pct"/>
            <w:shd w:val="clear" w:color="auto" w:fill="auto"/>
            <w:noWrap/>
            <w:hideMark/>
          </w:tcPr>
          <w:p w14:paraId="65A7F3D4" w14:textId="12487BD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175 (89.3</w:t>
            </w:r>
            <w:r w:rsidR="00CC1E33" w:rsidRPr="002D3BF0">
              <w:rPr>
                <w:rFonts w:ascii="Book Antiqua" w:eastAsia="等线" w:hAnsi="Book Antiqua"/>
                <w:color w:val="000000"/>
              </w:rPr>
              <w:t>)</w:t>
            </w:r>
          </w:p>
        </w:tc>
        <w:tc>
          <w:tcPr>
            <w:tcW w:w="1211" w:type="pct"/>
            <w:shd w:val="clear" w:color="auto" w:fill="auto"/>
            <w:noWrap/>
            <w:hideMark/>
          </w:tcPr>
          <w:p w14:paraId="7741FA28" w14:textId="6E554ADF"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0.547</w:t>
            </w:r>
          </w:p>
        </w:tc>
      </w:tr>
      <w:tr w:rsidR="00CC1E33" w:rsidRPr="002D3BF0" w14:paraId="1C63ABDD" w14:textId="77777777" w:rsidTr="00823304">
        <w:trPr>
          <w:trHeight w:val="282"/>
        </w:trPr>
        <w:tc>
          <w:tcPr>
            <w:tcW w:w="1611" w:type="pct"/>
            <w:shd w:val="clear" w:color="auto" w:fill="auto"/>
            <w:noWrap/>
            <w:hideMark/>
          </w:tcPr>
          <w:p w14:paraId="2133CD45"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5B5697B2" w14:textId="5DF51250"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49 (12.8</w:t>
            </w:r>
            <w:r w:rsidR="00CC1E33" w:rsidRPr="002D3BF0">
              <w:rPr>
                <w:rFonts w:ascii="Book Antiqua" w:eastAsia="等线" w:hAnsi="Book Antiqua"/>
                <w:color w:val="000000"/>
              </w:rPr>
              <w:t>)</w:t>
            </w:r>
          </w:p>
        </w:tc>
        <w:tc>
          <w:tcPr>
            <w:tcW w:w="1104" w:type="pct"/>
            <w:shd w:val="clear" w:color="auto" w:fill="auto"/>
            <w:noWrap/>
            <w:hideMark/>
          </w:tcPr>
          <w:p w14:paraId="24067A62" w14:textId="2C99F401"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21 (10.7</w:t>
            </w:r>
            <w:r w:rsidR="00CC1E33" w:rsidRPr="002D3BF0">
              <w:rPr>
                <w:rFonts w:ascii="Book Antiqua" w:eastAsia="等线" w:hAnsi="Book Antiqua"/>
                <w:color w:val="000000"/>
              </w:rPr>
              <w:t>)</w:t>
            </w:r>
          </w:p>
        </w:tc>
        <w:tc>
          <w:tcPr>
            <w:tcW w:w="1211" w:type="pct"/>
            <w:shd w:val="clear" w:color="auto" w:fill="auto"/>
            <w:noWrap/>
            <w:hideMark/>
          </w:tcPr>
          <w:p w14:paraId="2791B89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08613E76" w14:textId="77777777" w:rsidTr="00823304">
        <w:trPr>
          <w:trHeight w:val="282"/>
        </w:trPr>
        <w:tc>
          <w:tcPr>
            <w:tcW w:w="1611" w:type="pct"/>
            <w:shd w:val="clear" w:color="auto" w:fill="auto"/>
            <w:noWrap/>
            <w:hideMark/>
          </w:tcPr>
          <w:p w14:paraId="36C4EE70" w14:textId="7C54247A"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Liver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hideMark/>
          </w:tcPr>
          <w:p w14:paraId="3BFC1E85"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hideMark/>
          </w:tcPr>
          <w:p w14:paraId="522BBA5E" w14:textId="77777777" w:rsidR="00CC1E33" w:rsidRPr="002D3BF0" w:rsidRDefault="00CC1E33" w:rsidP="002D3BF0">
            <w:pPr>
              <w:spacing w:line="360" w:lineRule="auto"/>
              <w:jc w:val="both"/>
              <w:rPr>
                <w:rFonts w:ascii="Book Antiqua" w:eastAsia="Times New Roman" w:hAnsi="Book Antiqua"/>
              </w:rPr>
            </w:pPr>
          </w:p>
        </w:tc>
        <w:tc>
          <w:tcPr>
            <w:tcW w:w="1211" w:type="pct"/>
            <w:shd w:val="clear" w:color="auto" w:fill="auto"/>
            <w:noWrap/>
            <w:hideMark/>
          </w:tcPr>
          <w:p w14:paraId="7299911F"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593EE927" w14:textId="77777777" w:rsidTr="00823304">
        <w:trPr>
          <w:trHeight w:val="282"/>
        </w:trPr>
        <w:tc>
          <w:tcPr>
            <w:tcW w:w="1611" w:type="pct"/>
            <w:shd w:val="clear" w:color="auto" w:fill="auto"/>
            <w:noWrap/>
            <w:hideMark/>
          </w:tcPr>
          <w:p w14:paraId="15A5F36F" w14:textId="77777777" w:rsidR="00CC1E33" w:rsidRPr="002D3BF0" w:rsidRDefault="00CC1E33" w:rsidP="002D3BF0">
            <w:pPr>
              <w:spacing w:line="360" w:lineRule="auto"/>
              <w:jc w:val="both"/>
              <w:rPr>
                <w:rFonts w:ascii="Book Antiqua" w:hAnsi="Book Antiqua"/>
              </w:rPr>
            </w:pPr>
            <w:r w:rsidRPr="002D3BF0">
              <w:rPr>
                <w:rFonts w:ascii="Book Antiqua" w:hAnsi="Book Antiqua"/>
              </w:rPr>
              <w:t>No</w:t>
            </w:r>
          </w:p>
        </w:tc>
        <w:tc>
          <w:tcPr>
            <w:tcW w:w="1074" w:type="pct"/>
            <w:shd w:val="clear" w:color="auto" w:fill="auto"/>
            <w:noWrap/>
            <w:hideMark/>
          </w:tcPr>
          <w:p w14:paraId="1A78B681" w14:textId="1B4993D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372 (97.4</w:t>
            </w:r>
            <w:r w:rsidR="00CC1E33" w:rsidRPr="002D3BF0">
              <w:rPr>
                <w:rFonts w:ascii="Book Antiqua" w:eastAsia="等线" w:hAnsi="Book Antiqua"/>
                <w:color w:val="000000"/>
              </w:rPr>
              <w:t>)</w:t>
            </w:r>
          </w:p>
        </w:tc>
        <w:tc>
          <w:tcPr>
            <w:tcW w:w="1104" w:type="pct"/>
            <w:shd w:val="clear" w:color="auto" w:fill="auto"/>
            <w:noWrap/>
            <w:hideMark/>
          </w:tcPr>
          <w:p w14:paraId="23FE29CA" w14:textId="7A49B128"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193 (98.5</w:t>
            </w:r>
            <w:r w:rsidR="00CC1E33" w:rsidRPr="002D3BF0">
              <w:rPr>
                <w:rFonts w:ascii="Book Antiqua" w:eastAsia="等线" w:hAnsi="Book Antiqua"/>
                <w:color w:val="000000"/>
              </w:rPr>
              <w:t>)</w:t>
            </w:r>
          </w:p>
        </w:tc>
        <w:tc>
          <w:tcPr>
            <w:tcW w:w="1211" w:type="pct"/>
            <w:shd w:val="clear" w:color="auto" w:fill="auto"/>
            <w:noWrap/>
            <w:hideMark/>
          </w:tcPr>
          <w:p w14:paraId="6895E353" w14:textId="4A1EEFB2"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0.59</w:t>
            </w:r>
            <w:r w:rsidR="008E0D70" w:rsidRPr="002D3BF0">
              <w:rPr>
                <w:rFonts w:ascii="Book Antiqua" w:eastAsia="等线" w:hAnsi="Book Antiqua"/>
                <w:color w:val="000000"/>
                <w:lang w:eastAsia="zh-CN"/>
              </w:rPr>
              <w:t>0</w:t>
            </w:r>
          </w:p>
        </w:tc>
      </w:tr>
      <w:tr w:rsidR="00CC1E33" w:rsidRPr="002D3BF0" w14:paraId="52EF3E14" w14:textId="77777777" w:rsidTr="00823304">
        <w:trPr>
          <w:trHeight w:val="282"/>
        </w:trPr>
        <w:tc>
          <w:tcPr>
            <w:tcW w:w="1611" w:type="pct"/>
            <w:shd w:val="clear" w:color="auto" w:fill="auto"/>
            <w:noWrap/>
            <w:hideMark/>
          </w:tcPr>
          <w:p w14:paraId="5D835CA0"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13854FB4" w14:textId="542013C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10 (2.6</w:t>
            </w:r>
            <w:r w:rsidR="00CC1E33" w:rsidRPr="002D3BF0">
              <w:rPr>
                <w:rFonts w:ascii="Book Antiqua" w:eastAsia="等线" w:hAnsi="Book Antiqua"/>
                <w:color w:val="000000"/>
              </w:rPr>
              <w:t>)</w:t>
            </w:r>
          </w:p>
        </w:tc>
        <w:tc>
          <w:tcPr>
            <w:tcW w:w="1104" w:type="pct"/>
            <w:shd w:val="clear" w:color="auto" w:fill="auto"/>
            <w:noWrap/>
            <w:hideMark/>
          </w:tcPr>
          <w:p w14:paraId="7C4F5D3E" w14:textId="3BE7CD1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 (1.5</w:t>
            </w:r>
            <w:r w:rsidR="00CC1E33" w:rsidRPr="002D3BF0">
              <w:rPr>
                <w:rFonts w:ascii="Book Antiqua" w:eastAsia="等线" w:hAnsi="Book Antiqua"/>
                <w:color w:val="000000"/>
              </w:rPr>
              <w:t>)</w:t>
            </w:r>
          </w:p>
        </w:tc>
        <w:tc>
          <w:tcPr>
            <w:tcW w:w="1211" w:type="pct"/>
            <w:shd w:val="clear" w:color="auto" w:fill="auto"/>
            <w:noWrap/>
            <w:hideMark/>
          </w:tcPr>
          <w:p w14:paraId="0BB8FDD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369856E4" w14:textId="77777777" w:rsidTr="00823304">
        <w:trPr>
          <w:trHeight w:val="282"/>
        </w:trPr>
        <w:tc>
          <w:tcPr>
            <w:tcW w:w="2685" w:type="pct"/>
            <w:gridSpan w:val="2"/>
            <w:shd w:val="clear" w:color="auto" w:fill="auto"/>
            <w:noWrap/>
            <w:hideMark/>
          </w:tcPr>
          <w:p w14:paraId="3F2D73B6" w14:textId="430864D7"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Lung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4DBCDCEA"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6173E801"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730036CE" w14:textId="77777777" w:rsidTr="00823304">
        <w:trPr>
          <w:trHeight w:val="282"/>
        </w:trPr>
        <w:tc>
          <w:tcPr>
            <w:tcW w:w="1611" w:type="pct"/>
            <w:shd w:val="clear" w:color="auto" w:fill="auto"/>
            <w:noWrap/>
            <w:hideMark/>
          </w:tcPr>
          <w:p w14:paraId="0D4A2B38"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7168B445" w14:textId="77C58F81"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376 (98.4</w:t>
            </w:r>
            <w:r w:rsidR="00CC1E33" w:rsidRPr="002D3BF0">
              <w:rPr>
                <w:rFonts w:ascii="Book Antiqua" w:eastAsia="等线" w:hAnsi="Book Antiqua"/>
                <w:color w:val="000000"/>
              </w:rPr>
              <w:t>)</w:t>
            </w:r>
          </w:p>
        </w:tc>
        <w:tc>
          <w:tcPr>
            <w:tcW w:w="1104" w:type="pct"/>
            <w:shd w:val="clear" w:color="auto" w:fill="auto"/>
            <w:noWrap/>
            <w:hideMark/>
          </w:tcPr>
          <w:p w14:paraId="58D8AC5B" w14:textId="6B3606E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192 (98.0</w:t>
            </w:r>
            <w:r w:rsidR="00CC1E33" w:rsidRPr="002D3BF0">
              <w:rPr>
                <w:rFonts w:ascii="Book Antiqua" w:eastAsia="等线" w:hAnsi="Book Antiqua"/>
                <w:color w:val="000000"/>
              </w:rPr>
              <w:t>)</w:t>
            </w:r>
          </w:p>
        </w:tc>
        <w:tc>
          <w:tcPr>
            <w:tcW w:w="1211" w:type="pct"/>
            <w:shd w:val="clear" w:color="auto" w:fill="auto"/>
            <w:noWrap/>
            <w:hideMark/>
          </w:tcPr>
          <w:p w14:paraId="0B59117A"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0.941</w:t>
            </w:r>
          </w:p>
        </w:tc>
      </w:tr>
      <w:tr w:rsidR="00CC1E33" w:rsidRPr="002D3BF0" w14:paraId="5F1EB992" w14:textId="77777777" w:rsidTr="00823304">
        <w:trPr>
          <w:trHeight w:val="282"/>
        </w:trPr>
        <w:tc>
          <w:tcPr>
            <w:tcW w:w="1611" w:type="pct"/>
            <w:shd w:val="clear" w:color="auto" w:fill="auto"/>
            <w:noWrap/>
            <w:hideMark/>
          </w:tcPr>
          <w:p w14:paraId="6A437398"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38B68AAD" w14:textId="5E05123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6 (1.6</w:t>
            </w:r>
            <w:r w:rsidR="00CC1E33" w:rsidRPr="002D3BF0">
              <w:rPr>
                <w:rFonts w:ascii="Book Antiqua" w:eastAsia="等线" w:hAnsi="Book Antiqua"/>
                <w:color w:val="000000"/>
              </w:rPr>
              <w:t>)</w:t>
            </w:r>
          </w:p>
        </w:tc>
        <w:tc>
          <w:tcPr>
            <w:tcW w:w="1104" w:type="pct"/>
            <w:shd w:val="clear" w:color="auto" w:fill="auto"/>
            <w:noWrap/>
            <w:hideMark/>
          </w:tcPr>
          <w:p w14:paraId="4DF2DD5F" w14:textId="7F32E14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4 (2.0</w:t>
            </w:r>
            <w:r w:rsidR="00CC1E33" w:rsidRPr="002D3BF0">
              <w:rPr>
                <w:rFonts w:ascii="Book Antiqua" w:eastAsia="等线" w:hAnsi="Book Antiqua"/>
                <w:color w:val="000000"/>
              </w:rPr>
              <w:t>)</w:t>
            </w:r>
          </w:p>
        </w:tc>
        <w:tc>
          <w:tcPr>
            <w:tcW w:w="1211" w:type="pct"/>
            <w:shd w:val="clear" w:color="auto" w:fill="auto"/>
            <w:noWrap/>
            <w:hideMark/>
          </w:tcPr>
          <w:p w14:paraId="79236D22"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2FCD6A1D" w14:textId="77777777" w:rsidTr="00823304">
        <w:trPr>
          <w:trHeight w:val="282"/>
        </w:trPr>
        <w:tc>
          <w:tcPr>
            <w:tcW w:w="2685" w:type="pct"/>
            <w:gridSpan w:val="2"/>
            <w:shd w:val="clear" w:color="auto" w:fill="auto"/>
            <w:noWrap/>
            <w:hideMark/>
          </w:tcPr>
          <w:p w14:paraId="38C1F86C" w14:textId="341163FF"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Bone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04640DAC"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0D6D2913"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3FFFCDE2" w14:textId="77777777" w:rsidTr="00823304">
        <w:trPr>
          <w:trHeight w:val="282"/>
        </w:trPr>
        <w:tc>
          <w:tcPr>
            <w:tcW w:w="1611" w:type="pct"/>
            <w:shd w:val="clear" w:color="auto" w:fill="auto"/>
            <w:noWrap/>
            <w:hideMark/>
          </w:tcPr>
          <w:p w14:paraId="766C9474"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3E880FA4" w14:textId="5F85A8AF"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377 (98.7</w:t>
            </w:r>
            <w:r w:rsidR="00CC1E33" w:rsidRPr="002D3BF0">
              <w:rPr>
                <w:rFonts w:ascii="Book Antiqua" w:eastAsia="等线" w:hAnsi="Book Antiqua"/>
                <w:color w:val="000000"/>
              </w:rPr>
              <w:t>)</w:t>
            </w:r>
          </w:p>
        </w:tc>
        <w:tc>
          <w:tcPr>
            <w:tcW w:w="1104" w:type="pct"/>
            <w:shd w:val="clear" w:color="auto" w:fill="auto"/>
            <w:noWrap/>
            <w:hideMark/>
          </w:tcPr>
          <w:p w14:paraId="04CCD6D5" w14:textId="4F43C7B0"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193 (98.5</w:t>
            </w:r>
            <w:r w:rsidR="00CC1E33" w:rsidRPr="002D3BF0">
              <w:rPr>
                <w:rFonts w:ascii="Book Antiqua" w:eastAsia="等线" w:hAnsi="Book Antiqua"/>
                <w:color w:val="000000"/>
              </w:rPr>
              <w:t>)</w:t>
            </w:r>
          </w:p>
        </w:tc>
        <w:tc>
          <w:tcPr>
            <w:tcW w:w="1211" w:type="pct"/>
            <w:shd w:val="clear" w:color="auto" w:fill="auto"/>
            <w:noWrap/>
            <w:hideMark/>
          </w:tcPr>
          <w:p w14:paraId="415A4B19" w14:textId="3937C4EE"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E0419B" w:rsidRPr="002D3BF0">
              <w:rPr>
                <w:rFonts w:ascii="Book Antiqua" w:eastAsia="等线" w:hAnsi="Book Antiqua"/>
                <w:color w:val="000000"/>
              </w:rPr>
              <w:t>.000</w:t>
            </w:r>
          </w:p>
        </w:tc>
      </w:tr>
      <w:tr w:rsidR="00CC1E33" w:rsidRPr="002D3BF0" w14:paraId="48A92507" w14:textId="77777777" w:rsidTr="00823304">
        <w:trPr>
          <w:trHeight w:val="282"/>
        </w:trPr>
        <w:tc>
          <w:tcPr>
            <w:tcW w:w="1611" w:type="pct"/>
            <w:shd w:val="clear" w:color="auto" w:fill="auto"/>
            <w:noWrap/>
            <w:hideMark/>
          </w:tcPr>
          <w:p w14:paraId="538A1BBC"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7456E3D2" w14:textId="2D87CFE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5 (1.3</w:t>
            </w:r>
            <w:r w:rsidR="00CC1E33" w:rsidRPr="002D3BF0">
              <w:rPr>
                <w:rFonts w:ascii="Book Antiqua" w:eastAsia="等线" w:hAnsi="Book Antiqua"/>
                <w:color w:val="000000"/>
              </w:rPr>
              <w:t>)</w:t>
            </w:r>
          </w:p>
        </w:tc>
        <w:tc>
          <w:tcPr>
            <w:tcW w:w="1104" w:type="pct"/>
            <w:shd w:val="clear" w:color="auto" w:fill="auto"/>
            <w:noWrap/>
            <w:hideMark/>
          </w:tcPr>
          <w:p w14:paraId="446ED80A" w14:textId="0D4FB1F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 (1.5</w:t>
            </w:r>
            <w:r w:rsidR="00CC1E33" w:rsidRPr="002D3BF0">
              <w:rPr>
                <w:rFonts w:ascii="Book Antiqua" w:eastAsia="等线" w:hAnsi="Book Antiqua"/>
                <w:color w:val="000000"/>
              </w:rPr>
              <w:t>)</w:t>
            </w:r>
          </w:p>
        </w:tc>
        <w:tc>
          <w:tcPr>
            <w:tcW w:w="1211" w:type="pct"/>
            <w:shd w:val="clear" w:color="auto" w:fill="auto"/>
            <w:noWrap/>
            <w:hideMark/>
          </w:tcPr>
          <w:p w14:paraId="6B62CEEC"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555DB34" w14:textId="77777777" w:rsidTr="00823304">
        <w:trPr>
          <w:trHeight w:val="282"/>
        </w:trPr>
        <w:tc>
          <w:tcPr>
            <w:tcW w:w="2685" w:type="pct"/>
            <w:gridSpan w:val="2"/>
            <w:shd w:val="clear" w:color="auto" w:fill="auto"/>
            <w:noWrap/>
            <w:hideMark/>
          </w:tcPr>
          <w:p w14:paraId="1BFE4999" w14:textId="1A3609F3"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Brain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055A3413"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708C66EF"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5F073E41" w14:textId="77777777" w:rsidTr="00823304">
        <w:trPr>
          <w:trHeight w:val="282"/>
        </w:trPr>
        <w:tc>
          <w:tcPr>
            <w:tcW w:w="1611" w:type="pct"/>
            <w:shd w:val="clear" w:color="auto" w:fill="auto"/>
            <w:noWrap/>
            <w:hideMark/>
          </w:tcPr>
          <w:p w14:paraId="59C747CF"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4D1ABBF2" w14:textId="1FA5A30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380 (99.5</w:t>
            </w:r>
            <w:r w:rsidR="00CC1E33" w:rsidRPr="002D3BF0">
              <w:rPr>
                <w:rFonts w:ascii="Book Antiqua" w:eastAsia="等线" w:hAnsi="Book Antiqua"/>
                <w:color w:val="000000"/>
              </w:rPr>
              <w:t>)</w:t>
            </w:r>
          </w:p>
        </w:tc>
        <w:tc>
          <w:tcPr>
            <w:tcW w:w="1104" w:type="pct"/>
            <w:shd w:val="clear" w:color="auto" w:fill="auto"/>
            <w:noWrap/>
            <w:hideMark/>
          </w:tcPr>
          <w:p w14:paraId="15A91466" w14:textId="1B24671A"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193 (98.5</w:t>
            </w:r>
            <w:r w:rsidR="00CC1E33" w:rsidRPr="002D3BF0">
              <w:rPr>
                <w:rFonts w:ascii="Book Antiqua" w:eastAsia="等线" w:hAnsi="Book Antiqua"/>
                <w:color w:val="000000"/>
              </w:rPr>
              <w:t>)</w:t>
            </w:r>
          </w:p>
        </w:tc>
        <w:tc>
          <w:tcPr>
            <w:tcW w:w="1211" w:type="pct"/>
            <w:shd w:val="clear" w:color="auto" w:fill="auto"/>
            <w:noWrap/>
            <w:hideMark/>
          </w:tcPr>
          <w:p w14:paraId="12804C99"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0.445</w:t>
            </w:r>
          </w:p>
        </w:tc>
      </w:tr>
      <w:tr w:rsidR="00CC1E33" w:rsidRPr="002D3BF0" w14:paraId="7D7CAE64" w14:textId="77777777" w:rsidTr="00823304">
        <w:trPr>
          <w:trHeight w:val="282"/>
        </w:trPr>
        <w:tc>
          <w:tcPr>
            <w:tcW w:w="1611" w:type="pct"/>
            <w:shd w:val="clear" w:color="auto" w:fill="auto"/>
            <w:noWrap/>
            <w:hideMark/>
          </w:tcPr>
          <w:p w14:paraId="33EC380E"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082F2EE8" w14:textId="6747B94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2 (0.5</w:t>
            </w:r>
            <w:r w:rsidR="00CC1E33" w:rsidRPr="002D3BF0">
              <w:rPr>
                <w:rFonts w:ascii="Book Antiqua" w:eastAsia="等线" w:hAnsi="Book Antiqua"/>
                <w:color w:val="000000"/>
              </w:rPr>
              <w:t>)</w:t>
            </w:r>
          </w:p>
        </w:tc>
        <w:tc>
          <w:tcPr>
            <w:tcW w:w="1104" w:type="pct"/>
            <w:shd w:val="clear" w:color="auto" w:fill="auto"/>
            <w:noWrap/>
            <w:hideMark/>
          </w:tcPr>
          <w:p w14:paraId="15272824" w14:textId="731BDBBA"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 (1.5</w:t>
            </w:r>
            <w:r w:rsidR="00CC1E33" w:rsidRPr="002D3BF0">
              <w:rPr>
                <w:rFonts w:ascii="Book Antiqua" w:eastAsia="等线" w:hAnsi="Book Antiqua"/>
                <w:color w:val="000000"/>
              </w:rPr>
              <w:t>)</w:t>
            </w:r>
          </w:p>
        </w:tc>
        <w:tc>
          <w:tcPr>
            <w:tcW w:w="1211" w:type="pct"/>
            <w:shd w:val="clear" w:color="auto" w:fill="auto"/>
            <w:noWrap/>
            <w:hideMark/>
          </w:tcPr>
          <w:p w14:paraId="1A3BA6D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ED03E7F" w14:textId="77777777" w:rsidTr="00823304">
        <w:trPr>
          <w:trHeight w:val="282"/>
        </w:trPr>
        <w:tc>
          <w:tcPr>
            <w:tcW w:w="2685" w:type="pct"/>
            <w:gridSpan w:val="2"/>
            <w:shd w:val="clear" w:color="auto" w:fill="auto"/>
            <w:noWrap/>
            <w:hideMark/>
          </w:tcPr>
          <w:p w14:paraId="333B312F" w14:textId="262880BA"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Pancreas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00DA9F7C"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5E250F7E"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2CD887FA" w14:textId="77777777" w:rsidTr="00823304">
        <w:trPr>
          <w:trHeight w:val="282"/>
        </w:trPr>
        <w:tc>
          <w:tcPr>
            <w:tcW w:w="1611" w:type="pct"/>
            <w:shd w:val="clear" w:color="auto" w:fill="auto"/>
            <w:noWrap/>
            <w:hideMark/>
          </w:tcPr>
          <w:p w14:paraId="25FA7EC1"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15DD8C2E" w14:textId="39E6FBB7"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381 (99.7</w:t>
            </w:r>
            <w:r w:rsidR="00CC1E33" w:rsidRPr="002D3BF0">
              <w:rPr>
                <w:rFonts w:ascii="Book Antiqua" w:eastAsia="等线" w:hAnsi="Book Antiqua"/>
                <w:color w:val="000000"/>
              </w:rPr>
              <w:t>)</w:t>
            </w:r>
          </w:p>
        </w:tc>
        <w:tc>
          <w:tcPr>
            <w:tcW w:w="1104" w:type="pct"/>
            <w:shd w:val="clear" w:color="auto" w:fill="auto"/>
            <w:noWrap/>
            <w:hideMark/>
          </w:tcPr>
          <w:p w14:paraId="6F5780EC" w14:textId="71816E1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194 (99.0</w:t>
            </w:r>
            <w:r w:rsidR="00CC1E33" w:rsidRPr="002D3BF0">
              <w:rPr>
                <w:rFonts w:ascii="Book Antiqua" w:eastAsia="等线" w:hAnsi="Book Antiqua"/>
                <w:color w:val="000000"/>
              </w:rPr>
              <w:t>)</w:t>
            </w:r>
          </w:p>
        </w:tc>
        <w:tc>
          <w:tcPr>
            <w:tcW w:w="1211" w:type="pct"/>
            <w:shd w:val="clear" w:color="auto" w:fill="auto"/>
            <w:noWrap/>
            <w:hideMark/>
          </w:tcPr>
          <w:p w14:paraId="0AF9D121"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0.555</w:t>
            </w:r>
          </w:p>
        </w:tc>
      </w:tr>
      <w:tr w:rsidR="00CC1E33" w:rsidRPr="002D3BF0" w14:paraId="19605A46" w14:textId="77777777" w:rsidTr="00823304">
        <w:trPr>
          <w:trHeight w:val="282"/>
        </w:trPr>
        <w:tc>
          <w:tcPr>
            <w:tcW w:w="1611" w:type="pct"/>
            <w:shd w:val="clear" w:color="auto" w:fill="auto"/>
            <w:noWrap/>
            <w:hideMark/>
          </w:tcPr>
          <w:p w14:paraId="09E54303"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3B487E9D" w14:textId="3513849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 (0.3</w:t>
            </w:r>
            <w:r w:rsidR="00CC1E33" w:rsidRPr="002D3BF0">
              <w:rPr>
                <w:rFonts w:ascii="Book Antiqua" w:eastAsia="等线" w:hAnsi="Book Antiqua"/>
                <w:color w:val="000000"/>
              </w:rPr>
              <w:t>)</w:t>
            </w:r>
          </w:p>
        </w:tc>
        <w:tc>
          <w:tcPr>
            <w:tcW w:w="1104" w:type="pct"/>
            <w:shd w:val="clear" w:color="auto" w:fill="auto"/>
            <w:noWrap/>
            <w:hideMark/>
          </w:tcPr>
          <w:p w14:paraId="672E3389" w14:textId="6AF13B2D"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2 (1.0</w:t>
            </w:r>
            <w:r w:rsidR="00CC1E33" w:rsidRPr="002D3BF0">
              <w:rPr>
                <w:rFonts w:ascii="Book Antiqua" w:eastAsia="等线" w:hAnsi="Book Antiqua"/>
                <w:color w:val="000000"/>
              </w:rPr>
              <w:t>)</w:t>
            </w:r>
          </w:p>
        </w:tc>
        <w:tc>
          <w:tcPr>
            <w:tcW w:w="1211" w:type="pct"/>
            <w:shd w:val="clear" w:color="auto" w:fill="auto"/>
            <w:noWrap/>
            <w:hideMark/>
          </w:tcPr>
          <w:p w14:paraId="727BFB30"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6C11A5C8" w14:textId="77777777" w:rsidTr="00823304">
        <w:trPr>
          <w:trHeight w:val="282"/>
        </w:trPr>
        <w:tc>
          <w:tcPr>
            <w:tcW w:w="1611" w:type="pct"/>
            <w:shd w:val="clear" w:color="auto" w:fill="auto"/>
            <w:noWrap/>
          </w:tcPr>
          <w:p w14:paraId="2073F03F" w14:textId="7ADF240D"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bCs/>
                <w:color w:val="000000"/>
              </w:rPr>
              <w:t>Anastomotic recurrence</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tcPr>
          <w:p w14:paraId="1AD458F0"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tcPr>
          <w:p w14:paraId="5F649D91"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tcPr>
          <w:p w14:paraId="31FDAE3A"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8807678" w14:textId="77777777" w:rsidTr="00823304">
        <w:trPr>
          <w:trHeight w:val="282"/>
        </w:trPr>
        <w:tc>
          <w:tcPr>
            <w:tcW w:w="1611" w:type="pct"/>
            <w:shd w:val="clear" w:color="auto" w:fill="auto"/>
            <w:noWrap/>
          </w:tcPr>
          <w:p w14:paraId="7C11EB21"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hAnsi="Book Antiqua"/>
              </w:rPr>
              <w:t>No</w:t>
            </w:r>
          </w:p>
        </w:tc>
        <w:tc>
          <w:tcPr>
            <w:tcW w:w="1074" w:type="pct"/>
            <w:shd w:val="clear" w:color="auto" w:fill="auto"/>
            <w:noWrap/>
          </w:tcPr>
          <w:p w14:paraId="56764C65" w14:textId="1E67C32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369 (96.6</w:t>
            </w:r>
            <w:r w:rsidR="00CC1E33" w:rsidRPr="002D3BF0">
              <w:rPr>
                <w:rFonts w:ascii="Book Antiqua" w:eastAsia="等线" w:hAnsi="Book Antiqua"/>
                <w:color w:val="000000"/>
              </w:rPr>
              <w:t>)</w:t>
            </w:r>
          </w:p>
        </w:tc>
        <w:tc>
          <w:tcPr>
            <w:tcW w:w="1104" w:type="pct"/>
            <w:shd w:val="clear" w:color="auto" w:fill="auto"/>
            <w:noWrap/>
          </w:tcPr>
          <w:p w14:paraId="135D9ED4" w14:textId="4724A9DB"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 xml:space="preserve">189 </w:t>
            </w:r>
            <w:r w:rsidR="00F23445" w:rsidRPr="002D3BF0">
              <w:rPr>
                <w:rFonts w:ascii="Book Antiqua" w:eastAsia="等线" w:hAnsi="Book Antiqua"/>
                <w:color w:val="000000"/>
              </w:rPr>
              <w:t>(96.4</w:t>
            </w:r>
            <w:r w:rsidRPr="002D3BF0">
              <w:rPr>
                <w:rFonts w:ascii="Book Antiqua" w:eastAsia="等线" w:hAnsi="Book Antiqua"/>
                <w:color w:val="000000"/>
              </w:rPr>
              <w:t>)</w:t>
            </w:r>
          </w:p>
        </w:tc>
        <w:tc>
          <w:tcPr>
            <w:tcW w:w="1211" w:type="pct"/>
            <w:shd w:val="clear" w:color="auto" w:fill="auto"/>
            <w:noWrap/>
          </w:tcPr>
          <w:p w14:paraId="09A2E038" w14:textId="0D97BA0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1</w:t>
            </w:r>
            <w:r w:rsidR="00EB6827" w:rsidRPr="002D3BF0">
              <w:rPr>
                <w:rFonts w:ascii="Book Antiqua" w:eastAsia="等线" w:hAnsi="Book Antiqua"/>
                <w:color w:val="000000"/>
              </w:rPr>
              <w:t>.000</w:t>
            </w:r>
          </w:p>
        </w:tc>
      </w:tr>
      <w:tr w:rsidR="00CC1E33" w:rsidRPr="002D3BF0" w14:paraId="0346DE67" w14:textId="77777777" w:rsidTr="00823304">
        <w:trPr>
          <w:trHeight w:val="282"/>
        </w:trPr>
        <w:tc>
          <w:tcPr>
            <w:tcW w:w="1611" w:type="pct"/>
            <w:shd w:val="clear" w:color="auto" w:fill="auto"/>
            <w:noWrap/>
          </w:tcPr>
          <w:p w14:paraId="034DC74B"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tcPr>
          <w:p w14:paraId="59E338B9" w14:textId="62B0BC9D"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13 (3.4</w:t>
            </w:r>
            <w:r w:rsidR="00CC1E33" w:rsidRPr="002D3BF0">
              <w:rPr>
                <w:rFonts w:ascii="Book Antiqua" w:eastAsia="等线" w:hAnsi="Book Antiqua"/>
                <w:color w:val="000000"/>
              </w:rPr>
              <w:t>)</w:t>
            </w:r>
          </w:p>
        </w:tc>
        <w:tc>
          <w:tcPr>
            <w:tcW w:w="1104" w:type="pct"/>
            <w:shd w:val="clear" w:color="auto" w:fill="auto"/>
            <w:noWrap/>
          </w:tcPr>
          <w:p w14:paraId="7D03FF0D" w14:textId="46638210"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7 (3.6</w:t>
            </w:r>
            <w:r w:rsidR="00CC1E33" w:rsidRPr="002D3BF0">
              <w:rPr>
                <w:rFonts w:ascii="Book Antiqua" w:eastAsia="等线" w:hAnsi="Book Antiqua"/>
                <w:color w:val="000000"/>
              </w:rPr>
              <w:t>)</w:t>
            </w:r>
          </w:p>
        </w:tc>
        <w:tc>
          <w:tcPr>
            <w:tcW w:w="1211" w:type="pct"/>
            <w:shd w:val="clear" w:color="auto" w:fill="auto"/>
            <w:noWrap/>
          </w:tcPr>
          <w:p w14:paraId="1D5C9182"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7223DA3B" w14:textId="77777777" w:rsidTr="00823304">
        <w:trPr>
          <w:trHeight w:val="282"/>
        </w:trPr>
        <w:tc>
          <w:tcPr>
            <w:tcW w:w="2685" w:type="pct"/>
            <w:gridSpan w:val="2"/>
            <w:shd w:val="clear" w:color="auto" w:fill="auto"/>
            <w:noWrap/>
            <w:hideMark/>
          </w:tcPr>
          <w:p w14:paraId="50CED568" w14:textId="5D7707AC"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Peritoneal dissemination</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104" w:type="pct"/>
            <w:shd w:val="clear" w:color="auto" w:fill="auto"/>
            <w:noWrap/>
            <w:hideMark/>
          </w:tcPr>
          <w:p w14:paraId="29DDD545" w14:textId="77777777" w:rsidR="00CC1E33" w:rsidRPr="002D3BF0" w:rsidRDefault="00CC1E33" w:rsidP="002D3BF0">
            <w:pPr>
              <w:spacing w:line="360" w:lineRule="auto"/>
              <w:jc w:val="both"/>
              <w:rPr>
                <w:rFonts w:ascii="Book Antiqua" w:eastAsia="等线" w:hAnsi="Book Antiqua"/>
                <w:color w:val="000000"/>
              </w:rPr>
            </w:pPr>
          </w:p>
        </w:tc>
        <w:tc>
          <w:tcPr>
            <w:tcW w:w="1211" w:type="pct"/>
            <w:shd w:val="clear" w:color="auto" w:fill="auto"/>
            <w:noWrap/>
            <w:hideMark/>
          </w:tcPr>
          <w:p w14:paraId="3E4B846B"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4DFDFC4D" w14:textId="77777777" w:rsidTr="00823304">
        <w:trPr>
          <w:trHeight w:val="282"/>
        </w:trPr>
        <w:tc>
          <w:tcPr>
            <w:tcW w:w="1611" w:type="pct"/>
            <w:shd w:val="clear" w:color="auto" w:fill="auto"/>
            <w:noWrap/>
            <w:hideMark/>
          </w:tcPr>
          <w:p w14:paraId="6477EFB5"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6833F0B5" w14:textId="6529A4DA"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377 (98.7</w:t>
            </w:r>
            <w:r w:rsidR="00CC1E33" w:rsidRPr="002D3BF0">
              <w:rPr>
                <w:rFonts w:ascii="Book Antiqua" w:eastAsia="等线" w:hAnsi="Book Antiqua"/>
                <w:color w:val="000000"/>
              </w:rPr>
              <w:t>)</w:t>
            </w:r>
          </w:p>
        </w:tc>
        <w:tc>
          <w:tcPr>
            <w:tcW w:w="1104" w:type="pct"/>
            <w:shd w:val="clear" w:color="auto" w:fill="auto"/>
            <w:noWrap/>
            <w:hideMark/>
          </w:tcPr>
          <w:p w14:paraId="2BA6368F" w14:textId="48DB293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196 (100.0</w:t>
            </w:r>
            <w:r w:rsidR="00CC1E33" w:rsidRPr="002D3BF0">
              <w:rPr>
                <w:rFonts w:ascii="Book Antiqua" w:eastAsia="等线" w:hAnsi="Book Antiqua"/>
                <w:color w:val="000000"/>
              </w:rPr>
              <w:t>)</w:t>
            </w:r>
          </w:p>
        </w:tc>
        <w:tc>
          <w:tcPr>
            <w:tcW w:w="1211" w:type="pct"/>
            <w:shd w:val="clear" w:color="auto" w:fill="auto"/>
            <w:noWrap/>
            <w:hideMark/>
          </w:tcPr>
          <w:p w14:paraId="2287C785" w14:textId="30F27A11"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0.257</w:t>
            </w:r>
          </w:p>
        </w:tc>
      </w:tr>
      <w:tr w:rsidR="00CC1E33" w:rsidRPr="002D3BF0" w14:paraId="12FF5A93" w14:textId="77777777" w:rsidTr="00823304">
        <w:trPr>
          <w:trHeight w:val="282"/>
        </w:trPr>
        <w:tc>
          <w:tcPr>
            <w:tcW w:w="1611" w:type="pct"/>
            <w:shd w:val="clear" w:color="auto" w:fill="auto"/>
            <w:noWrap/>
            <w:hideMark/>
          </w:tcPr>
          <w:p w14:paraId="23C4FEA6"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5769F6A0" w14:textId="077C321F"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5 (1.3</w:t>
            </w:r>
            <w:r w:rsidR="00CC1E33" w:rsidRPr="002D3BF0">
              <w:rPr>
                <w:rFonts w:ascii="Book Antiqua" w:eastAsia="等线" w:hAnsi="Book Antiqua"/>
                <w:color w:val="000000"/>
              </w:rPr>
              <w:t>)</w:t>
            </w:r>
          </w:p>
        </w:tc>
        <w:tc>
          <w:tcPr>
            <w:tcW w:w="1104" w:type="pct"/>
            <w:shd w:val="clear" w:color="auto" w:fill="auto"/>
            <w:noWrap/>
            <w:hideMark/>
          </w:tcPr>
          <w:p w14:paraId="17274D8A" w14:textId="4B7E468C"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0 (0.0</w:t>
            </w:r>
            <w:r w:rsidR="00CC1E33" w:rsidRPr="002D3BF0">
              <w:rPr>
                <w:rFonts w:ascii="Book Antiqua" w:eastAsia="等线" w:hAnsi="Book Antiqua"/>
                <w:color w:val="000000"/>
              </w:rPr>
              <w:t>)</w:t>
            </w:r>
          </w:p>
        </w:tc>
        <w:tc>
          <w:tcPr>
            <w:tcW w:w="1211" w:type="pct"/>
            <w:shd w:val="clear" w:color="auto" w:fill="auto"/>
            <w:noWrap/>
            <w:hideMark/>
          </w:tcPr>
          <w:p w14:paraId="59D672CF"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499B135F" w14:textId="77777777" w:rsidTr="00823304">
        <w:trPr>
          <w:trHeight w:val="282"/>
        </w:trPr>
        <w:tc>
          <w:tcPr>
            <w:tcW w:w="1611" w:type="pct"/>
            <w:shd w:val="clear" w:color="auto" w:fill="auto"/>
            <w:noWrap/>
            <w:hideMark/>
          </w:tcPr>
          <w:p w14:paraId="6942780A" w14:textId="3A6E428D"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Lymph node metastasis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hideMark/>
          </w:tcPr>
          <w:p w14:paraId="36041224"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hideMark/>
          </w:tcPr>
          <w:p w14:paraId="5538C83E" w14:textId="77777777" w:rsidR="00CC1E33" w:rsidRPr="002D3BF0" w:rsidRDefault="00CC1E33" w:rsidP="002D3BF0">
            <w:pPr>
              <w:spacing w:line="360" w:lineRule="auto"/>
              <w:jc w:val="both"/>
              <w:rPr>
                <w:rFonts w:ascii="Book Antiqua" w:eastAsia="Times New Roman" w:hAnsi="Book Antiqua"/>
              </w:rPr>
            </w:pPr>
          </w:p>
        </w:tc>
        <w:tc>
          <w:tcPr>
            <w:tcW w:w="1211" w:type="pct"/>
            <w:shd w:val="clear" w:color="auto" w:fill="auto"/>
            <w:noWrap/>
            <w:hideMark/>
          </w:tcPr>
          <w:p w14:paraId="7E66D234"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528EF93F" w14:textId="77777777" w:rsidTr="00823304">
        <w:trPr>
          <w:trHeight w:val="282"/>
        </w:trPr>
        <w:tc>
          <w:tcPr>
            <w:tcW w:w="1611" w:type="pct"/>
            <w:shd w:val="clear" w:color="auto" w:fill="auto"/>
            <w:noWrap/>
            <w:hideMark/>
          </w:tcPr>
          <w:p w14:paraId="5D42EE5D"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6BBF513B" w14:textId="07C0C4E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377 (98.7</w:t>
            </w:r>
            <w:r w:rsidR="00CC1E33" w:rsidRPr="002D3BF0">
              <w:rPr>
                <w:rFonts w:ascii="Book Antiqua" w:eastAsia="等线" w:hAnsi="Book Antiqua"/>
                <w:color w:val="000000"/>
              </w:rPr>
              <w:t>)</w:t>
            </w:r>
          </w:p>
        </w:tc>
        <w:tc>
          <w:tcPr>
            <w:tcW w:w="1104" w:type="pct"/>
            <w:shd w:val="clear" w:color="auto" w:fill="auto"/>
            <w:noWrap/>
            <w:hideMark/>
          </w:tcPr>
          <w:p w14:paraId="259C3068" w14:textId="349A4BC3"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196 (100.0</w:t>
            </w:r>
            <w:r w:rsidR="00CC1E33" w:rsidRPr="002D3BF0">
              <w:rPr>
                <w:rFonts w:ascii="Book Antiqua" w:eastAsia="等线" w:hAnsi="Book Antiqua"/>
                <w:color w:val="000000"/>
              </w:rPr>
              <w:t>)</w:t>
            </w:r>
          </w:p>
        </w:tc>
        <w:tc>
          <w:tcPr>
            <w:tcW w:w="1211" w:type="pct"/>
            <w:shd w:val="clear" w:color="auto" w:fill="auto"/>
            <w:noWrap/>
            <w:hideMark/>
          </w:tcPr>
          <w:p w14:paraId="73F9D5E0" w14:textId="1EDD93A5"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0.257</w:t>
            </w:r>
          </w:p>
        </w:tc>
      </w:tr>
      <w:tr w:rsidR="00CC1E33" w:rsidRPr="002D3BF0" w14:paraId="65FC7AB1" w14:textId="77777777" w:rsidTr="00823304">
        <w:trPr>
          <w:trHeight w:val="282"/>
        </w:trPr>
        <w:tc>
          <w:tcPr>
            <w:tcW w:w="1611" w:type="pct"/>
            <w:shd w:val="clear" w:color="auto" w:fill="auto"/>
            <w:noWrap/>
            <w:hideMark/>
          </w:tcPr>
          <w:p w14:paraId="51FCBDED"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lastRenderedPageBreak/>
              <w:t>Yes</w:t>
            </w:r>
          </w:p>
        </w:tc>
        <w:tc>
          <w:tcPr>
            <w:tcW w:w="1074" w:type="pct"/>
            <w:shd w:val="clear" w:color="auto" w:fill="auto"/>
            <w:noWrap/>
            <w:hideMark/>
          </w:tcPr>
          <w:p w14:paraId="680F1758" w14:textId="5A99DC0E"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5 (1.3</w:t>
            </w:r>
            <w:r w:rsidR="00CC1E33" w:rsidRPr="002D3BF0">
              <w:rPr>
                <w:rFonts w:ascii="Book Antiqua" w:eastAsia="等线" w:hAnsi="Book Antiqua"/>
                <w:color w:val="000000"/>
              </w:rPr>
              <w:t>)</w:t>
            </w:r>
          </w:p>
        </w:tc>
        <w:tc>
          <w:tcPr>
            <w:tcW w:w="1104" w:type="pct"/>
            <w:shd w:val="clear" w:color="auto" w:fill="auto"/>
            <w:noWrap/>
            <w:hideMark/>
          </w:tcPr>
          <w:p w14:paraId="25FF7A8A" w14:textId="70DE592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0 (0.0</w:t>
            </w:r>
            <w:r w:rsidR="00CC1E33" w:rsidRPr="002D3BF0">
              <w:rPr>
                <w:rFonts w:ascii="Book Antiqua" w:eastAsia="等线" w:hAnsi="Book Antiqua"/>
                <w:color w:val="000000"/>
              </w:rPr>
              <w:t>)</w:t>
            </w:r>
          </w:p>
        </w:tc>
        <w:tc>
          <w:tcPr>
            <w:tcW w:w="1211" w:type="pct"/>
            <w:shd w:val="clear" w:color="auto" w:fill="auto"/>
            <w:noWrap/>
            <w:hideMark/>
          </w:tcPr>
          <w:p w14:paraId="550CC55E" w14:textId="77777777" w:rsidR="00CC1E33" w:rsidRPr="002D3BF0" w:rsidRDefault="00CC1E33" w:rsidP="002D3BF0">
            <w:pPr>
              <w:spacing w:line="360" w:lineRule="auto"/>
              <w:jc w:val="both"/>
              <w:rPr>
                <w:rFonts w:ascii="Book Antiqua" w:eastAsia="等线" w:hAnsi="Book Antiqua"/>
                <w:color w:val="000000"/>
              </w:rPr>
            </w:pPr>
          </w:p>
        </w:tc>
      </w:tr>
      <w:tr w:rsidR="00CC1E33" w:rsidRPr="002D3BF0" w14:paraId="5E413716" w14:textId="77777777" w:rsidTr="00823304">
        <w:trPr>
          <w:trHeight w:val="282"/>
        </w:trPr>
        <w:tc>
          <w:tcPr>
            <w:tcW w:w="1611" w:type="pct"/>
            <w:shd w:val="clear" w:color="auto" w:fill="auto"/>
            <w:noWrap/>
            <w:hideMark/>
          </w:tcPr>
          <w:p w14:paraId="21FBC673" w14:textId="32FBF8BC" w:rsidR="00CC1E33" w:rsidRPr="002D3BF0" w:rsidRDefault="00CC1E33" w:rsidP="002D3BF0">
            <w:pPr>
              <w:spacing w:line="360" w:lineRule="auto"/>
              <w:jc w:val="both"/>
              <w:rPr>
                <w:rFonts w:ascii="Book Antiqua" w:eastAsia="等线" w:hAnsi="Book Antiqua"/>
                <w:bCs/>
                <w:color w:val="000000"/>
              </w:rPr>
            </w:pPr>
            <w:r w:rsidRPr="002D3BF0">
              <w:rPr>
                <w:rFonts w:ascii="Book Antiqua" w:eastAsia="等线" w:hAnsi="Book Antiqua"/>
                <w:bCs/>
                <w:color w:val="000000"/>
              </w:rPr>
              <w:t>Others</w:t>
            </w:r>
            <w:r w:rsidR="00107552" w:rsidRPr="002D3BF0">
              <w:rPr>
                <w:rFonts w:ascii="Book Antiqua" w:eastAsia="等线" w:hAnsi="Book Antiqua"/>
                <w:bCs/>
                <w:color w:val="000000"/>
                <w:lang w:eastAsia="zh-CN"/>
              </w:rPr>
              <w:t xml:space="preserve">, </w:t>
            </w:r>
            <w:r w:rsidR="00107552" w:rsidRPr="002D3BF0">
              <w:rPr>
                <w:rFonts w:ascii="Book Antiqua" w:eastAsia="等线" w:hAnsi="Book Antiqua"/>
                <w:bCs/>
                <w:i/>
                <w:color w:val="000000"/>
                <w:lang w:eastAsia="zh-CN"/>
              </w:rPr>
              <w:t>n</w:t>
            </w:r>
            <w:r w:rsidR="00107552" w:rsidRPr="002D3BF0">
              <w:rPr>
                <w:rFonts w:ascii="Book Antiqua" w:eastAsia="等线" w:hAnsi="Book Antiqua"/>
                <w:bCs/>
                <w:color w:val="000000"/>
                <w:lang w:eastAsia="zh-CN"/>
              </w:rPr>
              <w:t xml:space="preserve"> (%)</w:t>
            </w:r>
          </w:p>
        </w:tc>
        <w:tc>
          <w:tcPr>
            <w:tcW w:w="1074" w:type="pct"/>
            <w:shd w:val="clear" w:color="auto" w:fill="auto"/>
            <w:noWrap/>
            <w:hideMark/>
          </w:tcPr>
          <w:p w14:paraId="52F8DDB4" w14:textId="77777777" w:rsidR="00CC1E33" w:rsidRPr="002D3BF0" w:rsidRDefault="00CC1E33" w:rsidP="002D3BF0">
            <w:pPr>
              <w:spacing w:line="360" w:lineRule="auto"/>
              <w:jc w:val="both"/>
              <w:rPr>
                <w:rFonts w:ascii="Book Antiqua" w:eastAsia="等线" w:hAnsi="Book Antiqua"/>
                <w:color w:val="000000"/>
              </w:rPr>
            </w:pPr>
          </w:p>
        </w:tc>
        <w:tc>
          <w:tcPr>
            <w:tcW w:w="1104" w:type="pct"/>
            <w:shd w:val="clear" w:color="auto" w:fill="auto"/>
            <w:noWrap/>
            <w:hideMark/>
          </w:tcPr>
          <w:p w14:paraId="305E1783" w14:textId="77777777" w:rsidR="00CC1E33" w:rsidRPr="002D3BF0" w:rsidRDefault="00CC1E33" w:rsidP="002D3BF0">
            <w:pPr>
              <w:spacing w:line="360" w:lineRule="auto"/>
              <w:jc w:val="both"/>
              <w:rPr>
                <w:rFonts w:ascii="Book Antiqua" w:eastAsia="Times New Roman" w:hAnsi="Book Antiqua"/>
              </w:rPr>
            </w:pPr>
          </w:p>
        </w:tc>
        <w:tc>
          <w:tcPr>
            <w:tcW w:w="1211" w:type="pct"/>
            <w:shd w:val="clear" w:color="auto" w:fill="auto"/>
            <w:noWrap/>
            <w:hideMark/>
          </w:tcPr>
          <w:p w14:paraId="24B8BD41" w14:textId="77777777" w:rsidR="00CC1E33" w:rsidRPr="002D3BF0" w:rsidRDefault="00CC1E33" w:rsidP="002D3BF0">
            <w:pPr>
              <w:spacing w:line="360" w:lineRule="auto"/>
              <w:jc w:val="both"/>
              <w:rPr>
                <w:rFonts w:ascii="Book Antiqua" w:eastAsia="Times New Roman" w:hAnsi="Book Antiqua"/>
              </w:rPr>
            </w:pPr>
          </w:p>
        </w:tc>
      </w:tr>
      <w:tr w:rsidR="00CC1E33" w:rsidRPr="002D3BF0" w14:paraId="74032516" w14:textId="77777777" w:rsidTr="00823304">
        <w:trPr>
          <w:trHeight w:val="282"/>
        </w:trPr>
        <w:tc>
          <w:tcPr>
            <w:tcW w:w="1611" w:type="pct"/>
            <w:shd w:val="clear" w:color="auto" w:fill="auto"/>
            <w:noWrap/>
            <w:hideMark/>
          </w:tcPr>
          <w:p w14:paraId="06EB23FB" w14:textId="77777777" w:rsidR="00CC1E33" w:rsidRPr="002D3BF0" w:rsidRDefault="00CC1E33" w:rsidP="002D3BF0">
            <w:pPr>
              <w:spacing w:line="360" w:lineRule="auto"/>
              <w:jc w:val="both"/>
              <w:rPr>
                <w:rFonts w:ascii="Book Antiqua" w:eastAsia="Times New Roman" w:hAnsi="Book Antiqua"/>
              </w:rPr>
            </w:pPr>
            <w:r w:rsidRPr="002D3BF0">
              <w:rPr>
                <w:rFonts w:ascii="Book Antiqua" w:hAnsi="Book Antiqua"/>
              </w:rPr>
              <w:t>No</w:t>
            </w:r>
          </w:p>
        </w:tc>
        <w:tc>
          <w:tcPr>
            <w:tcW w:w="1074" w:type="pct"/>
            <w:shd w:val="clear" w:color="auto" w:fill="auto"/>
            <w:noWrap/>
            <w:hideMark/>
          </w:tcPr>
          <w:p w14:paraId="05D0179F" w14:textId="45A695C6"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378 (99.0</w:t>
            </w:r>
            <w:r w:rsidR="00CC1E33" w:rsidRPr="002D3BF0">
              <w:rPr>
                <w:rFonts w:ascii="Book Antiqua" w:eastAsia="等线" w:hAnsi="Book Antiqua"/>
                <w:color w:val="000000"/>
              </w:rPr>
              <w:t>)</w:t>
            </w:r>
          </w:p>
        </w:tc>
        <w:tc>
          <w:tcPr>
            <w:tcW w:w="1104" w:type="pct"/>
            <w:shd w:val="clear" w:color="auto" w:fill="auto"/>
            <w:noWrap/>
            <w:hideMark/>
          </w:tcPr>
          <w:p w14:paraId="1B26F486" w14:textId="22B327E2"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196 (100.0</w:t>
            </w:r>
            <w:r w:rsidR="00CC1E33" w:rsidRPr="002D3BF0">
              <w:rPr>
                <w:rFonts w:ascii="Book Antiqua" w:eastAsia="等线" w:hAnsi="Book Antiqua"/>
                <w:color w:val="000000"/>
              </w:rPr>
              <w:t>)</w:t>
            </w:r>
          </w:p>
        </w:tc>
        <w:tc>
          <w:tcPr>
            <w:tcW w:w="1211" w:type="pct"/>
            <w:shd w:val="clear" w:color="auto" w:fill="auto"/>
            <w:noWrap/>
            <w:hideMark/>
          </w:tcPr>
          <w:p w14:paraId="407F7047" w14:textId="3123644A"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0.364</w:t>
            </w:r>
          </w:p>
        </w:tc>
      </w:tr>
      <w:tr w:rsidR="00CC1E33" w:rsidRPr="002D3BF0" w14:paraId="026260A7" w14:textId="77777777" w:rsidTr="00823304">
        <w:trPr>
          <w:trHeight w:val="282"/>
        </w:trPr>
        <w:tc>
          <w:tcPr>
            <w:tcW w:w="1611" w:type="pct"/>
            <w:shd w:val="clear" w:color="auto" w:fill="auto"/>
            <w:noWrap/>
            <w:hideMark/>
          </w:tcPr>
          <w:p w14:paraId="37B2C044" w14:textId="77777777" w:rsidR="00CC1E33" w:rsidRPr="002D3BF0" w:rsidRDefault="00CC1E33" w:rsidP="002D3BF0">
            <w:pPr>
              <w:spacing w:line="360" w:lineRule="auto"/>
              <w:jc w:val="both"/>
              <w:rPr>
                <w:rFonts w:ascii="Book Antiqua" w:eastAsia="等线" w:hAnsi="Book Antiqua"/>
                <w:color w:val="000000"/>
              </w:rPr>
            </w:pPr>
            <w:r w:rsidRPr="002D3BF0">
              <w:rPr>
                <w:rFonts w:ascii="Book Antiqua" w:eastAsia="等线" w:hAnsi="Book Antiqua"/>
                <w:color w:val="000000"/>
              </w:rPr>
              <w:t>Yes</w:t>
            </w:r>
          </w:p>
        </w:tc>
        <w:tc>
          <w:tcPr>
            <w:tcW w:w="1074" w:type="pct"/>
            <w:shd w:val="clear" w:color="auto" w:fill="auto"/>
            <w:noWrap/>
            <w:hideMark/>
          </w:tcPr>
          <w:p w14:paraId="5F86D388" w14:textId="10635325"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4 (1.0</w:t>
            </w:r>
            <w:r w:rsidR="00CC1E33" w:rsidRPr="002D3BF0">
              <w:rPr>
                <w:rFonts w:ascii="Book Antiqua" w:eastAsia="等线" w:hAnsi="Book Antiqua"/>
                <w:color w:val="000000"/>
              </w:rPr>
              <w:t>)</w:t>
            </w:r>
          </w:p>
        </w:tc>
        <w:tc>
          <w:tcPr>
            <w:tcW w:w="1104" w:type="pct"/>
            <w:shd w:val="clear" w:color="auto" w:fill="auto"/>
            <w:noWrap/>
            <w:hideMark/>
          </w:tcPr>
          <w:p w14:paraId="526DF8A6" w14:textId="0380837B" w:rsidR="00CC1E33" w:rsidRPr="002D3BF0" w:rsidRDefault="00F23445" w:rsidP="002D3BF0">
            <w:pPr>
              <w:spacing w:line="360" w:lineRule="auto"/>
              <w:jc w:val="both"/>
              <w:rPr>
                <w:rFonts w:ascii="Book Antiqua" w:eastAsia="等线" w:hAnsi="Book Antiqua"/>
                <w:color w:val="000000"/>
              </w:rPr>
            </w:pPr>
            <w:r w:rsidRPr="002D3BF0">
              <w:rPr>
                <w:rFonts w:ascii="Book Antiqua" w:eastAsia="等线" w:hAnsi="Book Antiqua"/>
                <w:color w:val="000000"/>
              </w:rPr>
              <w:t>0 (0.0</w:t>
            </w:r>
            <w:r w:rsidR="00CC1E33" w:rsidRPr="002D3BF0">
              <w:rPr>
                <w:rFonts w:ascii="Book Antiqua" w:eastAsia="等线" w:hAnsi="Book Antiqua"/>
                <w:color w:val="000000"/>
              </w:rPr>
              <w:t>)</w:t>
            </w:r>
          </w:p>
        </w:tc>
        <w:tc>
          <w:tcPr>
            <w:tcW w:w="1211" w:type="pct"/>
            <w:shd w:val="clear" w:color="auto" w:fill="auto"/>
            <w:noWrap/>
            <w:hideMark/>
          </w:tcPr>
          <w:p w14:paraId="5FE8D5E3" w14:textId="77777777" w:rsidR="00CC1E33" w:rsidRPr="002D3BF0" w:rsidRDefault="00CC1E33" w:rsidP="002D3BF0">
            <w:pPr>
              <w:spacing w:line="360" w:lineRule="auto"/>
              <w:jc w:val="both"/>
              <w:rPr>
                <w:rFonts w:ascii="Book Antiqua" w:eastAsia="等线" w:hAnsi="Book Antiqua"/>
                <w:color w:val="000000"/>
              </w:rPr>
            </w:pPr>
          </w:p>
        </w:tc>
      </w:tr>
    </w:tbl>
    <w:p w14:paraId="63F548B4" w14:textId="145870D9" w:rsidR="00C94FD0" w:rsidRPr="002D3BF0" w:rsidRDefault="00EA7EBD" w:rsidP="002D3BF0">
      <w:pPr>
        <w:spacing w:line="360" w:lineRule="auto"/>
        <w:jc w:val="both"/>
        <w:rPr>
          <w:rFonts w:ascii="Book Antiqua" w:hAnsi="Book Antiqua"/>
          <w:lang w:eastAsia="zh-CN"/>
        </w:rPr>
      </w:pPr>
      <w:r w:rsidRPr="002D3BF0">
        <w:rPr>
          <w:rFonts w:ascii="Book Antiqua" w:eastAsia="Book Antiqua" w:hAnsi="Book Antiqua" w:cs="Book Antiqua"/>
          <w:color w:val="000000"/>
        </w:rPr>
        <w:t>LTG</w:t>
      </w:r>
      <w:r w:rsidRPr="002D3BF0">
        <w:rPr>
          <w:rFonts w:ascii="Book Antiqua" w:hAnsi="Book Antiqua" w:cs="Book Antiqua"/>
          <w:color w:val="000000"/>
          <w:lang w:eastAsia="zh-CN"/>
        </w:rPr>
        <w:t>:</w:t>
      </w:r>
      <w:r w:rsidRPr="002D3BF0">
        <w:rPr>
          <w:rFonts w:ascii="Book Antiqua" w:eastAsia="Book Antiqua" w:hAnsi="Book Antiqua" w:cs="Book Antiqua"/>
          <w:color w:val="000000"/>
        </w:rPr>
        <w:t xml:space="preserve"> </w:t>
      </w:r>
      <w:r w:rsidRPr="002D3BF0">
        <w:rPr>
          <w:rFonts w:ascii="Book Antiqua" w:hAnsi="Book Antiqua" w:cs="Book Antiqua"/>
          <w:color w:val="000000"/>
          <w:lang w:eastAsia="zh-CN"/>
        </w:rPr>
        <w:t>L</w:t>
      </w:r>
      <w:r w:rsidRPr="002D3BF0">
        <w:rPr>
          <w:rFonts w:ascii="Book Antiqua" w:eastAsia="Book Antiqua" w:hAnsi="Book Antiqua" w:cs="Book Antiqua"/>
          <w:color w:val="000000"/>
        </w:rPr>
        <w:t xml:space="preserve">aparoscopic-assisted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w:t>
      </w:r>
      <w:r w:rsidRPr="002D3BF0">
        <w:rPr>
          <w:rFonts w:ascii="Book Antiqua" w:hAnsi="Book Antiqua" w:cs="Book Antiqua"/>
          <w:color w:val="000000"/>
          <w:lang w:eastAsia="zh-CN"/>
        </w:rPr>
        <w:t>; OTG:</w:t>
      </w:r>
      <w:r w:rsidRPr="002D3BF0">
        <w:rPr>
          <w:rFonts w:ascii="Book Antiqua" w:hAnsi="Book Antiqua"/>
          <w:lang w:eastAsia="zh-CN"/>
        </w:rPr>
        <w:t xml:space="preserve"> </w:t>
      </w:r>
      <w:r w:rsidRPr="002D3BF0">
        <w:rPr>
          <w:rFonts w:ascii="Book Antiqua" w:hAnsi="Book Antiqua" w:cs="Book Antiqua"/>
          <w:color w:val="000000"/>
          <w:lang w:eastAsia="zh-CN"/>
        </w:rPr>
        <w:t>O</w:t>
      </w:r>
      <w:r w:rsidRPr="002D3BF0">
        <w:rPr>
          <w:rFonts w:ascii="Book Antiqua" w:eastAsia="Book Antiqua" w:hAnsi="Book Antiqua" w:cs="Book Antiqua"/>
          <w:color w:val="000000"/>
        </w:rPr>
        <w:t xml:space="preserve">pen </w:t>
      </w:r>
      <w:proofErr w:type="spellStart"/>
      <w:r w:rsidRPr="002D3BF0">
        <w:rPr>
          <w:rFonts w:ascii="Book Antiqua" w:eastAsia="Book Antiqua" w:hAnsi="Book Antiqua" w:cs="Book Antiqua"/>
          <w:color w:val="000000"/>
        </w:rPr>
        <w:t>transhi</w:t>
      </w:r>
      <w:r w:rsidR="00375D25" w:rsidRPr="002D3BF0">
        <w:rPr>
          <w:rFonts w:ascii="Book Antiqua" w:eastAsia="Book Antiqua" w:hAnsi="Book Antiqua" w:cs="Book Antiqua"/>
          <w:color w:val="000000"/>
        </w:rPr>
        <w:t>a</w:t>
      </w:r>
      <w:r w:rsidRPr="002D3BF0">
        <w:rPr>
          <w:rFonts w:ascii="Book Antiqua" w:eastAsia="Book Antiqua" w:hAnsi="Book Antiqua" w:cs="Book Antiqua"/>
          <w:color w:val="000000"/>
        </w:rPr>
        <w:t>tal</w:t>
      </w:r>
      <w:proofErr w:type="spellEnd"/>
      <w:r w:rsidRPr="002D3BF0">
        <w:rPr>
          <w:rFonts w:ascii="Book Antiqua" w:eastAsia="Book Antiqua" w:hAnsi="Book Antiqua" w:cs="Book Antiqua"/>
          <w:color w:val="000000"/>
        </w:rPr>
        <w:t xml:space="preserve"> gastrectomy</w:t>
      </w:r>
      <w:r w:rsidRPr="002D3BF0">
        <w:rPr>
          <w:rFonts w:ascii="Book Antiqua" w:hAnsi="Book Antiqua" w:cs="Book Antiqua"/>
          <w:color w:val="000000"/>
          <w:lang w:eastAsia="zh-CN"/>
        </w:rPr>
        <w:t>.</w:t>
      </w:r>
    </w:p>
    <w:sectPr w:rsidR="00C94FD0" w:rsidRPr="002D3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3136" w14:textId="77777777" w:rsidR="00063913" w:rsidRDefault="00063913" w:rsidP="003032BD">
      <w:r>
        <w:separator/>
      </w:r>
    </w:p>
  </w:endnote>
  <w:endnote w:type="continuationSeparator" w:id="0">
    <w:p w14:paraId="548A529D" w14:textId="77777777" w:rsidR="00063913" w:rsidRDefault="00063913" w:rsidP="0030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565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03C5A0" w14:textId="185EC5F8" w:rsidR="00B5627A" w:rsidRPr="004F670F" w:rsidRDefault="00B5627A">
            <w:pPr>
              <w:pStyle w:val="ac"/>
              <w:jc w:val="right"/>
              <w:rPr>
                <w:rFonts w:ascii="Book Antiqua" w:hAnsi="Book Antiqua"/>
                <w:sz w:val="24"/>
                <w:szCs w:val="24"/>
              </w:rPr>
            </w:pPr>
            <w:r w:rsidRPr="004F670F">
              <w:rPr>
                <w:rFonts w:ascii="Book Antiqua" w:hAnsi="Book Antiqua"/>
                <w:sz w:val="24"/>
                <w:szCs w:val="24"/>
                <w:lang w:val="zh-CN" w:eastAsia="zh-CN"/>
              </w:rPr>
              <w:t xml:space="preserve"> </w:t>
            </w:r>
            <w:r w:rsidRPr="0087587A">
              <w:rPr>
                <w:rFonts w:ascii="Book Antiqua" w:hAnsi="Book Antiqua"/>
                <w:sz w:val="24"/>
                <w:szCs w:val="24"/>
              </w:rPr>
              <w:fldChar w:fldCharType="begin"/>
            </w:r>
            <w:r w:rsidRPr="0087587A">
              <w:rPr>
                <w:rFonts w:ascii="Book Antiqua" w:hAnsi="Book Antiqua"/>
                <w:sz w:val="24"/>
                <w:szCs w:val="24"/>
              </w:rPr>
              <w:instrText>PAGE</w:instrText>
            </w:r>
            <w:r w:rsidRPr="0087587A">
              <w:rPr>
                <w:rFonts w:ascii="Book Antiqua" w:hAnsi="Book Antiqua"/>
                <w:sz w:val="24"/>
                <w:szCs w:val="24"/>
              </w:rPr>
              <w:fldChar w:fldCharType="separate"/>
            </w:r>
            <w:r w:rsidR="00975A22">
              <w:rPr>
                <w:rFonts w:ascii="Book Antiqua" w:hAnsi="Book Antiqua"/>
                <w:noProof/>
                <w:sz w:val="24"/>
                <w:szCs w:val="24"/>
              </w:rPr>
              <w:t>2</w:t>
            </w:r>
            <w:r w:rsidRPr="0087587A">
              <w:rPr>
                <w:rFonts w:ascii="Book Antiqua" w:hAnsi="Book Antiqua"/>
                <w:sz w:val="24"/>
                <w:szCs w:val="24"/>
              </w:rPr>
              <w:fldChar w:fldCharType="end"/>
            </w:r>
            <w:r w:rsidRPr="004F670F">
              <w:rPr>
                <w:rFonts w:ascii="Book Antiqua" w:hAnsi="Book Antiqua"/>
                <w:sz w:val="24"/>
                <w:szCs w:val="24"/>
                <w:lang w:val="zh-CN" w:eastAsia="zh-CN"/>
              </w:rPr>
              <w:t xml:space="preserve"> / </w:t>
            </w:r>
            <w:r w:rsidRPr="0087587A">
              <w:rPr>
                <w:rFonts w:ascii="Book Antiqua" w:hAnsi="Book Antiqua"/>
                <w:sz w:val="24"/>
                <w:szCs w:val="24"/>
              </w:rPr>
              <w:fldChar w:fldCharType="begin"/>
            </w:r>
            <w:r w:rsidRPr="0087587A">
              <w:rPr>
                <w:rFonts w:ascii="Book Antiqua" w:hAnsi="Book Antiqua"/>
                <w:sz w:val="24"/>
                <w:szCs w:val="24"/>
              </w:rPr>
              <w:instrText>NUMPAGES</w:instrText>
            </w:r>
            <w:r w:rsidRPr="0087587A">
              <w:rPr>
                <w:rFonts w:ascii="Book Antiqua" w:hAnsi="Book Antiqua"/>
                <w:sz w:val="24"/>
                <w:szCs w:val="24"/>
              </w:rPr>
              <w:fldChar w:fldCharType="separate"/>
            </w:r>
            <w:r w:rsidR="00975A22">
              <w:rPr>
                <w:rFonts w:ascii="Book Antiqua" w:hAnsi="Book Antiqua"/>
                <w:noProof/>
                <w:sz w:val="24"/>
                <w:szCs w:val="24"/>
              </w:rPr>
              <w:t>27</w:t>
            </w:r>
            <w:r w:rsidRPr="0087587A">
              <w:rPr>
                <w:rFonts w:ascii="Book Antiqua" w:hAnsi="Book Antiqua"/>
                <w:sz w:val="24"/>
                <w:szCs w:val="24"/>
              </w:rPr>
              <w:fldChar w:fldCharType="end"/>
            </w:r>
          </w:p>
        </w:sdtContent>
      </w:sdt>
    </w:sdtContent>
  </w:sdt>
  <w:p w14:paraId="5ED8BCA6" w14:textId="77777777" w:rsidR="00B5627A" w:rsidRDefault="00B562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6C9A" w14:textId="77777777" w:rsidR="00063913" w:rsidRDefault="00063913" w:rsidP="003032BD">
      <w:r>
        <w:separator/>
      </w:r>
    </w:p>
  </w:footnote>
  <w:footnote w:type="continuationSeparator" w:id="0">
    <w:p w14:paraId="0611191D" w14:textId="77777777" w:rsidR="00063913" w:rsidRDefault="00063913" w:rsidP="003032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DC0MLI0NjQwM7RQ0lEKTi0uzszPAykwNKkFAME2IRAtAAAA"/>
  </w:docVars>
  <w:rsids>
    <w:rsidRoot w:val="00A77B3E"/>
    <w:rsid w:val="000018BC"/>
    <w:rsid w:val="0002219D"/>
    <w:rsid w:val="0003753B"/>
    <w:rsid w:val="0005373F"/>
    <w:rsid w:val="00063913"/>
    <w:rsid w:val="000809FB"/>
    <w:rsid w:val="000C2985"/>
    <w:rsid w:val="000C5B76"/>
    <w:rsid w:val="000E02C3"/>
    <w:rsid w:val="00107552"/>
    <w:rsid w:val="00114070"/>
    <w:rsid w:val="00114274"/>
    <w:rsid w:val="00126271"/>
    <w:rsid w:val="00144BFB"/>
    <w:rsid w:val="0014500C"/>
    <w:rsid w:val="00153A9A"/>
    <w:rsid w:val="00154802"/>
    <w:rsid w:val="00154BF8"/>
    <w:rsid w:val="0016717B"/>
    <w:rsid w:val="001B2B1A"/>
    <w:rsid w:val="001C210E"/>
    <w:rsid w:val="001D51A7"/>
    <w:rsid w:val="001E10C4"/>
    <w:rsid w:val="001F282F"/>
    <w:rsid w:val="00210F13"/>
    <w:rsid w:val="0021326D"/>
    <w:rsid w:val="0021730F"/>
    <w:rsid w:val="00223DAB"/>
    <w:rsid w:val="0024744C"/>
    <w:rsid w:val="00255124"/>
    <w:rsid w:val="00255462"/>
    <w:rsid w:val="00275E3F"/>
    <w:rsid w:val="00296717"/>
    <w:rsid w:val="00296E3E"/>
    <w:rsid w:val="002D199B"/>
    <w:rsid w:val="002D3BF0"/>
    <w:rsid w:val="002E2CA8"/>
    <w:rsid w:val="002F58B3"/>
    <w:rsid w:val="002F61B4"/>
    <w:rsid w:val="003032BD"/>
    <w:rsid w:val="00305175"/>
    <w:rsid w:val="00321DAD"/>
    <w:rsid w:val="00325EC6"/>
    <w:rsid w:val="00330AC1"/>
    <w:rsid w:val="00333159"/>
    <w:rsid w:val="003368BD"/>
    <w:rsid w:val="00337B24"/>
    <w:rsid w:val="00342876"/>
    <w:rsid w:val="00351FD0"/>
    <w:rsid w:val="00354B84"/>
    <w:rsid w:val="00365778"/>
    <w:rsid w:val="00370151"/>
    <w:rsid w:val="00375D25"/>
    <w:rsid w:val="003861FD"/>
    <w:rsid w:val="00386D87"/>
    <w:rsid w:val="003924B0"/>
    <w:rsid w:val="003C5275"/>
    <w:rsid w:val="003C7810"/>
    <w:rsid w:val="003E0827"/>
    <w:rsid w:val="003F0736"/>
    <w:rsid w:val="003F2951"/>
    <w:rsid w:val="00400125"/>
    <w:rsid w:val="0041197B"/>
    <w:rsid w:val="00412493"/>
    <w:rsid w:val="004433DB"/>
    <w:rsid w:val="0046029C"/>
    <w:rsid w:val="0046760B"/>
    <w:rsid w:val="004A26B6"/>
    <w:rsid w:val="004A461C"/>
    <w:rsid w:val="004C0ECC"/>
    <w:rsid w:val="004E617F"/>
    <w:rsid w:val="004F670F"/>
    <w:rsid w:val="0050499A"/>
    <w:rsid w:val="0051034A"/>
    <w:rsid w:val="005235D5"/>
    <w:rsid w:val="00526069"/>
    <w:rsid w:val="00530E59"/>
    <w:rsid w:val="005352AD"/>
    <w:rsid w:val="00536255"/>
    <w:rsid w:val="00554885"/>
    <w:rsid w:val="005600CA"/>
    <w:rsid w:val="005708EE"/>
    <w:rsid w:val="00571118"/>
    <w:rsid w:val="00592F87"/>
    <w:rsid w:val="005A419F"/>
    <w:rsid w:val="005F6F8C"/>
    <w:rsid w:val="006012C7"/>
    <w:rsid w:val="00612838"/>
    <w:rsid w:val="00614F7B"/>
    <w:rsid w:val="0062237B"/>
    <w:rsid w:val="00623F2F"/>
    <w:rsid w:val="00630021"/>
    <w:rsid w:val="00630FCB"/>
    <w:rsid w:val="00632A4C"/>
    <w:rsid w:val="00632D44"/>
    <w:rsid w:val="00651522"/>
    <w:rsid w:val="00653B39"/>
    <w:rsid w:val="006603F1"/>
    <w:rsid w:val="006824A3"/>
    <w:rsid w:val="006918B7"/>
    <w:rsid w:val="0069780A"/>
    <w:rsid w:val="006A6BAC"/>
    <w:rsid w:val="006D27EC"/>
    <w:rsid w:val="007059C8"/>
    <w:rsid w:val="00706E11"/>
    <w:rsid w:val="00712DA3"/>
    <w:rsid w:val="00715FB2"/>
    <w:rsid w:val="00724501"/>
    <w:rsid w:val="00737584"/>
    <w:rsid w:val="00742A78"/>
    <w:rsid w:val="00744147"/>
    <w:rsid w:val="00752D2A"/>
    <w:rsid w:val="00757393"/>
    <w:rsid w:val="00773F7C"/>
    <w:rsid w:val="00795199"/>
    <w:rsid w:val="007C3326"/>
    <w:rsid w:val="007E0E3B"/>
    <w:rsid w:val="007E2710"/>
    <w:rsid w:val="00805D24"/>
    <w:rsid w:val="00823304"/>
    <w:rsid w:val="0083605B"/>
    <w:rsid w:val="00844BD2"/>
    <w:rsid w:val="00850B21"/>
    <w:rsid w:val="00853180"/>
    <w:rsid w:val="008574EB"/>
    <w:rsid w:val="00857569"/>
    <w:rsid w:val="00860F0E"/>
    <w:rsid w:val="0087587A"/>
    <w:rsid w:val="008825B6"/>
    <w:rsid w:val="00884C65"/>
    <w:rsid w:val="00892C90"/>
    <w:rsid w:val="008A1A5C"/>
    <w:rsid w:val="008A7F51"/>
    <w:rsid w:val="008B3820"/>
    <w:rsid w:val="008C0162"/>
    <w:rsid w:val="008C7BBF"/>
    <w:rsid w:val="008E0D70"/>
    <w:rsid w:val="00904A15"/>
    <w:rsid w:val="009068F4"/>
    <w:rsid w:val="00926E8C"/>
    <w:rsid w:val="00931319"/>
    <w:rsid w:val="0093756C"/>
    <w:rsid w:val="00950027"/>
    <w:rsid w:val="009545BE"/>
    <w:rsid w:val="009564ED"/>
    <w:rsid w:val="00975A22"/>
    <w:rsid w:val="009A5C93"/>
    <w:rsid w:val="009B0019"/>
    <w:rsid w:val="009B3940"/>
    <w:rsid w:val="009C6B3C"/>
    <w:rsid w:val="009D7866"/>
    <w:rsid w:val="009E5BCB"/>
    <w:rsid w:val="009F4657"/>
    <w:rsid w:val="00A21645"/>
    <w:rsid w:val="00A32C68"/>
    <w:rsid w:val="00A378D4"/>
    <w:rsid w:val="00A37FAF"/>
    <w:rsid w:val="00A60780"/>
    <w:rsid w:val="00A64A5B"/>
    <w:rsid w:val="00A724E5"/>
    <w:rsid w:val="00A77B3E"/>
    <w:rsid w:val="00A90EBB"/>
    <w:rsid w:val="00A91573"/>
    <w:rsid w:val="00AB2B78"/>
    <w:rsid w:val="00AB574B"/>
    <w:rsid w:val="00AE57A3"/>
    <w:rsid w:val="00AE692A"/>
    <w:rsid w:val="00AE7239"/>
    <w:rsid w:val="00AF6C8C"/>
    <w:rsid w:val="00B02BEE"/>
    <w:rsid w:val="00B02E11"/>
    <w:rsid w:val="00B15ED4"/>
    <w:rsid w:val="00B25A6C"/>
    <w:rsid w:val="00B27B4D"/>
    <w:rsid w:val="00B31254"/>
    <w:rsid w:val="00B34FF3"/>
    <w:rsid w:val="00B5627A"/>
    <w:rsid w:val="00B63A1C"/>
    <w:rsid w:val="00B761C1"/>
    <w:rsid w:val="00BB6814"/>
    <w:rsid w:val="00BD22C4"/>
    <w:rsid w:val="00BD4428"/>
    <w:rsid w:val="00BE0F35"/>
    <w:rsid w:val="00BE2801"/>
    <w:rsid w:val="00BE6F56"/>
    <w:rsid w:val="00BF3D26"/>
    <w:rsid w:val="00BF5A8A"/>
    <w:rsid w:val="00BF6DBC"/>
    <w:rsid w:val="00C04584"/>
    <w:rsid w:val="00C149CD"/>
    <w:rsid w:val="00C27F58"/>
    <w:rsid w:val="00C31C17"/>
    <w:rsid w:val="00C45DE8"/>
    <w:rsid w:val="00C5375C"/>
    <w:rsid w:val="00C537ED"/>
    <w:rsid w:val="00C578B2"/>
    <w:rsid w:val="00C62749"/>
    <w:rsid w:val="00C90C7E"/>
    <w:rsid w:val="00C945EE"/>
    <w:rsid w:val="00C94FD0"/>
    <w:rsid w:val="00CA12EC"/>
    <w:rsid w:val="00CA2A55"/>
    <w:rsid w:val="00CA4AC9"/>
    <w:rsid w:val="00CB5D2F"/>
    <w:rsid w:val="00CB7026"/>
    <w:rsid w:val="00CC1E33"/>
    <w:rsid w:val="00CC65B6"/>
    <w:rsid w:val="00D03039"/>
    <w:rsid w:val="00D03D54"/>
    <w:rsid w:val="00D35BA7"/>
    <w:rsid w:val="00D3779F"/>
    <w:rsid w:val="00D37F19"/>
    <w:rsid w:val="00D6018C"/>
    <w:rsid w:val="00D60AFD"/>
    <w:rsid w:val="00D631FC"/>
    <w:rsid w:val="00D64E6C"/>
    <w:rsid w:val="00D8325D"/>
    <w:rsid w:val="00D86A3D"/>
    <w:rsid w:val="00D94275"/>
    <w:rsid w:val="00D97EE8"/>
    <w:rsid w:val="00DC45CB"/>
    <w:rsid w:val="00DD3987"/>
    <w:rsid w:val="00DD7FE1"/>
    <w:rsid w:val="00DE6BED"/>
    <w:rsid w:val="00DF377C"/>
    <w:rsid w:val="00E0419B"/>
    <w:rsid w:val="00E16D3F"/>
    <w:rsid w:val="00E27F30"/>
    <w:rsid w:val="00E43830"/>
    <w:rsid w:val="00E44CD7"/>
    <w:rsid w:val="00E4758B"/>
    <w:rsid w:val="00E52835"/>
    <w:rsid w:val="00E61DD1"/>
    <w:rsid w:val="00E63E5B"/>
    <w:rsid w:val="00E641D1"/>
    <w:rsid w:val="00E66541"/>
    <w:rsid w:val="00E70CBB"/>
    <w:rsid w:val="00E75D52"/>
    <w:rsid w:val="00E86F82"/>
    <w:rsid w:val="00E9051C"/>
    <w:rsid w:val="00E92A5A"/>
    <w:rsid w:val="00E93164"/>
    <w:rsid w:val="00E94771"/>
    <w:rsid w:val="00EA1124"/>
    <w:rsid w:val="00EA7EBD"/>
    <w:rsid w:val="00EB08DF"/>
    <w:rsid w:val="00EB6827"/>
    <w:rsid w:val="00EC0E8E"/>
    <w:rsid w:val="00EC2067"/>
    <w:rsid w:val="00EC4D41"/>
    <w:rsid w:val="00ED7CDE"/>
    <w:rsid w:val="00F00D30"/>
    <w:rsid w:val="00F033AD"/>
    <w:rsid w:val="00F034BE"/>
    <w:rsid w:val="00F21EA4"/>
    <w:rsid w:val="00F23445"/>
    <w:rsid w:val="00F2775E"/>
    <w:rsid w:val="00F34FC0"/>
    <w:rsid w:val="00F63113"/>
    <w:rsid w:val="00F708D5"/>
    <w:rsid w:val="00F7179D"/>
    <w:rsid w:val="00F71949"/>
    <w:rsid w:val="00F758BB"/>
    <w:rsid w:val="00F810FC"/>
    <w:rsid w:val="00F96117"/>
    <w:rsid w:val="00F97312"/>
    <w:rsid w:val="00FB1E14"/>
    <w:rsid w:val="00FC0AB0"/>
    <w:rsid w:val="00FE1DCF"/>
    <w:rsid w:val="00FF3439"/>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FC7DC"/>
  <w15:docId w15:val="{C3141629-CD8E-4D93-9661-E161B2C2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8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84C65"/>
    <w:rPr>
      <w:sz w:val="21"/>
      <w:szCs w:val="21"/>
    </w:rPr>
  </w:style>
  <w:style w:type="paragraph" w:styleId="a4">
    <w:name w:val="annotation text"/>
    <w:basedOn w:val="a"/>
    <w:link w:val="a5"/>
    <w:rsid w:val="00884C65"/>
  </w:style>
  <w:style w:type="character" w:customStyle="1" w:styleId="a5">
    <w:name w:val="批注文字 字符"/>
    <w:basedOn w:val="a0"/>
    <w:link w:val="a4"/>
    <w:rsid w:val="00884C65"/>
    <w:rPr>
      <w:sz w:val="24"/>
      <w:szCs w:val="24"/>
    </w:rPr>
  </w:style>
  <w:style w:type="paragraph" w:styleId="a6">
    <w:name w:val="annotation subject"/>
    <w:basedOn w:val="a4"/>
    <w:next w:val="a4"/>
    <w:link w:val="a7"/>
    <w:rsid w:val="00884C65"/>
    <w:rPr>
      <w:b/>
      <w:bCs/>
    </w:rPr>
  </w:style>
  <w:style w:type="character" w:customStyle="1" w:styleId="a7">
    <w:name w:val="批注主题 字符"/>
    <w:basedOn w:val="a5"/>
    <w:link w:val="a6"/>
    <w:rsid w:val="00884C65"/>
    <w:rPr>
      <w:b/>
      <w:bCs/>
      <w:sz w:val="24"/>
      <w:szCs w:val="24"/>
    </w:rPr>
  </w:style>
  <w:style w:type="paragraph" w:styleId="a8">
    <w:name w:val="Balloon Text"/>
    <w:basedOn w:val="a"/>
    <w:link w:val="a9"/>
    <w:rsid w:val="00884C65"/>
    <w:rPr>
      <w:sz w:val="18"/>
      <w:szCs w:val="18"/>
    </w:rPr>
  </w:style>
  <w:style w:type="character" w:customStyle="1" w:styleId="a9">
    <w:name w:val="批注框文本 字符"/>
    <w:basedOn w:val="a0"/>
    <w:link w:val="a8"/>
    <w:rsid w:val="00884C65"/>
    <w:rPr>
      <w:sz w:val="18"/>
      <w:szCs w:val="18"/>
    </w:rPr>
  </w:style>
  <w:style w:type="character" w:customStyle="1" w:styleId="jlqj4b">
    <w:name w:val="jlqj4b"/>
    <w:basedOn w:val="a0"/>
    <w:rsid w:val="00884C65"/>
  </w:style>
  <w:style w:type="paragraph" w:styleId="aa">
    <w:name w:val="header"/>
    <w:basedOn w:val="a"/>
    <w:link w:val="ab"/>
    <w:unhideWhenUsed/>
    <w:rsid w:val="003032B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032BD"/>
    <w:rPr>
      <w:sz w:val="18"/>
      <w:szCs w:val="18"/>
    </w:rPr>
  </w:style>
  <w:style w:type="paragraph" w:styleId="ac">
    <w:name w:val="footer"/>
    <w:basedOn w:val="a"/>
    <w:link w:val="ad"/>
    <w:uiPriority w:val="99"/>
    <w:unhideWhenUsed/>
    <w:rsid w:val="003032BD"/>
    <w:pPr>
      <w:tabs>
        <w:tab w:val="center" w:pos="4153"/>
        <w:tab w:val="right" w:pos="8306"/>
      </w:tabs>
      <w:snapToGrid w:val="0"/>
    </w:pPr>
    <w:rPr>
      <w:sz w:val="18"/>
      <w:szCs w:val="18"/>
    </w:rPr>
  </w:style>
  <w:style w:type="character" w:customStyle="1" w:styleId="ad">
    <w:name w:val="页脚 字符"/>
    <w:basedOn w:val="a0"/>
    <w:link w:val="ac"/>
    <w:uiPriority w:val="99"/>
    <w:rsid w:val="003032BD"/>
    <w:rPr>
      <w:sz w:val="18"/>
      <w:szCs w:val="18"/>
    </w:rPr>
  </w:style>
  <w:style w:type="paragraph" w:styleId="ae">
    <w:name w:val="Normal (Web)"/>
    <w:basedOn w:val="a"/>
    <w:uiPriority w:val="99"/>
    <w:unhideWhenUsed/>
    <w:rsid w:val="00A90EBB"/>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296717"/>
    <w:rPr>
      <w:sz w:val="24"/>
      <w:szCs w:val="24"/>
    </w:rPr>
  </w:style>
  <w:style w:type="character" w:styleId="af0">
    <w:name w:val="Hyperlink"/>
    <w:basedOn w:val="a0"/>
    <w:unhideWhenUsed/>
    <w:rsid w:val="00154802"/>
    <w:rPr>
      <w:color w:val="0000FF" w:themeColor="hyperlink"/>
      <w:u w:val="single"/>
    </w:rPr>
  </w:style>
  <w:style w:type="character" w:customStyle="1" w:styleId="1">
    <w:name w:val="未处理的提及1"/>
    <w:basedOn w:val="a0"/>
    <w:uiPriority w:val="99"/>
    <w:semiHidden/>
    <w:unhideWhenUsed/>
    <w:rsid w:val="0015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6765">
      <w:bodyDiv w:val="1"/>
      <w:marLeft w:val="0"/>
      <w:marRight w:val="0"/>
      <w:marTop w:val="0"/>
      <w:marBottom w:val="0"/>
      <w:divBdr>
        <w:top w:val="none" w:sz="0" w:space="0" w:color="auto"/>
        <w:left w:val="none" w:sz="0" w:space="0" w:color="auto"/>
        <w:bottom w:val="none" w:sz="0" w:space="0" w:color="auto"/>
        <w:right w:val="none" w:sz="0" w:space="0" w:color="auto"/>
      </w:divBdr>
    </w:div>
    <w:div w:id="1491216990">
      <w:bodyDiv w:val="1"/>
      <w:marLeft w:val="0"/>
      <w:marRight w:val="0"/>
      <w:marTop w:val="0"/>
      <w:marBottom w:val="0"/>
      <w:divBdr>
        <w:top w:val="none" w:sz="0" w:space="0" w:color="auto"/>
        <w:left w:val="none" w:sz="0" w:space="0" w:color="auto"/>
        <w:bottom w:val="none" w:sz="0" w:space="0" w:color="auto"/>
        <w:right w:val="none" w:sz="0" w:space="0" w:color="auto"/>
      </w:divBdr>
      <w:divsChild>
        <w:div w:id="183637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5236</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qiying song</dc:creator>
  <cp:lastModifiedBy>Liansheng Ma</cp:lastModifiedBy>
  <cp:revision>2</cp:revision>
  <dcterms:created xsi:type="dcterms:W3CDTF">2022-03-26T02:43:00Z</dcterms:created>
  <dcterms:modified xsi:type="dcterms:W3CDTF">2022-03-26T02:43:00Z</dcterms:modified>
</cp:coreProperties>
</file>