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5C2D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Name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Journal: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color w:val="000000"/>
        </w:rPr>
        <w:t>World</w:t>
      </w:r>
      <w:r w:rsidR="00C65EB2" w:rsidRPr="00A95F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color w:val="000000"/>
        </w:rPr>
        <w:t>Journal</w:t>
      </w:r>
      <w:r w:rsidR="00C65EB2" w:rsidRPr="00A95F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color w:val="000000"/>
        </w:rPr>
        <w:t>Cardiology</w:t>
      </w:r>
    </w:p>
    <w:p w14:paraId="5DBEEA69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Manuscript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NO: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73838</w:t>
      </w:r>
    </w:p>
    <w:p w14:paraId="0033A39A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Manuscript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Type: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</w:t>
      </w:r>
    </w:p>
    <w:p w14:paraId="5817FC2C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2B320ACA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bookmarkStart w:id="0" w:name="OLE_LINK79"/>
      <w:bookmarkStart w:id="1" w:name="OLE_LINK80"/>
      <w:r w:rsidRPr="00A95FF4">
        <w:rPr>
          <w:rFonts w:ascii="Book Antiqua" w:eastAsia="Book Antiqua" w:hAnsi="Book Antiqua" w:cs="Book Antiqua"/>
          <w:b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renin-angiotensin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system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blockade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b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after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surgery: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aps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systematic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review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meta-analysis</w:t>
      </w:r>
    </w:p>
    <w:bookmarkEnd w:id="0"/>
    <w:bookmarkEnd w:id="1"/>
    <w:p w14:paraId="39D4B156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2FA414CC" w14:textId="15DC71F5" w:rsidR="00A77B3E" w:rsidRPr="00A95FF4" w:rsidRDefault="00303731" w:rsidP="005D6689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Noubiap</w:t>
      </w:r>
      <w:proofErr w:type="spellEnd"/>
      <w:r w:rsidR="00C65EB2" w:rsidRPr="00A95FF4">
        <w:rPr>
          <w:rFonts w:ascii="Book Antiqua" w:hAnsi="Book Antiqua" w:cs="Book Antiqua"/>
          <w:color w:val="000000"/>
          <w:lang w:eastAsia="zh-CN"/>
        </w:rPr>
        <w:t xml:space="preserve"> </w:t>
      </w:r>
      <w:r w:rsidR="004E77CB">
        <w:rPr>
          <w:rFonts w:ascii="Book Antiqua" w:hAnsi="Book Antiqua" w:cs="Book Antiqua" w:hint="eastAsia"/>
          <w:color w:val="000000"/>
          <w:lang w:eastAsia="zh-CN"/>
        </w:rPr>
        <w:t xml:space="preserve">JJ </w:t>
      </w:r>
      <w:r w:rsidR="001D787E" w:rsidRPr="00A95FF4">
        <w:rPr>
          <w:rFonts w:ascii="Book Antiqua" w:hAnsi="Book Antiqua" w:cs="Book Antiqua"/>
          <w:i/>
          <w:color w:val="000000"/>
          <w:lang w:eastAsia="zh-CN"/>
        </w:rPr>
        <w:t>et</w:t>
      </w:r>
      <w:r w:rsidR="00C65EB2" w:rsidRPr="00A95FF4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1D787E" w:rsidRPr="00A95FF4">
        <w:rPr>
          <w:rFonts w:ascii="Book Antiqua" w:hAnsi="Book Antiqua" w:cs="Book Antiqua"/>
          <w:i/>
          <w:color w:val="000000"/>
          <w:lang w:eastAsia="zh-CN"/>
        </w:rPr>
        <w:t>al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.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" w:name="OLE_LINK77"/>
      <w:bookmarkStart w:id="3" w:name="OLE_LINK78"/>
      <w:r w:rsidR="00944CE6"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renin-angiotensin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system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blockade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4CE6" w:rsidRPr="00A95FF4">
        <w:rPr>
          <w:rFonts w:ascii="Book Antiqua" w:eastAsia="Book Antiqua" w:hAnsi="Book Antiqua" w:cs="Book Antiqua"/>
          <w:color w:val="000000"/>
        </w:rPr>
        <w:t>vasoplegia</w:t>
      </w:r>
      <w:bookmarkEnd w:id="2"/>
      <w:bookmarkEnd w:id="3"/>
      <w:proofErr w:type="spellEnd"/>
    </w:p>
    <w:p w14:paraId="44BEA6CF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61121EBA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Jean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Jacques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Noubiap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Brice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Nouthe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Ying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Tung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Sia,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Marco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Spaziano</w:t>
      </w:r>
      <w:proofErr w:type="spellEnd"/>
    </w:p>
    <w:p w14:paraId="0F31A302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7E474A9B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bookmarkStart w:id="4" w:name="OLE_LINK15"/>
      <w:bookmarkStart w:id="5" w:name="OLE_LINK16"/>
      <w:r w:rsidRPr="00A95FF4">
        <w:rPr>
          <w:rFonts w:ascii="Book Antiqua" w:eastAsia="Book Antiqua" w:hAnsi="Book Antiqua" w:cs="Book Antiqua"/>
          <w:b/>
          <w:bCs/>
          <w:color w:val="000000"/>
        </w:rPr>
        <w:t>Jean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Jacques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b/>
          <w:bCs/>
          <w:color w:val="000000"/>
        </w:rPr>
        <w:t>Noubiap</w:t>
      </w:r>
      <w:proofErr w:type="spellEnd"/>
      <w:r w:rsidRPr="00A95FF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Centre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Heart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Rhythm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Disorders,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University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Adelaide,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Adelaide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5000,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South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Australia,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Australia</w:t>
      </w:r>
    </w:p>
    <w:bookmarkEnd w:id="4"/>
    <w:bookmarkEnd w:id="5"/>
    <w:p w14:paraId="10061612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54896A75" w14:textId="17C5EB28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bookmarkStart w:id="6" w:name="OLE_LINK17"/>
      <w:bookmarkStart w:id="7" w:name="OLE_LINK18"/>
      <w:r w:rsidRPr="00A95FF4">
        <w:rPr>
          <w:rFonts w:ascii="Book Antiqua" w:eastAsia="Book Antiqua" w:hAnsi="Book Antiqua" w:cs="Book Antiqua"/>
          <w:b/>
          <w:bCs/>
          <w:color w:val="000000"/>
        </w:rPr>
        <w:t>Brice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b/>
          <w:bCs/>
          <w:color w:val="000000"/>
        </w:rPr>
        <w:t>Nouthe</w:t>
      </w:r>
      <w:proofErr w:type="spellEnd"/>
      <w:r w:rsidRPr="00A95FF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Department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Medicine,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0"/>
      <w:bookmarkStart w:id="9" w:name="OLE_LINK33"/>
      <w:bookmarkStart w:id="10" w:name="OLE_LINK26"/>
      <w:bookmarkStart w:id="11" w:name="OLE_LINK27"/>
      <w:r w:rsidRPr="00A95FF4">
        <w:rPr>
          <w:rFonts w:ascii="Book Antiqua" w:eastAsia="Book Antiqua" w:hAnsi="Book Antiqua" w:cs="Book Antiqua"/>
          <w:color w:val="000000"/>
        </w:rPr>
        <w:t>University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British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Columbia</w:t>
      </w:r>
      <w:bookmarkEnd w:id="8"/>
      <w:bookmarkEnd w:id="9"/>
      <w:r w:rsidR="001D787E"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19"/>
      <w:bookmarkStart w:id="13" w:name="OLE_LINK20"/>
      <w:r w:rsidR="004E77CB">
        <w:t>Vancouver V6T 1W5</w:t>
      </w:r>
      <w:bookmarkEnd w:id="12"/>
      <w:bookmarkEnd w:id="13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Canada</w:t>
      </w:r>
    </w:p>
    <w:bookmarkEnd w:id="6"/>
    <w:bookmarkEnd w:id="7"/>
    <w:bookmarkEnd w:id="10"/>
    <w:bookmarkEnd w:id="11"/>
    <w:p w14:paraId="36C5F401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632E9A9C" w14:textId="4DCE8814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Tung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Sia,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7B06" w:rsidRPr="00A95FF4">
        <w:rPr>
          <w:rFonts w:ascii="Book Antiqua" w:eastAsia="Book Antiqua" w:hAnsi="Book Antiqua" w:cs="Book Antiqua"/>
          <w:color w:val="000000"/>
        </w:rPr>
        <w:t xml:space="preserve">Department of Medicine, </w:t>
      </w:r>
      <w:bookmarkStart w:id="14" w:name="OLE_LINK40"/>
      <w:bookmarkStart w:id="15" w:name="OLE_LINK41"/>
      <w:bookmarkStart w:id="16" w:name="OLE_LINK34"/>
      <w:bookmarkStart w:id="17" w:name="OLE_LINK39"/>
      <w:r w:rsidR="00ED7B06">
        <w:rPr>
          <w:rFonts w:ascii="Book Antiqua" w:eastAsia="Book Antiqua" w:hAnsi="Book Antiqua" w:cs="Book Antiqua"/>
          <w:color w:val="000000"/>
        </w:rPr>
        <w:t>Regional Trois-Rivières Hospital (CIUSSS-MCQ)</w:t>
      </w:r>
      <w:bookmarkEnd w:id="14"/>
      <w:bookmarkEnd w:id="15"/>
      <w:r w:rsidR="00ED7B06">
        <w:rPr>
          <w:rFonts w:ascii="Book Antiqua" w:eastAsia="Book Antiqua" w:hAnsi="Book Antiqua" w:cs="Book Antiqua"/>
          <w:color w:val="000000"/>
        </w:rPr>
        <w:t>, Trois-Rivières</w:t>
      </w:r>
      <w:bookmarkEnd w:id="16"/>
      <w:bookmarkEnd w:id="17"/>
      <w:r w:rsidR="004E77C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E77CB">
        <w:t>5000</w:t>
      </w:r>
      <w:r w:rsidR="00ED7B06">
        <w:rPr>
          <w:rFonts w:ascii="Book Antiqua" w:eastAsia="Book Antiqua" w:hAnsi="Book Antiqua" w:cs="Book Antiqua"/>
          <w:color w:val="000000"/>
        </w:rPr>
        <w:t>, Canada</w:t>
      </w:r>
    </w:p>
    <w:p w14:paraId="0DEE411F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0844EBB3" w14:textId="588D91D9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b/>
          <w:bCs/>
          <w:color w:val="000000"/>
        </w:rPr>
        <w:t>Spaziano</w:t>
      </w:r>
      <w:proofErr w:type="spellEnd"/>
      <w:r w:rsidRPr="00A95FF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Department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Cardiology,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31"/>
      <w:bookmarkStart w:id="19" w:name="OLE_LINK32"/>
      <w:bookmarkStart w:id="20" w:name="OLE_LINK3"/>
      <w:r w:rsidRPr="00A95FF4">
        <w:rPr>
          <w:rFonts w:ascii="Book Antiqua" w:eastAsia="Book Antiqua" w:hAnsi="Book Antiqua" w:cs="Book Antiqua"/>
          <w:color w:val="000000"/>
        </w:rPr>
        <w:t>McGill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University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Health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Centre</w:t>
      </w:r>
      <w:bookmarkEnd w:id="18"/>
      <w:bookmarkEnd w:id="19"/>
      <w:bookmarkEnd w:id="20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25A51" w:rsidRPr="00925A51">
        <w:rPr>
          <w:rFonts w:ascii="Book Antiqua" w:eastAsia="Book Antiqua" w:hAnsi="Book Antiqua" w:cs="Book Antiqua"/>
          <w:color w:val="000000"/>
        </w:rPr>
        <w:t>Montréal QC H4A 3J1</w:t>
      </w:r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Canada</w:t>
      </w:r>
    </w:p>
    <w:p w14:paraId="0C56B520" w14:textId="77777777" w:rsidR="00F64647" w:rsidRPr="00A95FF4" w:rsidRDefault="00F64647" w:rsidP="005D668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6F3D8D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Nouthe</w:t>
      </w:r>
      <w:proofErr w:type="spellEnd"/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B,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Noubiap</w:t>
      </w:r>
      <w:proofErr w:type="spellEnd"/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JJ,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Spaziano</w:t>
      </w:r>
      <w:proofErr w:type="spellEnd"/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 M and </w:t>
      </w:r>
      <w:r w:rsidR="00F64647" w:rsidRPr="00A95FF4">
        <w:rPr>
          <w:rFonts w:ascii="Book Antiqua" w:eastAsia="Book Antiqua" w:hAnsi="Book Antiqua" w:cs="Book Antiqua"/>
          <w:color w:val="000000"/>
        </w:rPr>
        <w:t xml:space="preserve">Sia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YT contributed to the </w:t>
      </w:r>
      <w:r w:rsidR="00F64647" w:rsidRPr="00A95FF4">
        <w:rPr>
          <w:rFonts w:ascii="Book Antiqua" w:eastAsia="Book Antiqua" w:hAnsi="Book Antiqua" w:cs="Book Antiqua"/>
          <w:color w:val="000000"/>
        </w:rPr>
        <w:t>conception and d</w:t>
      </w:r>
      <w:r w:rsidRPr="00A95FF4">
        <w:rPr>
          <w:rFonts w:ascii="Book Antiqua" w:eastAsia="Book Antiqua" w:hAnsi="Book Antiqua" w:cs="Book Antiqua"/>
          <w:color w:val="000000"/>
        </w:rPr>
        <w:t>esign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;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Nouthe</w:t>
      </w:r>
      <w:proofErr w:type="spellEnd"/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B,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Noubiap</w:t>
      </w:r>
      <w:proofErr w:type="spellEnd"/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JJ, and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Spaziano</w:t>
      </w:r>
      <w:proofErr w:type="spellEnd"/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 M contributed to the </w:t>
      </w:r>
      <w:r w:rsidR="00F64647" w:rsidRPr="00A95FF4">
        <w:rPr>
          <w:rFonts w:ascii="Book Antiqua" w:eastAsia="Book Antiqua" w:hAnsi="Book Antiqua" w:cs="Book Antiqua"/>
          <w:color w:val="000000"/>
        </w:rPr>
        <w:t>s</w:t>
      </w:r>
      <w:r w:rsidRPr="00A95FF4">
        <w:rPr>
          <w:rFonts w:ascii="Book Antiqua" w:eastAsia="Book Antiqua" w:hAnsi="Book Antiqua" w:cs="Book Antiqua"/>
          <w:color w:val="000000"/>
        </w:rPr>
        <w:t>earch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strategy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>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Nouthe</w:t>
      </w:r>
      <w:proofErr w:type="spellEnd"/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B and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Noubiap</w:t>
      </w:r>
      <w:proofErr w:type="spellEnd"/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>JJ</w:t>
      </w:r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contributed to the </w:t>
      </w:r>
      <w:r w:rsidR="00F64647" w:rsidRPr="00A95FF4">
        <w:rPr>
          <w:rFonts w:ascii="Book Antiqua" w:eastAsia="Book Antiqua" w:hAnsi="Book Antiqua" w:cs="Book Antiqua"/>
          <w:color w:val="000000"/>
        </w:rPr>
        <w:t>s</w:t>
      </w:r>
      <w:r w:rsidRPr="00A95FF4">
        <w:rPr>
          <w:rFonts w:ascii="Book Antiqua" w:eastAsia="Book Antiqua" w:hAnsi="Book Antiqua" w:cs="Book Antiqua"/>
          <w:color w:val="000000"/>
        </w:rPr>
        <w:t>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selection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, </w:t>
      </w:r>
      <w:r w:rsidR="00F64647" w:rsidRPr="00A95FF4">
        <w:rPr>
          <w:rFonts w:ascii="Book Antiqua" w:eastAsia="Book Antiqua" w:hAnsi="Book Antiqua" w:cs="Book Antiqua"/>
          <w:color w:val="000000"/>
        </w:rPr>
        <w:t>d</w:t>
      </w:r>
      <w:r w:rsidRPr="00A95FF4">
        <w:rPr>
          <w:rFonts w:ascii="Book Antiqua" w:eastAsia="Book Antiqua" w:hAnsi="Book Antiqua" w:cs="Book Antiqua"/>
          <w:color w:val="000000"/>
        </w:rPr>
        <w:t>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synthesis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, </w:t>
      </w:r>
      <w:r w:rsidR="00F64647" w:rsidRPr="00A95FF4">
        <w:rPr>
          <w:rFonts w:ascii="Book Antiqua" w:eastAsia="Book Antiqua" w:hAnsi="Book Antiqua" w:cs="Book Antiqua"/>
          <w:color w:val="000000"/>
        </w:rPr>
        <w:t>d</w:t>
      </w:r>
      <w:r w:rsidRPr="00A95FF4">
        <w:rPr>
          <w:rFonts w:ascii="Book Antiqua" w:eastAsia="Book Antiqua" w:hAnsi="Book Antiqua" w:cs="Book Antiqua"/>
          <w:color w:val="000000"/>
        </w:rPr>
        <w:t>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interpretation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;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Noubiap</w:t>
      </w:r>
      <w:proofErr w:type="spellEnd"/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>JJ contributed to</w:t>
      </w:r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the </w:t>
      </w:r>
      <w:r w:rsidR="00F64647" w:rsidRPr="00A95FF4">
        <w:rPr>
          <w:rFonts w:ascii="Book Antiqua" w:eastAsia="Book Antiqua" w:hAnsi="Book Antiqua" w:cs="Book Antiqua"/>
          <w:color w:val="000000"/>
        </w:rPr>
        <w:t>m</w:t>
      </w:r>
      <w:r w:rsidRPr="00A95FF4">
        <w:rPr>
          <w:rFonts w:ascii="Book Antiqua" w:eastAsia="Book Antiqua" w:hAnsi="Book Antiqua" w:cs="Book Antiqua"/>
          <w:color w:val="000000"/>
        </w:rPr>
        <w:t>anuscript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drafting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;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Nouthe</w:t>
      </w:r>
      <w:proofErr w:type="spellEnd"/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B,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Noubiap</w:t>
      </w:r>
      <w:proofErr w:type="spellEnd"/>
      <w:r w:rsidR="00F64647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JJ, </w:t>
      </w:r>
      <w:proofErr w:type="spellStart"/>
      <w:r w:rsidR="00F64647" w:rsidRPr="00A95FF4">
        <w:rPr>
          <w:rFonts w:ascii="Book Antiqua" w:eastAsia="Book Antiqua" w:hAnsi="Book Antiqua" w:cs="Book Antiqua"/>
          <w:color w:val="000000"/>
        </w:rPr>
        <w:t>Spaziano</w:t>
      </w:r>
      <w:proofErr w:type="spellEnd"/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 M and </w:t>
      </w:r>
      <w:r w:rsidR="00F64647" w:rsidRPr="00A95FF4">
        <w:rPr>
          <w:rFonts w:ascii="Book Antiqua" w:eastAsia="Book Antiqua" w:hAnsi="Book Antiqua" w:cs="Book Antiqua"/>
          <w:color w:val="000000"/>
        </w:rPr>
        <w:t xml:space="preserve">Sia 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>YT contributed to the</w:t>
      </w:r>
      <w:r w:rsidR="00F64647" w:rsidRPr="00A95FF4">
        <w:rPr>
          <w:rFonts w:ascii="Book Antiqua" w:eastAsia="Book Antiqua" w:hAnsi="Book Antiqua" w:cs="Book Antiqua"/>
          <w:color w:val="000000"/>
        </w:rPr>
        <w:t xml:space="preserve"> ma</w:t>
      </w:r>
      <w:r w:rsidRPr="00A95FF4">
        <w:rPr>
          <w:rFonts w:ascii="Book Antiqua" w:eastAsia="Book Antiqua" w:hAnsi="Book Antiqua" w:cs="Book Antiqua"/>
          <w:color w:val="000000"/>
        </w:rPr>
        <w:t>nuscript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revision</w:t>
      </w:r>
      <w:r w:rsidR="00F64647" w:rsidRPr="00A95FF4">
        <w:rPr>
          <w:rFonts w:ascii="Book Antiqua" w:hAnsi="Book Antiqua" w:cs="Book Antiqua"/>
          <w:color w:val="000000"/>
          <w:lang w:eastAsia="zh-CN"/>
        </w:rPr>
        <w:t xml:space="preserve">, and </w:t>
      </w:r>
      <w:r w:rsidR="00F64647" w:rsidRPr="00A95FF4">
        <w:rPr>
          <w:rFonts w:ascii="Book Antiqua" w:eastAsia="Book Antiqua" w:hAnsi="Book Antiqua" w:cs="Book Antiqua"/>
          <w:color w:val="000000"/>
        </w:rPr>
        <w:t>a</w:t>
      </w:r>
      <w:r w:rsidRPr="00A95FF4">
        <w:rPr>
          <w:rFonts w:ascii="Book Antiqua" w:eastAsia="Book Antiqua" w:hAnsi="Book Antiqua" w:cs="Book Antiqua"/>
          <w:color w:val="000000"/>
        </w:rPr>
        <w:t>pproval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final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manuscript.</w:t>
      </w:r>
    </w:p>
    <w:p w14:paraId="47993B84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5C8D0301" w14:textId="07C45948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35"/>
      <w:bookmarkStart w:id="22" w:name="OLE_LINK36"/>
      <w:bookmarkStart w:id="23" w:name="OLE_LINK37"/>
      <w:bookmarkStart w:id="24" w:name="OLE_LINK38"/>
      <w:r w:rsidRPr="00A95FF4">
        <w:rPr>
          <w:rFonts w:ascii="Book Antiqua" w:eastAsia="Book Antiqua" w:hAnsi="Book Antiqua" w:cs="Book Antiqua"/>
          <w:b/>
          <w:bCs/>
          <w:color w:val="000000"/>
        </w:rPr>
        <w:t>Jean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Jacques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b/>
          <w:bCs/>
          <w:color w:val="000000"/>
        </w:rPr>
        <w:t>Noubiap</w:t>
      </w:r>
      <w:proofErr w:type="spellEnd"/>
      <w:r w:rsidRPr="00A95FF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D7B06">
        <w:rPr>
          <w:rFonts w:ascii="Book Antiqua" w:eastAsia="Book Antiqua" w:hAnsi="Book Antiqua" w:cs="Book Antiqua"/>
          <w:b/>
          <w:bCs/>
          <w:color w:val="000000"/>
        </w:rPr>
        <w:t>MMed</w:t>
      </w:r>
      <w:proofErr w:type="spellEnd"/>
      <w:r w:rsidRPr="00A95FF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Editor,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Statistician</w:t>
      </w:r>
      <w:bookmarkEnd w:id="21"/>
      <w:bookmarkEnd w:id="22"/>
      <w:r w:rsidRPr="00A95FF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Centre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Heart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Rhythm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Disorders,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University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Adelaide,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13"/>
      <w:bookmarkStart w:id="26" w:name="OLE_LINK14"/>
      <w:r w:rsidR="0095373B" w:rsidRPr="00A95FF4">
        <w:rPr>
          <w:rFonts w:ascii="Book Antiqua" w:eastAsia="Book Antiqua" w:hAnsi="Book Antiqua" w:cs="Book Antiqua"/>
          <w:color w:val="000000"/>
        </w:rPr>
        <w:t>Port Road</w:t>
      </w:r>
      <w:bookmarkEnd w:id="25"/>
      <w:bookmarkEnd w:id="26"/>
      <w:r w:rsidR="000D5F32" w:rsidRPr="00A95FF4">
        <w:rPr>
          <w:rFonts w:ascii="Book Antiqua" w:hAnsi="Book Antiqua" w:cs="Book Antiqua"/>
          <w:color w:val="000000"/>
          <w:lang w:eastAsia="zh-CN"/>
        </w:rPr>
        <w:t>,</w:t>
      </w:r>
      <w:r w:rsidR="0095373B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Adelaide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5000,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South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Australia,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75"/>
      <w:bookmarkStart w:id="28" w:name="OLE_LINK76"/>
      <w:r w:rsidRPr="00A95FF4">
        <w:rPr>
          <w:rFonts w:ascii="Book Antiqua" w:eastAsia="Book Antiqua" w:hAnsi="Book Antiqua" w:cs="Book Antiqua"/>
          <w:color w:val="000000"/>
        </w:rPr>
        <w:t>Australia</w:t>
      </w:r>
      <w:bookmarkEnd w:id="27"/>
      <w:bookmarkEnd w:id="28"/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noubiapjj@yahoo.fr</w:t>
      </w:r>
    </w:p>
    <w:bookmarkEnd w:id="23"/>
    <w:bookmarkEnd w:id="24"/>
    <w:p w14:paraId="28B92537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61D57F60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December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5,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2021</w:t>
      </w:r>
    </w:p>
    <w:p w14:paraId="56848241" w14:textId="77AF6DB0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lang w:eastAsia="zh-CN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28"/>
      <w:bookmarkStart w:id="30" w:name="OLE_LINK29"/>
      <w:bookmarkStart w:id="31" w:name="OLE_LINK65"/>
      <w:r w:rsidR="00C90DFA" w:rsidRPr="00A95FF4">
        <w:rPr>
          <w:rFonts w:ascii="Book Antiqua" w:hAnsi="Book Antiqua"/>
        </w:rPr>
        <w:t>February</w:t>
      </w:r>
      <w:bookmarkEnd w:id="29"/>
      <w:bookmarkEnd w:id="30"/>
      <w:bookmarkEnd w:id="31"/>
      <w:r w:rsidR="00C90DFA" w:rsidRPr="00A95FF4">
        <w:rPr>
          <w:rFonts w:ascii="Book Antiqua" w:hAnsi="Book Antiqua"/>
          <w:lang w:eastAsia="zh-CN"/>
        </w:rPr>
        <w:t xml:space="preserve"> 9, 2022</w:t>
      </w:r>
    </w:p>
    <w:p w14:paraId="3485E589" w14:textId="7EE06820" w:rsidR="00A77B3E" w:rsidRPr="008B1653" w:rsidRDefault="00944CE6" w:rsidP="005D6689">
      <w:pPr>
        <w:spacing w:line="360" w:lineRule="auto"/>
        <w:jc w:val="both"/>
        <w:rPr>
          <w:rFonts w:ascii="Book Antiqua" w:hAnsi="Book Antiqua"/>
          <w:lang w:eastAsia="zh-CN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32" w:author="Liansheng Ma" w:date="2022-03-27T01:53:00Z">
        <w:r w:rsidR="00121AF2" w:rsidRPr="00121AF2">
          <w:t xml:space="preserve"> </w:t>
        </w:r>
        <w:r w:rsidR="00121AF2" w:rsidRPr="00121AF2">
          <w:rPr>
            <w:rFonts w:ascii="Book Antiqua" w:eastAsia="Book Antiqua" w:hAnsi="Book Antiqua" w:cs="Book Antiqua"/>
            <w:b/>
            <w:bCs/>
            <w:color w:val="000000"/>
          </w:rPr>
          <w:t>March 27, 2022</w:t>
        </w:r>
      </w:ins>
    </w:p>
    <w:p w14:paraId="0FC37E28" w14:textId="7B2EDD44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59CB7FA6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  <w:sectPr w:rsidR="00A77B3E" w:rsidRPr="00A95FF4" w:rsidSect="00944CE6">
          <w:footerReference w:type="default" r:id="rId6"/>
          <w:pgSz w:w="11907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EECE934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1BB714C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BACKGROUND</w:t>
      </w:r>
    </w:p>
    <w:p w14:paraId="5EF61865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common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complication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causal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relationship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renin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(RAS)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[angiotensin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converting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enzyme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inhibitors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(ACEIs)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receptor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(ARB)]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still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debated.</w:t>
      </w:r>
    </w:p>
    <w:p w14:paraId="2212C5D7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453C9934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AIM</w:t>
      </w:r>
    </w:p>
    <w:p w14:paraId="40CE4066" w14:textId="77777777" w:rsidR="00A77B3E" w:rsidRPr="00A95FF4" w:rsidRDefault="001D787E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hAnsi="Book Antiqua" w:cs="Book Antiqua"/>
          <w:color w:val="000000"/>
          <w:lang w:eastAsia="zh-CN"/>
        </w:rPr>
        <w:t>T</w:t>
      </w:r>
      <w:r w:rsidR="00944CE6" w:rsidRPr="00A95FF4">
        <w:rPr>
          <w:rFonts w:ascii="Book Antiqua" w:eastAsia="Book Antiqua" w:hAnsi="Book Antiqua" w:cs="Book Antiqua"/>
          <w:color w:val="000000"/>
        </w:rPr>
        <w:t>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update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summarize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incident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4CE6"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944CE6" w:rsidRPr="00A95FF4">
        <w:rPr>
          <w:rFonts w:ascii="Book Antiqua" w:eastAsia="Book Antiqua" w:hAnsi="Book Antiqua" w:cs="Book Antiqua"/>
          <w:color w:val="000000"/>
        </w:rPr>
        <w:t>.</w:t>
      </w:r>
    </w:p>
    <w:p w14:paraId="43896118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085EBFF9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METHODS</w:t>
      </w:r>
    </w:p>
    <w:p w14:paraId="35F7564D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All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published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MEDLINE,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aps/>
          <w:color w:val="000000"/>
        </w:rPr>
        <w:t>Embase</w:t>
      </w:r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Web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Science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providing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relevant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through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January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13,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2021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identified.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random-effects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method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pool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estimates,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differentiated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.</w:t>
      </w:r>
    </w:p>
    <w:p w14:paraId="6CB68D34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3253FDCD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RESULTS</w:t>
      </w:r>
    </w:p>
    <w:p w14:paraId="5B3C6954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reporti</w:t>
      </w:r>
      <w:r w:rsidR="001D787E" w:rsidRPr="00A95FF4">
        <w:rPr>
          <w:rFonts w:ascii="Book Antiqua" w:eastAsia="Book Antiqua" w:hAnsi="Book Antiqua" w:cs="Book Antiqua"/>
          <w:color w:val="000000"/>
        </w:rPr>
        <w:t>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population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15</w:t>
      </w:r>
      <w:r w:rsidRPr="00A95FF4">
        <w:rPr>
          <w:rFonts w:ascii="Book Antiqua" w:eastAsia="Book Antiqua" w:hAnsi="Book Antiqua" w:cs="Book Antiqua"/>
          <w:color w:val="000000"/>
        </w:rPr>
        <w:t>672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(none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looking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ARBs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exclusively)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case-control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[</w:t>
      </w:r>
      <w:r w:rsidRPr="00A95FF4">
        <w:rPr>
          <w:rFonts w:ascii="Book Antiqua" w:eastAsia="Book Antiqua" w:hAnsi="Book Antiqua" w:cs="Book Antiqua"/>
          <w:color w:val="000000"/>
        </w:rPr>
        <w:t>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adjusted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odds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ratio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(</w:t>
      </w:r>
      <w:proofErr w:type="spellStart"/>
      <w:r w:rsidR="001D787E"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1D787E" w:rsidRPr="00A95FF4">
        <w:rPr>
          <w:rFonts w:ascii="Book Antiqua" w:hAnsi="Book Antiqua" w:cs="Book Antiqua"/>
          <w:color w:val="000000"/>
          <w:lang w:eastAsia="zh-CN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2.06,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1.45-2.93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]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inotropic/vasopressor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requirement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1.19,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1.10-1.29).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presence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left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ventricular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dysfunction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2.32,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1.60-3.36;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16AC7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="00C65EB2" w:rsidRPr="00E16AC7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49%)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0.78,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0.36-1.69;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16AC7">
        <w:rPr>
          <w:rFonts w:ascii="Book Antiqua" w:eastAsia="Book Antiqua" w:hAnsi="Book Antiqua" w:cs="Book Antiqua"/>
          <w:iCs/>
          <w:color w:val="000000"/>
          <w:vertAlign w:val="superscript"/>
        </w:rPr>
        <w:t>2</w:t>
      </w:r>
      <w:r w:rsidR="00C65EB2" w:rsidRPr="00E16AC7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77%).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Two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control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trials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(RCTs),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eligible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</w:p>
    <w:p w14:paraId="37A19CC6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4E0828ED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CONCLUSION</w:t>
      </w:r>
    </w:p>
    <w:p w14:paraId="2A16F380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need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postoperatively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absence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consensus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should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lead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cardiovascular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monitoring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designing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understand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discrepancy.</w:t>
      </w:r>
    </w:p>
    <w:p w14:paraId="4D884273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7F6A2485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D787E"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Coronary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artery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bypass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graft;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converting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enzyme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inhibitors</w:t>
      </w:r>
    </w:p>
    <w:p w14:paraId="2607EDFE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1941DD80" w14:textId="5A4CDC67" w:rsidR="00A77B3E" w:rsidRPr="00A95FF4" w:rsidRDefault="00DE55FD" w:rsidP="005D6689">
      <w:pPr>
        <w:spacing w:line="360" w:lineRule="auto"/>
        <w:jc w:val="both"/>
        <w:rPr>
          <w:rFonts w:ascii="Book Antiqua" w:hAnsi="Book Antiqua"/>
        </w:rPr>
      </w:pPr>
      <w:proofErr w:type="spellStart"/>
      <w:r w:rsidRPr="00DE55FD">
        <w:rPr>
          <w:rFonts w:ascii="Book Antiqua" w:eastAsia="Book Antiqua" w:hAnsi="Book Antiqua" w:cs="Book Antiqua"/>
          <w:color w:val="000000"/>
        </w:rPr>
        <w:t>Noubiap</w:t>
      </w:r>
      <w:proofErr w:type="spellEnd"/>
      <w:r w:rsidRPr="00DE55FD">
        <w:rPr>
          <w:rFonts w:ascii="Book Antiqua" w:eastAsia="Book Antiqua" w:hAnsi="Book Antiqua" w:cs="Book Antiqua"/>
          <w:color w:val="000000"/>
        </w:rPr>
        <w:t xml:space="preserve"> J</w:t>
      </w:r>
      <w:r>
        <w:rPr>
          <w:rFonts w:ascii="Book Antiqua" w:eastAsia="Book Antiqua" w:hAnsi="Book Antiqua" w:cs="Book Antiqua"/>
          <w:color w:val="000000"/>
        </w:rPr>
        <w:t xml:space="preserve">J, </w:t>
      </w:r>
      <w:proofErr w:type="spellStart"/>
      <w:r>
        <w:rPr>
          <w:rFonts w:ascii="Book Antiqua" w:eastAsia="Book Antiqua" w:hAnsi="Book Antiqua" w:cs="Book Antiqua"/>
          <w:color w:val="000000"/>
        </w:rPr>
        <w:t>Nouthe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Sia YT, </w:t>
      </w:r>
      <w:proofErr w:type="spellStart"/>
      <w:r>
        <w:rPr>
          <w:rFonts w:ascii="Book Antiqua" w:eastAsia="Book Antiqua" w:hAnsi="Book Antiqua" w:cs="Book Antiqua"/>
          <w:color w:val="000000"/>
        </w:rPr>
        <w:t>Spaziano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</w:t>
      </w:r>
      <w:r w:rsidR="00944CE6"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renin-angiotensin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system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blockade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4CE6"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after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surgery: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aps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systematic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review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meta-analysis.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65EB2" w:rsidRPr="00A95F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65EB2" w:rsidRPr="00A95F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44CE6" w:rsidRPr="00A95FF4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2022;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press</w:t>
      </w:r>
    </w:p>
    <w:p w14:paraId="0EDB4222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0C84C289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common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complication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causal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relationship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renin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mainly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converting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enzyme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inhibitors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(ACEIs),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still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debated.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suggests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postoperatively.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However,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two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controlled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trials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limited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power.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findings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potential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benefit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holding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prior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reduce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adverse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outcomes.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However,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well-powered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controlled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trials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consensus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still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needed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properly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assess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management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strategies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setting.</w:t>
      </w:r>
    </w:p>
    <w:p w14:paraId="5C27AD60" w14:textId="77777777" w:rsidR="00A77B3E" w:rsidRPr="00A95FF4" w:rsidRDefault="001D787E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hAnsi="Book Antiqua"/>
        </w:rPr>
        <w:br w:type="page"/>
      </w:r>
      <w:r w:rsidR="00944CE6"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9333122" w14:textId="4C7CB024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frequent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complication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major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occurring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approximately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quarter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procedures,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especially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those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cardiopulmonary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bypass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(CPB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)</w:t>
      </w:r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1-3</w:t>
      </w:r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distributive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characterized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persistent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hypotension,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reduced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vascular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resistance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(SVR)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normal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elevated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output</w:t>
      </w:r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</w:t>
      </w:r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due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reduced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vascular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smooth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cell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contraction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resulting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several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mechanisms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alteration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endothelial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glycocalyx,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impaired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receptor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signaling,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changes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endothelial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cell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metabolism,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depletion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response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endogenous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vasopressors</w:t>
      </w:r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4</w:t>
      </w:r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impairment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vascular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reactivity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worsened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inflammatory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response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surgical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trauma,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ischemia-reperfusion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syndrome,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exposure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blood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foreign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surfaces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during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extracorporeal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circulation</w:t>
      </w:r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4</w:t>
      </w:r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medications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prior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also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thought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contribute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inappropriate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vasodilatation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4</w:t>
      </w:r>
      <w:r w:rsidR="00925C8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</w:p>
    <w:p w14:paraId="3BF0EFD2" w14:textId="27BDB363" w:rsidR="00A77B3E" w:rsidRPr="00A95FF4" w:rsidRDefault="00944CE6" w:rsidP="005D668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renin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(RAS)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following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still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matter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debate</w:t>
      </w:r>
      <w:r w:rsidR="00CC436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5-7</w:t>
      </w:r>
      <w:r w:rsidR="00CC436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administration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outcomes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acute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kidney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injury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mortality</w:t>
      </w:r>
      <w:r w:rsidR="00CC436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8</w:t>
      </w:r>
      <w:r w:rsidR="00CC436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systematic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review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aimed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comprehensively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summarize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surgery.</w:t>
      </w:r>
    </w:p>
    <w:p w14:paraId="252D188B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4E134A63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65EB2"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65EB2"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5199327" w14:textId="575CA12E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review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accordance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Epidemiology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guidelines</w:t>
      </w:r>
      <w:r w:rsidR="00D6669C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9</w:t>
      </w:r>
      <w:r w:rsidR="00D6669C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registered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PROSPERO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(CRD42017072923).</w:t>
      </w:r>
    </w:p>
    <w:p w14:paraId="512F1B2E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17328FA7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b/>
          <w:i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Literature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search</w:t>
      </w:r>
    </w:p>
    <w:p w14:paraId="09BDA847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PubMed/MEDLINE,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Excerpta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Medica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Database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(EMBASE),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Web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Science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searched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identify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cohort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case-control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controlled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trials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(RCTs)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primary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ARBs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incidence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after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published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January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13,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2021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(date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last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search),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without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language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restriction.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search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strategy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lastRenderedPageBreak/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combination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terms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their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synonyms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detailed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surgical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procedures,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names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ARBs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Supplementary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Table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1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reference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lists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relevant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research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review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articles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also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screened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identify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potential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additional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sources.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</w:p>
    <w:p w14:paraId="4BED5E85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6C4FED07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b/>
          <w:i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selection</w:t>
      </w:r>
    </w:p>
    <w:p w14:paraId="51452824" w14:textId="60B5F272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(1</w:t>
      </w:r>
      <w:r w:rsidRPr="00A95FF4">
        <w:rPr>
          <w:rFonts w:ascii="Book Antiqua" w:eastAsia="Book Antiqua" w:hAnsi="Book Antiqua" w:cs="Book Antiqua"/>
          <w:color w:val="000000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aps/>
          <w:color w:val="000000"/>
        </w:rPr>
        <w:t>c</w:t>
      </w:r>
      <w:r w:rsidRPr="00A95FF4">
        <w:rPr>
          <w:rFonts w:ascii="Book Antiqua" w:eastAsia="Book Antiqua" w:hAnsi="Book Antiqua" w:cs="Book Antiqua"/>
          <w:color w:val="000000"/>
        </w:rPr>
        <w:t>ohort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case-control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RCTs;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(2</w:t>
      </w:r>
      <w:r w:rsidRPr="00A95FF4">
        <w:rPr>
          <w:rFonts w:ascii="Book Antiqua" w:eastAsia="Book Antiqua" w:hAnsi="Book Antiqua" w:cs="Book Antiqua"/>
          <w:color w:val="000000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aps/>
          <w:color w:val="000000"/>
        </w:rPr>
        <w:t>w</w:t>
      </w:r>
      <w:r w:rsidRPr="00A95FF4">
        <w:rPr>
          <w:rFonts w:ascii="Book Antiqua" w:eastAsia="Book Antiqua" w:hAnsi="Book Antiqua" w:cs="Book Antiqua"/>
          <w:color w:val="000000"/>
        </w:rPr>
        <w:t>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30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participants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more;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661784" w:rsidRPr="00A95FF4">
        <w:rPr>
          <w:rFonts w:ascii="Book Antiqua" w:hAnsi="Book Antiqua" w:cs="Book Antiqua"/>
          <w:color w:val="000000"/>
          <w:lang w:eastAsia="zh-CN"/>
        </w:rPr>
        <w:t xml:space="preserve">and 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(3</w:t>
      </w:r>
      <w:r w:rsidRPr="00A95FF4">
        <w:rPr>
          <w:rFonts w:ascii="Book Antiqua" w:eastAsia="Book Antiqua" w:hAnsi="Book Antiqua" w:cs="Book Antiqua"/>
          <w:color w:val="000000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aps/>
          <w:color w:val="000000"/>
        </w:rPr>
        <w:t>r</w:t>
      </w:r>
      <w:r w:rsidRPr="00A95FF4">
        <w:rPr>
          <w:rFonts w:ascii="Book Antiqua" w:eastAsia="Book Antiqua" w:hAnsi="Book Antiqua" w:cs="Book Antiqua"/>
          <w:color w:val="000000"/>
        </w:rPr>
        <w:t>eporting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ARBs,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enough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compute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estimates.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excluded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studies: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(1</w:t>
      </w:r>
      <w:r w:rsidRPr="00A95FF4">
        <w:rPr>
          <w:rFonts w:ascii="Book Antiqua" w:eastAsia="Book Antiqua" w:hAnsi="Book Antiqua" w:cs="Book Antiqua"/>
          <w:color w:val="000000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aps/>
          <w:color w:val="000000"/>
        </w:rPr>
        <w:t>w</w:t>
      </w:r>
      <w:r w:rsidRPr="00A95FF4">
        <w:rPr>
          <w:rFonts w:ascii="Book Antiqua" w:eastAsia="Book Antiqua" w:hAnsi="Book Antiqua" w:cs="Book Antiqua"/>
          <w:color w:val="000000"/>
        </w:rPr>
        <w:t>hich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non-cardiac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(2</w:t>
      </w:r>
      <w:r w:rsidRPr="00A95FF4">
        <w:rPr>
          <w:rFonts w:ascii="Book Antiqua" w:eastAsia="Book Antiqua" w:hAnsi="Book Antiqua" w:cs="Book Antiqua"/>
          <w:color w:val="000000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aps/>
          <w:color w:val="000000"/>
        </w:rPr>
        <w:t>l</w:t>
      </w:r>
      <w:r w:rsidRPr="00A95FF4">
        <w:rPr>
          <w:rFonts w:ascii="Book Antiqua" w:eastAsia="Book Antiqua" w:hAnsi="Book Antiqua" w:cs="Book Antiqua"/>
          <w:color w:val="000000"/>
        </w:rPr>
        <w:t>acking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explicit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description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follow-up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hAnsi="Book Antiqua" w:cs="Book Antiqua"/>
          <w:color w:val="000000"/>
          <w:lang w:eastAsia="zh-CN"/>
        </w:rPr>
        <w:t>(3</w:t>
      </w:r>
      <w:r w:rsidRPr="00A95FF4">
        <w:rPr>
          <w:rFonts w:ascii="Book Antiqua" w:eastAsia="Book Antiqua" w:hAnsi="Book Antiqua" w:cs="Book Antiqua"/>
          <w:color w:val="000000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primary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(reviews,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commentaries,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editorials).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duplicate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publication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same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group/cohort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single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comprehensive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largest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sample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size.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Two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investigators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(JJN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BN)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independently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selected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records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bibliographic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searches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titles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abstracts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screening.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texts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articles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deemed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potentially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eligible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retrieved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screened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independently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same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investigators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final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inclusion.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Disagreements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resolved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discussion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consensus.</w:t>
      </w:r>
    </w:p>
    <w:p w14:paraId="6521DDFE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5F4E4F35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b/>
          <w:i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extraction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management</w:t>
      </w:r>
    </w:p>
    <w:p w14:paraId="5A41A0B5" w14:textId="7866C80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extracted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standard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abstraction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investigator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(JJN)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cross-checked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second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investigator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(BN).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collected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characteristics,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type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sample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size,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median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age,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sex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proportion,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proportion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co-morbidities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hypertension,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diabetes,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heart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failure,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previous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proportion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taking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relevant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medications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(ACEIs,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ARBs,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calcium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channel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nitrates,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number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participants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estimate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>[</w:t>
      </w:r>
      <w:r w:rsidRPr="00A95FF4">
        <w:rPr>
          <w:rFonts w:ascii="Book Antiqua" w:eastAsia="Book Antiqua" w:hAnsi="Book Antiqua" w:cs="Book Antiqua"/>
          <w:color w:val="000000"/>
        </w:rPr>
        <w:t>odds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ratio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>(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>(</w:t>
      </w:r>
      <w:r w:rsidRPr="00A95FF4">
        <w:rPr>
          <w:rFonts w:ascii="Book Antiqua" w:eastAsia="Book Antiqua" w:hAnsi="Book Antiqua" w:cs="Book Antiqua"/>
          <w:color w:val="000000"/>
        </w:rPr>
        <w:t>RR)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]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confidence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interval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(95%CI)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ARBs.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also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extracted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adjusted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estimates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multivariable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regression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analysis)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factors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complementary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information.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assessed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bias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lastRenderedPageBreak/>
        <w:t>tools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case-control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controlled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developed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CLARIT</w:t>
      </w:r>
      <w:r w:rsidR="001D787E" w:rsidRPr="00A95FF4">
        <w:rPr>
          <w:rFonts w:ascii="Book Antiqua" w:eastAsia="Book Antiqua" w:hAnsi="Book Antiqua" w:cs="Book Antiqua"/>
          <w:color w:val="000000"/>
        </w:rPr>
        <w:t>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group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McMaster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D787E" w:rsidRPr="00A95FF4">
        <w:rPr>
          <w:rFonts w:ascii="Book Antiqua" w:eastAsia="Book Antiqua" w:hAnsi="Book Antiqua" w:cs="Book Antiqua"/>
          <w:color w:val="000000"/>
        </w:rPr>
        <w:t>University</w:t>
      </w:r>
      <w:r w:rsidR="00A4260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10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11</w:t>
      </w:r>
      <w:r w:rsidR="00A4260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separated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attempt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differentiate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2BF34A5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1C535F35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b/>
          <w:i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Statistical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analysis</w:t>
      </w:r>
    </w:p>
    <w:p w14:paraId="45782FBF" w14:textId="57688552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Analyses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conducted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statistical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software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(version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3.6.2,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Foundation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statistical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computing,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Vienna,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Austria).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generic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inverse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variance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method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pool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adjusted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estimates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RR)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their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standard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errors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random-effects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model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i/>
          <w:iCs/>
          <w:color w:val="000000"/>
        </w:rPr>
        <w:t>metagen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function.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Heterogeneity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assessed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color w:val="000000"/>
        </w:rPr>
        <w:t>χ</w:t>
      </w:r>
      <w:r w:rsidRPr="00A95FF4">
        <w:rPr>
          <w:rFonts w:ascii="Book Antiqua" w:eastAsia="Book Antiqua" w:hAnsi="Book Antiqua" w:cs="Book Antiqua"/>
          <w:color w:val="000000"/>
        </w:rPr>
        <w:t>²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Cochrane's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color w:val="000000"/>
        </w:rPr>
        <w:t>Q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statistic,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which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quantified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color w:val="000000"/>
        </w:rPr>
        <w:t>I</w:t>
      </w:r>
      <w:r w:rsidRPr="00A95FF4">
        <w:rPr>
          <w:rFonts w:ascii="Book Antiqua" w:eastAsia="Book Antiqua" w:hAnsi="Book Antiqua" w:cs="Book Antiqua"/>
          <w:color w:val="000000"/>
        </w:rPr>
        <w:t>²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values,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assuming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color w:val="000000"/>
        </w:rPr>
        <w:t>I</w:t>
      </w:r>
      <w:r w:rsidRPr="00A95FF4">
        <w:rPr>
          <w:rFonts w:ascii="Book Antiqua" w:eastAsia="Book Antiqua" w:hAnsi="Book Antiqua" w:cs="Book Antiqua"/>
          <w:color w:val="000000"/>
        </w:rPr>
        <w:t>²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values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25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>%</w:t>
      </w:r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50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>%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75%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respectively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representing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low,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moderate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high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heterogeneity</w:t>
      </w:r>
      <w:r w:rsidR="00A4260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12</w:t>
      </w:r>
      <w:r w:rsidR="00A4260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assessed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presence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publication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bias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small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funnel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plot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inspection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linear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regression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funnel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plot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asymmetry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(Egger’s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test)</w:t>
      </w:r>
      <w:r w:rsidR="00A4260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13</w:t>
      </w:r>
      <w:r w:rsidR="00A4260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statistical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tests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two-tailed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statistical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significance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caps/>
          <w:color w:val="000000"/>
        </w:rPr>
        <w:t>p</w:t>
      </w:r>
      <w:r w:rsidR="00E16AC7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value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≤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0.05.</w:t>
      </w:r>
    </w:p>
    <w:p w14:paraId="2ECC94C5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79740FFF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4969FF2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b/>
          <w:i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selection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characteristics</w:t>
      </w:r>
    </w:p>
    <w:p w14:paraId="5182FFEC" w14:textId="660C556D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Bibliographic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searches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retrieved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8076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records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articles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finally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834FCD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5-7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14-21</w:t>
      </w:r>
      <w:r w:rsidR="00834FCD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</w:t>
      </w:r>
      <w:r w:rsidR="001D787E" w:rsidRPr="00A95FF4">
        <w:rPr>
          <w:rFonts w:ascii="Book Antiqua" w:eastAsia="Book Antiqua" w:hAnsi="Book Antiqua" w:cs="Book Antiqua"/>
          <w:color w:val="000000"/>
        </w:rPr>
        <w:t>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1D787E" w:rsidRPr="00A95FF4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="001D787E" w:rsidRPr="00A95FF4">
        <w:rPr>
          <w:rFonts w:ascii="Book Antiqua" w:eastAsia="Book Antiqua" w:hAnsi="Book Antiqua" w:cs="Book Antiqua"/>
          <w:color w:val="000000"/>
        </w:rPr>
        <w:t>analysis</w:t>
      </w:r>
      <w:r w:rsidR="00834FCD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5-7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14-19</w:t>
      </w:r>
      <w:r w:rsidR="00834FCD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summarized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narratively</w:t>
      </w:r>
      <w:r w:rsidR="00834FCD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20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21</w:t>
      </w:r>
      <w:r w:rsidR="00834FCD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selection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summarized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1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data from a pooled sample of 15</w:t>
      </w:r>
      <w:r w:rsidRPr="00A95FF4">
        <w:rPr>
          <w:rFonts w:ascii="Book Antiqua" w:eastAsia="Book Antiqua" w:hAnsi="Book Antiqua" w:cs="Book Antiqua"/>
          <w:color w:val="000000"/>
        </w:rPr>
        <w:t>672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Half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focused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</w:t>
      </w:r>
      <w:r w:rsidR="00C65EB2" w:rsidRPr="00A95FF4">
        <w:rPr>
          <w:rFonts w:ascii="Book Antiqua" w:eastAsia="Book Antiqua" w:hAnsi="Book Antiqua" w:cs="Book Antiqua"/>
          <w:color w:val="000000"/>
        </w:rPr>
        <w:t>g coronary artery bypass (CABG</w:t>
      </w:r>
      <w:proofErr w:type="gramStart"/>
      <w:r w:rsidR="00C65EB2" w:rsidRPr="00A95FF4">
        <w:rPr>
          <w:rFonts w:ascii="Book Antiqua" w:eastAsia="Book Antiqua" w:hAnsi="Book Antiqua" w:cs="Book Antiqua"/>
          <w:color w:val="000000"/>
        </w:rPr>
        <w:t>)</w:t>
      </w:r>
      <w:r w:rsidR="004D33B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6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7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15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18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19</w:t>
      </w:r>
      <w:r w:rsidR="004D33B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while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various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procedures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</w:t>
      </w:r>
      <w:r w:rsidR="00C65EB2" w:rsidRPr="00A95FF4">
        <w:rPr>
          <w:rFonts w:ascii="Book Antiqua" w:eastAsia="Book Antiqua" w:hAnsi="Book Antiqua" w:cs="Book Antiqua"/>
          <w:color w:val="000000"/>
        </w:rPr>
        <w:t>luding CABG or valvular surgery</w:t>
      </w:r>
      <w:r w:rsidR="004D33B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5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14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16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17</w:t>
      </w:r>
      <w:r w:rsidR="004D33B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case-control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collection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done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prospectively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them</w:t>
      </w:r>
      <w:r w:rsidR="008A194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5-7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14-17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19</w:t>
      </w:r>
      <w:r w:rsidR="008A194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two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summarized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narratively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RCTs</w:t>
      </w:r>
      <w:r w:rsidR="008A194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20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21</w:t>
      </w:r>
      <w:r w:rsidR="008A194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characteristics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presented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appendix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Supplementary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Table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2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bias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majority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assessment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items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Supplementary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Tables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3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4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</w:p>
    <w:p w14:paraId="29A0E810" w14:textId="5EC57F8D" w:rsidR="00A77B3E" w:rsidRPr="00A95FF4" w:rsidRDefault="00944CE6" w:rsidP="005D668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varied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across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Table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1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Nine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considered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having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acceptable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8A194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5-7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14-17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20</w:t>
      </w:r>
      <w:r w:rsidR="008A194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remaining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three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need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outcome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variable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seemed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encompass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causes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shock</w:t>
      </w:r>
      <w:r w:rsidR="008A194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18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19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21</w:t>
      </w:r>
      <w:r w:rsidR="008A194B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therefore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separated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those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proportions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developed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varied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4.5%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34.0%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Table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1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proportion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varied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9.1%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64.0%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medications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ARBs,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calcium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channel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nitrates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appendix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Supplementary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Table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2</w:t>
      </w:r>
      <w:r w:rsidRPr="00A95FF4">
        <w:rPr>
          <w:rFonts w:ascii="Book Antiqua" w:eastAsia="Book Antiqua" w:hAnsi="Book Antiqua" w:cs="Book Antiqua"/>
          <w:color w:val="000000"/>
        </w:rPr>
        <w:t>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along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distribution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co-morbidities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across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populations.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aggregated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ARBs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20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</w:p>
    <w:p w14:paraId="1CF373CC" w14:textId="77777777" w:rsidR="001D787E" w:rsidRPr="00A95FF4" w:rsidRDefault="001D787E" w:rsidP="005D668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42AE259C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i/>
        </w:rPr>
      </w:pP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converting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enzyme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inhibitors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2DE5BCF8" w14:textId="32D8C3B9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10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selected,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1076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9778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2A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6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monitoring,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755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(12.0%)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developed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661784" w:rsidRPr="00A95FF4">
        <w:rPr>
          <w:rFonts w:ascii="Book Antiqua" w:hAnsi="Book Antiqua" w:cs="Book Antiqua"/>
          <w:color w:val="000000"/>
          <w:lang w:eastAsia="zh-CN"/>
        </w:rPr>
        <w:t>[</w:t>
      </w:r>
      <w:r w:rsidRPr="00A95FF4">
        <w:rPr>
          <w:rFonts w:ascii="Book Antiqua" w:eastAsia="Book Antiqua" w:hAnsi="Book Antiqua" w:cs="Book Antiqua"/>
          <w:color w:val="000000"/>
        </w:rPr>
        <w:t>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adjusted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odds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ratio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661784" w:rsidRPr="00A95FF4">
        <w:rPr>
          <w:rFonts w:ascii="Book Antiqua" w:hAnsi="Book Antiqua" w:cs="Book Antiqua"/>
          <w:color w:val="000000"/>
          <w:lang w:eastAsia="zh-CN"/>
        </w:rPr>
        <w:t>(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661784" w:rsidRPr="00A95FF4">
        <w:rPr>
          <w:rFonts w:ascii="Book Antiqua" w:hAnsi="Book Antiqua" w:cs="Book Antiqua"/>
          <w:color w:val="000000"/>
          <w:lang w:eastAsia="zh-CN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2.06,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1.45-2.93</w:t>
      </w:r>
      <w:r w:rsidR="00661784" w:rsidRPr="00A95FF4">
        <w:rPr>
          <w:rFonts w:ascii="Book Antiqua" w:hAnsi="Book Antiqua" w:cs="Book Antiqua"/>
          <w:color w:val="000000"/>
          <w:lang w:eastAsia="zh-CN"/>
        </w:rPr>
        <w:t>]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2B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Considering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high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heterogeneity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95FF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=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80%),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performed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influencer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leave-one-out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approach.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Omission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Carrel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65EB2" w:rsidRPr="00A95F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1784" w:rsidRPr="00A95FF4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="00661784" w:rsidRPr="00A95FF4">
        <w:rPr>
          <w:rFonts w:ascii="Book Antiqua" w:hAnsi="Book Antiqua" w:cs="Book Antiqua"/>
          <w:iCs/>
          <w:color w:val="000000"/>
          <w:vertAlign w:val="superscript"/>
          <w:lang w:eastAsia="zh-CN"/>
        </w:rPr>
        <w:t>17]</w:t>
      </w:r>
      <w:r w:rsidR="00C65EB2" w:rsidRPr="00A95FF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resulted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changed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1.61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1.41-1.85)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Supplementary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1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evidence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small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funnel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plot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inspection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Supplementary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2</w:t>
      </w:r>
      <w:r w:rsidRPr="00A95FF4">
        <w:rPr>
          <w:rFonts w:ascii="Book Antiqua" w:eastAsia="Book Antiqua" w:hAnsi="Book Antiqua" w:cs="Book Antiqua"/>
          <w:color w:val="000000"/>
        </w:rPr>
        <w:t>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according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Egger’s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=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0.906).</w:t>
      </w:r>
    </w:p>
    <w:p w14:paraId="618F5421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529B4E41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i/>
        </w:rPr>
      </w:pP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converting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enzyme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inhibitors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support</w:t>
      </w:r>
    </w:p>
    <w:p w14:paraId="2B15EC68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Three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omitting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need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least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drug).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total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4226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(31.1%)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required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population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13595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lastRenderedPageBreak/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requirement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1.19,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1.10-1.29)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3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heterogeneity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95FF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C65EB2" w:rsidRPr="00A95FF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=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evidence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publication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bias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both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funnel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plot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inspection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Supplementary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3</w:t>
      </w:r>
      <w:r w:rsidRPr="00A95FF4">
        <w:rPr>
          <w:rFonts w:ascii="Book Antiqua" w:eastAsia="Book Antiqua" w:hAnsi="Book Antiqua" w:cs="Book Antiqua"/>
          <w:color w:val="000000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Egger’s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=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0.2).</w:t>
      </w:r>
    </w:p>
    <w:p w14:paraId="031B0EA1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400CD67C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i/>
        </w:rPr>
      </w:pP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shock</w:t>
      </w:r>
    </w:p>
    <w:p w14:paraId="478D1C07" w14:textId="1E90C708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There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beta-blockers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0.78,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0.36-1.69;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95FF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77%)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="001D787E"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hAnsi="Book Antiqua" w:cs="Book Antiqua"/>
          <w:bCs/>
          <w:color w:val="000000"/>
          <w:lang w:eastAsia="zh-CN"/>
        </w:rPr>
        <w:t>4</w:t>
      </w:r>
      <w:r w:rsidRPr="00A95FF4">
        <w:rPr>
          <w:rFonts w:ascii="Book Antiqua" w:eastAsia="Book Antiqua" w:hAnsi="Book Antiqua" w:cs="Book Antiqua"/>
          <w:bCs/>
          <w:color w:val="000000"/>
        </w:rPr>
        <w:t>A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presence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left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ventricular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dysfunction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(ejection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fraction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&lt;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40%)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2.32,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1.60-3.36;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95FF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49%)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="001D787E"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hAnsi="Book Antiqua" w:cs="Book Antiqua"/>
          <w:bCs/>
          <w:color w:val="000000"/>
          <w:lang w:eastAsia="zh-CN"/>
        </w:rPr>
        <w:t>4</w:t>
      </w:r>
      <w:r w:rsidRPr="00A95FF4">
        <w:rPr>
          <w:rFonts w:ascii="Book Antiqua" w:eastAsia="Book Antiqua" w:hAnsi="Book Antiqua" w:cs="Book Antiqua"/>
          <w:bCs/>
          <w:color w:val="000000"/>
        </w:rPr>
        <w:t>B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CPB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time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1.012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1.003-1.021,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=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0.008;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95FF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0%)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="001D787E"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hAnsi="Book Antiqua" w:cs="Book Antiqua"/>
          <w:bCs/>
          <w:color w:val="000000"/>
          <w:lang w:eastAsia="zh-CN"/>
        </w:rPr>
        <w:t>4</w:t>
      </w:r>
      <w:r w:rsidRPr="00A95FF4">
        <w:rPr>
          <w:rFonts w:ascii="Book Antiqua" w:eastAsia="Book Antiqua" w:hAnsi="Book Antiqua" w:cs="Book Antiqua"/>
          <w:bCs/>
          <w:color w:val="000000"/>
        </w:rPr>
        <w:t>C</w:t>
      </w:r>
      <w:r w:rsidR="001D787E"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significant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age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1.02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year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95%CI: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1.00-1.04,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=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0.052;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95FF4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0%)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Supplementary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Figure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4</w:t>
      </w:r>
      <w:r w:rsidRPr="00A95FF4">
        <w:rPr>
          <w:rFonts w:ascii="Book Antiqua" w:eastAsia="Book Antiqua" w:hAnsi="Book Antiqua" w:cs="Book Antiqua"/>
          <w:color w:val="000000"/>
        </w:rPr>
        <w:t>).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evidence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publication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bias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funnel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plot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inspection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bCs/>
          <w:color w:val="000000"/>
        </w:rPr>
        <w:t>Supplementary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Figures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5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Cs/>
          <w:color w:val="000000"/>
        </w:rPr>
        <w:t>6</w:t>
      </w:r>
      <w:r w:rsidRPr="00A95FF4">
        <w:rPr>
          <w:rFonts w:ascii="Book Antiqua" w:eastAsia="Book Antiqua" w:hAnsi="Book Antiqua" w:cs="Book Antiqua"/>
          <w:color w:val="000000"/>
        </w:rPr>
        <w:t>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according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Egger’s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=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0.906),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left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ventricular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dysfunction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=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0.193).</w:t>
      </w:r>
    </w:p>
    <w:p w14:paraId="0B79263E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41BCC901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  <w:i/>
        </w:rPr>
      </w:pP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trials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b/>
          <w:bCs/>
          <w:i/>
          <w:color w:val="000000"/>
        </w:rPr>
        <w:t>vasoplegia</w:t>
      </w:r>
      <w:proofErr w:type="spellEnd"/>
    </w:p>
    <w:p w14:paraId="0277F2D9" w14:textId="137A394A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Two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refractory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hypotension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ACEIs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20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21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Diepen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65EB2" w:rsidRPr="00A95F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1784" w:rsidRPr="00A95FF4">
        <w:rPr>
          <w:rFonts w:ascii="Book Antiqua" w:hAnsi="Book Antiqua" w:cs="Book Antiqua"/>
          <w:iCs/>
          <w:noProof/>
          <w:color w:val="000000"/>
          <w:vertAlign w:val="superscript"/>
          <w:lang w:eastAsia="zh-CN"/>
        </w:rPr>
        <w:t>[</w:t>
      </w:r>
      <w:proofErr w:type="gramEnd"/>
      <w:r w:rsidR="00661784" w:rsidRPr="00A95FF4">
        <w:rPr>
          <w:rFonts w:ascii="Book Antiqua" w:hAnsi="Book Antiqua" w:cs="Book Antiqua"/>
          <w:iCs/>
          <w:noProof/>
          <w:color w:val="000000"/>
          <w:vertAlign w:val="superscript"/>
          <w:lang w:eastAsia="zh-CN"/>
        </w:rPr>
        <w:t>20]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monitoring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their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larger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sample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size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(61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taking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blockers)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21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Incidence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5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>%</w:t>
      </w:r>
      <w:r w:rsidRPr="00A95FF4">
        <w:rPr>
          <w:rFonts w:ascii="Book Antiqua" w:eastAsia="Book Antiqua" w:hAnsi="Book Antiqua" w:cs="Book Antiqua"/>
          <w:color w:val="000000"/>
        </w:rPr>
        <w:t>-15%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Pigott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65EB2" w:rsidRPr="00A95F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0971" w:rsidRPr="00A95FF4">
        <w:rPr>
          <w:rFonts w:ascii="Book Antiqua" w:hAnsi="Book Antiqua" w:cs="Book Antiqua"/>
          <w:iCs/>
          <w:noProof/>
          <w:color w:val="000000"/>
          <w:vertAlign w:val="superscript"/>
          <w:lang w:eastAsia="zh-CN"/>
        </w:rPr>
        <w:t>[</w:t>
      </w:r>
      <w:proofErr w:type="gramEnd"/>
      <w:r w:rsidR="0038631A" w:rsidRPr="00A95FF4">
        <w:rPr>
          <w:rFonts w:ascii="Book Antiqua" w:hAnsi="Book Antiqua" w:cs="Book Antiqua"/>
          <w:iCs/>
          <w:noProof/>
          <w:color w:val="000000"/>
          <w:vertAlign w:val="superscript"/>
          <w:lang w:eastAsia="zh-CN"/>
        </w:rPr>
        <w:t>21</w:t>
      </w:r>
      <w:r w:rsidR="00850971" w:rsidRPr="00A95FF4">
        <w:rPr>
          <w:rFonts w:ascii="Book Antiqua" w:hAnsi="Book Antiqua" w:cs="Book Antiqua"/>
          <w:iCs/>
          <w:noProof/>
          <w:color w:val="000000"/>
          <w:vertAlign w:val="superscript"/>
          <w:lang w:eastAsia="zh-CN"/>
        </w:rPr>
        <w:t>]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Diepen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65EB2" w:rsidRPr="00A95F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0971" w:rsidRPr="00A95FF4">
        <w:rPr>
          <w:rFonts w:ascii="Book Antiqua" w:hAnsi="Book Antiqua" w:cs="Book Antiqua"/>
          <w:iCs/>
          <w:noProof/>
          <w:color w:val="000000"/>
          <w:vertAlign w:val="superscript"/>
          <w:lang w:eastAsia="zh-CN"/>
        </w:rPr>
        <w:t>[</w:t>
      </w:r>
      <w:r w:rsidR="0038631A" w:rsidRPr="00A95FF4">
        <w:rPr>
          <w:rFonts w:ascii="Book Antiqua" w:hAnsi="Book Antiqua" w:cs="Book Antiqua"/>
          <w:iCs/>
          <w:noProof/>
          <w:color w:val="000000"/>
          <w:vertAlign w:val="superscript"/>
          <w:lang w:eastAsia="zh-CN"/>
        </w:rPr>
        <w:t>20</w:t>
      </w:r>
      <w:r w:rsidR="00850971" w:rsidRPr="00A95FF4">
        <w:rPr>
          <w:rFonts w:ascii="Book Antiqua" w:hAnsi="Book Antiqua" w:cs="Book Antiqua"/>
          <w:iCs/>
          <w:noProof/>
          <w:color w:val="000000"/>
          <w:vertAlign w:val="superscript"/>
          <w:lang w:eastAsia="zh-CN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found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29.8%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.</w:t>
      </w:r>
    </w:p>
    <w:p w14:paraId="4EAC2D3F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3E50AF7E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8694AF1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aimed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summarize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incident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relevant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lastRenderedPageBreak/>
        <w:t>Higher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odds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(even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monitoring)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frequent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postoperatively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discontinue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factors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hypotension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left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ventricular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dysfunction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longer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duration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CPB,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whereas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Interestingly,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which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evaluated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before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</w:p>
    <w:p w14:paraId="3A6CD50B" w14:textId="5E7EF051" w:rsidR="00A77B3E" w:rsidRPr="00A95FF4" w:rsidRDefault="00944CE6" w:rsidP="005D6689">
      <w:pPr>
        <w:spacing w:line="360" w:lineRule="auto"/>
        <w:ind w:firstLine="708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Hypotension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common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especially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CPB.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response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reduced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blood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pressure,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kidneys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release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renin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cleaves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angiotensinogen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yield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further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converted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II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angiotensin–converting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enzyme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which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causes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vasoconstriction.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also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secretion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arginine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vasopressin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aldosterone,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potentiates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release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norepinephrine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direct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tganglionic sympathetic fibers.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attributable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also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consistent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evidence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hemodynamic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benefit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treatment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II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instance,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post-hoc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II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Treatment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High-Output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(ATHOS-3)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multinational,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randomized,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double-blind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showed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after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CPB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rapidly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responded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II,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reducing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significantly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vasopressor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use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22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</w:p>
    <w:p w14:paraId="7C35EA7F" w14:textId="1DBC8901" w:rsidR="00A77B3E" w:rsidRPr="00A95FF4" w:rsidRDefault="00944CE6" w:rsidP="005D6689">
      <w:pPr>
        <w:spacing w:line="360" w:lineRule="auto"/>
        <w:ind w:firstLine="708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Whether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specifically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should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held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before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matter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debate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two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decades.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benefits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ARBs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cardiovascular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disease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well-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established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23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positive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effects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particularly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prominent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long-term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management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ischemic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heart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disease,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especially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those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CABG,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evidenced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QUinapril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Vascular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Determinants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Ischemia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(QUO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VADIS)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RCT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24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29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mostly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retrospective,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showed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odds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acute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kidney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injury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mortality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cardiovascular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25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Despite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theoretical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favorable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mechanisms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reducing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atrial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fibrillation,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incidence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</w:t>
      </w:r>
      <w:r w:rsidRPr="00A95FF4">
        <w:rPr>
          <w:rFonts w:ascii="Book Antiqua" w:eastAsia="Book Antiqua" w:hAnsi="Book Antiqua" w:cs="Book Antiqua"/>
          <w:color w:val="000000"/>
        </w:rPr>
        <w:lastRenderedPageBreak/>
        <w:t>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atrial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fibrillation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shown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adverse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survival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26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motivated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recommendation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omit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ARBs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before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strategy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reduce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adverse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outcomes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27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two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review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confirm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acute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kidney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injury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discontinued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before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20</w:t>
      </w:r>
      <w:r w:rsidR="00661784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21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However,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trials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well-powered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conclusive.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highlight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importance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conducting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large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multicenter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trials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examine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impact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timing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hemodynamic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clinical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outcomes.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previous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review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already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mentioned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weakness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causal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relationship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widely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accepted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cardiovascular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anesthesiology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communities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38631A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28</w:t>
      </w:r>
      <w:r w:rsidR="00850971" w:rsidRPr="00A95FF4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A95FF4">
        <w:rPr>
          <w:rFonts w:ascii="Book Antiqua" w:eastAsia="Book Antiqua" w:hAnsi="Book Antiqua" w:cs="Book Antiqua"/>
          <w:color w:val="000000"/>
        </w:rPr>
        <w:t>.</w:t>
      </w:r>
    </w:p>
    <w:p w14:paraId="3B7212BB" w14:textId="77777777" w:rsidR="00A77B3E" w:rsidRPr="00A95FF4" w:rsidRDefault="00944CE6" w:rsidP="005D6689">
      <w:pPr>
        <w:spacing w:line="360" w:lineRule="auto"/>
        <w:ind w:firstLine="708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limitations.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exactly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same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across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introducing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potential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bias.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probably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due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fact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still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consensus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address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issue,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together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from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similar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result,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level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heterogeneity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analyses.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Next,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possible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confounded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LVEF.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receiving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likely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LVEF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drugs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guideline-recommended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population.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LVEF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likely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have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complicated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course,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possible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LVEF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drove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results,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Unfortunately,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stratified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analyses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LVEF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available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Moreover,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standardized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medication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management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across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unclear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whether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reportedly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ever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took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whether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chronically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stopped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few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days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before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Another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limitation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low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number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eligible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which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makes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estimates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robust.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Furthermore,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factors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age,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CPB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time,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left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ventricular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dysfunction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preplanned.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variables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specifically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lastRenderedPageBreak/>
        <w:t>search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strategy.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Therefore,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possible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their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attributable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missed.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findings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variables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should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therefore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interpreted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caution.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Despite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limitations,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first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systematically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present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discrepancy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RCT’s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blockage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.</w:t>
      </w:r>
    </w:p>
    <w:p w14:paraId="22456EDF" w14:textId="77777777" w:rsidR="00A77B3E" w:rsidRPr="00A95FF4" w:rsidRDefault="00A77B3E" w:rsidP="005D6689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5CBB19CE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0D9E7E7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Our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shows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postoperatively.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findings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potential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benefit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holding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prior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reduce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adverse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outcomes.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consensus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help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future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properly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assess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management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strategies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setting.</w:t>
      </w:r>
    </w:p>
    <w:p w14:paraId="12A24A42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7707886F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65EB2"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95FF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70A0EF2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7EC473C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common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complication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some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medications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prior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thought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contribute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inappropriate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vasodilatation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The</w:t>
      </w:r>
      <w:proofErr w:type="gram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causal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relationship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renin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system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(RAS)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[angiotensin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converting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enzyme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inhibitors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(ACEIs)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angiotensin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receptor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(ARB)]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unclear.</w:t>
      </w:r>
    </w:p>
    <w:p w14:paraId="1E75A33D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220417DB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213E4FC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If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withholding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medications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undergoing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might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help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preventing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after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surgery.</w:t>
      </w:r>
    </w:p>
    <w:p w14:paraId="20444268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75B465B9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4AF5129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update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summarize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effect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incident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Pr="00A95FF4">
        <w:rPr>
          <w:rFonts w:ascii="Book Antiqua" w:eastAsia="Book Antiqua" w:hAnsi="Book Antiqua" w:cs="Book Antiqua"/>
          <w:color w:val="000000"/>
        </w:rPr>
        <w:t>.</w:t>
      </w:r>
    </w:p>
    <w:p w14:paraId="74C95B8C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6BC9F8E7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E5E9740" w14:textId="470C7B73" w:rsidR="00A77B3E" w:rsidRPr="00A95FF4" w:rsidRDefault="00661784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hAnsi="Book Antiqua" w:cs="Book Antiqua"/>
          <w:color w:val="000000"/>
          <w:lang w:eastAsia="zh-CN"/>
        </w:rPr>
        <w:t>The authors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performed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systematic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review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literature,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summarized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available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data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using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random-effects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944CE6" w:rsidRPr="00A95FF4">
        <w:rPr>
          <w:rFonts w:ascii="Book Antiqua" w:eastAsia="Book Antiqua" w:hAnsi="Book Antiqua" w:cs="Book Antiqua"/>
          <w:color w:val="000000"/>
        </w:rPr>
        <w:t>meta-analysis.</w:t>
      </w:r>
    </w:p>
    <w:p w14:paraId="4DDD4A4A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3D77E322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B51588F" w14:textId="3363B532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Ten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pooled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population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661784" w:rsidRPr="00A95FF4">
        <w:rPr>
          <w:rFonts w:ascii="Book Antiqua" w:eastAsia="Book Antiqua" w:hAnsi="Book Antiqua" w:cs="Book Antiqua"/>
          <w:color w:val="000000"/>
        </w:rPr>
        <w:t>15</w:t>
      </w:r>
      <w:r w:rsidRPr="00A95FF4">
        <w:rPr>
          <w:rFonts w:ascii="Book Antiqua" w:eastAsia="Book Antiqua" w:hAnsi="Book Antiqua" w:cs="Book Antiqua"/>
          <w:color w:val="000000"/>
        </w:rPr>
        <w:t>672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patients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meta-analysis.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inotropic/vasopressor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requirement.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Left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ventricular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dysfunuction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post-cardiac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surgery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shock.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two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included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randomized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control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trials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(RCTs</w:t>
      </w:r>
      <w:proofErr w:type="gramStart"/>
      <w:r w:rsidRPr="00A95FF4">
        <w:rPr>
          <w:rFonts w:ascii="Book Antiqua" w:eastAsia="Book Antiqua" w:hAnsi="Book Antiqua" w:cs="Book Antiqua"/>
          <w:color w:val="000000"/>
        </w:rPr>
        <w:t>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.</w:t>
      </w:r>
      <w:proofErr w:type="gram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</w:p>
    <w:p w14:paraId="3ABF2B2F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52E87D9E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C28048B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Preoperative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continuation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ACEIs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associated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increased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risk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inotropic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support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postoperatively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observational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but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RCTs.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</w:p>
    <w:p w14:paraId="664322C8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389A4E24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5EB2" w:rsidRPr="00A95FF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2B47BBF" w14:textId="284E7D43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Further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needed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clarify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relationship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between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blockers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after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AB382C" w:rsidRPr="00A95FF4">
        <w:rPr>
          <w:rFonts w:ascii="Book Antiqua" w:eastAsia="Book Antiqua" w:hAnsi="Book Antiqua" w:cs="Book Antiqua"/>
          <w:color w:val="000000"/>
        </w:rPr>
        <w:t>surgery</w:t>
      </w:r>
      <w:r w:rsidRPr="00A95FF4">
        <w:rPr>
          <w:rFonts w:ascii="Book Antiqua" w:eastAsia="Book Antiqua" w:hAnsi="Book Antiqua" w:cs="Book Antiqua"/>
          <w:color w:val="000000"/>
        </w:rPr>
        <w:t>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Such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studies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should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consensus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definition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vasoplegia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conduct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appropriate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perioperative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cardiovascular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monitoring.</w:t>
      </w:r>
    </w:p>
    <w:p w14:paraId="30FBF87F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78FD1F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REFERENCES</w:t>
      </w:r>
    </w:p>
    <w:p w14:paraId="45C2557C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 </w:t>
      </w:r>
      <w:r w:rsidRPr="00A95FF4">
        <w:rPr>
          <w:rFonts w:ascii="Book Antiqua" w:eastAsia="宋体" w:hAnsi="Book Antiqua" w:cs="宋体"/>
          <w:b/>
          <w:bCs/>
          <w:lang w:eastAsia="zh-CN"/>
        </w:rPr>
        <w:t>Lambden S</w:t>
      </w:r>
      <w:r w:rsidRPr="00A95FF4">
        <w:rPr>
          <w:rFonts w:ascii="Book Antiqua" w:eastAsia="宋体" w:hAnsi="Book Antiqua" w:cs="宋体"/>
          <w:lang w:eastAsia="zh-CN"/>
        </w:rPr>
        <w:t xml:space="preserve">, Creagh-Brown BC, Hunt J, Summers C,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Forni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LG. Definitions and pathophysiology of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vasoplegic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shock. </w:t>
      </w:r>
      <w:r w:rsidRPr="00A95FF4">
        <w:rPr>
          <w:rFonts w:ascii="Book Antiqua" w:eastAsia="宋体" w:hAnsi="Book Antiqua" w:cs="宋体"/>
          <w:i/>
          <w:iCs/>
          <w:lang w:eastAsia="zh-CN"/>
        </w:rPr>
        <w:t>Crit Care</w:t>
      </w:r>
      <w:r w:rsidRPr="00A95FF4">
        <w:rPr>
          <w:rFonts w:ascii="Book Antiqua" w:eastAsia="宋体" w:hAnsi="Book Antiqua" w:cs="宋体"/>
          <w:lang w:eastAsia="zh-CN"/>
        </w:rPr>
        <w:t xml:space="preserve"> 2018; </w:t>
      </w:r>
      <w:r w:rsidRPr="00A95FF4">
        <w:rPr>
          <w:rFonts w:ascii="Book Antiqua" w:eastAsia="宋体" w:hAnsi="Book Antiqua" w:cs="宋体"/>
          <w:b/>
          <w:bCs/>
          <w:lang w:eastAsia="zh-CN"/>
        </w:rPr>
        <w:t>22</w:t>
      </w:r>
      <w:r w:rsidRPr="00A95FF4">
        <w:rPr>
          <w:rFonts w:ascii="Book Antiqua" w:eastAsia="宋体" w:hAnsi="Book Antiqua" w:cs="宋体"/>
          <w:lang w:eastAsia="zh-CN"/>
        </w:rPr>
        <w:t>: 174 [PMID: 29980217 DOI: 10.1186/s13054-018-2102-1]</w:t>
      </w:r>
    </w:p>
    <w:p w14:paraId="4B566038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 </w:t>
      </w:r>
      <w:r w:rsidRPr="00A95FF4">
        <w:rPr>
          <w:rFonts w:ascii="Book Antiqua" w:eastAsia="宋体" w:hAnsi="Book Antiqua" w:cs="宋体"/>
          <w:b/>
          <w:bCs/>
          <w:lang w:eastAsia="zh-CN"/>
        </w:rPr>
        <w:t>Levin MA</w:t>
      </w:r>
      <w:r w:rsidRPr="00A95FF4">
        <w:rPr>
          <w:rFonts w:ascii="Book Antiqua" w:eastAsia="宋体" w:hAnsi="Book Antiqua" w:cs="宋体"/>
          <w:lang w:eastAsia="zh-CN"/>
        </w:rPr>
        <w:t xml:space="preserve">, Lin HM, Castillo JG, Adams DH, Reich DL, Fischer GW. Early on-cardiopulmonary bypass hypotension and other factors associated with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vasoplegic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syndrome. </w:t>
      </w:r>
      <w:r w:rsidRPr="00A95FF4">
        <w:rPr>
          <w:rFonts w:ascii="Book Antiqua" w:eastAsia="宋体" w:hAnsi="Book Antiqua" w:cs="宋体"/>
          <w:i/>
          <w:iCs/>
          <w:lang w:eastAsia="zh-CN"/>
        </w:rPr>
        <w:t>Circulation</w:t>
      </w:r>
      <w:r w:rsidRPr="00A95FF4">
        <w:rPr>
          <w:rFonts w:ascii="Book Antiqua" w:eastAsia="宋体" w:hAnsi="Book Antiqua" w:cs="宋体"/>
          <w:lang w:eastAsia="zh-CN"/>
        </w:rPr>
        <w:t xml:space="preserve"> 2009; </w:t>
      </w:r>
      <w:r w:rsidRPr="00A95FF4">
        <w:rPr>
          <w:rFonts w:ascii="Book Antiqua" w:eastAsia="宋体" w:hAnsi="Book Antiqua" w:cs="宋体"/>
          <w:b/>
          <w:bCs/>
          <w:lang w:eastAsia="zh-CN"/>
        </w:rPr>
        <w:t>120</w:t>
      </w:r>
      <w:r w:rsidRPr="00A95FF4">
        <w:rPr>
          <w:rFonts w:ascii="Book Antiqua" w:eastAsia="宋体" w:hAnsi="Book Antiqua" w:cs="宋体"/>
          <w:lang w:eastAsia="zh-CN"/>
        </w:rPr>
        <w:t>: 1664-1671 [PMID: 19822810 DOI: 10.1161/CIRCULATIONAHA.108.814533]</w:t>
      </w:r>
    </w:p>
    <w:p w14:paraId="4BB62CF1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lastRenderedPageBreak/>
        <w:t xml:space="preserve">3 </w:t>
      </w:r>
      <w:r w:rsidRPr="00A95FF4">
        <w:rPr>
          <w:rFonts w:ascii="Book Antiqua" w:eastAsia="宋体" w:hAnsi="Book Antiqua" w:cs="宋体"/>
          <w:b/>
          <w:bCs/>
          <w:lang w:eastAsia="zh-CN"/>
        </w:rPr>
        <w:t>Weis F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Kilger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Beiras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-Fernandez A, Nassau K, Reuter D, Goetz A,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Lamm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Reindl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Briegel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J. Association between vasopressor dependence and early outcome in patients after cardiac surgery.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Anaesthesia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2006; </w:t>
      </w:r>
      <w:r w:rsidRPr="00A95FF4">
        <w:rPr>
          <w:rFonts w:ascii="Book Antiqua" w:eastAsia="宋体" w:hAnsi="Book Antiqua" w:cs="宋体"/>
          <w:b/>
          <w:bCs/>
          <w:lang w:eastAsia="zh-CN"/>
        </w:rPr>
        <w:t>61</w:t>
      </w:r>
      <w:r w:rsidRPr="00A95FF4">
        <w:rPr>
          <w:rFonts w:ascii="Book Antiqua" w:eastAsia="宋体" w:hAnsi="Book Antiqua" w:cs="宋体"/>
          <w:lang w:eastAsia="zh-CN"/>
        </w:rPr>
        <w:t>: 938-942 [PMID: 16978306 DOI: 10.1111/j.1365-2044.</w:t>
      </w:r>
      <w:proofErr w:type="gramStart"/>
      <w:r w:rsidRPr="00A95FF4">
        <w:rPr>
          <w:rFonts w:ascii="Book Antiqua" w:eastAsia="宋体" w:hAnsi="Book Antiqua" w:cs="宋体"/>
          <w:lang w:eastAsia="zh-CN"/>
        </w:rPr>
        <w:t>2006.04779.x</w:t>
      </w:r>
      <w:proofErr w:type="gramEnd"/>
      <w:r w:rsidRPr="00A95FF4">
        <w:rPr>
          <w:rFonts w:ascii="Book Antiqua" w:eastAsia="宋体" w:hAnsi="Book Antiqua" w:cs="宋体"/>
          <w:lang w:eastAsia="zh-CN"/>
        </w:rPr>
        <w:t>]</w:t>
      </w:r>
    </w:p>
    <w:p w14:paraId="26E70945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4 </w:t>
      </w:r>
      <w:r w:rsidRPr="00A95FF4">
        <w:rPr>
          <w:rFonts w:ascii="Book Antiqua" w:eastAsia="宋体" w:hAnsi="Book Antiqua" w:cs="宋体"/>
          <w:b/>
          <w:bCs/>
          <w:lang w:eastAsia="zh-CN"/>
        </w:rPr>
        <w:t>Barnes TJ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Hockstein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MA,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Jabaley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CS.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Vasoplegia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after cardiopulmonary bypass: A narrative review of pathophysiology and emerging targeted therapies. </w:t>
      </w:r>
      <w:r w:rsidRPr="00A95FF4">
        <w:rPr>
          <w:rFonts w:ascii="Book Antiqua" w:eastAsia="宋体" w:hAnsi="Book Antiqua" w:cs="宋体"/>
          <w:i/>
          <w:iCs/>
          <w:lang w:eastAsia="zh-CN"/>
        </w:rPr>
        <w:t>SAGE Open Med</w:t>
      </w:r>
      <w:r w:rsidRPr="00A95FF4">
        <w:rPr>
          <w:rFonts w:ascii="Book Antiqua" w:eastAsia="宋体" w:hAnsi="Book Antiqua" w:cs="宋体"/>
          <w:lang w:eastAsia="zh-CN"/>
        </w:rPr>
        <w:t xml:space="preserve"> 2020; </w:t>
      </w:r>
      <w:r w:rsidRPr="00A95FF4">
        <w:rPr>
          <w:rFonts w:ascii="Book Antiqua" w:eastAsia="宋体" w:hAnsi="Book Antiqua" w:cs="宋体"/>
          <w:b/>
          <w:bCs/>
          <w:lang w:eastAsia="zh-CN"/>
        </w:rPr>
        <w:t>8</w:t>
      </w:r>
      <w:r w:rsidRPr="00A95FF4">
        <w:rPr>
          <w:rFonts w:ascii="Book Antiqua" w:eastAsia="宋体" w:hAnsi="Book Antiqua" w:cs="宋体"/>
          <w:lang w:eastAsia="zh-CN"/>
        </w:rPr>
        <w:t>: 2050312120935466 [PMID: 32647575 DOI: 10.1177/2050312120935466]</w:t>
      </w:r>
    </w:p>
    <w:p w14:paraId="085B6F3E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5 </w:t>
      </w:r>
      <w:r w:rsidRPr="00A95FF4">
        <w:rPr>
          <w:rFonts w:ascii="Book Antiqua" w:eastAsia="宋体" w:hAnsi="Book Antiqua" w:cs="宋体"/>
          <w:b/>
          <w:bCs/>
          <w:lang w:eastAsia="zh-CN"/>
        </w:rPr>
        <w:t>Suga M</w:t>
      </w:r>
      <w:r w:rsidRPr="00A95FF4">
        <w:rPr>
          <w:rFonts w:ascii="Book Antiqua" w:eastAsia="宋体" w:hAnsi="Book Antiqua" w:cs="宋体"/>
          <w:lang w:eastAsia="zh-CN"/>
        </w:rPr>
        <w:t xml:space="preserve">, Kawakami D,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Ueta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Shimozono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T, Ito J,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Seo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R, Nakamori Y,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Korenaga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A, Morimoto T,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Mima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H. Longer term hemodialysis-dependent chronic renal failure increases the risk of post-cardiac surgery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vasoplegic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syndrome.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Anesth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2020; </w:t>
      </w:r>
      <w:r w:rsidRPr="00A95FF4">
        <w:rPr>
          <w:rFonts w:ascii="Book Antiqua" w:eastAsia="宋体" w:hAnsi="Book Antiqua" w:cs="宋体"/>
          <w:b/>
          <w:bCs/>
          <w:lang w:eastAsia="zh-CN"/>
        </w:rPr>
        <w:t>34</w:t>
      </w:r>
      <w:r w:rsidRPr="00A95FF4">
        <w:rPr>
          <w:rFonts w:ascii="Book Antiqua" w:eastAsia="宋体" w:hAnsi="Book Antiqua" w:cs="宋体"/>
          <w:lang w:eastAsia="zh-CN"/>
        </w:rPr>
        <w:t>: 243-249 [PMID: 31900585 DOI: 10.1007/s00540-019-02727-0]</w:t>
      </w:r>
    </w:p>
    <w:p w14:paraId="36C74277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6 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Shahzamani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Yousefi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Frootaghe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AN,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Jafarimehr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Froughi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Tofighi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Azadani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AN,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Pourhoseingholi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MA,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Azadani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PN. The effect of angiotensin-converting enzyme inhibitor on hemodynamic instability in patients undergoing cardiopulmonary bypass: results of a dose-comparison study.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J Cardiovasc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2009; </w:t>
      </w:r>
      <w:r w:rsidRPr="00A95FF4">
        <w:rPr>
          <w:rFonts w:ascii="Book Antiqua" w:eastAsia="宋体" w:hAnsi="Book Antiqua" w:cs="宋体"/>
          <w:b/>
          <w:bCs/>
          <w:lang w:eastAsia="zh-CN"/>
        </w:rPr>
        <w:t>14</w:t>
      </w:r>
      <w:r w:rsidRPr="00A95FF4">
        <w:rPr>
          <w:rFonts w:ascii="Book Antiqua" w:eastAsia="宋体" w:hAnsi="Book Antiqua" w:cs="宋体"/>
          <w:lang w:eastAsia="zh-CN"/>
        </w:rPr>
        <w:t>: 185-191 [PMID: 19721131 DOI: 10.1177/1074248409341879]</w:t>
      </w:r>
    </w:p>
    <w:p w14:paraId="154D97C4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7 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Mekontso-Dessap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Houël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Soustelle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C, Kirsch M,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Thébert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Loisance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DY. Risk factors for post-cardiopulmonary bypass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vasoplegia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in patients with preserved left ventricular function.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Ann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Thorac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Surg</w:t>
      </w:r>
      <w:r w:rsidRPr="00A95FF4">
        <w:rPr>
          <w:rFonts w:ascii="Book Antiqua" w:eastAsia="宋体" w:hAnsi="Book Antiqua" w:cs="宋体"/>
          <w:lang w:eastAsia="zh-CN"/>
        </w:rPr>
        <w:t xml:space="preserve"> 2001; </w:t>
      </w:r>
      <w:r w:rsidRPr="00A95FF4">
        <w:rPr>
          <w:rFonts w:ascii="Book Antiqua" w:eastAsia="宋体" w:hAnsi="Book Antiqua" w:cs="宋体"/>
          <w:b/>
          <w:bCs/>
          <w:lang w:eastAsia="zh-CN"/>
        </w:rPr>
        <w:t>71</w:t>
      </w:r>
      <w:r w:rsidRPr="00A95FF4">
        <w:rPr>
          <w:rFonts w:ascii="Book Antiqua" w:eastAsia="宋体" w:hAnsi="Book Antiqua" w:cs="宋体"/>
          <w:lang w:eastAsia="zh-CN"/>
        </w:rPr>
        <w:t>: 1428-1432 [PMID: 11383777 DOI: 10.1016/S0003-4975(01)02486-9]</w:t>
      </w:r>
    </w:p>
    <w:p w14:paraId="5CC3E715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8 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Disque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Neelankavil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J. Con: ACE Inhibitors Should Be Stopped Prior to Cardiovascular Surgery.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Cardiothorac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Vasc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Anesth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2016; </w:t>
      </w:r>
      <w:r w:rsidRPr="00A95FF4">
        <w:rPr>
          <w:rFonts w:ascii="Book Antiqua" w:eastAsia="宋体" w:hAnsi="Book Antiqua" w:cs="宋体"/>
          <w:b/>
          <w:bCs/>
          <w:lang w:eastAsia="zh-CN"/>
        </w:rPr>
        <w:t>30</w:t>
      </w:r>
      <w:r w:rsidRPr="00A95FF4">
        <w:rPr>
          <w:rFonts w:ascii="Book Antiqua" w:eastAsia="宋体" w:hAnsi="Book Antiqua" w:cs="宋体"/>
          <w:lang w:eastAsia="zh-CN"/>
        </w:rPr>
        <w:t>: 820-822 [PMID: 27321797 DOI: 10.1053/j.jvca.2016.01.016]</w:t>
      </w:r>
    </w:p>
    <w:p w14:paraId="62850943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9 </w:t>
      </w:r>
      <w:r w:rsidRPr="00A95FF4">
        <w:rPr>
          <w:rFonts w:ascii="Book Antiqua" w:eastAsia="宋体" w:hAnsi="Book Antiqua" w:cs="宋体"/>
          <w:b/>
          <w:bCs/>
          <w:lang w:eastAsia="zh-CN"/>
        </w:rPr>
        <w:t>Stroup DF</w:t>
      </w:r>
      <w:r w:rsidRPr="00A95FF4">
        <w:rPr>
          <w:rFonts w:ascii="Book Antiqua" w:eastAsia="宋体" w:hAnsi="Book Antiqua" w:cs="宋体"/>
          <w:lang w:eastAsia="zh-CN"/>
        </w:rPr>
        <w:t xml:space="preserve">, Berlin JA, Morton SC, Olkin I, Williamson GD, Rennie D, Moher D, Becker BJ, Sipe TA, Thacker SB. Meta-analysis of observational studies in epidemiology: a proposal for reporting. Meta-analysis Of Observational Studies in Epidemiology (MOOSE) group. </w:t>
      </w:r>
      <w:r w:rsidRPr="00A95FF4">
        <w:rPr>
          <w:rFonts w:ascii="Book Antiqua" w:eastAsia="宋体" w:hAnsi="Book Antiqua" w:cs="宋体"/>
          <w:i/>
          <w:iCs/>
          <w:lang w:eastAsia="zh-CN"/>
        </w:rPr>
        <w:t>JAMA</w:t>
      </w:r>
      <w:r w:rsidRPr="00A95FF4">
        <w:rPr>
          <w:rFonts w:ascii="Book Antiqua" w:eastAsia="宋体" w:hAnsi="Book Antiqua" w:cs="宋体"/>
          <w:lang w:eastAsia="zh-CN"/>
        </w:rPr>
        <w:t xml:space="preserve"> 2000; </w:t>
      </w:r>
      <w:r w:rsidRPr="00A95FF4">
        <w:rPr>
          <w:rFonts w:ascii="Book Antiqua" w:eastAsia="宋体" w:hAnsi="Book Antiqua" w:cs="宋体"/>
          <w:b/>
          <w:bCs/>
          <w:lang w:eastAsia="zh-CN"/>
        </w:rPr>
        <w:t>283</w:t>
      </w:r>
      <w:r w:rsidRPr="00A95FF4">
        <w:rPr>
          <w:rFonts w:ascii="Book Antiqua" w:eastAsia="宋体" w:hAnsi="Book Antiqua" w:cs="宋体"/>
          <w:lang w:eastAsia="zh-CN"/>
        </w:rPr>
        <w:t>: 2008-2012 [PMID: 10789670 DOI: 10.1001/jama.283.15.2008]</w:t>
      </w:r>
    </w:p>
    <w:p w14:paraId="24C13A1D" w14:textId="5F85CB92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10 </w:t>
      </w:r>
      <w:r w:rsidRPr="00A95FF4">
        <w:rPr>
          <w:rFonts w:ascii="Book Antiqua" w:eastAsia="宋体" w:hAnsi="Book Antiqua" w:cs="宋体"/>
          <w:b/>
          <w:lang w:eastAsia="zh-CN"/>
        </w:rPr>
        <w:t>CLARITY Group</w:t>
      </w:r>
      <w:r w:rsidRPr="00A95FF4">
        <w:rPr>
          <w:rFonts w:ascii="Book Antiqua" w:eastAsia="宋体" w:hAnsi="Book Antiqua" w:cs="宋体"/>
          <w:lang w:eastAsia="zh-CN"/>
        </w:rPr>
        <w:t>. Tool to Assess Risk of Bias in Case Control Studies. Available from: https://www.evidencepartners.com/resources/methodological-resources/tool-to-assess-risk-of-bias-in-case-control-studies-distillersr</w:t>
      </w:r>
    </w:p>
    <w:p w14:paraId="23DF3E28" w14:textId="5C60CD91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lastRenderedPageBreak/>
        <w:t xml:space="preserve">11 </w:t>
      </w:r>
      <w:r w:rsidRPr="00A95FF4">
        <w:rPr>
          <w:rFonts w:ascii="Book Antiqua" w:eastAsia="宋体" w:hAnsi="Book Antiqua" w:cs="宋体"/>
          <w:b/>
          <w:lang w:eastAsia="zh-CN"/>
        </w:rPr>
        <w:t>CLARITY Group</w:t>
      </w:r>
      <w:r w:rsidRPr="00A95FF4">
        <w:rPr>
          <w:rFonts w:ascii="Book Antiqua" w:eastAsia="宋体" w:hAnsi="Book Antiqua" w:cs="宋体"/>
          <w:lang w:eastAsia="zh-CN"/>
        </w:rPr>
        <w:t>. Tool to Assess Risk of Bias in Randomized Controlled Trials. Available from: https://www.evidencepartners.com/resources/methodological-resources/tool-to-assess-risk-of-bias-in-randomized-controlled-trials-distillersr</w:t>
      </w:r>
    </w:p>
    <w:p w14:paraId="46605348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12 </w:t>
      </w:r>
      <w:r w:rsidRPr="00A95FF4">
        <w:rPr>
          <w:rFonts w:ascii="Book Antiqua" w:eastAsia="宋体" w:hAnsi="Book Antiqua" w:cs="宋体"/>
          <w:b/>
          <w:bCs/>
          <w:lang w:eastAsia="zh-CN"/>
        </w:rPr>
        <w:t>Higgins JP</w:t>
      </w:r>
      <w:r w:rsidRPr="00A95FF4">
        <w:rPr>
          <w:rFonts w:ascii="Book Antiqua" w:eastAsia="宋体" w:hAnsi="Book Antiqua" w:cs="宋体"/>
          <w:lang w:eastAsia="zh-CN"/>
        </w:rPr>
        <w:t xml:space="preserve">, Thompson SG. Quantifying heterogeneity in a meta-analysis. </w:t>
      </w:r>
      <w:r w:rsidRPr="00A95FF4">
        <w:rPr>
          <w:rFonts w:ascii="Book Antiqua" w:eastAsia="宋体" w:hAnsi="Book Antiqua" w:cs="宋体"/>
          <w:i/>
          <w:iCs/>
          <w:lang w:eastAsia="zh-CN"/>
        </w:rPr>
        <w:t>Stat Med</w:t>
      </w:r>
      <w:r w:rsidRPr="00A95FF4">
        <w:rPr>
          <w:rFonts w:ascii="Book Antiqua" w:eastAsia="宋体" w:hAnsi="Book Antiqua" w:cs="宋体"/>
          <w:lang w:eastAsia="zh-CN"/>
        </w:rPr>
        <w:t xml:space="preserve"> 2002; </w:t>
      </w:r>
      <w:r w:rsidRPr="00A95FF4">
        <w:rPr>
          <w:rFonts w:ascii="Book Antiqua" w:eastAsia="宋体" w:hAnsi="Book Antiqua" w:cs="宋体"/>
          <w:b/>
          <w:bCs/>
          <w:lang w:eastAsia="zh-CN"/>
        </w:rPr>
        <w:t>21</w:t>
      </w:r>
      <w:r w:rsidRPr="00A95FF4">
        <w:rPr>
          <w:rFonts w:ascii="Book Antiqua" w:eastAsia="宋体" w:hAnsi="Book Antiqua" w:cs="宋体"/>
          <w:lang w:eastAsia="zh-CN"/>
        </w:rPr>
        <w:t>: 1539-1558 [PMID: 12111919 DOI: 10.1002/sim.1186]</w:t>
      </w:r>
    </w:p>
    <w:p w14:paraId="7867C752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13 </w:t>
      </w:r>
      <w:r w:rsidRPr="00A95FF4">
        <w:rPr>
          <w:rFonts w:ascii="Book Antiqua" w:eastAsia="宋体" w:hAnsi="Book Antiqua" w:cs="宋体"/>
          <w:b/>
          <w:bCs/>
          <w:lang w:eastAsia="zh-CN"/>
        </w:rPr>
        <w:t>Egger M</w:t>
      </w:r>
      <w:r w:rsidRPr="00A95FF4">
        <w:rPr>
          <w:rFonts w:ascii="Book Antiqua" w:eastAsia="宋体" w:hAnsi="Book Antiqua" w:cs="宋体"/>
          <w:lang w:eastAsia="zh-CN"/>
        </w:rPr>
        <w:t xml:space="preserve">, Davey Smith G, Schneider M, Minder C. Bias in meta-analysis detected by a simple, graphical test. </w:t>
      </w:r>
      <w:r w:rsidRPr="00A95FF4">
        <w:rPr>
          <w:rFonts w:ascii="Book Antiqua" w:eastAsia="宋体" w:hAnsi="Book Antiqua" w:cs="宋体"/>
          <w:i/>
          <w:iCs/>
          <w:lang w:eastAsia="zh-CN"/>
        </w:rPr>
        <w:t>BMJ</w:t>
      </w:r>
      <w:r w:rsidRPr="00A95FF4">
        <w:rPr>
          <w:rFonts w:ascii="Book Antiqua" w:eastAsia="宋体" w:hAnsi="Book Antiqua" w:cs="宋体"/>
          <w:lang w:eastAsia="zh-CN"/>
        </w:rPr>
        <w:t xml:space="preserve"> 1997; </w:t>
      </w:r>
      <w:r w:rsidRPr="00A95FF4">
        <w:rPr>
          <w:rFonts w:ascii="Book Antiqua" w:eastAsia="宋体" w:hAnsi="Book Antiqua" w:cs="宋体"/>
          <w:b/>
          <w:bCs/>
          <w:lang w:eastAsia="zh-CN"/>
        </w:rPr>
        <w:t>315</w:t>
      </w:r>
      <w:r w:rsidRPr="00A95FF4">
        <w:rPr>
          <w:rFonts w:ascii="Book Antiqua" w:eastAsia="宋体" w:hAnsi="Book Antiqua" w:cs="宋体"/>
          <w:lang w:eastAsia="zh-CN"/>
        </w:rPr>
        <w:t>: 629-634 [PMID: 9310563 DOI: 10.1136/bmj.315.7109.629]</w:t>
      </w:r>
    </w:p>
    <w:p w14:paraId="405690A5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14 </w:t>
      </w:r>
      <w:r w:rsidRPr="00A95FF4">
        <w:rPr>
          <w:rFonts w:ascii="Book Antiqua" w:eastAsia="宋体" w:hAnsi="Book Antiqua" w:cs="宋体"/>
          <w:b/>
          <w:bCs/>
          <w:lang w:eastAsia="zh-CN"/>
        </w:rPr>
        <w:t>Tuman KJ</w:t>
      </w:r>
      <w:r w:rsidRPr="00A95FF4">
        <w:rPr>
          <w:rFonts w:ascii="Book Antiqua" w:eastAsia="宋体" w:hAnsi="Book Antiqua" w:cs="宋体"/>
          <w:lang w:eastAsia="zh-CN"/>
        </w:rPr>
        <w:t xml:space="preserve">, McCarthy RJ, O'Connor CJ, Holm WE,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Ivankovich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AD. Angiotensin-converting enzyme inhibitors increase vasoconstrictor requirements after cardiopulmonary bypass.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Anesth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Analg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1995; </w:t>
      </w:r>
      <w:r w:rsidRPr="00A95FF4">
        <w:rPr>
          <w:rFonts w:ascii="Book Antiqua" w:eastAsia="宋体" w:hAnsi="Book Antiqua" w:cs="宋体"/>
          <w:b/>
          <w:bCs/>
          <w:lang w:eastAsia="zh-CN"/>
        </w:rPr>
        <w:t>80</w:t>
      </w:r>
      <w:r w:rsidRPr="00A95FF4">
        <w:rPr>
          <w:rFonts w:ascii="Book Antiqua" w:eastAsia="宋体" w:hAnsi="Book Antiqua" w:cs="宋体"/>
          <w:lang w:eastAsia="zh-CN"/>
        </w:rPr>
        <w:t>: 473-479 [PMID: 7864410 DOI: 10.1097/00000539-199503000-00007]</w:t>
      </w:r>
    </w:p>
    <w:p w14:paraId="53F7ED85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15 </w:t>
      </w:r>
      <w:r w:rsidRPr="00A95FF4">
        <w:rPr>
          <w:rFonts w:ascii="Book Antiqua" w:eastAsia="宋体" w:hAnsi="Book Antiqua" w:cs="宋体"/>
          <w:b/>
          <w:bCs/>
          <w:lang w:eastAsia="zh-CN"/>
        </w:rPr>
        <w:t>Sun X</w:t>
      </w:r>
      <w:r w:rsidRPr="00A95FF4">
        <w:rPr>
          <w:rFonts w:ascii="Book Antiqua" w:eastAsia="宋体" w:hAnsi="Book Antiqua" w:cs="宋体"/>
          <w:lang w:eastAsia="zh-CN"/>
        </w:rPr>
        <w:t xml:space="preserve">, Zhang L, Hill PC, Lowery R, Lee AT, Molyneaux RE, Corso PJ, Boyce SW. Is incidence of postoperative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vasoplegic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syndrome different between off-pump and on-pump coronary artery bypass grafting surgery?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Cardiothorac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Surg</w:t>
      </w:r>
      <w:r w:rsidRPr="00A95FF4">
        <w:rPr>
          <w:rFonts w:ascii="Book Antiqua" w:eastAsia="宋体" w:hAnsi="Book Antiqua" w:cs="宋体"/>
          <w:lang w:eastAsia="zh-CN"/>
        </w:rPr>
        <w:t xml:space="preserve"> 2008; </w:t>
      </w:r>
      <w:r w:rsidRPr="00A95FF4">
        <w:rPr>
          <w:rFonts w:ascii="Book Antiqua" w:eastAsia="宋体" w:hAnsi="Book Antiqua" w:cs="宋体"/>
          <w:b/>
          <w:bCs/>
          <w:lang w:eastAsia="zh-CN"/>
        </w:rPr>
        <w:t>34</w:t>
      </w:r>
      <w:r w:rsidRPr="00A95FF4">
        <w:rPr>
          <w:rFonts w:ascii="Book Antiqua" w:eastAsia="宋体" w:hAnsi="Book Antiqua" w:cs="宋体"/>
          <w:lang w:eastAsia="zh-CN"/>
        </w:rPr>
        <w:t>: 820-825 [PMID: 18715792 DOI: 10.1016/j.ejcts.2008.07.012]</w:t>
      </w:r>
    </w:p>
    <w:p w14:paraId="695FF083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16 </w:t>
      </w:r>
      <w:r w:rsidRPr="00A95FF4">
        <w:rPr>
          <w:rFonts w:ascii="Book Antiqua" w:eastAsia="宋体" w:hAnsi="Book Antiqua" w:cs="宋体"/>
          <w:b/>
          <w:bCs/>
          <w:lang w:eastAsia="zh-CN"/>
        </w:rPr>
        <w:t>Durán Bruce M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Gomar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Sancho C,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Holguera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JC,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Muliterno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Español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E. [Factors involved in the development of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vasoplegia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after cardiac surgery with extracorporeal circulation. A prospective observational study].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Rev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Esp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Anestesiol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Reanim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2014; </w:t>
      </w:r>
      <w:r w:rsidRPr="00A95FF4">
        <w:rPr>
          <w:rFonts w:ascii="Book Antiqua" w:eastAsia="宋体" w:hAnsi="Book Antiqua" w:cs="宋体"/>
          <w:b/>
          <w:bCs/>
          <w:lang w:eastAsia="zh-CN"/>
        </w:rPr>
        <w:t>61</w:t>
      </w:r>
      <w:r w:rsidRPr="00A95FF4">
        <w:rPr>
          <w:rFonts w:ascii="Book Antiqua" w:eastAsia="宋体" w:hAnsi="Book Antiqua" w:cs="宋体"/>
          <w:lang w:eastAsia="zh-CN"/>
        </w:rPr>
        <w:t>: 246-253 [PMID: 24507583 DOI: 10.1016/j.redar.2013.11.015]</w:t>
      </w:r>
    </w:p>
    <w:p w14:paraId="209AD2B2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17 </w:t>
      </w:r>
      <w:r w:rsidRPr="00A95FF4">
        <w:rPr>
          <w:rFonts w:ascii="Book Antiqua" w:eastAsia="宋体" w:hAnsi="Book Antiqua" w:cs="宋体"/>
          <w:b/>
          <w:bCs/>
          <w:lang w:eastAsia="zh-CN"/>
        </w:rPr>
        <w:t>Carrel T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Englberger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Mohacsi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Neidhart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Schmidli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J. Low systemic vascular resistance after cardiopulmonary bypass: incidence, etiology, and clinical importance. </w:t>
      </w:r>
      <w:r w:rsidRPr="00A95FF4">
        <w:rPr>
          <w:rFonts w:ascii="Book Antiqua" w:eastAsia="宋体" w:hAnsi="Book Antiqua" w:cs="宋体"/>
          <w:i/>
          <w:iCs/>
          <w:lang w:eastAsia="zh-CN"/>
        </w:rPr>
        <w:t>J Card Surg</w:t>
      </w:r>
      <w:r w:rsidRPr="00A95FF4">
        <w:rPr>
          <w:rFonts w:ascii="Book Antiqua" w:eastAsia="宋体" w:hAnsi="Book Antiqua" w:cs="宋体"/>
          <w:lang w:eastAsia="zh-CN"/>
        </w:rPr>
        <w:t xml:space="preserve"> 2000; </w:t>
      </w:r>
      <w:r w:rsidRPr="00A95FF4">
        <w:rPr>
          <w:rFonts w:ascii="Book Antiqua" w:eastAsia="宋体" w:hAnsi="Book Antiqua" w:cs="宋体"/>
          <w:b/>
          <w:bCs/>
          <w:lang w:eastAsia="zh-CN"/>
        </w:rPr>
        <w:t>15</w:t>
      </w:r>
      <w:r w:rsidRPr="00A95FF4">
        <w:rPr>
          <w:rFonts w:ascii="Book Antiqua" w:eastAsia="宋体" w:hAnsi="Book Antiqua" w:cs="宋体"/>
          <w:lang w:eastAsia="zh-CN"/>
        </w:rPr>
        <w:t>: 347-353 [PMID: 11599828 DOI: 10.1111/j.1540-</w:t>
      </w:r>
      <w:proofErr w:type="gramStart"/>
      <w:r w:rsidRPr="00A95FF4">
        <w:rPr>
          <w:rFonts w:ascii="Book Antiqua" w:eastAsia="宋体" w:hAnsi="Book Antiqua" w:cs="宋体"/>
          <w:lang w:eastAsia="zh-CN"/>
        </w:rPr>
        <w:t>8191.2000.tb</w:t>
      </w:r>
      <w:proofErr w:type="gramEnd"/>
      <w:r w:rsidRPr="00A95FF4">
        <w:rPr>
          <w:rFonts w:ascii="Book Antiqua" w:eastAsia="宋体" w:hAnsi="Book Antiqua" w:cs="宋体"/>
          <w:lang w:eastAsia="zh-CN"/>
        </w:rPr>
        <w:t>00470.x]</w:t>
      </w:r>
    </w:p>
    <w:p w14:paraId="6E91A8DD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18 </w:t>
      </w:r>
      <w:r w:rsidRPr="00A95FF4">
        <w:rPr>
          <w:rFonts w:ascii="Book Antiqua" w:eastAsia="宋体" w:hAnsi="Book Antiqua" w:cs="宋体"/>
          <w:b/>
          <w:bCs/>
          <w:lang w:eastAsia="zh-CN"/>
        </w:rPr>
        <w:t>Miceli A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Capoun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Fino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C, Narayan P, Bryan AJ, Angelini GD, Caputo M. Effects of angiotensin-converting enzyme inhibitor therapy on clinical outcome in patients undergoing coronary artery bypass grafting.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J Am Coll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2009; </w:t>
      </w:r>
      <w:r w:rsidRPr="00A95FF4">
        <w:rPr>
          <w:rFonts w:ascii="Book Antiqua" w:eastAsia="宋体" w:hAnsi="Book Antiqua" w:cs="宋体"/>
          <w:b/>
          <w:bCs/>
          <w:lang w:eastAsia="zh-CN"/>
        </w:rPr>
        <w:t>54</w:t>
      </w:r>
      <w:r w:rsidRPr="00A95FF4">
        <w:rPr>
          <w:rFonts w:ascii="Book Antiqua" w:eastAsia="宋体" w:hAnsi="Book Antiqua" w:cs="宋体"/>
          <w:lang w:eastAsia="zh-CN"/>
        </w:rPr>
        <w:t>: 1778-1784 [PMID: 19682819 DOI: 10.1016/j.jacc.2009.07.008]</w:t>
      </w:r>
    </w:p>
    <w:p w14:paraId="65081AF2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19 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Radaelli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Bodanese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LC,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Guaragna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JC, Borges AP, Goldani MA,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Petracco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JB,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Piccoli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Jda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C, Albuquerque LC. The use of inhibitors of angiotensin-converting </w:t>
      </w:r>
      <w:r w:rsidRPr="00A95FF4">
        <w:rPr>
          <w:rFonts w:ascii="Book Antiqua" w:eastAsia="宋体" w:hAnsi="Book Antiqua" w:cs="宋体"/>
          <w:lang w:eastAsia="zh-CN"/>
        </w:rPr>
        <w:lastRenderedPageBreak/>
        <w:t xml:space="preserve">enzyme and its relation to events in the postoperative period of CABG. </w:t>
      </w:r>
      <w:r w:rsidRPr="00A95FF4">
        <w:rPr>
          <w:rFonts w:ascii="Book Antiqua" w:eastAsia="宋体" w:hAnsi="Book Antiqua" w:cs="宋体"/>
          <w:i/>
          <w:iCs/>
          <w:lang w:eastAsia="zh-CN"/>
        </w:rPr>
        <w:t>Rev Bras Cir Cardiovasc</w:t>
      </w:r>
      <w:r w:rsidRPr="00A95FF4">
        <w:rPr>
          <w:rFonts w:ascii="Book Antiqua" w:eastAsia="宋体" w:hAnsi="Book Antiqua" w:cs="宋体"/>
          <w:lang w:eastAsia="zh-CN"/>
        </w:rPr>
        <w:t xml:space="preserve"> 2011; </w:t>
      </w:r>
      <w:r w:rsidRPr="00A95FF4">
        <w:rPr>
          <w:rFonts w:ascii="Book Antiqua" w:eastAsia="宋体" w:hAnsi="Book Antiqua" w:cs="宋体"/>
          <w:b/>
          <w:bCs/>
          <w:lang w:eastAsia="zh-CN"/>
        </w:rPr>
        <w:t>26</w:t>
      </w:r>
      <w:r w:rsidRPr="00A95FF4">
        <w:rPr>
          <w:rFonts w:ascii="Book Antiqua" w:eastAsia="宋体" w:hAnsi="Book Antiqua" w:cs="宋体"/>
          <w:lang w:eastAsia="zh-CN"/>
        </w:rPr>
        <w:t>: 373-379 [PMID: 22086573 DOI: 10.5935/1678-9741.20110011]</w:t>
      </w:r>
    </w:p>
    <w:p w14:paraId="02FEAF14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20 </w:t>
      </w:r>
      <w:r w:rsidRPr="00A95FF4">
        <w:rPr>
          <w:rFonts w:ascii="Book Antiqua" w:eastAsia="宋体" w:hAnsi="Book Antiqua" w:cs="宋体"/>
          <w:b/>
          <w:bCs/>
          <w:lang w:eastAsia="zh-CN"/>
        </w:rPr>
        <w:t xml:space="preserve">van 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Diepen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A95FF4">
        <w:rPr>
          <w:rFonts w:ascii="Book Antiqua" w:eastAsia="宋体" w:hAnsi="Book Antiqua" w:cs="宋体"/>
          <w:lang w:eastAsia="zh-CN"/>
        </w:rPr>
        <w:t xml:space="preserve">, Norris CM, Zheng Y,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Nagendran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J, Graham MM,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Gaete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Ortega D, Townsend DR,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Ezekowitz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JA, Bagshaw SM. Comparison of Angiotensin-Converting Enzyme Inhibitor and Angiotensin Receptor Blocker Management Strategies Before Cardiac Surgery: A Pilot Randomized Controlled Registry Trial. </w:t>
      </w:r>
      <w:r w:rsidRPr="00A95FF4">
        <w:rPr>
          <w:rFonts w:ascii="Book Antiqua" w:eastAsia="宋体" w:hAnsi="Book Antiqua" w:cs="宋体"/>
          <w:i/>
          <w:iCs/>
          <w:lang w:eastAsia="zh-CN"/>
        </w:rPr>
        <w:t>J Am Heart Assoc</w:t>
      </w:r>
      <w:r w:rsidRPr="00A95FF4">
        <w:rPr>
          <w:rFonts w:ascii="Book Antiqua" w:eastAsia="宋体" w:hAnsi="Book Antiqua" w:cs="宋体"/>
          <w:lang w:eastAsia="zh-CN"/>
        </w:rPr>
        <w:t xml:space="preserve"> 2018; </w:t>
      </w:r>
      <w:r w:rsidRPr="00A95FF4">
        <w:rPr>
          <w:rFonts w:ascii="Book Antiqua" w:eastAsia="宋体" w:hAnsi="Book Antiqua" w:cs="宋体"/>
          <w:b/>
          <w:bCs/>
          <w:lang w:eastAsia="zh-CN"/>
        </w:rPr>
        <w:t>7</w:t>
      </w:r>
      <w:r w:rsidRPr="00A95FF4">
        <w:rPr>
          <w:rFonts w:ascii="Book Antiqua" w:eastAsia="宋体" w:hAnsi="Book Antiqua" w:cs="宋体"/>
          <w:lang w:eastAsia="zh-CN"/>
        </w:rPr>
        <w:t>: e009917 [PMID: 30371293 DOI: 10.1161/JAHA.118.009917]</w:t>
      </w:r>
    </w:p>
    <w:p w14:paraId="7F8F3AB9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21 </w:t>
      </w:r>
      <w:r w:rsidRPr="00A95FF4">
        <w:rPr>
          <w:rFonts w:ascii="Book Antiqua" w:eastAsia="宋体" w:hAnsi="Book Antiqua" w:cs="宋体"/>
          <w:b/>
          <w:bCs/>
          <w:lang w:eastAsia="zh-CN"/>
        </w:rPr>
        <w:t>Pigott DW</w:t>
      </w:r>
      <w:r w:rsidRPr="00A95FF4">
        <w:rPr>
          <w:rFonts w:ascii="Book Antiqua" w:eastAsia="宋体" w:hAnsi="Book Antiqua" w:cs="宋体"/>
          <w:lang w:eastAsia="zh-CN"/>
        </w:rPr>
        <w:t xml:space="preserve">, Nagle C, Allman K,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Westaby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S, Evans RD. Effect of omitting regular ACE inhibitor medication before cardiac surgery on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haemodynamic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variables and vasoactive drug requirements.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Br J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Anaesth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1999; </w:t>
      </w:r>
      <w:r w:rsidRPr="00A95FF4">
        <w:rPr>
          <w:rFonts w:ascii="Book Antiqua" w:eastAsia="宋体" w:hAnsi="Book Antiqua" w:cs="宋体"/>
          <w:b/>
          <w:bCs/>
          <w:lang w:eastAsia="zh-CN"/>
        </w:rPr>
        <w:t>83</w:t>
      </w:r>
      <w:r w:rsidRPr="00A95FF4">
        <w:rPr>
          <w:rFonts w:ascii="Book Antiqua" w:eastAsia="宋体" w:hAnsi="Book Antiqua" w:cs="宋体"/>
          <w:lang w:eastAsia="zh-CN"/>
        </w:rPr>
        <w:t>: 715-720 [PMID: 10690132 DOI: 10.1093/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bja</w:t>
      </w:r>
      <w:proofErr w:type="spellEnd"/>
      <w:r w:rsidRPr="00A95FF4">
        <w:rPr>
          <w:rFonts w:ascii="Book Antiqua" w:eastAsia="宋体" w:hAnsi="Book Antiqua" w:cs="宋体"/>
          <w:lang w:eastAsia="zh-CN"/>
        </w:rPr>
        <w:t>/83.5.715]</w:t>
      </w:r>
    </w:p>
    <w:p w14:paraId="34CCCEB6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22 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Klijian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A95FF4">
        <w:rPr>
          <w:rFonts w:ascii="Book Antiqua" w:eastAsia="宋体" w:hAnsi="Book Antiqua" w:cs="宋体"/>
          <w:lang w:eastAsia="zh-CN"/>
        </w:rPr>
        <w:t xml:space="preserve">, Khanna AK, Reddy VS, Friedman B,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Ortoleva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J, Evans AS, Panwar R, Kroll S,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Greenfeld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CR, Chatterjee S. Treatment </w:t>
      </w:r>
      <w:proofErr w:type="gramStart"/>
      <w:r w:rsidRPr="00A95FF4">
        <w:rPr>
          <w:rFonts w:ascii="Book Antiqua" w:eastAsia="宋体" w:hAnsi="Book Antiqua" w:cs="宋体"/>
          <w:lang w:eastAsia="zh-CN"/>
        </w:rPr>
        <w:t>With</w:t>
      </w:r>
      <w:proofErr w:type="gramEnd"/>
      <w:r w:rsidRPr="00A95FF4">
        <w:rPr>
          <w:rFonts w:ascii="Book Antiqua" w:eastAsia="宋体" w:hAnsi="Book Antiqua" w:cs="宋体"/>
          <w:lang w:eastAsia="zh-CN"/>
        </w:rPr>
        <w:t xml:space="preserve"> Angiotensin II Is Associated With Rapid Blood Pressure Response and Vasopressor Sparing in Patients With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Vasoplegia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After Cardiac Surgery: A Post-Hoc Analysis of Angiotensin II for the Treatment of High-Output Shock (ATHOS-3) Study.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Cardiothorac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Vasc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Anesth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2021; </w:t>
      </w:r>
      <w:r w:rsidRPr="00A95FF4">
        <w:rPr>
          <w:rFonts w:ascii="Book Antiqua" w:eastAsia="宋体" w:hAnsi="Book Antiqua" w:cs="宋体"/>
          <w:b/>
          <w:bCs/>
          <w:lang w:eastAsia="zh-CN"/>
        </w:rPr>
        <w:t>35</w:t>
      </w:r>
      <w:r w:rsidRPr="00A95FF4">
        <w:rPr>
          <w:rFonts w:ascii="Book Antiqua" w:eastAsia="宋体" w:hAnsi="Book Antiqua" w:cs="宋体"/>
          <w:lang w:eastAsia="zh-CN"/>
        </w:rPr>
        <w:t>: 51-58 [PMID: 32868152 DOI: 10.1053/j.jvca.2020.08.001]</w:t>
      </w:r>
    </w:p>
    <w:p w14:paraId="3022DE21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23 </w:t>
      </w:r>
      <w:r w:rsidRPr="00A95FF4">
        <w:rPr>
          <w:rFonts w:ascii="Book Antiqua" w:eastAsia="宋体" w:hAnsi="Book Antiqua" w:cs="宋体"/>
          <w:b/>
          <w:bCs/>
          <w:lang w:eastAsia="zh-CN"/>
        </w:rPr>
        <w:t>López-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Sendón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Swedberg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K, McMurray J,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Tamargo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Maggioni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AP,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Dargie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Tendera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Waagstein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Kjekshus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Lechat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P, Torp-Pedersen C; Task Force on ACE-inhibitors of the European Society of Cardiology. Expert consensus document on angiotensin converting enzyme inhibitors in cardiovascular disease. The Task Force on ACE-inhibitors of the European Society of Cardiology.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Heart J</w:t>
      </w:r>
      <w:r w:rsidRPr="00A95FF4">
        <w:rPr>
          <w:rFonts w:ascii="Book Antiqua" w:eastAsia="宋体" w:hAnsi="Book Antiqua" w:cs="宋体"/>
          <w:lang w:eastAsia="zh-CN"/>
        </w:rPr>
        <w:t xml:space="preserve"> 2004; </w:t>
      </w:r>
      <w:r w:rsidRPr="00A95FF4">
        <w:rPr>
          <w:rFonts w:ascii="Book Antiqua" w:eastAsia="宋体" w:hAnsi="Book Antiqua" w:cs="宋体"/>
          <w:b/>
          <w:bCs/>
          <w:lang w:eastAsia="zh-CN"/>
        </w:rPr>
        <w:t>25</w:t>
      </w:r>
      <w:r w:rsidRPr="00A95FF4">
        <w:rPr>
          <w:rFonts w:ascii="Book Antiqua" w:eastAsia="宋体" w:hAnsi="Book Antiqua" w:cs="宋体"/>
          <w:lang w:eastAsia="zh-CN"/>
        </w:rPr>
        <w:t>: 1454-1470 [PMID: 15302105 DOI: 10.1016/j.ehj.2004.06.003]</w:t>
      </w:r>
    </w:p>
    <w:p w14:paraId="44B072CD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24 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Oosterga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Voors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AA, Pinto YM,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Buikema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Grandjean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JG,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Kingma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JH,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Crijns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HJ, van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Gilst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WH. Effects of quinapril on clinical outcome after coronary artery bypass grafting (The QUO VADIS Study).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QUinapril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on Vascular Ace and Determinants of Ischemia.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2001; </w:t>
      </w:r>
      <w:r w:rsidRPr="00A95FF4">
        <w:rPr>
          <w:rFonts w:ascii="Book Antiqua" w:eastAsia="宋体" w:hAnsi="Book Antiqua" w:cs="宋体"/>
          <w:b/>
          <w:bCs/>
          <w:lang w:eastAsia="zh-CN"/>
        </w:rPr>
        <w:t>87</w:t>
      </w:r>
      <w:r w:rsidRPr="00A95FF4">
        <w:rPr>
          <w:rFonts w:ascii="Book Antiqua" w:eastAsia="宋体" w:hAnsi="Book Antiqua" w:cs="宋体"/>
          <w:lang w:eastAsia="zh-CN"/>
        </w:rPr>
        <w:t>: 542-546 [PMID: 11230836 DOI: 10.1016/s0002-9149(00)01428-4]</w:t>
      </w:r>
    </w:p>
    <w:p w14:paraId="40310202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25 </w:t>
      </w:r>
      <w:r w:rsidRPr="00A95FF4">
        <w:rPr>
          <w:rFonts w:ascii="Book Antiqua" w:eastAsia="宋体" w:hAnsi="Book Antiqua" w:cs="宋体"/>
          <w:b/>
          <w:bCs/>
          <w:lang w:eastAsia="zh-CN"/>
        </w:rPr>
        <w:t>Yacoub R</w:t>
      </w:r>
      <w:r w:rsidRPr="00A95FF4">
        <w:rPr>
          <w:rFonts w:ascii="Book Antiqua" w:eastAsia="宋体" w:hAnsi="Book Antiqua" w:cs="宋体"/>
          <w:lang w:eastAsia="zh-CN"/>
        </w:rPr>
        <w:t xml:space="preserve">, Patel N,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Lohr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JW, Rajagopalan S, Nader N, Arora P. Acute kidney injury and death associated with renin angiotensin system blockade in </w:t>
      </w:r>
      <w:r w:rsidRPr="00A95FF4">
        <w:rPr>
          <w:rFonts w:ascii="Book Antiqua" w:eastAsia="宋体" w:hAnsi="Book Antiqua" w:cs="宋体"/>
          <w:lang w:eastAsia="zh-CN"/>
        </w:rPr>
        <w:lastRenderedPageBreak/>
        <w:t xml:space="preserve">cardiothoracic surgery: a meta-analysis of observational studies. </w:t>
      </w:r>
      <w:r w:rsidRPr="00A95FF4">
        <w:rPr>
          <w:rFonts w:ascii="Book Antiqua" w:eastAsia="宋体" w:hAnsi="Book Antiqua" w:cs="宋体"/>
          <w:i/>
          <w:iCs/>
          <w:lang w:eastAsia="zh-CN"/>
        </w:rPr>
        <w:t>Am J Kidney Dis</w:t>
      </w:r>
      <w:r w:rsidRPr="00A95FF4">
        <w:rPr>
          <w:rFonts w:ascii="Book Antiqua" w:eastAsia="宋体" w:hAnsi="Book Antiqua" w:cs="宋体"/>
          <w:lang w:eastAsia="zh-CN"/>
        </w:rPr>
        <w:t xml:space="preserve"> 2013; </w:t>
      </w:r>
      <w:r w:rsidRPr="00A95FF4">
        <w:rPr>
          <w:rFonts w:ascii="Book Antiqua" w:eastAsia="宋体" w:hAnsi="Book Antiqua" w:cs="宋体"/>
          <w:b/>
          <w:bCs/>
          <w:lang w:eastAsia="zh-CN"/>
        </w:rPr>
        <w:t>62</w:t>
      </w:r>
      <w:r w:rsidRPr="00A95FF4">
        <w:rPr>
          <w:rFonts w:ascii="Book Antiqua" w:eastAsia="宋体" w:hAnsi="Book Antiqua" w:cs="宋体"/>
          <w:lang w:eastAsia="zh-CN"/>
        </w:rPr>
        <w:t>: 1077-1086 [PMID: 23791246 DOI: 10.1053/j.ajkd.2013.04.018]</w:t>
      </w:r>
    </w:p>
    <w:p w14:paraId="3326D0E8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26 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Bandeali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SJ</w:t>
      </w:r>
      <w:r w:rsidRPr="00A95FF4">
        <w:rPr>
          <w:rFonts w:ascii="Book Antiqua" w:eastAsia="宋体" w:hAnsi="Book Antiqua" w:cs="宋体"/>
          <w:lang w:eastAsia="zh-CN"/>
        </w:rPr>
        <w:t xml:space="preserve">, Kayani WT, Lee VV, Pan W,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Elayda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MA,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Nambi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Jneid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HM,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Alam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M, Wilson JM, Birnbaum Y, Ballantyne CM, Virani SS. Outcomes of preoperative angiotensin-converting enzyme inhibitor therapy in patients undergoing isolated coronary artery bypass grafting.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2012; </w:t>
      </w:r>
      <w:r w:rsidRPr="00A95FF4">
        <w:rPr>
          <w:rFonts w:ascii="Book Antiqua" w:eastAsia="宋体" w:hAnsi="Book Antiqua" w:cs="宋体"/>
          <w:b/>
          <w:bCs/>
          <w:lang w:eastAsia="zh-CN"/>
        </w:rPr>
        <w:t>110</w:t>
      </w:r>
      <w:r w:rsidRPr="00A95FF4">
        <w:rPr>
          <w:rFonts w:ascii="Book Antiqua" w:eastAsia="宋体" w:hAnsi="Book Antiqua" w:cs="宋体"/>
          <w:lang w:eastAsia="zh-CN"/>
        </w:rPr>
        <w:t>: 919-923 [PMID: 22727178 DOI: 10.1016/j.amjcard.2012.05.021]</w:t>
      </w:r>
    </w:p>
    <w:p w14:paraId="73292760" w14:textId="77777777" w:rsidR="002C4522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27 </w:t>
      </w:r>
      <w:r w:rsidRPr="00A95FF4">
        <w:rPr>
          <w:rFonts w:ascii="Book Antiqua" w:eastAsia="宋体" w:hAnsi="Book Antiqua" w:cs="宋体"/>
          <w:b/>
          <w:bCs/>
          <w:lang w:eastAsia="zh-CN"/>
        </w:rPr>
        <w:t>Sousa-</w:t>
      </w:r>
      <w:proofErr w:type="spellStart"/>
      <w:r w:rsidRPr="00A95FF4">
        <w:rPr>
          <w:rFonts w:ascii="Book Antiqua" w:eastAsia="宋体" w:hAnsi="Book Antiqua" w:cs="宋体"/>
          <w:b/>
          <w:bCs/>
          <w:lang w:eastAsia="zh-CN"/>
        </w:rPr>
        <w:t>Uva</w:t>
      </w:r>
      <w:proofErr w:type="spellEnd"/>
      <w:r w:rsidRPr="00A95FF4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A95FF4">
        <w:rPr>
          <w:rFonts w:ascii="Book Antiqua" w:eastAsia="宋体" w:hAnsi="Book Antiqua" w:cs="宋体"/>
          <w:lang w:eastAsia="zh-CN"/>
        </w:rPr>
        <w:t xml:space="preserve">, Head SJ,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Milojevic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M, Collet JP,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Landoni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G, Castella M, Dunning J,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Gudbjartsson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T, Linker NJ, Sandoval E,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Thielmann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Jeppsson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Landmesser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U. 2017 EACTS Guidelines on perioperative medication in adult cardiac surgery.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Cardiothorac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Surg</w:t>
      </w:r>
      <w:r w:rsidRPr="00A95FF4">
        <w:rPr>
          <w:rFonts w:ascii="Book Antiqua" w:eastAsia="宋体" w:hAnsi="Book Antiqua" w:cs="宋体"/>
          <w:lang w:eastAsia="zh-CN"/>
        </w:rPr>
        <w:t xml:space="preserve"> 2018; </w:t>
      </w:r>
      <w:r w:rsidRPr="00A95FF4">
        <w:rPr>
          <w:rFonts w:ascii="Book Antiqua" w:eastAsia="宋体" w:hAnsi="Book Antiqua" w:cs="宋体"/>
          <w:b/>
          <w:bCs/>
          <w:lang w:eastAsia="zh-CN"/>
        </w:rPr>
        <w:t>53</w:t>
      </w:r>
      <w:r w:rsidRPr="00A95FF4">
        <w:rPr>
          <w:rFonts w:ascii="Book Antiqua" w:eastAsia="宋体" w:hAnsi="Book Antiqua" w:cs="宋体"/>
          <w:lang w:eastAsia="zh-CN"/>
        </w:rPr>
        <w:t>: 5-33 [PMID: 29029110 DOI: 10.1093/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ejcts</w:t>
      </w:r>
      <w:proofErr w:type="spellEnd"/>
      <w:r w:rsidRPr="00A95FF4">
        <w:rPr>
          <w:rFonts w:ascii="Book Antiqua" w:eastAsia="宋体" w:hAnsi="Book Antiqua" w:cs="宋体"/>
          <w:lang w:eastAsia="zh-CN"/>
        </w:rPr>
        <w:t>/ezx314]</w:t>
      </w:r>
    </w:p>
    <w:p w14:paraId="61B4CDDA" w14:textId="10BC27F6" w:rsidR="00A77B3E" w:rsidRPr="00A95FF4" w:rsidRDefault="002C4522" w:rsidP="005D6689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A95FF4">
        <w:rPr>
          <w:rFonts w:ascii="Book Antiqua" w:eastAsia="宋体" w:hAnsi="Book Antiqua" w:cs="宋体"/>
          <w:lang w:eastAsia="zh-CN"/>
        </w:rPr>
        <w:t xml:space="preserve">28 </w:t>
      </w:r>
      <w:r w:rsidRPr="00A95FF4">
        <w:rPr>
          <w:rFonts w:ascii="Book Antiqua" w:eastAsia="宋体" w:hAnsi="Book Antiqua" w:cs="宋体"/>
          <w:b/>
          <w:bCs/>
          <w:lang w:eastAsia="zh-CN"/>
        </w:rPr>
        <w:t>Raja SG</w:t>
      </w:r>
      <w:r w:rsidRPr="00A95FF4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A95FF4">
        <w:rPr>
          <w:rFonts w:ascii="Book Antiqua" w:eastAsia="宋体" w:hAnsi="Book Antiqua" w:cs="宋体"/>
          <w:lang w:eastAsia="zh-CN"/>
        </w:rPr>
        <w:t>Fida</w:t>
      </w:r>
      <w:proofErr w:type="spellEnd"/>
      <w:r w:rsidRPr="00A95FF4">
        <w:rPr>
          <w:rFonts w:ascii="Book Antiqua" w:eastAsia="宋体" w:hAnsi="Book Antiqua" w:cs="宋体"/>
          <w:lang w:eastAsia="zh-CN"/>
        </w:rPr>
        <w:t xml:space="preserve"> N. Should angiotensin converting enzyme inhibitors/angiotensin II receptor antagonists be omitted before cardiac surgery to avoid postoperative vasodilation? </w:t>
      </w:r>
      <w:r w:rsidRPr="00A95FF4">
        <w:rPr>
          <w:rFonts w:ascii="Book Antiqua" w:eastAsia="宋体" w:hAnsi="Book Antiqua" w:cs="宋体"/>
          <w:i/>
          <w:iCs/>
          <w:lang w:eastAsia="zh-CN"/>
        </w:rPr>
        <w:t xml:space="preserve">Interact Cardiovasc </w:t>
      </w:r>
      <w:proofErr w:type="spellStart"/>
      <w:r w:rsidRPr="00A95FF4">
        <w:rPr>
          <w:rFonts w:ascii="Book Antiqua" w:eastAsia="宋体" w:hAnsi="Book Antiqua" w:cs="宋体"/>
          <w:i/>
          <w:iCs/>
          <w:lang w:eastAsia="zh-CN"/>
        </w:rPr>
        <w:t>Thorac</w:t>
      </w:r>
      <w:proofErr w:type="spellEnd"/>
      <w:r w:rsidRPr="00A95FF4">
        <w:rPr>
          <w:rFonts w:ascii="Book Antiqua" w:eastAsia="宋体" w:hAnsi="Book Antiqua" w:cs="宋体"/>
          <w:i/>
          <w:iCs/>
          <w:lang w:eastAsia="zh-CN"/>
        </w:rPr>
        <w:t xml:space="preserve"> Surg</w:t>
      </w:r>
      <w:r w:rsidRPr="00A95FF4">
        <w:rPr>
          <w:rFonts w:ascii="Book Antiqua" w:eastAsia="宋体" w:hAnsi="Book Antiqua" w:cs="宋体"/>
          <w:lang w:eastAsia="zh-CN"/>
        </w:rPr>
        <w:t xml:space="preserve"> 2008; </w:t>
      </w:r>
      <w:r w:rsidRPr="00A95FF4">
        <w:rPr>
          <w:rFonts w:ascii="Book Antiqua" w:eastAsia="宋体" w:hAnsi="Book Antiqua" w:cs="宋体"/>
          <w:b/>
          <w:bCs/>
          <w:lang w:eastAsia="zh-CN"/>
        </w:rPr>
        <w:t>7</w:t>
      </w:r>
      <w:r w:rsidRPr="00A95FF4">
        <w:rPr>
          <w:rFonts w:ascii="Book Antiqua" w:eastAsia="宋体" w:hAnsi="Book Antiqua" w:cs="宋体"/>
          <w:lang w:eastAsia="zh-CN"/>
        </w:rPr>
        <w:t>: 470-475 [PMID: 18272542 DOI: 10.1510/icvts.2007.174698]</w:t>
      </w:r>
    </w:p>
    <w:p w14:paraId="6470DA67" w14:textId="77777777" w:rsidR="002C4522" w:rsidRPr="00A95FF4" w:rsidRDefault="002C4522" w:rsidP="005D668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777AE2" w14:textId="77777777" w:rsidR="002C4522" w:rsidRPr="00A95FF4" w:rsidRDefault="002C4522" w:rsidP="005D6689">
      <w:pPr>
        <w:spacing w:line="360" w:lineRule="auto"/>
        <w:jc w:val="both"/>
        <w:rPr>
          <w:rFonts w:ascii="Book Antiqua" w:hAnsi="Book Antiqua"/>
        </w:rPr>
        <w:sectPr w:rsidR="002C4522" w:rsidRPr="00A95FF4" w:rsidSect="00944CE6">
          <w:pgSz w:w="11907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704A17CF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5804474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All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authors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report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disclosures.</w:t>
      </w:r>
    </w:p>
    <w:p w14:paraId="04CEF17B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1212BF46" w14:textId="77777777" w:rsidR="00C65EB2" w:rsidRPr="00A95FF4" w:rsidRDefault="00944CE6" w:rsidP="005D6689">
      <w:pPr>
        <w:spacing w:line="360" w:lineRule="auto"/>
        <w:jc w:val="both"/>
        <w:rPr>
          <w:rStyle w:val="aa"/>
          <w:rFonts w:ascii="Book Antiqua" w:hAnsi="Book Antiqua"/>
          <w:b w:val="0"/>
          <w:bCs w:val="0"/>
          <w:color w:val="000000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3" w:name="OLE_LINK257"/>
      <w:bookmarkStart w:id="34" w:name="OLE_LINK258"/>
      <w:bookmarkStart w:id="35" w:name="OLE_LINK269"/>
      <w:r w:rsidR="00C65EB2" w:rsidRPr="00A95FF4">
        <w:rPr>
          <w:rStyle w:val="aa"/>
          <w:rFonts w:ascii="Book Antiqua" w:hAnsi="Book Antiqua"/>
          <w:b w:val="0"/>
          <w:bCs w:val="0"/>
          <w:color w:val="000000"/>
        </w:rPr>
        <w:t>The authors have read the PRISMA 2009 Checklist, and the manuscript was prepared and revised according to the PRISMA 2009 Checklist.</w:t>
      </w:r>
    </w:p>
    <w:bookmarkEnd w:id="33"/>
    <w:bookmarkEnd w:id="34"/>
    <w:bookmarkEnd w:id="35"/>
    <w:p w14:paraId="74408DC2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6B8B478E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65EB2" w:rsidRPr="00A95F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article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open-access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article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that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was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selected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in-house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editor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fully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peer-reviewed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external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reviewers.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distributed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accordance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with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Creative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Commons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Attribution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(CC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BY-NC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4.0)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license,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which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permits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others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to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distribute,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remix,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adapt,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build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upon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work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non-commercially,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license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their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derivative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works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on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different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terms,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provided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original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work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properly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cited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the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use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is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non-commercial.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See: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9450AFF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48C3AE94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Provenance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peer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review: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Invited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article;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Externally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peer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reviewed.</w:t>
      </w:r>
    </w:p>
    <w:p w14:paraId="160D4AB8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Peer-review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model: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Single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blind</w:t>
      </w:r>
    </w:p>
    <w:p w14:paraId="16F83E5A" w14:textId="77777777" w:rsidR="00C65EB2" w:rsidRPr="00A95FF4" w:rsidRDefault="00C65EB2" w:rsidP="005D668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7CBD70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Corresponding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Author's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Membership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Professional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Societies: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World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Heart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Federation</w:t>
      </w:r>
      <w:r w:rsidRPr="00A95FF4">
        <w:rPr>
          <w:rFonts w:ascii="Book Antiqua" w:eastAsia="Book Antiqua" w:hAnsi="Book Antiqua" w:cs="Book Antiqua"/>
          <w:color w:val="000000"/>
        </w:rPr>
        <w:t>;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Heart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Rhythm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Society</w:t>
      </w:r>
      <w:r w:rsidRPr="00A95FF4">
        <w:rPr>
          <w:rFonts w:ascii="Book Antiqua" w:eastAsia="Book Antiqua" w:hAnsi="Book Antiqua" w:cs="Book Antiqua"/>
          <w:color w:val="000000"/>
        </w:rPr>
        <w:t>.</w:t>
      </w:r>
    </w:p>
    <w:p w14:paraId="687C5B1C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05C030D2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Peer-review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started: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December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5,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2021</w:t>
      </w:r>
    </w:p>
    <w:p w14:paraId="391D8E21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First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decision: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January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25,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2022</w:t>
      </w:r>
    </w:p>
    <w:p w14:paraId="3DE2576A" w14:textId="4FEB74E2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Article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in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press:</w:t>
      </w:r>
    </w:p>
    <w:p w14:paraId="2F4045AA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4FBD6186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Specialty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type: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Cardiac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and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cardiovascular s</w:t>
      </w:r>
      <w:r w:rsidRPr="00A95FF4">
        <w:rPr>
          <w:rFonts w:ascii="Book Antiqua" w:eastAsia="Book Antiqua" w:hAnsi="Book Antiqua" w:cs="Book Antiqua"/>
          <w:color w:val="000000"/>
        </w:rPr>
        <w:t>ystems</w:t>
      </w:r>
    </w:p>
    <w:p w14:paraId="2F53388F" w14:textId="6DC71A53" w:rsidR="00A77B3E" w:rsidRPr="0061474E" w:rsidRDefault="00944CE6" w:rsidP="005D6689">
      <w:pPr>
        <w:spacing w:line="360" w:lineRule="auto"/>
        <w:jc w:val="both"/>
        <w:rPr>
          <w:rFonts w:ascii="Book Antiqua" w:hAnsi="Book Antiqua"/>
          <w:lang w:eastAsia="zh-CN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Country/Territory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of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origin:</w:t>
      </w:r>
      <w:r w:rsidR="0061474E" w:rsidRPr="0061474E">
        <w:rPr>
          <w:rFonts w:ascii="Book Antiqua" w:eastAsia="Book Antiqua" w:hAnsi="Book Antiqua" w:cs="Book Antiqua"/>
          <w:color w:val="000000"/>
        </w:rPr>
        <w:t xml:space="preserve"> </w:t>
      </w:r>
      <w:r w:rsidR="0061474E" w:rsidRPr="00A95FF4">
        <w:rPr>
          <w:rFonts w:ascii="Book Antiqua" w:eastAsia="Book Antiqua" w:hAnsi="Book Antiqua" w:cs="Book Antiqua"/>
          <w:color w:val="000000"/>
        </w:rPr>
        <w:t>Australia</w:t>
      </w:r>
    </w:p>
    <w:p w14:paraId="26AD887D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Peer-review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report’s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scientific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quality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A59E246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Grade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(Excellent):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A</w:t>
      </w:r>
    </w:p>
    <w:p w14:paraId="154A807B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Grade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B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(Very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good):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</w:t>
      </w:r>
    </w:p>
    <w:p w14:paraId="662FBB7C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Grade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(Good):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</w:t>
      </w:r>
    </w:p>
    <w:p w14:paraId="503864DB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D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(Fair):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</w:t>
      </w:r>
    </w:p>
    <w:p w14:paraId="1E81F31D" w14:textId="77777777" w:rsidR="00A77B3E" w:rsidRPr="00A95FF4" w:rsidRDefault="00944CE6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eastAsia="Book Antiqua" w:hAnsi="Book Antiqua" w:cs="Book Antiqua"/>
          <w:color w:val="000000"/>
        </w:rPr>
        <w:t>Grade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(Poor):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0</w:t>
      </w:r>
    </w:p>
    <w:p w14:paraId="7A5852EF" w14:textId="77777777" w:rsidR="00A77B3E" w:rsidRPr="00A95FF4" w:rsidRDefault="00A77B3E" w:rsidP="005D6689">
      <w:pPr>
        <w:spacing w:line="360" w:lineRule="auto"/>
        <w:jc w:val="both"/>
        <w:rPr>
          <w:rFonts w:ascii="Book Antiqua" w:hAnsi="Book Antiqua"/>
        </w:rPr>
      </w:pPr>
    </w:p>
    <w:p w14:paraId="29728BE5" w14:textId="023975FB" w:rsidR="00A77B3E" w:rsidRPr="00147CB2" w:rsidRDefault="00944CE6" w:rsidP="005D668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95FF4">
        <w:rPr>
          <w:rFonts w:ascii="Book Antiqua" w:eastAsia="Book Antiqua" w:hAnsi="Book Antiqua" w:cs="Book Antiqua"/>
          <w:b/>
          <w:color w:val="000000"/>
        </w:rPr>
        <w:t>P-Reviewer: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Cure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E,</w:t>
      </w:r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="00713F1F" w:rsidRPr="00A95FF4">
        <w:rPr>
          <w:rFonts w:ascii="Book Antiqua" w:eastAsia="Book Antiqua" w:hAnsi="Book Antiqua" w:cs="Book Antiqua"/>
          <w:color w:val="000000"/>
        </w:rPr>
        <w:t>Turkey</w:t>
      </w:r>
      <w:r w:rsidR="00713F1F" w:rsidRPr="00A95FF4">
        <w:rPr>
          <w:rFonts w:ascii="Book Antiqua" w:hAnsi="Book Antiqua" w:cs="Book Antiqua"/>
          <w:color w:val="000000"/>
          <w:lang w:eastAsia="zh-CN"/>
        </w:rPr>
        <w:t>;</w:t>
      </w:r>
      <w:r w:rsidR="00713F1F" w:rsidRPr="00A95F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5FF4">
        <w:rPr>
          <w:rFonts w:ascii="Book Antiqua" w:eastAsia="Book Antiqua" w:hAnsi="Book Antiqua" w:cs="Book Antiqua"/>
          <w:color w:val="000000"/>
        </w:rPr>
        <w:t>Glumac</w:t>
      </w:r>
      <w:proofErr w:type="spellEnd"/>
      <w:r w:rsidR="00C65EB2" w:rsidRPr="00A95FF4">
        <w:rPr>
          <w:rFonts w:ascii="Book Antiqua" w:eastAsia="Book Antiqua" w:hAnsi="Book Antiqua" w:cs="Book Antiqua"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color w:val="000000"/>
        </w:rPr>
        <w:t>S</w:t>
      </w:r>
      <w:r w:rsidR="00713F1F" w:rsidRPr="00A95FF4">
        <w:rPr>
          <w:rFonts w:ascii="Book Antiqua" w:hAnsi="Book Antiqua" w:cs="Book Antiqua"/>
          <w:color w:val="000000"/>
          <w:lang w:eastAsia="zh-CN"/>
        </w:rPr>
        <w:t>,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3F1F" w:rsidRPr="00A95FF4">
        <w:rPr>
          <w:rFonts w:ascii="Book Antiqua" w:eastAsia="Book Antiqua" w:hAnsi="Book Antiqua" w:cs="Book Antiqua"/>
          <w:color w:val="000000"/>
        </w:rPr>
        <w:t>Croatia</w:t>
      </w:r>
      <w:r w:rsidR="00713F1F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S-Editor: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5EB2" w:rsidRPr="00A95FF4">
        <w:rPr>
          <w:rFonts w:ascii="Book Antiqua" w:hAnsi="Book Antiqua" w:cs="Book Antiqua"/>
          <w:color w:val="000000"/>
          <w:lang w:eastAsia="zh-CN"/>
        </w:rPr>
        <w:t>Ma YJ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L-Editor: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47CB2" w:rsidRPr="00147CB2">
        <w:rPr>
          <w:rFonts w:ascii="Book Antiqua" w:hAnsi="Book Antiqua" w:cs="Book Antiqua" w:hint="eastAsia"/>
          <w:color w:val="000000"/>
          <w:lang w:eastAsia="zh-CN"/>
        </w:rPr>
        <w:t>A</w:t>
      </w:r>
      <w:r w:rsidR="00147CB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A95FF4">
        <w:rPr>
          <w:rFonts w:ascii="Book Antiqua" w:eastAsia="Book Antiqua" w:hAnsi="Book Antiqua" w:cs="Book Antiqua"/>
          <w:b/>
          <w:color w:val="000000"/>
        </w:rPr>
        <w:t>P-Editor:</w:t>
      </w:r>
      <w:r w:rsidR="00C65EB2" w:rsidRPr="00A95FF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47CB2" w:rsidRPr="00147CB2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62A686B9" w14:textId="743737F4" w:rsidR="00223A89" w:rsidRPr="00A95FF4" w:rsidRDefault="00713F1F" w:rsidP="005D668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95FF4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A95FF4">
        <w:rPr>
          <w:rFonts w:ascii="Book Antiqua" w:hAnsi="Book Antiqua" w:cs="Book Antiqua"/>
          <w:b/>
          <w:color w:val="000000"/>
          <w:lang w:eastAsia="zh-CN"/>
        </w:rPr>
        <w:lastRenderedPageBreak/>
        <w:t>Figure Legends</w:t>
      </w:r>
    </w:p>
    <w:p w14:paraId="4522844C" w14:textId="203F37A9" w:rsidR="00A95FF4" w:rsidRPr="00A95FF4" w:rsidRDefault="00623861" w:rsidP="005D668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286CF61" wp14:editId="74EC171A">
            <wp:extent cx="4318000" cy="3517900"/>
            <wp:effectExtent l="0" t="0" r="0" b="0"/>
            <wp:docPr id="2" name="图片 2" descr="F:\期刊工作间\2020-English journals workshop\2021-制作PDF和XML\73838-3.22 PDF\73838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制作PDF和XML\73838-3.22 PDF\73838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65C" w14:textId="77777777" w:rsidR="00A95FF4" w:rsidRPr="00A95FF4" w:rsidRDefault="00A95FF4" w:rsidP="005D668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A95FF4">
        <w:rPr>
          <w:rFonts w:ascii="Book Antiqua" w:hAnsi="Book Antiqua"/>
          <w:b/>
          <w:bCs/>
        </w:rPr>
        <w:t xml:space="preserve">Figure 1 </w:t>
      </w:r>
      <w:r w:rsidRPr="00A95FF4">
        <w:rPr>
          <w:rFonts w:ascii="Book Antiqua" w:hAnsi="Book Antiqua"/>
          <w:b/>
        </w:rPr>
        <w:t>PRISMA flow chart of study selection</w:t>
      </w:r>
      <w:r w:rsidRPr="00A95FF4">
        <w:rPr>
          <w:rFonts w:ascii="Book Antiqua" w:hAnsi="Book Antiqua"/>
          <w:b/>
          <w:lang w:eastAsia="zh-CN"/>
        </w:rPr>
        <w:t>.</w:t>
      </w:r>
    </w:p>
    <w:p w14:paraId="4F3150DE" w14:textId="165B7064" w:rsidR="00A95FF4" w:rsidRPr="00A95FF4" w:rsidRDefault="00A95FF4" w:rsidP="005D6689">
      <w:pPr>
        <w:spacing w:line="360" w:lineRule="auto"/>
        <w:jc w:val="both"/>
        <w:rPr>
          <w:rFonts w:ascii="Book Antiqua" w:hAnsi="Book Antiqua"/>
        </w:rPr>
      </w:pPr>
      <w:r w:rsidRPr="00A95FF4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623861"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2B7168D4" wp14:editId="1D245847">
            <wp:extent cx="4368800" cy="3162300"/>
            <wp:effectExtent l="0" t="0" r="0" b="0"/>
            <wp:docPr id="8" name="图片 8" descr="F:\期刊工作间\2020-English journals workshop\2021-制作PDF和XML\73838-3.22 PDF\73838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期刊工作间\2020-English journals workshop\2021-制作PDF和XML\73838-3.22 PDF\73838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E92B" w14:textId="77777777" w:rsidR="00A95FF4" w:rsidRPr="00A95FF4" w:rsidRDefault="00A95FF4" w:rsidP="005D6689">
      <w:pPr>
        <w:spacing w:line="360" w:lineRule="auto"/>
        <w:jc w:val="both"/>
        <w:rPr>
          <w:rFonts w:ascii="Book Antiqua" w:hAnsi="Book Antiqua"/>
          <w:lang w:eastAsia="zh-CN"/>
        </w:rPr>
      </w:pPr>
      <w:r w:rsidRPr="00A95FF4">
        <w:rPr>
          <w:rFonts w:ascii="Book Antiqua" w:hAnsi="Book Antiqua"/>
          <w:b/>
          <w:bCs/>
        </w:rPr>
        <w:t>Figure 2</w:t>
      </w:r>
      <w:r w:rsidRPr="00A95FF4">
        <w:rPr>
          <w:rFonts w:ascii="Book Antiqua" w:hAnsi="Book Antiqua"/>
          <w:b/>
          <w:bCs/>
          <w:lang w:eastAsia="zh-CN"/>
        </w:rPr>
        <w:t xml:space="preserve"> </w:t>
      </w:r>
      <w:r w:rsidRPr="00A95FF4">
        <w:rPr>
          <w:rFonts w:ascii="Book Antiqua" w:hAnsi="Book Antiqua"/>
          <w:b/>
        </w:rPr>
        <w:t>Association between angiotensin converting enzyme inhibitors adverse vascular outcomes</w:t>
      </w:r>
      <w:r w:rsidRPr="00A95FF4">
        <w:rPr>
          <w:rFonts w:ascii="Book Antiqua" w:hAnsi="Book Antiqua"/>
          <w:b/>
          <w:lang w:eastAsia="zh-CN"/>
        </w:rPr>
        <w:t>.</w:t>
      </w:r>
      <w:r w:rsidRPr="00A95FF4">
        <w:rPr>
          <w:rFonts w:ascii="Book Antiqua" w:hAnsi="Book Antiqua"/>
        </w:rPr>
        <w:t xml:space="preserve"> </w:t>
      </w:r>
      <w:r w:rsidRPr="00A95FF4">
        <w:rPr>
          <w:rFonts w:ascii="Book Antiqua" w:hAnsi="Book Antiqua"/>
          <w:lang w:eastAsia="zh-CN"/>
        </w:rPr>
        <w:t xml:space="preserve">A: </w:t>
      </w:r>
      <w:r w:rsidRPr="00A95FF4">
        <w:rPr>
          <w:rFonts w:ascii="Book Antiqua" w:hAnsi="Book Antiqua"/>
        </w:rPr>
        <w:t>Post cardiac surgery shock</w:t>
      </w:r>
      <w:r w:rsidRPr="00A95FF4">
        <w:rPr>
          <w:rFonts w:ascii="Book Antiqua" w:hAnsi="Book Antiqua"/>
          <w:lang w:eastAsia="zh-CN"/>
        </w:rPr>
        <w:t xml:space="preserve">; </w:t>
      </w:r>
      <w:r w:rsidRPr="00A95FF4">
        <w:rPr>
          <w:rFonts w:ascii="Book Antiqua" w:hAnsi="Book Antiqua"/>
        </w:rPr>
        <w:t xml:space="preserve">B: </w:t>
      </w:r>
      <w:proofErr w:type="spellStart"/>
      <w:r w:rsidRPr="00A95FF4">
        <w:rPr>
          <w:rFonts w:ascii="Book Antiqua" w:hAnsi="Book Antiqua"/>
        </w:rPr>
        <w:t>Vasoplegia</w:t>
      </w:r>
      <w:proofErr w:type="spellEnd"/>
      <w:r w:rsidRPr="00A95FF4">
        <w:rPr>
          <w:rFonts w:ascii="Book Antiqua" w:hAnsi="Book Antiqua"/>
          <w:lang w:eastAsia="zh-CN"/>
        </w:rPr>
        <w:t>.</w:t>
      </w:r>
    </w:p>
    <w:p w14:paraId="18B5DA49" w14:textId="77777777" w:rsidR="00A95FF4" w:rsidRPr="00A95FF4" w:rsidRDefault="00A95FF4" w:rsidP="005D6689">
      <w:pPr>
        <w:spacing w:line="360" w:lineRule="auto"/>
        <w:jc w:val="both"/>
        <w:rPr>
          <w:rFonts w:ascii="Book Antiqua" w:hAnsi="Book Antiqua"/>
        </w:rPr>
      </w:pPr>
    </w:p>
    <w:p w14:paraId="1383D6D3" w14:textId="77777777" w:rsidR="00A95FF4" w:rsidRPr="00A95FF4" w:rsidRDefault="00A95FF4" w:rsidP="005D668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D507E3" w14:textId="77777777" w:rsidR="00A95FF4" w:rsidRPr="00A95FF4" w:rsidRDefault="00A95FF4" w:rsidP="005D668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9C61E2" w14:textId="77777777" w:rsidR="00A95FF4" w:rsidRPr="00A95FF4" w:rsidRDefault="00A95FF4" w:rsidP="005D6689">
      <w:pPr>
        <w:spacing w:line="360" w:lineRule="auto"/>
        <w:jc w:val="both"/>
        <w:rPr>
          <w:rFonts w:ascii="Book Antiqua" w:hAnsi="Book Antiqua"/>
          <w:lang w:eastAsia="zh-CN"/>
        </w:rPr>
        <w:sectPr w:rsidR="00A95FF4" w:rsidRPr="00A95FF4" w:rsidSect="00944CE6">
          <w:pgSz w:w="11907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306413D0" w14:textId="3F22148F" w:rsidR="00A95FF4" w:rsidRPr="00A95FF4" w:rsidRDefault="00623861" w:rsidP="005D668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4908889" wp14:editId="46F4F9DB">
            <wp:extent cx="4476750" cy="1276350"/>
            <wp:effectExtent l="0" t="0" r="0" b="0"/>
            <wp:docPr id="9" name="图片 9" descr="F:\期刊工作间\2020-English journals workshop\2021-制作PDF和XML\73838-3.22 PDF\73838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期刊工作间\2020-English journals workshop\2021-制作PDF和XML\73838-3.22 PDF\73838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DDF2" w14:textId="77777777" w:rsidR="00A95FF4" w:rsidRPr="00A95FF4" w:rsidRDefault="00A95FF4" w:rsidP="005D6689">
      <w:pPr>
        <w:spacing w:line="360" w:lineRule="auto"/>
        <w:jc w:val="both"/>
        <w:rPr>
          <w:rFonts w:ascii="Book Antiqua" w:hAnsi="Book Antiqua"/>
          <w:lang w:eastAsia="zh-CN"/>
        </w:rPr>
      </w:pPr>
      <w:r w:rsidRPr="00A95FF4">
        <w:rPr>
          <w:rFonts w:ascii="Book Antiqua" w:hAnsi="Book Antiqua"/>
          <w:b/>
          <w:bCs/>
        </w:rPr>
        <w:t>Figure 3</w:t>
      </w:r>
      <w:r w:rsidRPr="00A95FF4">
        <w:rPr>
          <w:rFonts w:ascii="Book Antiqua" w:hAnsi="Book Antiqua"/>
        </w:rPr>
        <w:t xml:space="preserve"> </w:t>
      </w:r>
      <w:r w:rsidRPr="00A95FF4">
        <w:rPr>
          <w:rFonts w:ascii="Book Antiqua" w:hAnsi="Book Antiqua"/>
          <w:b/>
        </w:rPr>
        <w:t>Association between angiotensin converting enzyme inhibitors and need for inotropic support</w:t>
      </w:r>
      <w:r w:rsidRPr="00A95FF4">
        <w:rPr>
          <w:rFonts w:ascii="Book Antiqua" w:hAnsi="Book Antiqua"/>
          <w:b/>
          <w:lang w:eastAsia="zh-CN"/>
        </w:rPr>
        <w:t>.</w:t>
      </w:r>
    </w:p>
    <w:p w14:paraId="0E47360E" w14:textId="77777777" w:rsidR="00A95FF4" w:rsidRPr="00A95FF4" w:rsidRDefault="00A95FF4" w:rsidP="005D668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CF15FD8" w14:textId="77777777" w:rsidR="00A95FF4" w:rsidRPr="00A95FF4" w:rsidRDefault="00A95FF4" w:rsidP="005D6689">
      <w:pPr>
        <w:spacing w:line="360" w:lineRule="auto"/>
        <w:jc w:val="both"/>
        <w:rPr>
          <w:rFonts w:ascii="Book Antiqua" w:hAnsi="Book Antiqua"/>
        </w:rPr>
        <w:sectPr w:rsidR="00A95FF4" w:rsidRPr="00A95FF4" w:rsidSect="00944CE6">
          <w:pgSz w:w="11907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32F6DA7B" w14:textId="18F06679" w:rsidR="00A95FF4" w:rsidRPr="00A95FF4" w:rsidRDefault="00BB2BA8" w:rsidP="005D6689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D2CAD97" wp14:editId="4C775478">
            <wp:extent cx="4387850" cy="3829050"/>
            <wp:effectExtent l="0" t="0" r="0" b="0"/>
            <wp:docPr id="10" name="图片 10" descr="F:\期刊工作间\2020-English journals workshop\2021-制作PDF和XML\73838-3.22 PDF\73838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期刊工作间\2020-English journals workshop\2021-制作PDF和XML\73838-3.22 PDF\73838-g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A712C" w14:textId="74F2313E" w:rsidR="00713F1F" w:rsidRPr="00A95FF4" w:rsidRDefault="00A95FF4" w:rsidP="005D6689">
      <w:pPr>
        <w:spacing w:line="360" w:lineRule="auto"/>
        <w:jc w:val="both"/>
        <w:rPr>
          <w:rFonts w:ascii="Book Antiqua" w:hAnsi="Book Antiqua"/>
          <w:lang w:eastAsia="zh-CN"/>
        </w:rPr>
      </w:pPr>
      <w:r w:rsidRPr="00A95FF4">
        <w:rPr>
          <w:rFonts w:ascii="Book Antiqua" w:hAnsi="Book Antiqua"/>
          <w:b/>
          <w:bCs/>
        </w:rPr>
        <w:t>Figure 4</w:t>
      </w:r>
      <w:r w:rsidRPr="00A95FF4">
        <w:rPr>
          <w:rFonts w:ascii="Book Antiqua" w:hAnsi="Book Antiqua"/>
          <w:b/>
        </w:rPr>
        <w:t xml:space="preserve"> Association between other variables and post cardiac surgery shock</w:t>
      </w:r>
      <w:r w:rsidRPr="00A95FF4">
        <w:rPr>
          <w:rFonts w:ascii="Book Antiqua" w:hAnsi="Book Antiqua"/>
          <w:b/>
          <w:lang w:eastAsia="zh-CN"/>
        </w:rPr>
        <w:t>.</w:t>
      </w:r>
      <w:r w:rsidRPr="00A95FF4">
        <w:rPr>
          <w:rFonts w:ascii="Book Antiqua" w:hAnsi="Book Antiqua"/>
          <w:b/>
        </w:rPr>
        <w:t xml:space="preserve"> </w:t>
      </w:r>
      <w:r w:rsidRPr="00A95FF4">
        <w:rPr>
          <w:rFonts w:ascii="Book Antiqua" w:hAnsi="Book Antiqua"/>
          <w:bCs/>
        </w:rPr>
        <w:t>A</w:t>
      </w:r>
      <w:r w:rsidRPr="00A95FF4">
        <w:rPr>
          <w:rFonts w:ascii="Book Antiqua" w:hAnsi="Book Antiqua"/>
          <w:bCs/>
          <w:lang w:eastAsia="zh-CN"/>
        </w:rPr>
        <w:t>:</w:t>
      </w:r>
      <w:r w:rsidRPr="00A95FF4">
        <w:rPr>
          <w:rFonts w:ascii="Book Antiqua" w:hAnsi="Book Antiqua"/>
        </w:rPr>
        <w:t xml:space="preserve"> Beta blockers; </w:t>
      </w:r>
      <w:r w:rsidRPr="00A95FF4">
        <w:rPr>
          <w:rFonts w:ascii="Book Antiqua" w:hAnsi="Book Antiqua"/>
          <w:bCs/>
        </w:rPr>
        <w:t>B</w:t>
      </w:r>
      <w:r w:rsidRPr="00A95FF4">
        <w:rPr>
          <w:rFonts w:ascii="Book Antiqua" w:hAnsi="Book Antiqua"/>
          <w:bCs/>
          <w:lang w:eastAsia="zh-CN"/>
        </w:rPr>
        <w:t>:</w:t>
      </w:r>
      <w:r w:rsidRPr="00A95FF4">
        <w:rPr>
          <w:rFonts w:ascii="Book Antiqua" w:hAnsi="Book Antiqua"/>
        </w:rPr>
        <w:t xml:space="preserve"> Left ventricular dysfunction (EF &lt; 40%); </w:t>
      </w:r>
      <w:r w:rsidRPr="00A95FF4">
        <w:rPr>
          <w:rFonts w:ascii="Book Antiqua" w:hAnsi="Book Antiqua"/>
          <w:bCs/>
        </w:rPr>
        <w:t>C</w:t>
      </w:r>
      <w:r w:rsidRPr="00A95FF4">
        <w:rPr>
          <w:rFonts w:ascii="Book Antiqua" w:hAnsi="Book Antiqua"/>
          <w:bCs/>
          <w:lang w:eastAsia="zh-CN"/>
        </w:rPr>
        <w:t>:</w:t>
      </w:r>
      <w:r w:rsidRPr="00A95FF4">
        <w:rPr>
          <w:rFonts w:ascii="Book Antiqua" w:hAnsi="Book Antiqua"/>
        </w:rPr>
        <w:t xml:space="preserve"> Cardiopulmonary bypass time (in minute)</w:t>
      </w:r>
      <w:r w:rsidRPr="00A95FF4">
        <w:rPr>
          <w:rFonts w:ascii="Book Antiqua" w:hAnsi="Book Antiqua"/>
          <w:lang w:eastAsia="zh-CN"/>
        </w:rPr>
        <w:t>.</w:t>
      </w:r>
    </w:p>
    <w:p w14:paraId="452C3FF7" w14:textId="77777777" w:rsidR="00713F1F" w:rsidRPr="00A95FF4" w:rsidRDefault="00713F1F" w:rsidP="005D668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D9EC8E3" w14:textId="77777777" w:rsidR="00713F1F" w:rsidRPr="00A95FF4" w:rsidRDefault="00713F1F" w:rsidP="005D668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713F1F" w:rsidRPr="00A95FF4" w:rsidSect="00944CE6">
          <w:pgSz w:w="11907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164E79FD" w14:textId="456169FF" w:rsidR="00223A89" w:rsidRPr="00A95FF4" w:rsidRDefault="00713F1F" w:rsidP="005D6689">
      <w:pPr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A95FF4">
        <w:rPr>
          <w:rFonts w:ascii="Book Antiqua" w:hAnsi="Book Antiqua"/>
          <w:b/>
          <w:bCs/>
          <w:lang w:val="en-GB"/>
        </w:rPr>
        <w:lastRenderedPageBreak/>
        <w:t>Table 1</w:t>
      </w:r>
      <w:r w:rsidR="00223A89" w:rsidRPr="00A95FF4">
        <w:rPr>
          <w:rFonts w:ascii="Book Antiqua" w:hAnsi="Book Antiqua"/>
          <w:b/>
          <w:bCs/>
          <w:lang w:val="en-GB"/>
        </w:rPr>
        <w:t xml:space="preserve"> </w:t>
      </w:r>
      <w:r w:rsidR="00223A89" w:rsidRPr="00A95FF4">
        <w:rPr>
          <w:rFonts w:ascii="Book Antiqua" w:hAnsi="Book Antiqua"/>
          <w:b/>
          <w:bCs/>
        </w:rPr>
        <w:t>General characteristics of included studies</w:t>
      </w:r>
    </w:p>
    <w:tbl>
      <w:tblPr>
        <w:tblW w:w="1453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041"/>
        <w:gridCol w:w="2721"/>
        <w:gridCol w:w="5953"/>
        <w:gridCol w:w="1003"/>
        <w:gridCol w:w="1443"/>
        <w:gridCol w:w="816"/>
      </w:tblGrid>
      <w:tr w:rsidR="005D6689" w:rsidRPr="005D6689" w14:paraId="56F2D515" w14:textId="77777777" w:rsidTr="005D6689">
        <w:trPr>
          <w:trHeight w:val="31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BAAA784" w14:textId="7F67AAED" w:rsidR="00223A89" w:rsidRPr="005D6689" w:rsidRDefault="000D5F32" w:rsidP="005D668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</w:pPr>
            <w:r w:rsidRPr="005D6689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>Ref.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E94D2B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  <w:t>Design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4238C5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  <w:t>Procedure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88C8B7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  <w:t xml:space="preserve">Definition of </w:t>
            </w:r>
            <w:proofErr w:type="spellStart"/>
            <w:r w:rsidRPr="005D6689"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  <w:t>vasoplegia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2A88E495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  <w:t>Total sample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3CB66F79" w14:textId="497C2302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</w:pPr>
            <w:proofErr w:type="spellStart"/>
            <w:r w:rsidRPr="005D6689"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  <w:t>Vasoplegia</w:t>
            </w:r>
            <w:proofErr w:type="spellEnd"/>
            <w:r w:rsidR="003772C1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  <w:t>(%)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37947FAD" w14:textId="58463090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  <w:t>ACEI</w:t>
            </w:r>
            <w:r w:rsidR="003772C1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eastAsia="Times New Roman" w:hAnsi="Book Antiqua"/>
                <w:b/>
                <w:bCs/>
                <w:color w:val="000000" w:themeColor="text1"/>
                <w:lang w:eastAsia="en-ZA"/>
              </w:rPr>
              <w:t>(%)</w:t>
            </w:r>
          </w:p>
        </w:tc>
      </w:tr>
      <w:tr w:rsidR="005D6689" w:rsidRPr="005D6689" w14:paraId="74672186" w14:textId="77777777" w:rsidTr="005D6689">
        <w:trPr>
          <w:trHeight w:val="315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5A2D" w14:textId="5FBD8E6E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Tuman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14]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5C13821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447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Coronary artery and/or valve surgery requiring CPB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CE9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Post-CPB ≥ 2 vasoconstrictors with adequate cardiac output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</w:tcPr>
          <w:p w14:paraId="7FA1ADAB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4301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bottom"/>
          </w:tcPr>
          <w:p w14:paraId="78906FF4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4.5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bottom"/>
          </w:tcPr>
          <w:p w14:paraId="5823E723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12.1</w:t>
            </w:r>
          </w:p>
        </w:tc>
      </w:tr>
      <w:tr w:rsidR="005D6689" w:rsidRPr="005D6689" w14:paraId="78068E6A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337DFC87" w14:textId="6CD6DBCB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Bruce</w:t>
            </w:r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16]</w:t>
            </w:r>
          </w:p>
        </w:tc>
        <w:tc>
          <w:tcPr>
            <w:tcW w:w="1417" w:type="dxa"/>
          </w:tcPr>
          <w:p w14:paraId="034DA1C9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4444E38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Cardiac surgery requiring CPB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B79AF02" w14:textId="749012C3" w:rsidR="00223A89" w:rsidRPr="005D6689" w:rsidRDefault="00223A89" w:rsidP="003772C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MAP ≤</w:t>
            </w:r>
            <w:r w:rsidR="005D6689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hAnsi="Book Antiqua"/>
                <w:color w:val="000000" w:themeColor="text1"/>
              </w:rPr>
              <w:t>50 mmHg, indexed SVR ≤ 1400 dynes s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cm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5</w:t>
            </w:r>
            <w:r w:rsidR="003772C1" w:rsidRP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5D6689">
              <w:rPr>
                <w:rFonts w:ascii="Book Antiqua" w:hAnsi="Book Antiqua"/>
                <w:color w:val="000000" w:themeColor="text1"/>
              </w:rPr>
              <w:t>, cardiac index ≥ 2.2 L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min</w:t>
            </w:r>
            <w:r w:rsidR="003772C1" w:rsidRP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5D6689">
              <w:rPr>
                <w:rFonts w:ascii="Book Antiqua" w:hAnsi="Book Antiqua"/>
                <w:color w:val="000000" w:themeColor="text1"/>
              </w:rPr>
              <w:t>, requiring norepinephrine infusion</w:t>
            </w:r>
          </w:p>
        </w:tc>
        <w:tc>
          <w:tcPr>
            <w:tcW w:w="876" w:type="dxa"/>
            <w:vAlign w:val="bottom"/>
          </w:tcPr>
          <w:p w14:paraId="663BC973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188</w:t>
            </w:r>
          </w:p>
        </w:tc>
        <w:tc>
          <w:tcPr>
            <w:tcW w:w="1243" w:type="dxa"/>
            <w:vAlign w:val="bottom"/>
          </w:tcPr>
          <w:p w14:paraId="1EAC25EF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34.0</w:t>
            </w:r>
          </w:p>
        </w:tc>
        <w:tc>
          <w:tcPr>
            <w:tcW w:w="767" w:type="dxa"/>
            <w:vAlign w:val="bottom"/>
          </w:tcPr>
          <w:p w14:paraId="4D37FD8B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42.0</w:t>
            </w:r>
          </w:p>
        </w:tc>
      </w:tr>
      <w:tr w:rsidR="005D6689" w:rsidRPr="005D6689" w14:paraId="28AC6FBA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E927F4E" w14:textId="319C2D2B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Carrel</w:t>
            </w:r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17]</w:t>
            </w:r>
          </w:p>
        </w:tc>
        <w:tc>
          <w:tcPr>
            <w:tcW w:w="1417" w:type="dxa"/>
          </w:tcPr>
          <w:p w14:paraId="452AA47C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FF4F806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CABG or AVR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3DBC2E4" w14:textId="34C2411F" w:rsidR="00223A89" w:rsidRPr="005D6689" w:rsidRDefault="00223A89" w:rsidP="003772C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SVR &lt; 600 dynes s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cm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5</w:t>
            </w:r>
            <w:r w:rsidRPr="005D6689">
              <w:rPr>
                <w:rFonts w:ascii="Book Antiqua" w:hAnsi="Book Antiqua"/>
                <w:color w:val="000000" w:themeColor="text1"/>
              </w:rPr>
              <w:t xml:space="preserve"> with adequate cardiac output</w:t>
            </w:r>
          </w:p>
        </w:tc>
        <w:tc>
          <w:tcPr>
            <w:tcW w:w="876" w:type="dxa"/>
            <w:vAlign w:val="bottom"/>
          </w:tcPr>
          <w:p w14:paraId="60D06DF5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800</w:t>
            </w:r>
          </w:p>
        </w:tc>
        <w:tc>
          <w:tcPr>
            <w:tcW w:w="1243" w:type="dxa"/>
            <w:vAlign w:val="bottom"/>
          </w:tcPr>
          <w:p w14:paraId="371734A2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7.5</w:t>
            </w:r>
          </w:p>
        </w:tc>
        <w:tc>
          <w:tcPr>
            <w:tcW w:w="767" w:type="dxa"/>
            <w:vAlign w:val="bottom"/>
          </w:tcPr>
          <w:p w14:paraId="104B0285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43.1</w:t>
            </w:r>
          </w:p>
        </w:tc>
      </w:tr>
      <w:tr w:rsidR="005D6689" w:rsidRPr="005D6689" w14:paraId="75AA3A1C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A46EA04" w14:textId="6A2E489F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proofErr w:type="spellStart"/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Mekontso-Dessap</w:t>
            </w:r>
            <w:proofErr w:type="spellEnd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7]</w:t>
            </w:r>
          </w:p>
        </w:tc>
        <w:tc>
          <w:tcPr>
            <w:tcW w:w="1417" w:type="dxa"/>
          </w:tcPr>
          <w:p w14:paraId="0D8C852E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2DDF493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CABG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7FC9473" w14:textId="060D2C25" w:rsidR="00223A89" w:rsidRPr="005D6689" w:rsidRDefault="00223A89" w:rsidP="003772C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MAP &lt; 70</w:t>
            </w:r>
            <w:r w:rsidR="005D6689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hAnsi="Book Antiqua"/>
                <w:color w:val="000000" w:themeColor="text1"/>
              </w:rPr>
              <w:t>mmHg, indexed SVR ≤ 1400 dynes s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cm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5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5D6689">
              <w:rPr>
                <w:rFonts w:ascii="Book Antiqua" w:hAnsi="Book Antiqua"/>
                <w:color w:val="000000" w:themeColor="text1"/>
              </w:rPr>
              <w:t>, normal cardiac output, requiring vasoconstrictor</w:t>
            </w:r>
          </w:p>
        </w:tc>
        <w:tc>
          <w:tcPr>
            <w:tcW w:w="876" w:type="dxa"/>
            <w:vAlign w:val="bottom"/>
          </w:tcPr>
          <w:p w14:paraId="2FD7F2F2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108</w:t>
            </w:r>
          </w:p>
        </w:tc>
        <w:tc>
          <w:tcPr>
            <w:tcW w:w="1243" w:type="dxa"/>
            <w:vAlign w:val="bottom"/>
          </w:tcPr>
          <w:p w14:paraId="0A8FE870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33.3</w:t>
            </w:r>
          </w:p>
        </w:tc>
        <w:tc>
          <w:tcPr>
            <w:tcW w:w="767" w:type="dxa"/>
            <w:vAlign w:val="bottom"/>
          </w:tcPr>
          <w:p w14:paraId="4DD4BED8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31.5</w:t>
            </w:r>
          </w:p>
        </w:tc>
      </w:tr>
      <w:tr w:rsidR="005D6689" w:rsidRPr="005D6689" w14:paraId="608F91D5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E84359E" w14:textId="08E5BCDB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Sun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15]</w:t>
            </w:r>
          </w:p>
        </w:tc>
        <w:tc>
          <w:tcPr>
            <w:tcW w:w="1417" w:type="dxa"/>
          </w:tcPr>
          <w:p w14:paraId="5109A22C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99F5F87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CABG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220AD4F" w14:textId="42633FB6" w:rsidR="00223A89" w:rsidRPr="005D6689" w:rsidRDefault="00223A89" w:rsidP="003772C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MAP ≤</w:t>
            </w:r>
            <w:r w:rsidR="005D6689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hAnsi="Book Antiqua"/>
                <w:color w:val="000000" w:themeColor="text1"/>
              </w:rPr>
              <w:t>70 mmHg, indexed SVR ≤ 1400 dynes s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cm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5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5D6689">
              <w:rPr>
                <w:rFonts w:ascii="Book Antiqua" w:hAnsi="Book Antiqua"/>
                <w:color w:val="000000" w:themeColor="text1"/>
              </w:rPr>
              <w:t>, cardiac index ≥ 2.5 L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min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5D6689">
              <w:rPr>
                <w:rFonts w:ascii="Book Antiqua" w:hAnsi="Book Antiqua"/>
                <w:color w:val="000000" w:themeColor="text1"/>
              </w:rPr>
              <w:t>, and central venous pressure ≥ 10 mmHg</w:t>
            </w:r>
          </w:p>
        </w:tc>
        <w:tc>
          <w:tcPr>
            <w:tcW w:w="876" w:type="dxa"/>
            <w:vAlign w:val="bottom"/>
          </w:tcPr>
          <w:p w14:paraId="6AA5A5DC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696</w:t>
            </w:r>
          </w:p>
        </w:tc>
        <w:tc>
          <w:tcPr>
            <w:tcW w:w="1243" w:type="dxa"/>
            <w:vAlign w:val="bottom"/>
          </w:tcPr>
          <w:p w14:paraId="6FD8D3FE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4.7</w:t>
            </w:r>
          </w:p>
        </w:tc>
        <w:tc>
          <w:tcPr>
            <w:tcW w:w="767" w:type="dxa"/>
            <w:vAlign w:val="bottom"/>
          </w:tcPr>
          <w:p w14:paraId="6C49A6C4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38.5</w:t>
            </w:r>
          </w:p>
        </w:tc>
      </w:tr>
      <w:tr w:rsidR="005D6689" w:rsidRPr="005D6689" w14:paraId="20C91060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EDA701E" w14:textId="08871B6A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Levin</w:t>
            </w:r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2]</w:t>
            </w:r>
          </w:p>
        </w:tc>
        <w:tc>
          <w:tcPr>
            <w:tcW w:w="1417" w:type="dxa"/>
          </w:tcPr>
          <w:p w14:paraId="1D0C23A4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5BFFE0D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Cardiac surgery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18230C2" w14:textId="480E6D97" w:rsidR="00223A89" w:rsidRPr="005D6689" w:rsidRDefault="00223A89" w:rsidP="003772C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Epinephrine/norepinephrine (≥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hAnsi="Book Antiqua"/>
                <w:color w:val="000000" w:themeColor="text1"/>
              </w:rPr>
              <w:t>150 ng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kg</w:t>
            </w:r>
            <w:r w:rsidR="003772C1" w:rsidRP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min), dopamine (≥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hAnsi="Book Antiqua"/>
                <w:color w:val="000000" w:themeColor="text1"/>
              </w:rPr>
              <w:t xml:space="preserve">10 </w:t>
            </w:r>
            <w:proofErr w:type="spellStart"/>
            <w:r w:rsidRPr="005D6689">
              <w:rPr>
                <w:rFonts w:ascii="Book Antiqua" w:hAnsi="Book Antiqua"/>
                <w:color w:val="000000" w:themeColor="text1"/>
              </w:rPr>
              <w:t>μg</w:t>
            </w:r>
            <w:proofErr w:type="spellEnd"/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="00A95FF4" w:rsidRPr="005D6689">
              <w:rPr>
                <w:rFonts w:ascii="Book Antiqua" w:hAnsi="Book Antiqua"/>
                <w:color w:val="000000" w:themeColor="text1"/>
              </w:rPr>
              <w:t>kg</w:t>
            </w:r>
            <w:r w:rsidR="003772C1" w:rsidRP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="00A95FF4" w:rsidRPr="005D6689">
              <w:rPr>
                <w:rFonts w:ascii="Book Antiqua" w:hAnsi="Book Antiqua"/>
                <w:color w:val="000000" w:themeColor="text1"/>
              </w:rPr>
              <w:t>min</w:t>
            </w:r>
            <w:r w:rsidRPr="005D6689">
              <w:rPr>
                <w:rFonts w:ascii="Book Antiqua" w:hAnsi="Book Antiqua"/>
                <w:color w:val="000000" w:themeColor="text1"/>
              </w:rPr>
              <w:t>) or vasopressin (≥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hAnsi="Book Antiqua"/>
                <w:color w:val="000000" w:themeColor="text1"/>
              </w:rPr>
              <w:t>4 U/h)</w:t>
            </w:r>
          </w:p>
        </w:tc>
        <w:tc>
          <w:tcPr>
            <w:tcW w:w="876" w:type="dxa"/>
            <w:vAlign w:val="bottom"/>
          </w:tcPr>
          <w:p w14:paraId="5A955C04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2823</w:t>
            </w:r>
          </w:p>
        </w:tc>
        <w:tc>
          <w:tcPr>
            <w:tcW w:w="1243" w:type="dxa"/>
            <w:vAlign w:val="bottom"/>
          </w:tcPr>
          <w:p w14:paraId="2EF7E19E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20.4</w:t>
            </w:r>
          </w:p>
        </w:tc>
        <w:tc>
          <w:tcPr>
            <w:tcW w:w="767" w:type="dxa"/>
            <w:vAlign w:val="bottom"/>
          </w:tcPr>
          <w:p w14:paraId="76972DE8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19.7</w:t>
            </w:r>
          </w:p>
        </w:tc>
      </w:tr>
      <w:tr w:rsidR="005D6689" w:rsidRPr="005D6689" w14:paraId="5A079887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C85E659" w14:textId="43742DA5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proofErr w:type="spellStart"/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Shahzamani</w:t>
            </w:r>
            <w:proofErr w:type="spellEnd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6]</w:t>
            </w:r>
          </w:p>
        </w:tc>
        <w:tc>
          <w:tcPr>
            <w:tcW w:w="1417" w:type="dxa"/>
          </w:tcPr>
          <w:p w14:paraId="17E2DC5F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52CDB89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CABG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4EF0B5B" w14:textId="1C85FE1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MAP &lt; 65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hAnsi="Book Antiqua"/>
                <w:color w:val="000000" w:themeColor="text1"/>
              </w:rPr>
              <w:t>mmHg, normal cardiac output, requiring vasoconstrictor</w:t>
            </w:r>
          </w:p>
        </w:tc>
        <w:tc>
          <w:tcPr>
            <w:tcW w:w="876" w:type="dxa"/>
            <w:vAlign w:val="bottom"/>
          </w:tcPr>
          <w:p w14:paraId="7193942C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300</w:t>
            </w:r>
          </w:p>
        </w:tc>
        <w:tc>
          <w:tcPr>
            <w:tcW w:w="1243" w:type="dxa"/>
            <w:vAlign w:val="bottom"/>
          </w:tcPr>
          <w:p w14:paraId="45A84E53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17.0</w:t>
            </w:r>
          </w:p>
        </w:tc>
        <w:tc>
          <w:tcPr>
            <w:tcW w:w="767" w:type="dxa"/>
            <w:vAlign w:val="bottom"/>
          </w:tcPr>
          <w:p w14:paraId="64D1A72F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64.0</w:t>
            </w:r>
          </w:p>
        </w:tc>
      </w:tr>
      <w:tr w:rsidR="005D6689" w:rsidRPr="005D6689" w14:paraId="3E4EF157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07366CE" w14:textId="01D4836A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proofErr w:type="spellStart"/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Radaelli</w:t>
            </w:r>
            <w:proofErr w:type="spellEnd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19]</w:t>
            </w:r>
          </w:p>
        </w:tc>
        <w:tc>
          <w:tcPr>
            <w:tcW w:w="1417" w:type="dxa"/>
          </w:tcPr>
          <w:p w14:paraId="163BDF08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1E7E27E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Cardiac surgery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E8B22D" w14:textId="3E600E30" w:rsidR="00223A89" w:rsidRPr="005D6689" w:rsidRDefault="00223A89" w:rsidP="003772C1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 xml:space="preserve">3 of these 4: MAP &lt; 65 mmHg, indexed SVR ≤ 1600 </w:t>
            </w:r>
            <w:bookmarkStart w:id="36" w:name="OLE_LINK11"/>
            <w:bookmarkStart w:id="37" w:name="OLE_LINK12"/>
            <w:r w:rsidRPr="005D6689">
              <w:rPr>
                <w:rFonts w:ascii="Book Antiqua" w:hAnsi="Book Antiqua"/>
                <w:color w:val="000000" w:themeColor="text1"/>
              </w:rPr>
              <w:t>dynes s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cm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5</w:t>
            </w:r>
            <w:r w:rsid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</w:t>
            </w:r>
            <w:r w:rsidRPr="005D6689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bookmarkEnd w:id="36"/>
            <w:bookmarkEnd w:id="37"/>
            <w:r w:rsidRPr="005D6689">
              <w:rPr>
                <w:rFonts w:ascii="Book Antiqua" w:hAnsi="Book Antiqua"/>
                <w:color w:val="000000" w:themeColor="text1"/>
              </w:rPr>
              <w:t>, cardiac index ≥ 2.5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min</w:t>
            </w:r>
            <w:r w:rsidR="003772C1" w:rsidRPr="003772C1">
              <w:rPr>
                <w:rFonts w:ascii="Book Antiqua" w:hAnsi="Book Antiqua" w:hint="eastAsia"/>
                <w:color w:val="000000" w:themeColor="text1"/>
                <w:lang w:eastAsia="zh-CN"/>
              </w:rPr>
              <w:t>/</w:t>
            </w:r>
            <w:r w:rsidRPr="005D6689">
              <w:rPr>
                <w:rFonts w:ascii="Book Antiqua" w:hAnsi="Book Antiqua"/>
                <w:color w:val="000000" w:themeColor="text1"/>
              </w:rPr>
              <w:t>m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2</w:t>
            </w:r>
            <w:r w:rsidRPr="005D6689">
              <w:rPr>
                <w:rFonts w:ascii="Book Antiqua" w:hAnsi="Book Antiqua"/>
                <w:color w:val="000000" w:themeColor="text1"/>
              </w:rPr>
              <w:t xml:space="preserve">, and requirement of norepinephrine (&gt; 0.03 </w:t>
            </w:r>
            <w:proofErr w:type="spellStart"/>
            <w:r w:rsidRPr="005D6689">
              <w:rPr>
                <w:rFonts w:ascii="Book Antiqua" w:hAnsi="Book Antiqua"/>
                <w:color w:val="000000" w:themeColor="text1"/>
              </w:rPr>
              <w:t>μg</w:t>
            </w:r>
            <w:proofErr w:type="spellEnd"/>
            <w:r w:rsidRPr="005D6689">
              <w:rPr>
                <w:rFonts w:ascii="Book Antiqua" w:hAnsi="Book Antiqua"/>
                <w:color w:val="000000" w:themeColor="text1"/>
              </w:rPr>
              <w:t>/kg/min) or vasopressin</w:t>
            </w:r>
          </w:p>
        </w:tc>
        <w:tc>
          <w:tcPr>
            <w:tcW w:w="876" w:type="dxa"/>
            <w:vAlign w:val="bottom"/>
          </w:tcPr>
          <w:p w14:paraId="050816E2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3139</w:t>
            </w:r>
          </w:p>
        </w:tc>
        <w:tc>
          <w:tcPr>
            <w:tcW w:w="1243" w:type="dxa"/>
            <w:vAlign w:val="bottom"/>
          </w:tcPr>
          <w:p w14:paraId="226287DD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32.5</w:t>
            </w:r>
          </w:p>
        </w:tc>
        <w:tc>
          <w:tcPr>
            <w:tcW w:w="767" w:type="dxa"/>
            <w:vAlign w:val="bottom"/>
          </w:tcPr>
          <w:p w14:paraId="3902DFC2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52.1</w:t>
            </w:r>
          </w:p>
        </w:tc>
      </w:tr>
      <w:tr w:rsidR="005D6689" w:rsidRPr="005D6689" w14:paraId="4B90DAE8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58D649A" w14:textId="48CB2C89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Suga</w:t>
            </w:r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5]</w:t>
            </w:r>
          </w:p>
        </w:tc>
        <w:tc>
          <w:tcPr>
            <w:tcW w:w="1417" w:type="dxa"/>
          </w:tcPr>
          <w:p w14:paraId="4C596B85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D7EA5A9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CABG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A5FDCB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Inotropic support post-CABG</w:t>
            </w:r>
          </w:p>
        </w:tc>
        <w:tc>
          <w:tcPr>
            <w:tcW w:w="876" w:type="dxa"/>
            <w:vAlign w:val="bottom"/>
          </w:tcPr>
          <w:p w14:paraId="61060D77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562</w:t>
            </w:r>
          </w:p>
        </w:tc>
        <w:tc>
          <w:tcPr>
            <w:tcW w:w="1243" w:type="dxa"/>
            <w:vAlign w:val="bottom"/>
          </w:tcPr>
          <w:p w14:paraId="403F7B54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11.7</w:t>
            </w:r>
          </w:p>
        </w:tc>
        <w:tc>
          <w:tcPr>
            <w:tcW w:w="767" w:type="dxa"/>
            <w:vAlign w:val="bottom"/>
          </w:tcPr>
          <w:p w14:paraId="5E6B0AF9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9.1</w:t>
            </w:r>
          </w:p>
        </w:tc>
      </w:tr>
      <w:tr w:rsidR="005D6689" w:rsidRPr="005D6689" w14:paraId="4CDAF5D1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</w:tcPr>
          <w:p w14:paraId="0F2AD811" w14:textId="78C84AB4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Miceli</w:t>
            </w:r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18]</w:t>
            </w:r>
          </w:p>
        </w:tc>
        <w:tc>
          <w:tcPr>
            <w:tcW w:w="1417" w:type="dxa"/>
          </w:tcPr>
          <w:p w14:paraId="79AFB939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Case-control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6561B09F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CABG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14:paraId="6FC1B9C5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Inotropic support post-CABG</w:t>
            </w:r>
          </w:p>
        </w:tc>
        <w:tc>
          <w:tcPr>
            <w:tcW w:w="876" w:type="dxa"/>
            <w:vAlign w:val="bottom"/>
          </w:tcPr>
          <w:p w14:paraId="7600BDFD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2655</w:t>
            </w:r>
          </w:p>
        </w:tc>
        <w:tc>
          <w:tcPr>
            <w:tcW w:w="1243" w:type="dxa"/>
            <w:vAlign w:val="bottom"/>
          </w:tcPr>
          <w:p w14:paraId="158583D4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43.5</w:t>
            </w:r>
          </w:p>
        </w:tc>
        <w:tc>
          <w:tcPr>
            <w:tcW w:w="767" w:type="dxa"/>
            <w:vAlign w:val="bottom"/>
          </w:tcPr>
          <w:p w14:paraId="3E1F2BAA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51.0</w:t>
            </w:r>
          </w:p>
        </w:tc>
      </w:tr>
      <w:tr w:rsidR="005D6689" w:rsidRPr="005D6689" w14:paraId="763A07F3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</w:tcPr>
          <w:p w14:paraId="071543B2" w14:textId="3262ACEF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proofErr w:type="spellStart"/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Pigot</w:t>
            </w:r>
            <w:proofErr w:type="spellEnd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et </w:t>
            </w:r>
            <w:proofErr w:type="gramStart"/>
            <w:r w:rsidR="00A95FF4"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="00A95FF4"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21]</w:t>
            </w:r>
          </w:p>
        </w:tc>
        <w:tc>
          <w:tcPr>
            <w:tcW w:w="1417" w:type="dxa"/>
          </w:tcPr>
          <w:p w14:paraId="55D2C54D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RCT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11E7F94F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CABG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14:paraId="0B54197A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Inotropic support post-CABG</w:t>
            </w:r>
          </w:p>
        </w:tc>
        <w:tc>
          <w:tcPr>
            <w:tcW w:w="876" w:type="dxa"/>
            <w:vAlign w:val="bottom"/>
          </w:tcPr>
          <w:p w14:paraId="346225A1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40</w:t>
            </w:r>
          </w:p>
        </w:tc>
        <w:tc>
          <w:tcPr>
            <w:tcW w:w="1243" w:type="dxa"/>
            <w:vAlign w:val="bottom"/>
          </w:tcPr>
          <w:p w14:paraId="344A4FD4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15.0</w:t>
            </w:r>
          </w:p>
        </w:tc>
        <w:tc>
          <w:tcPr>
            <w:tcW w:w="767" w:type="dxa"/>
            <w:vAlign w:val="bottom"/>
          </w:tcPr>
          <w:p w14:paraId="21E556A7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100</w:t>
            </w:r>
          </w:p>
        </w:tc>
      </w:tr>
      <w:tr w:rsidR="005D6689" w:rsidRPr="005D6689" w14:paraId="5DEF06F8" w14:textId="77777777" w:rsidTr="005D6689">
        <w:trPr>
          <w:trHeight w:val="315"/>
        </w:trPr>
        <w:tc>
          <w:tcPr>
            <w:tcW w:w="1555" w:type="dxa"/>
            <w:shd w:val="clear" w:color="auto" w:fill="auto"/>
            <w:noWrap/>
            <w:vAlign w:val="bottom"/>
          </w:tcPr>
          <w:p w14:paraId="2B4FF9D4" w14:textId="7E4E7FF6" w:rsidR="00223A89" w:rsidRPr="005D6689" w:rsidRDefault="00A95FF4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v</w:t>
            </w:r>
            <w:r w:rsidR="00223A89"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 xml:space="preserve">an </w:t>
            </w:r>
            <w:proofErr w:type="spellStart"/>
            <w:r w:rsidR="00223A89"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Diepen</w:t>
            </w:r>
            <w:proofErr w:type="spellEnd"/>
            <w:r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 xml:space="preserve"> </w:t>
            </w:r>
            <w:r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lastRenderedPageBreak/>
              <w:t xml:space="preserve">et </w:t>
            </w:r>
            <w:proofErr w:type="gramStart"/>
            <w:r w:rsidRPr="005D6689">
              <w:rPr>
                <w:rFonts w:ascii="Book Antiqua" w:hAnsi="Book Antiqua" w:hint="eastAsia"/>
                <w:i/>
                <w:color w:val="000000" w:themeColor="text1"/>
                <w:lang w:eastAsia="zh-CN"/>
              </w:rPr>
              <w:t>al</w:t>
            </w:r>
            <w:r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[</w:t>
            </w:r>
            <w:proofErr w:type="gramEnd"/>
            <w:r w:rsidRPr="005D6689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20]</w:t>
            </w:r>
          </w:p>
        </w:tc>
        <w:tc>
          <w:tcPr>
            <w:tcW w:w="1417" w:type="dxa"/>
          </w:tcPr>
          <w:p w14:paraId="362FF9EE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lastRenderedPageBreak/>
              <w:t>RCT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6993F6FA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CABG or valve surgery</w:t>
            </w:r>
          </w:p>
        </w:tc>
        <w:tc>
          <w:tcPr>
            <w:tcW w:w="5953" w:type="dxa"/>
            <w:shd w:val="clear" w:color="auto" w:fill="auto"/>
            <w:noWrap/>
            <w:vAlign w:val="bottom"/>
          </w:tcPr>
          <w:p w14:paraId="6C76B4A7" w14:textId="59F66D41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MAP &lt;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="004E77CB">
              <w:rPr>
                <w:rFonts w:ascii="Book Antiqua" w:hAnsi="Book Antiqua"/>
                <w:color w:val="000000" w:themeColor="text1"/>
              </w:rPr>
              <w:t>60 mm</w:t>
            </w:r>
            <w:r w:rsidRPr="005D6689">
              <w:rPr>
                <w:rFonts w:ascii="Book Antiqua" w:hAnsi="Book Antiqua"/>
                <w:color w:val="000000" w:themeColor="text1"/>
              </w:rPr>
              <w:t xml:space="preserve">Hg requiring vasopressor </w:t>
            </w:r>
            <w:r w:rsidRPr="005D6689">
              <w:rPr>
                <w:rFonts w:ascii="Book Antiqua" w:hAnsi="Book Antiqua"/>
                <w:color w:val="000000" w:themeColor="text1"/>
              </w:rPr>
              <w:lastRenderedPageBreak/>
              <w:t>administration for at least 4 h and a central venous pressure ≥</w:t>
            </w:r>
            <w:r w:rsidR="00A95FF4" w:rsidRPr="005D6689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="004E77CB">
              <w:rPr>
                <w:rFonts w:ascii="Book Antiqua" w:hAnsi="Book Antiqua"/>
                <w:color w:val="000000" w:themeColor="text1"/>
              </w:rPr>
              <w:t>8 mm</w:t>
            </w:r>
            <w:r w:rsidRPr="005D6689">
              <w:rPr>
                <w:rFonts w:ascii="Book Antiqua" w:hAnsi="Book Antiqua"/>
                <w:color w:val="000000" w:themeColor="text1"/>
              </w:rPr>
              <w:t>Hg</w:t>
            </w:r>
          </w:p>
        </w:tc>
        <w:tc>
          <w:tcPr>
            <w:tcW w:w="876" w:type="dxa"/>
            <w:vAlign w:val="bottom"/>
          </w:tcPr>
          <w:p w14:paraId="20FD50B9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lastRenderedPageBreak/>
              <w:t>121</w:t>
            </w:r>
          </w:p>
        </w:tc>
        <w:tc>
          <w:tcPr>
            <w:tcW w:w="1243" w:type="dxa"/>
            <w:vAlign w:val="bottom"/>
          </w:tcPr>
          <w:p w14:paraId="310E8BF8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D6689">
              <w:rPr>
                <w:rFonts w:ascii="Book Antiqua" w:hAnsi="Book Antiqua"/>
                <w:color w:val="000000" w:themeColor="text1"/>
              </w:rPr>
              <w:t>29.8</w:t>
            </w:r>
          </w:p>
        </w:tc>
        <w:tc>
          <w:tcPr>
            <w:tcW w:w="767" w:type="dxa"/>
            <w:vAlign w:val="bottom"/>
          </w:tcPr>
          <w:p w14:paraId="161C7CDE" w14:textId="77777777" w:rsidR="00223A89" w:rsidRPr="005D6689" w:rsidRDefault="00223A89" w:rsidP="005D6689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en-ZA"/>
              </w:rPr>
            </w:pPr>
            <w:r w:rsidRPr="005D6689">
              <w:rPr>
                <w:rFonts w:ascii="Book Antiqua" w:eastAsia="Times New Roman" w:hAnsi="Book Antiqua"/>
                <w:color w:val="000000" w:themeColor="text1"/>
                <w:lang w:eastAsia="en-ZA"/>
              </w:rPr>
              <w:t>76.9</w:t>
            </w:r>
          </w:p>
        </w:tc>
      </w:tr>
    </w:tbl>
    <w:p w14:paraId="35EB4C62" w14:textId="2016D550" w:rsidR="00223A89" w:rsidRPr="00A95FF4" w:rsidRDefault="00223A89" w:rsidP="005D6689">
      <w:pPr>
        <w:pStyle w:val="ab"/>
        <w:spacing w:line="360" w:lineRule="auto"/>
        <w:rPr>
          <w:rFonts w:ascii="Book Antiqua" w:hAnsi="Book Antiqua"/>
          <w:szCs w:val="24"/>
          <w:lang w:eastAsia="zh-CN"/>
        </w:rPr>
      </w:pPr>
      <w:r w:rsidRPr="00A95FF4">
        <w:rPr>
          <w:rFonts w:ascii="Book Antiqua" w:hAnsi="Book Antiqua"/>
          <w:szCs w:val="24"/>
        </w:rPr>
        <w:t xml:space="preserve">ACEI: </w:t>
      </w:r>
      <w:r w:rsidR="00A95FF4" w:rsidRPr="00A95FF4">
        <w:rPr>
          <w:rFonts w:ascii="Book Antiqua" w:hAnsi="Book Antiqua"/>
          <w:szCs w:val="24"/>
        </w:rPr>
        <w:t>Angiotensin</w:t>
      </w:r>
      <w:r w:rsidR="00A95FF4">
        <w:rPr>
          <w:rFonts w:ascii="Book Antiqua" w:hAnsi="Book Antiqua" w:hint="eastAsia"/>
          <w:szCs w:val="24"/>
          <w:lang w:eastAsia="zh-CN"/>
        </w:rPr>
        <w:t>;</w:t>
      </w:r>
      <w:r w:rsidRPr="00A95FF4">
        <w:rPr>
          <w:rFonts w:ascii="Book Antiqua" w:hAnsi="Book Antiqua"/>
          <w:szCs w:val="24"/>
        </w:rPr>
        <w:t xml:space="preserve"> AVR: </w:t>
      </w:r>
      <w:r w:rsidR="00A95FF4" w:rsidRPr="00A95FF4">
        <w:rPr>
          <w:rFonts w:ascii="Book Antiqua" w:hAnsi="Book Antiqua"/>
          <w:szCs w:val="24"/>
        </w:rPr>
        <w:t xml:space="preserve">Aortic </w:t>
      </w:r>
      <w:r w:rsidRPr="00A95FF4">
        <w:rPr>
          <w:rFonts w:ascii="Book Antiqua" w:hAnsi="Book Antiqua"/>
          <w:szCs w:val="24"/>
        </w:rPr>
        <w:t xml:space="preserve">valve replacement; CABG: </w:t>
      </w:r>
      <w:r w:rsidR="00A95FF4" w:rsidRPr="00A95FF4">
        <w:rPr>
          <w:rFonts w:ascii="Book Antiqua" w:hAnsi="Book Antiqua"/>
          <w:szCs w:val="24"/>
        </w:rPr>
        <w:t xml:space="preserve">Coronary </w:t>
      </w:r>
      <w:r w:rsidRPr="00A95FF4">
        <w:rPr>
          <w:rFonts w:ascii="Book Antiqua" w:hAnsi="Book Antiqua"/>
          <w:szCs w:val="24"/>
        </w:rPr>
        <w:t xml:space="preserve">artery bypass graft; CPB: </w:t>
      </w:r>
      <w:r w:rsidR="00A95FF4" w:rsidRPr="00A95FF4">
        <w:rPr>
          <w:rFonts w:ascii="Book Antiqua" w:hAnsi="Book Antiqua"/>
          <w:szCs w:val="24"/>
        </w:rPr>
        <w:t xml:space="preserve">Cardiopulmonary </w:t>
      </w:r>
      <w:r w:rsidRPr="00A95FF4">
        <w:rPr>
          <w:rFonts w:ascii="Book Antiqua" w:hAnsi="Book Antiqua"/>
          <w:szCs w:val="24"/>
        </w:rPr>
        <w:t xml:space="preserve">bypass; MAP: </w:t>
      </w:r>
      <w:r w:rsidR="00A95FF4" w:rsidRPr="00A95FF4">
        <w:rPr>
          <w:rFonts w:ascii="Book Antiqua" w:hAnsi="Book Antiqua"/>
          <w:szCs w:val="24"/>
        </w:rPr>
        <w:t xml:space="preserve">Mean </w:t>
      </w:r>
      <w:r w:rsidRPr="00A95FF4">
        <w:rPr>
          <w:rFonts w:ascii="Book Antiqua" w:hAnsi="Book Antiqua"/>
          <w:szCs w:val="24"/>
        </w:rPr>
        <w:t xml:space="preserve">arterial blood pressure; RCT: </w:t>
      </w:r>
      <w:r w:rsidR="00A95FF4" w:rsidRPr="00A95FF4">
        <w:rPr>
          <w:rFonts w:ascii="Book Antiqua" w:hAnsi="Book Antiqua"/>
          <w:szCs w:val="24"/>
        </w:rPr>
        <w:t xml:space="preserve">Randomized </w:t>
      </w:r>
      <w:r w:rsidRPr="00A95FF4">
        <w:rPr>
          <w:rFonts w:ascii="Book Antiqua" w:hAnsi="Book Antiqua"/>
          <w:szCs w:val="24"/>
        </w:rPr>
        <w:t xml:space="preserve">controlled trial; SVR: </w:t>
      </w:r>
      <w:r w:rsidR="00A95FF4" w:rsidRPr="00A95FF4">
        <w:rPr>
          <w:rFonts w:ascii="Book Antiqua" w:hAnsi="Book Antiqua"/>
          <w:szCs w:val="24"/>
        </w:rPr>
        <w:t xml:space="preserve">Systematic </w:t>
      </w:r>
      <w:r w:rsidRPr="00A95FF4">
        <w:rPr>
          <w:rFonts w:ascii="Book Antiqua" w:hAnsi="Book Antiqua"/>
          <w:szCs w:val="24"/>
        </w:rPr>
        <w:t>vascular</w:t>
      </w:r>
      <w:r w:rsidR="00A95FF4" w:rsidRPr="00A95FF4">
        <w:rPr>
          <w:rFonts w:ascii="Book Antiqua" w:hAnsi="Book Antiqua"/>
          <w:szCs w:val="24"/>
        </w:rPr>
        <w:t xml:space="preserve"> resistance</w:t>
      </w:r>
      <w:r w:rsidR="00A95FF4" w:rsidRPr="00A95FF4">
        <w:rPr>
          <w:rFonts w:ascii="Book Antiqua" w:hAnsi="Book Antiqua"/>
          <w:szCs w:val="24"/>
          <w:lang w:eastAsia="zh-CN"/>
        </w:rPr>
        <w:t>.</w:t>
      </w:r>
    </w:p>
    <w:sectPr w:rsidR="00223A89" w:rsidRPr="00A95FF4" w:rsidSect="00A95FF4">
      <w:pgSz w:w="17010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0289" w14:textId="77777777" w:rsidR="00B13A29" w:rsidRDefault="00B13A29" w:rsidP="005D6689">
      <w:r>
        <w:separator/>
      </w:r>
    </w:p>
  </w:endnote>
  <w:endnote w:type="continuationSeparator" w:id="0">
    <w:p w14:paraId="36A468EB" w14:textId="77777777" w:rsidR="00B13A29" w:rsidRDefault="00B13A29" w:rsidP="005D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838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9B22F18" w14:textId="37EFDB2C" w:rsidR="005D6689" w:rsidRDefault="005D6689" w:rsidP="005D6689">
            <w:pPr>
              <w:pStyle w:val="af1"/>
              <w:jc w:val="right"/>
            </w:pPr>
            <w:r w:rsidRPr="005D668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D668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D668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D668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16AC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7</w:t>
            </w:r>
            <w:r w:rsidRPr="005D668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5D668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D668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5D668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D668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16AC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25</w:t>
            </w:r>
            <w:r w:rsidRPr="005D668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8BC55" w14:textId="77777777" w:rsidR="005D6689" w:rsidRDefault="005D668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347C" w14:textId="77777777" w:rsidR="00B13A29" w:rsidRDefault="00B13A29" w:rsidP="005D6689">
      <w:r>
        <w:separator/>
      </w:r>
    </w:p>
  </w:footnote>
  <w:footnote w:type="continuationSeparator" w:id="0">
    <w:p w14:paraId="0901F824" w14:textId="77777777" w:rsidR="00B13A29" w:rsidRDefault="00B13A29" w:rsidP="005D668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t9v2rpsbddze5esedsx2awrxpr0fp9rpff5&quot;&gt;My EndNote Library_ARB&amp;amp;ACEI_Vasoplegia_Cardiac surgery&lt;record-ids&gt;&lt;item&gt;8161&lt;/item&gt;&lt;item&gt;8253&lt;/item&gt;&lt;item&gt;8426&lt;/item&gt;&lt;item&gt;8625&lt;/item&gt;&lt;item&gt;8689&lt;/item&gt;&lt;item&gt;8897&lt;/item&gt;&lt;item&gt;8911&lt;/item&gt;&lt;item&gt;8985&lt;/item&gt;&lt;item&gt;9024&lt;/item&gt;&lt;item&gt;9607&lt;/item&gt;&lt;item&gt;14155&lt;/item&gt;&lt;item&gt;14492&lt;/item&gt;&lt;item&gt;15654&lt;/item&gt;&lt;item&gt;15715&lt;/item&gt;&lt;item&gt;16155&lt;/item&gt;&lt;item&gt;16157&lt;/item&gt;&lt;item&gt;16158&lt;/item&gt;&lt;item&gt;16159&lt;/item&gt;&lt;item&gt;16160&lt;/item&gt;&lt;item&gt;16162&lt;/item&gt;&lt;item&gt;16163&lt;/item&gt;&lt;item&gt;16167&lt;/item&gt;&lt;item&gt;16168&lt;/item&gt;&lt;item&gt;16169&lt;/item&gt;&lt;item&gt;16170&lt;/item&gt;&lt;item&gt;16171&lt;/item&gt;&lt;item&gt;16172&lt;/item&gt;&lt;item&gt;16173&lt;/item&gt;&lt;/record-ids&gt;&lt;/item&gt;&lt;/Libraries&gt;"/>
  </w:docVars>
  <w:rsids>
    <w:rsidRoot w:val="00A77B3E"/>
    <w:rsid w:val="00013960"/>
    <w:rsid w:val="000302A5"/>
    <w:rsid w:val="000910D1"/>
    <w:rsid w:val="000C5E9E"/>
    <w:rsid w:val="000D5F32"/>
    <w:rsid w:val="00105971"/>
    <w:rsid w:val="00121AF2"/>
    <w:rsid w:val="00147CB2"/>
    <w:rsid w:val="001D787E"/>
    <w:rsid w:val="001E639C"/>
    <w:rsid w:val="001F1056"/>
    <w:rsid w:val="001F584E"/>
    <w:rsid w:val="002106A7"/>
    <w:rsid w:val="00223A89"/>
    <w:rsid w:val="00227A1E"/>
    <w:rsid w:val="00297211"/>
    <w:rsid w:val="002A2E3C"/>
    <w:rsid w:val="002C4522"/>
    <w:rsid w:val="002E29FF"/>
    <w:rsid w:val="002F14A0"/>
    <w:rsid w:val="002F2CBA"/>
    <w:rsid w:val="00301F7B"/>
    <w:rsid w:val="00303731"/>
    <w:rsid w:val="003772C1"/>
    <w:rsid w:val="0038631A"/>
    <w:rsid w:val="003C4DDF"/>
    <w:rsid w:val="00406AB5"/>
    <w:rsid w:val="00443356"/>
    <w:rsid w:val="004D33BB"/>
    <w:rsid w:val="004E77CB"/>
    <w:rsid w:val="004F0774"/>
    <w:rsid w:val="005D6689"/>
    <w:rsid w:val="0061474E"/>
    <w:rsid w:val="00623861"/>
    <w:rsid w:val="00645661"/>
    <w:rsid w:val="00661784"/>
    <w:rsid w:val="006625E9"/>
    <w:rsid w:val="0067154B"/>
    <w:rsid w:val="006C156C"/>
    <w:rsid w:val="006F5E1A"/>
    <w:rsid w:val="00713F1F"/>
    <w:rsid w:val="007B0D26"/>
    <w:rsid w:val="007D58B6"/>
    <w:rsid w:val="00834FCD"/>
    <w:rsid w:val="00850971"/>
    <w:rsid w:val="008A194B"/>
    <w:rsid w:val="008B1653"/>
    <w:rsid w:val="008C7E22"/>
    <w:rsid w:val="008F3872"/>
    <w:rsid w:val="00925A51"/>
    <w:rsid w:val="00925C8A"/>
    <w:rsid w:val="00944CE6"/>
    <w:rsid w:val="00952C94"/>
    <w:rsid w:val="0095373B"/>
    <w:rsid w:val="00953D3F"/>
    <w:rsid w:val="00A36FB2"/>
    <w:rsid w:val="00A42604"/>
    <w:rsid w:val="00A77758"/>
    <w:rsid w:val="00A77B3E"/>
    <w:rsid w:val="00A95FF4"/>
    <w:rsid w:val="00AB382C"/>
    <w:rsid w:val="00AB3F94"/>
    <w:rsid w:val="00B01781"/>
    <w:rsid w:val="00B13A29"/>
    <w:rsid w:val="00B26778"/>
    <w:rsid w:val="00B471DF"/>
    <w:rsid w:val="00B564B6"/>
    <w:rsid w:val="00BA608C"/>
    <w:rsid w:val="00BB2BA8"/>
    <w:rsid w:val="00C43462"/>
    <w:rsid w:val="00C50FC7"/>
    <w:rsid w:val="00C65EB2"/>
    <w:rsid w:val="00C90DFA"/>
    <w:rsid w:val="00CA2A55"/>
    <w:rsid w:val="00CC4364"/>
    <w:rsid w:val="00D6669C"/>
    <w:rsid w:val="00DE55FD"/>
    <w:rsid w:val="00E06A89"/>
    <w:rsid w:val="00E16AC7"/>
    <w:rsid w:val="00E93FC2"/>
    <w:rsid w:val="00ED7B06"/>
    <w:rsid w:val="00F64647"/>
    <w:rsid w:val="00F9426E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9D49B"/>
  <w15:docId w15:val="{1F4633FF-C378-40A0-A81D-62A58764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D787E"/>
    <w:rPr>
      <w:sz w:val="21"/>
      <w:szCs w:val="21"/>
    </w:rPr>
  </w:style>
  <w:style w:type="paragraph" w:styleId="a4">
    <w:name w:val="annotation text"/>
    <w:basedOn w:val="a"/>
    <w:link w:val="a5"/>
    <w:rsid w:val="001D787E"/>
  </w:style>
  <w:style w:type="character" w:customStyle="1" w:styleId="a5">
    <w:name w:val="批注文字 字符"/>
    <w:basedOn w:val="a0"/>
    <w:link w:val="a4"/>
    <w:rsid w:val="001D787E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1D787E"/>
    <w:rPr>
      <w:b/>
      <w:bCs/>
    </w:rPr>
  </w:style>
  <w:style w:type="character" w:customStyle="1" w:styleId="a7">
    <w:name w:val="批注主题 字符"/>
    <w:basedOn w:val="a5"/>
    <w:link w:val="a6"/>
    <w:rsid w:val="001D787E"/>
    <w:rPr>
      <w:b/>
      <w:bCs/>
      <w:sz w:val="24"/>
      <w:szCs w:val="24"/>
    </w:rPr>
  </w:style>
  <w:style w:type="paragraph" w:styleId="a8">
    <w:name w:val="Balloon Text"/>
    <w:basedOn w:val="a"/>
    <w:link w:val="a9"/>
    <w:rsid w:val="001D787E"/>
    <w:rPr>
      <w:sz w:val="18"/>
      <w:szCs w:val="18"/>
    </w:rPr>
  </w:style>
  <w:style w:type="character" w:customStyle="1" w:styleId="a9">
    <w:name w:val="批注框文本 字符"/>
    <w:basedOn w:val="a0"/>
    <w:link w:val="a8"/>
    <w:rsid w:val="001D787E"/>
    <w:rPr>
      <w:sz w:val="18"/>
      <w:szCs w:val="18"/>
    </w:rPr>
  </w:style>
  <w:style w:type="character" w:styleId="aa">
    <w:name w:val="Strong"/>
    <w:uiPriority w:val="22"/>
    <w:qFormat/>
    <w:rsid w:val="00C65EB2"/>
    <w:rPr>
      <w:b/>
      <w:bCs/>
    </w:rPr>
  </w:style>
  <w:style w:type="paragraph" w:styleId="ab">
    <w:name w:val="No Spacing"/>
    <w:uiPriority w:val="1"/>
    <w:qFormat/>
    <w:rsid w:val="00944CE6"/>
    <w:pPr>
      <w:jc w:val="both"/>
    </w:pPr>
    <w:rPr>
      <w:sz w:val="24"/>
      <w:szCs w:val="22"/>
    </w:rPr>
  </w:style>
  <w:style w:type="paragraph" w:styleId="ac">
    <w:name w:val="Revision"/>
    <w:hidden/>
    <w:uiPriority w:val="99"/>
    <w:semiHidden/>
    <w:rsid w:val="0095373B"/>
    <w:rPr>
      <w:sz w:val="24"/>
      <w:szCs w:val="24"/>
    </w:rPr>
  </w:style>
  <w:style w:type="character" w:styleId="ad">
    <w:name w:val="Hyperlink"/>
    <w:basedOn w:val="a0"/>
    <w:unhideWhenUsed/>
    <w:rsid w:val="00925C8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25C8A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2C452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">
    <w:name w:val="header"/>
    <w:basedOn w:val="a"/>
    <w:link w:val="af0"/>
    <w:unhideWhenUsed/>
    <w:rsid w:val="005D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rsid w:val="005D668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D66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5D6689"/>
    <w:rPr>
      <w:sz w:val="18"/>
      <w:szCs w:val="18"/>
    </w:rPr>
  </w:style>
  <w:style w:type="character" w:styleId="af3">
    <w:name w:val="Emphasis"/>
    <w:basedOn w:val="a0"/>
    <w:uiPriority w:val="20"/>
    <w:qFormat/>
    <w:rsid w:val="004E7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2022-03-26T17:54:00Z</dcterms:created>
  <dcterms:modified xsi:type="dcterms:W3CDTF">2022-03-26T17:54:00Z</dcterms:modified>
</cp:coreProperties>
</file>