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9AD2" w14:textId="77777777" w:rsidR="00A77B3E" w:rsidRPr="008966A8" w:rsidRDefault="00776B67" w:rsidP="00764770">
      <w:pPr>
        <w:spacing w:line="360" w:lineRule="auto"/>
        <w:jc w:val="both"/>
      </w:pPr>
      <w:r w:rsidRPr="006837EB">
        <w:rPr>
          <w:rFonts w:ascii="Book Antiqua" w:eastAsia="Book Antiqua" w:hAnsi="Book Antiqua" w:cs="Book Antiqua"/>
          <w:b/>
          <w:color w:val="000000"/>
        </w:rPr>
        <w:t xml:space="preserve">Name of Journal: </w:t>
      </w:r>
      <w:r w:rsidRPr="00764770">
        <w:rPr>
          <w:rFonts w:ascii="Book Antiqua" w:eastAsia="Book Antiqua" w:hAnsi="Book Antiqua" w:cs="Book Antiqua"/>
          <w:color w:val="000000"/>
        </w:rPr>
        <w:t>World Journal of Methodology</w:t>
      </w:r>
    </w:p>
    <w:p w14:paraId="33A73D9C"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 xml:space="preserve">Manuscript NO: </w:t>
      </w:r>
      <w:r w:rsidRPr="008966A8">
        <w:rPr>
          <w:rFonts w:ascii="Book Antiqua" w:eastAsia="Book Antiqua" w:hAnsi="Book Antiqua" w:cs="Book Antiqua"/>
          <w:color w:val="000000"/>
        </w:rPr>
        <w:t>73859</w:t>
      </w:r>
    </w:p>
    <w:p w14:paraId="31F362EA"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 xml:space="preserve">Manuscript Type: </w:t>
      </w:r>
      <w:r w:rsidRPr="008966A8">
        <w:rPr>
          <w:rFonts w:ascii="Book Antiqua" w:eastAsia="Book Antiqua" w:hAnsi="Book Antiqua" w:cs="Book Antiqua"/>
          <w:color w:val="000000"/>
        </w:rPr>
        <w:t>META-ANALYSIS</w:t>
      </w:r>
    </w:p>
    <w:p w14:paraId="61266B4B" w14:textId="77777777" w:rsidR="00A77B3E" w:rsidRPr="008966A8" w:rsidRDefault="00A77B3E" w:rsidP="00F5603C">
      <w:pPr>
        <w:spacing w:line="360" w:lineRule="auto"/>
        <w:jc w:val="both"/>
        <w:rPr>
          <w:rFonts w:ascii="Book Antiqua" w:hAnsi="Book Antiqua"/>
        </w:rPr>
      </w:pPr>
    </w:p>
    <w:p w14:paraId="19EF169B"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Prevalence of human leishmaniasis in Sudan: A systematic review and meta-analysis</w:t>
      </w:r>
    </w:p>
    <w:p w14:paraId="0443038A" w14:textId="77777777" w:rsidR="00A77B3E" w:rsidRPr="008966A8" w:rsidRDefault="00A77B3E" w:rsidP="00F5603C">
      <w:pPr>
        <w:spacing w:line="360" w:lineRule="auto"/>
        <w:jc w:val="both"/>
        <w:rPr>
          <w:rFonts w:ascii="Book Antiqua" w:hAnsi="Book Antiqua"/>
        </w:rPr>
      </w:pPr>
    </w:p>
    <w:p w14:paraId="19EB86B3" w14:textId="11AF872E" w:rsidR="00A77B3E" w:rsidRPr="008966A8" w:rsidRDefault="005D4DEC" w:rsidP="00F5603C">
      <w:pPr>
        <w:spacing w:line="360" w:lineRule="auto"/>
        <w:jc w:val="both"/>
        <w:rPr>
          <w:rFonts w:ascii="Book Antiqua" w:hAnsi="Book Antiqua"/>
        </w:rPr>
      </w:pPr>
      <w:r w:rsidRPr="008966A8">
        <w:rPr>
          <w:rFonts w:ascii="Book Antiqua" w:eastAsia="Book Antiqua" w:hAnsi="Book Antiqua" w:cs="Book Antiqua"/>
          <w:color w:val="000000"/>
        </w:rPr>
        <w:t xml:space="preserve">Ahmed M </w:t>
      </w:r>
      <w:r w:rsidRPr="008966A8">
        <w:rPr>
          <w:rFonts w:ascii="Book Antiqua" w:eastAsia="Book Antiqua" w:hAnsi="Book Antiqua" w:cs="Book Antiqua"/>
          <w:i/>
          <w:iCs/>
          <w:color w:val="000000"/>
        </w:rPr>
        <w:t>et al</w:t>
      </w:r>
      <w:r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Prevalence of human leishmaniasis in Sudan</w:t>
      </w:r>
    </w:p>
    <w:p w14:paraId="7B9B3207" w14:textId="77777777" w:rsidR="00A77B3E" w:rsidRPr="008966A8" w:rsidRDefault="00A77B3E" w:rsidP="00F5603C">
      <w:pPr>
        <w:spacing w:line="360" w:lineRule="auto"/>
        <w:jc w:val="both"/>
        <w:rPr>
          <w:rFonts w:ascii="Book Antiqua" w:hAnsi="Book Antiqua"/>
        </w:rPr>
      </w:pPr>
    </w:p>
    <w:p w14:paraId="0BDB2ECE" w14:textId="4AE9304B"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 xml:space="preserve">Musa Ahmed, Abdullah Abdulslam Abdullah, Idris Bello, </w:t>
      </w:r>
      <w:proofErr w:type="spellStart"/>
      <w:r w:rsidRPr="008966A8">
        <w:rPr>
          <w:rFonts w:ascii="Book Antiqua" w:eastAsia="Book Antiqua" w:hAnsi="Book Antiqua" w:cs="Book Antiqua"/>
          <w:color w:val="000000"/>
        </w:rPr>
        <w:t>Suad</w:t>
      </w:r>
      <w:proofErr w:type="spellEnd"/>
      <w:r w:rsidRPr="008966A8">
        <w:rPr>
          <w:rFonts w:ascii="Book Antiqua" w:eastAsia="Book Antiqua" w:hAnsi="Book Antiqua" w:cs="Book Antiqua"/>
          <w:color w:val="000000"/>
        </w:rPr>
        <w:t xml:space="preserve"> H</w:t>
      </w:r>
      <w:r w:rsidR="00AA31B6" w:rsidRPr="008966A8">
        <w:rPr>
          <w:rFonts w:ascii="Book Antiqua" w:eastAsia="Book Antiqua" w:hAnsi="Book Antiqua" w:cs="Book Antiqua"/>
          <w:color w:val="000000"/>
        </w:rPr>
        <w:t>amad</w:t>
      </w:r>
      <w:r w:rsidRPr="008966A8">
        <w:rPr>
          <w:rFonts w:ascii="Book Antiqua" w:eastAsia="Book Antiqua" w:hAnsi="Book Antiqua" w:cs="Book Antiqua"/>
          <w:color w:val="000000"/>
        </w:rPr>
        <w:t xml:space="preserve">, </w:t>
      </w:r>
      <w:proofErr w:type="spellStart"/>
      <w:r w:rsidRPr="008966A8">
        <w:rPr>
          <w:rFonts w:ascii="Book Antiqua" w:eastAsia="Book Antiqua" w:hAnsi="Book Antiqua" w:cs="Book Antiqua"/>
          <w:color w:val="000000"/>
        </w:rPr>
        <w:t>Aboelgassim</w:t>
      </w:r>
      <w:proofErr w:type="spellEnd"/>
      <w:r w:rsidRPr="008966A8">
        <w:rPr>
          <w:rFonts w:ascii="Book Antiqua" w:eastAsia="Book Antiqua" w:hAnsi="Book Antiqua" w:cs="Book Antiqua"/>
          <w:color w:val="000000"/>
        </w:rPr>
        <w:t xml:space="preserve"> Bashir</w:t>
      </w:r>
    </w:p>
    <w:p w14:paraId="729F5CD7" w14:textId="77777777" w:rsidR="00A77B3E" w:rsidRPr="008966A8" w:rsidRDefault="00A77B3E" w:rsidP="00F5603C">
      <w:pPr>
        <w:spacing w:line="360" w:lineRule="auto"/>
        <w:jc w:val="both"/>
        <w:rPr>
          <w:rFonts w:ascii="Book Antiqua" w:hAnsi="Book Antiqua"/>
        </w:rPr>
      </w:pPr>
    </w:p>
    <w:p w14:paraId="66B9934C" w14:textId="564C872B"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Musa Ahmed, Abdullah Abdulslam Abdullah, Idris Bello, </w:t>
      </w:r>
      <w:r w:rsidRPr="008966A8">
        <w:rPr>
          <w:rFonts w:ascii="Book Antiqua" w:eastAsia="Book Antiqua" w:hAnsi="Book Antiqua" w:cs="Book Antiqua"/>
          <w:color w:val="000000"/>
        </w:rPr>
        <w:t>Department of Reproductive Health Sciences, Pan African University Life and Earth Sciences Institute, University of Ibadan, Ibadan 119, Oyo state, Nigeria</w:t>
      </w:r>
    </w:p>
    <w:p w14:paraId="7854B9BA" w14:textId="77777777" w:rsidR="00A77B3E" w:rsidRPr="008966A8" w:rsidRDefault="00A77B3E" w:rsidP="00F5603C">
      <w:pPr>
        <w:spacing w:line="360" w:lineRule="auto"/>
        <w:jc w:val="both"/>
        <w:rPr>
          <w:rFonts w:ascii="Book Antiqua" w:hAnsi="Book Antiqua"/>
        </w:rPr>
      </w:pPr>
    </w:p>
    <w:p w14:paraId="6565FCB8" w14:textId="7E94B620"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Musa Ahmed, </w:t>
      </w:r>
      <w:r w:rsidRPr="008966A8">
        <w:rPr>
          <w:rFonts w:ascii="Book Antiqua" w:eastAsia="Book Antiqua" w:hAnsi="Book Antiqua" w:cs="Book Antiqua"/>
          <w:color w:val="000000"/>
        </w:rPr>
        <w:t xml:space="preserve">Department of Veterinary Surgery </w:t>
      </w:r>
      <w:r w:rsidR="009C5FAD" w:rsidRPr="008966A8">
        <w:rPr>
          <w:rFonts w:ascii="Book Antiqua" w:eastAsia="Book Antiqua" w:hAnsi="Book Antiqua" w:cs="Book Antiqua"/>
          <w:color w:val="000000"/>
        </w:rPr>
        <w:t>and</w:t>
      </w:r>
      <w:r w:rsidRPr="008966A8">
        <w:rPr>
          <w:rFonts w:ascii="Book Antiqua" w:eastAsia="Book Antiqua" w:hAnsi="Book Antiqua" w:cs="Book Antiqua"/>
          <w:color w:val="000000"/>
        </w:rPr>
        <w:t xml:space="preserve"> </w:t>
      </w:r>
      <w:proofErr w:type="spellStart"/>
      <w:r w:rsidRPr="008966A8">
        <w:rPr>
          <w:rFonts w:ascii="Book Antiqua" w:eastAsia="Book Antiqua" w:hAnsi="Book Antiqua" w:cs="Book Antiqua"/>
          <w:color w:val="000000"/>
        </w:rPr>
        <w:t>Anaesthesia</w:t>
      </w:r>
      <w:proofErr w:type="spellEnd"/>
      <w:r w:rsidRPr="008966A8">
        <w:rPr>
          <w:rFonts w:ascii="Book Antiqua" w:eastAsia="Book Antiqua" w:hAnsi="Book Antiqua" w:cs="Book Antiqua"/>
          <w:color w:val="000000"/>
        </w:rPr>
        <w:t xml:space="preserve">, Faculty of Veterinary Medicine, </w:t>
      </w:r>
      <w:proofErr w:type="spellStart"/>
      <w:r w:rsidRPr="008966A8">
        <w:rPr>
          <w:rFonts w:ascii="Book Antiqua" w:eastAsia="Book Antiqua" w:hAnsi="Book Antiqua" w:cs="Book Antiqua"/>
          <w:color w:val="000000"/>
        </w:rPr>
        <w:t>ALsalam</w:t>
      </w:r>
      <w:proofErr w:type="spellEnd"/>
      <w:r w:rsidRPr="008966A8">
        <w:rPr>
          <w:rFonts w:ascii="Book Antiqua" w:eastAsia="Book Antiqua" w:hAnsi="Book Antiqua" w:cs="Book Antiqua"/>
          <w:color w:val="000000"/>
        </w:rPr>
        <w:t xml:space="preserve"> University, Al-</w:t>
      </w:r>
      <w:proofErr w:type="spellStart"/>
      <w:r w:rsidRPr="008966A8">
        <w:rPr>
          <w:rFonts w:ascii="Book Antiqua" w:eastAsia="Book Antiqua" w:hAnsi="Book Antiqua" w:cs="Book Antiqua"/>
          <w:color w:val="000000"/>
        </w:rPr>
        <w:t>fula</w:t>
      </w:r>
      <w:proofErr w:type="spellEnd"/>
      <w:r w:rsidRPr="008966A8">
        <w:rPr>
          <w:rFonts w:ascii="Book Antiqua" w:eastAsia="Book Antiqua" w:hAnsi="Book Antiqua" w:cs="Book Antiqua"/>
          <w:color w:val="000000"/>
        </w:rPr>
        <w:t xml:space="preserve"> 120, West Kordofan state, Sudan</w:t>
      </w:r>
    </w:p>
    <w:p w14:paraId="149D0B45" w14:textId="77777777" w:rsidR="00A77B3E" w:rsidRPr="008966A8" w:rsidRDefault="00A77B3E" w:rsidP="00F5603C">
      <w:pPr>
        <w:spacing w:line="360" w:lineRule="auto"/>
        <w:jc w:val="both"/>
        <w:rPr>
          <w:rFonts w:ascii="Book Antiqua" w:hAnsi="Book Antiqua"/>
        </w:rPr>
      </w:pPr>
    </w:p>
    <w:p w14:paraId="67C6032C" w14:textId="57AED28C"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Abdullah Abdulslam Abdullah, </w:t>
      </w:r>
      <w:r w:rsidRPr="008966A8">
        <w:rPr>
          <w:rFonts w:ascii="Book Antiqua" w:eastAsia="Book Antiqua" w:hAnsi="Book Antiqua" w:cs="Book Antiqua"/>
          <w:color w:val="000000"/>
        </w:rPr>
        <w:t xml:space="preserve">Department of Biomedical Sciences, Faculty of </w:t>
      </w:r>
      <w:r w:rsidR="009925E2" w:rsidRPr="008966A8">
        <w:rPr>
          <w:rFonts w:ascii="Book Antiqua" w:eastAsia="Book Antiqua" w:hAnsi="Book Antiqua" w:cs="Book Antiqua"/>
          <w:color w:val="000000"/>
        </w:rPr>
        <w:t>Veterinary Sciences</w:t>
      </w:r>
      <w:r w:rsidRPr="008966A8">
        <w:rPr>
          <w:rFonts w:ascii="Book Antiqua" w:eastAsia="Book Antiqua" w:hAnsi="Book Antiqua" w:cs="Book Antiqua"/>
          <w:color w:val="000000"/>
        </w:rPr>
        <w:t>, University of Gadarif, Gadarif 208, Sudan</w:t>
      </w:r>
    </w:p>
    <w:p w14:paraId="32749629" w14:textId="77777777" w:rsidR="00A77B3E" w:rsidRPr="008966A8" w:rsidRDefault="00A77B3E" w:rsidP="00F5603C">
      <w:pPr>
        <w:spacing w:line="360" w:lineRule="auto"/>
        <w:jc w:val="both"/>
        <w:rPr>
          <w:rFonts w:ascii="Book Antiqua" w:hAnsi="Book Antiqua"/>
        </w:rPr>
      </w:pPr>
    </w:p>
    <w:p w14:paraId="3DB1814E"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Idris Bello, </w:t>
      </w:r>
      <w:r w:rsidRPr="008966A8">
        <w:rPr>
          <w:rFonts w:ascii="Book Antiqua" w:eastAsia="Book Antiqua" w:hAnsi="Book Antiqua" w:cs="Book Antiqua"/>
          <w:color w:val="000000"/>
        </w:rPr>
        <w:t xml:space="preserve">Department of Animal Health and Production Technology, Oyo State College of Agriculture and Technology, </w:t>
      </w:r>
      <w:proofErr w:type="spellStart"/>
      <w:r w:rsidRPr="008966A8">
        <w:rPr>
          <w:rFonts w:ascii="Book Antiqua" w:eastAsia="Book Antiqua" w:hAnsi="Book Antiqua" w:cs="Book Antiqua"/>
          <w:color w:val="000000"/>
        </w:rPr>
        <w:t>Igboora</w:t>
      </w:r>
      <w:proofErr w:type="spellEnd"/>
      <w:r w:rsidRPr="008966A8">
        <w:rPr>
          <w:rFonts w:ascii="Book Antiqua" w:eastAsia="Book Antiqua" w:hAnsi="Book Antiqua" w:cs="Book Antiqua"/>
          <w:color w:val="000000"/>
        </w:rPr>
        <w:t xml:space="preserve"> 120, Oyo state, Nigeria</w:t>
      </w:r>
    </w:p>
    <w:p w14:paraId="5DBA6214" w14:textId="77777777" w:rsidR="00A77B3E" w:rsidRPr="008966A8" w:rsidRDefault="00A77B3E" w:rsidP="00F5603C">
      <w:pPr>
        <w:spacing w:line="360" w:lineRule="auto"/>
        <w:jc w:val="both"/>
        <w:rPr>
          <w:rFonts w:ascii="Book Antiqua" w:hAnsi="Book Antiqua"/>
        </w:rPr>
      </w:pPr>
    </w:p>
    <w:p w14:paraId="525183D0" w14:textId="13DC3F48" w:rsidR="00A77B3E" w:rsidRPr="008966A8" w:rsidRDefault="00776B67" w:rsidP="00F5603C">
      <w:pPr>
        <w:spacing w:line="360" w:lineRule="auto"/>
        <w:jc w:val="both"/>
        <w:rPr>
          <w:rFonts w:ascii="Book Antiqua" w:hAnsi="Book Antiqua"/>
        </w:rPr>
      </w:pPr>
      <w:proofErr w:type="spellStart"/>
      <w:r w:rsidRPr="008966A8">
        <w:rPr>
          <w:rFonts w:ascii="Book Antiqua" w:eastAsia="Book Antiqua" w:hAnsi="Book Antiqua" w:cs="Book Antiqua"/>
          <w:b/>
          <w:bCs/>
          <w:color w:val="000000"/>
        </w:rPr>
        <w:t>Suad</w:t>
      </w:r>
      <w:proofErr w:type="spellEnd"/>
      <w:r w:rsidRPr="008966A8">
        <w:rPr>
          <w:rFonts w:ascii="Book Antiqua" w:eastAsia="Book Antiqua" w:hAnsi="Book Antiqua" w:cs="Book Antiqua"/>
          <w:b/>
          <w:bCs/>
          <w:color w:val="000000"/>
        </w:rPr>
        <w:t xml:space="preserve"> H</w:t>
      </w:r>
      <w:r w:rsidR="00B412A0" w:rsidRPr="008966A8">
        <w:rPr>
          <w:rFonts w:ascii="Book Antiqua" w:eastAsia="Book Antiqua" w:hAnsi="Book Antiqua" w:cs="Book Antiqua"/>
          <w:b/>
          <w:bCs/>
          <w:color w:val="000000"/>
        </w:rPr>
        <w:t>amad</w:t>
      </w:r>
      <w:r w:rsidRPr="008966A8">
        <w:rPr>
          <w:rFonts w:ascii="Book Antiqua" w:eastAsia="Book Antiqua" w:hAnsi="Book Antiqua" w:cs="Book Antiqua"/>
          <w:b/>
          <w:bCs/>
          <w:color w:val="000000"/>
        </w:rPr>
        <w:t xml:space="preserve">, </w:t>
      </w:r>
      <w:r w:rsidRPr="008966A8">
        <w:rPr>
          <w:rFonts w:ascii="Book Antiqua" w:eastAsia="Book Antiqua" w:hAnsi="Book Antiqua" w:cs="Book Antiqua"/>
          <w:color w:val="000000"/>
        </w:rPr>
        <w:t xml:space="preserve">Department of Zoonotic </w:t>
      </w:r>
      <w:r w:rsidR="00EB4FD3" w:rsidRPr="008966A8">
        <w:rPr>
          <w:rFonts w:ascii="Book Antiqua" w:eastAsia="Book Antiqua" w:hAnsi="Book Antiqua" w:cs="Book Antiqua"/>
          <w:color w:val="000000"/>
        </w:rPr>
        <w:t>Disease</w:t>
      </w:r>
      <w:r w:rsidRPr="008966A8">
        <w:rPr>
          <w:rFonts w:ascii="Book Antiqua" w:eastAsia="Book Antiqua" w:hAnsi="Book Antiqua" w:cs="Book Antiqua"/>
          <w:color w:val="000000"/>
        </w:rPr>
        <w:t xml:space="preserve"> and Disease </w:t>
      </w:r>
      <w:r w:rsidR="00EB4FD3" w:rsidRPr="008966A8">
        <w:rPr>
          <w:rFonts w:ascii="Book Antiqua" w:eastAsia="Book Antiqua" w:hAnsi="Book Antiqua" w:cs="Book Antiqua"/>
          <w:color w:val="000000"/>
        </w:rPr>
        <w:t>Control</w:t>
      </w:r>
      <w:r w:rsidRPr="008966A8">
        <w:rPr>
          <w:rFonts w:ascii="Book Antiqua" w:eastAsia="Book Antiqua" w:hAnsi="Book Antiqua" w:cs="Book Antiqua"/>
          <w:color w:val="000000"/>
        </w:rPr>
        <w:t xml:space="preserve">, Ministry of Animal </w:t>
      </w:r>
      <w:r w:rsidR="00974016" w:rsidRPr="008966A8">
        <w:rPr>
          <w:rFonts w:ascii="Book Antiqua" w:eastAsia="Book Antiqua" w:hAnsi="Book Antiqua" w:cs="Book Antiqua"/>
          <w:color w:val="000000"/>
        </w:rPr>
        <w:t>Resources,</w:t>
      </w:r>
      <w:r w:rsidRPr="008966A8">
        <w:rPr>
          <w:rFonts w:ascii="Book Antiqua" w:eastAsia="Book Antiqua" w:hAnsi="Book Antiqua" w:cs="Book Antiqua"/>
          <w:color w:val="000000"/>
        </w:rPr>
        <w:t xml:space="preserve"> Al-Hamadi 215, South Kordofan </w:t>
      </w:r>
      <w:r w:rsidR="004D2FD8" w:rsidRPr="008966A8">
        <w:rPr>
          <w:rFonts w:ascii="Book Antiqua" w:eastAsia="Book Antiqua" w:hAnsi="Book Antiqua" w:cs="Book Antiqua"/>
          <w:color w:val="000000"/>
        </w:rPr>
        <w:t>s</w:t>
      </w:r>
      <w:r w:rsidR="00B45DB5" w:rsidRPr="008966A8">
        <w:rPr>
          <w:rFonts w:ascii="Book Antiqua" w:eastAsia="Book Antiqua" w:hAnsi="Book Antiqua" w:cs="Book Antiqua"/>
          <w:color w:val="000000"/>
        </w:rPr>
        <w:t>tate</w:t>
      </w:r>
      <w:r w:rsidRPr="008966A8">
        <w:rPr>
          <w:rFonts w:ascii="Book Antiqua" w:eastAsia="Book Antiqua" w:hAnsi="Book Antiqua" w:cs="Book Antiqua"/>
          <w:color w:val="000000"/>
        </w:rPr>
        <w:t>, Sudan</w:t>
      </w:r>
    </w:p>
    <w:p w14:paraId="1C3AA7A5" w14:textId="77777777" w:rsidR="00A77B3E" w:rsidRPr="008966A8" w:rsidRDefault="00A77B3E" w:rsidP="00F5603C">
      <w:pPr>
        <w:spacing w:line="360" w:lineRule="auto"/>
        <w:jc w:val="both"/>
        <w:rPr>
          <w:rFonts w:ascii="Book Antiqua" w:hAnsi="Book Antiqua"/>
        </w:rPr>
      </w:pPr>
    </w:p>
    <w:p w14:paraId="113E19B2" w14:textId="0374600A" w:rsidR="00A77B3E" w:rsidRPr="008966A8" w:rsidRDefault="00776B67" w:rsidP="00F5603C">
      <w:pPr>
        <w:spacing w:line="360" w:lineRule="auto"/>
        <w:jc w:val="both"/>
        <w:rPr>
          <w:rFonts w:ascii="Book Antiqua" w:hAnsi="Book Antiqua"/>
        </w:rPr>
      </w:pPr>
      <w:proofErr w:type="spellStart"/>
      <w:r w:rsidRPr="008966A8">
        <w:rPr>
          <w:rFonts w:ascii="Book Antiqua" w:eastAsia="Book Antiqua" w:hAnsi="Book Antiqua" w:cs="Book Antiqua"/>
          <w:b/>
          <w:bCs/>
          <w:color w:val="000000"/>
        </w:rPr>
        <w:t>Aboelgassim</w:t>
      </w:r>
      <w:proofErr w:type="spellEnd"/>
      <w:r w:rsidRPr="008966A8">
        <w:rPr>
          <w:rFonts w:ascii="Book Antiqua" w:eastAsia="Book Antiqua" w:hAnsi="Book Antiqua" w:cs="Book Antiqua"/>
          <w:b/>
          <w:bCs/>
          <w:color w:val="000000"/>
        </w:rPr>
        <w:t xml:space="preserve"> Bashir, </w:t>
      </w:r>
      <w:r w:rsidRPr="008966A8">
        <w:rPr>
          <w:rFonts w:ascii="Book Antiqua" w:eastAsia="Book Antiqua" w:hAnsi="Book Antiqua" w:cs="Book Antiqua"/>
          <w:color w:val="000000"/>
        </w:rPr>
        <w:t>Department of Pre-</w:t>
      </w:r>
      <w:r w:rsidR="00CC3838" w:rsidRPr="008966A8">
        <w:rPr>
          <w:rFonts w:ascii="Book Antiqua" w:eastAsia="Book Antiqua" w:hAnsi="Book Antiqua" w:cs="Book Antiqua"/>
          <w:color w:val="000000"/>
        </w:rPr>
        <w:t xml:space="preserve">Clinical </w:t>
      </w:r>
      <w:r w:rsidR="00974016" w:rsidRPr="008966A8">
        <w:rPr>
          <w:rFonts w:ascii="Book Antiqua" w:eastAsia="Book Antiqua" w:hAnsi="Book Antiqua" w:cs="Book Antiqua"/>
          <w:color w:val="000000"/>
        </w:rPr>
        <w:t>Sciences,</w:t>
      </w:r>
      <w:r w:rsidRPr="008966A8">
        <w:rPr>
          <w:rFonts w:ascii="Book Antiqua" w:eastAsia="Book Antiqua" w:hAnsi="Book Antiqua" w:cs="Book Antiqua"/>
          <w:color w:val="000000"/>
        </w:rPr>
        <w:t xml:space="preserve"> Faculty of Veterinary Medicine, AL-Salam University, Al-</w:t>
      </w:r>
      <w:proofErr w:type="spellStart"/>
      <w:r w:rsidRPr="008966A8">
        <w:rPr>
          <w:rFonts w:ascii="Book Antiqua" w:eastAsia="Book Antiqua" w:hAnsi="Book Antiqua" w:cs="Book Antiqua"/>
          <w:color w:val="000000"/>
        </w:rPr>
        <w:t>Fulla</w:t>
      </w:r>
      <w:proofErr w:type="spellEnd"/>
      <w:r w:rsidRPr="008966A8">
        <w:rPr>
          <w:rFonts w:ascii="Book Antiqua" w:eastAsia="Book Antiqua" w:hAnsi="Book Antiqua" w:cs="Book Antiqua"/>
          <w:color w:val="000000"/>
        </w:rPr>
        <w:t xml:space="preserve"> 209, West Kordofan </w:t>
      </w:r>
      <w:r w:rsidR="004D2FD8" w:rsidRPr="008966A8">
        <w:rPr>
          <w:rFonts w:ascii="Book Antiqua" w:eastAsia="Book Antiqua" w:hAnsi="Book Antiqua" w:cs="Book Antiqua"/>
          <w:color w:val="000000"/>
        </w:rPr>
        <w:t>s</w:t>
      </w:r>
      <w:r w:rsidR="00310EBF" w:rsidRPr="008966A8">
        <w:rPr>
          <w:rFonts w:ascii="Book Antiqua" w:eastAsia="Book Antiqua" w:hAnsi="Book Antiqua" w:cs="Book Antiqua"/>
          <w:color w:val="000000"/>
        </w:rPr>
        <w:t>tate</w:t>
      </w:r>
      <w:r w:rsidRPr="008966A8">
        <w:rPr>
          <w:rFonts w:ascii="Book Antiqua" w:eastAsia="Book Antiqua" w:hAnsi="Book Antiqua" w:cs="Book Antiqua"/>
          <w:color w:val="000000"/>
        </w:rPr>
        <w:t>, Sudan</w:t>
      </w:r>
    </w:p>
    <w:p w14:paraId="166C7059" w14:textId="77777777" w:rsidR="00A77B3E" w:rsidRPr="008966A8" w:rsidRDefault="00A77B3E" w:rsidP="00F5603C">
      <w:pPr>
        <w:spacing w:line="360" w:lineRule="auto"/>
        <w:jc w:val="both"/>
        <w:rPr>
          <w:rFonts w:ascii="Book Antiqua" w:hAnsi="Book Antiqua"/>
        </w:rPr>
      </w:pPr>
    </w:p>
    <w:p w14:paraId="5B1785B2" w14:textId="22950737" w:rsidR="00A3256F" w:rsidRPr="008966A8" w:rsidRDefault="00776B67"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b/>
          <w:bCs/>
          <w:color w:val="000000"/>
        </w:rPr>
        <w:t>Author contributions:</w:t>
      </w:r>
      <w:r w:rsidR="00DD4AD0"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Ahmed</w:t>
      </w:r>
      <w:r w:rsidR="00DD4AD0" w:rsidRPr="008966A8">
        <w:rPr>
          <w:rFonts w:ascii="Book Antiqua" w:eastAsia="Book Antiqua" w:hAnsi="Book Antiqua" w:cs="Book Antiqua"/>
          <w:color w:val="000000"/>
        </w:rPr>
        <w:t xml:space="preserve"> M</w:t>
      </w:r>
      <w:r w:rsidRPr="008966A8">
        <w:rPr>
          <w:rFonts w:ascii="Book Antiqua" w:eastAsia="Book Antiqua" w:hAnsi="Book Antiqua" w:cs="Book Antiqua"/>
          <w:color w:val="000000"/>
        </w:rPr>
        <w:t xml:space="preserve">, </w:t>
      </w:r>
      <w:r w:rsidR="00377698" w:rsidRPr="008966A8">
        <w:rPr>
          <w:rFonts w:ascii="Book Antiqua" w:eastAsia="Book Antiqua" w:hAnsi="Book Antiqua" w:cs="Book Antiqua"/>
          <w:color w:val="000000"/>
        </w:rPr>
        <w:t>Abdulslam Abdullah A</w:t>
      </w:r>
      <w:r w:rsidRPr="008966A8">
        <w:rPr>
          <w:rFonts w:ascii="Book Antiqua" w:eastAsia="Book Antiqua" w:hAnsi="Book Antiqua" w:cs="Book Antiqua"/>
          <w:color w:val="000000"/>
        </w:rPr>
        <w:t>,</w:t>
      </w:r>
      <w:r w:rsidR="00076200"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Bello</w:t>
      </w:r>
      <w:r w:rsidR="00076200" w:rsidRPr="008966A8">
        <w:rPr>
          <w:rFonts w:ascii="Book Antiqua" w:eastAsia="Book Antiqua" w:hAnsi="Book Antiqua" w:cs="Book Antiqua"/>
          <w:color w:val="000000"/>
        </w:rPr>
        <w:t xml:space="preserve"> I</w:t>
      </w:r>
      <w:r w:rsidRPr="008966A8">
        <w:rPr>
          <w:rFonts w:ascii="Book Antiqua" w:eastAsia="Book Antiqua" w:hAnsi="Book Antiqua" w:cs="Book Antiqua"/>
          <w:color w:val="000000"/>
        </w:rPr>
        <w:t>,</w:t>
      </w:r>
      <w:r w:rsidR="00076200"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H</w:t>
      </w:r>
      <w:r w:rsidR="00076200" w:rsidRPr="008966A8">
        <w:rPr>
          <w:rFonts w:ascii="Book Antiqua" w:eastAsia="Book Antiqua" w:hAnsi="Book Antiqua" w:cs="Book Antiqua"/>
          <w:color w:val="000000"/>
        </w:rPr>
        <w:t>amad</w:t>
      </w:r>
      <w:r w:rsidRPr="008966A8">
        <w:rPr>
          <w:rFonts w:ascii="Book Antiqua" w:eastAsia="Book Antiqua" w:hAnsi="Book Antiqua" w:cs="Book Antiqua"/>
          <w:color w:val="000000"/>
        </w:rPr>
        <w:t xml:space="preserve"> </w:t>
      </w:r>
      <w:r w:rsidR="00076200" w:rsidRPr="008966A8">
        <w:rPr>
          <w:rFonts w:ascii="Book Antiqua" w:eastAsia="Book Antiqua" w:hAnsi="Book Antiqua" w:cs="Book Antiqua"/>
          <w:color w:val="000000"/>
        </w:rPr>
        <w:t>S</w:t>
      </w:r>
      <w:r w:rsidR="00C0782D" w:rsidRPr="008966A8">
        <w:rPr>
          <w:rFonts w:ascii="Book Antiqua" w:eastAsia="Book Antiqua" w:hAnsi="Book Antiqua" w:cs="Book Antiqua"/>
          <w:color w:val="000000"/>
        </w:rPr>
        <w:t>,</w:t>
      </w:r>
      <w:r w:rsidR="00076200"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 xml:space="preserve">and Bashir </w:t>
      </w:r>
      <w:r w:rsidR="004276FD" w:rsidRPr="008966A8">
        <w:rPr>
          <w:rFonts w:ascii="Book Antiqua" w:eastAsia="Book Antiqua" w:hAnsi="Book Antiqua" w:cs="Book Antiqua"/>
          <w:color w:val="000000"/>
        </w:rPr>
        <w:t xml:space="preserve">A </w:t>
      </w:r>
      <w:r w:rsidRPr="008966A8">
        <w:rPr>
          <w:rFonts w:ascii="Book Antiqua" w:eastAsia="Book Antiqua" w:hAnsi="Book Antiqua" w:cs="Book Antiqua"/>
          <w:color w:val="000000"/>
        </w:rPr>
        <w:t>conceived and designed the review</w:t>
      </w:r>
      <w:r w:rsidR="00A3256F" w:rsidRPr="008966A8">
        <w:rPr>
          <w:rFonts w:ascii="Book Antiqua" w:eastAsia="Book Antiqua" w:hAnsi="Book Antiqua" w:cs="Book Antiqua"/>
          <w:color w:val="000000"/>
        </w:rPr>
        <w:t>, developed the search strings, and rigorously reviewed the manuscript</w:t>
      </w:r>
      <w:r w:rsidR="00C04F9D" w:rsidRPr="008966A8">
        <w:rPr>
          <w:rFonts w:ascii="Book Antiqua" w:eastAsia="Book Antiqua" w:hAnsi="Book Antiqua" w:cs="Book Antiqua"/>
          <w:color w:val="000000"/>
        </w:rPr>
        <w:t xml:space="preserve">; </w:t>
      </w:r>
      <w:r w:rsidR="009C33DE" w:rsidRPr="008966A8">
        <w:rPr>
          <w:rFonts w:ascii="Book Antiqua" w:eastAsia="Book Antiqua" w:hAnsi="Book Antiqua" w:cs="Book Antiqua"/>
          <w:color w:val="000000"/>
        </w:rPr>
        <w:t xml:space="preserve">Ahmed M, </w:t>
      </w:r>
      <w:r w:rsidR="00377698" w:rsidRPr="008966A8">
        <w:rPr>
          <w:rFonts w:ascii="Book Antiqua" w:eastAsia="Book Antiqua" w:hAnsi="Book Antiqua" w:cs="Book Antiqua"/>
          <w:color w:val="000000"/>
        </w:rPr>
        <w:t>Abdulslam Abdullah A</w:t>
      </w:r>
      <w:r w:rsidRPr="008966A8">
        <w:rPr>
          <w:rFonts w:ascii="Book Antiqua" w:eastAsia="Book Antiqua" w:hAnsi="Book Antiqua" w:cs="Book Antiqua"/>
          <w:color w:val="000000"/>
        </w:rPr>
        <w:t xml:space="preserve">, and </w:t>
      </w:r>
      <w:r w:rsidR="00A87A54" w:rsidRPr="008966A8">
        <w:rPr>
          <w:rFonts w:ascii="Book Antiqua" w:eastAsia="Book Antiqua" w:hAnsi="Book Antiqua" w:cs="Book Antiqua"/>
          <w:color w:val="000000"/>
        </w:rPr>
        <w:t>Hamad S</w:t>
      </w:r>
      <w:r w:rsidRPr="008966A8">
        <w:rPr>
          <w:rFonts w:ascii="Book Antiqua" w:eastAsia="Book Antiqua" w:hAnsi="Book Antiqua" w:cs="Book Antiqua"/>
          <w:color w:val="000000"/>
        </w:rPr>
        <w:t xml:space="preserve"> carried out the draft of the manuscript</w:t>
      </w:r>
      <w:r w:rsidR="005A712E" w:rsidRPr="008966A8">
        <w:rPr>
          <w:rFonts w:ascii="Book Antiqua" w:eastAsia="Book Antiqua" w:hAnsi="Book Antiqua" w:cs="Book Antiqua"/>
          <w:color w:val="000000"/>
        </w:rPr>
        <w:t xml:space="preserve">; </w:t>
      </w:r>
      <w:r w:rsidR="00377698" w:rsidRPr="008966A8">
        <w:rPr>
          <w:rFonts w:ascii="Book Antiqua" w:eastAsia="Book Antiqua" w:hAnsi="Book Antiqua" w:cs="Book Antiqua"/>
          <w:color w:val="000000"/>
        </w:rPr>
        <w:t>Abdulslam Abdullah A</w:t>
      </w:r>
      <w:r w:rsidRPr="008966A8">
        <w:rPr>
          <w:rFonts w:ascii="Book Antiqua" w:eastAsia="Book Antiqua" w:hAnsi="Book Antiqua" w:cs="Book Antiqua"/>
          <w:color w:val="000000"/>
        </w:rPr>
        <w:t xml:space="preserve"> is the guarantor of the review</w:t>
      </w:r>
      <w:r w:rsidR="00E1431A"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w:t>
      </w:r>
      <w:r w:rsidR="00327A39" w:rsidRPr="008966A8">
        <w:rPr>
          <w:rFonts w:ascii="Book Antiqua" w:eastAsia="Book Antiqua" w:hAnsi="Book Antiqua" w:cs="Book Antiqua"/>
          <w:color w:val="000000"/>
        </w:rPr>
        <w:t xml:space="preserve">Ahmed M and </w:t>
      </w:r>
      <w:r w:rsidR="00AB5A37" w:rsidRPr="008966A8">
        <w:rPr>
          <w:rFonts w:ascii="Book Antiqua" w:eastAsia="Book Antiqua" w:hAnsi="Book Antiqua" w:cs="Book Antiqua"/>
          <w:color w:val="000000"/>
        </w:rPr>
        <w:t>Abdulslam Abdullah A</w:t>
      </w:r>
      <w:r w:rsidRPr="008966A8">
        <w:rPr>
          <w:rFonts w:ascii="Book Antiqua" w:eastAsia="Book Antiqua" w:hAnsi="Book Antiqua" w:cs="Book Antiqua"/>
          <w:color w:val="000000"/>
        </w:rPr>
        <w:t xml:space="preserve"> screened and selected studies</w:t>
      </w:r>
      <w:r w:rsidR="004123BB"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extracted the data</w:t>
      </w:r>
      <w:r w:rsidR="0019028E"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evaluated the quality of the studies</w:t>
      </w:r>
      <w:r w:rsidR="00723099" w:rsidRPr="008966A8">
        <w:rPr>
          <w:rFonts w:ascii="Book Antiqua" w:eastAsia="Book Antiqua" w:hAnsi="Book Antiqua" w:cs="Book Antiqua"/>
          <w:color w:val="000000"/>
        </w:rPr>
        <w:t>,</w:t>
      </w:r>
      <w:r w:rsidR="001D5B5E" w:rsidRPr="008966A8">
        <w:rPr>
          <w:rFonts w:ascii="Book Antiqua" w:eastAsia="Book Antiqua" w:hAnsi="Book Antiqua" w:cs="Book Antiqua"/>
          <w:color w:val="000000"/>
        </w:rPr>
        <w:t xml:space="preserve"> and</w:t>
      </w:r>
      <w:r w:rsidRPr="008966A8">
        <w:rPr>
          <w:rFonts w:ascii="Book Antiqua" w:eastAsia="Book Antiqua" w:hAnsi="Book Antiqua" w:cs="Book Antiqua"/>
          <w:color w:val="000000"/>
        </w:rPr>
        <w:t xml:space="preserve"> carried out analysis and interpretation. </w:t>
      </w:r>
    </w:p>
    <w:p w14:paraId="0BB9A124" w14:textId="77777777" w:rsidR="00A77B3E" w:rsidRPr="008966A8" w:rsidRDefault="00A77B3E" w:rsidP="00F5603C">
      <w:pPr>
        <w:spacing w:line="360" w:lineRule="auto"/>
        <w:jc w:val="both"/>
        <w:rPr>
          <w:rFonts w:ascii="Book Antiqua" w:hAnsi="Book Antiqua"/>
        </w:rPr>
      </w:pPr>
    </w:p>
    <w:p w14:paraId="6B679853" w14:textId="4A429760"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Corresponding author: Abdullah Abdulslam Abdullah, MSc, Academic Research, Lecturer, </w:t>
      </w:r>
      <w:r w:rsidRPr="008966A8">
        <w:rPr>
          <w:rFonts w:ascii="Book Antiqua" w:eastAsia="Book Antiqua" w:hAnsi="Book Antiqua" w:cs="Book Antiqua"/>
          <w:color w:val="000000"/>
        </w:rPr>
        <w:t xml:space="preserve">Department of Reproductive Health Sciences, Pan African University Life and Earth Sciences Institute, University of Ibadan, Ibadan- Oyo state Nigeria, Ibadan 119, Oyo </w:t>
      </w:r>
      <w:r w:rsidR="004D2FD8" w:rsidRPr="008966A8">
        <w:rPr>
          <w:rFonts w:ascii="Book Antiqua" w:eastAsia="Book Antiqua" w:hAnsi="Book Antiqua" w:cs="Book Antiqua"/>
          <w:color w:val="000000"/>
        </w:rPr>
        <w:t>s</w:t>
      </w:r>
      <w:r w:rsidR="0021023F" w:rsidRPr="008966A8">
        <w:rPr>
          <w:rFonts w:ascii="Book Antiqua" w:eastAsia="Book Antiqua" w:hAnsi="Book Antiqua" w:cs="Book Antiqua"/>
          <w:color w:val="000000"/>
        </w:rPr>
        <w:t>tate</w:t>
      </w:r>
      <w:r w:rsidRPr="008966A8">
        <w:rPr>
          <w:rFonts w:ascii="Book Antiqua" w:eastAsia="Book Antiqua" w:hAnsi="Book Antiqua" w:cs="Book Antiqua"/>
          <w:color w:val="000000"/>
        </w:rPr>
        <w:t>, Nigeria. bahlol32029@gmail.com</w:t>
      </w:r>
    </w:p>
    <w:p w14:paraId="004B957A" w14:textId="77777777" w:rsidR="00A77B3E" w:rsidRPr="008966A8" w:rsidRDefault="00A77B3E" w:rsidP="00F5603C">
      <w:pPr>
        <w:spacing w:line="360" w:lineRule="auto"/>
        <w:jc w:val="both"/>
        <w:rPr>
          <w:rFonts w:ascii="Book Antiqua" w:hAnsi="Book Antiqua"/>
        </w:rPr>
      </w:pPr>
    </w:p>
    <w:p w14:paraId="6EB21D65"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Received: </w:t>
      </w:r>
      <w:r w:rsidRPr="008966A8">
        <w:rPr>
          <w:rFonts w:ascii="Book Antiqua" w:eastAsia="Book Antiqua" w:hAnsi="Book Antiqua" w:cs="Book Antiqua"/>
          <w:color w:val="000000"/>
        </w:rPr>
        <w:t>December 6, 2021</w:t>
      </w:r>
    </w:p>
    <w:p w14:paraId="421E8EC0" w14:textId="4AF4DF7B"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Revised: </w:t>
      </w:r>
      <w:r w:rsidR="00666335" w:rsidRPr="008966A8">
        <w:rPr>
          <w:rFonts w:ascii="Book Antiqua" w:eastAsia="Book Antiqua" w:hAnsi="Book Antiqua" w:cs="Book Antiqua"/>
          <w:color w:val="000000"/>
        </w:rPr>
        <w:t>January 31, 2022</w:t>
      </w:r>
    </w:p>
    <w:p w14:paraId="2957228F" w14:textId="6E702329"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Accepted: </w:t>
      </w:r>
      <w:ins w:id="0" w:author="Liansheng" w:date="2022-06-26T01:15:00Z">
        <w:r w:rsidR="00F7780B" w:rsidRPr="00F7780B">
          <w:rPr>
            <w:rFonts w:ascii="Book Antiqua" w:eastAsia="Book Antiqua" w:hAnsi="Book Antiqua" w:cs="Book Antiqua"/>
            <w:b/>
            <w:bCs/>
            <w:color w:val="000000"/>
          </w:rPr>
          <w:t>June 26, 2022</w:t>
        </w:r>
      </w:ins>
    </w:p>
    <w:p w14:paraId="0ED59461"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Published online: </w:t>
      </w:r>
    </w:p>
    <w:p w14:paraId="32AA0B35" w14:textId="77777777" w:rsidR="00A77B3E" w:rsidRPr="008966A8" w:rsidRDefault="00A77B3E" w:rsidP="00F5603C">
      <w:pPr>
        <w:spacing w:line="360" w:lineRule="auto"/>
        <w:jc w:val="both"/>
        <w:rPr>
          <w:rFonts w:ascii="Book Antiqua" w:hAnsi="Book Antiqua"/>
        </w:rPr>
        <w:sectPr w:rsidR="00A77B3E" w:rsidRPr="008966A8">
          <w:footerReference w:type="default" r:id="rId7"/>
          <w:pgSz w:w="12240" w:h="15840"/>
          <w:pgMar w:top="1440" w:right="1440" w:bottom="1440" w:left="1440" w:header="720" w:footer="720" w:gutter="0"/>
          <w:cols w:space="720"/>
          <w:docGrid w:linePitch="360"/>
        </w:sectPr>
      </w:pPr>
    </w:p>
    <w:p w14:paraId="407CAC0C"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lastRenderedPageBreak/>
        <w:t>Abstract</w:t>
      </w:r>
    </w:p>
    <w:p w14:paraId="09E12041"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BACKGROUND</w:t>
      </w:r>
    </w:p>
    <w:p w14:paraId="1DBE4CC3" w14:textId="1E8506FE"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There are three main forms of leishmaniasis in humans</w:t>
      </w:r>
      <w:r w:rsidR="00C0782D"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cutaneous leishmaniasis (CL), visceral leishmaniasis (VL), and mucocutaneous leishmaniasis. The prevalence of human leishmaniasis varies widely in different countries and different regions of the same country. To date, there is no overall estimation of the prevalence of human leishmaniasis in Sudan</w:t>
      </w:r>
      <w:r w:rsidR="00974016" w:rsidRPr="008966A8">
        <w:rPr>
          <w:rFonts w:ascii="Book Antiqua" w:hAnsi="Book Antiqua"/>
        </w:rPr>
        <w:t>.</w:t>
      </w:r>
    </w:p>
    <w:p w14:paraId="4D89D5B8" w14:textId="77777777" w:rsidR="00502460" w:rsidRPr="008966A8" w:rsidRDefault="00502460" w:rsidP="00F5603C">
      <w:pPr>
        <w:spacing w:line="360" w:lineRule="auto"/>
        <w:jc w:val="both"/>
        <w:rPr>
          <w:rFonts w:ascii="Book Antiqua" w:hAnsi="Book Antiqua"/>
        </w:rPr>
      </w:pPr>
    </w:p>
    <w:p w14:paraId="28939953"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AIM</w:t>
      </w:r>
    </w:p>
    <w:p w14:paraId="2F2D46A7" w14:textId="2E35045A" w:rsidR="00A77B3E" w:rsidRPr="008966A8" w:rsidRDefault="00502460"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T</w:t>
      </w:r>
      <w:r w:rsidR="0046564F" w:rsidRPr="008966A8">
        <w:rPr>
          <w:rFonts w:ascii="Book Antiqua" w:eastAsia="Book Antiqua" w:hAnsi="Book Antiqua" w:cs="Book Antiqua"/>
          <w:color w:val="000000"/>
        </w:rPr>
        <w:t xml:space="preserve">o </w:t>
      </w:r>
      <w:r w:rsidR="00C0782D" w:rsidRPr="008966A8">
        <w:rPr>
          <w:rFonts w:ascii="Book Antiqua" w:eastAsia="Book Antiqua" w:hAnsi="Book Antiqua" w:cs="Book Antiqua"/>
          <w:color w:val="000000"/>
        </w:rPr>
        <w:t xml:space="preserve">determine </w:t>
      </w:r>
      <w:r w:rsidR="0046564F" w:rsidRPr="008966A8">
        <w:rPr>
          <w:rFonts w:ascii="Book Antiqua" w:eastAsia="Book Antiqua" w:hAnsi="Book Antiqua" w:cs="Book Antiqua"/>
          <w:color w:val="000000"/>
        </w:rPr>
        <w:t xml:space="preserve">the pooled prevalence of human leishmaniasis and the disease risk </w:t>
      </w:r>
      <w:r w:rsidR="002E4E06" w:rsidRPr="008966A8">
        <w:rPr>
          <w:rFonts w:ascii="Book Antiqua" w:eastAsia="Book Antiqua" w:hAnsi="Book Antiqua" w:cs="Book Antiqua"/>
          <w:color w:val="000000"/>
        </w:rPr>
        <w:t>factors</w:t>
      </w:r>
      <w:r w:rsidR="0046564F" w:rsidRPr="008966A8">
        <w:rPr>
          <w:rFonts w:ascii="Book Antiqua" w:eastAsia="Book Antiqua" w:hAnsi="Book Antiqua" w:cs="Book Antiqua"/>
          <w:color w:val="000000"/>
        </w:rPr>
        <w:t xml:space="preserve"> among Sudanese citizens.</w:t>
      </w:r>
    </w:p>
    <w:p w14:paraId="09710C11" w14:textId="77777777" w:rsidR="00502460" w:rsidRPr="008966A8" w:rsidRDefault="00502460" w:rsidP="00F5603C">
      <w:pPr>
        <w:spacing w:line="360" w:lineRule="auto"/>
        <w:jc w:val="both"/>
        <w:rPr>
          <w:rFonts w:ascii="Book Antiqua" w:hAnsi="Book Antiqua"/>
        </w:rPr>
      </w:pPr>
    </w:p>
    <w:p w14:paraId="76FC4B35"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METHODS</w:t>
      </w:r>
    </w:p>
    <w:p w14:paraId="0F36C8D7" w14:textId="0F0E622A" w:rsidR="00502460" w:rsidRDefault="00B638A3" w:rsidP="00F5603C">
      <w:pPr>
        <w:spacing w:line="360" w:lineRule="auto"/>
        <w:jc w:val="both"/>
        <w:rPr>
          <w:rFonts w:ascii="Book Antiqua" w:eastAsia="Book Antiqua" w:hAnsi="Book Antiqua" w:cs="Book Antiqua"/>
          <w:color w:val="000000"/>
        </w:rPr>
      </w:pPr>
      <w:r w:rsidRPr="00B638A3">
        <w:rPr>
          <w:rFonts w:ascii="Book Antiqua" w:eastAsia="Book Antiqua" w:hAnsi="Book Antiqua" w:cs="Book Antiqua"/>
          <w:color w:val="000000"/>
        </w:rPr>
        <w:t xml:space="preserve">From all articles written in English or Arabic languages conducted before the 4th of August 2021 from [Scopus, Web of Science, PubMed, and MEDLINE, African Journals Online (AJOL), ResearchGate, direct Google search, Google Scholar, and universities websites], just 20 articles with a total of 230960 participants were eligible for this study.  Data synthesis and analysis were done using STATA software, version 16.  EndNote citation manager version X9.3.3 and </w:t>
      </w:r>
      <w:r w:rsidRPr="00F7780B">
        <w:rPr>
          <w:rFonts w:ascii="Book Antiqua" w:eastAsia="Book Antiqua" w:hAnsi="Book Antiqua" w:cs="Book Antiqua"/>
          <w:i/>
          <w:iCs/>
          <w:color w:val="000000"/>
          <w:highlight w:val="yellow"/>
          <w:rPrChange w:id="1" w:author="Liansheng" w:date="2022-06-26T01:18:00Z">
            <w:rPr>
              <w:rFonts w:ascii="Book Antiqua" w:eastAsia="Book Antiqua" w:hAnsi="Book Antiqua" w:cs="Book Antiqua"/>
              <w:color w:val="000000"/>
            </w:rPr>
          </w:rPrChange>
        </w:rPr>
        <w:t>Reference Citation Analysis</w:t>
      </w:r>
      <w:r w:rsidRPr="00B638A3">
        <w:rPr>
          <w:rFonts w:ascii="Book Antiqua" w:eastAsia="Book Antiqua" w:hAnsi="Book Antiqua" w:cs="Book Antiqua"/>
          <w:color w:val="000000"/>
        </w:rPr>
        <w:t xml:space="preserve"> (</w:t>
      </w:r>
      <w:r w:rsidRPr="00F7780B">
        <w:rPr>
          <w:rFonts w:ascii="Book Antiqua" w:eastAsia="Book Antiqua" w:hAnsi="Book Antiqua" w:cs="Book Antiqua"/>
          <w:i/>
          <w:iCs/>
          <w:color w:val="000000"/>
          <w:highlight w:val="yellow"/>
          <w:rPrChange w:id="2" w:author="Liansheng" w:date="2022-06-26T01:18:00Z">
            <w:rPr>
              <w:rFonts w:ascii="Book Antiqua" w:eastAsia="Book Antiqua" w:hAnsi="Book Antiqua" w:cs="Book Antiqua"/>
              <w:color w:val="000000"/>
            </w:rPr>
          </w:rPrChange>
        </w:rPr>
        <w:t>RCA</w:t>
      </w:r>
      <w:r w:rsidRPr="00B638A3">
        <w:rPr>
          <w:rFonts w:ascii="Book Antiqua" w:eastAsia="Book Antiqua" w:hAnsi="Book Antiqua" w:cs="Book Antiqua"/>
          <w:color w:val="000000"/>
        </w:rPr>
        <w:t xml:space="preserve">) were used to remove the duplicated studies and manage the citation respectively. </w:t>
      </w:r>
    </w:p>
    <w:p w14:paraId="35D8AE50" w14:textId="77777777" w:rsidR="00DD7FEE" w:rsidRPr="008966A8" w:rsidRDefault="00DD7FEE" w:rsidP="00F5603C">
      <w:pPr>
        <w:spacing w:line="360" w:lineRule="auto"/>
        <w:jc w:val="both"/>
        <w:rPr>
          <w:rFonts w:ascii="Book Antiqua" w:eastAsia="Book Antiqua" w:hAnsi="Book Antiqua" w:cs="Book Antiqua"/>
          <w:b/>
          <w:bCs/>
          <w:color w:val="000000"/>
        </w:rPr>
      </w:pPr>
    </w:p>
    <w:p w14:paraId="027E4AF7" w14:textId="636E0806"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RESULTS</w:t>
      </w:r>
    </w:p>
    <w:p w14:paraId="41F93BE2" w14:textId="677463BD" w:rsidR="00A77B3E" w:rsidRPr="008966A8" w:rsidRDefault="00776B67"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 xml:space="preserve">The overall pooled prevalence of human leishmaniasis in Sudan was 21% </w:t>
      </w:r>
      <w:r w:rsidR="00626056" w:rsidRPr="008966A8">
        <w:rPr>
          <w:rFonts w:ascii="Book Antiqua" w:eastAsia="Book Antiqua" w:hAnsi="Book Antiqua" w:cs="Book Antiqua"/>
          <w:color w:val="000000"/>
        </w:rPr>
        <w:t>(</w:t>
      </w:r>
      <w:r w:rsidRPr="008966A8">
        <w:rPr>
          <w:rFonts w:ascii="Book Antiqua" w:eastAsia="Book Antiqua" w:hAnsi="Book Antiqua" w:cs="Book Antiqua"/>
          <w:color w:val="000000"/>
        </w:rPr>
        <w:t>with confidence interval</w:t>
      </w:r>
      <w:r w:rsidR="00EF7BFE"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12%</w:t>
      </w:r>
      <w:r w:rsidR="00551126" w:rsidRPr="008966A8">
        <w:rPr>
          <w:rFonts w:ascii="Book Antiqua" w:eastAsia="Book Antiqua" w:hAnsi="Book Antiqua" w:cs="Book Antiqua"/>
          <w:color w:val="000000"/>
        </w:rPr>
        <w:t>-</w:t>
      </w:r>
      <w:r w:rsidRPr="008966A8">
        <w:rPr>
          <w:rFonts w:ascii="Book Antiqua" w:eastAsia="Book Antiqua" w:hAnsi="Book Antiqua" w:cs="Book Antiqua"/>
          <w:color w:val="000000"/>
        </w:rPr>
        <w:t>30%</w:t>
      </w:r>
      <w:r w:rsidR="00626056"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CL was the most common type of leishmaniasis in Sudan, with a pooled prevalence of 26% </w:t>
      </w:r>
      <w:r w:rsidR="00C0782D" w:rsidRPr="008966A8">
        <w:rPr>
          <w:rFonts w:ascii="Book Antiqua" w:eastAsia="Book Antiqua" w:hAnsi="Book Antiqua" w:cs="Book Antiqua"/>
          <w:color w:val="000000"/>
        </w:rPr>
        <w:t>followed by</w:t>
      </w:r>
      <w:r w:rsidRPr="008966A8">
        <w:rPr>
          <w:rFonts w:ascii="Book Antiqua" w:eastAsia="Book Antiqua" w:hAnsi="Book Antiqua" w:cs="Book Antiqua"/>
          <w:color w:val="000000"/>
        </w:rPr>
        <w:t xml:space="preserve"> VL (18%). Nevertheless, the pooled prevalence of human leishmaniasis in Sudan was higher in males compared with females (60% </w:t>
      </w:r>
      <w:r w:rsidRPr="008966A8">
        <w:rPr>
          <w:rFonts w:ascii="Book Antiqua" w:eastAsia="Book Antiqua" w:hAnsi="Book Antiqua" w:cs="Book Antiqua"/>
          <w:i/>
          <w:iCs/>
          <w:color w:val="000000"/>
        </w:rPr>
        <w:t>vs</w:t>
      </w:r>
      <w:r w:rsidRPr="008966A8">
        <w:rPr>
          <w:rFonts w:ascii="Book Antiqua" w:eastAsia="Book Antiqua" w:hAnsi="Book Antiqua" w:cs="Book Antiqua"/>
          <w:color w:val="000000"/>
        </w:rPr>
        <w:t xml:space="preserve"> 40%). The current results revealed that the people in the age group between 15 and 44 were the most affected group (60%), and central Sudan has the highest pooled </w:t>
      </w:r>
      <w:r w:rsidRPr="008966A8">
        <w:rPr>
          <w:rFonts w:ascii="Book Antiqua" w:eastAsia="Book Antiqua" w:hAnsi="Book Antiqua" w:cs="Book Antiqua"/>
          <w:color w:val="000000"/>
        </w:rPr>
        <w:lastRenderedPageBreak/>
        <w:t>prevalence of human leishmaniasis (27%) compared with other regions of Sudan. Finally, the prevalence of human leishmaniasis seems to decrease with time.</w:t>
      </w:r>
    </w:p>
    <w:p w14:paraId="60F26629" w14:textId="77777777" w:rsidR="00C26836" w:rsidRPr="008966A8" w:rsidRDefault="00C26836" w:rsidP="00F5603C">
      <w:pPr>
        <w:spacing w:line="360" w:lineRule="auto"/>
        <w:jc w:val="both"/>
        <w:rPr>
          <w:rFonts w:ascii="Book Antiqua" w:hAnsi="Book Antiqua"/>
        </w:rPr>
      </w:pPr>
    </w:p>
    <w:p w14:paraId="117B11E4"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CONCLUSION</w:t>
      </w:r>
    </w:p>
    <w:p w14:paraId="396A0190" w14:textId="2C374CFA"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 xml:space="preserve">This study showed that human leishmaniasis infection is still endemic in many regions in Sudan and highly prevalent in </w:t>
      </w:r>
      <w:r w:rsidR="00E4350A" w:rsidRPr="008966A8">
        <w:rPr>
          <w:rFonts w:ascii="Book Antiqua" w:eastAsia="Book Antiqua" w:hAnsi="Book Antiqua" w:cs="Book Antiqua"/>
          <w:color w:val="000000"/>
        </w:rPr>
        <w:t xml:space="preserve">central </w:t>
      </w:r>
      <w:r w:rsidRPr="008966A8">
        <w:rPr>
          <w:rFonts w:ascii="Book Antiqua" w:eastAsia="Book Antiqua" w:hAnsi="Book Antiqua" w:cs="Book Antiqua"/>
          <w:color w:val="000000"/>
        </w:rPr>
        <w:t xml:space="preserve">and </w:t>
      </w:r>
      <w:r w:rsidR="00E4350A" w:rsidRPr="008966A8">
        <w:rPr>
          <w:rFonts w:ascii="Book Antiqua" w:eastAsia="Book Antiqua" w:hAnsi="Book Antiqua" w:cs="Book Antiqua"/>
          <w:color w:val="000000"/>
        </w:rPr>
        <w:t xml:space="preserve">eastern </w:t>
      </w:r>
      <w:r w:rsidRPr="008966A8">
        <w:rPr>
          <w:rFonts w:ascii="Book Antiqua" w:eastAsia="Book Antiqua" w:hAnsi="Book Antiqua" w:cs="Book Antiqua"/>
          <w:color w:val="000000"/>
        </w:rPr>
        <w:t xml:space="preserve">Sudan, and CL is the most prevalent in the country. Males and adults were more susceptible to infection compared with females and children. However, the human leishmaniasis prevalence decreased relatively </w:t>
      </w:r>
      <w:r w:rsidR="00C0782D" w:rsidRPr="008966A8">
        <w:rPr>
          <w:rFonts w:ascii="Book Antiqua" w:eastAsia="Book Antiqua" w:hAnsi="Book Antiqua" w:cs="Book Antiqua"/>
          <w:color w:val="000000"/>
        </w:rPr>
        <w:t>over time</w:t>
      </w:r>
      <w:r w:rsidRPr="008966A8">
        <w:rPr>
          <w:rFonts w:ascii="Book Antiqua" w:eastAsia="Book Antiqua" w:hAnsi="Book Antiqua" w:cs="Book Antiqua"/>
          <w:color w:val="000000"/>
        </w:rPr>
        <w:t>.</w:t>
      </w:r>
    </w:p>
    <w:p w14:paraId="32CAD1D2" w14:textId="77777777" w:rsidR="00A77B3E" w:rsidRPr="008966A8" w:rsidRDefault="00A77B3E" w:rsidP="00F5603C">
      <w:pPr>
        <w:spacing w:line="360" w:lineRule="auto"/>
        <w:jc w:val="both"/>
        <w:rPr>
          <w:rFonts w:ascii="Book Antiqua" w:hAnsi="Book Antiqua"/>
        </w:rPr>
      </w:pPr>
    </w:p>
    <w:p w14:paraId="29E03D55" w14:textId="35D3DDFC"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Key Words: </w:t>
      </w:r>
      <w:r w:rsidRPr="008966A8">
        <w:rPr>
          <w:rFonts w:ascii="Book Antiqua" w:eastAsia="Book Antiqua" w:hAnsi="Book Antiqua" w:cs="Book Antiqua"/>
          <w:color w:val="000000"/>
        </w:rPr>
        <w:t>Cutaneous leishmaniasis</w:t>
      </w:r>
      <w:r w:rsidR="005D67D7"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Human leishmaniasis</w:t>
      </w:r>
      <w:r w:rsidR="005D67D7"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Meta-analysis</w:t>
      </w:r>
      <w:r w:rsidR="005D67D7"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Prevalence</w:t>
      </w:r>
      <w:r w:rsidR="005D67D7"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Sudan</w:t>
      </w:r>
      <w:r w:rsidR="005D67D7"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Visceral leishmaniasis</w:t>
      </w:r>
    </w:p>
    <w:p w14:paraId="1A9DA9C4" w14:textId="77777777" w:rsidR="00A77B3E" w:rsidRPr="008966A8" w:rsidRDefault="00A77B3E" w:rsidP="00F5603C">
      <w:pPr>
        <w:spacing w:line="360" w:lineRule="auto"/>
        <w:jc w:val="both"/>
        <w:rPr>
          <w:rFonts w:ascii="Book Antiqua" w:hAnsi="Book Antiqua"/>
        </w:rPr>
      </w:pPr>
    </w:p>
    <w:p w14:paraId="2D868D69" w14:textId="5455DF1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Ahmed M, Abdulslam Abdullah A, Bello I, H</w:t>
      </w:r>
      <w:r w:rsidR="00BD199B" w:rsidRPr="008966A8">
        <w:rPr>
          <w:rFonts w:ascii="Book Antiqua" w:eastAsia="Book Antiqua" w:hAnsi="Book Antiqua" w:cs="Book Antiqua"/>
          <w:color w:val="000000"/>
        </w:rPr>
        <w:t>amad</w:t>
      </w:r>
      <w:r w:rsidRPr="008966A8">
        <w:rPr>
          <w:rFonts w:ascii="Book Antiqua" w:eastAsia="Book Antiqua" w:hAnsi="Book Antiqua" w:cs="Book Antiqua"/>
          <w:color w:val="000000"/>
        </w:rPr>
        <w:t xml:space="preserve"> S, Bashir A. Prevalence of human leishmaniasis in Sudan: A systematic review and meta-analysis. </w:t>
      </w:r>
      <w:r w:rsidRPr="008966A8">
        <w:rPr>
          <w:rFonts w:ascii="Book Antiqua" w:eastAsia="Book Antiqua" w:hAnsi="Book Antiqua" w:cs="Book Antiqua"/>
          <w:i/>
          <w:iCs/>
          <w:color w:val="000000"/>
        </w:rPr>
        <w:t xml:space="preserve">World J </w:t>
      </w:r>
      <w:proofErr w:type="spellStart"/>
      <w:r w:rsidRPr="008966A8">
        <w:rPr>
          <w:rFonts w:ascii="Book Antiqua" w:eastAsia="Book Antiqua" w:hAnsi="Book Antiqua" w:cs="Book Antiqua"/>
          <w:i/>
          <w:iCs/>
          <w:color w:val="000000"/>
        </w:rPr>
        <w:t>Methodol</w:t>
      </w:r>
      <w:proofErr w:type="spellEnd"/>
      <w:r w:rsidRPr="008966A8">
        <w:rPr>
          <w:rFonts w:ascii="Book Antiqua" w:eastAsia="Book Antiqua" w:hAnsi="Book Antiqua" w:cs="Book Antiqua"/>
          <w:color w:val="000000"/>
        </w:rPr>
        <w:t xml:space="preserve"> 2022; In press</w:t>
      </w:r>
    </w:p>
    <w:p w14:paraId="1DEBBA61" w14:textId="77777777" w:rsidR="00A77B3E" w:rsidRPr="008966A8" w:rsidRDefault="00A77B3E" w:rsidP="00F5603C">
      <w:pPr>
        <w:spacing w:line="360" w:lineRule="auto"/>
        <w:jc w:val="both"/>
        <w:rPr>
          <w:rFonts w:ascii="Book Antiqua" w:hAnsi="Book Antiqua"/>
        </w:rPr>
      </w:pPr>
    </w:p>
    <w:p w14:paraId="502A5CCD" w14:textId="39F84504"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Core Tip: </w:t>
      </w:r>
      <w:r w:rsidR="00140EF1" w:rsidRPr="008966A8">
        <w:rPr>
          <w:rFonts w:ascii="Book Antiqua" w:eastAsia="Book Antiqua" w:hAnsi="Book Antiqua" w:cs="Book Antiqua"/>
          <w:color w:val="000000"/>
        </w:rPr>
        <w:t>A comprehensive systematic review and meta-analysis study was conducted to find the pooled prevalence of leishmaniasis and its associated factors among Sudanese citizens.</w:t>
      </w:r>
      <w:r w:rsidR="00B76D52" w:rsidRPr="008966A8">
        <w:rPr>
          <w:rFonts w:ascii="Book Antiqua" w:eastAsia="Book Antiqua" w:hAnsi="Book Antiqua" w:cs="Book Antiqua"/>
          <w:color w:val="000000"/>
        </w:rPr>
        <w:t xml:space="preserve"> </w:t>
      </w:r>
      <w:r w:rsidR="00140EF1" w:rsidRPr="008966A8">
        <w:rPr>
          <w:rFonts w:ascii="Book Antiqua" w:eastAsia="Book Antiqua" w:hAnsi="Book Antiqua" w:cs="Book Antiqua"/>
          <w:color w:val="000000"/>
        </w:rPr>
        <w:t>After applying all required quality check-ups for the individual studies, 20 studies were included in this study. The pooled prevalence of human leishmaniasis in Sudan was 21%, and cutaneous leishmaniasis was the commonest form of leishmaniasis in Sudan.</w:t>
      </w:r>
      <w:r w:rsidR="00B76D52" w:rsidRPr="008966A8">
        <w:rPr>
          <w:rFonts w:ascii="Book Antiqua" w:eastAsia="Book Antiqua" w:hAnsi="Book Antiqua" w:cs="Book Antiqua"/>
          <w:color w:val="000000"/>
        </w:rPr>
        <w:t xml:space="preserve"> </w:t>
      </w:r>
      <w:r w:rsidR="00140EF1" w:rsidRPr="008966A8">
        <w:rPr>
          <w:rFonts w:ascii="Book Antiqua" w:eastAsia="Book Antiqua" w:hAnsi="Book Antiqua" w:cs="Book Antiqua"/>
          <w:color w:val="000000"/>
        </w:rPr>
        <w:t xml:space="preserve">Finally, the results of this study showed that human leishmaniasis infection is still endemic in many regions in </w:t>
      </w:r>
      <w:r w:rsidR="00A0326F" w:rsidRPr="008966A8">
        <w:rPr>
          <w:rFonts w:ascii="Book Antiqua" w:eastAsia="Book Antiqua" w:hAnsi="Book Antiqua" w:cs="Book Antiqua"/>
          <w:color w:val="000000"/>
        </w:rPr>
        <w:t>Sudan.</w:t>
      </w:r>
    </w:p>
    <w:p w14:paraId="5EEBA3A3" w14:textId="77777777" w:rsidR="00693AD0" w:rsidRPr="008966A8" w:rsidRDefault="00693AD0" w:rsidP="00F5603C">
      <w:pPr>
        <w:spacing w:line="360" w:lineRule="auto"/>
        <w:jc w:val="both"/>
        <w:rPr>
          <w:rFonts w:ascii="Book Antiqua" w:eastAsia="Book Antiqua" w:hAnsi="Book Antiqua" w:cs="Book Antiqua"/>
          <w:b/>
          <w:caps/>
          <w:color w:val="000000"/>
          <w:u w:val="single"/>
        </w:rPr>
        <w:sectPr w:rsidR="00693AD0" w:rsidRPr="008966A8">
          <w:pgSz w:w="12240" w:h="15840"/>
          <w:pgMar w:top="1440" w:right="1440" w:bottom="1440" w:left="1440" w:header="720" w:footer="720" w:gutter="0"/>
          <w:cols w:space="720"/>
          <w:docGrid w:linePitch="360"/>
        </w:sectPr>
      </w:pPr>
    </w:p>
    <w:p w14:paraId="0436FEEA"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aps/>
          <w:color w:val="000000"/>
          <w:u w:val="single"/>
        </w:rPr>
        <w:lastRenderedPageBreak/>
        <w:t>INTRODUCTION</w:t>
      </w:r>
    </w:p>
    <w:p w14:paraId="4CDE13B3" w14:textId="6090CC3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 xml:space="preserve">Neglected tropical zoonotic diseases (NTZDs) are endemic diseases in many developing countries of Africa, Asia, and Latin </w:t>
      </w:r>
      <w:proofErr w:type="gramStart"/>
      <w:r w:rsidRPr="008966A8">
        <w:rPr>
          <w:rFonts w:ascii="Book Antiqua" w:eastAsia="Book Antiqua" w:hAnsi="Book Antiqua" w:cs="Book Antiqua"/>
          <w:color w:val="000000"/>
        </w:rPr>
        <w:t>America</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1]</w:t>
      </w:r>
      <w:r w:rsidRPr="008966A8">
        <w:rPr>
          <w:rFonts w:ascii="Book Antiqua" w:eastAsia="Book Antiqua" w:hAnsi="Book Antiqua" w:cs="Book Antiqua"/>
          <w:color w:val="000000"/>
        </w:rPr>
        <w:t xml:space="preserve">. The WHO's annual report for 2021, revealed that leishmaniasis is set among the top ten NTZDs </w:t>
      </w:r>
      <w:proofErr w:type="gramStart"/>
      <w:r w:rsidRPr="008966A8">
        <w:rPr>
          <w:rFonts w:ascii="Book Antiqua" w:eastAsia="Book Antiqua" w:hAnsi="Book Antiqua" w:cs="Book Antiqua"/>
          <w:color w:val="000000"/>
        </w:rPr>
        <w:t>worldwide</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2]</w:t>
      </w:r>
      <w:r w:rsidRPr="008966A8">
        <w:rPr>
          <w:rFonts w:ascii="Book Antiqua" w:eastAsia="Book Antiqua" w:hAnsi="Book Antiqua" w:cs="Book Antiqua"/>
          <w:color w:val="000000"/>
        </w:rPr>
        <w:t>.</w:t>
      </w:r>
    </w:p>
    <w:p w14:paraId="7EA698CF" w14:textId="0FB8D49E" w:rsidR="00A77B3E" w:rsidRPr="008966A8" w:rsidRDefault="0066578C" w:rsidP="004313B8">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t xml:space="preserve">In addition to the zoonotic nature of the disease, leishmaniasis is transmitted to humans by the infected female sandflies with </w:t>
      </w:r>
      <w:r w:rsidRPr="008966A8">
        <w:rPr>
          <w:rFonts w:ascii="Book Antiqua" w:eastAsia="Book Antiqua" w:hAnsi="Book Antiqua" w:cs="Book Antiqua"/>
          <w:i/>
          <w:iCs/>
          <w:color w:val="000000"/>
        </w:rPr>
        <w:t>Leishmania</w:t>
      </w:r>
      <w:r w:rsidRPr="008966A8">
        <w:rPr>
          <w:rFonts w:ascii="Book Antiqua" w:eastAsia="Book Antiqua" w:hAnsi="Book Antiqua" w:cs="Book Antiqua"/>
          <w:color w:val="000000"/>
        </w:rPr>
        <w:t xml:space="preserve"> parasite, when it feeds on the human's </w:t>
      </w:r>
      <w:proofErr w:type="gramStart"/>
      <w:r w:rsidRPr="008966A8">
        <w:rPr>
          <w:rFonts w:ascii="Book Antiqua" w:eastAsia="Book Antiqua" w:hAnsi="Book Antiqua" w:cs="Book Antiqua"/>
          <w:color w:val="000000"/>
        </w:rPr>
        <w:t>blood</w:t>
      </w:r>
      <w:r w:rsidR="00C4019C" w:rsidRPr="008966A8">
        <w:rPr>
          <w:rFonts w:ascii="Book Antiqua" w:eastAsia="Book Antiqua" w:hAnsi="Book Antiqua" w:cs="Book Antiqua"/>
          <w:color w:val="000000"/>
          <w:vertAlign w:val="superscript"/>
        </w:rPr>
        <w:t>[</w:t>
      </w:r>
      <w:proofErr w:type="gramEnd"/>
      <w:r w:rsidR="00776B67" w:rsidRPr="008966A8">
        <w:rPr>
          <w:rFonts w:ascii="Book Antiqua" w:eastAsia="Book Antiqua" w:hAnsi="Book Antiqua" w:cs="Book Antiqua"/>
          <w:color w:val="000000"/>
          <w:vertAlign w:val="superscript"/>
        </w:rPr>
        <w:t>3]</w:t>
      </w:r>
      <w:r w:rsidR="00776B67" w:rsidRPr="008966A8">
        <w:rPr>
          <w:rFonts w:ascii="Book Antiqua" w:eastAsia="Book Antiqua" w:hAnsi="Book Antiqua" w:cs="Book Antiqua"/>
          <w:color w:val="000000"/>
        </w:rPr>
        <w:t xml:space="preserve">. </w:t>
      </w:r>
      <w:r w:rsidR="00392CBB" w:rsidRPr="008966A8">
        <w:rPr>
          <w:rFonts w:ascii="Book Antiqua" w:eastAsia="Book Antiqua" w:hAnsi="Book Antiqua" w:cs="Book Antiqua"/>
          <w:color w:val="000000"/>
        </w:rPr>
        <w:t>There are three main forms of the disease in humans</w:t>
      </w:r>
      <w:r w:rsidR="0012280E" w:rsidRPr="008966A8">
        <w:rPr>
          <w:rFonts w:ascii="Book Antiqua" w:eastAsia="Book Antiqua" w:hAnsi="Book Antiqua" w:cs="Book Antiqua"/>
          <w:color w:val="000000"/>
        </w:rPr>
        <w:t xml:space="preserve">: </w:t>
      </w:r>
      <w:r w:rsidR="00392CBB" w:rsidRPr="008966A8">
        <w:rPr>
          <w:rFonts w:ascii="Book Antiqua" w:eastAsia="Book Antiqua" w:hAnsi="Book Antiqua" w:cs="Book Antiqua"/>
          <w:color w:val="000000"/>
        </w:rPr>
        <w:t>cutaneous leishmaniasis (CL), which mainly features skin lesions, visceral leishmaniasis (VL), or Kala-azar, which can affect the spleen, liver, and bone marrow leading to some serious symptoms, and mucocutaneous leishmaniasis (ML)</w:t>
      </w:r>
      <w:r w:rsidR="00776B67" w:rsidRPr="008966A8">
        <w:rPr>
          <w:rFonts w:ascii="Book Antiqua" w:eastAsia="Book Antiqua" w:hAnsi="Book Antiqua" w:cs="Book Antiqua"/>
          <w:color w:val="000000"/>
          <w:vertAlign w:val="superscript"/>
        </w:rPr>
        <w:t>[3]</w:t>
      </w:r>
      <w:r w:rsidR="00776B67" w:rsidRPr="008966A8">
        <w:rPr>
          <w:rFonts w:ascii="Book Antiqua" w:eastAsia="Book Antiqua" w:hAnsi="Book Antiqua" w:cs="Book Antiqua"/>
          <w:color w:val="000000"/>
        </w:rPr>
        <w:t xml:space="preserve">. </w:t>
      </w:r>
      <w:r w:rsidR="0012280E" w:rsidRPr="008966A8">
        <w:rPr>
          <w:rFonts w:ascii="Book Antiqua" w:eastAsia="Book Antiqua" w:hAnsi="Book Antiqua" w:cs="Book Antiqua"/>
          <w:color w:val="000000"/>
        </w:rPr>
        <w:t xml:space="preserve">Of </w:t>
      </w:r>
      <w:r w:rsidR="00776B67" w:rsidRPr="008966A8">
        <w:rPr>
          <w:rFonts w:ascii="Book Antiqua" w:eastAsia="Book Antiqua" w:hAnsi="Book Antiqua" w:cs="Book Antiqua"/>
          <w:color w:val="000000"/>
        </w:rPr>
        <w:t xml:space="preserve">the three leishmaniasis forms, VL is the most </w:t>
      </w:r>
      <w:r w:rsidR="0012280E" w:rsidRPr="008966A8">
        <w:rPr>
          <w:rFonts w:ascii="Book Antiqua" w:eastAsia="Book Antiqua" w:hAnsi="Book Antiqua" w:cs="Book Antiqua"/>
          <w:color w:val="000000"/>
        </w:rPr>
        <w:t xml:space="preserve">lethal </w:t>
      </w:r>
      <w:r w:rsidR="00776B67" w:rsidRPr="008966A8">
        <w:rPr>
          <w:rFonts w:ascii="Book Antiqua" w:eastAsia="Book Antiqua" w:hAnsi="Book Antiqua" w:cs="Book Antiqua"/>
          <w:color w:val="000000"/>
        </w:rPr>
        <w:t xml:space="preserve">with a fatality rate of 95% if it is left untreated, while CL is the most common </w:t>
      </w:r>
      <w:proofErr w:type="gramStart"/>
      <w:r w:rsidR="0012280E" w:rsidRPr="008966A8">
        <w:rPr>
          <w:rFonts w:ascii="Book Antiqua" w:eastAsia="Book Antiqua" w:hAnsi="Book Antiqua" w:cs="Book Antiqua"/>
          <w:color w:val="000000"/>
        </w:rPr>
        <w:t>form</w:t>
      </w:r>
      <w:r w:rsidR="00C4019C" w:rsidRPr="008966A8">
        <w:rPr>
          <w:rFonts w:ascii="Book Antiqua" w:eastAsia="Book Antiqua" w:hAnsi="Book Antiqua" w:cs="Book Antiqua"/>
          <w:color w:val="000000"/>
          <w:vertAlign w:val="superscript"/>
        </w:rPr>
        <w:t>[</w:t>
      </w:r>
      <w:proofErr w:type="gramEnd"/>
      <w:r w:rsidR="00776B67" w:rsidRPr="008966A8">
        <w:rPr>
          <w:rFonts w:ascii="Book Antiqua" w:eastAsia="Book Antiqua" w:hAnsi="Book Antiqua" w:cs="Book Antiqua"/>
          <w:color w:val="000000"/>
          <w:vertAlign w:val="superscript"/>
        </w:rPr>
        <w:t>2]</w:t>
      </w:r>
      <w:r w:rsidR="00776B67" w:rsidRPr="008966A8">
        <w:rPr>
          <w:rFonts w:ascii="Book Antiqua" w:eastAsia="Book Antiqua" w:hAnsi="Book Antiqua" w:cs="Book Antiqua"/>
          <w:color w:val="000000"/>
        </w:rPr>
        <w:t xml:space="preserve">. </w:t>
      </w:r>
      <w:r w:rsidR="00154FD8" w:rsidRPr="008966A8">
        <w:rPr>
          <w:rFonts w:ascii="Book Antiqua" w:eastAsia="Book Antiqua" w:hAnsi="Book Antiqua" w:cs="Book Antiqua"/>
          <w:color w:val="000000"/>
        </w:rPr>
        <w:t>In general, the high incidence and prevalence of human leishmaniasis have been highly associated with the prevalence of conditions that leads to a weak immune response</w:t>
      </w:r>
      <w:r w:rsidR="0012280E" w:rsidRPr="008966A8">
        <w:rPr>
          <w:rFonts w:ascii="Book Antiqua" w:eastAsia="Book Antiqua" w:hAnsi="Book Antiqua" w:cs="Book Antiqua"/>
          <w:color w:val="000000"/>
        </w:rPr>
        <w:t>,</w:t>
      </w:r>
      <w:r w:rsidR="00154FD8" w:rsidRPr="008966A8">
        <w:rPr>
          <w:rFonts w:ascii="Book Antiqua" w:eastAsia="Book Antiqua" w:hAnsi="Book Antiqua" w:cs="Book Antiqua"/>
          <w:color w:val="000000"/>
        </w:rPr>
        <w:t xml:space="preserve"> </w:t>
      </w:r>
      <w:r w:rsidR="0012280E" w:rsidRPr="008966A8">
        <w:rPr>
          <w:rFonts w:ascii="Book Antiqua" w:eastAsia="Book Antiqua" w:hAnsi="Book Antiqua" w:cs="Book Antiqua"/>
          <w:color w:val="000000"/>
        </w:rPr>
        <w:t xml:space="preserve">such as </w:t>
      </w:r>
      <w:r w:rsidR="00154FD8" w:rsidRPr="008966A8">
        <w:rPr>
          <w:rFonts w:ascii="Book Antiqua" w:eastAsia="Book Antiqua" w:hAnsi="Book Antiqua" w:cs="Book Antiqua"/>
          <w:color w:val="000000"/>
        </w:rPr>
        <w:t xml:space="preserve">AIDS </w:t>
      </w:r>
      <w:r w:rsidR="0012280E" w:rsidRPr="008966A8">
        <w:rPr>
          <w:rFonts w:ascii="Book Antiqua" w:eastAsia="Book Antiqua" w:hAnsi="Book Antiqua" w:cs="Book Antiqua"/>
          <w:color w:val="000000"/>
        </w:rPr>
        <w:t>or tuberculosis</w:t>
      </w:r>
      <w:r w:rsidR="00154FD8" w:rsidRPr="008966A8">
        <w:rPr>
          <w:rFonts w:ascii="Book Antiqua" w:eastAsia="Book Antiqua" w:hAnsi="Book Antiqua" w:cs="Book Antiqua"/>
          <w:color w:val="000000"/>
        </w:rPr>
        <w:t xml:space="preserve">. </w:t>
      </w:r>
      <w:r w:rsidR="0012280E" w:rsidRPr="008966A8">
        <w:rPr>
          <w:rFonts w:ascii="Book Antiqua" w:eastAsia="Book Antiqua" w:hAnsi="Book Antiqua" w:cs="Book Antiqua"/>
          <w:color w:val="000000"/>
        </w:rPr>
        <w:t>S</w:t>
      </w:r>
      <w:r w:rsidR="00154FD8" w:rsidRPr="008966A8">
        <w:rPr>
          <w:rFonts w:ascii="Book Antiqua" w:eastAsia="Book Antiqua" w:hAnsi="Book Antiqua" w:cs="Book Antiqua"/>
          <w:color w:val="000000"/>
        </w:rPr>
        <w:t xml:space="preserve">tudies </w:t>
      </w:r>
      <w:r w:rsidR="0012280E" w:rsidRPr="008966A8">
        <w:rPr>
          <w:rFonts w:ascii="Book Antiqua" w:eastAsia="Book Antiqua" w:hAnsi="Book Antiqua" w:cs="Book Antiqua"/>
          <w:color w:val="000000"/>
        </w:rPr>
        <w:t xml:space="preserve">also </w:t>
      </w:r>
      <w:r w:rsidR="00154FD8" w:rsidRPr="008966A8">
        <w:rPr>
          <w:rFonts w:ascii="Book Antiqua" w:eastAsia="Book Antiqua" w:hAnsi="Book Antiqua" w:cs="Book Antiqua"/>
          <w:color w:val="000000"/>
        </w:rPr>
        <w:t xml:space="preserve">found a strong association between leishmaniasis prevalence and poor household status, poverty, population displacement, and recent climate </w:t>
      </w:r>
      <w:proofErr w:type="gramStart"/>
      <w:r w:rsidR="00154FD8" w:rsidRPr="008966A8">
        <w:rPr>
          <w:rFonts w:ascii="Book Antiqua" w:eastAsia="Book Antiqua" w:hAnsi="Book Antiqua" w:cs="Book Antiqua"/>
          <w:color w:val="000000"/>
        </w:rPr>
        <w:t>change</w:t>
      </w:r>
      <w:r w:rsidR="00C4019C" w:rsidRPr="008966A8">
        <w:rPr>
          <w:rFonts w:ascii="Book Antiqua" w:eastAsia="Book Antiqua" w:hAnsi="Book Antiqua" w:cs="Book Antiqua"/>
          <w:color w:val="000000"/>
          <w:vertAlign w:val="superscript"/>
        </w:rPr>
        <w:t>[</w:t>
      </w:r>
      <w:proofErr w:type="gramEnd"/>
      <w:r w:rsidR="00776B67" w:rsidRPr="008966A8">
        <w:rPr>
          <w:rFonts w:ascii="Book Antiqua" w:eastAsia="Book Antiqua" w:hAnsi="Book Antiqua" w:cs="Book Antiqua"/>
          <w:color w:val="000000"/>
          <w:vertAlign w:val="superscript"/>
        </w:rPr>
        <w:t>4-7]</w:t>
      </w:r>
      <w:r w:rsidR="00776B67" w:rsidRPr="008966A8">
        <w:rPr>
          <w:rFonts w:ascii="Book Antiqua" w:eastAsia="Book Antiqua" w:hAnsi="Book Antiqua" w:cs="Book Antiqua"/>
          <w:color w:val="000000"/>
        </w:rPr>
        <w:t>.</w:t>
      </w:r>
    </w:p>
    <w:p w14:paraId="584134C9" w14:textId="75F3A698" w:rsidR="00A77B3E" w:rsidRPr="008966A8" w:rsidRDefault="00E54735" w:rsidP="00401E2D">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t xml:space="preserve">Evidence showed that the annual incidence of human leishmaniasis was 700000 to 1 million new cases. Although the disease was reported in 89 countries all around the world, East Africa, Southeast Asia, and South America countries, have the highest incidence </w:t>
      </w:r>
      <w:proofErr w:type="gramStart"/>
      <w:r w:rsidRPr="008966A8">
        <w:rPr>
          <w:rFonts w:ascii="Book Antiqua" w:eastAsia="Book Antiqua" w:hAnsi="Book Antiqua" w:cs="Book Antiqua"/>
          <w:color w:val="000000"/>
        </w:rPr>
        <w:t>rates</w:t>
      </w:r>
      <w:r w:rsidR="00C4019C" w:rsidRPr="008966A8">
        <w:rPr>
          <w:rFonts w:ascii="Book Antiqua" w:eastAsia="Book Antiqua" w:hAnsi="Book Antiqua" w:cs="Book Antiqua"/>
          <w:color w:val="000000"/>
          <w:vertAlign w:val="superscript"/>
        </w:rPr>
        <w:t>[</w:t>
      </w:r>
      <w:proofErr w:type="gramEnd"/>
      <w:r w:rsidR="00776B67" w:rsidRPr="008966A8">
        <w:rPr>
          <w:rFonts w:ascii="Book Antiqua" w:eastAsia="Book Antiqua" w:hAnsi="Book Antiqua" w:cs="Book Antiqua"/>
          <w:color w:val="000000"/>
          <w:vertAlign w:val="superscript"/>
        </w:rPr>
        <w:t>8]</w:t>
      </w:r>
      <w:r w:rsidR="00776B67" w:rsidRPr="008966A8">
        <w:rPr>
          <w:rFonts w:ascii="Book Antiqua" w:eastAsia="Book Antiqua" w:hAnsi="Book Antiqua" w:cs="Book Antiqua"/>
          <w:color w:val="000000"/>
        </w:rPr>
        <w:t>. Nevertheless, almost all reported outbreaks of human leishmaniasis were from East African countries</w:t>
      </w:r>
      <w:r w:rsidR="006C41BF" w:rsidRPr="008966A8">
        <w:rPr>
          <w:rFonts w:ascii="Book Antiqua" w:eastAsia="Book Antiqua" w:hAnsi="Book Antiqua" w:cs="Book Antiqua"/>
          <w:color w:val="000000"/>
        </w:rPr>
        <w:t>,</w:t>
      </w:r>
      <w:r w:rsidR="00776B67" w:rsidRPr="008966A8">
        <w:rPr>
          <w:rFonts w:ascii="Book Antiqua" w:eastAsia="Book Antiqua" w:hAnsi="Book Antiqua" w:cs="Book Antiqua"/>
          <w:color w:val="000000"/>
        </w:rPr>
        <w:t xml:space="preserve"> namely Sudan, South Sudan, and </w:t>
      </w:r>
      <w:proofErr w:type="gramStart"/>
      <w:r w:rsidR="00776B67" w:rsidRPr="008966A8">
        <w:rPr>
          <w:rFonts w:ascii="Book Antiqua" w:eastAsia="Book Antiqua" w:hAnsi="Book Antiqua" w:cs="Book Antiqua"/>
          <w:color w:val="000000"/>
        </w:rPr>
        <w:t>Ethiopia</w:t>
      </w:r>
      <w:r w:rsidR="00C4019C" w:rsidRPr="008966A8">
        <w:rPr>
          <w:rFonts w:ascii="Book Antiqua" w:eastAsia="Book Antiqua" w:hAnsi="Book Antiqua" w:cs="Book Antiqua"/>
          <w:color w:val="000000"/>
          <w:vertAlign w:val="superscript"/>
        </w:rPr>
        <w:t>[</w:t>
      </w:r>
      <w:proofErr w:type="gramEnd"/>
      <w:r w:rsidR="00776B67" w:rsidRPr="008966A8">
        <w:rPr>
          <w:rFonts w:ascii="Book Antiqua" w:eastAsia="Book Antiqua" w:hAnsi="Book Antiqua" w:cs="Book Antiqua"/>
          <w:color w:val="000000"/>
          <w:vertAlign w:val="superscript"/>
        </w:rPr>
        <w:t>9-13]</w:t>
      </w:r>
      <w:r w:rsidR="00776B67" w:rsidRPr="008966A8">
        <w:rPr>
          <w:rFonts w:ascii="Book Antiqua" w:eastAsia="Book Antiqua" w:hAnsi="Book Antiqua" w:cs="Book Antiqua"/>
          <w:color w:val="000000"/>
        </w:rPr>
        <w:t>.</w:t>
      </w:r>
    </w:p>
    <w:p w14:paraId="5892D8F6" w14:textId="755105F7" w:rsidR="00A77B3E" w:rsidRPr="008966A8" w:rsidRDefault="00776B67" w:rsidP="000327E5">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t>Sudan has a long history of leishmaniasis which was firstly discovered by Neave in the early 1900</w:t>
      </w:r>
      <w:proofErr w:type="gramStart"/>
      <w:r w:rsidRPr="008966A8">
        <w:rPr>
          <w:rFonts w:ascii="Book Antiqua" w:eastAsia="Book Antiqua" w:hAnsi="Book Antiqua" w:cs="Book Antiqua"/>
          <w:color w:val="000000"/>
        </w:rPr>
        <w:t>s</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14]</w:t>
      </w:r>
      <w:r w:rsidR="006C41BF"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w:t>
      </w:r>
      <w:r w:rsidR="006C41BF" w:rsidRPr="008966A8">
        <w:rPr>
          <w:rFonts w:ascii="Book Antiqua" w:eastAsia="Book Antiqua" w:hAnsi="Book Antiqua" w:cs="Book Antiqua"/>
          <w:color w:val="000000"/>
        </w:rPr>
        <w:t>Moreover</w:t>
      </w:r>
      <w:r w:rsidRPr="008966A8">
        <w:rPr>
          <w:rFonts w:ascii="Book Antiqua" w:eastAsia="Book Antiqua" w:hAnsi="Book Antiqua" w:cs="Book Antiqua"/>
          <w:color w:val="000000"/>
        </w:rPr>
        <w:t>, in the late twentieth century, several leishmaniasis (CL</w:t>
      </w:r>
      <w:r w:rsidR="006C41BF"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&amp;</w:t>
      </w:r>
      <w:r w:rsidR="006C41BF"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 xml:space="preserve">VL) outbreaks were reported in the eastern and central parts of the </w:t>
      </w:r>
      <w:proofErr w:type="gramStart"/>
      <w:r w:rsidRPr="008966A8">
        <w:rPr>
          <w:rFonts w:ascii="Book Antiqua" w:eastAsia="Book Antiqua" w:hAnsi="Book Antiqua" w:cs="Book Antiqua"/>
          <w:color w:val="000000"/>
        </w:rPr>
        <w:t>country</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15]</w:t>
      </w:r>
      <w:r w:rsidRPr="008966A8">
        <w:rPr>
          <w:rFonts w:ascii="Book Antiqua" w:eastAsia="Book Antiqua" w:hAnsi="Book Antiqua" w:cs="Book Antiqua"/>
          <w:color w:val="000000"/>
        </w:rPr>
        <w:t xml:space="preserve">. The geographical distribution study of human leishmaniasis in Sudan found </w:t>
      </w:r>
      <w:r w:rsidR="006C41BF" w:rsidRPr="008966A8">
        <w:rPr>
          <w:rFonts w:ascii="Book Antiqua" w:eastAsia="Book Antiqua" w:hAnsi="Book Antiqua" w:cs="Book Antiqua"/>
          <w:color w:val="000000"/>
        </w:rPr>
        <w:t>a</w:t>
      </w:r>
      <w:r w:rsidRPr="008966A8">
        <w:rPr>
          <w:rFonts w:ascii="Book Antiqua" w:eastAsia="Book Antiqua" w:hAnsi="Book Antiqua" w:cs="Book Antiqua"/>
          <w:color w:val="000000"/>
        </w:rPr>
        <w:t xml:space="preserve"> high relations</w:t>
      </w:r>
      <w:r w:rsidR="006C41BF" w:rsidRPr="008966A8">
        <w:rPr>
          <w:rFonts w:ascii="Book Antiqua" w:eastAsia="Book Antiqua" w:hAnsi="Book Antiqua" w:cs="Book Antiqua"/>
          <w:color w:val="000000"/>
        </w:rPr>
        <w:t>hip</w:t>
      </w:r>
      <w:r w:rsidRPr="008966A8">
        <w:rPr>
          <w:rFonts w:ascii="Book Antiqua" w:eastAsia="Book Antiqua" w:hAnsi="Book Antiqua" w:cs="Book Antiqua"/>
          <w:color w:val="000000"/>
        </w:rPr>
        <w:t xml:space="preserve"> between disease </w:t>
      </w:r>
      <w:r w:rsidR="008A6D5F" w:rsidRPr="008966A8">
        <w:rPr>
          <w:rFonts w:ascii="Book Antiqua" w:eastAsia="Book Antiqua" w:hAnsi="Book Antiqua" w:cs="Book Antiqua"/>
          <w:color w:val="000000"/>
        </w:rPr>
        <w:t>occurrence</w:t>
      </w:r>
      <w:r w:rsidRPr="008966A8">
        <w:rPr>
          <w:rFonts w:ascii="Book Antiqua" w:eastAsia="Book Antiqua" w:hAnsi="Book Antiqua" w:cs="Book Antiqua"/>
          <w:color w:val="000000"/>
        </w:rPr>
        <w:t xml:space="preserve"> and vector </w:t>
      </w:r>
      <w:proofErr w:type="gramStart"/>
      <w:r w:rsidRPr="008966A8">
        <w:rPr>
          <w:rFonts w:ascii="Book Antiqua" w:eastAsia="Book Antiqua" w:hAnsi="Book Antiqua" w:cs="Book Antiqua"/>
          <w:color w:val="000000"/>
        </w:rPr>
        <w:t>distribution</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16,17]</w:t>
      </w:r>
      <w:r w:rsidRPr="008966A8">
        <w:rPr>
          <w:rFonts w:ascii="Book Antiqua" w:eastAsia="Book Antiqua" w:hAnsi="Book Antiqua" w:cs="Book Antiqua"/>
          <w:color w:val="000000"/>
        </w:rPr>
        <w:t xml:space="preserve">. </w:t>
      </w:r>
      <w:r w:rsidR="00034055" w:rsidRPr="008966A8">
        <w:rPr>
          <w:rFonts w:ascii="Book Antiqua" w:eastAsia="Book Antiqua" w:hAnsi="Book Antiqua" w:cs="Book Antiqua"/>
          <w:color w:val="000000"/>
        </w:rPr>
        <w:t xml:space="preserve">Reports from Sudan found that the VL is endemic in the country, especially in the savannah area in the eastern and central parts of the country, which lies between four states (White Nile State in the west, Gadarif state in the east, Blue Nile State in the south, and Kassala state in the </w:t>
      </w:r>
      <w:proofErr w:type="gramStart"/>
      <w:r w:rsidR="00034055" w:rsidRPr="008966A8">
        <w:rPr>
          <w:rFonts w:ascii="Book Antiqua" w:eastAsia="Book Antiqua" w:hAnsi="Book Antiqua" w:cs="Book Antiqua"/>
          <w:color w:val="000000"/>
        </w:rPr>
        <w:lastRenderedPageBreak/>
        <w:t>northeast)</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18]</w:t>
      </w:r>
      <w:r w:rsidRPr="008966A8">
        <w:rPr>
          <w:rFonts w:ascii="Book Antiqua" w:eastAsia="Book Antiqua" w:hAnsi="Book Antiqua" w:cs="Book Antiqua"/>
          <w:color w:val="000000"/>
        </w:rPr>
        <w:t>.</w:t>
      </w:r>
      <w:r w:rsidR="00B76D52" w:rsidRPr="008966A8">
        <w:rPr>
          <w:rFonts w:ascii="Book Antiqua" w:eastAsia="Book Antiqua" w:hAnsi="Book Antiqua" w:cs="Book Antiqua"/>
          <w:color w:val="000000"/>
        </w:rPr>
        <w:t xml:space="preserve"> </w:t>
      </w:r>
      <w:r w:rsidR="00034055" w:rsidRPr="008966A8">
        <w:rPr>
          <w:rFonts w:ascii="Book Antiqua" w:eastAsia="Book Antiqua" w:hAnsi="Book Antiqua" w:cs="Book Antiqua"/>
          <w:color w:val="000000"/>
        </w:rPr>
        <w:t xml:space="preserve">Moreover, VL was reported outside the savannah area in some scattered foci in the western parts of the country in Darfur states and Kordofan </w:t>
      </w:r>
      <w:proofErr w:type="gramStart"/>
      <w:r w:rsidR="00034055" w:rsidRPr="008966A8">
        <w:rPr>
          <w:rFonts w:ascii="Book Antiqua" w:eastAsia="Book Antiqua" w:hAnsi="Book Antiqua" w:cs="Book Antiqua"/>
          <w:color w:val="000000"/>
        </w:rPr>
        <w:t>states</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19]</w:t>
      </w:r>
      <w:r w:rsidRPr="008966A8">
        <w:rPr>
          <w:rFonts w:ascii="Book Antiqua" w:eastAsia="Book Antiqua" w:hAnsi="Book Antiqua" w:cs="Book Antiqua"/>
          <w:color w:val="000000"/>
        </w:rPr>
        <w:t xml:space="preserve">. </w:t>
      </w:r>
      <w:r w:rsidR="00034055" w:rsidRPr="008966A8">
        <w:rPr>
          <w:rFonts w:ascii="Book Antiqua" w:eastAsia="Book Antiqua" w:hAnsi="Book Antiqua" w:cs="Book Antiqua"/>
          <w:color w:val="000000"/>
        </w:rPr>
        <w:t xml:space="preserve">Furthermore, national-wide epidemiological studies, report the endemic presence of the CL, especially in the northern, central, and western parts of the </w:t>
      </w:r>
      <w:proofErr w:type="gramStart"/>
      <w:r w:rsidR="00034055" w:rsidRPr="008966A8">
        <w:rPr>
          <w:rFonts w:ascii="Book Antiqua" w:eastAsia="Book Antiqua" w:hAnsi="Book Antiqua" w:cs="Book Antiqua"/>
          <w:color w:val="000000"/>
        </w:rPr>
        <w:t>country</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15]</w:t>
      </w:r>
      <w:r w:rsidRPr="008966A8">
        <w:rPr>
          <w:rFonts w:ascii="Book Antiqua" w:eastAsia="Book Antiqua" w:hAnsi="Book Antiqua" w:cs="Book Antiqua"/>
          <w:color w:val="000000"/>
        </w:rPr>
        <w:t>. For all the above reasons, it can be said that human leishmaniasis (both CL</w:t>
      </w:r>
      <w:r w:rsidR="006C41BF"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&amp;</w:t>
      </w:r>
      <w:r w:rsidR="006C41BF"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VL) is endemic in Sudan, and the disease represents a serious health problem that affect</w:t>
      </w:r>
      <w:r w:rsidR="006C41BF" w:rsidRPr="008966A8">
        <w:rPr>
          <w:rFonts w:ascii="Book Antiqua" w:eastAsia="Book Antiqua" w:hAnsi="Book Antiqua" w:cs="Book Antiqua"/>
          <w:color w:val="000000"/>
        </w:rPr>
        <w:t>s</w:t>
      </w:r>
      <w:r w:rsidRPr="008966A8">
        <w:rPr>
          <w:rFonts w:ascii="Book Antiqua" w:eastAsia="Book Antiqua" w:hAnsi="Book Antiqua" w:cs="Book Antiqua"/>
          <w:color w:val="000000"/>
        </w:rPr>
        <w:t xml:space="preserve"> the whole healthcare </w:t>
      </w:r>
      <w:proofErr w:type="gramStart"/>
      <w:r w:rsidRPr="008966A8">
        <w:rPr>
          <w:rFonts w:ascii="Book Antiqua" w:eastAsia="Book Antiqua" w:hAnsi="Book Antiqua" w:cs="Book Antiqua"/>
          <w:color w:val="000000"/>
        </w:rPr>
        <w:t>system</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20]</w:t>
      </w:r>
      <w:r w:rsidRPr="008966A8">
        <w:rPr>
          <w:rFonts w:ascii="Book Antiqua" w:eastAsia="Book Antiqua" w:hAnsi="Book Antiqua" w:cs="Book Antiqua"/>
          <w:color w:val="000000"/>
        </w:rPr>
        <w:t>.</w:t>
      </w:r>
    </w:p>
    <w:p w14:paraId="149A3C52" w14:textId="45F1523E" w:rsidR="00A77B3E" w:rsidRPr="008966A8" w:rsidRDefault="00776B67" w:rsidP="0041105E">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t xml:space="preserve">Despite the importance of the disease in Sudan and the many published studies across the country that described the epidemiology of human leishmaniasis, no study estimated the overall prevalence of the disease at the national level </w:t>
      </w:r>
      <w:r w:rsidR="006C41BF" w:rsidRPr="008966A8">
        <w:rPr>
          <w:rFonts w:ascii="Book Antiqua" w:eastAsia="Book Antiqua" w:hAnsi="Book Antiqua" w:cs="Book Antiqua"/>
          <w:color w:val="000000"/>
        </w:rPr>
        <w:t xml:space="preserve">exists </w:t>
      </w:r>
      <w:r w:rsidRPr="008966A8">
        <w:rPr>
          <w:rFonts w:ascii="Book Antiqua" w:eastAsia="Book Antiqua" w:hAnsi="Book Antiqua" w:cs="Book Antiqua"/>
          <w:color w:val="000000"/>
        </w:rPr>
        <w:t xml:space="preserve">to date. The lack of evidence about the disease in the country may </w:t>
      </w:r>
      <w:r w:rsidR="006C41BF" w:rsidRPr="008966A8">
        <w:rPr>
          <w:rFonts w:ascii="Book Antiqua" w:eastAsia="Book Antiqua" w:hAnsi="Book Antiqua" w:cs="Book Antiqua"/>
          <w:color w:val="000000"/>
        </w:rPr>
        <w:t>prevent</w:t>
      </w:r>
      <w:r w:rsidRPr="008966A8">
        <w:rPr>
          <w:rFonts w:ascii="Book Antiqua" w:eastAsia="Book Antiqua" w:hAnsi="Book Antiqua" w:cs="Book Antiqua"/>
          <w:color w:val="000000"/>
        </w:rPr>
        <w:t xml:space="preserve"> the health care policymakers and stakeholders </w:t>
      </w:r>
      <w:r w:rsidR="00E4350A" w:rsidRPr="008966A8">
        <w:rPr>
          <w:rFonts w:ascii="Book Antiqua" w:eastAsia="Book Antiqua" w:hAnsi="Book Antiqua" w:cs="Book Antiqua"/>
          <w:color w:val="000000"/>
        </w:rPr>
        <w:t xml:space="preserve">from </w:t>
      </w:r>
      <w:r w:rsidRPr="008966A8">
        <w:rPr>
          <w:rFonts w:ascii="Book Antiqua" w:eastAsia="Book Antiqua" w:hAnsi="Book Antiqua" w:cs="Book Antiqua"/>
          <w:color w:val="000000"/>
        </w:rPr>
        <w:t>develop</w:t>
      </w:r>
      <w:r w:rsidR="00E4350A" w:rsidRPr="008966A8">
        <w:rPr>
          <w:rFonts w:ascii="Book Antiqua" w:eastAsia="Book Antiqua" w:hAnsi="Book Antiqua" w:cs="Book Antiqua"/>
          <w:color w:val="000000"/>
        </w:rPr>
        <w:t>ing</w:t>
      </w:r>
      <w:r w:rsidRPr="008966A8">
        <w:rPr>
          <w:rFonts w:ascii="Book Antiqua" w:eastAsia="Book Antiqua" w:hAnsi="Book Antiqua" w:cs="Book Antiqua"/>
          <w:color w:val="000000"/>
        </w:rPr>
        <w:t xml:space="preserve"> and adopt</w:t>
      </w:r>
      <w:r w:rsidR="00E4350A" w:rsidRPr="008966A8">
        <w:rPr>
          <w:rFonts w:ascii="Book Antiqua" w:eastAsia="Book Antiqua" w:hAnsi="Book Antiqua" w:cs="Book Antiqua"/>
          <w:color w:val="000000"/>
        </w:rPr>
        <w:t>ing</w:t>
      </w:r>
      <w:r w:rsidRPr="008966A8">
        <w:rPr>
          <w:rFonts w:ascii="Book Antiqua" w:eastAsia="Book Antiqua" w:hAnsi="Book Antiqua" w:cs="Book Antiqua"/>
          <w:color w:val="000000"/>
        </w:rPr>
        <w:t xml:space="preserve"> a suitable prevention program. Thus, the current study aimed to investigate the pooled prevalence of human leishmaniasis (both CL and VL) in Sudan.</w:t>
      </w:r>
    </w:p>
    <w:p w14:paraId="7C08DF4A" w14:textId="77777777" w:rsidR="00A77B3E" w:rsidRPr="008966A8" w:rsidRDefault="00A77B3E" w:rsidP="00F5603C">
      <w:pPr>
        <w:spacing w:line="360" w:lineRule="auto"/>
        <w:jc w:val="both"/>
        <w:rPr>
          <w:rFonts w:ascii="Book Antiqua" w:hAnsi="Book Antiqua"/>
        </w:rPr>
      </w:pPr>
    </w:p>
    <w:p w14:paraId="7B6B215A"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aps/>
          <w:color w:val="000000"/>
          <w:u w:val="single"/>
        </w:rPr>
        <w:t>MATERIALS AND METHODS</w:t>
      </w:r>
    </w:p>
    <w:p w14:paraId="57EB631E" w14:textId="77777777"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 xml:space="preserve">Eligibility criteria </w:t>
      </w:r>
    </w:p>
    <w:p w14:paraId="7C46659D" w14:textId="1E5F06CD" w:rsidR="00A77B3E" w:rsidRPr="008966A8" w:rsidRDefault="00776B67"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The following were the eligibility criteria of this study</w:t>
      </w:r>
      <w:r w:rsidR="00F70183"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(1) All human observational studies; (2) </w:t>
      </w:r>
      <w:r w:rsidR="00093E06" w:rsidRPr="008966A8">
        <w:rPr>
          <w:rFonts w:ascii="Book Antiqua" w:eastAsia="Book Antiqua" w:hAnsi="Book Antiqua" w:cs="Book Antiqua"/>
          <w:color w:val="000000"/>
        </w:rPr>
        <w:t xml:space="preserve">Done </w:t>
      </w:r>
      <w:r w:rsidRPr="008966A8">
        <w:rPr>
          <w:rFonts w:ascii="Book Antiqua" w:eastAsia="Book Antiqua" w:hAnsi="Book Antiqua" w:cs="Book Antiqua"/>
          <w:color w:val="000000"/>
        </w:rPr>
        <w:t xml:space="preserve">on the Sudanese population; (3) </w:t>
      </w:r>
      <w:r w:rsidR="00093E06" w:rsidRPr="008966A8">
        <w:rPr>
          <w:rFonts w:ascii="Book Antiqua" w:eastAsia="Book Antiqua" w:hAnsi="Book Antiqua" w:cs="Book Antiqua"/>
          <w:color w:val="000000"/>
        </w:rPr>
        <w:t xml:space="preserve">Published </w:t>
      </w:r>
      <w:r w:rsidRPr="008966A8">
        <w:rPr>
          <w:rFonts w:ascii="Book Antiqua" w:eastAsia="Book Antiqua" w:hAnsi="Book Antiqua" w:cs="Book Antiqua"/>
          <w:color w:val="000000"/>
        </w:rPr>
        <w:t xml:space="preserve">in Arabic or English; (4) </w:t>
      </w:r>
      <w:r w:rsidR="00093E06" w:rsidRPr="008966A8">
        <w:rPr>
          <w:rFonts w:ascii="Book Antiqua" w:eastAsia="Book Antiqua" w:hAnsi="Book Antiqua" w:cs="Book Antiqua"/>
          <w:color w:val="000000"/>
        </w:rPr>
        <w:t xml:space="preserve">Reported </w:t>
      </w:r>
      <w:r w:rsidRPr="008966A8">
        <w:rPr>
          <w:rFonts w:ascii="Book Antiqua" w:eastAsia="Book Antiqua" w:hAnsi="Book Antiqua" w:cs="Book Antiqua"/>
          <w:color w:val="000000"/>
        </w:rPr>
        <w:t>the prevalence of human leishmaniasis (</w:t>
      </w:r>
      <w:r w:rsidR="006C41BF" w:rsidRPr="008966A8">
        <w:rPr>
          <w:rFonts w:ascii="Book Antiqua" w:eastAsia="Book Antiqua" w:hAnsi="Book Antiqua" w:cs="Book Antiqua"/>
          <w:color w:val="000000"/>
        </w:rPr>
        <w:t>CL and VL</w:t>
      </w:r>
      <w:r w:rsidRPr="008966A8">
        <w:rPr>
          <w:rFonts w:ascii="Book Antiqua" w:eastAsia="Book Antiqua" w:hAnsi="Book Antiqua" w:cs="Book Antiqua"/>
          <w:color w:val="000000"/>
        </w:rPr>
        <w:t>); and</w:t>
      </w:r>
      <w:r w:rsidR="00492F0B" w:rsidRPr="008966A8">
        <w:rPr>
          <w:rFonts w:ascii="Book Antiqua" w:eastAsia="Book Antiqua" w:hAnsi="Book Antiqua" w:cs="Book Antiqua"/>
          <w:color w:val="000000"/>
        </w:rPr>
        <w:t xml:space="preserve"> </w:t>
      </w:r>
      <w:r w:rsidR="00093E06" w:rsidRPr="008966A8">
        <w:rPr>
          <w:rFonts w:ascii="Book Antiqua" w:eastAsia="Book Antiqua" w:hAnsi="Book Antiqua" w:cs="Book Antiqua"/>
          <w:color w:val="000000"/>
        </w:rPr>
        <w:t>(5)</w:t>
      </w:r>
      <w:r w:rsidRPr="008966A8">
        <w:rPr>
          <w:rFonts w:ascii="Book Antiqua" w:eastAsia="Book Antiqua" w:hAnsi="Book Antiqua" w:cs="Book Antiqua"/>
          <w:color w:val="000000"/>
        </w:rPr>
        <w:t xml:space="preserve"> </w:t>
      </w:r>
      <w:r w:rsidR="00C858AF" w:rsidRPr="008966A8">
        <w:rPr>
          <w:rFonts w:ascii="Book Antiqua" w:eastAsia="Book Antiqua" w:hAnsi="Book Antiqua" w:cs="Book Antiqua"/>
          <w:color w:val="000000"/>
        </w:rPr>
        <w:t xml:space="preserve">The </w:t>
      </w:r>
      <w:r w:rsidRPr="008966A8">
        <w:rPr>
          <w:rFonts w:ascii="Book Antiqua" w:eastAsia="Book Antiqua" w:hAnsi="Book Antiqua" w:cs="Book Antiqua"/>
          <w:color w:val="000000"/>
        </w:rPr>
        <w:t xml:space="preserve">positive cases of leishmaniasis were detected using the standards' diagnostics methods (serological and molecular tests). Moreover, studies were not eligible for this study (1) </w:t>
      </w:r>
      <w:r w:rsidR="002B31DC" w:rsidRPr="008966A8">
        <w:rPr>
          <w:rFonts w:ascii="Book Antiqua" w:eastAsia="Book Antiqua" w:hAnsi="Book Antiqua" w:cs="Book Antiqua"/>
          <w:color w:val="000000"/>
        </w:rPr>
        <w:t xml:space="preserve">If </w:t>
      </w:r>
      <w:r w:rsidRPr="008966A8">
        <w:rPr>
          <w:rFonts w:ascii="Book Antiqua" w:eastAsia="Book Antiqua" w:hAnsi="Book Antiqua" w:cs="Book Antiqua"/>
          <w:color w:val="000000"/>
        </w:rPr>
        <w:t xml:space="preserve">they were reviews, letters, editorials, animal studies; and (2) </w:t>
      </w:r>
      <w:r w:rsidR="002B31DC" w:rsidRPr="008966A8">
        <w:rPr>
          <w:rFonts w:ascii="Book Antiqua" w:eastAsia="Book Antiqua" w:hAnsi="Book Antiqua" w:cs="Book Antiqua"/>
          <w:color w:val="000000"/>
        </w:rPr>
        <w:t xml:space="preserve">If </w:t>
      </w:r>
      <w:r w:rsidRPr="008966A8">
        <w:rPr>
          <w:rFonts w:ascii="Book Antiqua" w:eastAsia="Book Antiqua" w:hAnsi="Book Antiqua" w:cs="Book Antiqua"/>
          <w:color w:val="000000"/>
        </w:rPr>
        <w:t xml:space="preserve">the full text was not available and has been requested from the author(s) through email but no feedback was received after </w:t>
      </w:r>
      <w:r w:rsidR="00796CAC" w:rsidRPr="008966A8">
        <w:rPr>
          <w:rFonts w:ascii="Book Antiqua" w:eastAsia="Book Antiqua" w:hAnsi="Book Antiqua" w:cs="Book Antiqua"/>
          <w:color w:val="000000"/>
        </w:rPr>
        <w:t>2 wk</w:t>
      </w:r>
      <w:r w:rsidRPr="008966A8">
        <w:rPr>
          <w:rFonts w:ascii="Book Antiqua" w:eastAsia="Book Antiqua" w:hAnsi="Book Antiqua" w:cs="Book Antiqua"/>
          <w:color w:val="000000"/>
        </w:rPr>
        <w:t>.</w:t>
      </w:r>
    </w:p>
    <w:p w14:paraId="594A1A1C" w14:textId="77777777" w:rsidR="00317962" w:rsidRPr="008966A8" w:rsidRDefault="00317962" w:rsidP="00F5603C">
      <w:pPr>
        <w:spacing w:line="360" w:lineRule="auto"/>
        <w:jc w:val="both"/>
        <w:rPr>
          <w:rFonts w:ascii="Book Antiqua" w:hAnsi="Book Antiqua"/>
        </w:rPr>
      </w:pPr>
    </w:p>
    <w:p w14:paraId="33B53192" w14:textId="77777777"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 xml:space="preserve">Information sources </w:t>
      </w:r>
    </w:p>
    <w:p w14:paraId="493B797E" w14:textId="31AB3A0C" w:rsidR="00A77B3E" w:rsidRPr="008966A8" w:rsidRDefault="00776B67"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This meta-analysis study was conducted according to the guideline of Preferred Reporting Items for Systematic Reviews and Meta-Analyses (PRISMA</w:t>
      </w:r>
      <w:proofErr w:type="gramStart"/>
      <w:r w:rsidRPr="008966A8">
        <w:rPr>
          <w:rFonts w:ascii="Book Antiqua" w:eastAsia="Book Antiqua" w:hAnsi="Book Antiqua" w:cs="Book Antiqua"/>
          <w:color w:val="000000"/>
        </w:rPr>
        <w:t>)</w:t>
      </w:r>
      <w:r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21]</w:t>
      </w:r>
      <w:r w:rsidRPr="008966A8">
        <w:rPr>
          <w:rFonts w:ascii="Book Antiqua" w:eastAsia="Book Antiqua" w:hAnsi="Book Antiqua" w:cs="Book Antiqua"/>
          <w:color w:val="000000"/>
        </w:rPr>
        <w:t xml:space="preserve">. The relevant </w:t>
      </w:r>
      <w:r w:rsidRPr="008966A8">
        <w:rPr>
          <w:rFonts w:ascii="Book Antiqua" w:eastAsia="Book Antiqua" w:hAnsi="Book Antiqua" w:cs="Book Antiqua"/>
          <w:color w:val="000000"/>
        </w:rPr>
        <w:lastRenderedPageBreak/>
        <w:t xml:space="preserve">information was retrieved from the electronic databases sources, namely Scopus, Web of Science, PubMed, MEDLINE, African Journals Online (AJOL), ResearchGate, direct Google search, Google Scholar, and universities websites. All </w:t>
      </w:r>
      <w:r w:rsidR="006C41BF" w:rsidRPr="008966A8">
        <w:rPr>
          <w:rFonts w:ascii="Book Antiqua" w:eastAsia="Book Antiqua" w:hAnsi="Book Antiqua" w:cs="Book Antiqua"/>
          <w:color w:val="000000"/>
        </w:rPr>
        <w:t xml:space="preserve">indicated </w:t>
      </w:r>
      <w:r w:rsidRPr="008966A8">
        <w:rPr>
          <w:rFonts w:ascii="Book Antiqua" w:eastAsia="Book Antiqua" w:hAnsi="Book Antiqua" w:cs="Book Antiqua"/>
          <w:color w:val="000000"/>
        </w:rPr>
        <w:t>databases were searched from their inception to the 4</w:t>
      </w:r>
      <w:r w:rsidRPr="008966A8">
        <w:rPr>
          <w:rFonts w:ascii="Book Antiqua" w:eastAsia="Book Antiqua" w:hAnsi="Book Antiqua" w:cs="Book Antiqua"/>
          <w:color w:val="000000"/>
          <w:vertAlign w:val="superscript"/>
        </w:rPr>
        <w:t>th</w:t>
      </w:r>
      <w:r w:rsidRPr="008966A8">
        <w:rPr>
          <w:rFonts w:ascii="Book Antiqua" w:eastAsia="Book Antiqua" w:hAnsi="Book Antiqua" w:cs="Book Antiqua"/>
          <w:color w:val="000000"/>
        </w:rPr>
        <w:t xml:space="preserve"> of August 2021, for human studies published in English and/or Arabic.</w:t>
      </w:r>
    </w:p>
    <w:p w14:paraId="27042B78" w14:textId="77777777" w:rsidR="00B81FDD" w:rsidRPr="008966A8" w:rsidRDefault="00B81FDD" w:rsidP="00F5603C">
      <w:pPr>
        <w:spacing w:line="360" w:lineRule="auto"/>
        <w:jc w:val="both"/>
        <w:rPr>
          <w:rFonts w:ascii="Book Antiqua" w:hAnsi="Book Antiqua"/>
        </w:rPr>
      </w:pPr>
    </w:p>
    <w:p w14:paraId="09B0AD3F" w14:textId="77777777"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Search strategy</w:t>
      </w:r>
    </w:p>
    <w:p w14:paraId="58DE1E13" w14:textId="10DEA731" w:rsidR="00974016" w:rsidRPr="008966A8" w:rsidRDefault="00776B67"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To achieve the current study objectives, a research strategy was developed using the Boolean search terms (AND, OR, NOT). The final search strategy included the use of Title/Abstract related to ((</w:t>
      </w:r>
      <w:r w:rsidR="008F2A1E" w:rsidRPr="008966A8">
        <w:rPr>
          <w:rFonts w:ascii="Book Antiqua" w:eastAsia="Book Antiqua" w:hAnsi="Book Antiqua" w:cs="Book Antiqua"/>
          <w:color w:val="000000"/>
        </w:rPr>
        <w:t>h</w:t>
      </w:r>
      <w:r w:rsidRPr="008966A8">
        <w:rPr>
          <w:rFonts w:ascii="Book Antiqua" w:eastAsia="Book Antiqua" w:hAnsi="Book Antiqua" w:cs="Book Antiqua"/>
          <w:color w:val="000000"/>
        </w:rPr>
        <w:t>uman leishmaniasis) AND ((prevalence) OR (epidemiology) OR (frequency)) OR (Risk factors)) AND Sudan) taken from the study questions.</w:t>
      </w:r>
      <w:r w:rsidR="00B76D52"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In addition, a manual search was done by the investigators for the grey literature and unpublished thesis/papers.</w:t>
      </w:r>
    </w:p>
    <w:p w14:paraId="07D0F141" w14:textId="77777777" w:rsidR="00D97677" w:rsidRPr="008966A8" w:rsidRDefault="00D97677" w:rsidP="00F5603C">
      <w:pPr>
        <w:spacing w:line="360" w:lineRule="auto"/>
        <w:jc w:val="both"/>
        <w:rPr>
          <w:rFonts w:ascii="Book Antiqua" w:hAnsi="Book Antiqua"/>
        </w:rPr>
      </w:pPr>
    </w:p>
    <w:p w14:paraId="57B58410" w14:textId="312AFAA3"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Selection process</w:t>
      </w:r>
    </w:p>
    <w:p w14:paraId="69983D8A" w14:textId="6F163CA9" w:rsidR="00A77B3E" w:rsidRPr="008966A8" w:rsidRDefault="00776B67"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Initially, primary screening was done based on the inclusion and exclusion criteria. Thereafter, all retrieved studies were exported to the EndNote citation manager version X9.3.3, to remove the duplicated studies. After that, the remaining articles were screened and evaluated by two investigators (</w:t>
      </w:r>
      <w:r w:rsidR="00D42119" w:rsidRPr="008966A8">
        <w:rPr>
          <w:rFonts w:ascii="Book Antiqua" w:eastAsia="Book Antiqua" w:hAnsi="Book Antiqua" w:cs="Book Antiqua"/>
          <w:color w:val="000000"/>
        </w:rPr>
        <w:t>Ahmed M and Abdulslam Abdullah A</w:t>
      </w:r>
      <w:r w:rsidRPr="008966A8">
        <w:rPr>
          <w:rFonts w:ascii="Book Antiqua" w:eastAsia="Book Antiqua" w:hAnsi="Book Antiqua" w:cs="Book Antiqua"/>
          <w:color w:val="000000"/>
        </w:rPr>
        <w:t xml:space="preserve">) independently. The investigators carefully have read the title, abstract, and full text of each article to eliminate the unrelated studies to prior defined objectives. Furthermore, the remaining articles were considered for further quality checkups against the checklist of Joanna Briggs Institute quality assessment </w:t>
      </w:r>
      <w:proofErr w:type="gramStart"/>
      <w:r w:rsidRPr="008966A8">
        <w:rPr>
          <w:rFonts w:ascii="Book Antiqua" w:eastAsia="Book Antiqua" w:hAnsi="Book Antiqua" w:cs="Book Antiqua"/>
          <w:color w:val="000000"/>
        </w:rPr>
        <w:t>tools</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22]</w:t>
      </w:r>
      <w:r w:rsidRPr="008966A8">
        <w:rPr>
          <w:rFonts w:ascii="Book Antiqua" w:eastAsia="Book Antiqua" w:hAnsi="Book Antiqua" w:cs="Book Antiqua"/>
          <w:color w:val="000000"/>
        </w:rPr>
        <w:t>.</w:t>
      </w:r>
      <w:r w:rsidR="00B638A3">
        <w:rPr>
          <w:rFonts w:ascii="Book Antiqua" w:eastAsia="Book Antiqua" w:hAnsi="Book Antiqua" w:cs="Book Antiqua"/>
          <w:color w:val="000000"/>
        </w:rPr>
        <w:t xml:space="preserve"> A</w:t>
      </w:r>
      <w:r w:rsidRPr="008966A8">
        <w:rPr>
          <w:rFonts w:ascii="Book Antiqua" w:eastAsia="Book Antiqua" w:hAnsi="Book Antiqua" w:cs="Book Antiqua"/>
          <w:color w:val="000000"/>
        </w:rPr>
        <w:t>ny discrepancy in the study findings was resolved by discussion between the two authors (</w:t>
      </w:r>
      <w:r w:rsidR="005F5FEC" w:rsidRPr="008966A8">
        <w:rPr>
          <w:rFonts w:ascii="Book Antiqua" w:eastAsia="Book Antiqua" w:hAnsi="Book Antiqua" w:cs="Book Antiqua"/>
          <w:color w:val="000000"/>
        </w:rPr>
        <w:t>Ahmed M and Abdulslam Abdullah A</w:t>
      </w:r>
      <w:r w:rsidRPr="008966A8">
        <w:rPr>
          <w:rFonts w:ascii="Book Antiqua" w:eastAsia="Book Antiqua" w:hAnsi="Book Antiqua" w:cs="Book Antiqua"/>
          <w:color w:val="000000"/>
        </w:rPr>
        <w:t xml:space="preserve">) or by consulting </w:t>
      </w:r>
      <w:r w:rsidR="008117F2" w:rsidRPr="008966A8">
        <w:rPr>
          <w:rFonts w:ascii="Book Antiqua" w:eastAsia="Book Antiqua" w:hAnsi="Book Antiqua" w:cs="Book Antiqua"/>
          <w:color w:val="000000"/>
        </w:rPr>
        <w:t>Hamad</w:t>
      </w:r>
      <w:r w:rsidRPr="008966A8">
        <w:rPr>
          <w:rFonts w:ascii="Book Antiqua" w:eastAsia="Book Antiqua" w:hAnsi="Book Antiqua" w:cs="Book Antiqua"/>
          <w:color w:val="000000"/>
        </w:rPr>
        <w:t xml:space="preserve"> S</w:t>
      </w:r>
      <w:r w:rsidR="008F2A1E"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Figure 1 show</w:t>
      </w:r>
      <w:r w:rsidR="008F2A1E" w:rsidRPr="008966A8">
        <w:rPr>
          <w:rFonts w:ascii="Book Antiqua" w:eastAsia="Book Antiqua" w:hAnsi="Book Antiqua" w:cs="Book Antiqua"/>
          <w:color w:val="000000"/>
        </w:rPr>
        <w:t>s</w:t>
      </w:r>
      <w:r w:rsidRPr="008966A8">
        <w:rPr>
          <w:rFonts w:ascii="Book Antiqua" w:eastAsia="Book Antiqua" w:hAnsi="Book Antiqua" w:cs="Book Antiqua"/>
          <w:color w:val="000000"/>
        </w:rPr>
        <w:t xml:space="preserve"> the selection process using the PRISMA statement flow diagram.</w:t>
      </w:r>
      <w:r w:rsidR="00B638A3" w:rsidRPr="00B638A3">
        <w:t xml:space="preserve"> </w:t>
      </w:r>
      <w:r w:rsidR="00B638A3" w:rsidRPr="008966A8">
        <w:rPr>
          <w:rFonts w:ascii="Book Antiqua" w:eastAsia="Book Antiqua" w:hAnsi="Book Antiqua" w:cs="Book Antiqua"/>
          <w:color w:val="000000"/>
        </w:rPr>
        <w:t>Finally</w:t>
      </w:r>
      <w:r w:rsidR="00B638A3">
        <w:rPr>
          <w:rFonts w:ascii="Book Antiqua" w:eastAsia="Book Antiqua" w:hAnsi="Book Antiqua" w:cs="Book Antiqua"/>
          <w:color w:val="000000"/>
        </w:rPr>
        <w:t>,</w:t>
      </w:r>
      <w:r w:rsidR="00B638A3" w:rsidRPr="00B638A3">
        <w:rPr>
          <w:rFonts w:ascii="Book Antiqua" w:eastAsia="Book Antiqua" w:hAnsi="Book Antiqua" w:cs="Book Antiqua"/>
          <w:color w:val="000000"/>
        </w:rPr>
        <w:t xml:space="preserve"> </w:t>
      </w:r>
      <w:r w:rsidR="00B638A3" w:rsidRPr="00F7780B">
        <w:rPr>
          <w:rFonts w:ascii="Book Antiqua" w:eastAsia="Book Antiqua" w:hAnsi="Book Antiqua" w:cs="Book Antiqua"/>
          <w:i/>
          <w:iCs/>
          <w:color w:val="000000"/>
          <w:highlight w:val="yellow"/>
          <w:rPrChange w:id="3" w:author="Liansheng" w:date="2022-06-26T01:18:00Z">
            <w:rPr>
              <w:rFonts w:ascii="Book Antiqua" w:eastAsia="Book Antiqua" w:hAnsi="Book Antiqua" w:cs="Book Antiqua"/>
              <w:color w:val="000000"/>
            </w:rPr>
          </w:rPrChange>
        </w:rPr>
        <w:t>Reference Citation Analysis</w:t>
      </w:r>
      <w:r w:rsidR="00B638A3" w:rsidRPr="00B638A3">
        <w:rPr>
          <w:rFonts w:ascii="Book Antiqua" w:eastAsia="Book Antiqua" w:hAnsi="Book Antiqua" w:cs="Book Antiqua"/>
          <w:color w:val="000000"/>
        </w:rPr>
        <w:t xml:space="preserve"> (</w:t>
      </w:r>
      <w:r w:rsidR="00B638A3" w:rsidRPr="00F7780B">
        <w:rPr>
          <w:rFonts w:ascii="Book Antiqua" w:eastAsia="Book Antiqua" w:hAnsi="Book Antiqua" w:cs="Book Antiqua"/>
          <w:i/>
          <w:iCs/>
          <w:color w:val="000000"/>
          <w:highlight w:val="yellow"/>
          <w:rPrChange w:id="4" w:author="Liansheng" w:date="2022-06-26T01:18:00Z">
            <w:rPr>
              <w:rFonts w:ascii="Book Antiqua" w:eastAsia="Book Antiqua" w:hAnsi="Book Antiqua" w:cs="Book Antiqua"/>
              <w:color w:val="000000"/>
            </w:rPr>
          </w:rPrChange>
        </w:rPr>
        <w:t>RCA</w:t>
      </w:r>
      <w:r w:rsidR="00B638A3" w:rsidRPr="00B638A3">
        <w:rPr>
          <w:rFonts w:ascii="Book Antiqua" w:eastAsia="Book Antiqua" w:hAnsi="Book Antiqua" w:cs="Book Antiqua"/>
          <w:color w:val="000000"/>
        </w:rPr>
        <w:t>) were used to manage the citation.</w:t>
      </w:r>
    </w:p>
    <w:p w14:paraId="656CE9F8" w14:textId="77777777" w:rsidR="00A80E5A" w:rsidRPr="008966A8" w:rsidRDefault="00A80E5A" w:rsidP="00F5603C">
      <w:pPr>
        <w:spacing w:line="360" w:lineRule="auto"/>
        <w:jc w:val="both"/>
        <w:rPr>
          <w:rFonts w:ascii="Book Antiqua" w:hAnsi="Book Antiqua"/>
        </w:rPr>
      </w:pPr>
    </w:p>
    <w:p w14:paraId="107DCE46" w14:textId="77777777"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 xml:space="preserve">Data collection process </w:t>
      </w:r>
    </w:p>
    <w:p w14:paraId="455EFF90"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lastRenderedPageBreak/>
        <w:t>Following the selection process, the relevant data were extracted using a Microsoft word 2016 data extraction template.</w:t>
      </w:r>
    </w:p>
    <w:p w14:paraId="1E32E85D" w14:textId="36745EA8" w:rsidR="00135D32" w:rsidRPr="008966A8" w:rsidRDefault="00A86624" w:rsidP="00EF67D5">
      <w:pPr>
        <w:spacing w:line="360" w:lineRule="auto"/>
        <w:ind w:firstLineChars="200" w:firstLine="480"/>
        <w:jc w:val="both"/>
        <w:rPr>
          <w:rFonts w:ascii="Book Antiqua" w:eastAsia="Book Antiqua" w:hAnsi="Book Antiqua" w:cs="Book Antiqua"/>
          <w:color w:val="000000"/>
        </w:rPr>
      </w:pPr>
      <w:r w:rsidRPr="008966A8">
        <w:rPr>
          <w:rFonts w:ascii="Book Antiqua" w:eastAsia="Book Antiqua" w:hAnsi="Book Antiqua" w:cs="Book Antiqua"/>
          <w:color w:val="000000"/>
        </w:rPr>
        <w:t xml:space="preserve">Two </w:t>
      </w:r>
      <w:r w:rsidR="00FE6174" w:rsidRPr="008966A8">
        <w:rPr>
          <w:rFonts w:ascii="Book Antiqua" w:eastAsia="Book Antiqua" w:hAnsi="Book Antiqua" w:cs="Book Antiqua"/>
          <w:color w:val="000000"/>
        </w:rPr>
        <w:t xml:space="preserve">investigators </w:t>
      </w:r>
      <w:r w:rsidRPr="008966A8">
        <w:rPr>
          <w:rFonts w:ascii="Book Antiqua" w:eastAsia="Book Antiqua" w:hAnsi="Book Antiqua" w:cs="Book Antiqua"/>
          <w:color w:val="000000"/>
        </w:rPr>
        <w:t>(</w:t>
      </w:r>
      <w:r w:rsidR="00346D13" w:rsidRPr="008966A8">
        <w:rPr>
          <w:rFonts w:ascii="Book Antiqua" w:eastAsia="Book Antiqua" w:hAnsi="Book Antiqua" w:cs="Book Antiqua"/>
          <w:color w:val="000000"/>
        </w:rPr>
        <w:t>Ahmed M and Abdulslam Abdullah A</w:t>
      </w:r>
      <w:r w:rsidRPr="008966A8">
        <w:rPr>
          <w:rFonts w:ascii="Book Antiqua" w:eastAsia="Book Antiqua" w:hAnsi="Book Antiqua" w:cs="Book Antiqua"/>
          <w:color w:val="000000"/>
        </w:rPr>
        <w:t xml:space="preserve">) contacted the corresponding author of any study that failed to report the information </w:t>
      </w:r>
      <w:r w:rsidR="008F2A1E" w:rsidRPr="008966A8">
        <w:rPr>
          <w:rFonts w:ascii="Book Antiqua" w:eastAsia="Book Antiqua" w:hAnsi="Book Antiqua" w:cs="Book Antiqua"/>
          <w:color w:val="000000"/>
        </w:rPr>
        <w:t xml:space="preserve">required for the eligibility criteria indicated above </w:t>
      </w:r>
      <w:r w:rsidRPr="008966A8">
        <w:rPr>
          <w:rFonts w:ascii="Book Antiqua" w:eastAsia="Book Antiqua" w:hAnsi="Book Antiqua" w:cs="Book Antiqua"/>
          <w:color w:val="000000"/>
        </w:rPr>
        <w:t>(</w:t>
      </w:r>
      <w:r w:rsidRPr="008966A8">
        <w:rPr>
          <w:rFonts w:ascii="Book Antiqua" w:eastAsia="Book Antiqua" w:hAnsi="Book Antiqua" w:cs="Book Antiqua"/>
          <w:i/>
          <w:iCs/>
          <w:color w:val="000000"/>
        </w:rPr>
        <w:t>via</w:t>
      </w:r>
      <w:r w:rsidRPr="008966A8">
        <w:rPr>
          <w:rFonts w:ascii="Book Antiqua" w:eastAsia="Book Antiqua" w:hAnsi="Book Antiqua" w:cs="Book Antiqua"/>
          <w:color w:val="000000"/>
        </w:rPr>
        <w:t xml:space="preserve"> email) to get the original data</w:t>
      </w:r>
      <w:r w:rsidR="008F2A1E"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 xml:space="preserve">however, if the missing data were not obtained after </w:t>
      </w:r>
      <w:r w:rsidR="00796CAC" w:rsidRPr="008966A8">
        <w:rPr>
          <w:rFonts w:ascii="Book Antiqua" w:eastAsia="Book Antiqua" w:hAnsi="Book Antiqua" w:cs="Book Antiqua"/>
          <w:color w:val="000000"/>
        </w:rPr>
        <w:t xml:space="preserve">2 </w:t>
      </w:r>
      <w:proofErr w:type="spellStart"/>
      <w:r w:rsidR="00796CAC" w:rsidRPr="008966A8">
        <w:rPr>
          <w:rFonts w:ascii="Book Antiqua" w:eastAsia="Book Antiqua" w:hAnsi="Book Antiqua" w:cs="Book Antiqua"/>
          <w:color w:val="000000"/>
        </w:rPr>
        <w:t>wk</w:t>
      </w:r>
      <w:proofErr w:type="spellEnd"/>
      <w:r w:rsidR="008F2A1E"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a sensitivity analysis was carried out to remove the studies with the missing information. </w:t>
      </w:r>
      <w:r w:rsidR="00776B67" w:rsidRPr="008966A8">
        <w:rPr>
          <w:rFonts w:ascii="Book Antiqua" w:eastAsia="Book Antiqua" w:hAnsi="Book Antiqua" w:cs="Book Antiqua"/>
          <w:color w:val="000000"/>
        </w:rPr>
        <w:t>The extraction template contains (author/s name and publication year, study period, study design, study setting, geographical location (based on state names), type of leishmaniasis (VL &amp; CL), sample size, diagnostic method, and the prevalence of leishmaniasis in (</w:t>
      </w:r>
      <w:r w:rsidR="00FC5C99" w:rsidRPr="008966A8">
        <w:rPr>
          <w:rFonts w:ascii="Book Antiqua" w:eastAsia="Book Antiqua" w:hAnsi="Book Antiqua" w:cs="Book Antiqua"/>
          <w:color w:val="000000"/>
        </w:rPr>
        <w:t>overall</w:t>
      </w:r>
      <w:r w:rsidR="008F2A1E" w:rsidRPr="008966A8">
        <w:rPr>
          <w:rFonts w:ascii="Book Antiqua" w:eastAsia="Book Antiqua" w:hAnsi="Book Antiqua" w:cs="Book Antiqua"/>
          <w:color w:val="000000"/>
        </w:rPr>
        <w:t xml:space="preserve"> and </w:t>
      </w:r>
      <w:r w:rsidR="00776B67" w:rsidRPr="008966A8">
        <w:rPr>
          <w:rFonts w:ascii="Book Antiqua" w:eastAsia="Book Antiqua" w:hAnsi="Book Antiqua" w:cs="Book Antiqua"/>
          <w:color w:val="000000"/>
        </w:rPr>
        <w:t xml:space="preserve">male and female) (Table 1). </w:t>
      </w:r>
      <w:r w:rsidR="00135D32" w:rsidRPr="008966A8">
        <w:rPr>
          <w:rFonts w:ascii="Book Antiqua" w:eastAsia="Book Antiqua" w:hAnsi="Book Antiqua" w:cs="Book Antiqua"/>
          <w:color w:val="000000"/>
        </w:rPr>
        <w:t>The accuracy of the data extraction process was verified by comparing the extraction results of 2 authors (</w:t>
      </w:r>
      <w:r w:rsidR="00F529A0" w:rsidRPr="008966A8">
        <w:rPr>
          <w:rFonts w:ascii="Book Antiqua" w:eastAsia="Book Antiqua" w:hAnsi="Book Antiqua" w:cs="Book Antiqua"/>
          <w:color w:val="000000"/>
        </w:rPr>
        <w:t>Ahmed M and Abdulslam Abdullah A</w:t>
      </w:r>
      <w:r w:rsidR="00135D32" w:rsidRPr="008966A8">
        <w:rPr>
          <w:rFonts w:ascii="Book Antiqua" w:eastAsia="Book Antiqua" w:hAnsi="Book Antiqua" w:cs="Book Antiqua"/>
          <w:color w:val="000000"/>
        </w:rPr>
        <w:t xml:space="preserve">), who extracted the data independently, in </w:t>
      </w:r>
      <w:r w:rsidR="00776B67" w:rsidRPr="008966A8">
        <w:rPr>
          <w:rFonts w:ascii="Book Antiqua" w:eastAsia="Book Antiqua" w:hAnsi="Book Antiqua" w:cs="Book Antiqua"/>
          <w:color w:val="000000"/>
        </w:rPr>
        <w:t>a randomly</w:t>
      </w:r>
      <w:r w:rsidR="00135D32" w:rsidRPr="008966A8">
        <w:rPr>
          <w:rFonts w:ascii="Book Antiqua" w:eastAsia="Book Antiqua" w:hAnsi="Book Antiqua" w:cs="Book Antiqua"/>
          <w:color w:val="000000"/>
        </w:rPr>
        <w:t>- chosen set of papers (30% of the total).</w:t>
      </w:r>
    </w:p>
    <w:p w14:paraId="33DD125D" w14:textId="77777777" w:rsidR="00D2248B" w:rsidRPr="008966A8" w:rsidRDefault="00D2248B" w:rsidP="00EF67D5">
      <w:pPr>
        <w:spacing w:line="360" w:lineRule="auto"/>
        <w:ind w:firstLineChars="200" w:firstLine="480"/>
        <w:jc w:val="both"/>
        <w:rPr>
          <w:rFonts w:ascii="Book Antiqua" w:eastAsia="Book Antiqua" w:hAnsi="Book Antiqua" w:cs="Book Antiqua"/>
          <w:color w:val="000000"/>
        </w:rPr>
      </w:pPr>
    </w:p>
    <w:p w14:paraId="6DADB7BE" w14:textId="1419E612"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 xml:space="preserve">Data items </w:t>
      </w:r>
      <w:r w:rsidR="005B7100" w:rsidRPr="008966A8">
        <w:rPr>
          <w:rFonts w:ascii="Book Antiqua" w:eastAsia="Book Antiqua" w:hAnsi="Book Antiqua" w:cs="Book Antiqua"/>
          <w:b/>
          <w:bCs/>
          <w:i/>
          <w:iCs/>
          <w:color w:val="000000"/>
        </w:rPr>
        <w:t xml:space="preserve">and </w:t>
      </w:r>
      <w:r w:rsidR="00F2552A" w:rsidRPr="008966A8">
        <w:rPr>
          <w:rFonts w:ascii="Book Antiqua" w:eastAsia="Book Antiqua" w:hAnsi="Book Antiqua" w:cs="Book Antiqua"/>
          <w:b/>
          <w:bCs/>
          <w:i/>
          <w:iCs/>
          <w:color w:val="000000"/>
        </w:rPr>
        <w:t>e</w:t>
      </w:r>
      <w:r w:rsidR="005B7100" w:rsidRPr="008966A8">
        <w:rPr>
          <w:rFonts w:ascii="Book Antiqua" w:eastAsia="Book Antiqua" w:hAnsi="Book Antiqua" w:cs="Book Antiqua"/>
          <w:b/>
          <w:bCs/>
          <w:i/>
          <w:iCs/>
          <w:color w:val="000000"/>
        </w:rPr>
        <w:t>ffect measures</w:t>
      </w:r>
    </w:p>
    <w:p w14:paraId="61A649C5" w14:textId="61B2EEFE" w:rsidR="000F48ED" w:rsidRPr="008966A8" w:rsidRDefault="000F48ED"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 xml:space="preserve">The prevalence of human leishmaniasis in Sudan was the main outcome of the current study. Moreover, the prevalence was measured from the individual studies by the direct report. To quantify the outcome, studies that reported the prevalence of </w:t>
      </w:r>
      <w:r w:rsidR="004246AD" w:rsidRPr="008966A8">
        <w:rPr>
          <w:rFonts w:ascii="Book Antiqua" w:eastAsia="Book Antiqua" w:hAnsi="Book Antiqua" w:cs="Book Antiqua"/>
          <w:color w:val="000000"/>
        </w:rPr>
        <w:t>VL and/or CL</w:t>
      </w:r>
      <w:r w:rsidRPr="008966A8">
        <w:rPr>
          <w:rFonts w:ascii="Book Antiqua" w:eastAsia="Book Antiqua" w:hAnsi="Book Antiqua" w:cs="Book Antiqua"/>
          <w:color w:val="000000"/>
        </w:rPr>
        <w:t xml:space="preserve"> in their statistics were considered. Finally, the result was interpreted by the proportions of the population </w:t>
      </w:r>
      <w:r w:rsidR="004246AD" w:rsidRPr="008966A8">
        <w:rPr>
          <w:rFonts w:ascii="Book Antiqua" w:eastAsia="Book Antiqua" w:hAnsi="Book Antiqua" w:cs="Book Antiqua"/>
          <w:color w:val="000000"/>
        </w:rPr>
        <w:t>who</w:t>
      </w:r>
      <w:r w:rsidRPr="008966A8">
        <w:rPr>
          <w:rFonts w:ascii="Book Antiqua" w:eastAsia="Book Antiqua" w:hAnsi="Book Antiqua" w:cs="Book Antiqua"/>
          <w:color w:val="000000"/>
        </w:rPr>
        <w:t xml:space="preserve"> tested positive for leishmaniasis </w:t>
      </w:r>
      <w:r w:rsidR="004246AD" w:rsidRPr="008966A8">
        <w:rPr>
          <w:rFonts w:ascii="Book Antiqua" w:eastAsia="Book Antiqua" w:hAnsi="Book Antiqua" w:cs="Book Antiqua"/>
          <w:color w:val="000000"/>
        </w:rPr>
        <w:t xml:space="preserve">compared with </w:t>
      </w:r>
      <w:r w:rsidRPr="008966A8">
        <w:rPr>
          <w:rFonts w:ascii="Book Antiqua" w:eastAsia="Book Antiqua" w:hAnsi="Book Antiqua" w:cs="Book Antiqua"/>
          <w:color w:val="000000"/>
        </w:rPr>
        <w:t>the total population studied.</w:t>
      </w:r>
    </w:p>
    <w:p w14:paraId="1E5DBEF1" w14:textId="77777777" w:rsidR="00920730" w:rsidRPr="008966A8" w:rsidRDefault="00920730" w:rsidP="00F5603C">
      <w:pPr>
        <w:spacing w:line="360" w:lineRule="auto"/>
        <w:jc w:val="both"/>
        <w:rPr>
          <w:rFonts w:ascii="Book Antiqua" w:eastAsia="Book Antiqua" w:hAnsi="Book Antiqua" w:cs="Book Antiqua"/>
          <w:color w:val="000000"/>
        </w:rPr>
      </w:pPr>
    </w:p>
    <w:p w14:paraId="061DD819" w14:textId="35142A44"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Study risk of bias assessment</w:t>
      </w:r>
    </w:p>
    <w:p w14:paraId="5CDA798B" w14:textId="75249D7D" w:rsidR="00A77B3E" w:rsidRPr="008966A8" w:rsidRDefault="00785D6E"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The risk of bias for this study was checked through several steps</w:t>
      </w:r>
      <w:r w:rsidR="004246AD"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firstly, by appraising the eligibility criteria for all retrieved articles by checking the title and abstract for each retrieved study; secondly</w:t>
      </w:r>
      <w:r w:rsidR="004246AD"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the full-text for each included study from step one was screened using the quality assessment criteria to identify their quality before the final selection</w:t>
      </w:r>
      <w:r w:rsidR="00BD2D55" w:rsidRPr="008966A8">
        <w:rPr>
          <w:rFonts w:ascii="Book Antiqua" w:eastAsia="Book Antiqua" w:hAnsi="Book Antiqua" w:cs="Book Antiqua"/>
          <w:color w:val="000000"/>
        </w:rPr>
        <w:t>. T</w:t>
      </w:r>
      <w:r w:rsidRPr="008966A8">
        <w:rPr>
          <w:rFonts w:ascii="Book Antiqua" w:eastAsia="Book Antiqua" w:hAnsi="Book Antiqua" w:cs="Book Antiqua"/>
          <w:color w:val="000000"/>
        </w:rPr>
        <w:t xml:space="preserve">he quality assessment criteria </w:t>
      </w:r>
      <w:r w:rsidR="00BD2D55" w:rsidRPr="008966A8">
        <w:rPr>
          <w:rFonts w:ascii="Book Antiqua" w:eastAsia="Book Antiqua" w:hAnsi="Book Antiqua" w:cs="Book Antiqua"/>
          <w:color w:val="000000"/>
        </w:rPr>
        <w:t>used to determine if the study could be included were</w:t>
      </w:r>
      <w:r w:rsidRPr="008966A8">
        <w:rPr>
          <w:rFonts w:ascii="Book Antiqua" w:eastAsia="Book Antiqua" w:hAnsi="Book Antiqua" w:cs="Book Antiqua"/>
          <w:color w:val="000000"/>
        </w:rPr>
        <w:t xml:space="preserve">: (1) The presence of Leishman parasite in the patient was identified after performing </w:t>
      </w:r>
      <w:r w:rsidRPr="008966A8">
        <w:rPr>
          <w:rFonts w:ascii="Book Antiqua" w:eastAsia="Book Antiqua" w:hAnsi="Book Antiqua" w:cs="Book Antiqua"/>
          <w:color w:val="000000"/>
        </w:rPr>
        <w:lastRenderedPageBreak/>
        <w:t xml:space="preserve">the appropriate diagnostic tests; </w:t>
      </w:r>
      <w:r w:rsidR="00C9072F" w:rsidRPr="008966A8">
        <w:rPr>
          <w:rFonts w:ascii="Book Antiqua" w:eastAsia="Book Antiqua" w:hAnsi="Book Antiqua" w:cs="Book Antiqua"/>
          <w:color w:val="000000"/>
        </w:rPr>
        <w:t xml:space="preserve">and </w:t>
      </w:r>
      <w:r w:rsidRPr="008966A8">
        <w:rPr>
          <w:rFonts w:ascii="Book Antiqua" w:eastAsia="Book Antiqua" w:hAnsi="Book Antiqua" w:cs="Book Antiqua"/>
          <w:color w:val="000000"/>
        </w:rPr>
        <w:t xml:space="preserve">(2) </w:t>
      </w:r>
      <w:r w:rsidR="00C9072F" w:rsidRPr="008966A8">
        <w:rPr>
          <w:rFonts w:ascii="Book Antiqua" w:eastAsia="Book Antiqua" w:hAnsi="Book Antiqua" w:cs="Book Antiqua"/>
          <w:color w:val="000000"/>
        </w:rPr>
        <w:t xml:space="preserve">From </w:t>
      </w:r>
      <w:r w:rsidRPr="008966A8">
        <w:rPr>
          <w:rFonts w:ascii="Book Antiqua" w:eastAsia="Book Antiqua" w:hAnsi="Book Antiqua" w:cs="Book Antiqua"/>
          <w:color w:val="000000"/>
        </w:rPr>
        <w:t>the statistical point of view</w:t>
      </w:r>
      <w:r w:rsidR="00BD2D55"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the study sample was representative of the study population. </w:t>
      </w:r>
      <w:r w:rsidR="00776B67" w:rsidRPr="008966A8">
        <w:rPr>
          <w:rFonts w:ascii="Book Antiqua" w:eastAsia="Book Antiqua" w:hAnsi="Book Antiqua" w:cs="Book Antiqua"/>
          <w:color w:val="000000"/>
        </w:rPr>
        <w:t>To minimize the risk of bias two strategies were followed</w:t>
      </w:r>
      <w:r w:rsidR="001B6816" w:rsidRPr="008966A8">
        <w:rPr>
          <w:rFonts w:ascii="Book Antiqua" w:eastAsia="Book Antiqua" w:hAnsi="Book Antiqua" w:cs="Book Antiqua"/>
          <w:color w:val="000000"/>
        </w:rPr>
        <w:t>:</w:t>
      </w:r>
      <w:r w:rsidR="00776B67" w:rsidRPr="008966A8">
        <w:rPr>
          <w:rFonts w:ascii="Book Antiqua" w:eastAsia="Book Antiqua" w:hAnsi="Book Antiqua" w:cs="Book Antiqua"/>
          <w:color w:val="000000"/>
        </w:rPr>
        <w:t xml:space="preserve"> (1) </w:t>
      </w:r>
      <w:r w:rsidR="001B6816" w:rsidRPr="008966A8">
        <w:rPr>
          <w:rFonts w:ascii="Book Antiqua" w:eastAsia="Book Antiqua" w:hAnsi="Book Antiqua" w:cs="Book Antiqua"/>
          <w:color w:val="000000"/>
        </w:rPr>
        <w:t xml:space="preserve">A </w:t>
      </w:r>
      <w:r w:rsidR="00776B67" w:rsidRPr="008966A8">
        <w:rPr>
          <w:rFonts w:ascii="Book Antiqua" w:eastAsia="Book Antiqua" w:hAnsi="Book Antiqua" w:cs="Book Antiqua"/>
          <w:color w:val="000000"/>
        </w:rPr>
        <w:t xml:space="preserve">comprehensive search for all electronic and non-electronic databases; and (2) </w:t>
      </w:r>
      <w:r w:rsidR="001B6816" w:rsidRPr="008966A8">
        <w:rPr>
          <w:rFonts w:ascii="Book Antiqua" w:eastAsia="Book Antiqua" w:hAnsi="Book Antiqua" w:cs="Book Antiqua"/>
          <w:color w:val="000000"/>
        </w:rPr>
        <w:t xml:space="preserve">A </w:t>
      </w:r>
      <w:r w:rsidR="00776B67" w:rsidRPr="008966A8">
        <w:rPr>
          <w:rFonts w:ascii="Book Antiqua" w:eastAsia="Book Antiqua" w:hAnsi="Book Antiqua" w:cs="Book Antiqua"/>
          <w:color w:val="000000"/>
        </w:rPr>
        <w:t xml:space="preserve">critical appraisal tool (Joanna Briggs Institute Quality Assessment </w:t>
      </w:r>
      <w:proofErr w:type="gramStart"/>
      <w:r w:rsidR="00776B67" w:rsidRPr="008966A8">
        <w:rPr>
          <w:rFonts w:ascii="Book Antiqua" w:eastAsia="Book Antiqua" w:hAnsi="Book Antiqua" w:cs="Book Antiqua"/>
          <w:color w:val="000000"/>
        </w:rPr>
        <w:t>Tool)</w:t>
      </w:r>
      <w:r w:rsidR="00C4019C" w:rsidRPr="008966A8">
        <w:rPr>
          <w:rFonts w:ascii="Book Antiqua" w:eastAsia="Book Antiqua" w:hAnsi="Book Antiqua" w:cs="Book Antiqua"/>
          <w:color w:val="000000"/>
          <w:vertAlign w:val="superscript"/>
        </w:rPr>
        <w:t>[</w:t>
      </w:r>
      <w:proofErr w:type="gramEnd"/>
      <w:r w:rsidR="00776B67" w:rsidRPr="008966A8">
        <w:rPr>
          <w:rFonts w:ascii="Book Antiqua" w:eastAsia="Book Antiqua" w:hAnsi="Book Antiqua" w:cs="Book Antiqua"/>
          <w:color w:val="000000"/>
          <w:vertAlign w:val="superscript"/>
        </w:rPr>
        <w:t>22]</w:t>
      </w:r>
      <w:r w:rsidR="00776B67" w:rsidRPr="008966A8">
        <w:rPr>
          <w:rFonts w:ascii="Book Antiqua" w:eastAsia="Book Antiqua" w:hAnsi="Book Antiqua" w:cs="Book Antiqua"/>
          <w:color w:val="000000"/>
        </w:rPr>
        <w:t xml:space="preserve"> was used by two investigators (</w:t>
      </w:r>
      <w:r w:rsidR="00912903" w:rsidRPr="008966A8">
        <w:rPr>
          <w:rFonts w:ascii="Book Antiqua" w:eastAsia="Book Antiqua" w:hAnsi="Book Antiqua" w:cs="Book Antiqua"/>
          <w:color w:val="000000"/>
        </w:rPr>
        <w:t>Ahmed M and Abdulslam Abdullah A</w:t>
      </w:r>
      <w:r w:rsidR="00776B67" w:rsidRPr="008966A8">
        <w:rPr>
          <w:rFonts w:ascii="Book Antiqua" w:eastAsia="Book Antiqua" w:hAnsi="Book Antiqua" w:cs="Book Antiqua"/>
          <w:color w:val="000000"/>
        </w:rPr>
        <w:t xml:space="preserve">) independently to critically appraise the included studies. </w:t>
      </w:r>
      <w:r w:rsidR="005B7100" w:rsidRPr="008966A8">
        <w:rPr>
          <w:rFonts w:ascii="Book Antiqua" w:eastAsia="Book Antiqua" w:hAnsi="Book Antiqua" w:cs="Book Antiqua"/>
          <w:color w:val="000000"/>
        </w:rPr>
        <w:t>The publication bias in the current review was checked primarily by Egger’s regression test, which is a test of statistical symmetry of the funnel plot. Also, visualizing the inspection of the funnel plot was used to check the publication bias.</w:t>
      </w:r>
    </w:p>
    <w:p w14:paraId="35D4BDDA" w14:textId="77777777" w:rsidR="00822198" w:rsidRPr="008966A8" w:rsidRDefault="00822198" w:rsidP="00F5603C">
      <w:pPr>
        <w:spacing w:line="360" w:lineRule="auto"/>
        <w:jc w:val="both"/>
        <w:rPr>
          <w:rFonts w:ascii="Book Antiqua" w:hAnsi="Book Antiqua"/>
        </w:rPr>
      </w:pPr>
    </w:p>
    <w:p w14:paraId="723EB32D" w14:textId="77777777"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Registration and protocol</w:t>
      </w:r>
    </w:p>
    <w:p w14:paraId="6A6CC5D9" w14:textId="18BAC6CA" w:rsidR="00A77B3E" w:rsidRPr="008966A8" w:rsidRDefault="00776B67"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This review was developed based on the PRISMA</w:t>
      </w:r>
      <w:r w:rsidR="009E2BC5" w:rsidRPr="008966A8">
        <w:rPr>
          <w:rFonts w:ascii="Book Antiqua" w:eastAsia="Book Antiqua" w:hAnsi="Book Antiqua" w:cs="Book Antiqua"/>
          <w:color w:val="000000"/>
        </w:rPr>
        <w:t xml:space="preserve"> </w:t>
      </w:r>
      <w:proofErr w:type="gramStart"/>
      <w:r w:rsidRPr="008966A8">
        <w:rPr>
          <w:rFonts w:ascii="Book Antiqua" w:eastAsia="Book Antiqua" w:hAnsi="Book Antiqua" w:cs="Book Antiqua"/>
          <w:color w:val="000000"/>
        </w:rPr>
        <w:t>guideline</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21]</w:t>
      </w:r>
      <w:r w:rsidRPr="008966A8">
        <w:rPr>
          <w:rFonts w:ascii="Book Antiqua" w:eastAsia="Book Antiqua" w:hAnsi="Book Antiqua" w:cs="Book Antiqua"/>
          <w:color w:val="000000"/>
        </w:rPr>
        <w:t>. The review</w:t>
      </w:r>
      <w:r w:rsidR="005A37DF" w:rsidRPr="008966A8">
        <w:rPr>
          <w:rFonts w:ascii="Book Antiqua" w:eastAsia="Book Antiqua" w:hAnsi="Book Antiqua" w:cs="Book Antiqua"/>
          <w:color w:val="000000"/>
        </w:rPr>
        <w:t xml:space="preserve"> protocol</w:t>
      </w:r>
      <w:r w:rsidRPr="008966A8">
        <w:rPr>
          <w:rFonts w:ascii="Book Antiqua" w:eastAsia="Book Antiqua" w:hAnsi="Book Antiqua" w:cs="Book Antiqua"/>
          <w:color w:val="000000"/>
        </w:rPr>
        <w:t xml:space="preserve"> has been </w:t>
      </w:r>
      <w:proofErr w:type="gramStart"/>
      <w:r w:rsidRPr="008966A8">
        <w:rPr>
          <w:rFonts w:ascii="Book Antiqua" w:eastAsia="Book Antiqua" w:hAnsi="Book Antiqua" w:cs="Book Antiqua"/>
          <w:color w:val="000000"/>
        </w:rPr>
        <w:t>registered  by</w:t>
      </w:r>
      <w:proofErr w:type="gramEnd"/>
      <w:r w:rsidRPr="008966A8">
        <w:rPr>
          <w:rFonts w:ascii="Book Antiqua" w:eastAsia="Book Antiqua" w:hAnsi="Book Antiqua" w:cs="Book Antiqua"/>
          <w:color w:val="000000"/>
        </w:rPr>
        <w:t xml:space="preserve"> the International prospective register of systematic reviews </w:t>
      </w:r>
      <w:r w:rsidR="00C1159C" w:rsidRPr="008966A8">
        <w:rPr>
          <w:rFonts w:ascii="Book Antiqua" w:eastAsia="Book Antiqua" w:hAnsi="Book Antiqua" w:cs="Book Antiqua"/>
          <w:color w:val="000000"/>
        </w:rPr>
        <w:t xml:space="preserve">at </w:t>
      </w:r>
      <w:r w:rsidRPr="008966A8">
        <w:rPr>
          <w:rFonts w:ascii="Book Antiqua" w:eastAsia="Book Antiqua" w:hAnsi="Book Antiqua" w:cs="Book Antiqua"/>
          <w:color w:val="000000"/>
        </w:rPr>
        <w:t>https://www.crd.york.ac.uk/Prospero/#recordDetails</w:t>
      </w:r>
      <w:r w:rsidR="00B76D52" w:rsidRPr="008966A8">
        <w:rPr>
          <w:rFonts w:ascii="Book Antiqua" w:eastAsia="Book Antiqua" w:hAnsi="Book Antiqua" w:cs="Book Antiqua"/>
          <w:color w:val="000000"/>
        </w:rPr>
        <w:t xml:space="preserve"> </w:t>
      </w:r>
      <w:r w:rsidR="00C1159C" w:rsidRPr="008966A8">
        <w:rPr>
          <w:rFonts w:ascii="Book Antiqua" w:eastAsia="Book Antiqua" w:hAnsi="Book Antiqua" w:cs="Book Antiqua"/>
          <w:color w:val="000000"/>
        </w:rPr>
        <w:t>(</w:t>
      </w:r>
      <w:r w:rsidR="002A7125" w:rsidRPr="008966A8">
        <w:rPr>
          <w:rFonts w:ascii="Book Antiqua" w:eastAsia="Book Antiqua" w:hAnsi="Book Antiqua" w:cs="Book Antiqua"/>
          <w:color w:val="000000"/>
        </w:rPr>
        <w:t xml:space="preserve">No. </w:t>
      </w:r>
      <w:r w:rsidR="00C1159C" w:rsidRPr="008966A8">
        <w:rPr>
          <w:rFonts w:ascii="Book Antiqua" w:eastAsia="Book Antiqua" w:hAnsi="Book Antiqua" w:cs="Book Antiqua"/>
          <w:color w:val="000000"/>
        </w:rPr>
        <w:t>CRD42021270418).</w:t>
      </w:r>
    </w:p>
    <w:p w14:paraId="700584EF" w14:textId="77777777" w:rsidR="002447A5" w:rsidRPr="008966A8" w:rsidRDefault="002447A5" w:rsidP="00F5603C">
      <w:pPr>
        <w:spacing w:line="360" w:lineRule="auto"/>
        <w:jc w:val="both"/>
        <w:rPr>
          <w:rFonts w:ascii="Book Antiqua" w:hAnsi="Book Antiqua"/>
        </w:rPr>
      </w:pPr>
    </w:p>
    <w:p w14:paraId="69EF0373" w14:textId="77777777"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Synthesis methods</w:t>
      </w:r>
    </w:p>
    <w:p w14:paraId="1329C032" w14:textId="1DF2DAA4" w:rsidR="00747FE4" w:rsidRPr="008966A8" w:rsidRDefault="00747FE4"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 xml:space="preserve">The collected study data were synthesized and analyzed using the STATA software, version 16.0 (Stata Corp LLC, 77845 Texas, </w:t>
      </w:r>
      <w:r w:rsidR="000F6C96" w:rsidRPr="008966A8">
        <w:rPr>
          <w:rFonts w:ascii="Book Antiqua" w:eastAsia="Book Antiqua" w:hAnsi="Book Antiqua" w:cs="Book Antiqua"/>
          <w:color w:val="000000"/>
        </w:rPr>
        <w:t>United States</w:t>
      </w:r>
      <w:r w:rsidRPr="008966A8">
        <w:rPr>
          <w:rFonts w:ascii="Book Antiqua" w:eastAsia="Book Antiqua" w:hAnsi="Book Antiqua" w:cs="Book Antiqua"/>
          <w:color w:val="000000"/>
        </w:rPr>
        <w:t xml:space="preserve">). </w:t>
      </w:r>
      <w:r w:rsidR="00BD2D55" w:rsidRPr="008966A8">
        <w:rPr>
          <w:rFonts w:ascii="Book Antiqua" w:eastAsia="Book Antiqua" w:hAnsi="Book Antiqua" w:cs="Book Antiqua"/>
          <w:color w:val="000000"/>
        </w:rPr>
        <w:t>S</w:t>
      </w:r>
      <w:r w:rsidRPr="008966A8">
        <w:rPr>
          <w:rFonts w:ascii="Book Antiqua" w:eastAsia="Book Antiqua" w:hAnsi="Book Antiqua" w:cs="Book Antiqua"/>
          <w:color w:val="000000"/>
        </w:rPr>
        <w:t>tatistically significan</w:t>
      </w:r>
      <w:r w:rsidR="00BD2D55" w:rsidRPr="008966A8">
        <w:rPr>
          <w:rFonts w:ascii="Book Antiqua" w:eastAsia="Book Antiqua" w:hAnsi="Book Antiqua" w:cs="Book Antiqua"/>
          <w:color w:val="000000"/>
        </w:rPr>
        <w:t>ce</w:t>
      </w:r>
      <w:r w:rsidRPr="008966A8">
        <w:rPr>
          <w:rFonts w:ascii="Book Antiqua" w:eastAsia="Book Antiqua" w:hAnsi="Book Antiqua" w:cs="Book Antiqua"/>
          <w:color w:val="000000"/>
        </w:rPr>
        <w:t xml:space="preserve"> was </w:t>
      </w:r>
      <w:r w:rsidR="00BD2D55" w:rsidRPr="008966A8">
        <w:rPr>
          <w:rFonts w:ascii="Book Antiqua" w:eastAsia="Book Antiqua" w:hAnsi="Book Antiqua" w:cs="Book Antiqua"/>
          <w:color w:val="000000"/>
        </w:rPr>
        <w:t>set for</w:t>
      </w:r>
      <w:r w:rsidRPr="008966A8">
        <w:rPr>
          <w:rFonts w:ascii="Book Antiqua" w:eastAsia="Book Antiqua" w:hAnsi="Book Antiqua" w:cs="Book Antiqua"/>
          <w:color w:val="000000"/>
        </w:rPr>
        <w:t xml:space="preserve"> </w:t>
      </w:r>
      <w:r w:rsidRPr="008966A8">
        <w:rPr>
          <w:rFonts w:ascii="Book Antiqua" w:eastAsia="Book Antiqua" w:hAnsi="Book Antiqua" w:cs="Book Antiqua"/>
          <w:i/>
          <w:iCs/>
          <w:color w:val="000000"/>
        </w:rPr>
        <w:t>P</w:t>
      </w:r>
      <w:r w:rsidRPr="008966A8">
        <w:rPr>
          <w:rFonts w:ascii="Book Antiqua" w:eastAsia="Book Antiqua" w:hAnsi="Book Antiqua" w:cs="Book Antiqua"/>
          <w:color w:val="000000"/>
        </w:rPr>
        <w:t xml:space="preserve"> values &lt; 0.05. The heterogeneity test was conducted using the degree of inconsistency (</w:t>
      </w:r>
      <w:r w:rsidRPr="008966A8">
        <w:rPr>
          <w:rFonts w:ascii="Book Antiqua" w:eastAsia="Book Antiqua" w:hAnsi="Book Antiqua" w:cs="Book Antiqua"/>
          <w:i/>
          <w:iCs/>
          <w:color w:val="000000"/>
        </w:rPr>
        <w:t>I</w:t>
      </w:r>
      <w:r w:rsidRPr="008966A8">
        <w:rPr>
          <w:rFonts w:ascii="Book Antiqua" w:eastAsia="Book Antiqua" w:hAnsi="Book Antiqua" w:cs="Book Antiqua"/>
          <w:color w:val="000000"/>
          <w:vertAlign w:val="superscript"/>
        </w:rPr>
        <w:t>2</w:t>
      </w:r>
      <w:r w:rsidRPr="008966A8">
        <w:rPr>
          <w:rFonts w:ascii="Book Antiqua" w:eastAsia="Book Antiqua" w:hAnsi="Book Antiqua" w:cs="Book Antiqua"/>
          <w:color w:val="000000"/>
        </w:rPr>
        <w:t>), which is a percentage, and range from (0</w:t>
      </w:r>
      <w:r w:rsidR="006052F7"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-100%), moreover, Higgins </w:t>
      </w:r>
      <w:r w:rsidRPr="008966A8">
        <w:rPr>
          <w:rFonts w:ascii="Book Antiqua" w:eastAsia="Book Antiqua" w:hAnsi="Book Antiqua" w:cs="Book Antiqua"/>
          <w:i/>
          <w:iCs/>
          <w:color w:val="000000"/>
        </w:rPr>
        <w:t xml:space="preserve">et </w:t>
      </w:r>
      <w:proofErr w:type="gramStart"/>
      <w:r w:rsidRPr="008966A8">
        <w:rPr>
          <w:rFonts w:ascii="Book Antiqua" w:eastAsia="Book Antiqua" w:hAnsi="Book Antiqua" w:cs="Book Antiqua"/>
          <w:i/>
          <w:iCs/>
          <w:color w:val="000000"/>
        </w:rPr>
        <w:t>al</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23]</w:t>
      </w:r>
      <w:r w:rsidRPr="008966A8">
        <w:rPr>
          <w:rFonts w:ascii="Book Antiqua" w:eastAsia="Book Antiqua" w:hAnsi="Book Antiqua" w:cs="Book Antiqua"/>
          <w:color w:val="000000"/>
        </w:rPr>
        <w:t xml:space="preserve"> described the heterogeneity to be low, medium, and high, for the (</w:t>
      </w:r>
      <w:r w:rsidRPr="008966A8">
        <w:rPr>
          <w:rFonts w:ascii="Book Antiqua" w:eastAsia="Book Antiqua" w:hAnsi="Book Antiqua" w:cs="Book Antiqua"/>
          <w:i/>
          <w:iCs/>
          <w:color w:val="000000"/>
        </w:rPr>
        <w:t>I</w:t>
      </w:r>
      <w:r w:rsidRPr="008966A8">
        <w:rPr>
          <w:rFonts w:ascii="Book Antiqua" w:eastAsia="Book Antiqua" w:hAnsi="Book Antiqua" w:cs="Book Antiqua"/>
          <w:color w:val="000000"/>
          <w:vertAlign w:val="superscript"/>
        </w:rPr>
        <w:t>2</w:t>
      </w:r>
      <w:r w:rsidRPr="008966A8">
        <w:rPr>
          <w:rFonts w:ascii="Book Antiqua" w:eastAsia="Book Antiqua" w:hAnsi="Book Antiqua" w:cs="Book Antiqua"/>
          <w:color w:val="000000"/>
        </w:rPr>
        <w:t>) values of 25%, 50%, and 75% respectively. Two statistical measurements were used to calculate the result of this study</w:t>
      </w:r>
      <w:r w:rsidR="00BD2D55"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 xml:space="preserve">effect size with a 95% confidence interval (CI) and standard error (SE). The prevalence of leishmaniasis (proportion) was considered as the effect size of this study, and the binomial distribution was used to calculate it. </w:t>
      </w:r>
    </w:p>
    <w:p w14:paraId="43BEF131" w14:textId="317FEB4D" w:rsidR="00747FE4" w:rsidRPr="008966A8" w:rsidRDefault="00747FE4" w:rsidP="0089183C">
      <w:pPr>
        <w:spacing w:line="360" w:lineRule="auto"/>
        <w:ind w:firstLineChars="200" w:firstLine="480"/>
        <w:jc w:val="both"/>
        <w:rPr>
          <w:rFonts w:ascii="Book Antiqua" w:eastAsia="Book Antiqua" w:hAnsi="Book Antiqua" w:cs="Book Antiqua"/>
          <w:color w:val="000000"/>
        </w:rPr>
      </w:pPr>
      <w:r w:rsidRPr="008966A8">
        <w:rPr>
          <w:rFonts w:ascii="Book Antiqua" w:eastAsia="Book Antiqua" w:hAnsi="Book Antiqua" w:cs="Book Antiqua"/>
          <w:color w:val="000000"/>
        </w:rPr>
        <w:t>The standard error was calculated using the following data</w:t>
      </w:r>
      <w:r w:rsidR="00BD2D55"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sample size (n) and the proportion of leishmaniasis positive case among the overall population (p)</w:t>
      </w:r>
      <w:r w:rsidR="00C124C7" w:rsidRPr="008966A8">
        <w:rPr>
          <w:rFonts w:ascii="Book Antiqua" w:eastAsia="Book Antiqua" w:hAnsi="Book Antiqua" w:cs="Book Antiqua"/>
          <w:color w:val="000000"/>
        </w:rPr>
        <w:t xml:space="preserve"> using</w:t>
      </w:r>
      <w:r w:rsidRPr="008966A8">
        <w:rPr>
          <w:rFonts w:ascii="Book Antiqua" w:eastAsia="Book Antiqua" w:hAnsi="Book Antiqua" w:cs="Book Antiqua"/>
          <w:color w:val="000000"/>
        </w:rPr>
        <w:t xml:space="preserve"> the SE formula: SE</w:t>
      </w:r>
      <w:r w:rsidR="000677B6"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w:t>
      </w:r>
      <w:r w:rsidR="000B6AD0" w:rsidRPr="008966A8">
        <w:rPr>
          <w:rFonts w:ascii="Book Antiqua" w:eastAsia="Book Antiqua" w:hAnsi="Book Antiqua" w:cs="Book Antiqua"/>
          <w:color w:val="000000"/>
        </w:rPr>
        <w:t xml:space="preserve"> </w:t>
      </w:r>
      <w:proofErr w:type="gramStart"/>
      <w:r w:rsidRPr="008966A8">
        <w:rPr>
          <w:rFonts w:ascii="Book Antiqua" w:eastAsia="Book Antiqua" w:hAnsi="Book Antiqua" w:cs="Book Antiqua"/>
          <w:color w:val="000000"/>
        </w:rPr>
        <w:t>sqrt</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rPr>
        <w:t xml:space="preserve">p (1-p) / n). </w:t>
      </w:r>
    </w:p>
    <w:p w14:paraId="66DBDF4B" w14:textId="2E8CAA08" w:rsidR="00747FE4" w:rsidRPr="008966A8" w:rsidRDefault="00747FE4" w:rsidP="009E484F">
      <w:pPr>
        <w:spacing w:line="360" w:lineRule="auto"/>
        <w:ind w:firstLineChars="200" w:firstLine="480"/>
        <w:jc w:val="both"/>
        <w:rPr>
          <w:rFonts w:ascii="Book Antiqua" w:eastAsia="Book Antiqua" w:hAnsi="Book Antiqua" w:cs="Book Antiqua"/>
          <w:color w:val="000000"/>
        </w:rPr>
      </w:pPr>
      <w:r w:rsidRPr="008966A8">
        <w:rPr>
          <w:rFonts w:ascii="Book Antiqua" w:eastAsia="Book Antiqua" w:hAnsi="Book Antiqua" w:cs="Book Antiqua"/>
          <w:color w:val="000000"/>
        </w:rPr>
        <w:lastRenderedPageBreak/>
        <w:t>In the final meta-analysis model, the outcome of each individual study</w:t>
      </w:r>
      <w:r w:rsidR="00C124C7"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as </w:t>
      </w:r>
      <w:r w:rsidR="00C124C7" w:rsidRPr="008966A8">
        <w:rPr>
          <w:rFonts w:ascii="Book Antiqua" w:eastAsia="Book Antiqua" w:hAnsi="Book Antiqua" w:cs="Book Antiqua"/>
          <w:color w:val="000000"/>
        </w:rPr>
        <w:t xml:space="preserve">well as </w:t>
      </w:r>
      <w:r w:rsidRPr="008966A8">
        <w:rPr>
          <w:rFonts w:ascii="Book Antiqua" w:eastAsia="Book Antiqua" w:hAnsi="Book Antiqua" w:cs="Book Antiqua"/>
          <w:color w:val="000000"/>
        </w:rPr>
        <w:t>the pooled outcome of all included studies</w:t>
      </w:r>
      <w:r w:rsidR="00C124C7"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were presented as forest plots </w:t>
      </w:r>
      <w:r w:rsidR="000D7679" w:rsidRPr="008966A8">
        <w:rPr>
          <w:rFonts w:ascii="Book Antiqua" w:eastAsia="Book Antiqua" w:hAnsi="Book Antiqua" w:cs="Book Antiqua"/>
          <w:color w:val="000000"/>
        </w:rPr>
        <w:t>[</w:t>
      </w:r>
      <w:r w:rsidRPr="008966A8">
        <w:rPr>
          <w:rFonts w:ascii="Book Antiqua" w:eastAsia="Book Antiqua" w:hAnsi="Book Antiqua" w:cs="Book Antiqua"/>
          <w:color w:val="000000"/>
        </w:rPr>
        <w:t>reported as effect size (prevalence) with a 95</w:t>
      </w:r>
      <w:r w:rsidR="000D7679" w:rsidRPr="008966A8">
        <w:rPr>
          <w:rFonts w:ascii="Book Antiqua" w:eastAsia="Book Antiqua" w:hAnsi="Book Antiqua" w:cs="Book Antiqua"/>
          <w:color w:val="000000"/>
        </w:rPr>
        <w:t>%</w:t>
      </w:r>
      <w:r w:rsidRPr="008966A8">
        <w:rPr>
          <w:rFonts w:ascii="Book Antiqua" w:eastAsia="Book Antiqua" w:hAnsi="Book Antiqua" w:cs="Book Antiqua"/>
          <w:color w:val="000000"/>
        </w:rPr>
        <w:t>CI</w:t>
      </w:r>
      <w:r w:rsidR="000D7679" w:rsidRPr="008966A8">
        <w:rPr>
          <w:rFonts w:ascii="Book Antiqua" w:eastAsia="Book Antiqua" w:hAnsi="Book Antiqua" w:cs="Book Antiqua"/>
          <w:color w:val="000000"/>
        </w:rPr>
        <w:t>]</w:t>
      </w:r>
      <w:r w:rsidRPr="008966A8">
        <w:rPr>
          <w:rFonts w:ascii="Book Antiqua" w:eastAsia="Book Antiqua" w:hAnsi="Book Antiqua" w:cs="Book Antiqua"/>
          <w:color w:val="000000"/>
        </w:rPr>
        <w:t>. The visual symmetr</w:t>
      </w:r>
      <w:r w:rsidR="00C124C7" w:rsidRPr="008966A8">
        <w:rPr>
          <w:rFonts w:ascii="Book Antiqua" w:eastAsia="Book Antiqua" w:hAnsi="Book Antiqua" w:cs="Book Antiqua"/>
          <w:color w:val="000000"/>
        </w:rPr>
        <w:t>y</w:t>
      </w:r>
      <w:r w:rsidRPr="008966A8">
        <w:rPr>
          <w:rFonts w:ascii="Book Antiqua" w:eastAsia="Book Antiqua" w:hAnsi="Book Antiqua" w:cs="Book Antiqua"/>
          <w:color w:val="000000"/>
        </w:rPr>
        <w:t xml:space="preserve"> of the funnel plot and the result of Egger’s Regression were used to check the potential publication bias</w:t>
      </w:r>
      <w:r w:rsidR="00C124C7"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however, unlike other statistical tests reported here</w:t>
      </w:r>
      <w:r w:rsidR="00C124C7"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the Egger’s test was </w:t>
      </w:r>
      <w:r w:rsidR="00C124C7" w:rsidRPr="008966A8">
        <w:rPr>
          <w:rFonts w:ascii="Book Antiqua" w:eastAsia="Book Antiqua" w:hAnsi="Book Antiqua" w:cs="Book Antiqua"/>
          <w:color w:val="000000"/>
        </w:rPr>
        <w:t xml:space="preserve">considered </w:t>
      </w:r>
      <w:r w:rsidRPr="008966A8">
        <w:rPr>
          <w:rFonts w:ascii="Book Antiqua" w:eastAsia="Book Antiqua" w:hAnsi="Book Antiqua" w:cs="Book Antiqua"/>
          <w:color w:val="000000"/>
        </w:rPr>
        <w:t xml:space="preserve">significant if the </w:t>
      </w:r>
      <w:r w:rsidRPr="008966A8">
        <w:rPr>
          <w:rFonts w:ascii="Book Antiqua" w:eastAsia="Book Antiqua" w:hAnsi="Book Antiqua" w:cs="Book Antiqua"/>
          <w:i/>
          <w:iCs/>
          <w:color w:val="000000"/>
        </w:rPr>
        <w:t>P</w:t>
      </w:r>
      <w:r w:rsidR="003620FD"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values were less than 0.10.</w:t>
      </w:r>
    </w:p>
    <w:p w14:paraId="012B8561" w14:textId="40BA4A2A" w:rsidR="00747FE4" w:rsidRPr="008966A8" w:rsidRDefault="00747FE4" w:rsidP="00AE38CB">
      <w:pPr>
        <w:spacing w:line="360" w:lineRule="auto"/>
        <w:ind w:firstLineChars="200" w:firstLine="480"/>
        <w:jc w:val="both"/>
        <w:rPr>
          <w:rFonts w:ascii="Book Antiqua" w:eastAsia="Book Antiqua" w:hAnsi="Book Antiqua" w:cs="Book Antiqua"/>
          <w:color w:val="000000"/>
        </w:rPr>
      </w:pPr>
      <w:r w:rsidRPr="008966A8">
        <w:rPr>
          <w:rFonts w:ascii="Book Antiqua" w:eastAsia="Book Antiqua" w:hAnsi="Book Antiqua" w:cs="Book Antiqua"/>
          <w:color w:val="000000"/>
        </w:rPr>
        <w:t>A meta-regression test was conducted (</w:t>
      </w:r>
      <w:r w:rsidR="00C124C7" w:rsidRPr="008966A8">
        <w:rPr>
          <w:rFonts w:ascii="Book Antiqua" w:eastAsia="Book Antiqua" w:hAnsi="Book Antiqua" w:cs="Book Antiqua"/>
          <w:color w:val="000000"/>
        </w:rPr>
        <w:t xml:space="preserve">univariate </w:t>
      </w:r>
      <w:r w:rsidRPr="008966A8">
        <w:rPr>
          <w:rFonts w:ascii="Book Antiqua" w:eastAsia="Book Antiqua" w:hAnsi="Book Antiqua" w:cs="Book Antiqua"/>
          <w:color w:val="000000"/>
        </w:rPr>
        <w:t>and multivariate regression) to investigate the possible relationship between study variables (study year/s, sample size, diagnostic method, type of leishmaniasis, study region, study design, and study setting) and the prevalence of human leishmaniasis.</w:t>
      </w:r>
      <w:r w:rsidR="00AE38CB" w:rsidRPr="008966A8">
        <w:rPr>
          <w:rFonts w:ascii="Book Antiqua" w:hAnsi="Book Antiqua" w:cs="Book Antiqua" w:hint="eastAsia"/>
          <w:color w:val="000000"/>
          <w:lang w:eastAsia="zh-CN"/>
        </w:rPr>
        <w:t xml:space="preserve"> </w:t>
      </w:r>
      <w:r w:rsidRPr="008966A8">
        <w:rPr>
          <w:rFonts w:ascii="Book Antiqua" w:eastAsia="Book Antiqua" w:hAnsi="Book Antiqua" w:cs="Book Antiqua"/>
          <w:color w:val="000000"/>
        </w:rPr>
        <w:t xml:space="preserve">Sensitivity analysis and subgroup analysis were performed to check the potential heterogeneity among the included studies and possible sources of bias. </w:t>
      </w:r>
    </w:p>
    <w:p w14:paraId="74722BA3" w14:textId="2B0F4F13" w:rsidR="00CD52BE" w:rsidRPr="008966A8" w:rsidRDefault="00747FE4" w:rsidP="00AA4015">
      <w:pPr>
        <w:spacing w:line="360" w:lineRule="auto"/>
        <w:ind w:firstLineChars="200" w:firstLine="480"/>
        <w:jc w:val="both"/>
        <w:rPr>
          <w:rFonts w:ascii="Book Antiqua" w:eastAsia="Book Antiqua" w:hAnsi="Book Antiqua" w:cs="Book Antiqua"/>
          <w:color w:val="000000"/>
        </w:rPr>
      </w:pPr>
      <w:r w:rsidRPr="008966A8">
        <w:rPr>
          <w:rFonts w:ascii="Book Antiqua" w:eastAsia="Book Antiqua" w:hAnsi="Book Antiqua" w:cs="Book Antiqua"/>
          <w:color w:val="000000"/>
        </w:rPr>
        <w:t xml:space="preserve">Finally, the findings of this study were reported according to the PRISMA </w:t>
      </w:r>
      <w:proofErr w:type="gramStart"/>
      <w:r w:rsidRPr="008966A8">
        <w:rPr>
          <w:rFonts w:ascii="Book Antiqua" w:eastAsia="Book Antiqua" w:hAnsi="Book Antiqua" w:cs="Book Antiqua"/>
          <w:color w:val="000000"/>
        </w:rPr>
        <w:t>guidelines</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21]</w:t>
      </w:r>
      <w:r w:rsidRPr="008966A8">
        <w:rPr>
          <w:rFonts w:ascii="Book Antiqua" w:eastAsia="Book Antiqua" w:hAnsi="Book Antiqua" w:cs="Book Antiqua"/>
          <w:color w:val="000000"/>
        </w:rPr>
        <w:t>, and the results were presented using a narrative synthesis and followed by the full meta-analysis chart.</w:t>
      </w:r>
    </w:p>
    <w:p w14:paraId="05594AFF" w14:textId="77777777" w:rsidR="00B645B7" w:rsidRPr="008966A8" w:rsidRDefault="00B645B7" w:rsidP="00AA4015">
      <w:pPr>
        <w:spacing w:line="360" w:lineRule="auto"/>
        <w:ind w:firstLineChars="200" w:firstLine="480"/>
        <w:jc w:val="both"/>
        <w:rPr>
          <w:rFonts w:ascii="Book Antiqua" w:hAnsi="Book Antiqua"/>
        </w:rPr>
      </w:pPr>
    </w:p>
    <w:p w14:paraId="28A658D3"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aps/>
          <w:color w:val="000000"/>
          <w:u w:val="single"/>
        </w:rPr>
        <w:t>RESULTS</w:t>
      </w:r>
    </w:p>
    <w:p w14:paraId="10AA4C9B" w14:textId="77777777"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 xml:space="preserve">Study selection </w:t>
      </w:r>
    </w:p>
    <w:p w14:paraId="0A06D6A2" w14:textId="0F4AC0C7" w:rsidR="00CD52BE" w:rsidRPr="008966A8" w:rsidRDefault="00CD52BE"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After applying the search strategies of the current study, a total of 220 articles were identified and retrieved from the major electronic databases sources. From the 220 retrieved articles, 111 of them were removed due to duplication. Meanwhile, the remaining 109 articles underwent further individual screening by title and abstract to appraise the eligibility criteria for each included study</w:t>
      </w:r>
      <w:r w:rsidR="00C124C7" w:rsidRPr="008966A8">
        <w:rPr>
          <w:rFonts w:ascii="Book Antiqua" w:eastAsia="Book Antiqua" w:hAnsi="Book Antiqua" w:cs="Book Antiqua"/>
          <w:color w:val="000000"/>
        </w:rPr>
        <w:t>. O</w:t>
      </w:r>
      <w:r w:rsidRPr="008966A8">
        <w:rPr>
          <w:rFonts w:ascii="Book Antiqua" w:eastAsia="Book Antiqua" w:hAnsi="Book Antiqua" w:cs="Book Antiqua"/>
          <w:color w:val="000000"/>
        </w:rPr>
        <w:t xml:space="preserve">nly 39 records were eligible for full-text quality assessment. Of the remaining 39 articles, 19 were excluded due to the article's </w:t>
      </w:r>
      <w:r w:rsidR="00C124C7" w:rsidRPr="008966A8">
        <w:rPr>
          <w:rFonts w:ascii="Book Antiqua" w:eastAsia="Book Antiqua" w:hAnsi="Book Antiqua" w:cs="Book Antiqua"/>
          <w:color w:val="000000"/>
        </w:rPr>
        <w:t xml:space="preserve">poor </w:t>
      </w:r>
      <w:r w:rsidRPr="008966A8">
        <w:rPr>
          <w:rFonts w:ascii="Book Antiqua" w:eastAsia="Book Antiqua" w:hAnsi="Book Antiqua" w:cs="Book Antiqua"/>
          <w:color w:val="000000"/>
        </w:rPr>
        <w:t>quality and insufficient study data. Eventually, only 20 studies with good quality assessment scores that fulfilled the eligibility criteria were included in this review. Figure 1 showed the full process of study selection.</w:t>
      </w:r>
    </w:p>
    <w:p w14:paraId="7089AF49" w14:textId="77777777" w:rsidR="00B645B7" w:rsidRPr="008966A8" w:rsidRDefault="00B645B7" w:rsidP="00F5603C">
      <w:pPr>
        <w:spacing w:line="360" w:lineRule="auto"/>
        <w:jc w:val="both"/>
        <w:rPr>
          <w:rFonts w:ascii="Book Antiqua" w:eastAsia="Book Antiqua" w:hAnsi="Book Antiqua" w:cs="Book Antiqua"/>
          <w:color w:val="000000"/>
        </w:rPr>
      </w:pPr>
    </w:p>
    <w:p w14:paraId="4EF5C42D" w14:textId="6D16739C"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 xml:space="preserve">Study characteristics </w:t>
      </w:r>
    </w:p>
    <w:p w14:paraId="4573CD16" w14:textId="785C5257" w:rsidR="00A77B3E" w:rsidRPr="008966A8" w:rsidRDefault="006E06CA"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lastRenderedPageBreak/>
        <w:t>As shown in Table 1, t</w:t>
      </w:r>
      <w:r w:rsidR="00776B67" w:rsidRPr="008966A8">
        <w:rPr>
          <w:rFonts w:ascii="Book Antiqua" w:eastAsia="Book Antiqua" w:hAnsi="Book Antiqua" w:cs="Book Antiqua"/>
          <w:color w:val="000000"/>
        </w:rPr>
        <w:t xml:space="preserve">wenty studies with a total of 230960 participants, were included in the quantitative analysis. Of these 20 studies, 10 were community-based studies, and the remaining 10 studies were hospital-based. The overall prevalence of human leishmaniasis in Sudan was reported in 17 studies, and the association between </w:t>
      </w:r>
      <w:r w:rsidR="00796CAC" w:rsidRPr="008966A8">
        <w:rPr>
          <w:rFonts w:ascii="Book Antiqua" w:eastAsia="Book Antiqua" w:hAnsi="Book Antiqua" w:cs="Book Antiqua"/>
          <w:color w:val="000000"/>
        </w:rPr>
        <w:t xml:space="preserve">sex </w:t>
      </w:r>
      <w:r w:rsidR="00776B67" w:rsidRPr="008966A8">
        <w:rPr>
          <w:rFonts w:ascii="Book Antiqua" w:eastAsia="Book Antiqua" w:hAnsi="Book Antiqua" w:cs="Book Antiqua"/>
          <w:color w:val="000000"/>
        </w:rPr>
        <w:t>and leishmaniasis was reported in 11 studies. Meanwhile, two types of human leishmaniasis were reported (CL</w:t>
      </w:r>
      <w:r w:rsidR="00E544CB"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&amp;</w:t>
      </w:r>
      <w:r w:rsidR="00E544CB"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 xml:space="preserve">VL). The geographical distributions of included studies revealed that the most frequent study areas in the included studies were central and eastern Sudan (7 for each), followed by western Sudan (4), </w:t>
      </w:r>
      <w:r w:rsidR="000D3344" w:rsidRPr="008966A8">
        <w:rPr>
          <w:rFonts w:ascii="Book Antiqua" w:eastAsia="Book Antiqua" w:hAnsi="Book Antiqua" w:cs="Book Antiqua"/>
          <w:color w:val="000000"/>
        </w:rPr>
        <w:t xml:space="preserve">with </w:t>
      </w:r>
      <w:r w:rsidR="00776B67" w:rsidRPr="008966A8">
        <w:rPr>
          <w:rFonts w:ascii="Book Antiqua" w:eastAsia="Book Antiqua" w:hAnsi="Book Antiqua" w:cs="Book Antiqua"/>
          <w:color w:val="000000"/>
        </w:rPr>
        <w:t xml:space="preserve">only one </w:t>
      </w:r>
      <w:r w:rsidR="000D3344" w:rsidRPr="008966A8">
        <w:rPr>
          <w:rFonts w:ascii="Book Antiqua" w:eastAsia="Book Antiqua" w:hAnsi="Book Antiqua" w:cs="Book Antiqua"/>
          <w:color w:val="000000"/>
        </w:rPr>
        <w:t xml:space="preserve">study </w:t>
      </w:r>
      <w:r w:rsidR="00776B67" w:rsidRPr="008966A8">
        <w:rPr>
          <w:rFonts w:ascii="Book Antiqua" w:eastAsia="Book Antiqua" w:hAnsi="Book Antiqua" w:cs="Book Antiqua"/>
          <w:color w:val="000000"/>
        </w:rPr>
        <w:t xml:space="preserve">from </w:t>
      </w:r>
      <w:r w:rsidR="000D3344" w:rsidRPr="008966A8">
        <w:rPr>
          <w:rFonts w:ascii="Book Antiqua" w:eastAsia="Book Antiqua" w:hAnsi="Book Antiqua" w:cs="Book Antiqua"/>
          <w:color w:val="000000"/>
        </w:rPr>
        <w:t xml:space="preserve">northern </w:t>
      </w:r>
      <w:r w:rsidR="00776B67" w:rsidRPr="008966A8">
        <w:rPr>
          <w:rFonts w:ascii="Book Antiqua" w:eastAsia="Book Antiqua" w:hAnsi="Book Antiqua" w:cs="Book Antiqua"/>
          <w:color w:val="000000"/>
        </w:rPr>
        <w:t>Sudan, and no study from southern Sudan. From all available diagnostic tests for leishmania parasite, only five were mentioned in the included studies: (1) Direct agglutination test (DAT)</w:t>
      </w:r>
      <w:r w:rsidR="000D3344"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w:t>
      </w:r>
      <w:r w:rsidR="000D3344"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11</w:t>
      </w:r>
      <w:r w:rsidR="000D3344"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times</w:t>
      </w:r>
      <w:r w:rsidR="00B645B7" w:rsidRPr="008966A8">
        <w:rPr>
          <w:rFonts w:ascii="Book Antiqua" w:eastAsia="Book Antiqua" w:hAnsi="Book Antiqua" w:cs="Book Antiqua"/>
          <w:color w:val="000000"/>
        </w:rPr>
        <w:t>;</w:t>
      </w:r>
      <w:r w:rsidR="00776B67" w:rsidRPr="008966A8">
        <w:rPr>
          <w:rFonts w:ascii="Book Antiqua" w:eastAsia="Book Antiqua" w:hAnsi="Book Antiqua" w:cs="Book Antiqua"/>
          <w:color w:val="000000"/>
        </w:rPr>
        <w:t xml:space="preserve"> (2) Leishmania skin test (LST)</w:t>
      </w:r>
      <w:r w:rsidR="000D3344"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w:t>
      </w:r>
      <w:r w:rsidR="000D3344"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5 times</w:t>
      </w:r>
      <w:r w:rsidR="00B645B7" w:rsidRPr="008966A8">
        <w:rPr>
          <w:rFonts w:ascii="Book Antiqua" w:eastAsia="Book Antiqua" w:hAnsi="Book Antiqua" w:cs="Book Antiqua"/>
          <w:color w:val="000000"/>
        </w:rPr>
        <w:t>;</w:t>
      </w:r>
      <w:r w:rsidR="00776B67" w:rsidRPr="008966A8">
        <w:rPr>
          <w:rFonts w:ascii="Book Antiqua" w:eastAsia="Book Antiqua" w:hAnsi="Book Antiqua" w:cs="Book Antiqua"/>
          <w:color w:val="000000"/>
        </w:rPr>
        <w:t xml:space="preserve"> (3) Polymerase chain reaction (PCR)</w:t>
      </w:r>
      <w:r w:rsidR="000D3344"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w:t>
      </w:r>
      <w:r w:rsidR="000D3344"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2 times</w:t>
      </w:r>
      <w:r w:rsidR="00B645B7" w:rsidRPr="008966A8">
        <w:rPr>
          <w:rFonts w:ascii="Book Antiqua" w:eastAsia="Book Antiqua" w:hAnsi="Book Antiqua" w:cs="Book Antiqua"/>
          <w:color w:val="000000"/>
        </w:rPr>
        <w:t>;</w:t>
      </w:r>
      <w:r w:rsidR="00776B67" w:rsidRPr="008966A8">
        <w:rPr>
          <w:rFonts w:ascii="Book Antiqua" w:eastAsia="Book Antiqua" w:hAnsi="Book Antiqua" w:cs="Book Antiqua"/>
          <w:color w:val="000000"/>
        </w:rPr>
        <w:t xml:space="preserve"> (4) Enzyme-linked immunosorbent assay test (ELISA)</w:t>
      </w:r>
      <w:r w:rsidR="000D3344"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w:t>
      </w:r>
      <w:r w:rsidR="000D3344" w:rsidRPr="008966A8">
        <w:rPr>
          <w:rFonts w:ascii="Book Antiqua" w:eastAsia="Book Antiqua" w:hAnsi="Book Antiqua" w:cs="Book Antiqua"/>
          <w:color w:val="000000"/>
        </w:rPr>
        <w:t xml:space="preserve"> </w:t>
      </w:r>
      <w:r w:rsidR="00776B67" w:rsidRPr="008966A8">
        <w:rPr>
          <w:rFonts w:ascii="Book Antiqua" w:eastAsia="Book Antiqua" w:hAnsi="Book Antiqua" w:cs="Book Antiqua"/>
          <w:color w:val="000000"/>
        </w:rPr>
        <w:t>2 times</w:t>
      </w:r>
      <w:r w:rsidR="00B645B7" w:rsidRPr="008966A8">
        <w:rPr>
          <w:rFonts w:ascii="Book Antiqua" w:eastAsia="Book Antiqua" w:hAnsi="Book Antiqua" w:cs="Book Antiqua"/>
          <w:color w:val="000000"/>
        </w:rPr>
        <w:t>;</w:t>
      </w:r>
      <w:r w:rsidR="00776B67" w:rsidRPr="008966A8">
        <w:rPr>
          <w:rFonts w:ascii="Book Antiqua" w:eastAsia="Book Antiqua" w:hAnsi="Book Antiqua" w:cs="Book Antiqua"/>
          <w:color w:val="000000"/>
        </w:rPr>
        <w:t xml:space="preserve"> and (5) Culture method</w:t>
      </w:r>
      <w:r w:rsidR="000D3344" w:rsidRPr="008966A8">
        <w:rPr>
          <w:rFonts w:ascii="Book Antiqua" w:eastAsia="Book Antiqua" w:hAnsi="Book Antiqua" w:cs="Book Antiqua"/>
          <w:color w:val="000000"/>
        </w:rPr>
        <w:t xml:space="preserve"> - 1 </w:t>
      </w:r>
      <w:r w:rsidR="00776B67" w:rsidRPr="008966A8">
        <w:rPr>
          <w:rFonts w:ascii="Book Antiqua" w:eastAsia="Book Antiqua" w:hAnsi="Book Antiqua" w:cs="Book Antiqua"/>
          <w:color w:val="000000"/>
        </w:rPr>
        <w:t xml:space="preserve">time. </w:t>
      </w:r>
    </w:p>
    <w:p w14:paraId="1AFFF211" w14:textId="77777777" w:rsidR="00B645B7" w:rsidRPr="008966A8" w:rsidRDefault="00B645B7" w:rsidP="00F5603C">
      <w:pPr>
        <w:spacing w:line="360" w:lineRule="auto"/>
        <w:jc w:val="both"/>
        <w:rPr>
          <w:rFonts w:ascii="Book Antiqua" w:hAnsi="Book Antiqua"/>
        </w:rPr>
      </w:pPr>
    </w:p>
    <w:p w14:paraId="068F9D90" w14:textId="77777777" w:rsidR="00A77B3E" w:rsidRPr="008966A8" w:rsidRDefault="00776B67" w:rsidP="00F5603C">
      <w:pPr>
        <w:spacing w:line="360" w:lineRule="auto"/>
        <w:jc w:val="both"/>
        <w:rPr>
          <w:rFonts w:ascii="Book Antiqua" w:hAnsi="Book Antiqua"/>
          <w:i/>
          <w:iCs/>
        </w:rPr>
      </w:pPr>
      <w:r w:rsidRPr="008966A8">
        <w:rPr>
          <w:rFonts w:ascii="Book Antiqua" w:eastAsia="Book Antiqua" w:hAnsi="Book Antiqua" w:cs="Book Antiqua"/>
          <w:b/>
          <w:bCs/>
          <w:i/>
          <w:iCs/>
          <w:color w:val="000000"/>
        </w:rPr>
        <w:t>Results of synthesis</w:t>
      </w:r>
    </w:p>
    <w:p w14:paraId="4E9C4540" w14:textId="511EB293" w:rsidR="00A77B3E" w:rsidRPr="008966A8" w:rsidRDefault="00776B67"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 xml:space="preserve">The current comprehensive study found a wide range of human leishmaniasis prevalence in Sudan in the twenty included studies. The lowest prevalence of human leishmaniasis, 1.7 (95%CI: 1, 2.8) was reported in a study in North Darfur </w:t>
      </w:r>
      <w:proofErr w:type="gramStart"/>
      <w:r w:rsidRPr="008966A8">
        <w:rPr>
          <w:rFonts w:ascii="Book Antiqua" w:eastAsia="Book Antiqua" w:hAnsi="Book Antiqua" w:cs="Book Antiqua"/>
          <w:color w:val="000000"/>
        </w:rPr>
        <w:t>state</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19]</w:t>
      </w:r>
      <w:r w:rsidR="000D3344" w:rsidRPr="008966A8">
        <w:rPr>
          <w:rFonts w:ascii="Book Antiqua" w:eastAsia="Book Antiqua" w:hAnsi="Book Antiqua" w:cs="Book Antiqua"/>
          <w:color w:val="000000"/>
        </w:rPr>
        <w:t>, w</w:t>
      </w:r>
      <w:r w:rsidRPr="008966A8">
        <w:rPr>
          <w:rFonts w:ascii="Book Antiqua" w:eastAsia="Book Antiqua" w:hAnsi="Book Antiqua" w:cs="Book Antiqua"/>
          <w:color w:val="000000"/>
        </w:rPr>
        <w:t>hereas, the highest prevalence,</w:t>
      </w:r>
      <w:r w:rsidR="00B645B7"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70.7% (95%CI: 66, 75)</w:t>
      </w:r>
      <w:r w:rsidR="000D3344"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was reported in a study done in Al-</w:t>
      </w:r>
      <w:proofErr w:type="spellStart"/>
      <w:r w:rsidRPr="008966A8">
        <w:rPr>
          <w:rFonts w:ascii="Book Antiqua" w:eastAsia="Book Antiqua" w:hAnsi="Book Antiqua" w:cs="Book Antiqua"/>
          <w:color w:val="000000"/>
        </w:rPr>
        <w:t>tragma</w:t>
      </w:r>
      <w:proofErr w:type="spellEnd"/>
      <w:r w:rsidRPr="008966A8">
        <w:rPr>
          <w:rFonts w:ascii="Book Antiqua" w:eastAsia="Book Antiqua" w:hAnsi="Book Antiqua" w:cs="Book Antiqua"/>
          <w:color w:val="000000"/>
        </w:rPr>
        <w:t xml:space="preserve"> Village, River Nile state</w:t>
      </w:r>
      <w:r w:rsidR="00C4019C" w:rsidRPr="008966A8">
        <w:rPr>
          <w:rFonts w:ascii="Book Antiqua" w:eastAsia="Book Antiqua" w:hAnsi="Book Antiqua" w:cs="Book Antiqua"/>
          <w:color w:val="000000"/>
          <w:vertAlign w:val="superscript"/>
        </w:rPr>
        <w:t>[</w:t>
      </w:r>
      <w:r w:rsidRPr="008966A8">
        <w:rPr>
          <w:rFonts w:ascii="Book Antiqua" w:eastAsia="Book Antiqua" w:hAnsi="Book Antiqua" w:cs="Book Antiqua"/>
          <w:color w:val="000000"/>
          <w:vertAlign w:val="superscript"/>
        </w:rPr>
        <w:t>37]</w:t>
      </w:r>
      <w:r w:rsidRPr="008966A8">
        <w:rPr>
          <w:rFonts w:ascii="Book Antiqua" w:eastAsia="Book Antiqua" w:hAnsi="Book Antiqua" w:cs="Book Antiqua"/>
          <w:color w:val="000000"/>
        </w:rPr>
        <w:t>. From the included studies, the pooled prevalence of human leishmaniasis in Sudan was 21% (CI</w:t>
      </w:r>
      <w:r w:rsidR="00B645B7"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12%-30%), and the heterogeneity across studies was substantially high (with </w:t>
      </w:r>
      <w:r w:rsidRPr="008966A8">
        <w:rPr>
          <w:rFonts w:ascii="Book Antiqua" w:eastAsia="Book Antiqua" w:hAnsi="Book Antiqua" w:cs="Book Antiqua"/>
          <w:i/>
          <w:iCs/>
          <w:color w:val="000000"/>
        </w:rPr>
        <w:t>P</w:t>
      </w:r>
      <w:r w:rsidRPr="008966A8">
        <w:rPr>
          <w:rFonts w:ascii="Book Antiqua" w:eastAsia="Book Antiqua" w:hAnsi="Book Antiqua" w:cs="Book Antiqua"/>
          <w:color w:val="000000"/>
        </w:rPr>
        <w:t xml:space="preserve"> &lt; </w:t>
      </w:r>
      <w:r w:rsidR="00B645B7" w:rsidRPr="008966A8">
        <w:rPr>
          <w:rFonts w:ascii="Book Antiqua" w:eastAsia="Book Antiqua" w:hAnsi="Book Antiqua" w:cs="Book Antiqua"/>
          <w:color w:val="000000"/>
        </w:rPr>
        <w:t>0</w:t>
      </w:r>
      <w:r w:rsidRPr="008966A8">
        <w:rPr>
          <w:rFonts w:ascii="Book Antiqua" w:eastAsia="Book Antiqua" w:hAnsi="Book Antiqua" w:cs="Book Antiqua"/>
          <w:color w:val="000000"/>
        </w:rPr>
        <w:t xml:space="preserve">.00001; </w:t>
      </w:r>
      <w:r w:rsidRPr="008966A8">
        <w:rPr>
          <w:rFonts w:ascii="Book Antiqua" w:eastAsia="Book Antiqua" w:hAnsi="Book Antiqua" w:cs="Book Antiqua"/>
          <w:i/>
          <w:iCs/>
          <w:color w:val="000000"/>
        </w:rPr>
        <w:t>I</w:t>
      </w:r>
      <w:r w:rsidRPr="008966A8">
        <w:rPr>
          <w:rFonts w:ascii="Book Antiqua" w:eastAsia="Book Antiqua" w:hAnsi="Book Antiqua" w:cs="Book Antiqua"/>
          <w:color w:val="000000"/>
          <w:vertAlign w:val="superscript"/>
        </w:rPr>
        <w:t>2</w:t>
      </w:r>
      <w:r w:rsidRPr="008966A8">
        <w:rPr>
          <w:rFonts w:ascii="Book Antiqua" w:eastAsia="Book Antiqua" w:hAnsi="Book Antiqua" w:cs="Book Antiqua"/>
          <w:color w:val="000000"/>
        </w:rPr>
        <w:t xml:space="preserve"> </w:t>
      </w:r>
      <w:r w:rsidR="00B645B7"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98.9</w:t>
      </w:r>
      <w:r w:rsidR="000D3344"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therefore</w:t>
      </w:r>
      <w:r w:rsidR="000D3344"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the random effect model (REML) was employed for the final analysis (Figure 2). </w:t>
      </w:r>
    </w:p>
    <w:p w14:paraId="2DE8077B" w14:textId="77777777" w:rsidR="00B645B7" w:rsidRPr="008966A8" w:rsidRDefault="00B645B7" w:rsidP="00F5603C">
      <w:pPr>
        <w:spacing w:line="360" w:lineRule="auto"/>
        <w:jc w:val="both"/>
        <w:rPr>
          <w:rFonts w:ascii="Book Antiqua" w:hAnsi="Book Antiqua"/>
        </w:rPr>
      </w:pPr>
    </w:p>
    <w:p w14:paraId="0F543C37" w14:textId="77777777" w:rsidR="009C20DB" w:rsidRPr="008966A8" w:rsidRDefault="009C20DB" w:rsidP="00F5603C">
      <w:pPr>
        <w:spacing w:line="360" w:lineRule="auto"/>
        <w:jc w:val="both"/>
        <w:rPr>
          <w:rFonts w:ascii="Book Antiqua" w:eastAsia="Book Antiqua" w:hAnsi="Book Antiqua" w:cs="Book Antiqua"/>
          <w:b/>
          <w:bCs/>
          <w:i/>
          <w:iCs/>
          <w:color w:val="000000"/>
        </w:rPr>
      </w:pPr>
      <w:r w:rsidRPr="008966A8">
        <w:rPr>
          <w:rFonts w:ascii="Book Antiqua" w:eastAsia="Book Antiqua" w:hAnsi="Book Antiqua" w:cs="Book Antiqua"/>
          <w:b/>
          <w:bCs/>
          <w:i/>
          <w:iCs/>
          <w:color w:val="000000"/>
        </w:rPr>
        <w:t>Meta-regression and sensitivity analysis</w:t>
      </w:r>
    </w:p>
    <w:p w14:paraId="11CF446A" w14:textId="7BC37F22" w:rsidR="0079357B" w:rsidRPr="008966A8" w:rsidRDefault="0079357B" w:rsidP="00F5603C">
      <w:pPr>
        <w:spacing w:line="360" w:lineRule="auto"/>
        <w:jc w:val="both"/>
        <w:rPr>
          <w:rFonts w:ascii="Book Antiqua" w:eastAsia="Book Antiqua" w:hAnsi="Book Antiqua" w:cs="Book Antiqua"/>
          <w:color w:val="000000"/>
        </w:rPr>
      </w:pPr>
      <w:r w:rsidRPr="008966A8">
        <w:rPr>
          <w:rFonts w:ascii="Book Antiqua" w:eastAsia="Book Antiqua" w:hAnsi="Book Antiqua" w:cs="Book Antiqua"/>
          <w:color w:val="000000"/>
        </w:rPr>
        <w:t xml:space="preserve">A meta-regression test was conducted (both univariate and multivariate regression) to investigate the possible relationship between study variables (study year/s, sample size, diagnostic method, type of leishmaniasis, study region, study design, and study setting) and the prevalence of human leishmaniasis. Nevertheless, all examined variables were </w:t>
      </w:r>
      <w:r w:rsidR="000D3344" w:rsidRPr="008966A8">
        <w:rPr>
          <w:rFonts w:ascii="Book Antiqua" w:eastAsia="Book Antiqua" w:hAnsi="Book Antiqua" w:cs="Book Antiqua"/>
          <w:color w:val="000000"/>
        </w:rPr>
        <w:lastRenderedPageBreak/>
        <w:t xml:space="preserve">not </w:t>
      </w:r>
      <w:r w:rsidRPr="008966A8">
        <w:rPr>
          <w:rFonts w:ascii="Book Antiqua" w:eastAsia="Book Antiqua" w:hAnsi="Book Antiqua" w:cs="Book Antiqua"/>
          <w:color w:val="000000"/>
        </w:rPr>
        <w:t xml:space="preserve">found to be statistically significant (Table 2), and from that, it can </w:t>
      </w:r>
      <w:proofErr w:type="gramStart"/>
      <w:r w:rsidRPr="008966A8">
        <w:rPr>
          <w:rFonts w:ascii="Book Antiqua" w:eastAsia="Book Antiqua" w:hAnsi="Book Antiqua" w:cs="Book Antiqua"/>
          <w:color w:val="000000"/>
        </w:rPr>
        <w:t>conclude</w:t>
      </w:r>
      <w:r w:rsidR="000D3344" w:rsidRPr="008966A8">
        <w:rPr>
          <w:rFonts w:ascii="Book Antiqua" w:eastAsia="Book Antiqua" w:hAnsi="Book Antiqua" w:cs="Book Antiqua"/>
          <w:color w:val="000000"/>
        </w:rPr>
        <w:t>d</w:t>
      </w:r>
      <w:proofErr w:type="gramEnd"/>
      <w:r w:rsidRPr="008966A8">
        <w:rPr>
          <w:rFonts w:ascii="Book Antiqua" w:eastAsia="Book Antiqua" w:hAnsi="Book Antiqua" w:cs="Book Antiqua"/>
          <w:color w:val="000000"/>
        </w:rPr>
        <w:t xml:space="preserve"> that these study variables did</w:t>
      </w:r>
      <w:r w:rsidR="000D3344" w:rsidRPr="008966A8">
        <w:rPr>
          <w:rFonts w:ascii="Book Antiqua" w:eastAsia="Book Antiqua" w:hAnsi="Book Antiqua" w:cs="Book Antiqua"/>
          <w:color w:val="000000"/>
        </w:rPr>
        <w:t xml:space="preserve"> not </w:t>
      </w:r>
      <w:r w:rsidRPr="008966A8">
        <w:rPr>
          <w:rFonts w:ascii="Book Antiqua" w:eastAsia="Book Antiqua" w:hAnsi="Book Antiqua" w:cs="Book Antiqua"/>
          <w:color w:val="000000"/>
        </w:rPr>
        <w:t>affect the heterogeneity.</w:t>
      </w:r>
      <w:r w:rsidR="00B76D52"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Alongside, the meta-regression, a sensitivity analysis was performed to identify the possible sources of the heterogeneity among the included studies</w:t>
      </w:r>
      <w:r w:rsidR="000D3344" w:rsidRPr="008966A8">
        <w:rPr>
          <w:rFonts w:ascii="Book Antiqua" w:eastAsia="Book Antiqua" w:hAnsi="Book Antiqua" w:cs="Book Antiqua"/>
          <w:color w:val="000000"/>
        </w:rPr>
        <w:t>. T</w:t>
      </w:r>
      <w:r w:rsidRPr="008966A8">
        <w:rPr>
          <w:rFonts w:ascii="Book Antiqua" w:eastAsia="Book Antiqua" w:hAnsi="Book Antiqua" w:cs="Book Antiqua"/>
          <w:color w:val="000000"/>
        </w:rPr>
        <w:t xml:space="preserve">his </w:t>
      </w:r>
      <w:r w:rsidR="000D3344" w:rsidRPr="008966A8">
        <w:rPr>
          <w:rFonts w:ascii="Book Antiqua" w:eastAsia="Book Antiqua" w:hAnsi="Book Antiqua" w:cs="Book Antiqua"/>
          <w:color w:val="000000"/>
        </w:rPr>
        <w:t xml:space="preserve">study </w:t>
      </w:r>
      <w:r w:rsidRPr="008966A8">
        <w:rPr>
          <w:rFonts w:ascii="Book Antiqua" w:eastAsia="Book Antiqua" w:hAnsi="Book Antiqua" w:cs="Book Antiqua"/>
          <w:color w:val="000000"/>
        </w:rPr>
        <w:t xml:space="preserve">was done by sequentially excluding studies from the analysis model, </w:t>
      </w:r>
      <w:r w:rsidR="000D3344" w:rsidRPr="008966A8">
        <w:rPr>
          <w:rFonts w:ascii="Book Antiqua" w:eastAsia="Book Antiqua" w:hAnsi="Book Antiqua" w:cs="Book Antiqua"/>
          <w:color w:val="000000"/>
        </w:rPr>
        <w:t xml:space="preserve">but again </w:t>
      </w:r>
      <w:r w:rsidRPr="008966A8">
        <w:rPr>
          <w:rFonts w:ascii="Book Antiqua" w:eastAsia="Book Antiqua" w:hAnsi="Book Antiqua" w:cs="Book Antiqua"/>
          <w:color w:val="000000"/>
        </w:rPr>
        <w:t>the results did</w:t>
      </w:r>
      <w:r w:rsidR="000D3344" w:rsidRPr="008966A8">
        <w:rPr>
          <w:rFonts w:ascii="Book Antiqua" w:eastAsia="Book Antiqua" w:hAnsi="Book Antiqua" w:cs="Book Antiqua"/>
          <w:color w:val="000000"/>
        </w:rPr>
        <w:t xml:space="preserve"> not </w:t>
      </w:r>
      <w:r w:rsidRPr="008966A8">
        <w:rPr>
          <w:rFonts w:ascii="Book Antiqua" w:eastAsia="Book Antiqua" w:hAnsi="Book Antiqua" w:cs="Book Antiqua"/>
          <w:color w:val="000000"/>
        </w:rPr>
        <w:t>find any significant difference in the analysis model</w:t>
      </w:r>
      <w:r w:rsidR="000D3344" w:rsidRPr="008966A8">
        <w:rPr>
          <w:rFonts w:ascii="Book Antiqua" w:eastAsia="Book Antiqua" w:hAnsi="Book Antiqua" w:cs="Book Antiqua"/>
          <w:color w:val="000000"/>
        </w:rPr>
        <w:t>. T</w:t>
      </w:r>
      <w:r w:rsidRPr="008966A8">
        <w:rPr>
          <w:rFonts w:ascii="Book Antiqua" w:eastAsia="Book Antiqua" w:hAnsi="Book Antiqua" w:cs="Book Antiqua"/>
          <w:color w:val="000000"/>
        </w:rPr>
        <w:t xml:space="preserve">hus, it can </w:t>
      </w:r>
      <w:r w:rsidR="000D3344" w:rsidRPr="008966A8">
        <w:rPr>
          <w:rFonts w:ascii="Book Antiqua" w:eastAsia="Book Antiqua" w:hAnsi="Book Antiqua" w:cs="Book Antiqua"/>
          <w:color w:val="000000"/>
        </w:rPr>
        <w:t xml:space="preserve">be </w:t>
      </w:r>
      <w:r w:rsidRPr="008966A8">
        <w:rPr>
          <w:rFonts w:ascii="Book Antiqua" w:eastAsia="Book Antiqua" w:hAnsi="Book Antiqua" w:cs="Book Antiqua"/>
          <w:color w:val="000000"/>
        </w:rPr>
        <w:t>conclude</w:t>
      </w:r>
      <w:r w:rsidR="000D3344" w:rsidRPr="008966A8">
        <w:rPr>
          <w:rFonts w:ascii="Book Antiqua" w:eastAsia="Book Antiqua" w:hAnsi="Book Antiqua" w:cs="Book Antiqua"/>
          <w:color w:val="000000"/>
        </w:rPr>
        <w:t>d</w:t>
      </w:r>
      <w:r w:rsidRPr="008966A8">
        <w:rPr>
          <w:rFonts w:ascii="Book Antiqua" w:eastAsia="Book Antiqua" w:hAnsi="Book Antiqua" w:cs="Book Antiqua"/>
          <w:color w:val="000000"/>
        </w:rPr>
        <w:t xml:space="preserve"> that the meta-analysis result of this study was stable. Furthermore, Egger's test for publication bias was statistically insignificant </w:t>
      </w:r>
      <w:r w:rsidRPr="008966A8">
        <w:rPr>
          <w:rFonts w:ascii="Book Antiqua" w:eastAsia="Book Antiqua" w:hAnsi="Book Antiqua" w:cs="Book Antiqua"/>
          <w:i/>
          <w:iCs/>
          <w:color w:val="000000"/>
        </w:rPr>
        <w:t>P</w:t>
      </w:r>
      <w:r w:rsidRPr="008966A8">
        <w:rPr>
          <w:rFonts w:ascii="Book Antiqua" w:eastAsia="Book Antiqua" w:hAnsi="Book Antiqua" w:cs="Book Antiqua"/>
          <w:color w:val="000000"/>
        </w:rPr>
        <w:t xml:space="preserve"> = 0.128. </w:t>
      </w:r>
    </w:p>
    <w:p w14:paraId="69AD0786" w14:textId="77777777" w:rsidR="00AF625D" w:rsidRPr="008966A8" w:rsidRDefault="00AF625D" w:rsidP="00F5603C">
      <w:pPr>
        <w:spacing w:line="360" w:lineRule="auto"/>
        <w:jc w:val="both"/>
        <w:rPr>
          <w:rFonts w:ascii="Book Antiqua" w:eastAsia="Book Antiqua" w:hAnsi="Book Antiqua" w:cs="Book Antiqua"/>
          <w:color w:val="000000"/>
        </w:rPr>
      </w:pPr>
    </w:p>
    <w:p w14:paraId="10EE6053" w14:textId="5F77CBB8" w:rsidR="00A77B3E" w:rsidRPr="008966A8" w:rsidRDefault="00776B67" w:rsidP="00F5603C">
      <w:pPr>
        <w:spacing w:line="360" w:lineRule="auto"/>
        <w:jc w:val="both"/>
        <w:rPr>
          <w:rFonts w:ascii="Book Antiqua" w:hAnsi="Book Antiqua"/>
          <w:b/>
          <w:bCs/>
          <w:i/>
          <w:iCs/>
        </w:rPr>
      </w:pPr>
      <w:r w:rsidRPr="008966A8">
        <w:rPr>
          <w:rFonts w:ascii="Book Antiqua" w:eastAsia="Book Antiqua" w:hAnsi="Book Antiqua" w:cs="Book Antiqua"/>
          <w:b/>
          <w:bCs/>
          <w:i/>
          <w:iCs/>
          <w:color w:val="000000"/>
        </w:rPr>
        <w:t>Subgroup analysis</w:t>
      </w:r>
    </w:p>
    <w:p w14:paraId="23F1FACA" w14:textId="309AB309" w:rsidR="00A77B3E" w:rsidRPr="008966A8" w:rsidRDefault="00B333D7" w:rsidP="00F5603C">
      <w:pPr>
        <w:spacing w:line="360" w:lineRule="auto"/>
        <w:jc w:val="both"/>
        <w:rPr>
          <w:rFonts w:ascii="Book Antiqua" w:hAnsi="Book Antiqua"/>
        </w:rPr>
      </w:pPr>
      <w:r w:rsidRPr="008966A8">
        <w:rPr>
          <w:rFonts w:ascii="Book Antiqua" w:eastAsia="Book Antiqua" w:hAnsi="Book Antiqua" w:cs="Book Antiqua"/>
          <w:color w:val="000000"/>
        </w:rPr>
        <w:t xml:space="preserve">Given the very high heterogeneity level presented in the analyses of human leishmaniasis, a subgroup analysis was done to find the effect of the </w:t>
      </w:r>
      <w:r w:rsidR="00796CAC" w:rsidRPr="008966A8">
        <w:rPr>
          <w:rFonts w:ascii="Book Antiqua" w:eastAsia="Book Antiqua" w:hAnsi="Book Antiqua" w:cs="Book Antiqua"/>
          <w:color w:val="000000"/>
        </w:rPr>
        <w:t>sex</w:t>
      </w:r>
      <w:r w:rsidRPr="008966A8">
        <w:rPr>
          <w:rFonts w:ascii="Book Antiqua" w:eastAsia="Book Antiqua" w:hAnsi="Book Antiqua" w:cs="Book Antiqua"/>
          <w:color w:val="000000"/>
        </w:rPr>
        <w:t xml:space="preserve">, age, study year's, type of leishmaniasis, study region, study design, and study setting on the pooled prevalence of human leishmaniasis </w:t>
      </w:r>
      <w:r w:rsidR="00776B67" w:rsidRPr="008966A8">
        <w:rPr>
          <w:rFonts w:ascii="Book Antiqua" w:eastAsia="Book Antiqua" w:hAnsi="Book Antiqua" w:cs="Book Antiqua"/>
          <w:color w:val="000000"/>
        </w:rPr>
        <w:t>(Table 3).</w:t>
      </w:r>
      <w:r w:rsidR="00B76D52" w:rsidRPr="008966A8">
        <w:rPr>
          <w:rFonts w:ascii="Book Antiqua" w:eastAsia="Book Antiqua" w:hAnsi="Book Antiqua" w:cs="Book Antiqua"/>
          <w:color w:val="000000"/>
        </w:rPr>
        <w:t xml:space="preserve"> </w:t>
      </w:r>
      <w:r w:rsidR="000D3344" w:rsidRPr="008966A8">
        <w:rPr>
          <w:rFonts w:ascii="Book Antiqua" w:eastAsia="Book Antiqua" w:hAnsi="Book Antiqua" w:cs="Book Antiqua"/>
          <w:color w:val="000000"/>
        </w:rPr>
        <w:t xml:space="preserve">Using </w:t>
      </w:r>
      <w:r w:rsidR="00776B67" w:rsidRPr="008966A8">
        <w:rPr>
          <w:rFonts w:ascii="Book Antiqua" w:eastAsia="Book Antiqua" w:hAnsi="Book Antiqua" w:cs="Book Antiqua"/>
          <w:color w:val="000000"/>
        </w:rPr>
        <w:t xml:space="preserve">the above-mentioned factors as risk factors, the study results found that CL was the most common type of leishmaniasis in Sudan, with a pooled prevalence of 26% followed by combined infection (VL </w:t>
      </w:r>
      <w:r w:rsidR="00173786" w:rsidRPr="008966A8">
        <w:rPr>
          <w:rFonts w:ascii="Book Antiqua" w:eastAsia="Book Antiqua" w:hAnsi="Book Antiqua" w:cs="Book Antiqua"/>
          <w:color w:val="000000"/>
        </w:rPr>
        <w:t xml:space="preserve">&amp; </w:t>
      </w:r>
      <w:r w:rsidR="00776B67" w:rsidRPr="008966A8">
        <w:rPr>
          <w:rFonts w:ascii="Book Antiqua" w:eastAsia="Book Antiqua" w:hAnsi="Book Antiqua" w:cs="Book Antiqua"/>
          <w:color w:val="000000"/>
        </w:rPr>
        <w:t xml:space="preserve">CL) 19%, and then VL </w:t>
      </w:r>
      <w:r w:rsidR="000D3344" w:rsidRPr="008966A8">
        <w:rPr>
          <w:rFonts w:ascii="Book Antiqua" w:eastAsia="Book Antiqua" w:hAnsi="Book Antiqua" w:cs="Book Antiqua"/>
          <w:color w:val="000000"/>
        </w:rPr>
        <w:t xml:space="preserve">at </w:t>
      </w:r>
      <w:r w:rsidR="00776B67" w:rsidRPr="008966A8">
        <w:rPr>
          <w:rFonts w:ascii="Book Antiqua" w:eastAsia="Book Antiqua" w:hAnsi="Book Antiqua" w:cs="Book Antiqua"/>
          <w:color w:val="000000"/>
        </w:rPr>
        <w:t>18%. Despite this, no data were found about ML prevalence in Sudan (Figure 3).</w:t>
      </w:r>
    </w:p>
    <w:p w14:paraId="152ED86C" w14:textId="274215B5" w:rsidR="00A77B3E" w:rsidRPr="008966A8" w:rsidRDefault="00776B67" w:rsidP="00350BE2">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t xml:space="preserve">Nevertheless, the pooled prevalence of human leishmaniasis in Sudan was higher in males </w:t>
      </w:r>
      <w:r w:rsidR="001E5B13" w:rsidRPr="008966A8">
        <w:rPr>
          <w:rFonts w:ascii="Book Antiqua" w:eastAsia="Book Antiqua" w:hAnsi="Book Antiqua" w:cs="Book Antiqua"/>
          <w:color w:val="000000"/>
        </w:rPr>
        <w:t>(</w:t>
      </w:r>
      <w:r w:rsidRPr="008966A8">
        <w:rPr>
          <w:rFonts w:ascii="Book Antiqua" w:eastAsia="Book Antiqua" w:hAnsi="Book Antiqua" w:cs="Book Antiqua"/>
          <w:color w:val="000000"/>
        </w:rPr>
        <w:t>60%</w:t>
      </w:r>
      <w:r w:rsidR="001E5B13"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compared with female</w:t>
      </w:r>
      <w:r w:rsidR="001E5B13" w:rsidRPr="008966A8">
        <w:rPr>
          <w:rFonts w:ascii="Book Antiqua" w:eastAsia="Book Antiqua" w:hAnsi="Book Antiqua" w:cs="Book Antiqua"/>
          <w:color w:val="000000"/>
        </w:rPr>
        <w:t>s</w:t>
      </w:r>
      <w:r w:rsidRPr="008966A8">
        <w:rPr>
          <w:rFonts w:ascii="Book Antiqua" w:eastAsia="Book Antiqua" w:hAnsi="Book Antiqua" w:cs="Book Antiqua"/>
          <w:color w:val="000000"/>
        </w:rPr>
        <w:t xml:space="preserve"> </w:t>
      </w:r>
      <w:r w:rsidR="001E5B13" w:rsidRPr="008966A8">
        <w:rPr>
          <w:rFonts w:ascii="Book Antiqua" w:eastAsia="Book Antiqua" w:hAnsi="Book Antiqua" w:cs="Book Antiqua"/>
          <w:color w:val="000000"/>
        </w:rPr>
        <w:t>(</w:t>
      </w:r>
      <w:r w:rsidRPr="008966A8">
        <w:rPr>
          <w:rFonts w:ascii="Book Antiqua" w:eastAsia="Book Antiqua" w:hAnsi="Book Antiqua" w:cs="Book Antiqua"/>
          <w:color w:val="000000"/>
        </w:rPr>
        <w:t>40%</w:t>
      </w:r>
      <w:r w:rsidR="001E5B13"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(Figure 4). In addition, the current results revealed that the people in the age group between 15 and 44 were the most affected group (60%) (Figure 5), central Sudan has the highest pooled prevalence of human leishmaniasis (27%) compared with other regions of Sudan, and the prevalence of human leishmaniasis seem to decrease </w:t>
      </w:r>
      <w:r w:rsidR="001E5B13" w:rsidRPr="008966A8">
        <w:rPr>
          <w:rFonts w:ascii="Book Antiqua" w:eastAsia="Book Antiqua" w:hAnsi="Book Antiqua" w:cs="Book Antiqua"/>
          <w:color w:val="000000"/>
        </w:rPr>
        <w:t xml:space="preserve">over </w:t>
      </w:r>
      <w:r w:rsidRPr="008966A8">
        <w:rPr>
          <w:rFonts w:ascii="Book Antiqua" w:eastAsia="Book Antiqua" w:hAnsi="Book Antiqua" w:cs="Book Antiqua"/>
          <w:color w:val="000000"/>
        </w:rPr>
        <w:t>time (Table 3).</w:t>
      </w:r>
    </w:p>
    <w:p w14:paraId="41317430" w14:textId="77777777" w:rsidR="00A77B3E" w:rsidRPr="008966A8" w:rsidRDefault="00A77B3E" w:rsidP="00F5603C">
      <w:pPr>
        <w:spacing w:line="360" w:lineRule="auto"/>
        <w:jc w:val="both"/>
        <w:rPr>
          <w:rFonts w:ascii="Book Antiqua" w:hAnsi="Book Antiqua"/>
        </w:rPr>
      </w:pPr>
    </w:p>
    <w:p w14:paraId="21431DD2"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aps/>
          <w:color w:val="000000"/>
          <w:u w:val="single"/>
        </w:rPr>
        <w:t>DISCUSSION</w:t>
      </w:r>
    </w:p>
    <w:p w14:paraId="26DBC699" w14:textId="2D478E02"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 xml:space="preserve">The United Nations Environment </w:t>
      </w:r>
      <w:proofErr w:type="spellStart"/>
      <w:r w:rsidRPr="008966A8">
        <w:rPr>
          <w:rFonts w:ascii="Book Antiqua" w:eastAsia="Book Antiqua" w:hAnsi="Book Antiqua" w:cs="Book Antiqua"/>
          <w:color w:val="000000"/>
        </w:rPr>
        <w:t>Programme</w:t>
      </w:r>
      <w:proofErr w:type="spellEnd"/>
      <w:r w:rsidRPr="008966A8">
        <w:rPr>
          <w:rFonts w:ascii="Book Antiqua" w:eastAsia="Book Antiqua" w:hAnsi="Book Antiqua" w:cs="Book Antiqua"/>
          <w:color w:val="000000"/>
        </w:rPr>
        <w:t xml:space="preserve"> 2020 annual report revealed that the majority of the Sudanese population live in the </w:t>
      </w:r>
      <w:r w:rsidR="00A46355" w:rsidRPr="008966A8">
        <w:rPr>
          <w:rFonts w:ascii="Book Antiqua" w:eastAsia="Book Antiqua" w:hAnsi="Book Antiqua" w:cs="Book Antiqua"/>
          <w:color w:val="000000"/>
        </w:rPr>
        <w:t>river</w:t>
      </w:r>
      <w:r w:rsidRPr="008966A8">
        <w:rPr>
          <w:rFonts w:ascii="Book Antiqua" w:eastAsia="Book Antiqua" w:hAnsi="Book Antiqua" w:cs="Book Antiqua"/>
          <w:color w:val="000000"/>
        </w:rPr>
        <w:t xml:space="preserve"> Nile bank, forest zones, and </w:t>
      </w:r>
      <w:proofErr w:type="gramStart"/>
      <w:r w:rsidRPr="008966A8">
        <w:rPr>
          <w:rFonts w:ascii="Book Antiqua" w:eastAsia="Book Antiqua" w:hAnsi="Book Antiqua" w:cs="Book Antiqua"/>
          <w:color w:val="000000"/>
        </w:rPr>
        <w:t>savannah</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42,43]</w:t>
      </w:r>
      <w:r w:rsidRPr="008966A8">
        <w:rPr>
          <w:rFonts w:ascii="Book Antiqua" w:eastAsia="Book Antiqua" w:hAnsi="Book Antiqua" w:cs="Book Antiqua"/>
          <w:color w:val="000000"/>
        </w:rPr>
        <w:t xml:space="preserve">. These areas are the natural areas for the presence of the carrier host </w:t>
      </w:r>
      <w:r w:rsidRPr="008966A8">
        <w:rPr>
          <w:rFonts w:ascii="Book Antiqua" w:eastAsia="Book Antiqua" w:hAnsi="Book Antiqua" w:cs="Book Antiqua"/>
          <w:color w:val="000000"/>
        </w:rPr>
        <w:lastRenderedPageBreak/>
        <w:t>(Sandfly</w:t>
      </w:r>
      <w:proofErr w:type="gramStart"/>
      <w:r w:rsidRPr="008966A8">
        <w:rPr>
          <w:rFonts w:ascii="Book Antiqua" w:eastAsia="Book Antiqua" w:hAnsi="Book Antiqua" w:cs="Book Antiqua"/>
          <w:color w:val="000000"/>
        </w:rPr>
        <w:t>)</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17]</w:t>
      </w:r>
      <w:r w:rsidRPr="008966A8">
        <w:rPr>
          <w:rFonts w:ascii="Book Antiqua" w:eastAsia="Book Antiqua" w:hAnsi="Book Antiqua" w:cs="Book Antiqua"/>
          <w:color w:val="000000"/>
        </w:rPr>
        <w:t xml:space="preserve">. Also, the unique geographical location of Sudan, which is characterized by long staggered borders with some of leishmaniasis endemic areas on the southern and eastern sides of the country, together with the fact that the majority of the population are either nomad or farmers, make it very hard to control the disease in the country. Thus, human leishmaniasis poses an important challenge for the health and economic sectors in Sudan. </w:t>
      </w:r>
    </w:p>
    <w:p w14:paraId="585EB618" w14:textId="3161A896" w:rsidR="00A77B3E" w:rsidRPr="008966A8" w:rsidRDefault="00776B67" w:rsidP="004C23A5">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t xml:space="preserve">Based on a </w:t>
      </w:r>
      <w:r w:rsidR="00B645B7" w:rsidRPr="008966A8">
        <w:rPr>
          <w:rFonts w:ascii="Book Antiqua" w:eastAsia="Book Antiqua" w:hAnsi="Book Antiqua" w:cs="Book Antiqua"/>
          <w:color w:val="000000"/>
        </w:rPr>
        <w:t>REML</w:t>
      </w:r>
      <w:r w:rsidR="001E5B13"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the overall pooled prevalence of human leishmaniasis in Sudan was 21% (95%CI: 12</w:t>
      </w:r>
      <w:r w:rsidR="00E71CFC" w:rsidRPr="008966A8">
        <w:rPr>
          <w:rFonts w:ascii="Book Antiqua" w:eastAsia="Book Antiqua" w:hAnsi="Book Antiqua" w:cs="Book Antiqua"/>
          <w:color w:val="000000"/>
        </w:rPr>
        <w:t>%-</w:t>
      </w:r>
      <w:r w:rsidRPr="008966A8">
        <w:rPr>
          <w:rFonts w:ascii="Book Antiqua" w:eastAsia="Book Antiqua" w:hAnsi="Book Antiqua" w:cs="Book Antiqua"/>
          <w:color w:val="000000"/>
        </w:rPr>
        <w:t>30%).</w:t>
      </w:r>
      <w:r w:rsidR="00B76D52"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Assefa (2018), in Ethiopia, found almost the same result 21% (95%CI: 15%-27</w:t>
      </w:r>
      <w:proofErr w:type="gramStart"/>
      <w:r w:rsidRPr="008966A8">
        <w:rPr>
          <w:rFonts w:ascii="Book Antiqua" w:eastAsia="Book Antiqua" w:hAnsi="Book Antiqua" w:cs="Book Antiqua"/>
          <w:color w:val="000000"/>
        </w:rPr>
        <w:t>%)</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44]</w:t>
      </w:r>
      <w:r w:rsidRPr="008966A8">
        <w:rPr>
          <w:rFonts w:ascii="Book Antiqua" w:eastAsia="Book Antiqua" w:hAnsi="Book Antiqua" w:cs="Book Antiqua"/>
          <w:color w:val="000000"/>
        </w:rPr>
        <w:t>. However, another Ethiopian study in 2021 found a lower result 9.13% (95%CI: 5</w:t>
      </w:r>
      <w:r w:rsidR="008927C1" w:rsidRPr="008966A8">
        <w:rPr>
          <w:rFonts w:ascii="Book Antiqua" w:eastAsia="Book Antiqua" w:hAnsi="Book Antiqua" w:cs="Book Antiqua"/>
          <w:color w:val="000000"/>
        </w:rPr>
        <w:t>-</w:t>
      </w:r>
      <w:r w:rsidRPr="008966A8">
        <w:rPr>
          <w:rFonts w:ascii="Book Antiqua" w:eastAsia="Book Antiqua" w:hAnsi="Book Antiqua" w:cs="Book Antiqua"/>
          <w:color w:val="000000"/>
        </w:rPr>
        <w:t>13.</w:t>
      </w:r>
      <w:proofErr w:type="gramStart"/>
      <w:r w:rsidRPr="008966A8">
        <w:rPr>
          <w:rFonts w:ascii="Book Antiqua" w:eastAsia="Book Antiqua" w:hAnsi="Book Antiqua" w:cs="Book Antiqua"/>
          <w:color w:val="000000"/>
        </w:rPr>
        <w:t>27)</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45]</w:t>
      </w:r>
      <w:r w:rsidRPr="008966A8">
        <w:rPr>
          <w:rFonts w:ascii="Book Antiqua" w:eastAsia="Book Antiqua" w:hAnsi="Book Antiqua" w:cs="Book Antiqua"/>
          <w:color w:val="000000"/>
        </w:rPr>
        <w:t xml:space="preserve">. This difference between the two Ethiopian studies may be large because of the difference in </w:t>
      </w:r>
      <w:r w:rsidR="001E5B13" w:rsidRPr="008966A8">
        <w:rPr>
          <w:rFonts w:ascii="Book Antiqua" w:eastAsia="Book Antiqua" w:hAnsi="Book Antiqua" w:cs="Book Antiqua"/>
          <w:color w:val="000000"/>
        </w:rPr>
        <w:t xml:space="preserve">the number of </w:t>
      </w:r>
      <w:r w:rsidRPr="008966A8">
        <w:rPr>
          <w:rFonts w:ascii="Book Antiqua" w:eastAsia="Book Antiqua" w:hAnsi="Book Antiqua" w:cs="Book Antiqua"/>
          <w:color w:val="000000"/>
        </w:rPr>
        <w:t xml:space="preserve">included studies between them, which was 27 and 11, for </w:t>
      </w:r>
      <w:proofErr w:type="gramStart"/>
      <w:r w:rsidRPr="008966A8">
        <w:rPr>
          <w:rFonts w:ascii="Book Antiqua" w:eastAsia="Book Antiqua" w:hAnsi="Book Antiqua" w:cs="Book Antiqua"/>
          <w:color w:val="000000"/>
        </w:rPr>
        <w:t>Assefa</w:t>
      </w:r>
      <w:r w:rsidR="008927C1" w:rsidRPr="008966A8">
        <w:rPr>
          <w:rFonts w:ascii="Book Antiqua" w:eastAsia="Book Antiqua" w:hAnsi="Book Antiqua" w:cs="Book Antiqua"/>
          <w:color w:val="000000"/>
          <w:vertAlign w:val="superscript"/>
        </w:rPr>
        <w:t>[</w:t>
      </w:r>
      <w:proofErr w:type="gramEnd"/>
      <w:r w:rsidR="008927C1" w:rsidRPr="008966A8">
        <w:rPr>
          <w:rFonts w:ascii="Book Antiqua" w:eastAsia="Book Antiqua" w:hAnsi="Book Antiqua" w:cs="Book Antiqua"/>
          <w:color w:val="000000"/>
          <w:vertAlign w:val="superscript"/>
        </w:rPr>
        <w:t>44]</w:t>
      </w:r>
      <w:r w:rsidRPr="008966A8">
        <w:rPr>
          <w:rFonts w:ascii="Book Antiqua" w:eastAsia="Book Antiqua" w:hAnsi="Book Antiqua" w:cs="Book Antiqua"/>
          <w:color w:val="000000"/>
        </w:rPr>
        <w:t xml:space="preserve">, 2018, and </w:t>
      </w:r>
      <w:proofErr w:type="spellStart"/>
      <w:r w:rsidRPr="008966A8">
        <w:rPr>
          <w:rFonts w:ascii="Book Antiqua" w:eastAsia="Book Antiqua" w:hAnsi="Book Antiqua" w:cs="Book Antiqua"/>
          <w:color w:val="000000"/>
        </w:rPr>
        <w:t>Haftom</w:t>
      </w:r>
      <w:proofErr w:type="spellEnd"/>
      <w:r w:rsidRPr="008966A8">
        <w:rPr>
          <w:rFonts w:ascii="Book Antiqua" w:eastAsia="Book Antiqua" w:hAnsi="Book Antiqua" w:cs="Book Antiqua"/>
          <w:color w:val="000000"/>
        </w:rPr>
        <w:t xml:space="preserve"> </w:t>
      </w:r>
      <w:r w:rsidRPr="008966A8">
        <w:rPr>
          <w:rFonts w:ascii="Book Antiqua" w:eastAsia="Book Antiqua" w:hAnsi="Book Antiqua" w:cs="Book Antiqua"/>
          <w:i/>
          <w:iCs/>
          <w:color w:val="000000"/>
        </w:rPr>
        <w:t>et al</w:t>
      </w:r>
      <w:r w:rsidR="00D55366" w:rsidRPr="008966A8">
        <w:rPr>
          <w:rFonts w:ascii="Book Antiqua" w:eastAsia="Book Antiqua" w:hAnsi="Book Antiqua" w:cs="Book Antiqua"/>
          <w:color w:val="000000"/>
          <w:vertAlign w:val="superscript"/>
        </w:rPr>
        <w:t>[45]</w:t>
      </w:r>
      <w:r w:rsidRPr="008966A8">
        <w:rPr>
          <w:rFonts w:ascii="Book Antiqua" w:eastAsia="Book Antiqua" w:hAnsi="Book Antiqua" w:cs="Book Antiqua"/>
          <w:color w:val="000000"/>
        </w:rPr>
        <w:t>, 2021</w:t>
      </w:r>
      <w:r w:rsidR="001E5B13"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respectively. Although both Ethiopia and Sudan are endemic countries, the overall prevalence showed a clear discrepancy. The current findings showed variations in the pooled prevalence of human leishmaniasis between different geographical regions, age groups, </w:t>
      </w:r>
      <w:r w:rsidR="00796CAC" w:rsidRPr="008966A8">
        <w:rPr>
          <w:rFonts w:ascii="Book Antiqua" w:eastAsia="Book Antiqua" w:hAnsi="Book Antiqua" w:cs="Book Antiqua"/>
          <w:color w:val="000000"/>
        </w:rPr>
        <w:t>sex</w:t>
      </w:r>
      <w:r w:rsidRPr="008966A8">
        <w:rPr>
          <w:rFonts w:ascii="Book Antiqua" w:eastAsia="Book Antiqua" w:hAnsi="Book Antiqua" w:cs="Book Antiqua"/>
          <w:color w:val="000000"/>
        </w:rPr>
        <w:t>, study settings, and years of publication, as well as between the different forms of human leishmaniasis. However, these findings showed no statistical difference in all subgroup analyses.</w:t>
      </w:r>
    </w:p>
    <w:p w14:paraId="447CA0BE" w14:textId="6B14ECE4" w:rsidR="00A77B3E" w:rsidRPr="008966A8" w:rsidRDefault="00776B67" w:rsidP="009A1978">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t>Two forms of human leishmaniasis were reported in Sudan</w:t>
      </w:r>
      <w:r w:rsidR="001E5B13"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CL &amp; VL, and between them, CL had the highest pooled prevalence of 26%, followed by mixed infection (CL</w:t>
      </w:r>
      <w:r w:rsidR="001E5B13"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&amp;</w:t>
      </w:r>
      <w:r w:rsidR="001E5B13"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 xml:space="preserve">VL) (19%), and VL (18%). These results are in agreement with WHO </w:t>
      </w:r>
      <w:proofErr w:type="gramStart"/>
      <w:r w:rsidRPr="008966A8">
        <w:rPr>
          <w:rFonts w:ascii="Book Antiqua" w:eastAsia="Book Antiqua" w:hAnsi="Book Antiqua" w:cs="Book Antiqua"/>
          <w:color w:val="000000"/>
        </w:rPr>
        <w:t>findings</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2]</w:t>
      </w:r>
      <w:r w:rsidRPr="008966A8">
        <w:rPr>
          <w:rFonts w:ascii="Book Antiqua" w:eastAsia="Book Antiqua" w:hAnsi="Book Antiqua" w:cs="Book Antiqua"/>
          <w:color w:val="000000"/>
        </w:rPr>
        <w:t xml:space="preserve"> and Assefa's (2018) findings</w:t>
      </w:r>
      <w:r w:rsidR="00C4019C" w:rsidRPr="008966A8">
        <w:rPr>
          <w:rFonts w:ascii="Book Antiqua" w:eastAsia="Book Antiqua" w:hAnsi="Book Antiqua" w:cs="Book Antiqua"/>
          <w:color w:val="000000"/>
          <w:vertAlign w:val="superscript"/>
        </w:rPr>
        <w:t>[</w:t>
      </w:r>
      <w:r w:rsidRPr="008966A8">
        <w:rPr>
          <w:rFonts w:ascii="Book Antiqua" w:eastAsia="Book Antiqua" w:hAnsi="Book Antiqua" w:cs="Book Antiqua"/>
          <w:color w:val="000000"/>
          <w:vertAlign w:val="superscript"/>
        </w:rPr>
        <w:t>44]</w:t>
      </w:r>
      <w:r w:rsidRPr="008966A8">
        <w:rPr>
          <w:rFonts w:ascii="Book Antiqua" w:eastAsia="Book Antiqua" w:hAnsi="Book Antiqua" w:cs="Book Antiqua"/>
          <w:color w:val="000000"/>
        </w:rPr>
        <w:t xml:space="preserve">. In contrast, </w:t>
      </w:r>
      <w:proofErr w:type="spellStart"/>
      <w:r w:rsidRPr="008966A8">
        <w:rPr>
          <w:rFonts w:ascii="Book Antiqua" w:eastAsia="Book Antiqua" w:hAnsi="Book Antiqua" w:cs="Book Antiqua"/>
          <w:color w:val="000000"/>
        </w:rPr>
        <w:t>Haftom</w:t>
      </w:r>
      <w:proofErr w:type="spellEnd"/>
      <w:r w:rsidRPr="008966A8">
        <w:rPr>
          <w:rFonts w:ascii="Book Antiqua" w:eastAsia="Book Antiqua" w:hAnsi="Book Antiqua" w:cs="Book Antiqua"/>
          <w:color w:val="000000"/>
        </w:rPr>
        <w:t xml:space="preserve"> and his colleagues (</w:t>
      </w:r>
      <w:proofErr w:type="gramStart"/>
      <w:r w:rsidRPr="008966A8">
        <w:rPr>
          <w:rFonts w:ascii="Book Antiqua" w:eastAsia="Book Antiqua" w:hAnsi="Book Antiqua" w:cs="Book Antiqua"/>
          <w:color w:val="000000"/>
        </w:rPr>
        <w:t>2021)</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45]</w:t>
      </w:r>
      <w:r w:rsidRPr="008966A8">
        <w:rPr>
          <w:rFonts w:ascii="Book Antiqua" w:eastAsia="Book Antiqua" w:hAnsi="Book Antiqua" w:cs="Book Antiqua"/>
          <w:color w:val="000000"/>
        </w:rPr>
        <w:t xml:space="preserve"> found a higher pooled prevalence of VL compared with CL in Ethiopia. Furthermore, the pooled prevalence of VL in Sudan was significantly higher than in Iran (2</w:t>
      </w:r>
      <w:proofErr w:type="gramStart"/>
      <w:r w:rsidRPr="008966A8">
        <w:rPr>
          <w:rFonts w:ascii="Book Antiqua" w:eastAsia="Book Antiqua" w:hAnsi="Book Antiqua" w:cs="Book Antiqua"/>
          <w:color w:val="000000"/>
        </w:rPr>
        <w:t>%)</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46,47]</w:t>
      </w:r>
      <w:r w:rsidRPr="008966A8">
        <w:rPr>
          <w:rFonts w:ascii="Book Antiqua" w:eastAsia="Book Antiqua" w:hAnsi="Book Antiqua" w:cs="Book Antiqua"/>
          <w:color w:val="000000"/>
        </w:rPr>
        <w:t xml:space="preserve"> and lower than it is in Latin America at 38.8%</w:t>
      </w:r>
      <w:r w:rsidR="00C4019C" w:rsidRPr="008966A8">
        <w:rPr>
          <w:rFonts w:ascii="Book Antiqua" w:eastAsia="Book Antiqua" w:hAnsi="Book Antiqua" w:cs="Book Antiqua"/>
          <w:color w:val="000000"/>
          <w:vertAlign w:val="superscript"/>
        </w:rPr>
        <w:t>[</w:t>
      </w:r>
      <w:r w:rsidRPr="008966A8">
        <w:rPr>
          <w:rFonts w:ascii="Book Antiqua" w:eastAsia="Book Antiqua" w:hAnsi="Book Antiqua" w:cs="Book Antiqua"/>
          <w:color w:val="000000"/>
          <w:vertAlign w:val="superscript"/>
        </w:rPr>
        <w:t>48]</w:t>
      </w:r>
      <w:r w:rsidRPr="008966A8">
        <w:rPr>
          <w:rFonts w:ascii="Book Antiqua" w:eastAsia="Book Antiqua" w:hAnsi="Book Antiqua" w:cs="Book Antiqua"/>
          <w:color w:val="000000"/>
        </w:rPr>
        <w:t xml:space="preserve">. </w:t>
      </w:r>
      <w:r w:rsidR="001E5B13" w:rsidRPr="008966A8">
        <w:rPr>
          <w:rFonts w:ascii="Book Antiqua" w:eastAsia="Book Antiqua" w:hAnsi="Book Antiqua" w:cs="Book Antiqua"/>
          <w:color w:val="000000"/>
        </w:rPr>
        <w:t>However</w:t>
      </w:r>
      <w:r w:rsidRPr="008966A8">
        <w:rPr>
          <w:rFonts w:ascii="Book Antiqua" w:eastAsia="Book Antiqua" w:hAnsi="Book Antiqua" w:cs="Book Antiqua"/>
          <w:color w:val="000000"/>
        </w:rPr>
        <w:t xml:space="preserve">, the current results seem to have one the highest reported pooled prevalence of CL worldwide, </w:t>
      </w:r>
      <w:r w:rsidR="001E5B13" w:rsidRPr="008966A8">
        <w:rPr>
          <w:rFonts w:ascii="Book Antiqua" w:eastAsia="Book Antiqua" w:hAnsi="Book Antiqua" w:cs="Book Antiqua"/>
          <w:color w:val="000000"/>
        </w:rPr>
        <w:t xml:space="preserve">with </w:t>
      </w:r>
      <w:r w:rsidRPr="008966A8">
        <w:rPr>
          <w:rFonts w:ascii="Book Antiqua" w:eastAsia="Book Antiqua" w:hAnsi="Book Antiqua" w:cs="Book Antiqua"/>
          <w:color w:val="000000"/>
        </w:rPr>
        <w:t xml:space="preserve">only </w:t>
      </w:r>
      <w:proofErr w:type="spellStart"/>
      <w:r w:rsidRPr="008966A8">
        <w:rPr>
          <w:rFonts w:ascii="Book Antiqua" w:eastAsia="Book Antiqua" w:hAnsi="Book Antiqua" w:cs="Book Antiqua"/>
          <w:color w:val="000000"/>
        </w:rPr>
        <w:t>Sabzevari</w:t>
      </w:r>
      <w:proofErr w:type="spellEnd"/>
      <w:r w:rsidRPr="008966A8">
        <w:rPr>
          <w:rFonts w:ascii="Book Antiqua" w:eastAsia="Book Antiqua" w:hAnsi="Book Antiqua" w:cs="Book Antiqua"/>
          <w:color w:val="000000"/>
        </w:rPr>
        <w:t xml:space="preserve"> and his colleagues (</w:t>
      </w:r>
      <w:proofErr w:type="gramStart"/>
      <w:r w:rsidRPr="008966A8">
        <w:rPr>
          <w:rFonts w:ascii="Book Antiqua" w:eastAsia="Book Antiqua" w:hAnsi="Book Antiqua" w:cs="Book Antiqua"/>
          <w:color w:val="000000"/>
        </w:rPr>
        <w:t>2021)</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49]</w:t>
      </w:r>
      <w:r w:rsidRPr="008966A8">
        <w:rPr>
          <w:rFonts w:ascii="Book Antiqua" w:eastAsia="Book Antiqua" w:hAnsi="Book Antiqua" w:cs="Book Antiqua"/>
          <w:color w:val="000000"/>
        </w:rPr>
        <w:t xml:space="preserve"> in Iran </w:t>
      </w:r>
      <w:r w:rsidR="001E5B13" w:rsidRPr="008966A8">
        <w:rPr>
          <w:rFonts w:ascii="Book Antiqua" w:eastAsia="Book Antiqua" w:hAnsi="Book Antiqua" w:cs="Book Antiqua"/>
          <w:color w:val="000000"/>
        </w:rPr>
        <w:t xml:space="preserve">reporting a higher pooled prevalence </w:t>
      </w:r>
      <w:r w:rsidRPr="008966A8">
        <w:rPr>
          <w:rFonts w:ascii="Book Antiqua" w:eastAsia="Book Antiqua" w:hAnsi="Book Antiqua" w:cs="Book Antiqua"/>
          <w:color w:val="000000"/>
        </w:rPr>
        <w:t>(45%)</w:t>
      </w:r>
      <w:r w:rsidR="00581908" w:rsidRPr="008966A8">
        <w:rPr>
          <w:rFonts w:ascii="Book Antiqua" w:eastAsia="Book Antiqua" w:hAnsi="Book Antiqua" w:cs="Book Antiqua"/>
          <w:color w:val="000000"/>
        </w:rPr>
        <w:t>; a</w:t>
      </w:r>
      <w:r w:rsidRPr="008966A8">
        <w:rPr>
          <w:rFonts w:ascii="Book Antiqua" w:eastAsia="Book Antiqua" w:hAnsi="Book Antiqua" w:cs="Book Antiqua"/>
          <w:color w:val="000000"/>
        </w:rPr>
        <w:t xml:space="preserve">ll other studies reported a lower pooled prevalence of CL compared with the current findings, </w:t>
      </w:r>
      <w:r w:rsidR="00581908" w:rsidRPr="008966A8">
        <w:rPr>
          <w:rFonts w:ascii="Book Antiqua" w:eastAsia="Book Antiqua" w:hAnsi="Book Antiqua" w:cs="Book Antiqua"/>
          <w:color w:val="000000"/>
        </w:rPr>
        <w:t xml:space="preserve">including 22.1% in </w:t>
      </w:r>
      <w:r w:rsidRPr="008966A8">
        <w:rPr>
          <w:rFonts w:ascii="Book Antiqua" w:eastAsia="Book Antiqua" w:hAnsi="Book Antiqua" w:cs="Book Antiqua"/>
          <w:color w:val="000000"/>
        </w:rPr>
        <w:t>Mali</w:t>
      </w:r>
      <w:r w:rsidR="00C4019C" w:rsidRPr="008966A8">
        <w:rPr>
          <w:rFonts w:ascii="Book Antiqua" w:eastAsia="Book Antiqua" w:hAnsi="Book Antiqua" w:cs="Book Antiqua"/>
          <w:color w:val="000000"/>
          <w:vertAlign w:val="superscript"/>
        </w:rPr>
        <w:t>[</w:t>
      </w:r>
      <w:r w:rsidRPr="008966A8">
        <w:rPr>
          <w:rFonts w:ascii="Book Antiqua" w:eastAsia="Book Antiqua" w:hAnsi="Book Antiqua" w:cs="Book Antiqua"/>
          <w:color w:val="000000"/>
          <w:vertAlign w:val="superscript"/>
        </w:rPr>
        <w:t>50]</w:t>
      </w:r>
      <w:r w:rsidRPr="008966A8">
        <w:rPr>
          <w:rFonts w:ascii="Book Antiqua" w:eastAsia="Book Antiqua" w:hAnsi="Book Antiqua" w:cs="Book Antiqua"/>
          <w:color w:val="000000"/>
        </w:rPr>
        <w:t xml:space="preserve">, </w:t>
      </w:r>
      <w:r w:rsidR="00581908" w:rsidRPr="008966A8">
        <w:rPr>
          <w:rFonts w:ascii="Book Antiqua" w:eastAsia="Book Antiqua" w:hAnsi="Book Antiqua" w:cs="Book Antiqua"/>
          <w:color w:val="000000"/>
        </w:rPr>
        <w:t xml:space="preserve">and </w:t>
      </w:r>
      <w:r w:rsidRPr="008966A8">
        <w:rPr>
          <w:rFonts w:ascii="Book Antiqua" w:eastAsia="Book Antiqua" w:hAnsi="Book Antiqua" w:cs="Book Antiqua"/>
          <w:color w:val="000000"/>
        </w:rPr>
        <w:t>6.03%</w:t>
      </w:r>
      <w:r w:rsidR="00C4019C" w:rsidRPr="008966A8">
        <w:rPr>
          <w:rFonts w:ascii="Book Antiqua" w:eastAsia="Book Antiqua" w:hAnsi="Book Antiqua" w:cs="Book Antiqua"/>
          <w:color w:val="000000"/>
          <w:vertAlign w:val="superscript"/>
        </w:rPr>
        <w:t>[</w:t>
      </w:r>
      <w:r w:rsidRPr="008966A8">
        <w:rPr>
          <w:rFonts w:ascii="Book Antiqua" w:eastAsia="Book Antiqua" w:hAnsi="Book Antiqua" w:cs="Book Antiqua"/>
          <w:color w:val="000000"/>
          <w:vertAlign w:val="superscript"/>
        </w:rPr>
        <w:t>45]</w:t>
      </w:r>
      <w:r w:rsidRPr="008966A8">
        <w:rPr>
          <w:rFonts w:ascii="Book Antiqua" w:eastAsia="Book Antiqua" w:hAnsi="Book Antiqua" w:cs="Book Antiqua"/>
          <w:color w:val="000000"/>
        </w:rPr>
        <w:t>, and 19%</w:t>
      </w:r>
      <w:r w:rsidR="00C4019C" w:rsidRPr="008966A8">
        <w:rPr>
          <w:rFonts w:ascii="Book Antiqua" w:eastAsia="Book Antiqua" w:hAnsi="Book Antiqua" w:cs="Book Antiqua"/>
          <w:color w:val="000000"/>
          <w:vertAlign w:val="superscript"/>
        </w:rPr>
        <w:t>[</w:t>
      </w:r>
      <w:r w:rsidRPr="008966A8">
        <w:rPr>
          <w:rFonts w:ascii="Book Antiqua" w:eastAsia="Book Antiqua" w:hAnsi="Book Antiqua" w:cs="Book Antiqua"/>
          <w:color w:val="000000"/>
          <w:vertAlign w:val="superscript"/>
        </w:rPr>
        <w:t>44]</w:t>
      </w:r>
      <w:r w:rsidR="00581908" w:rsidRPr="008966A8">
        <w:rPr>
          <w:rFonts w:ascii="Book Antiqua" w:eastAsia="Book Antiqua" w:hAnsi="Book Antiqua" w:cs="Book Antiqua"/>
          <w:color w:val="000000"/>
        </w:rPr>
        <w:t xml:space="preserve"> in Ethiopia</w:t>
      </w:r>
      <w:r w:rsidRPr="008966A8">
        <w:rPr>
          <w:rFonts w:ascii="Book Antiqua" w:eastAsia="Book Antiqua" w:hAnsi="Book Antiqua" w:cs="Book Antiqua"/>
          <w:color w:val="000000"/>
        </w:rPr>
        <w:t xml:space="preserve">. </w:t>
      </w:r>
    </w:p>
    <w:p w14:paraId="7C2F73AF" w14:textId="718C6783" w:rsidR="00A77B3E" w:rsidRPr="008966A8" w:rsidRDefault="00265664" w:rsidP="005C296B">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lastRenderedPageBreak/>
        <w:t>The reported difference in the results between the other studies and this study may</w:t>
      </w:r>
      <w:r w:rsidR="00581908"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 xml:space="preserve">be </w:t>
      </w:r>
      <w:r w:rsidR="00581908" w:rsidRPr="008966A8">
        <w:rPr>
          <w:rFonts w:ascii="Book Antiqua" w:eastAsia="Book Antiqua" w:hAnsi="Book Antiqua" w:cs="Book Antiqua"/>
          <w:color w:val="000000"/>
        </w:rPr>
        <w:t>due to</w:t>
      </w:r>
      <w:r w:rsidRPr="008966A8">
        <w:rPr>
          <w:rFonts w:ascii="Book Antiqua" w:eastAsia="Book Antiqua" w:hAnsi="Book Antiqua" w:cs="Book Antiqua"/>
          <w:color w:val="000000"/>
        </w:rPr>
        <w:t xml:space="preserve"> difference</w:t>
      </w:r>
      <w:r w:rsidR="00581908" w:rsidRPr="008966A8">
        <w:rPr>
          <w:rFonts w:ascii="Book Antiqua" w:eastAsia="Book Antiqua" w:hAnsi="Book Antiqua" w:cs="Book Antiqua"/>
          <w:color w:val="000000"/>
        </w:rPr>
        <w:t>s</w:t>
      </w:r>
      <w:r w:rsidRPr="008966A8">
        <w:rPr>
          <w:rFonts w:ascii="Book Antiqua" w:eastAsia="Book Antiqua" w:hAnsi="Book Antiqua" w:cs="Book Antiqua"/>
          <w:color w:val="000000"/>
        </w:rPr>
        <w:t xml:space="preserve"> in the climate of the study area</w:t>
      </w:r>
      <w:r w:rsidR="00581908"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the study population</w:t>
      </w:r>
      <w:r w:rsidR="00581908" w:rsidRPr="008966A8">
        <w:rPr>
          <w:rFonts w:ascii="Book Antiqua" w:eastAsia="Book Antiqua" w:hAnsi="Book Antiqua" w:cs="Book Antiqua"/>
          <w:color w:val="000000"/>
        </w:rPr>
        <w:t xml:space="preserve">, the </w:t>
      </w:r>
      <w:r w:rsidRPr="008966A8">
        <w:rPr>
          <w:rFonts w:ascii="Book Antiqua" w:eastAsia="Book Antiqua" w:hAnsi="Book Antiqua" w:cs="Book Antiqua"/>
          <w:color w:val="000000"/>
        </w:rPr>
        <w:t>absence of routine treatment or vaccinations for the definitive host</w:t>
      </w:r>
      <w:r w:rsidR="00581908"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sample size</w:t>
      </w:r>
      <w:r w:rsidR="00581908"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sampling procedure, and</w:t>
      </w:r>
      <w:r w:rsidR="00581908" w:rsidRPr="008966A8">
        <w:rPr>
          <w:rFonts w:ascii="Book Antiqua" w:eastAsia="Book Antiqua" w:hAnsi="Book Antiqua" w:cs="Book Antiqua"/>
          <w:color w:val="000000"/>
        </w:rPr>
        <w:t>/or</w:t>
      </w:r>
      <w:r w:rsidR="008A6D5F"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 xml:space="preserve">diagnostics </w:t>
      </w:r>
      <w:proofErr w:type="gramStart"/>
      <w:r w:rsidRPr="008966A8">
        <w:rPr>
          <w:rFonts w:ascii="Book Antiqua" w:eastAsia="Book Antiqua" w:hAnsi="Book Antiqua" w:cs="Book Antiqua"/>
          <w:color w:val="000000"/>
        </w:rPr>
        <w:t>method</w:t>
      </w:r>
      <w:r w:rsidR="00C4019C" w:rsidRPr="008966A8">
        <w:rPr>
          <w:rFonts w:ascii="Book Antiqua" w:eastAsia="Book Antiqua" w:hAnsi="Book Antiqua" w:cs="Book Antiqua"/>
          <w:color w:val="000000"/>
          <w:vertAlign w:val="superscript"/>
        </w:rPr>
        <w:t>[</w:t>
      </w:r>
      <w:proofErr w:type="gramEnd"/>
      <w:r w:rsidR="00776B67" w:rsidRPr="008966A8">
        <w:rPr>
          <w:rFonts w:ascii="Book Antiqua" w:eastAsia="Book Antiqua" w:hAnsi="Book Antiqua" w:cs="Book Antiqua"/>
          <w:color w:val="000000"/>
          <w:vertAlign w:val="superscript"/>
        </w:rPr>
        <w:t>51,52]</w:t>
      </w:r>
      <w:r w:rsidR="00776B67" w:rsidRPr="008966A8">
        <w:rPr>
          <w:rFonts w:ascii="Book Antiqua" w:eastAsia="Book Antiqua" w:hAnsi="Book Antiqua" w:cs="Book Antiqua"/>
          <w:color w:val="000000"/>
        </w:rPr>
        <w:t xml:space="preserve">. </w:t>
      </w:r>
    </w:p>
    <w:p w14:paraId="4375F889" w14:textId="4825D082" w:rsidR="00A77B3E" w:rsidRPr="008966A8" w:rsidRDefault="00776B67" w:rsidP="00F94527">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t>In Sudan usually, men work in agriculture and/or livestock sectors more than women and during the hot evenings and nights</w:t>
      </w:r>
      <w:r w:rsidR="00581908"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men wear fewer clothes than women</w:t>
      </w:r>
      <w:r w:rsidR="00581908"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w:t>
      </w:r>
      <w:r w:rsidR="00581908" w:rsidRPr="008966A8">
        <w:rPr>
          <w:rFonts w:ascii="Book Antiqua" w:eastAsia="Book Antiqua" w:hAnsi="Book Antiqua" w:cs="Book Antiqua"/>
          <w:color w:val="000000"/>
        </w:rPr>
        <w:t xml:space="preserve">These </w:t>
      </w:r>
      <w:r w:rsidRPr="008966A8">
        <w:rPr>
          <w:rFonts w:ascii="Book Antiqua" w:eastAsia="Book Antiqua" w:hAnsi="Book Antiqua" w:cs="Book Antiqua"/>
          <w:color w:val="000000"/>
        </w:rPr>
        <w:t xml:space="preserve">two main reasons </w:t>
      </w:r>
      <w:r w:rsidR="00581908" w:rsidRPr="008966A8">
        <w:rPr>
          <w:rFonts w:ascii="Book Antiqua" w:eastAsia="Book Antiqua" w:hAnsi="Book Antiqua" w:cs="Book Antiqua"/>
          <w:color w:val="000000"/>
        </w:rPr>
        <w:t xml:space="preserve">may explain </w:t>
      </w:r>
      <w:r w:rsidR="00DE5C21" w:rsidRPr="008966A8">
        <w:rPr>
          <w:rFonts w:ascii="Book Antiqua" w:eastAsia="Book Antiqua" w:hAnsi="Book Antiqua" w:cs="Book Antiqua"/>
          <w:color w:val="000000"/>
        </w:rPr>
        <w:t>increased</w:t>
      </w:r>
      <w:r w:rsidR="00581908" w:rsidRPr="008966A8">
        <w:rPr>
          <w:rFonts w:ascii="Book Antiqua" w:eastAsia="Book Antiqua" w:hAnsi="Book Antiqua" w:cs="Book Antiqua"/>
          <w:color w:val="000000"/>
        </w:rPr>
        <w:t xml:space="preserve"> prevalence of leishmaniasis </w:t>
      </w:r>
      <w:r w:rsidR="00DE5C21" w:rsidRPr="008966A8">
        <w:rPr>
          <w:rFonts w:ascii="Book Antiqua" w:eastAsia="Book Antiqua" w:hAnsi="Book Antiqua" w:cs="Book Antiqua"/>
          <w:color w:val="000000"/>
        </w:rPr>
        <w:t xml:space="preserve">in Sudanese males compared with females (60% </w:t>
      </w:r>
      <w:r w:rsidR="00DE5C21" w:rsidRPr="008966A8">
        <w:rPr>
          <w:rFonts w:ascii="Book Antiqua" w:eastAsia="Book Antiqua" w:hAnsi="Book Antiqua" w:cs="Book Antiqua"/>
          <w:i/>
          <w:iCs/>
          <w:color w:val="000000"/>
        </w:rPr>
        <w:t>vs</w:t>
      </w:r>
      <w:r w:rsidR="00DE5C21" w:rsidRPr="008966A8">
        <w:rPr>
          <w:rFonts w:ascii="Book Antiqua" w:eastAsia="Book Antiqua" w:hAnsi="Book Antiqua" w:cs="Book Antiqua"/>
          <w:color w:val="000000"/>
        </w:rPr>
        <w:t xml:space="preserve"> 40%), </w:t>
      </w:r>
      <w:r w:rsidR="00581908" w:rsidRPr="008966A8">
        <w:rPr>
          <w:rFonts w:ascii="Book Antiqua" w:eastAsia="Book Antiqua" w:hAnsi="Book Antiqua" w:cs="Book Antiqua"/>
          <w:color w:val="000000"/>
        </w:rPr>
        <w:t xml:space="preserve">as these likely an increased </w:t>
      </w:r>
      <w:r w:rsidRPr="008966A8">
        <w:rPr>
          <w:rFonts w:ascii="Book Antiqua" w:eastAsia="Book Antiqua" w:hAnsi="Book Antiqua" w:cs="Book Antiqua"/>
          <w:color w:val="000000"/>
        </w:rPr>
        <w:t xml:space="preserve">risk of sand flies biting. These findings are in agreement with </w:t>
      </w:r>
      <w:proofErr w:type="spellStart"/>
      <w:r w:rsidRPr="008966A8">
        <w:rPr>
          <w:rFonts w:ascii="Book Antiqua" w:eastAsia="Book Antiqua" w:hAnsi="Book Antiqua" w:cs="Book Antiqua"/>
          <w:color w:val="000000"/>
        </w:rPr>
        <w:t>Haftom</w:t>
      </w:r>
      <w:proofErr w:type="spellEnd"/>
      <w:r w:rsidRPr="008966A8">
        <w:rPr>
          <w:rFonts w:ascii="Book Antiqua" w:eastAsia="Book Antiqua" w:hAnsi="Book Antiqua" w:cs="Book Antiqua"/>
          <w:color w:val="000000"/>
        </w:rPr>
        <w:t xml:space="preserve"> </w:t>
      </w:r>
      <w:r w:rsidRPr="008966A8">
        <w:rPr>
          <w:rFonts w:ascii="Book Antiqua" w:eastAsia="Book Antiqua" w:hAnsi="Book Antiqua" w:cs="Book Antiqua"/>
          <w:i/>
          <w:iCs/>
          <w:color w:val="000000"/>
        </w:rPr>
        <w:t xml:space="preserve">et </w:t>
      </w:r>
      <w:proofErr w:type="gramStart"/>
      <w:r w:rsidRPr="008966A8">
        <w:rPr>
          <w:rFonts w:ascii="Book Antiqua" w:eastAsia="Book Antiqua" w:hAnsi="Book Antiqua" w:cs="Book Antiqua"/>
          <w:i/>
          <w:iCs/>
          <w:color w:val="000000"/>
        </w:rPr>
        <w:t>al</w:t>
      </w:r>
      <w:r w:rsidR="00C073CE" w:rsidRPr="008966A8">
        <w:rPr>
          <w:rFonts w:ascii="Book Antiqua" w:eastAsia="Book Antiqua" w:hAnsi="Book Antiqua" w:cs="Book Antiqua"/>
          <w:color w:val="000000"/>
          <w:vertAlign w:val="superscript"/>
        </w:rPr>
        <w:t>[</w:t>
      </w:r>
      <w:proofErr w:type="gramEnd"/>
      <w:r w:rsidR="00C073CE" w:rsidRPr="008966A8">
        <w:rPr>
          <w:rFonts w:ascii="Book Antiqua" w:eastAsia="Book Antiqua" w:hAnsi="Book Antiqua" w:cs="Book Antiqua"/>
          <w:color w:val="000000"/>
          <w:vertAlign w:val="superscript"/>
        </w:rPr>
        <w:t>45]</w:t>
      </w:r>
      <w:r w:rsidRPr="008966A8">
        <w:rPr>
          <w:rFonts w:ascii="Book Antiqua" w:eastAsia="Book Antiqua" w:hAnsi="Book Antiqua" w:cs="Book Antiqua"/>
          <w:color w:val="000000"/>
        </w:rPr>
        <w:t xml:space="preserve"> (2021) in Ethiopia, Belo </w:t>
      </w:r>
      <w:r w:rsidRPr="008966A8">
        <w:rPr>
          <w:rFonts w:ascii="Book Antiqua" w:eastAsia="Book Antiqua" w:hAnsi="Book Antiqua" w:cs="Book Antiqua"/>
          <w:i/>
          <w:iCs/>
          <w:color w:val="000000"/>
        </w:rPr>
        <w:t>et al</w:t>
      </w:r>
      <w:r w:rsidR="001042F4" w:rsidRPr="008966A8">
        <w:rPr>
          <w:rFonts w:ascii="Book Antiqua" w:eastAsia="Book Antiqua" w:hAnsi="Book Antiqua" w:cs="Book Antiqua"/>
          <w:color w:val="000000"/>
          <w:vertAlign w:val="superscript"/>
        </w:rPr>
        <w:t>[53]</w:t>
      </w:r>
      <w:r w:rsidRPr="008966A8">
        <w:rPr>
          <w:rFonts w:ascii="Book Antiqua" w:eastAsia="Book Antiqua" w:hAnsi="Book Antiqua" w:cs="Book Antiqua"/>
          <w:color w:val="000000"/>
        </w:rPr>
        <w:t xml:space="preserve"> (2013) in the Americas</w:t>
      </w:r>
      <w:r w:rsidR="00DE5C21"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and Kone </w:t>
      </w:r>
      <w:r w:rsidRPr="008966A8">
        <w:rPr>
          <w:rFonts w:ascii="Book Antiqua" w:eastAsia="Book Antiqua" w:hAnsi="Book Antiqua" w:cs="Book Antiqua"/>
          <w:i/>
          <w:iCs/>
          <w:color w:val="000000"/>
        </w:rPr>
        <w:t>et al</w:t>
      </w:r>
      <w:r w:rsidR="000E0599" w:rsidRPr="008966A8">
        <w:rPr>
          <w:rFonts w:ascii="Book Antiqua" w:eastAsia="Book Antiqua" w:hAnsi="Book Antiqua" w:cs="Book Antiqua"/>
          <w:color w:val="000000"/>
          <w:vertAlign w:val="superscript"/>
        </w:rPr>
        <w:t>[50]</w:t>
      </w:r>
      <w:r w:rsidRPr="008966A8">
        <w:rPr>
          <w:rFonts w:ascii="Book Antiqua" w:eastAsia="Book Antiqua" w:hAnsi="Book Antiqua" w:cs="Book Antiqua"/>
          <w:color w:val="000000"/>
        </w:rPr>
        <w:t xml:space="preserve"> (2016) in Mali. However, two Iranian </w:t>
      </w:r>
      <w:proofErr w:type="gramStart"/>
      <w:r w:rsidRPr="008966A8">
        <w:rPr>
          <w:rFonts w:ascii="Book Antiqua" w:eastAsia="Book Antiqua" w:hAnsi="Book Antiqua" w:cs="Book Antiqua"/>
          <w:color w:val="000000"/>
        </w:rPr>
        <w:t>studies</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47,49]</w:t>
      </w:r>
      <w:r w:rsidRPr="008966A8">
        <w:rPr>
          <w:rFonts w:ascii="Book Antiqua" w:eastAsia="Book Antiqua" w:hAnsi="Book Antiqua" w:cs="Book Antiqua"/>
          <w:color w:val="000000"/>
        </w:rPr>
        <w:t xml:space="preserve"> disagreed with the current findings</w:t>
      </w:r>
      <w:r w:rsidR="00DE5C21" w:rsidRPr="008966A8">
        <w:rPr>
          <w:rFonts w:ascii="Book Antiqua" w:eastAsia="Book Antiqua" w:hAnsi="Book Antiqua" w:cs="Book Antiqua"/>
          <w:color w:val="000000"/>
        </w:rPr>
        <w:t>, with</w:t>
      </w:r>
      <w:r w:rsidRPr="008966A8">
        <w:rPr>
          <w:rFonts w:ascii="Book Antiqua" w:eastAsia="Book Antiqua" w:hAnsi="Book Antiqua" w:cs="Book Antiqua"/>
          <w:color w:val="000000"/>
        </w:rPr>
        <w:t xml:space="preserve"> both studies report</w:t>
      </w:r>
      <w:r w:rsidR="00DE5C21" w:rsidRPr="008966A8">
        <w:rPr>
          <w:rFonts w:ascii="Book Antiqua" w:eastAsia="Book Antiqua" w:hAnsi="Book Antiqua" w:cs="Book Antiqua"/>
          <w:color w:val="000000"/>
        </w:rPr>
        <w:t>ing</w:t>
      </w:r>
      <w:r w:rsidRPr="008966A8">
        <w:rPr>
          <w:rFonts w:ascii="Book Antiqua" w:eastAsia="Book Antiqua" w:hAnsi="Book Antiqua" w:cs="Book Antiqua"/>
          <w:color w:val="000000"/>
        </w:rPr>
        <w:t xml:space="preserve"> that the pooled prevalence of human leishmaniasis (CL &amp;</w:t>
      </w:r>
      <w:r w:rsidR="00DE5C21"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 xml:space="preserve">VL) was higher </w:t>
      </w:r>
      <w:r w:rsidR="00DE5C21" w:rsidRPr="008966A8">
        <w:rPr>
          <w:rFonts w:ascii="Book Antiqua" w:eastAsia="Book Antiqua" w:hAnsi="Book Antiqua" w:cs="Book Antiqua"/>
          <w:color w:val="000000"/>
        </w:rPr>
        <w:t xml:space="preserve">in females </w:t>
      </w:r>
      <w:r w:rsidRPr="008966A8">
        <w:rPr>
          <w:rFonts w:ascii="Book Antiqua" w:eastAsia="Book Antiqua" w:hAnsi="Book Antiqua" w:cs="Book Antiqua"/>
          <w:color w:val="000000"/>
        </w:rPr>
        <w:t xml:space="preserve">than in males. The sex-related difference in the pooled prevalence of human leishmaniasis between the current study and </w:t>
      </w:r>
      <w:r w:rsidR="00DE5C21" w:rsidRPr="008966A8">
        <w:rPr>
          <w:rFonts w:ascii="Book Antiqua" w:eastAsia="Book Antiqua" w:hAnsi="Book Antiqua" w:cs="Book Antiqua"/>
          <w:color w:val="000000"/>
        </w:rPr>
        <w:t xml:space="preserve">the </w:t>
      </w:r>
      <w:r w:rsidRPr="008966A8">
        <w:rPr>
          <w:rFonts w:ascii="Book Antiqua" w:eastAsia="Book Antiqua" w:hAnsi="Book Antiqua" w:cs="Book Antiqua"/>
          <w:color w:val="000000"/>
        </w:rPr>
        <w:t xml:space="preserve">Iranian studies may be due to </w:t>
      </w:r>
      <w:r w:rsidR="00DE5C21" w:rsidRPr="008966A8">
        <w:rPr>
          <w:rFonts w:ascii="Book Antiqua" w:eastAsia="Book Antiqua" w:hAnsi="Book Antiqua" w:cs="Book Antiqua"/>
          <w:color w:val="000000"/>
        </w:rPr>
        <w:t xml:space="preserve">differences in </w:t>
      </w:r>
      <w:r w:rsidRPr="008966A8">
        <w:rPr>
          <w:rFonts w:ascii="Book Antiqua" w:eastAsia="Book Antiqua" w:hAnsi="Book Antiqua" w:cs="Book Antiqua"/>
          <w:color w:val="000000"/>
        </w:rPr>
        <w:t>the cultural and work patterns between Sudan and Iran</w:t>
      </w:r>
      <w:r w:rsidR="00DE5C21" w:rsidRPr="008966A8">
        <w:rPr>
          <w:rFonts w:ascii="Book Antiqua" w:eastAsia="Book Antiqua" w:hAnsi="Book Antiqua" w:cs="Book Antiqua"/>
          <w:color w:val="000000"/>
        </w:rPr>
        <w:t>, W</w:t>
      </w:r>
      <w:r w:rsidRPr="008966A8">
        <w:rPr>
          <w:rFonts w:ascii="Book Antiqua" w:eastAsia="Book Antiqua" w:hAnsi="Book Antiqua" w:cs="Book Antiqua"/>
          <w:color w:val="000000"/>
        </w:rPr>
        <w:t>hereby, Iranian women were more involved in agricultural and livestock activities than men</w:t>
      </w:r>
      <w:r w:rsidR="00DE5C21" w:rsidRPr="008966A8">
        <w:rPr>
          <w:rFonts w:ascii="Book Antiqua" w:eastAsia="Book Antiqua" w:hAnsi="Book Antiqua" w:cs="Book Antiqua"/>
          <w:color w:val="000000"/>
        </w:rPr>
        <w:t xml:space="preserve"> which would increase their risk of being bitten by </w:t>
      </w:r>
      <w:r w:rsidRPr="008966A8">
        <w:rPr>
          <w:rFonts w:ascii="Book Antiqua" w:eastAsia="Book Antiqua" w:hAnsi="Book Antiqua" w:cs="Book Antiqua"/>
          <w:color w:val="000000"/>
        </w:rPr>
        <w:t xml:space="preserve">sand </w:t>
      </w:r>
      <w:proofErr w:type="gramStart"/>
      <w:r w:rsidRPr="008966A8">
        <w:rPr>
          <w:rFonts w:ascii="Book Antiqua" w:eastAsia="Book Antiqua" w:hAnsi="Book Antiqua" w:cs="Book Antiqua"/>
          <w:color w:val="000000"/>
        </w:rPr>
        <w:t>flies</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49,54]</w:t>
      </w:r>
      <w:r w:rsidRPr="008966A8">
        <w:rPr>
          <w:rFonts w:ascii="Book Antiqua" w:eastAsia="Book Antiqua" w:hAnsi="Book Antiqua" w:cs="Book Antiqua"/>
          <w:color w:val="000000"/>
        </w:rPr>
        <w:t xml:space="preserve">. </w:t>
      </w:r>
    </w:p>
    <w:p w14:paraId="1FCC7245" w14:textId="13817203" w:rsidR="00A77B3E" w:rsidRPr="008966A8" w:rsidRDefault="00776B67" w:rsidP="00051716">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t xml:space="preserve">The association between human leishmaniasis and age was reported in very few </w:t>
      </w:r>
      <w:proofErr w:type="gramStart"/>
      <w:r w:rsidRPr="008966A8">
        <w:rPr>
          <w:rFonts w:ascii="Book Antiqua" w:eastAsia="Book Antiqua" w:hAnsi="Book Antiqua" w:cs="Book Antiqua"/>
          <w:color w:val="000000"/>
        </w:rPr>
        <w:t>studies</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26,32,35,37,38</w:t>
      </w:r>
      <w:r w:rsidR="008B5DED" w:rsidRPr="008966A8">
        <w:rPr>
          <w:rFonts w:ascii="Book Antiqua" w:eastAsia="Book Antiqua" w:hAnsi="Book Antiqua" w:cs="Book Antiqua"/>
          <w:color w:val="000000"/>
          <w:vertAlign w:val="superscript"/>
        </w:rPr>
        <w:t>]</w:t>
      </w:r>
      <w:r w:rsidR="008B5DED"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 xml:space="preserve">however, the pooled result reveals that people </w:t>
      </w:r>
      <w:r w:rsidR="008B5DED" w:rsidRPr="008966A8">
        <w:rPr>
          <w:rFonts w:ascii="Book Antiqua" w:eastAsia="Book Antiqua" w:hAnsi="Book Antiqua" w:cs="Book Antiqua"/>
          <w:color w:val="000000"/>
        </w:rPr>
        <w:t xml:space="preserve">of </w:t>
      </w:r>
      <w:r w:rsidRPr="008966A8">
        <w:rPr>
          <w:rFonts w:ascii="Book Antiqua" w:eastAsia="Book Antiqua" w:hAnsi="Book Antiqua" w:cs="Book Antiqua"/>
          <w:color w:val="000000"/>
        </w:rPr>
        <w:t>workforce age had the highest pooled prevalence</w:t>
      </w:r>
      <w:r w:rsidR="008B5DED"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followed by </w:t>
      </w:r>
      <w:r w:rsidR="008B5DED" w:rsidRPr="008966A8">
        <w:rPr>
          <w:rFonts w:ascii="Book Antiqua" w:eastAsia="Book Antiqua" w:hAnsi="Book Antiqua" w:cs="Book Antiqua"/>
          <w:color w:val="000000"/>
        </w:rPr>
        <w:t xml:space="preserve">school-aged </w:t>
      </w:r>
      <w:r w:rsidRPr="008966A8">
        <w:rPr>
          <w:rFonts w:ascii="Book Antiqua" w:eastAsia="Book Antiqua" w:hAnsi="Book Antiqua" w:cs="Book Antiqua"/>
          <w:color w:val="000000"/>
        </w:rPr>
        <w:t xml:space="preserve">children and the infants. This makes sense because people </w:t>
      </w:r>
      <w:r w:rsidR="008B5DED" w:rsidRPr="008966A8">
        <w:rPr>
          <w:rFonts w:ascii="Book Antiqua" w:eastAsia="Book Antiqua" w:hAnsi="Book Antiqua" w:cs="Book Antiqua"/>
          <w:color w:val="000000"/>
        </w:rPr>
        <w:t>who</w:t>
      </w:r>
      <w:r w:rsidRPr="008966A8">
        <w:rPr>
          <w:rFonts w:ascii="Book Antiqua" w:eastAsia="Book Antiqua" w:hAnsi="Book Antiqua" w:cs="Book Antiqua"/>
          <w:color w:val="000000"/>
        </w:rPr>
        <w:t xml:space="preserve"> work in the agriculture and/or livestock sectors </w:t>
      </w:r>
      <w:r w:rsidR="008B5DED" w:rsidRPr="008966A8">
        <w:rPr>
          <w:rFonts w:ascii="Book Antiqua" w:eastAsia="Book Antiqua" w:hAnsi="Book Antiqua" w:cs="Book Antiqua"/>
          <w:color w:val="000000"/>
        </w:rPr>
        <w:t>are at a higher risk of being bitten by</w:t>
      </w:r>
      <w:r w:rsidRPr="008966A8">
        <w:rPr>
          <w:rFonts w:ascii="Book Antiqua" w:eastAsia="Book Antiqua" w:hAnsi="Book Antiqua" w:cs="Book Antiqua"/>
          <w:color w:val="000000"/>
        </w:rPr>
        <w:t xml:space="preserve"> sand flies. Similar results were found in </w:t>
      </w:r>
      <w:proofErr w:type="gramStart"/>
      <w:r w:rsidRPr="008966A8">
        <w:rPr>
          <w:rFonts w:ascii="Book Antiqua" w:eastAsia="Book Antiqua" w:hAnsi="Book Antiqua" w:cs="Book Antiqua"/>
          <w:color w:val="000000"/>
        </w:rPr>
        <w:t>Iran</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47,49]</w:t>
      </w:r>
      <w:r w:rsidRPr="008966A8">
        <w:rPr>
          <w:rFonts w:ascii="Book Antiqua" w:eastAsia="Book Antiqua" w:hAnsi="Book Antiqua" w:cs="Book Antiqua"/>
          <w:color w:val="000000"/>
        </w:rPr>
        <w:t>, Mali</w:t>
      </w:r>
      <w:r w:rsidR="00C4019C" w:rsidRPr="008966A8">
        <w:rPr>
          <w:rFonts w:ascii="Book Antiqua" w:eastAsia="Book Antiqua" w:hAnsi="Book Antiqua" w:cs="Book Antiqua"/>
          <w:color w:val="000000"/>
          <w:vertAlign w:val="superscript"/>
        </w:rPr>
        <w:t>[</w:t>
      </w:r>
      <w:r w:rsidRPr="008966A8">
        <w:rPr>
          <w:rFonts w:ascii="Book Antiqua" w:eastAsia="Book Antiqua" w:hAnsi="Book Antiqua" w:cs="Book Antiqua"/>
          <w:color w:val="000000"/>
          <w:vertAlign w:val="superscript"/>
        </w:rPr>
        <w:t>50]</w:t>
      </w:r>
      <w:r w:rsidRPr="008966A8">
        <w:rPr>
          <w:rFonts w:ascii="Book Antiqua" w:eastAsia="Book Antiqua" w:hAnsi="Book Antiqua" w:cs="Book Antiqua"/>
          <w:color w:val="000000"/>
        </w:rPr>
        <w:t>, and the Americas</w:t>
      </w:r>
      <w:r w:rsidR="00C4019C" w:rsidRPr="008966A8">
        <w:rPr>
          <w:rFonts w:ascii="Book Antiqua" w:eastAsia="Book Antiqua" w:hAnsi="Book Antiqua" w:cs="Book Antiqua"/>
          <w:color w:val="000000"/>
          <w:vertAlign w:val="superscript"/>
        </w:rPr>
        <w:t>[</w:t>
      </w:r>
      <w:r w:rsidRPr="008966A8">
        <w:rPr>
          <w:rFonts w:ascii="Book Antiqua" w:eastAsia="Book Antiqua" w:hAnsi="Book Antiqua" w:cs="Book Antiqua"/>
          <w:color w:val="000000"/>
          <w:vertAlign w:val="superscript"/>
        </w:rPr>
        <w:t>53]</w:t>
      </w:r>
      <w:r w:rsidRPr="008966A8">
        <w:rPr>
          <w:rFonts w:ascii="Book Antiqua" w:eastAsia="Book Antiqua" w:hAnsi="Book Antiqua" w:cs="Book Antiqua"/>
          <w:color w:val="000000"/>
        </w:rPr>
        <w:t>.</w:t>
      </w:r>
    </w:p>
    <w:p w14:paraId="01487406" w14:textId="534591BE" w:rsidR="00A77B3E" w:rsidRPr="008966A8" w:rsidRDefault="00776B67" w:rsidP="00051716">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t>This meta-analysis study found that central Sudan has the highest reported pooled prevalence of human leishmaniasis compared with other parts of the country, and</w:t>
      </w:r>
      <w:r w:rsidR="008B5DED"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generally</w:t>
      </w:r>
      <w:r w:rsidR="008B5DED"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the pooled prevalence of human leishmaniasis in Sudan was decreasing over time.</w:t>
      </w:r>
      <w:r w:rsidR="00B76D52" w:rsidRPr="008966A8">
        <w:rPr>
          <w:rFonts w:ascii="Book Antiqua" w:eastAsia="Book Antiqua" w:hAnsi="Book Antiqua" w:cs="Book Antiqua"/>
          <w:color w:val="000000"/>
        </w:rPr>
        <w:t xml:space="preserve"> </w:t>
      </w:r>
      <w:r w:rsidRPr="008966A8">
        <w:rPr>
          <w:rFonts w:ascii="Book Antiqua" w:eastAsia="Book Antiqua" w:hAnsi="Book Antiqua" w:cs="Book Antiqua"/>
          <w:color w:val="000000"/>
        </w:rPr>
        <w:t xml:space="preserve">This result is corresponding with Al-Salem </w:t>
      </w:r>
      <w:r w:rsidRPr="008966A8">
        <w:rPr>
          <w:rFonts w:ascii="Book Antiqua" w:eastAsia="Book Antiqua" w:hAnsi="Book Antiqua" w:cs="Book Antiqua"/>
          <w:i/>
          <w:iCs/>
          <w:color w:val="000000"/>
        </w:rPr>
        <w:t xml:space="preserve">et </w:t>
      </w:r>
      <w:proofErr w:type="gramStart"/>
      <w:r w:rsidRPr="008966A8">
        <w:rPr>
          <w:rFonts w:ascii="Book Antiqua" w:eastAsia="Book Antiqua" w:hAnsi="Book Antiqua" w:cs="Book Antiqua"/>
          <w:i/>
          <w:iCs/>
          <w:color w:val="000000"/>
        </w:rPr>
        <w:t>al</w:t>
      </w:r>
      <w:r w:rsidR="00D434A8" w:rsidRPr="008966A8">
        <w:rPr>
          <w:rFonts w:ascii="Book Antiqua" w:eastAsia="Book Antiqua" w:hAnsi="Book Antiqua" w:cs="Book Antiqua"/>
          <w:color w:val="000000"/>
          <w:vertAlign w:val="superscript"/>
        </w:rPr>
        <w:t>[</w:t>
      </w:r>
      <w:proofErr w:type="gramEnd"/>
      <w:r w:rsidR="00D434A8" w:rsidRPr="008966A8">
        <w:rPr>
          <w:rFonts w:ascii="Book Antiqua" w:eastAsia="Book Antiqua" w:hAnsi="Book Antiqua" w:cs="Book Antiqua"/>
          <w:color w:val="000000"/>
          <w:vertAlign w:val="superscript"/>
        </w:rPr>
        <w:t>6]</w:t>
      </w:r>
      <w:r w:rsidR="00E27CFA" w:rsidRPr="008966A8">
        <w:rPr>
          <w:rFonts w:ascii="Book Antiqua" w:eastAsia="Book Antiqua" w:hAnsi="Book Antiqua" w:cs="Book Antiqua"/>
          <w:color w:val="000000"/>
        </w:rPr>
        <w:t xml:space="preserve"> (2016)</w:t>
      </w:r>
      <w:r w:rsidRPr="008966A8">
        <w:rPr>
          <w:rFonts w:ascii="Book Antiqua" w:eastAsia="Book Antiqua" w:hAnsi="Book Antiqua" w:cs="Book Antiqua"/>
          <w:color w:val="000000"/>
        </w:rPr>
        <w:t xml:space="preserve">, who stated that </w:t>
      </w:r>
      <w:r w:rsidR="00AC1521" w:rsidRPr="008966A8">
        <w:rPr>
          <w:rFonts w:ascii="Book Antiqua" w:eastAsia="Book Antiqua" w:hAnsi="Book Antiqua" w:cs="Book Antiqua"/>
          <w:color w:val="000000"/>
        </w:rPr>
        <w:t>“</w:t>
      </w:r>
      <w:r w:rsidRPr="008966A8">
        <w:rPr>
          <w:rFonts w:ascii="Book Antiqua" w:eastAsia="Book Antiqua" w:hAnsi="Book Antiqua" w:cs="Book Antiqua"/>
          <w:color w:val="000000"/>
        </w:rPr>
        <w:t>between 1985 and 2005</w:t>
      </w:r>
      <w:r w:rsidR="008B5DED"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many epidemics of VL and CL were reported in Sudan</w:t>
      </w:r>
      <w:r w:rsidR="008B5DED"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especially in central Sudan</w:t>
      </w:r>
      <w:r w:rsidR="00AC1521" w:rsidRPr="008966A8">
        <w:rPr>
          <w:rFonts w:ascii="Book Antiqua" w:eastAsia="Book Antiqua" w:hAnsi="Book Antiqua" w:cs="Book Antiqua"/>
          <w:color w:val="000000"/>
        </w:rPr>
        <w:t>”</w:t>
      </w:r>
      <w:r w:rsidRPr="008966A8">
        <w:rPr>
          <w:rFonts w:ascii="Book Antiqua" w:eastAsia="Book Antiqua" w:hAnsi="Book Antiqua" w:cs="Book Antiqua"/>
          <w:color w:val="000000"/>
        </w:rPr>
        <w:t>, and resulting from that</w:t>
      </w:r>
      <w:r w:rsidR="008B5DED"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a high overall prevalence of human </w:t>
      </w:r>
      <w:r w:rsidRPr="008966A8">
        <w:rPr>
          <w:rFonts w:ascii="Book Antiqua" w:eastAsia="Book Antiqua" w:hAnsi="Book Antiqua" w:cs="Book Antiqua"/>
          <w:color w:val="000000"/>
        </w:rPr>
        <w:lastRenderedPageBreak/>
        <w:t xml:space="preserve">leishmaniasis in the same period of time in central Sudan. </w:t>
      </w:r>
      <w:r w:rsidR="00DD7542" w:rsidRPr="008966A8">
        <w:rPr>
          <w:rFonts w:ascii="Book Antiqua" w:eastAsia="Book Antiqua" w:hAnsi="Book Antiqua" w:cs="Book Antiqua"/>
          <w:color w:val="000000"/>
        </w:rPr>
        <w:t xml:space="preserve">The relatively high prevalence of human leishmaniasis in Sudan may be due to the negative effects of the Sudanese civil war. Consequently, the overall prevalence of human leishmaniasis and VL were significantly decreased after the leaders of the two war parties </w:t>
      </w:r>
      <w:r w:rsidR="00AC1521" w:rsidRPr="008966A8">
        <w:rPr>
          <w:rFonts w:ascii="Book Antiqua" w:eastAsia="Book Antiqua" w:hAnsi="Book Antiqua" w:cs="Book Antiqua"/>
          <w:color w:val="000000"/>
        </w:rPr>
        <w:t>[</w:t>
      </w:r>
      <w:r w:rsidR="00DD7542" w:rsidRPr="008966A8">
        <w:rPr>
          <w:rFonts w:ascii="Book Antiqua" w:eastAsia="Book Antiqua" w:hAnsi="Book Antiqua" w:cs="Book Antiqua"/>
          <w:color w:val="000000"/>
        </w:rPr>
        <w:t>The federal government of Sudan and the Sudan People's Liberation Army (SPLA)</w:t>
      </w:r>
      <w:r w:rsidR="00AC1521" w:rsidRPr="008966A8">
        <w:rPr>
          <w:rFonts w:ascii="Book Antiqua" w:eastAsia="Book Antiqua" w:hAnsi="Book Antiqua" w:cs="Book Antiqua"/>
          <w:color w:val="000000"/>
        </w:rPr>
        <w:t>]</w:t>
      </w:r>
      <w:r w:rsidR="00DD7542" w:rsidRPr="008966A8">
        <w:rPr>
          <w:rFonts w:ascii="Book Antiqua" w:eastAsia="Book Antiqua" w:hAnsi="Book Antiqua" w:cs="Book Antiqua"/>
          <w:color w:val="000000"/>
        </w:rPr>
        <w:t xml:space="preserve"> signed the Comprehensive Peace Agreement</w:t>
      </w:r>
      <w:r w:rsidR="00D94B24" w:rsidRPr="008966A8">
        <w:rPr>
          <w:rFonts w:ascii="Book Antiqua" w:eastAsia="Book Antiqua" w:hAnsi="Book Antiqua" w:cs="Book Antiqua"/>
          <w:color w:val="000000"/>
        </w:rPr>
        <w:t xml:space="preserve"> </w:t>
      </w:r>
      <w:r w:rsidR="00DD7542" w:rsidRPr="008966A8">
        <w:rPr>
          <w:rFonts w:ascii="Book Antiqua" w:eastAsia="Book Antiqua" w:hAnsi="Book Antiqua" w:cs="Book Antiqua"/>
          <w:color w:val="000000"/>
        </w:rPr>
        <w:t xml:space="preserve">on January 9, 2005 to stop the ongoing civil </w:t>
      </w:r>
      <w:proofErr w:type="gramStart"/>
      <w:r w:rsidR="00DD7542" w:rsidRPr="008966A8">
        <w:rPr>
          <w:rFonts w:ascii="Book Antiqua" w:eastAsia="Book Antiqua" w:hAnsi="Book Antiqua" w:cs="Book Antiqua"/>
          <w:color w:val="000000"/>
        </w:rPr>
        <w:t>war</w:t>
      </w:r>
      <w:r w:rsidR="00C4019C" w:rsidRPr="008966A8">
        <w:rPr>
          <w:rFonts w:ascii="Book Antiqua" w:eastAsia="Book Antiqua" w:hAnsi="Book Antiqua" w:cs="Book Antiqua"/>
          <w:color w:val="000000"/>
          <w:vertAlign w:val="superscript"/>
        </w:rPr>
        <w:t>[</w:t>
      </w:r>
      <w:proofErr w:type="gramEnd"/>
      <w:r w:rsidRPr="008966A8">
        <w:rPr>
          <w:rFonts w:ascii="Book Antiqua" w:eastAsia="Book Antiqua" w:hAnsi="Book Antiqua" w:cs="Book Antiqua"/>
          <w:color w:val="000000"/>
          <w:vertAlign w:val="superscript"/>
        </w:rPr>
        <w:t>55]</w:t>
      </w:r>
      <w:r w:rsidRPr="008966A8">
        <w:rPr>
          <w:rFonts w:ascii="Book Antiqua" w:eastAsia="Book Antiqua" w:hAnsi="Book Antiqua" w:cs="Book Antiqua"/>
          <w:color w:val="000000"/>
        </w:rPr>
        <w:t>.</w:t>
      </w:r>
    </w:p>
    <w:p w14:paraId="5397AB13" w14:textId="2EF506C2" w:rsidR="00A77B3E" w:rsidRPr="008966A8" w:rsidRDefault="00776B67" w:rsidP="00F3670B">
      <w:pPr>
        <w:spacing w:line="360" w:lineRule="auto"/>
        <w:ind w:firstLineChars="200" w:firstLine="480"/>
        <w:jc w:val="both"/>
        <w:rPr>
          <w:rFonts w:ascii="Book Antiqua" w:hAnsi="Book Antiqua"/>
        </w:rPr>
      </w:pPr>
      <w:r w:rsidRPr="008966A8">
        <w:rPr>
          <w:rFonts w:ascii="Book Antiqua" w:eastAsia="Book Antiqua" w:hAnsi="Book Antiqua" w:cs="Book Antiqua"/>
          <w:color w:val="000000"/>
        </w:rPr>
        <w:t>Despite the seriousness of human leishmaniasis in Sudan</w:t>
      </w:r>
      <w:r w:rsidR="008B5DED"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as presented in the current comprehensive study, no data is available about the economic impact of the disease on the livestock sector and public health sector in the country</w:t>
      </w:r>
      <w:r w:rsidR="008B5DED" w:rsidRPr="008966A8">
        <w:rPr>
          <w:rFonts w:ascii="Book Antiqua" w:eastAsia="Book Antiqua" w:hAnsi="Book Antiqua" w:cs="Book Antiqua"/>
          <w:color w:val="000000"/>
        </w:rPr>
        <w:t>;</w:t>
      </w:r>
      <w:r w:rsidRPr="008966A8">
        <w:rPr>
          <w:rFonts w:ascii="Book Antiqua" w:eastAsia="Book Antiqua" w:hAnsi="Book Antiqua" w:cs="Book Antiqua"/>
          <w:color w:val="000000"/>
        </w:rPr>
        <w:t xml:space="preserve"> thus, work needs to be done to cover the gap in this area. In addition, in our humble opinion, a collaborative effort and immediate action need to be taken from the policymakers and governments (federal and state government), to adopt a national wide epidemiological program to clarify the design of regional strategies and to guide the development of prevention and eradication programs in light of </w:t>
      </w:r>
      <w:r w:rsidR="008B5DED" w:rsidRPr="008966A8">
        <w:rPr>
          <w:rFonts w:ascii="Book Antiqua" w:eastAsia="Book Antiqua" w:hAnsi="Book Antiqua" w:cs="Book Antiqua"/>
          <w:color w:val="000000"/>
        </w:rPr>
        <w:t xml:space="preserve">the </w:t>
      </w:r>
      <w:r w:rsidRPr="008966A8">
        <w:rPr>
          <w:rFonts w:ascii="Book Antiqua" w:eastAsia="Book Antiqua" w:hAnsi="Book Antiqua" w:cs="Book Antiqua"/>
          <w:color w:val="000000"/>
        </w:rPr>
        <w:t>one health concept during and beyond the COVID-19 pandemic.</w:t>
      </w:r>
    </w:p>
    <w:p w14:paraId="372066FB" w14:textId="77777777" w:rsidR="009C2DFD" w:rsidRPr="008966A8" w:rsidRDefault="009C2DFD" w:rsidP="003A0545">
      <w:pPr>
        <w:spacing w:line="360" w:lineRule="auto"/>
        <w:ind w:firstLineChars="200" w:firstLine="480"/>
        <w:jc w:val="both"/>
        <w:rPr>
          <w:rFonts w:ascii="Book Antiqua" w:eastAsia="Book Antiqua" w:hAnsi="Book Antiqua" w:cs="Book Antiqua"/>
          <w:color w:val="000000"/>
        </w:rPr>
      </w:pPr>
      <w:r w:rsidRPr="008966A8">
        <w:rPr>
          <w:rFonts w:ascii="Book Antiqua" w:eastAsia="Book Antiqua" w:hAnsi="Book Antiqua" w:cs="Book Antiqua"/>
          <w:color w:val="000000"/>
        </w:rPr>
        <w:t>The strengths of this study were the use of comprehensive search strategies to ensure that all published and unpublished studies related to the study objectives were included, and the use of standardized quality tools to evaluate the quality of the included studies. Finally, studies with abstracts were only included in this study.</w:t>
      </w:r>
    </w:p>
    <w:p w14:paraId="4560BD3F" w14:textId="77777777" w:rsidR="004F2C1B" w:rsidRPr="008966A8" w:rsidRDefault="004F2C1B" w:rsidP="00F41C05">
      <w:pPr>
        <w:spacing w:line="360" w:lineRule="auto"/>
        <w:ind w:firstLineChars="200" w:firstLine="480"/>
        <w:jc w:val="both"/>
        <w:rPr>
          <w:rFonts w:ascii="Book Antiqua" w:eastAsia="Book Antiqua" w:hAnsi="Book Antiqua" w:cs="Book Antiqua"/>
          <w:color w:val="000000"/>
        </w:rPr>
      </w:pPr>
      <w:r w:rsidRPr="008966A8">
        <w:rPr>
          <w:rFonts w:ascii="Book Antiqua" w:eastAsia="Book Antiqua" w:hAnsi="Book Antiqua" w:cs="Book Antiqua"/>
          <w:color w:val="000000"/>
        </w:rPr>
        <w:t>The absence of data about patient places of residence, Leishman parasite species, and other potential risk factors in some included studies, are considered as limitations of the current study.</w:t>
      </w:r>
    </w:p>
    <w:p w14:paraId="31CF226F" w14:textId="53198D2E" w:rsidR="00A77B3E" w:rsidRPr="008966A8" w:rsidRDefault="009B21DF" w:rsidP="00E23724">
      <w:pPr>
        <w:spacing w:line="360" w:lineRule="auto"/>
        <w:ind w:firstLineChars="200" w:firstLine="480"/>
        <w:jc w:val="both"/>
        <w:rPr>
          <w:rFonts w:ascii="Book Antiqua" w:eastAsia="Book Antiqua" w:hAnsi="Book Antiqua" w:cs="Book Antiqua"/>
          <w:color w:val="000000"/>
        </w:rPr>
      </w:pPr>
      <w:r w:rsidRPr="008966A8">
        <w:rPr>
          <w:rFonts w:ascii="Book Antiqua" w:eastAsia="Book Antiqua" w:hAnsi="Book Antiqua" w:cs="Book Antiqua"/>
          <w:color w:val="000000"/>
        </w:rPr>
        <w:t>To the best of our knowledge, the current study is the first systematic review and meta-analysis study regarding the epidemiology of leishmaniasis in Sudanese citizens. Unluckily, there are very few published meta-analysis studies on the overall prevalence of human leishmaniasis, particularly in developing countries to compare with.</w:t>
      </w:r>
    </w:p>
    <w:p w14:paraId="1649F65B" w14:textId="77777777" w:rsidR="0068010D" w:rsidRPr="008966A8" w:rsidRDefault="0068010D" w:rsidP="00E23724">
      <w:pPr>
        <w:spacing w:line="360" w:lineRule="auto"/>
        <w:ind w:firstLineChars="200" w:firstLine="480"/>
        <w:jc w:val="both"/>
        <w:rPr>
          <w:rFonts w:ascii="Book Antiqua" w:hAnsi="Book Antiqua"/>
        </w:rPr>
      </w:pPr>
    </w:p>
    <w:p w14:paraId="7268BB69"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aps/>
          <w:color w:val="000000"/>
          <w:u w:val="single"/>
        </w:rPr>
        <w:t>CONCLUSION</w:t>
      </w:r>
    </w:p>
    <w:p w14:paraId="36EAA91A" w14:textId="2639BBD1"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 xml:space="preserve">This systematic review and meta-analysis showed that human leishmaniasis infection is still endemic in many regions in Sudan and highly prevalent in </w:t>
      </w:r>
      <w:r w:rsidR="00E4350A" w:rsidRPr="008966A8">
        <w:rPr>
          <w:rFonts w:ascii="Book Antiqua" w:eastAsia="Book Antiqua" w:hAnsi="Book Antiqua" w:cs="Book Antiqua"/>
          <w:color w:val="000000"/>
        </w:rPr>
        <w:t xml:space="preserve">central </w:t>
      </w:r>
      <w:r w:rsidRPr="008966A8">
        <w:rPr>
          <w:rFonts w:ascii="Book Antiqua" w:eastAsia="Book Antiqua" w:hAnsi="Book Antiqua" w:cs="Book Antiqua"/>
          <w:color w:val="000000"/>
        </w:rPr>
        <w:t xml:space="preserve">and </w:t>
      </w:r>
      <w:r w:rsidR="00E4350A" w:rsidRPr="008966A8">
        <w:rPr>
          <w:rFonts w:ascii="Book Antiqua" w:eastAsia="Book Antiqua" w:hAnsi="Book Antiqua" w:cs="Book Antiqua"/>
          <w:color w:val="000000"/>
        </w:rPr>
        <w:t xml:space="preserve">eastern </w:t>
      </w:r>
      <w:r w:rsidRPr="008966A8">
        <w:rPr>
          <w:rFonts w:ascii="Book Antiqua" w:eastAsia="Book Antiqua" w:hAnsi="Book Antiqua" w:cs="Book Antiqua"/>
          <w:color w:val="000000"/>
        </w:rPr>
        <w:t xml:space="preserve">Sudan, </w:t>
      </w:r>
      <w:r w:rsidRPr="008966A8">
        <w:rPr>
          <w:rFonts w:ascii="Book Antiqua" w:eastAsia="Book Antiqua" w:hAnsi="Book Antiqua" w:cs="Book Antiqua"/>
          <w:color w:val="000000"/>
        </w:rPr>
        <w:lastRenderedPageBreak/>
        <w:t xml:space="preserve">and cutaneous leishmaniasis is the most prevalent in Sudan. Males and adults were more susceptible to infection compared with females and children. However, the human leishmaniasis prevalence decreased relatively </w:t>
      </w:r>
      <w:r w:rsidR="00E4350A" w:rsidRPr="008966A8">
        <w:rPr>
          <w:rFonts w:ascii="Book Antiqua" w:eastAsia="Book Antiqua" w:hAnsi="Book Antiqua" w:cs="Book Antiqua"/>
          <w:color w:val="000000"/>
        </w:rPr>
        <w:t>over time</w:t>
      </w:r>
      <w:r w:rsidRPr="008966A8">
        <w:rPr>
          <w:rFonts w:ascii="Book Antiqua" w:eastAsia="Book Antiqua" w:hAnsi="Book Antiqua" w:cs="Book Antiqua"/>
          <w:color w:val="000000"/>
        </w:rPr>
        <w:t xml:space="preserve">. </w:t>
      </w:r>
      <w:r w:rsidR="00E66F8B" w:rsidRPr="008966A8">
        <w:rPr>
          <w:rFonts w:ascii="Book Antiqua" w:eastAsia="Book Antiqua" w:hAnsi="Book Antiqua" w:cs="Book Antiqua"/>
          <w:color w:val="000000"/>
        </w:rPr>
        <w:t xml:space="preserve">The presence of the high heterogeneity among the included studies </w:t>
      </w:r>
      <w:r w:rsidR="00E4350A" w:rsidRPr="008966A8">
        <w:rPr>
          <w:rFonts w:ascii="Book Antiqua" w:eastAsia="Book Antiqua" w:hAnsi="Book Antiqua" w:cs="Book Antiqua"/>
          <w:color w:val="000000"/>
        </w:rPr>
        <w:t>should be considered</w:t>
      </w:r>
      <w:r w:rsidR="00E66F8B" w:rsidRPr="008966A8">
        <w:rPr>
          <w:rFonts w:ascii="Book Antiqua" w:eastAsia="Book Antiqua" w:hAnsi="Book Antiqua" w:cs="Book Antiqua"/>
          <w:color w:val="000000"/>
        </w:rPr>
        <w:t xml:space="preserve"> when interpreting this study's findings.</w:t>
      </w:r>
      <w:r w:rsidRPr="008966A8">
        <w:rPr>
          <w:rFonts w:ascii="Book Antiqua" w:eastAsia="Book Antiqua" w:hAnsi="Book Antiqua" w:cs="Book Antiqua"/>
          <w:color w:val="000000"/>
        </w:rPr>
        <w:t xml:space="preserve"> There is a lack of published research about human leishmaniasis in northern and southern </w:t>
      </w:r>
      <w:r w:rsidR="00E4350A" w:rsidRPr="008966A8">
        <w:rPr>
          <w:rFonts w:ascii="Book Antiqua" w:eastAsia="Book Antiqua" w:hAnsi="Book Antiqua" w:cs="Book Antiqua"/>
          <w:color w:val="000000"/>
        </w:rPr>
        <w:t xml:space="preserve">regions </w:t>
      </w:r>
      <w:r w:rsidRPr="008966A8">
        <w:rPr>
          <w:rFonts w:ascii="Book Antiqua" w:eastAsia="Book Antiqua" w:hAnsi="Book Antiqua" w:cs="Book Antiqua"/>
          <w:color w:val="000000"/>
        </w:rPr>
        <w:t xml:space="preserve">Sudan. Research </w:t>
      </w:r>
      <w:proofErr w:type="gramStart"/>
      <w:r w:rsidRPr="008966A8">
        <w:rPr>
          <w:rFonts w:ascii="Book Antiqua" w:eastAsia="Book Antiqua" w:hAnsi="Book Antiqua" w:cs="Book Antiqua"/>
          <w:color w:val="000000"/>
        </w:rPr>
        <w:t>need</w:t>
      </w:r>
      <w:proofErr w:type="gramEnd"/>
      <w:r w:rsidRPr="008966A8">
        <w:rPr>
          <w:rFonts w:ascii="Book Antiqua" w:eastAsia="Book Antiqua" w:hAnsi="Book Antiqua" w:cs="Book Antiqua"/>
          <w:color w:val="000000"/>
        </w:rPr>
        <w:t xml:space="preserve"> to be updated and more research need</w:t>
      </w:r>
      <w:r w:rsidR="00E4350A" w:rsidRPr="008966A8">
        <w:rPr>
          <w:rFonts w:ascii="Book Antiqua" w:eastAsia="Book Antiqua" w:hAnsi="Book Antiqua" w:cs="Book Antiqua"/>
          <w:color w:val="000000"/>
        </w:rPr>
        <w:t>s</w:t>
      </w:r>
      <w:r w:rsidRPr="008966A8">
        <w:rPr>
          <w:rFonts w:ascii="Book Antiqua" w:eastAsia="Book Antiqua" w:hAnsi="Book Antiqua" w:cs="Book Antiqua"/>
          <w:color w:val="000000"/>
        </w:rPr>
        <w:t xml:space="preserve"> to be conducted in many regions in Sudan to provide adequate information.</w:t>
      </w:r>
    </w:p>
    <w:p w14:paraId="63660AF5" w14:textId="77777777" w:rsidR="00A77B3E" w:rsidRPr="008966A8" w:rsidRDefault="00A77B3E" w:rsidP="00F5603C">
      <w:pPr>
        <w:spacing w:line="360" w:lineRule="auto"/>
        <w:jc w:val="both"/>
        <w:rPr>
          <w:rFonts w:ascii="Book Antiqua" w:hAnsi="Book Antiqua"/>
        </w:rPr>
      </w:pPr>
    </w:p>
    <w:p w14:paraId="5CBF41E7"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aps/>
          <w:color w:val="000000"/>
          <w:u w:val="single"/>
        </w:rPr>
        <w:t>ARTICLE HIGHLIGHTS</w:t>
      </w:r>
    </w:p>
    <w:p w14:paraId="30502026"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i/>
          <w:color w:val="000000"/>
        </w:rPr>
        <w:t>Research background</w:t>
      </w:r>
    </w:p>
    <w:p w14:paraId="0CEE147F"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The prevalence of human leishmaniasis varies widely in different countries and in different regions of the same country. To date, there is no overall estimation of the prevalence of human leishmaniasis in Sudan</w:t>
      </w:r>
    </w:p>
    <w:p w14:paraId="2494F294" w14:textId="77777777" w:rsidR="00A77B3E" w:rsidRPr="008966A8" w:rsidRDefault="00A77B3E" w:rsidP="00F5603C">
      <w:pPr>
        <w:spacing w:line="360" w:lineRule="auto"/>
        <w:jc w:val="both"/>
        <w:rPr>
          <w:rFonts w:ascii="Book Antiqua" w:hAnsi="Book Antiqua"/>
        </w:rPr>
      </w:pPr>
    </w:p>
    <w:p w14:paraId="012AD237"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i/>
          <w:color w:val="000000"/>
        </w:rPr>
        <w:t>Research motivation</w:t>
      </w:r>
    </w:p>
    <w:p w14:paraId="62CF2F2B" w14:textId="2AAB000C"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 xml:space="preserve">The lack of evidence about human leishmaniasis in Sudan may </w:t>
      </w:r>
      <w:r w:rsidR="00E4350A" w:rsidRPr="008966A8">
        <w:rPr>
          <w:rFonts w:ascii="Book Antiqua" w:eastAsia="Book Antiqua" w:hAnsi="Book Antiqua" w:cs="Book Antiqua"/>
          <w:color w:val="000000"/>
        </w:rPr>
        <w:t xml:space="preserve">prevent </w:t>
      </w:r>
      <w:r w:rsidRPr="008966A8">
        <w:rPr>
          <w:rFonts w:ascii="Book Antiqua" w:eastAsia="Book Antiqua" w:hAnsi="Book Antiqua" w:cs="Book Antiqua"/>
          <w:color w:val="000000"/>
        </w:rPr>
        <w:t xml:space="preserve">health care policymakers and stakeholders </w:t>
      </w:r>
      <w:r w:rsidR="00E4350A" w:rsidRPr="008966A8">
        <w:rPr>
          <w:rFonts w:ascii="Book Antiqua" w:eastAsia="Book Antiqua" w:hAnsi="Book Antiqua" w:cs="Book Antiqua"/>
          <w:color w:val="000000"/>
        </w:rPr>
        <w:t xml:space="preserve">from </w:t>
      </w:r>
      <w:r w:rsidRPr="008966A8">
        <w:rPr>
          <w:rFonts w:ascii="Book Antiqua" w:eastAsia="Book Antiqua" w:hAnsi="Book Antiqua" w:cs="Book Antiqua"/>
          <w:color w:val="000000"/>
        </w:rPr>
        <w:t>develop</w:t>
      </w:r>
      <w:r w:rsidR="00E4350A" w:rsidRPr="008966A8">
        <w:rPr>
          <w:rFonts w:ascii="Book Antiqua" w:eastAsia="Book Antiqua" w:hAnsi="Book Antiqua" w:cs="Book Antiqua"/>
          <w:color w:val="000000"/>
        </w:rPr>
        <w:t>ing</w:t>
      </w:r>
      <w:r w:rsidRPr="008966A8">
        <w:rPr>
          <w:rFonts w:ascii="Book Antiqua" w:eastAsia="Book Antiqua" w:hAnsi="Book Antiqua" w:cs="Book Antiqua"/>
          <w:color w:val="000000"/>
        </w:rPr>
        <w:t xml:space="preserve"> and adopt</w:t>
      </w:r>
      <w:r w:rsidR="00E4350A" w:rsidRPr="008966A8">
        <w:rPr>
          <w:rFonts w:ascii="Book Antiqua" w:eastAsia="Book Antiqua" w:hAnsi="Book Antiqua" w:cs="Book Antiqua"/>
          <w:color w:val="000000"/>
        </w:rPr>
        <w:t>ing</w:t>
      </w:r>
      <w:r w:rsidRPr="008966A8">
        <w:rPr>
          <w:rFonts w:ascii="Book Antiqua" w:eastAsia="Book Antiqua" w:hAnsi="Book Antiqua" w:cs="Book Antiqua"/>
          <w:color w:val="000000"/>
        </w:rPr>
        <w:t xml:space="preserve"> a suitable prevention program.</w:t>
      </w:r>
    </w:p>
    <w:p w14:paraId="41515E63" w14:textId="77777777" w:rsidR="00A77B3E" w:rsidRPr="008966A8" w:rsidRDefault="00A77B3E" w:rsidP="00F5603C">
      <w:pPr>
        <w:spacing w:line="360" w:lineRule="auto"/>
        <w:jc w:val="both"/>
        <w:rPr>
          <w:rFonts w:ascii="Book Antiqua" w:hAnsi="Book Antiqua"/>
        </w:rPr>
      </w:pPr>
    </w:p>
    <w:p w14:paraId="699ED221"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i/>
          <w:color w:val="000000"/>
        </w:rPr>
        <w:t>Research objectives</w:t>
      </w:r>
    </w:p>
    <w:p w14:paraId="0CF037D9"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The objective of this study was to find the pooled prevalence of leishmaniasis and its associated factors among Sudanese citizens.</w:t>
      </w:r>
    </w:p>
    <w:p w14:paraId="769B3CF8" w14:textId="77777777" w:rsidR="00A77B3E" w:rsidRPr="008966A8" w:rsidRDefault="00A77B3E" w:rsidP="00F5603C">
      <w:pPr>
        <w:spacing w:line="360" w:lineRule="auto"/>
        <w:jc w:val="both"/>
        <w:rPr>
          <w:rFonts w:ascii="Book Antiqua" w:hAnsi="Book Antiqua"/>
        </w:rPr>
      </w:pPr>
    </w:p>
    <w:p w14:paraId="3C7EFEB0"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i/>
          <w:color w:val="000000"/>
        </w:rPr>
        <w:t>Research methods</w:t>
      </w:r>
    </w:p>
    <w:p w14:paraId="6EFD84DE"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A systematic literature search was conducted before the 4</w:t>
      </w:r>
      <w:r w:rsidRPr="008966A8">
        <w:rPr>
          <w:rFonts w:ascii="Book Antiqua" w:eastAsia="Book Antiqua" w:hAnsi="Book Antiqua" w:cs="Book Antiqua"/>
          <w:color w:val="000000"/>
          <w:vertAlign w:val="superscript"/>
        </w:rPr>
        <w:t>th</w:t>
      </w:r>
      <w:r w:rsidRPr="008966A8">
        <w:rPr>
          <w:rFonts w:ascii="Book Antiqua" w:eastAsia="Book Antiqua" w:hAnsi="Book Antiqua" w:cs="Book Antiqua"/>
          <w:color w:val="000000"/>
        </w:rPr>
        <w:t xml:space="preserve"> of August 2021, from Scopus, Web of Science, PubMed, and MEDLINE, African Journals Online (AJOL), ResearchGate, direct Google search, Google Scholar, and universities websites.</w:t>
      </w:r>
    </w:p>
    <w:p w14:paraId="0EDF3E2D" w14:textId="77777777" w:rsidR="00A77B3E" w:rsidRPr="008966A8" w:rsidRDefault="00A77B3E" w:rsidP="00F5603C">
      <w:pPr>
        <w:spacing w:line="360" w:lineRule="auto"/>
        <w:jc w:val="both"/>
        <w:rPr>
          <w:rFonts w:ascii="Book Antiqua" w:hAnsi="Book Antiqua"/>
        </w:rPr>
      </w:pPr>
    </w:p>
    <w:p w14:paraId="2560EBD6"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i/>
          <w:color w:val="000000"/>
        </w:rPr>
        <w:t>Research results</w:t>
      </w:r>
    </w:p>
    <w:p w14:paraId="12444005" w14:textId="0FF2FBEB"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lastRenderedPageBreak/>
        <w:t>A total of 20 articles were included in this meta-analysis after 220 articles had been subjected to full-text evaluations, and the overall pooled prevalence of human leishmaniasis in Sudan was 21% (with confidence interval 12%</w:t>
      </w:r>
      <w:r w:rsidR="00080482" w:rsidRPr="008966A8">
        <w:rPr>
          <w:rFonts w:ascii="Book Antiqua" w:eastAsia="Book Antiqua" w:hAnsi="Book Antiqua" w:cs="Book Antiqua"/>
          <w:color w:val="000000"/>
        </w:rPr>
        <w:t>-</w:t>
      </w:r>
      <w:r w:rsidRPr="008966A8">
        <w:rPr>
          <w:rFonts w:ascii="Book Antiqua" w:eastAsia="Book Antiqua" w:hAnsi="Book Antiqua" w:cs="Book Antiqua"/>
          <w:color w:val="000000"/>
        </w:rPr>
        <w:t>30%).</w:t>
      </w:r>
    </w:p>
    <w:p w14:paraId="5F58BA09" w14:textId="77777777" w:rsidR="00A77B3E" w:rsidRPr="008966A8" w:rsidRDefault="00A77B3E" w:rsidP="00F5603C">
      <w:pPr>
        <w:spacing w:line="360" w:lineRule="auto"/>
        <w:jc w:val="both"/>
        <w:rPr>
          <w:rFonts w:ascii="Book Antiqua" w:hAnsi="Book Antiqua"/>
        </w:rPr>
      </w:pPr>
    </w:p>
    <w:p w14:paraId="69E5CA47"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i/>
          <w:color w:val="000000"/>
        </w:rPr>
        <w:t>Research conclusions</w:t>
      </w:r>
    </w:p>
    <w:p w14:paraId="2F8DEBEC" w14:textId="5A25B185"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 xml:space="preserve">Human leishmaniasis infection is still endemic in many regions in Sudan and is highly prevalent in </w:t>
      </w:r>
      <w:r w:rsidR="00E4350A" w:rsidRPr="008966A8">
        <w:rPr>
          <w:rFonts w:ascii="Book Antiqua" w:eastAsia="Book Antiqua" w:hAnsi="Book Antiqua" w:cs="Book Antiqua"/>
          <w:color w:val="000000"/>
        </w:rPr>
        <w:t xml:space="preserve">central </w:t>
      </w:r>
      <w:r w:rsidRPr="008966A8">
        <w:rPr>
          <w:rFonts w:ascii="Book Antiqua" w:eastAsia="Book Antiqua" w:hAnsi="Book Antiqua" w:cs="Book Antiqua"/>
          <w:color w:val="000000"/>
        </w:rPr>
        <w:t xml:space="preserve">and </w:t>
      </w:r>
      <w:r w:rsidR="00E4350A" w:rsidRPr="008966A8">
        <w:rPr>
          <w:rFonts w:ascii="Book Antiqua" w:eastAsia="Book Antiqua" w:hAnsi="Book Antiqua" w:cs="Book Antiqua"/>
          <w:color w:val="000000"/>
        </w:rPr>
        <w:t xml:space="preserve">eastern </w:t>
      </w:r>
      <w:r w:rsidRPr="008966A8">
        <w:rPr>
          <w:rFonts w:ascii="Book Antiqua" w:eastAsia="Book Antiqua" w:hAnsi="Book Antiqua" w:cs="Book Antiqua"/>
          <w:color w:val="000000"/>
        </w:rPr>
        <w:t xml:space="preserve">Sudan, and </w:t>
      </w:r>
      <w:r w:rsidR="00135B1A" w:rsidRPr="008966A8">
        <w:rPr>
          <w:rFonts w:ascii="Book Antiqua" w:eastAsia="Book Antiqua" w:hAnsi="Book Antiqua" w:cs="Book Antiqua"/>
          <w:color w:val="000000"/>
        </w:rPr>
        <w:t>cutaneous leishmaniasis</w:t>
      </w:r>
      <w:r w:rsidRPr="008966A8">
        <w:rPr>
          <w:rFonts w:ascii="Book Antiqua" w:eastAsia="Book Antiqua" w:hAnsi="Book Antiqua" w:cs="Book Antiqua"/>
          <w:color w:val="000000"/>
        </w:rPr>
        <w:t xml:space="preserve"> is the most prevalent in the country.</w:t>
      </w:r>
    </w:p>
    <w:p w14:paraId="72A08650" w14:textId="77777777" w:rsidR="00A77B3E" w:rsidRPr="008966A8" w:rsidRDefault="00A77B3E" w:rsidP="00F5603C">
      <w:pPr>
        <w:spacing w:line="360" w:lineRule="auto"/>
        <w:jc w:val="both"/>
        <w:rPr>
          <w:rFonts w:ascii="Book Antiqua" w:hAnsi="Book Antiqua"/>
        </w:rPr>
      </w:pPr>
    </w:p>
    <w:p w14:paraId="134D9324"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i/>
          <w:color w:val="000000"/>
        </w:rPr>
        <w:t>Research perspectives</w:t>
      </w:r>
    </w:p>
    <w:p w14:paraId="22128B18"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 xml:space="preserve">More studies need to be done in Sudan to cover all epidemiological aspects of the disease in humans and animals under the umbrella of one health approach, with special emphasis on the health and economic impacts of the disease. </w:t>
      </w:r>
    </w:p>
    <w:p w14:paraId="3C6EE858" w14:textId="77777777" w:rsidR="00A77B3E" w:rsidRPr="008966A8" w:rsidRDefault="00A77B3E" w:rsidP="00F5603C">
      <w:pPr>
        <w:spacing w:line="360" w:lineRule="auto"/>
        <w:jc w:val="both"/>
        <w:rPr>
          <w:rFonts w:ascii="Book Antiqua" w:hAnsi="Book Antiqua"/>
        </w:rPr>
      </w:pPr>
    </w:p>
    <w:p w14:paraId="05D43C88"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REFERENCES</w:t>
      </w:r>
    </w:p>
    <w:p w14:paraId="5117E076" w14:textId="7EE64094" w:rsidR="00A02851" w:rsidRPr="008966A8" w:rsidRDefault="005F493F" w:rsidP="00A02851">
      <w:pPr>
        <w:spacing w:line="360" w:lineRule="auto"/>
        <w:jc w:val="both"/>
        <w:rPr>
          <w:rFonts w:ascii="Book Antiqua" w:hAnsi="Book Antiqua"/>
        </w:rPr>
      </w:pPr>
      <w:r w:rsidRPr="008966A8">
        <w:rPr>
          <w:rFonts w:ascii="Book Antiqua" w:hAnsi="Book Antiqua"/>
        </w:rPr>
        <w:t xml:space="preserve">1 </w:t>
      </w:r>
      <w:proofErr w:type="spellStart"/>
      <w:r w:rsidRPr="008966A8">
        <w:rPr>
          <w:rFonts w:ascii="Book Antiqua" w:hAnsi="Book Antiqua"/>
          <w:b/>
          <w:bCs/>
        </w:rPr>
        <w:t>Mableson</w:t>
      </w:r>
      <w:proofErr w:type="spellEnd"/>
      <w:r w:rsidRPr="008966A8">
        <w:rPr>
          <w:rFonts w:ascii="Book Antiqua" w:hAnsi="Book Antiqua"/>
          <w:b/>
          <w:bCs/>
        </w:rPr>
        <w:t xml:space="preserve"> HE</w:t>
      </w:r>
      <w:r w:rsidRPr="008966A8">
        <w:rPr>
          <w:rFonts w:ascii="Book Antiqua" w:hAnsi="Book Antiqua"/>
        </w:rPr>
        <w:t xml:space="preserve">, </w:t>
      </w:r>
      <w:r w:rsidRPr="00737977">
        <w:rPr>
          <w:rFonts w:ascii="Book Antiqua" w:hAnsi="Book Antiqua"/>
        </w:rPr>
        <w:t xml:space="preserve">Okello A, </w:t>
      </w:r>
      <w:proofErr w:type="spellStart"/>
      <w:r w:rsidRPr="00737977">
        <w:rPr>
          <w:rFonts w:ascii="Book Antiqua" w:hAnsi="Book Antiqua"/>
        </w:rPr>
        <w:t>Picozzi</w:t>
      </w:r>
      <w:proofErr w:type="spellEnd"/>
      <w:r w:rsidRPr="00737977">
        <w:rPr>
          <w:rFonts w:ascii="Book Antiqua" w:hAnsi="Book Antiqua"/>
        </w:rPr>
        <w:t xml:space="preserve"> K, </w:t>
      </w:r>
      <w:proofErr w:type="spellStart"/>
      <w:r w:rsidRPr="00737977">
        <w:rPr>
          <w:rFonts w:ascii="Book Antiqua" w:hAnsi="Book Antiqua"/>
        </w:rPr>
        <w:t>Welburn</w:t>
      </w:r>
      <w:proofErr w:type="spellEnd"/>
      <w:r w:rsidRPr="00737977">
        <w:rPr>
          <w:rFonts w:ascii="Book Antiqua" w:hAnsi="Book Antiqua"/>
        </w:rPr>
        <w:t xml:space="preserve"> SC. Neglecte</w:t>
      </w:r>
      <w:r w:rsidRPr="008966A8">
        <w:rPr>
          <w:rFonts w:ascii="Book Antiqua" w:hAnsi="Book Antiqua"/>
        </w:rPr>
        <w:t xml:space="preserve">d zoonotic diseases-the long and winding road to advocacy. </w:t>
      </w:r>
      <w:proofErr w:type="spellStart"/>
      <w:r w:rsidRPr="008966A8">
        <w:rPr>
          <w:rFonts w:ascii="Book Antiqua" w:hAnsi="Book Antiqua"/>
          <w:i/>
          <w:iCs/>
        </w:rPr>
        <w:t>PLoS</w:t>
      </w:r>
      <w:proofErr w:type="spellEnd"/>
      <w:r w:rsidRPr="008966A8">
        <w:rPr>
          <w:rFonts w:ascii="Book Antiqua" w:hAnsi="Book Antiqua"/>
          <w:i/>
          <w:iCs/>
        </w:rPr>
        <w:t xml:space="preserve"> </w:t>
      </w:r>
      <w:proofErr w:type="spellStart"/>
      <w:r w:rsidRPr="008966A8">
        <w:rPr>
          <w:rFonts w:ascii="Book Antiqua" w:hAnsi="Book Antiqua"/>
          <w:i/>
          <w:iCs/>
        </w:rPr>
        <w:t>Negl</w:t>
      </w:r>
      <w:proofErr w:type="spellEnd"/>
      <w:r w:rsidRPr="008966A8">
        <w:rPr>
          <w:rFonts w:ascii="Book Antiqua" w:hAnsi="Book Antiqua"/>
          <w:i/>
          <w:iCs/>
        </w:rPr>
        <w:t xml:space="preserve"> Trop Dis</w:t>
      </w:r>
      <w:r w:rsidRPr="008966A8">
        <w:rPr>
          <w:rFonts w:ascii="Book Antiqua" w:hAnsi="Book Antiqua"/>
        </w:rPr>
        <w:t xml:space="preserve"> 2014; </w:t>
      </w:r>
      <w:r w:rsidRPr="008966A8">
        <w:rPr>
          <w:rFonts w:ascii="Book Antiqua" w:hAnsi="Book Antiqua"/>
          <w:b/>
          <w:bCs/>
        </w:rPr>
        <w:t>8</w:t>
      </w:r>
      <w:r w:rsidRPr="008966A8">
        <w:rPr>
          <w:rFonts w:ascii="Book Antiqua" w:hAnsi="Book Antiqua"/>
        </w:rPr>
        <w:t>: e2800 [PMID: 24901769 DOI: 10.1371/journal.pntd.0002800]</w:t>
      </w:r>
    </w:p>
    <w:p w14:paraId="1424B856" w14:textId="641FD7BC" w:rsidR="005F493F" w:rsidRPr="008966A8" w:rsidRDefault="005F493F" w:rsidP="005F493F">
      <w:pPr>
        <w:spacing w:line="360" w:lineRule="auto"/>
        <w:jc w:val="both"/>
        <w:rPr>
          <w:rFonts w:ascii="Book Antiqua" w:hAnsi="Book Antiqua"/>
        </w:rPr>
      </w:pPr>
      <w:r w:rsidRPr="008966A8">
        <w:rPr>
          <w:rFonts w:ascii="Book Antiqua" w:hAnsi="Book Antiqua"/>
        </w:rPr>
        <w:t>2</w:t>
      </w:r>
      <w:r w:rsidRPr="008966A8">
        <w:rPr>
          <w:rFonts w:ascii="Book Antiqua" w:hAnsi="Book Antiqua"/>
          <w:b/>
          <w:bCs/>
        </w:rPr>
        <w:t xml:space="preserve"> World Health Organization.</w:t>
      </w:r>
      <w:r w:rsidRPr="008966A8">
        <w:rPr>
          <w:rFonts w:ascii="Book Antiqua" w:hAnsi="Book Antiqua"/>
        </w:rPr>
        <w:t xml:space="preserve"> Leishmaniasis 2021 [DOI: </w:t>
      </w:r>
      <w:r w:rsidR="00FF558B" w:rsidRPr="00FF558B">
        <w:rPr>
          <w:rFonts w:ascii="Book Antiqua" w:hAnsi="Book Antiqua"/>
        </w:rPr>
        <w:t>10.1097/GRH.0000000000000052</w:t>
      </w:r>
      <w:r w:rsidRPr="008966A8">
        <w:rPr>
          <w:rFonts w:ascii="Book Antiqua" w:hAnsi="Book Antiqua"/>
        </w:rPr>
        <w:t>]</w:t>
      </w:r>
    </w:p>
    <w:p w14:paraId="5FC0899E" w14:textId="77777777" w:rsidR="005F493F" w:rsidRPr="008966A8" w:rsidRDefault="005F493F" w:rsidP="005F493F">
      <w:pPr>
        <w:spacing w:line="360" w:lineRule="auto"/>
        <w:jc w:val="both"/>
        <w:rPr>
          <w:rFonts w:ascii="Book Antiqua" w:hAnsi="Book Antiqua"/>
        </w:rPr>
      </w:pPr>
      <w:r w:rsidRPr="008966A8">
        <w:rPr>
          <w:rFonts w:ascii="Book Antiqua" w:hAnsi="Book Antiqua"/>
        </w:rPr>
        <w:t xml:space="preserve">3 </w:t>
      </w:r>
      <w:r w:rsidRPr="008966A8">
        <w:rPr>
          <w:rFonts w:ascii="Book Antiqua" w:hAnsi="Book Antiqua"/>
          <w:b/>
          <w:bCs/>
        </w:rPr>
        <w:t>Centre for Disease Control and Prevention.</w:t>
      </w:r>
      <w:r w:rsidRPr="008966A8">
        <w:rPr>
          <w:rFonts w:ascii="Book Antiqua" w:hAnsi="Book Antiqua"/>
        </w:rPr>
        <w:t xml:space="preserve"> Parasites – Leishmaniasis 2020. [cited 2 December 2021]. Available from: https://www.cdc.gov/parasites/Leishmaniasis</w:t>
      </w:r>
    </w:p>
    <w:p w14:paraId="65320318" w14:textId="4D74CAE0" w:rsidR="00F706F3" w:rsidRPr="008966A8" w:rsidRDefault="005F493F" w:rsidP="00F706F3">
      <w:pPr>
        <w:spacing w:line="360" w:lineRule="auto"/>
        <w:jc w:val="both"/>
        <w:rPr>
          <w:rFonts w:ascii="Book Antiqua" w:hAnsi="Book Antiqua"/>
        </w:rPr>
      </w:pPr>
      <w:r w:rsidRPr="008966A8">
        <w:rPr>
          <w:rFonts w:ascii="Book Antiqua" w:hAnsi="Book Antiqua"/>
        </w:rPr>
        <w:t xml:space="preserve">4 </w:t>
      </w:r>
      <w:proofErr w:type="spellStart"/>
      <w:r w:rsidRPr="008966A8">
        <w:rPr>
          <w:rFonts w:ascii="Book Antiqua" w:hAnsi="Book Antiqua"/>
          <w:b/>
          <w:bCs/>
        </w:rPr>
        <w:t>Shirzadi</w:t>
      </w:r>
      <w:proofErr w:type="spellEnd"/>
      <w:r w:rsidRPr="008966A8">
        <w:rPr>
          <w:rFonts w:ascii="Book Antiqua" w:hAnsi="Book Antiqua"/>
          <w:b/>
          <w:bCs/>
        </w:rPr>
        <w:t xml:space="preserve"> MR</w:t>
      </w:r>
      <w:r w:rsidRPr="008966A8">
        <w:rPr>
          <w:rFonts w:ascii="Book Antiqua" w:hAnsi="Book Antiqua"/>
        </w:rPr>
        <w:t xml:space="preserve">, </w:t>
      </w:r>
      <w:proofErr w:type="spellStart"/>
      <w:r w:rsidRPr="008966A8">
        <w:rPr>
          <w:rFonts w:ascii="Book Antiqua" w:hAnsi="Book Antiqua"/>
        </w:rPr>
        <w:t>Javanbakht</w:t>
      </w:r>
      <w:proofErr w:type="spellEnd"/>
      <w:r w:rsidRPr="008966A8">
        <w:rPr>
          <w:rFonts w:ascii="Book Antiqua" w:hAnsi="Book Antiqua"/>
        </w:rPr>
        <w:t xml:space="preserve"> M, </w:t>
      </w:r>
      <w:proofErr w:type="spellStart"/>
      <w:r w:rsidRPr="008966A8">
        <w:rPr>
          <w:rFonts w:ascii="Book Antiqua" w:hAnsi="Book Antiqua"/>
        </w:rPr>
        <w:t>Vatandoost</w:t>
      </w:r>
      <w:proofErr w:type="spellEnd"/>
      <w:r w:rsidRPr="008966A8">
        <w:rPr>
          <w:rFonts w:ascii="Book Antiqua" w:hAnsi="Book Antiqua"/>
        </w:rPr>
        <w:t xml:space="preserve"> H, </w:t>
      </w:r>
      <w:proofErr w:type="spellStart"/>
      <w:r w:rsidRPr="008966A8">
        <w:rPr>
          <w:rFonts w:ascii="Book Antiqua" w:hAnsi="Book Antiqua"/>
        </w:rPr>
        <w:t>Jesri</w:t>
      </w:r>
      <w:proofErr w:type="spellEnd"/>
      <w:r w:rsidRPr="008966A8">
        <w:rPr>
          <w:rFonts w:ascii="Book Antiqua" w:hAnsi="Book Antiqua"/>
        </w:rPr>
        <w:t xml:space="preserve"> N, </w:t>
      </w:r>
      <w:proofErr w:type="spellStart"/>
      <w:r w:rsidRPr="008966A8">
        <w:rPr>
          <w:rFonts w:ascii="Book Antiqua" w:hAnsi="Book Antiqua"/>
        </w:rPr>
        <w:t>Saghafipour</w:t>
      </w:r>
      <w:proofErr w:type="spellEnd"/>
      <w:r w:rsidRPr="008966A8">
        <w:rPr>
          <w:rFonts w:ascii="Book Antiqua" w:hAnsi="Book Antiqua"/>
        </w:rPr>
        <w:t xml:space="preserve"> A, </w:t>
      </w:r>
      <w:proofErr w:type="spellStart"/>
      <w:r w:rsidRPr="008966A8">
        <w:rPr>
          <w:rFonts w:ascii="Book Antiqua" w:hAnsi="Book Antiqua"/>
        </w:rPr>
        <w:t>Fouladi-Fard</w:t>
      </w:r>
      <w:proofErr w:type="spellEnd"/>
      <w:r w:rsidRPr="008966A8">
        <w:rPr>
          <w:rFonts w:ascii="Book Antiqua" w:hAnsi="Book Antiqua"/>
        </w:rPr>
        <w:t xml:space="preserve"> R, </w:t>
      </w:r>
      <w:proofErr w:type="spellStart"/>
      <w:r w:rsidRPr="008966A8">
        <w:rPr>
          <w:rFonts w:ascii="Book Antiqua" w:hAnsi="Book Antiqua"/>
        </w:rPr>
        <w:t>Omidi-Oskouei</w:t>
      </w:r>
      <w:proofErr w:type="spellEnd"/>
      <w:r w:rsidRPr="008966A8">
        <w:rPr>
          <w:rFonts w:ascii="Book Antiqua" w:hAnsi="Book Antiqua"/>
        </w:rPr>
        <w:t xml:space="preserve"> A. Impact of Environmental and Climate Factors on Spatial Distribution of Cutaneous Leishmaniasis in Northeastern Iran: Utilizing Remote Sensing. </w:t>
      </w:r>
      <w:r w:rsidRPr="008966A8">
        <w:rPr>
          <w:rFonts w:ascii="Book Antiqua" w:hAnsi="Book Antiqua"/>
          <w:i/>
          <w:iCs/>
        </w:rPr>
        <w:t>J Arthropod Borne Dis</w:t>
      </w:r>
      <w:r w:rsidRPr="008966A8">
        <w:rPr>
          <w:rFonts w:ascii="Book Antiqua" w:hAnsi="Book Antiqua"/>
        </w:rPr>
        <w:t xml:space="preserve"> 2020; </w:t>
      </w:r>
      <w:r w:rsidRPr="008966A8">
        <w:rPr>
          <w:rFonts w:ascii="Book Antiqua" w:hAnsi="Book Antiqua"/>
          <w:b/>
          <w:bCs/>
        </w:rPr>
        <w:t>14</w:t>
      </w:r>
      <w:r w:rsidRPr="008966A8">
        <w:rPr>
          <w:rFonts w:ascii="Book Antiqua" w:hAnsi="Book Antiqua"/>
        </w:rPr>
        <w:t>: 56-67 [PMID: 32766349 DOI: 10.18502/</w:t>
      </w:r>
      <w:proofErr w:type="gramStart"/>
      <w:r w:rsidRPr="008966A8">
        <w:rPr>
          <w:rFonts w:ascii="Book Antiqua" w:hAnsi="Book Antiqua"/>
        </w:rPr>
        <w:t>jad.v</w:t>
      </w:r>
      <w:proofErr w:type="gramEnd"/>
      <w:r w:rsidRPr="008966A8">
        <w:rPr>
          <w:rFonts w:ascii="Book Antiqua" w:hAnsi="Book Antiqua"/>
        </w:rPr>
        <w:t>14i1.2704]</w:t>
      </w:r>
    </w:p>
    <w:p w14:paraId="3457559E" w14:textId="5C1E4DBE" w:rsidR="00055764" w:rsidRPr="008966A8" w:rsidRDefault="005F493F" w:rsidP="00055764">
      <w:pPr>
        <w:spacing w:line="360" w:lineRule="auto"/>
        <w:jc w:val="both"/>
        <w:rPr>
          <w:rFonts w:ascii="Book Antiqua" w:hAnsi="Book Antiqua"/>
        </w:rPr>
      </w:pPr>
      <w:r w:rsidRPr="008966A8">
        <w:rPr>
          <w:rFonts w:ascii="Book Antiqua" w:hAnsi="Book Antiqua"/>
        </w:rPr>
        <w:t xml:space="preserve">5 </w:t>
      </w:r>
      <w:r w:rsidRPr="008966A8">
        <w:rPr>
          <w:rFonts w:ascii="Book Antiqua" w:hAnsi="Book Antiqua"/>
          <w:b/>
          <w:bCs/>
        </w:rPr>
        <w:t>Alvar J</w:t>
      </w:r>
      <w:r w:rsidRPr="008966A8">
        <w:rPr>
          <w:rFonts w:ascii="Book Antiqua" w:hAnsi="Book Antiqua"/>
        </w:rPr>
        <w:t xml:space="preserve">, </w:t>
      </w:r>
      <w:proofErr w:type="spellStart"/>
      <w:r w:rsidRPr="008966A8">
        <w:rPr>
          <w:rFonts w:ascii="Book Antiqua" w:hAnsi="Book Antiqua"/>
        </w:rPr>
        <w:t>Yactayo</w:t>
      </w:r>
      <w:proofErr w:type="spellEnd"/>
      <w:r w:rsidRPr="008966A8">
        <w:rPr>
          <w:rFonts w:ascii="Book Antiqua" w:hAnsi="Book Antiqua"/>
        </w:rPr>
        <w:t xml:space="preserve"> S, Bern C. Leishmaniasis and poverty. </w:t>
      </w:r>
      <w:r w:rsidRPr="008966A8">
        <w:rPr>
          <w:rFonts w:ascii="Book Antiqua" w:hAnsi="Book Antiqua"/>
          <w:i/>
          <w:iCs/>
        </w:rPr>
        <w:t xml:space="preserve">Trends </w:t>
      </w:r>
      <w:proofErr w:type="spellStart"/>
      <w:r w:rsidRPr="008966A8">
        <w:rPr>
          <w:rFonts w:ascii="Book Antiqua" w:hAnsi="Book Antiqua"/>
          <w:i/>
          <w:iCs/>
        </w:rPr>
        <w:t>Parasitol</w:t>
      </w:r>
      <w:proofErr w:type="spellEnd"/>
      <w:r w:rsidRPr="008966A8">
        <w:rPr>
          <w:rFonts w:ascii="Book Antiqua" w:hAnsi="Book Antiqua"/>
        </w:rPr>
        <w:t xml:space="preserve"> 2006; </w:t>
      </w:r>
      <w:r w:rsidRPr="008966A8">
        <w:rPr>
          <w:rFonts w:ascii="Book Antiqua" w:hAnsi="Book Antiqua"/>
          <w:b/>
          <w:bCs/>
        </w:rPr>
        <w:t>22</w:t>
      </w:r>
      <w:r w:rsidRPr="008966A8">
        <w:rPr>
          <w:rFonts w:ascii="Book Antiqua" w:hAnsi="Book Antiqua"/>
        </w:rPr>
        <w:t>: 552-557 [PMID: 17023215 DOI: 10.1016/j.pt.2006.09.004]</w:t>
      </w:r>
    </w:p>
    <w:p w14:paraId="2F124F9B" w14:textId="40CC7149" w:rsidR="003F7625" w:rsidRPr="008966A8" w:rsidRDefault="005F493F" w:rsidP="003F7625">
      <w:pPr>
        <w:spacing w:line="360" w:lineRule="auto"/>
        <w:jc w:val="both"/>
        <w:rPr>
          <w:rFonts w:ascii="Book Antiqua" w:hAnsi="Book Antiqua"/>
        </w:rPr>
      </w:pPr>
      <w:r w:rsidRPr="008966A8">
        <w:rPr>
          <w:rFonts w:ascii="Book Antiqua" w:hAnsi="Book Antiqua"/>
        </w:rPr>
        <w:lastRenderedPageBreak/>
        <w:t xml:space="preserve">6 </w:t>
      </w:r>
      <w:r w:rsidRPr="008966A8">
        <w:rPr>
          <w:rFonts w:ascii="Book Antiqua" w:hAnsi="Book Antiqua"/>
          <w:b/>
          <w:bCs/>
        </w:rPr>
        <w:t>Al-Salem W</w:t>
      </w:r>
      <w:r w:rsidRPr="008966A8">
        <w:rPr>
          <w:rFonts w:ascii="Book Antiqua" w:hAnsi="Book Antiqua"/>
        </w:rPr>
        <w:t xml:space="preserve">, Herricks JR, </w:t>
      </w:r>
      <w:proofErr w:type="spellStart"/>
      <w:r w:rsidRPr="008966A8">
        <w:rPr>
          <w:rFonts w:ascii="Book Antiqua" w:hAnsi="Book Antiqua"/>
        </w:rPr>
        <w:t>Hotez</w:t>
      </w:r>
      <w:proofErr w:type="spellEnd"/>
      <w:r w:rsidRPr="008966A8">
        <w:rPr>
          <w:rFonts w:ascii="Book Antiqua" w:hAnsi="Book Antiqua"/>
        </w:rPr>
        <w:t xml:space="preserve"> PJ. A review of visceral leishmaniasis during the conflict in South Sudan and the consequences for East African countries. </w:t>
      </w:r>
      <w:proofErr w:type="spellStart"/>
      <w:r w:rsidRPr="008966A8">
        <w:rPr>
          <w:rFonts w:ascii="Book Antiqua" w:hAnsi="Book Antiqua"/>
          <w:i/>
          <w:iCs/>
        </w:rPr>
        <w:t>Parasit</w:t>
      </w:r>
      <w:proofErr w:type="spellEnd"/>
      <w:r w:rsidRPr="008966A8">
        <w:rPr>
          <w:rFonts w:ascii="Book Antiqua" w:hAnsi="Book Antiqua"/>
          <w:i/>
          <w:iCs/>
        </w:rPr>
        <w:t xml:space="preserve"> Vectors</w:t>
      </w:r>
      <w:r w:rsidRPr="008966A8">
        <w:rPr>
          <w:rFonts w:ascii="Book Antiqua" w:hAnsi="Book Antiqua"/>
        </w:rPr>
        <w:t xml:space="preserve"> 2016; </w:t>
      </w:r>
      <w:r w:rsidRPr="008966A8">
        <w:rPr>
          <w:rFonts w:ascii="Book Antiqua" w:hAnsi="Book Antiqua"/>
          <w:b/>
          <w:bCs/>
        </w:rPr>
        <w:t>9</w:t>
      </w:r>
      <w:r w:rsidRPr="008966A8">
        <w:rPr>
          <w:rFonts w:ascii="Book Antiqua" w:hAnsi="Book Antiqua"/>
        </w:rPr>
        <w:t>: 460 [PMID: 27549162 DOI: 10.1186/s13071-016-1743-7]</w:t>
      </w:r>
    </w:p>
    <w:p w14:paraId="082912B2" w14:textId="56D204A1" w:rsidR="000E2C7A" w:rsidRPr="008966A8" w:rsidRDefault="005F493F" w:rsidP="000E2C7A">
      <w:pPr>
        <w:spacing w:line="360" w:lineRule="auto"/>
        <w:jc w:val="both"/>
        <w:rPr>
          <w:rFonts w:ascii="Book Antiqua" w:hAnsi="Book Antiqua"/>
        </w:rPr>
      </w:pPr>
      <w:r w:rsidRPr="008966A8">
        <w:rPr>
          <w:rFonts w:ascii="Book Antiqua" w:hAnsi="Book Antiqua"/>
        </w:rPr>
        <w:t xml:space="preserve">7 </w:t>
      </w:r>
      <w:proofErr w:type="spellStart"/>
      <w:r w:rsidRPr="008966A8">
        <w:rPr>
          <w:rFonts w:ascii="Book Antiqua" w:hAnsi="Book Antiqua"/>
          <w:b/>
          <w:bCs/>
        </w:rPr>
        <w:t>Diro</w:t>
      </w:r>
      <w:proofErr w:type="spellEnd"/>
      <w:r w:rsidRPr="008966A8">
        <w:rPr>
          <w:rFonts w:ascii="Book Antiqua" w:hAnsi="Book Antiqua"/>
          <w:b/>
          <w:bCs/>
        </w:rPr>
        <w:t xml:space="preserve"> E</w:t>
      </w:r>
      <w:r w:rsidRPr="008966A8">
        <w:rPr>
          <w:rFonts w:ascii="Book Antiqua" w:hAnsi="Book Antiqua"/>
        </w:rPr>
        <w:t xml:space="preserve">, Lynen L, </w:t>
      </w:r>
      <w:proofErr w:type="spellStart"/>
      <w:r w:rsidRPr="008966A8">
        <w:rPr>
          <w:rFonts w:ascii="Book Antiqua" w:hAnsi="Book Antiqua"/>
        </w:rPr>
        <w:t>Ritmeijer</w:t>
      </w:r>
      <w:proofErr w:type="spellEnd"/>
      <w:r w:rsidRPr="008966A8">
        <w:rPr>
          <w:rFonts w:ascii="Book Antiqua" w:hAnsi="Book Antiqua"/>
        </w:rPr>
        <w:t xml:space="preserve"> K, </w:t>
      </w:r>
      <w:proofErr w:type="spellStart"/>
      <w:r w:rsidRPr="008966A8">
        <w:rPr>
          <w:rFonts w:ascii="Book Antiqua" w:hAnsi="Book Antiqua"/>
        </w:rPr>
        <w:t>Boelaert</w:t>
      </w:r>
      <w:proofErr w:type="spellEnd"/>
      <w:r w:rsidRPr="008966A8">
        <w:rPr>
          <w:rFonts w:ascii="Book Antiqua" w:hAnsi="Book Antiqua"/>
        </w:rPr>
        <w:t xml:space="preserve"> M, Hailu A, van </w:t>
      </w:r>
      <w:proofErr w:type="spellStart"/>
      <w:r w:rsidRPr="008966A8">
        <w:rPr>
          <w:rFonts w:ascii="Book Antiqua" w:hAnsi="Book Antiqua"/>
        </w:rPr>
        <w:t>Griensven</w:t>
      </w:r>
      <w:proofErr w:type="spellEnd"/>
      <w:r w:rsidRPr="008966A8">
        <w:rPr>
          <w:rFonts w:ascii="Book Antiqua" w:hAnsi="Book Antiqua"/>
        </w:rPr>
        <w:t xml:space="preserve"> J. Visceral Leishmaniasis and HIV coinfection in East Africa. </w:t>
      </w:r>
      <w:proofErr w:type="spellStart"/>
      <w:r w:rsidRPr="008966A8">
        <w:rPr>
          <w:rFonts w:ascii="Book Antiqua" w:hAnsi="Book Antiqua"/>
          <w:i/>
          <w:iCs/>
        </w:rPr>
        <w:t>PLoS</w:t>
      </w:r>
      <w:proofErr w:type="spellEnd"/>
      <w:r w:rsidRPr="008966A8">
        <w:rPr>
          <w:rFonts w:ascii="Book Antiqua" w:hAnsi="Book Antiqua"/>
          <w:i/>
          <w:iCs/>
        </w:rPr>
        <w:t xml:space="preserve"> </w:t>
      </w:r>
      <w:proofErr w:type="spellStart"/>
      <w:r w:rsidRPr="008966A8">
        <w:rPr>
          <w:rFonts w:ascii="Book Antiqua" w:hAnsi="Book Antiqua"/>
          <w:i/>
          <w:iCs/>
        </w:rPr>
        <w:t>Negl</w:t>
      </w:r>
      <w:proofErr w:type="spellEnd"/>
      <w:r w:rsidRPr="008966A8">
        <w:rPr>
          <w:rFonts w:ascii="Book Antiqua" w:hAnsi="Book Antiqua"/>
          <w:i/>
          <w:iCs/>
        </w:rPr>
        <w:t xml:space="preserve"> Trop Dis</w:t>
      </w:r>
      <w:r w:rsidRPr="008966A8">
        <w:rPr>
          <w:rFonts w:ascii="Book Antiqua" w:hAnsi="Book Antiqua"/>
        </w:rPr>
        <w:t xml:space="preserve"> 2014; </w:t>
      </w:r>
      <w:r w:rsidRPr="008966A8">
        <w:rPr>
          <w:rFonts w:ascii="Book Antiqua" w:hAnsi="Book Antiqua"/>
          <w:b/>
          <w:bCs/>
        </w:rPr>
        <w:t>8</w:t>
      </w:r>
      <w:r w:rsidRPr="008966A8">
        <w:rPr>
          <w:rFonts w:ascii="Book Antiqua" w:hAnsi="Book Antiqua"/>
        </w:rPr>
        <w:t>: e2869 [PMID: 24968313 DOI: 10.1371/journal.pntd.0002869]</w:t>
      </w:r>
    </w:p>
    <w:p w14:paraId="47692F0A" w14:textId="2CEB1153" w:rsidR="00AF6907" w:rsidRPr="008966A8" w:rsidRDefault="005F493F" w:rsidP="00AF6907">
      <w:pPr>
        <w:spacing w:line="360" w:lineRule="auto"/>
        <w:jc w:val="both"/>
        <w:rPr>
          <w:rFonts w:ascii="Book Antiqua" w:hAnsi="Book Antiqua"/>
        </w:rPr>
      </w:pPr>
      <w:r w:rsidRPr="008966A8">
        <w:rPr>
          <w:rFonts w:ascii="Book Antiqua" w:hAnsi="Book Antiqua"/>
        </w:rPr>
        <w:t xml:space="preserve">8 </w:t>
      </w:r>
      <w:r w:rsidRPr="008966A8">
        <w:rPr>
          <w:rFonts w:ascii="Book Antiqua" w:hAnsi="Book Antiqua"/>
          <w:b/>
          <w:bCs/>
        </w:rPr>
        <w:t>Alvar J</w:t>
      </w:r>
      <w:r w:rsidRPr="008966A8">
        <w:rPr>
          <w:rFonts w:ascii="Book Antiqua" w:hAnsi="Book Antiqua"/>
        </w:rPr>
        <w:t xml:space="preserve">, </w:t>
      </w:r>
      <w:proofErr w:type="spellStart"/>
      <w:r w:rsidRPr="008966A8">
        <w:rPr>
          <w:rFonts w:ascii="Book Antiqua" w:hAnsi="Book Antiqua"/>
        </w:rPr>
        <w:t>Vélez</w:t>
      </w:r>
      <w:proofErr w:type="spellEnd"/>
      <w:r w:rsidRPr="008966A8">
        <w:rPr>
          <w:rFonts w:ascii="Book Antiqua" w:hAnsi="Book Antiqua"/>
        </w:rPr>
        <w:t xml:space="preserve"> ID, Bern C, Herrero M, </w:t>
      </w:r>
      <w:proofErr w:type="spellStart"/>
      <w:r w:rsidRPr="008966A8">
        <w:rPr>
          <w:rFonts w:ascii="Book Antiqua" w:hAnsi="Book Antiqua"/>
        </w:rPr>
        <w:t>Desjeux</w:t>
      </w:r>
      <w:proofErr w:type="spellEnd"/>
      <w:r w:rsidRPr="008966A8">
        <w:rPr>
          <w:rFonts w:ascii="Book Antiqua" w:hAnsi="Book Antiqua"/>
        </w:rPr>
        <w:t xml:space="preserve"> P, Cano J, </w:t>
      </w:r>
      <w:proofErr w:type="spellStart"/>
      <w:r w:rsidRPr="008966A8">
        <w:rPr>
          <w:rFonts w:ascii="Book Antiqua" w:hAnsi="Book Antiqua"/>
        </w:rPr>
        <w:t>Jannin</w:t>
      </w:r>
      <w:proofErr w:type="spellEnd"/>
      <w:r w:rsidRPr="008966A8">
        <w:rPr>
          <w:rFonts w:ascii="Book Antiqua" w:hAnsi="Book Antiqua"/>
        </w:rPr>
        <w:t xml:space="preserve"> J, den Boer M; WHO Leishmaniasis Control Team. Leishmaniasis worldwide and global estimates of its incidence. </w:t>
      </w:r>
      <w:proofErr w:type="spellStart"/>
      <w:r w:rsidRPr="008966A8">
        <w:rPr>
          <w:rFonts w:ascii="Book Antiqua" w:hAnsi="Book Antiqua"/>
          <w:i/>
          <w:iCs/>
        </w:rPr>
        <w:t>PLoS</w:t>
      </w:r>
      <w:proofErr w:type="spellEnd"/>
      <w:r w:rsidRPr="008966A8">
        <w:rPr>
          <w:rFonts w:ascii="Book Antiqua" w:hAnsi="Book Antiqua"/>
          <w:i/>
          <w:iCs/>
        </w:rPr>
        <w:t xml:space="preserve"> One</w:t>
      </w:r>
      <w:r w:rsidRPr="008966A8">
        <w:rPr>
          <w:rFonts w:ascii="Book Antiqua" w:hAnsi="Book Antiqua"/>
        </w:rPr>
        <w:t xml:space="preserve"> 2012; </w:t>
      </w:r>
      <w:r w:rsidRPr="008966A8">
        <w:rPr>
          <w:rFonts w:ascii="Book Antiqua" w:hAnsi="Book Antiqua"/>
          <w:b/>
          <w:bCs/>
        </w:rPr>
        <w:t>7</w:t>
      </w:r>
      <w:r w:rsidRPr="008966A8">
        <w:rPr>
          <w:rFonts w:ascii="Book Antiqua" w:hAnsi="Book Antiqua"/>
        </w:rPr>
        <w:t>: e35671 [PMID: 22693548 DOI: 10.1371/journal.pone.0035671]</w:t>
      </w:r>
    </w:p>
    <w:p w14:paraId="5A52A007" w14:textId="524B6DAE" w:rsidR="00F706F3" w:rsidRPr="008966A8" w:rsidRDefault="005F493F" w:rsidP="00F706F3">
      <w:pPr>
        <w:spacing w:line="360" w:lineRule="auto"/>
        <w:jc w:val="both"/>
        <w:rPr>
          <w:rFonts w:ascii="Book Antiqua" w:hAnsi="Book Antiqua"/>
        </w:rPr>
      </w:pPr>
      <w:r w:rsidRPr="008966A8">
        <w:rPr>
          <w:rFonts w:ascii="Book Antiqua" w:hAnsi="Book Antiqua"/>
        </w:rPr>
        <w:t xml:space="preserve">9 </w:t>
      </w:r>
      <w:r w:rsidRPr="008966A8">
        <w:rPr>
          <w:rFonts w:ascii="Book Antiqua" w:hAnsi="Book Antiqua"/>
          <w:b/>
          <w:bCs/>
        </w:rPr>
        <w:t>Seaman J</w:t>
      </w:r>
      <w:r w:rsidRPr="008966A8">
        <w:rPr>
          <w:rFonts w:ascii="Book Antiqua" w:hAnsi="Book Antiqua"/>
        </w:rPr>
        <w:t xml:space="preserve">, Pryce D, </w:t>
      </w:r>
      <w:proofErr w:type="spellStart"/>
      <w:r w:rsidRPr="008966A8">
        <w:rPr>
          <w:rFonts w:ascii="Book Antiqua" w:hAnsi="Book Antiqua"/>
        </w:rPr>
        <w:t>Sondorp</w:t>
      </w:r>
      <w:proofErr w:type="spellEnd"/>
      <w:r w:rsidRPr="008966A8">
        <w:rPr>
          <w:rFonts w:ascii="Book Antiqua" w:hAnsi="Book Antiqua"/>
        </w:rPr>
        <w:t xml:space="preserve"> HE, Moody A, </w:t>
      </w:r>
      <w:proofErr w:type="spellStart"/>
      <w:r w:rsidRPr="008966A8">
        <w:rPr>
          <w:rFonts w:ascii="Book Antiqua" w:hAnsi="Book Antiqua"/>
        </w:rPr>
        <w:t>Bryceson</w:t>
      </w:r>
      <w:proofErr w:type="spellEnd"/>
      <w:r w:rsidRPr="008966A8">
        <w:rPr>
          <w:rFonts w:ascii="Book Antiqua" w:hAnsi="Book Antiqua"/>
        </w:rPr>
        <w:t xml:space="preserve"> AD, Davidson RN. Epidemic visceral leishmaniasis in Sudan: a randomized trial of </w:t>
      </w:r>
      <w:proofErr w:type="spellStart"/>
      <w:r w:rsidRPr="008966A8">
        <w:rPr>
          <w:rFonts w:ascii="Book Antiqua" w:hAnsi="Book Antiqua"/>
        </w:rPr>
        <w:t>aminosidine</w:t>
      </w:r>
      <w:proofErr w:type="spellEnd"/>
      <w:r w:rsidRPr="008966A8">
        <w:rPr>
          <w:rFonts w:ascii="Book Antiqua" w:hAnsi="Book Antiqua"/>
        </w:rPr>
        <w:t xml:space="preserve"> plus sodium stibogluconate versus sodium stibogluconate alone. </w:t>
      </w:r>
      <w:r w:rsidRPr="008966A8">
        <w:rPr>
          <w:rFonts w:ascii="Book Antiqua" w:hAnsi="Book Antiqua"/>
          <w:i/>
          <w:iCs/>
        </w:rPr>
        <w:t>J Infect Dis</w:t>
      </w:r>
      <w:r w:rsidRPr="008966A8">
        <w:rPr>
          <w:rFonts w:ascii="Book Antiqua" w:hAnsi="Book Antiqua"/>
        </w:rPr>
        <w:t xml:space="preserve"> 1993; </w:t>
      </w:r>
      <w:r w:rsidRPr="008966A8">
        <w:rPr>
          <w:rFonts w:ascii="Book Antiqua" w:hAnsi="Book Antiqua"/>
          <w:b/>
          <w:bCs/>
        </w:rPr>
        <w:t>168</w:t>
      </w:r>
      <w:r w:rsidRPr="008966A8">
        <w:rPr>
          <w:rFonts w:ascii="Book Antiqua" w:hAnsi="Book Antiqua"/>
        </w:rPr>
        <w:t>: 715-720 [PMID: 8394861 DOI: 10.1093/</w:t>
      </w:r>
      <w:proofErr w:type="spellStart"/>
      <w:r w:rsidRPr="008966A8">
        <w:rPr>
          <w:rFonts w:ascii="Book Antiqua" w:hAnsi="Book Antiqua"/>
        </w:rPr>
        <w:t>infdis</w:t>
      </w:r>
      <w:proofErr w:type="spellEnd"/>
      <w:r w:rsidRPr="008966A8">
        <w:rPr>
          <w:rFonts w:ascii="Book Antiqua" w:hAnsi="Book Antiqua"/>
        </w:rPr>
        <w:t>/168.3.715]</w:t>
      </w:r>
    </w:p>
    <w:p w14:paraId="0C84B7FE" w14:textId="4E1AEBE8" w:rsidR="00997A41" w:rsidRPr="008966A8" w:rsidRDefault="005F493F" w:rsidP="00997A41">
      <w:pPr>
        <w:spacing w:line="360" w:lineRule="auto"/>
        <w:jc w:val="both"/>
        <w:rPr>
          <w:rFonts w:ascii="Book Antiqua" w:hAnsi="Book Antiqua"/>
        </w:rPr>
      </w:pPr>
      <w:r w:rsidRPr="008966A8">
        <w:rPr>
          <w:rFonts w:ascii="Book Antiqua" w:hAnsi="Book Antiqua"/>
        </w:rPr>
        <w:t xml:space="preserve">10 </w:t>
      </w:r>
      <w:r w:rsidRPr="008966A8">
        <w:rPr>
          <w:rFonts w:ascii="Book Antiqua" w:hAnsi="Book Antiqua"/>
          <w:b/>
          <w:bCs/>
        </w:rPr>
        <w:t>Seaman J</w:t>
      </w:r>
      <w:r w:rsidRPr="008966A8">
        <w:rPr>
          <w:rFonts w:ascii="Book Antiqua" w:hAnsi="Book Antiqua"/>
        </w:rPr>
        <w:t xml:space="preserve">, Mercer AJ, </w:t>
      </w:r>
      <w:proofErr w:type="spellStart"/>
      <w:r w:rsidRPr="008966A8">
        <w:rPr>
          <w:rFonts w:ascii="Book Antiqua" w:hAnsi="Book Antiqua"/>
        </w:rPr>
        <w:t>Sondorp</w:t>
      </w:r>
      <w:proofErr w:type="spellEnd"/>
      <w:r w:rsidRPr="008966A8">
        <w:rPr>
          <w:rFonts w:ascii="Book Antiqua" w:hAnsi="Book Antiqua"/>
        </w:rPr>
        <w:t xml:space="preserve"> E. The epidemic of visceral leishmaniasis in western Upper Nile, southern Sudan: course and impact from 1984 to 1994. </w:t>
      </w:r>
      <w:r w:rsidRPr="008966A8">
        <w:rPr>
          <w:rFonts w:ascii="Book Antiqua" w:hAnsi="Book Antiqua"/>
          <w:i/>
          <w:iCs/>
        </w:rPr>
        <w:t>Int J Epidemiol</w:t>
      </w:r>
      <w:r w:rsidRPr="008966A8">
        <w:rPr>
          <w:rFonts w:ascii="Book Antiqua" w:hAnsi="Book Antiqua"/>
        </w:rPr>
        <w:t xml:space="preserve"> 1996; </w:t>
      </w:r>
      <w:r w:rsidRPr="008966A8">
        <w:rPr>
          <w:rFonts w:ascii="Book Antiqua" w:hAnsi="Book Antiqua"/>
          <w:b/>
          <w:bCs/>
        </w:rPr>
        <w:t>25</w:t>
      </w:r>
      <w:r w:rsidRPr="008966A8">
        <w:rPr>
          <w:rFonts w:ascii="Book Antiqua" w:hAnsi="Book Antiqua"/>
        </w:rPr>
        <w:t>: 862-871 [PMID: 8921468 DOI: 10.1093/</w:t>
      </w:r>
      <w:proofErr w:type="spellStart"/>
      <w:r w:rsidRPr="008966A8">
        <w:rPr>
          <w:rFonts w:ascii="Book Antiqua" w:hAnsi="Book Antiqua"/>
        </w:rPr>
        <w:t>ije</w:t>
      </w:r>
      <w:proofErr w:type="spellEnd"/>
      <w:r w:rsidRPr="008966A8">
        <w:rPr>
          <w:rFonts w:ascii="Book Antiqua" w:hAnsi="Book Antiqua"/>
        </w:rPr>
        <w:t>/25.4.862]</w:t>
      </w:r>
    </w:p>
    <w:p w14:paraId="07B37A95" w14:textId="167E8866" w:rsidR="00997A41" w:rsidRPr="008966A8" w:rsidRDefault="005F493F" w:rsidP="00997A41">
      <w:pPr>
        <w:spacing w:line="360" w:lineRule="auto"/>
        <w:jc w:val="both"/>
        <w:rPr>
          <w:rFonts w:ascii="Book Antiqua" w:hAnsi="Book Antiqua"/>
        </w:rPr>
      </w:pPr>
      <w:r w:rsidRPr="008966A8">
        <w:rPr>
          <w:rFonts w:ascii="Book Antiqua" w:hAnsi="Book Antiqua"/>
        </w:rPr>
        <w:t xml:space="preserve">11 </w:t>
      </w:r>
      <w:r w:rsidRPr="008966A8">
        <w:rPr>
          <w:rFonts w:ascii="Book Antiqua" w:hAnsi="Book Antiqua"/>
          <w:b/>
          <w:bCs/>
        </w:rPr>
        <w:t>Ashford RW</w:t>
      </w:r>
      <w:r w:rsidRPr="008966A8">
        <w:rPr>
          <w:rFonts w:ascii="Book Antiqua" w:hAnsi="Book Antiqua"/>
        </w:rPr>
        <w:t xml:space="preserve">, Seaman J, </w:t>
      </w:r>
      <w:proofErr w:type="spellStart"/>
      <w:r w:rsidRPr="008966A8">
        <w:rPr>
          <w:rFonts w:ascii="Book Antiqua" w:hAnsi="Book Antiqua"/>
        </w:rPr>
        <w:t>Schorscher</w:t>
      </w:r>
      <w:proofErr w:type="spellEnd"/>
      <w:r w:rsidRPr="008966A8">
        <w:rPr>
          <w:rFonts w:ascii="Book Antiqua" w:hAnsi="Book Antiqua"/>
        </w:rPr>
        <w:t xml:space="preserve"> J, </w:t>
      </w:r>
      <w:proofErr w:type="spellStart"/>
      <w:r w:rsidRPr="008966A8">
        <w:rPr>
          <w:rFonts w:ascii="Book Antiqua" w:hAnsi="Book Antiqua"/>
        </w:rPr>
        <w:t>Pratlong</w:t>
      </w:r>
      <w:proofErr w:type="spellEnd"/>
      <w:r w:rsidRPr="008966A8">
        <w:rPr>
          <w:rFonts w:ascii="Book Antiqua" w:hAnsi="Book Antiqua"/>
        </w:rPr>
        <w:t xml:space="preserve"> F. Epidemic visceral leishmaniasis in southern Sudan: identity and systematic position of the parasites from patients and vectors. </w:t>
      </w:r>
      <w:r w:rsidRPr="008966A8">
        <w:rPr>
          <w:rFonts w:ascii="Book Antiqua" w:hAnsi="Book Antiqua"/>
          <w:i/>
          <w:iCs/>
        </w:rPr>
        <w:t xml:space="preserve">Trans R Soc Trop Med </w:t>
      </w:r>
      <w:proofErr w:type="spellStart"/>
      <w:r w:rsidRPr="008966A8">
        <w:rPr>
          <w:rFonts w:ascii="Book Antiqua" w:hAnsi="Book Antiqua"/>
          <w:i/>
          <w:iCs/>
        </w:rPr>
        <w:t>Hyg</w:t>
      </w:r>
      <w:proofErr w:type="spellEnd"/>
      <w:r w:rsidRPr="008966A8">
        <w:rPr>
          <w:rFonts w:ascii="Book Antiqua" w:hAnsi="Book Antiqua"/>
        </w:rPr>
        <w:t xml:space="preserve"> 1992; </w:t>
      </w:r>
      <w:r w:rsidRPr="008966A8">
        <w:rPr>
          <w:rFonts w:ascii="Book Antiqua" w:hAnsi="Book Antiqua"/>
          <w:b/>
          <w:bCs/>
        </w:rPr>
        <w:t>86</w:t>
      </w:r>
      <w:r w:rsidRPr="008966A8">
        <w:rPr>
          <w:rFonts w:ascii="Book Antiqua" w:hAnsi="Book Antiqua"/>
        </w:rPr>
        <w:t>: 379-380 [PMID: 1440811 DOI: 10.1016/0035-9203(92)90229-6]</w:t>
      </w:r>
    </w:p>
    <w:p w14:paraId="40AFA3E1" w14:textId="3A0B8B2A" w:rsidR="005C62CA" w:rsidRPr="008966A8" w:rsidRDefault="005F493F" w:rsidP="005C62CA">
      <w:pPr>
        <w:spacing w:line="360" w:lineRule="auto"/>
        <w:jc w:val="both"/>
        <w:rPr>
          <w:rFonts w:ascii="Book Antiqua" w:hAnsi="Book Antiqua"/>
        </w:rPr>
      </w:pPr>
      <w:r w:rsidRPr="008966A8">
        <w:rPr>
          <w:rFonts w:ascii="Book Antiqua" w:hAnsi="Book Antiqua"/>
        </w:rPr>
        <w:t xml:space="preserve">12 </w:t>
      </w:r>
      <w:proofErr w:type="spellStart"/>
      <w:r w:rsidRPr="008966A8">
        <w:rPr>
          <w:rFonts w:ascii="Book Antiqua" w:hAnsi="Book Antiqua"/>
          <w:b/>
          <w:bCs/>
        </w:rPr>
        <w:t>Gebre</w:t>
      </w:r>
      <w:proofErr w:type="spellEnd"/>
      <w:r w:rsidRPr="008966A8">
        <w:rPr>
          <w:rFonts w:ascii="Book Antiqua" w:hAnsi="Book Antiqua"/>
          <w:b/>
          <w:bCs/>
        </w:rPr>
        <w:t>-Michael T</w:t>
      </w:r>
      <w:r w:rsidRPr="008966A8">
        <w:rPr>
          <w:rFonts w:ascii="Book Antiqua" w:hAnsi="Book Antiqua"/>
        </w:rPr>
        <w:t xml:space="preserve">, </w:t>
      </w:r>
      <w:proofErr w:type="spellStart"/>
      <w:r w:rsidRPr="008966A8">
        <w:rPr>
          <w:rFonts w:ascii="Book Antiqua" w:hAnsi="Book Antiqua"/>
        </w:rPr>
        <w:t>Balkew</w:t>
      </w:r>
      <w:proofErr w:type="spellEnd"/>
      <w:r w:rsidRPr="008966A8">
        <w:rPr>
          <w:rFonts w:ascii="Book Antiqua" w:hAnsi="Book Antiqua"/>
        </w:rPr>
        <w:t xml:space="preserve"> M, </w:t>
      </w:r>
      <w:proofErr w:type="spellStart"/>
      <w:r w:rsidRPr="008966A8">
        <w:rPr>
          <w:rFonts w:ascii="Book Antiqua" w:hAnsi="Book Antiqua"/>
        </w:rPr>
        <w:t>Alamirew</w:t>
      </w:r>
      <w:proofErr w:type="spellEnd"/>
      <w:r w:rsidRPr="008966A8">
        <w:rPr>
          <w:rFonts w:ascii="Book Antiqua" w:hAnsi="Book Antiqua"/>
        </w:rPr>
        <w:t xml:space="preserve"> T, </w:t>
      </w:r>
      <w:proofErr w:type="spellStart"/>
      <w:r w:rsidRPr="008966A8">
        <w:rPr>
          <w:rFonts w:ascii="Book Antiqua" w:hAnsi="Book Antiqua"/>
        </w:rPr>
        <w:t>Gudeta</w:t>
      </w:r>
      <w:proofErr w:type="spellEnd"/>
      <w:r w:rsidRPr="008966A8">
        <w:rPr>
          <w:rFonts w:ascii="Book Antiqua" w:hAnsi="Book Antiqua"/>
        </w:rPr>
        <w:t xml:space="preserve"> N, Reta M. Preliminary entomological observations in a highland area of Amhara region, northern Ethiopia, with epidemic visceral leishmaniasis. </w:t>
      </w:r>
      <w:r w:rsidRPr="008966A8">
        <w:rPr>
          <w:rFonts w:ascii="Book Antiqua" w:hAnsi="Book Antiqua"/>
          <w:i/>
          <w:iCs/>
        </w:rPr>
        <w:t xml:space="preserve">Ann Trop Med </w:t>
      </w:r>
      <w:proofErr w:type="spellStart"/>
      <w:r w:rsidRPr="008966A8">
        <w:rPr>
          <w:rFonts w:ascii="Book Antiqua" w:hAnsi="Book Antiqua"/>
          <w:i/>
          <w:iCs/>
        </w:rPr>
        <w:t>Parasitol</w:t>
      </w:r>
      <w:proofErr w:type="spellEnd"/>
      <w:r w:rsidRPr="008966A8">
        <w:rPr>
          <w:rFonts w:ascii="Book Antiqua" w:hAnsi="Book Antiqua"/>
        </w:rPr>
        <w:t xml:space="preserve"> 2007; </w:t>
      </w:r>
      <w:r w:rsidRPr="008966A8">
        <w:rPr>
          <w:rFonts w:ascii="Book Antiqua" w:hAnsi="Book Antiqua"/>
          <w:b/>
          <w:bCs/>
        </w:rPr>
        <w:t>101</w:t>
      </w:r>
      <w:r w:rsidRPr="008966A8">
        <w:rPr>
          <w:rFonts w:ascii="Book Antiqua" w:hAnsi="Book Antiqua"/>
        </w:rPr>
        <w:t>: 367-370 [PMID: 17524252 DOI: 10.1179/136485907X176382]</w:t>
      </w:r>
    </w:p>
    <w:p w14:paraId="4EE09C0D" w14:textId="15888C63" w:rsidR="005C62CA" w:rsidRPr="008966A8" w:rsidRDefault="005F493F" w:rsidP="005C62CA">
      <w:pPr>
        <w:spacing w:line="360" w:lineRule="auto"/>
        <w:jc w:val="both"/>
        <w:rPr>
          <w:rFonts w:ascii="Book Antiqua" w:hAnsi="Book Antiqua"/>
        </w:rPr>
      </w:pPr>
      <w:r w:rsidRPr="008966A8">
        <w:rPr>
          <w:rFonts w:ascii="Book Antiqua" w:hAnsi="Book Antiqua"/>
        </w:rPr>
        <w:t xml:space="preserve">13 </w:t>
      </w:r>
      <w:proofErr w:type="spellStart"/>
      <w:r w:rsidRPr="008966A8">
        <w:rPr>
          <w:rFonts w:ascii="Book Antiqua" w:hAnsi="Book Antiqua"/>
          <w:b/>
          <w:bCs/>
        </w:rPr>
        <w:t>Zijlstra</w:t>
      </w:r>
      <w:proofErr w:type="spellEnd"/>
      <w:r w:rsidRPr="008966A8">
        <w:rPr>
          <w:rFonts w:ascii="Book Antiqua" w:hAnsi="Book Antiqua"/>
          <w:b/>
          <w:bCs/>
        </w:rPr>
        <w:t xml:space="preserve"> EE</w:t>
      </w:r>
      <w:r w:rsidRPr="008966A8">
        <w:rPr>
          <w:rFonts w:ascii="Book Antiqua" w:hAnsi="Book Antiqua"/>
        </w:rPr>
        <w:t xml:space="preserve">. Visceral leishmaniasis: a forgotten epidemic. </w:t>
      </w:r>
      <w:r w:rsidRPr="008966A8">
        <w:rPr>
          <w:rFonts w:ascii="Book Antiqua" w:hAnsi="Book Antiqua"/>
          <w:i/>
          <w:iCs/>
        </w:rPr>
        <w:t>Arch Dis Child</w:t>
      </w:r>
      <w:r w:rsidRPr="008966A8">
        <w:rPr>
          <w:rFonts w:ascii="Book Antiqua" w:hAnsi="Book Antiqua"/>
        </w:rPr>
        <w:t xml:space="preserve"> 2016; </w:t>
      </w:r>
      <w:r w:rsidRPr="008966A8">
        <w:rPr>
          <w:rFonts w:ascii="Book Antiqua" w:hAnsi="Book Antiqua"/>
          <w:b/>
          <w:bCs/>
        </w:rPr>
        <w:t>101</w:t>
      </w:r>
      <w:r w:rsidRPr="008966A8">
        <w:rPr>
          <w:rFonts w:ascii="Book Antiqua" w:hAnsi="Book Antiqua"/>
        </w:rPr>
        <w:t>: 561-567 [PMID: 26895806 DOI: 10.1136/archdischild-2015-309302]</w:t>
      </w:r>
    </w:p>
    <w:p w14:paraId="3EFB0189" w14:textId="37E67C20" w:rsidR="00475758" w:rsidRPr="008966A8" w:rsidRDefault="005F493F" w:rsidP="00475758">
      <w:pPr>
        <w:spacing w:line="360" w:lineRule="auto"/>
        <w:jc w:val="both"/>
        <w:rPr>
          <w:rFonts w:ascii="Book Antiqua" w:hAnsi="Book Antiqua"/>
        </w:rPr>
      </w:pPr>
      <w:r w:rsidRPr="008966A8">
        <w:rPr>
          <w:rFonts w:ascii="Book Antiqua" w:hAnsi="Book Antiqua"/>
        </w:rPr>
        <w:t xml:space="preserve">14 </w:t>
      </w:r>
      <w:r w:rsidRPr="008966A8">
        <w:rPr>
          <w:rFonts w:ascii="Book Antiqua" w:hAnsi="Book Antiqua"/>
          <w:b/>
          <w:bCs/>
        </w:rPr>
        <w:t>Abdalla RE</w:t>
      </w:r>
      <w:r w:rsidRPr="008966A8">
        <w:rPr>
          <w:rFonts w:ascii="Book Antiqua" w:hAnsi="Book Antiqua"/>
        </w:rPr>
        <w:t xml:space="preserve">. Serodiagnosis of visceral leishmaniasis in an endemic area of the Sudan. </w:t>
      </w:r>
      <w:r w:rsidRPr="008966A8">
        <w:rPr>
          <w:rFonts w:ascii="Book Antiqua" w:hAnsi="Book Antiqua"/>
          <w:i/>
          <w:iCs/>
        </w:rPr>
        <w:t xml:space="preserve">Ann Trop Med </w:t>
      </w:r>
      <w:proofErr w:type="spellStart"/>
      <w:r w:rsidRPr="008966A8">
        <w:rPr>
          <w:rFonts w:ascii="Book Antiqua" w:hAnsi="Book Antiqua"/>
          <w:i/>
          <w:iCs/>
        </w:rPr>
        <w:t>Parasitol</w:t>
      </w:r>
      <w:proofErr w:type="spellEnd"/>
      <w:r w:rsidRPr="008966A8">
        <w:rPr>
          <w:rFonts w:ascii="Book Antiqua" w:hAnsi="Book Antiqua"/>
        </w:rPr>
        <w:t xml:space="preserve"> 1980; </w:t>
      </w:r>
      <w:r w:rsidRPr="008966A8">
        <w:rPr>
          <w:rFonts w:ascii="Book Antiqua" w:hAnsi="Book Antiqua"/>
          <w:b/>
          <w:bCs/>
        </w:rPr>
        <w:t>74</w:t>
      </w:r>
      <w:r w:rsidRPr="008966A8">
        <w:rPr>
          <w:rFonts w:ascii="Book Antiqua" w:hAnsi="Book Antiqua"/>
        </w:rPr>
        <w:t>: 415-419 [PMID: 6779718 DOI: 10.1080/00034983.1980.11687362]</w:t>
      </w:r>
    </w:p>
    <w:p w14:paraId="07054742" w14:textId="20D0D0AC" w:rsidR="00475758" w:rsidRPr="008966A8" w:rsidRDefault="005F493F" w:rsidP="00475758">
      <w:pPr>
        <w:spacing w:line="360" w:lineRule="auto"/>
        <w:jc w:val="both"/>
        <w:rPr>
          <w:rFonts w:ascii="Book Antiqua" w:hAnsi="Book Antiqua"/>
        </w:rPr>
      </w:pPr>
      <w:r w:rsidRPr="008966A8">
        <w:rPr>
          <w:rFonts w:ascii="Book Antiqua" w:hAnsi="Book Antiqua"/>
        </w:rPr>
        <w:lastRenderedPageBreak/>
        <w:t xml:space="preserve">15 </w:t>
      </w:r>
      <w:r w:rsidRPr="008966A8">
        <w:rPr>
          <w:rFonts w:ascii="Book Antiqua" w:hAnsi="Book Antiqua"/>
          <w:b/>
          <w:bCs/>
        </w:rPr>
        <w:t>Osman OF</w:t>
      </w:r>
      <w:r w:rsidRPr="008966A8">
        <w:rPr>
          <w:rFonts w:ascii="Book Antiqua" w:hAnsi="Book Antiqua"/>
        </w:rPr>
        <w:t xml:space="preserve">, </w:t>
      </w:r>
      <w:proofErr w:type="spellStart"/>
      <w:r w:rsidRPr="008966A8">
        <w:rPr>
          <w:rFonts w:ascii="Book Antiqua" w:hAnsi="Book Antiqua"/>
        </w:rPr>
        <w:t>Kager</w:t>
      </w:r>
      <w:proofErr w:type="spellEnd"/>
      <w:r w:rsidRPr="008966A8">
        <w:rPr>
          <w:rFonts w:ascii="Book Antiqua" w:hAnsi="Book Antiqua"/>
        </w:rPr>
        <w:t xml:space="preserve"> PA, </w:t>
      </w:r>
      <w:proofErr w:type="spellStart"/>
      <w:r w:rsidRPr="008966A8">
        <w:rPr>
          <w:rFonts w:ascii="Book Antiqua" w:hAnsi="Book Antiqua"/>
        </w:rPr>
        <w:t>Oskam</w:t>
      </w:r>
      <w:proofErr w:type="spellEnd"/>
      <w:r w:rsidRPr="008966A8">
        <w:rPr>
          <w:rFonts w:ascii="Book Antiqua" w:hAnsi="Book Antiqua"/>
        </w:rPr>
        <w:t xml:space="preserve"> L. Leishmaniasis in the Sudan: a literature review with emphasis on clinical aspects. </w:t>
      </w:r>
      <w:r w:rsidRPr="008966A8">
        <w:rPr>
          <w:rFonts w:ascii="Book Antiqua" w:hAnsi="Book Antiqua"/>
          <w:i/>
          <w:iCs/>
        </w:rPr>
        <w:t>Trop Med Int Health</w:t>
      </w:r>
      <w:r w:rsidRPr="008966A8">
        <w:rPr>
          <w:rFonts w:ascii="Book Antiqua" w:hAnsi="Book Antiqua"/>
        </w:rPr>
        <w:t xml:space="preserve"> 2000; </w:t>
      </w:r>
      <w:r w:rsidRPr="008966A8">
        <w:rPr>
          <w:rFonts w:ascii="Book Antiqua" w:hAnsi="Book Antiqua"/>
          <w:b/>
          <w:bCs/>
        </w:rPr>
        <w:t>5</w:t>
      </w:r>
      <w:r w:rsidRPr="008966A8">
        <w:rPr>
          <w:rFonts w:ascii="Book Antiqua" w:hAnsi="Book Antiqua"/>
        </w:rPr>
        <w:t>: 553-562 [PMID: 10995097 DOI: 10.1046/j.1365-3156.</w:t>
      </w:r>
      <w:proofErr w:type="gramStart"/>
      <w:r w:rsidRPr="008966A8">
        <w:rPr>
          <w:rFonts w:ascii="Book Antiqua" w:hAnsi="Book Antiqua"/>
        </w:rPr>
        <w:t>2000.00598.x</w:t>
      </w:r>
      <w:proofErr w:type="gramEnd"/>
      <w:r w:rsidRPr="008966A8">
        <w:rPr>
          <w:rFonts w:ascii="Book Antiqua" w:hAnsi="Book Antiqua"/>
        </w:rPr>
        <w:t>]</w:t>
      </w:r>
    </w:p>
    <w:p w14:paraId="79F4FC26" w14:textId="4D627FFE" w:rsidR="00475758" w:rsidRPr="008966A8" w:rsidRDefault="005F493F" w:rsidP="00475758">
      <w:pPr>
        <w:spacing w:line="360" w:lineRule="auto"/>
        <w:jc w:val="both"/>
        <w:rPr>
          <w:rFonts w:ascii="Book Antiqua" w:hAnsi="Book Antiqua"/>
        </w:rPr>
      </w:pPr>
      <w:r w:rsidRPr="008966A8">
        <w:rPr>
          <w:rFonts w:ascii="Book Antiqua" w:hAnsi="Book Antiqua"/>
        </w:rPr>
        <w:t xml:space="preserve">16 </w:t>
      </w:r>
      <w:proofErr w:type="spellStart"/>
      <w:r w:rsidRPr="008966A8">
        <w:rPr>
          <w:rFonts w:ascii="Book Antiqua" w:hAnsi="Book Antiqua"/>
          <w:b/>
          <w:bCs/>
        </w:rPr>
        <w:t>Elnaiem</w:t>
      </w:r>
      <w:proofErr w:type="spellEnd"/>
      <w:r w:rsidRPr="008966A8">
        <w:rPr>
          <w:rFonts w:ascii="Book Antiqua" w:hAnsi="Book Antiqua"/>
          <w:b/>
          <w:bCs/>
        </w:rPr>
        <w:t xml:space="preserve"> DA</w:t>
      </w:r>
      <w:r w:rsidRPr="008966A8">
        <w:rPr>
          <w:rFonts w:ascii="Book Antiqua" w:hAnsi="Book Antiqua"/>
        </w:rPr>
        <w:t xml:space="preserve">, Hassan HK, Ward RD. Phlebotomine sandflies in a focus of visceral leishmaniasis in a border area of eastern Sudan. </w:t>
      </w:r>
      <w:r w:rsidRPr="008966A8">
        <w:rPr>
          <w:rFonts w:ascii="Book Antiqua" w:hAnsi="Book Antiqua"/>
          <w:i/>
          <w:iCs/>
        </w:rPr>
        <w:t xml:space="preserve">Ann Trop Med </w:t>
      </w:r>
      <w:proofErr w:type="spellStart"/>
      <w:r w:rsidRPr="008966A8">
        <w:rPr>
          <w:rFonts w:ascii="Book Antiqua" w:hAnsi="Book Antiqua"/>
          <w:i/>
          <w:iCs/>
        </w:rPr>
        <w:t>Parasitol</w:t>
      </w:r>
      <w:proofErr w:type="spellEnd"/>
      <w:r w:rsidRPr="008966A8">
        <w:rPr>
          <w:rFonts w:ascii="Book Antiqua" w:hAnsi="Book Antiqua"/>
        </w:rPr>
        <w:t xml:space="preserve"> 1997; </w:t>
      </w:r>
      <w:r w:rsidRPr="008966A8">
        <w:rPr>
          <w:rFonts w:ascii="Book Antiqua" w:hAnsi="Book Antiqua"/>
          <w:b/>
          <w:bCs/>
        </w:rPr>
        <w:t>91</w:t>
      </w:r>
      <w:r w:rsidRPr="008966A8">
        <w:rPr>
          <w:rFonts w:ascii="Book Antiqua" w:hAnsi="Book Antiqua"/>
        </w:rPr>
        <w:t>: 307-318 [PMID: 9229023 DOI: 10.1080/00034989761157]</w:t>
      </w:r>
    </w:p>
    <w:p w14:paraId="6612387B" w14:textId="48562CD5" w:rsidR="00475758" w:rsidRPr="008966A8" w:rsidRDefault="005F493F" w:rsidP="00475758">
      <w:pPr>
        <w:spacing w:line="360" w:lineRule="auto"/>
        <w:jc w:val="both"/>
        <w:rPr>
          <w:rFonts w:ascii="Book Antiqua" w:hAnsi="Book Antiqua"/>
        </w:rPr>
      </w:pPr>
      <w:r w:rsidRPr="008966A8">
        <w:rPr>
          <w:rFonts w:ascii="Book Antiqua" w:hAnsi="Book Antiqua"/>
        </w:rPr>
        <w:t xml:space="preserve">17 </w:t>
      </w:r>
      <w:r w:rsidRPr="008966A8">
        <w:rPr>
          <w:rFonts w:ascii="Book Antiqua" w:hAnsi="Book Antiqua"/>
          <w:b/>
          <w:bCs/>
        </w:rPr>
        <w:t>Lambert M</w:t>
      </w:r>
      <w:r w:rsidRPr="008966A8">
        <w:rPr>
          <w:rFonts w:ascii="Book Antiqua" w:hAnsi="Book Antiqua"/>
        </w:rPr>
        <w:t xml:space="preserve">, </w:t>
      </w:r>
      <w:proofErr w:type="spellStart"/>
      <w:r w:rsidRPr="008966A8">
        <w:rPr>
          <w:rFonts w:ascii="Book Antiqua" w:hAnsi="Book Antiqua"/>
        </w:rPr>
        <w:t>Dereure</w:t>
      </w:r>
      <w:proofErr w:type="spellEnd"/>
      <w:r w:rsidRPr="008966A8">
        <w:rPr>
          <w:rFonts w:ascii="Book Antiqua" w:hAnsi="Book Antiqua"/>
        </w:rPr>
        <w:t xml:space="preserve"> J, El-Safi SH, </w:t>
      </w:r>
      <w:proofErr w:type="spellStart"/>
      <w:r w:rsidRPr="008966A8">
        <w:rPr>
          <w:rFonts w:ascii="Book Antiqua" w:hAnsi="Book Antiqua"/>
        </w:rPr>
        <w:t>Bucheton</w:t>
      </w:r>
      <w:proofErr w:type="spellEnd"/>
      <w:r w:rsidRPr="008966A8">
        <w:rPr>
          <w:rFonts w:ascii="Book Antiqua" w:hAnsi="Book Antiqua"/>
        </w:rPr>
        <w:t xml:space="preserve"> B, </w:t>
      </w:r>
      <w:proofErr w:type="spellStart"/>
      <w:r w:rsidRPr="008966A8">
        <w:rPr>
          <w:rFonts w:ascii="Book Antiqua" w:hAnsi="Book Antiqua"/>
        </w:rPr>
        <w:t>Dessein</w:t>
      </w:r>
      <w:proofErr w:type="spellEnd"/>
      <w:r w:rsidRPr="008966A8">
        <w:rPr>
          <w:rFonts w:ascii="Book Antiqua" w:hAnsi="Book Antiqua"/>
        </w:rPr>
        <w:t xml:space="preserve"> A, </w:t>
      </w:r>
      <w:proofErr w:type="spellStart"/>
      <w:r w:rsidRPr="008966A8">
        <w:rPr>
          <w:rFonts w:ascii="Book Antiqua" w:hAnsi="Book Antiqua"/>
        </w:rPr>
        <w:t>Boni</w:t>
      </w:r>
      <w:proofErr w:type="spellEnd"/>
      <w:r w:rsidRPr="008966A8">
        <w:rPr>
          <w:rFonts w:ascii="Book Antiqua" w:hAnsi="Book Antiqua"/>
        </w:rPr>
        <w:t xml:space="preserve"> M, </w:t>
      </w:r>
      <w:proofErr w:type="spellStart"/>
      <w:r w:rsidRPr="008966A8">
        <w:rPr>
          <w:rFonts w:ascii="Book Antiqua" w:hAnsi="Book Antiqua"/>
        </w:rPr>
        <w:t>Feugier</w:t>
      </w:r>
      <w:proofErr w:type="spellEnd"/>
      <w:r w:rsidRPr="008966A8">
        <w:rPr>
          <w:rFonts w:ascii="Book Antiqua" w:hAnsi="Book Antiqua"/>
        </w:rPr>
        <w:t xml:space="preserve"> E, </w:t>
      </w:r>
      <w:proofErr w:type="spellStart"/>
      <w:r w:rsidRPr="008966A8">
        <w:rPr>
          <w:rFonts w:ascii="Book Antiqua" w:hAnsi="Book Antiqua"/>
        </w:rPr>
        <w:t>Dedet</w:t>
      </w:r>
      <w:proofErr w:type="spellEnd"/>
      <w:r w:rsidRPr="008966A8">
        <w:rPr>
          <w:rFonts w:ascii="Book Antiqua" w:hAnsi="Book Antiqua"/>
        </w:rPr>
        <w:t xml:space="preserve"> JP. The sandfly fauna in the visceral-leishmaniasis focus of </w:t>
      </w:r>
      <w:proofErr w:type="spellStart"/>
      <w:r w:rsidRPr="008966A8">
        <w:rPr>
          <w:rFonts w:ascii="Book Antiqua" w:hAnsi="Book Antiqua"/>
        </w:rPr>
        <w:t>Gedaref</w:t>
      </w:r>
      <w:proofErr w:type="spellEnd"/>
      <w:r w:rsidRPr="008966A8">
        <w:rPr>
          <w:rFonts w:ascii="Book Antiqua" w:hAnsi="Book Antiqua"/>
        </w:rPr>
        <w:t xml:space="preserve">, in the Atbara-River area of eastern Sudan. </w:t>
      </w:r>
      <w:r w:rsidRPr="008966A8">
        <w:rPr>
          <w:rFonts w:ascii="Book Antiqua" w:hAnsi="Book Antiqua"/>
          <w:i/>
          <w:iCs/>
        </w:rPr>
        <w:t xml:space="preserve">Ann Trop Med </w:t>
      </w:r>
      <w:proofErr w:type="spellStart"/>
      <w:r w:rsidRPr="008966A8">
        <w:rPr>
          <w:rFonts w:ascii="Book Antiqua" w:hAnsi="Book Antiqua"/>
          <w:i/>
          <w:iCs/>
        </w:rPr>
        <w:t>Parasitol</w:t>
      </w:r>
      <w:proofErr w:type="spellEnd"/>
      <w:r w:rsidRPr="008966A8">
        <w:rPr>
          <w:rFonts w:ascii="Book Antiqua" w:hAnsi="Book Antiqua"/>
        </w:rPr>
        <w:t xml:space="preserve"> 2002; </w:t>
      </w:r>
      <w:r w:rsidRPr="008966A8">
        <w:rPr>
          <w:rFonts w:ascii="Book Antiqua" w:hAnsi="Book Antiqua"/>
          <w:b/>
          <w:bCs/>
        </w:rPr>
        <w:t>96</w:t>
      </w:r>
      <w:r w:rsidRPr="008966A8">
        <w:rPr>
          <w:rFonts w:ascii="Book Antiqua" w:hAnsi="Book Antiqua"/>
        </w:rPr>
        <w:t>: 631-636 [PMID: 12396326 DOI: 10.1179/000349802125001474]</w:t>
      </w:r>
    </w:p>
    <w:p w14:paraId="0AB24229" w14:textId="600E583E" w:rsidR="00475758" w:rsidRPr="008966A8" w:rsidRDefault="005F493F" w:rsidP="00475758">
      <w:pPr>
        <w:spacing w:line="360" w:lineRule="auto"/>
        <w:jc w:val="both"/>
        <w:rPr>
          <w:rFonts w:ascii="Book Antiqua" w:hAnsi="Book Antiqua"/>
        </w:rPr>
      </w:pPr>
      <w:r w:rsidRPr="008966A8">
        <w:rPr>
          <w:rFonts w:ascii="Book Antiqua" w:hAnsi="Book Antiqua"/>
        </w:rPr>
        <w:t xml:space="preserve">18 </w:t>
      </w:r>
      <w:r w:rsidRPr="008966A8">
        <w:rPr>
          <w:rFonts w:ascii="Book Antiqua" w:hAnsi="Book Antiqua"/>
          <w:b/>
          <w:bCs/>
        </w:rPr>
        <w:t>EL-Safi SH</w:t>
      </w:r>
      <w:r w:rsidRPr="008966A8">
        <w:rPr>
          <w:rFonts w:ascii="Book Antiqua" w:hAnsi="Book Antiqua"/>
        </w:rPr>
        <w:t xml:space="preserve">, </w:t>
      </w:r>
      <w:proofErr w:type="spellStart"/>
      <w:r w:rsidRPr="008966A8">
        <w:rPr>
          <w:rFonts w:ascii="Book Antiqua" w:hAnsi="Book Antiqua"/>
        </w:rPr>
        <w:t>Bucheton</w:t>
      </w:r>
      <w:proofErr w:type="spellEnd"/>
      <w:r w:rsidRPr="008966A8">
        <w:rPr>
          <w:rFonts w:ascii="Book Antiqua" w:hAnsi="Book Antiqua"/>
        </w:rPr>
        <w:t xml:space="preserve"> B, </w:t>
      </w:r>
      <w:proofErr w:type="spellStart"/>
      <w:r w:rsidRPr="008966A8">
        <w:rPr>
          <w:rFonts w:ascii="Book Antiqua" w:hAnsi="Book Antiqua"/>
        </w:rPr>
        <w:t>Kheir</w:t>
      </w:r>
      <w:proofErr w:type="spellEnd"/>
      <w:r w:rsidRPr="008966A8">
        <w:rPr>
          <w:rFonts w:ascii="Book Antiqua" w:hAnsi="Book Antiqua"/>
        </w:rPr>
        <w:t xml:space="preserve"> MM, Musa HA, EL-Obaid M, Hammad A, </w:t>
      </w:r>
      <w:proofErr w:type="spellStart"/>
      <w:r w:rsidRPr="008966A8">
        <w:rPr>
          <w:rFonts w:ascii="Book Antiqua" w:hAnsi="Book Antiqua"/>
        </w:rPr>
        <w:t>Dessein</w:t>
      </w:r>
      <w:proofErr w:type="spellEnd"/>
      <w:r w:rsidRPr="008966A8">
        <w:rPr>
          <w:rFonts w:ascii="Book Antiqua" w:hAnsi="Book Antiqua"/>
        </w:rPr>
        <w:t xml:space="preserve"> A. Epidemiology of visceral leishmaniasis in Atbara River area, eastern Sudan: the outbreak of </w:t>
      </w:r>
      <w:proofErr w:type="spellStart"/>
      <w:r w:rsidRPr="008966A8">
        <w:rPr>
          <w:rFonts w:ascii="Book Antiqua" w:hAnsi="Book Antiqua"/>
        </w:rPr>
        <w:t>Barbar</w:t>
      </w:r>
      <w:proofErr w:type="spellEnd"/>
      <w:r w:rsidRPr="008966A8">
        <w:rPr>
          <w:rFonts w:ascii="Book Antiqua" w:hAnsi="Book Antiqua"/>
        </w:rPr>
        <w:t xml:space="preserve"> El </w:t>
      </w:r>
      <w:proofErr w:type="spellStart"/>
      <w:r w:rsidRPr="008966A8">
        <w:rPr>
          <w:rFonts w:ascii="Book Antiqua" w:hAnsi="Book Antiqua"/>
        </w:rPr>
        <w:t>Fugara</w:t>
      </w:r>
      <w:proofErr w:type="spellEnd"/>
      <w:r w:rsidRPr="008966A8">
        <w:rPr>
          <w:rFonts w:ascii="Book Antiqua" w:hAnsi="Book Antiqua"/>
        </w:rPr>
        <w:t xml:space="preserve"> village (1996-1997). </w:t>
      </w:r>
      <w:r w:rsidRPr="008966A8">
        <w:rPr>
          <w:rFonts w:ascii="Book Antiqua" w:hAnsi="Book Antiqua"/>
          <w:i/>
          <w:iCs/>
        </w:rPr>
        <w:t>Microbes Infect</w:t>
      </w:r>
      <w:r w:rsidRPr="008966A8">
        <w:rPr>
          <w:rFonts w:ascii="Book Antiqua" w:hAnsi="Book Antiqua"/>
        </w:rPr>
        <w:t xml:space="preserve"> 2002; </w:t>
      </w:r>
      <w:r w:rsidRPr="008966A8">
        <w:rPr>
          <w:rFonts w:ascii="Book Antiqua" w:hAnsi="Book Antiqua"/>
          <w:b/>
          <w:bCs/>
        </w:rPr>
        <w:t>4</w:t>
      </w:r>
      <w:r w:rsidRPr="008966A8">
        <w:rPr>
          <w:rFonts w:ascii="Book Antiqua" w:hAnsi="Book Antiqua"/>
        </w:rPr>
        <w:t>: 1439-1447 [PMID: 12475634 DOI: 10.1016/s1286-4579(02)00026-6]</w:t>
      </w:r>
    </w:p>
    <w:p w14:paraId="340AE569" w14:textId="5EE8682C" w:rsidR="005F493F" w:rsidRPr="008966A8" w:rsidRDefault="005F493F" w:rsidP="005F493F">
      <w:pPr>
        <w:spacing w:line="360" w:lineRule="auto"/>
        <w:jc w:val="both"/>
        <w:rPr>
          <w:rFonts w:ascii="Book Antiqua" w:hAnsi="Book Antiqua"/>
        </w:rPr>
      </w:pPr>
      <w:r w:rsidRPr="008966A8">
        <w:rPr>
          <w:rFonts w:ascii="Book Antiqua" w:hAnsi="Book Antiqua"/>
        </w:rPr>
        <w:t xml:space="preserve">19 </w:t>
      </w:r>
      <w:r w:rsidRPr="008966A8">
        <w:rPr>
          <w:rFonts w:ascii="Book Antiqua" w:hAnsi="Book Antiqua"/>
          <w:b/>
          <w:bCs/>
        </w:rPr>
        <w:t xml:space="preserve">Ebrahim NAA. </w:t>
      </w:r>
      <w:r w:rsidRPr="008966A8">
        <w:rPr>
          <w:rFonts w:ascii="Book Antiqua" w:hAnsi="Book Antiqua"/>
        </w:rPr>
        <w:t>Occurrence of Visceral Leishmaniasis and its Determinants in North Darfur State, Sudan (2013). M.Sc. Thesis, University of Gezira. 2016. Available from: http://repo.uofg.edu.sd/handle/123456789/1427</w:t>
      </w:r>
    </w:p>
    <w:p w14:paraId="15F1DAF7" w14:textId="5A5FBACC" w:rsidR="004635BD" w:rsidRPr="008966A8" w:rsidRDefault="005F493F" w:rsidP="004635BD">
      <w:pPr>
        <w:spacing w:line="360" w:lineRule="auto"/>
        <w:jc w:val="both"/>
        <w:rPr>
          <w:rFonts w:ascii="Book Antiqua" w:hAnsi="Book Antiqua"/>
        </w:rPr>
      </w:pPr>
      <w:r w:rsidRPr="008966A8">
        <w:rPr>
          <w:rFonts w:ascii="Book Antiqua" w:hAnsi="Book Antiqua"/>
        </w:rPr>
        <w:t xml:space="preserve">20 </w:t>
      </w:r>
      <w:proofErr w:type="spellStart"/>
      <w:r w:rsidRPr="008966A8">
        <w:rPr>
          <w:rFonts w:ascii="Book Antiqua" w:hAnsi="Book Antiqua"/>
          <w:b/>
          <w:bCs/>
        </w:rPr>
        <w:t>Meheus</w:t>
      </w:r>
      <w:proofErr w:type="spellEnd"/>
      <w:r w:rsidRPr="008966A8">
        <w:rPr>
          <w:rFonts w:ascii="Book Antiqua" w:hAnsi="Book Antiqua"/>
          <w:b/>
          <w:bCs/>
        </w:rPr>
        <w:t xml:space="preserve"> F</w:t>
      </w:r>
      <w:r w:rsidRPr="008966A8">
        <w:rPr>
          <w:rFonts w:ascii="Book Antiqua" w:hAnsi="Book Antiqua"/>
        </w:rPr>
        <w:t xml:space="preserve">, </w:t>
      </w:r>
      <w:proofErr w:type="spellStart"/>
      <w:r w:rsidRPr="008966A8">
        <w:rPr>
          <w:rFonts w:ascii="Book Antiqua" w:hAnsi="Book Antiqua"/>
        </w:rPr>
        <w:t>Abuzaid</w:t>
      </w:r>
      <w:proofErr w:type="spellEnd"/>
      <w:r w:rsidRPr="008966A8">
        <w:rPr>
          <w:rFonts w:ascii="Book Antiqua" w:hAnsi="Book Antiqua"/>
        </w:rPr>
        <w:t xml:space="preserve"> AA, </w:t>
      </w:r>
      <w:proofErr w:type="spellStart"/>
      <w:r w:rsidRPr="008966A8">
        <w:rPr>
          <w:rFonts w:ascii="Book Antiqua" w:hAnsi="Book Antiqua"/>
        </w:rPr>
        <w:t>Baltussen</w:t>
      </w:r>
      <w:proofErr w:type="spellEnd"/>
      <w:r w:rsidRPr="008966A8">
        <w:rPr>
          <w:rFonts w:ascii="Book Antiqua" w:hAnsi="Book Antiqua"/>
        </w:rPr>
        <w:t xml:space="preserve"> R, Younis BM, </w:t>
      </w:r>
      <w:proofErr w:type="spellStart"/>
      <w:r w:rsidRPr="008966A8">
        <w:rPr>
          <w:rFonts w:ascii="Book Antiqua" w:hAnsi="Book Antiqua"/>
        </w:rPr>
        <w:t>Balasegaram</w:t>
      </w:r>
      <w:proofErr w:type="spellEnd"/>
      <w:r w:rsidRPr="008966A8">
        <w:rPr>
          <w:rFonts w:ascii="Book Antiqua" w:hAnsi="Book Antiqua"/>
        </w:rPr>
        <w:t xml:space="preserve"> M, Khalil EAG, </w:t>
      </w:r>
      <w:proofErr w:type="spellStart"/>
      <w:r w:rsidRPr="008966A8">
        <w:rPr>
          <w:rFonts w:ascii="Book Antiqua" w:hAnsi="Book Antiqua"/>
        </w:rPr>
        <w:t>Boelaert</w:t>
      </w:r>
      <w:proofErr w:type="spellEnd"/>
      <w:r w:rsidRPr="008966A8">
        <w:rPr>
          <w:rFonts w:ascii="Book Antiqua" w:hAnsi="Book Antiqua"/>
        </w:rPr>
        <w:t xml:space="preserve"> M, Musa AM. The economic burden of visceral leishmaniasis in Sudan: an assessment of provider and household costs. </w:t>
      </w:r>
      <w:r w:rsidRPr="008966A8">
        <w:rPr>
          <w:rFonts w:ascii="Book Antiqua" w:hAnsi="Book Antiqua"/>
          <w:i/>
          <w:iCs/>
        </w:rPr>
        <w:t xml:space="preserve">Am J Trop Med </w:t>
      </w:r>
      <w:proofErr w:type="spellStart"/>
      <w:r w:rsidRPr="008966A8">
        <w:rPr>
          <w:rFonts w:ascii="Book Antiqua" w:hAnsi="Book Antiqua"/>
          <w:i/>
          <w:iCs/>
        </w:rPr>
        <w:t>Hyg</w:t>
      </w:r>
      <w:proofErr w:type="spellEnd"/>
      <w:r w:rsidRPr="008966A8">
        <w:rPr>
          <w:rFonts w:ascii="Book Antiqua" w:hAnsi="Book Antiqua"/>
        </w:rPr>
        <w:t xml:space="preserve"> 2013; </w:t>
      </w:r>
      <w:r w:rsidRPr="008966A8">
        <w:rPr>
          <w:rFonts w:ascii="Book Antiqua" w:hAnsi="Book Antiqua"/>
          <w:b/>
          <w:bCs/>
        </w:rPr>
        <w:t>89</w:t>
      </w:r>
      <w:r w:rsidRPr="008966A8">
        <w:rPr>
          <w:rFonts w:ascii="Book Antiqua" w:hAnsi="Book Antiqua"/>
        </w:rPr>
        <w:t>: 1146-1153 [PMID: 24189368 DOI: 10.4269/ajtmh.12-0585]</w:t>
      </w:r>
    </w:p>
    <w:p w14:paraId="29CD2712" w14:textId="2A772215" w:rsidR="004635BD" w:rsidRPr="008966A8" w:rsidRDefault="005F493F" w:rsidP="004635BD">
      <w:pPr>
        <w:spacing w:line="360" w:lineRule="auto"/>
        <w:jc w:val="both"/>
        <w:rPr>
          <w:rFonts w:ascii="Book Antiqua" w:hAnsi="Book Antiqua"/>
        </w:rPr>
      </w:pPr>
      <w:r w:rsidRPr="008966A8">
        <w:rPr>
          <w:rFonts w:ascii="Book Antiqua" w:hAnsi="Book Antiqua"/>
        </w:rPr>
        <w:t xml:space="preserve">21 </w:t>
      </w:r>
      <w:r w:rsidRPr="008966A8">
        <w:rPr>
          <w:rFonts w:ascii="Book Antiqua" w:hAnsi="Book Antiqua"/>
          <w:b/>
          <w:bCs/>
        </w:rPr>
        <w:t>Page MJ</w:t>
      </w:r>
      <w:r w:rsidRPr="008966A8">
        <w:rPr>
          <w:rFonts w:ascii="Book Antiqua" w:hAnsi="Book Antiqua"/>
        </w:rPr>
        <w:t xml:space="preserve">, Moher D, </w:t>
      </w:r>
      <w:proofErr w:type="spellStart"/>
      <w:r w:rsidRPr="008966A8">
        <w:rPr>
          <w:rFonts w:ascii="Book Antiqua" w:hAnsi="Book Antiqua"/>
        </w:rPr>
        <w:t>Bossuyt</w:t>
      </w:r>
      <w:proofErr w:type="spellEnd"/>
      <w:r w:rsidRPr="008966A8">
        <w:rPr>
          <w:rFonts w:ascii="Book Antiqua" w:hAnsi="Book Antiqua"/>
        </w:rPr>
        <w:t xml:space="preserve"> PM, </w:t>
      </w:r>
      <w:proofErr w:type="spellStart"/>
      <w:r w:rsidRPr="008966A8">
        <w:rPr>
          <w:rFonts w:ascii="Book Antiqua" w:hAnsi="Book Antiqua"/>
        </w:rPr>
        <w:t>Boutron</w:t>
      </w:r>
      <w:proofErr w:type="spellEnd"/>
      <w:r w:rsidRPr="008966A8">
        <w:rPr>
          <w:rFonts w:ascii="Book Antiqua" w:hAnsi="Book Antiqua"/>
        </w:rPr>
        <w:t xml:space="preserve"> I, Hoffmann TC, Mulrow CD, </w:t>
      </w:r>
      <w:proofErr w:type="spellStart"/>
      <w:r w:rsidRPr="008966A8">
        <w:rPr>
          <w:rFonts w:ascii="Book Antiqua" w:hAnsi="Book Antiqua"/>
        </w:rPr>
        <w:t>Shamseer</w:t>
      </w:r>
      <w:proofErr w:type="spellEnd"/>
      <w:r w:rsidRPr="008966A8">
        <w:rPr>
          <w:rFonts w:ascii="Book Antiqua" w:hAnsi="Book Antiqua"/>
        </w:rPr>
        <w:t xml:space="preserve"> L, </w:t>
      </w:r>
      <w:proofErr w:type="spellStart"/>
      <w:r w:rsidRPr="008966A8">
        <w:rPr>
          <w:rFonts w:ascii="Book Antiqua" w:hAnsi="Book Antiqua"/>
        </w:rPr>
        <w:t>Tetzlaff</w:t>
      </w:r>
      <w:proofErr w:type="spellEnd"/>
      <w:r w:rsidRPr="008966A8">
        <w:rPr>
          <w:rFonts w:ascii="Book Antiqua" w:hAnsi="Book Antiqua"/>
        </w:rPr>
        <w:t xml:space="preserve"> JM, </w:t>
      </w:r>
      <w:proofErr w:type="spellStart"/>
      <w:r w:rsidRPr="008966A8">
        <w:rPr>
          <w:rFonts w:ascii="Book Antiqua" w:hAnsi="Book Antiqua"/>
        </w:rPr>
        <w:t>Akl</w:t>
      </w:r>
      <w:proofErr w:type="spellEnd"/>
      <w:r w:rsidRPr="008966A8">
        <w:rPr>
          <w:rFonts w:ascii="Book Antiqua" w:hAnsi="Book Antiqua"/>
        </w:rPr>
        <w:t xml:space="preserve"> EA, Brennan SE, Chou R, Glanville J, Grimshaw JM, </w:t>
      </w:r>
      <w:proofErr w:type="spellStart"/>
      <w:r w:rsidRPr="008966A8">
        <w:rPr>
          <w:rFonts w:ascii="Book Antiqua" w:hAnsi="Book Antiqua"/>
        </w:rPr>
        <w:t>Hróbjartsson</w:t>
      </w:r>
      <w:proofErr w:type="spellEnd"/>
      <w:r w:rsidRPr="008966A8">
        <w:rPr>
          <w:rFonts w:ascii="Book Antiqua" w:hAnsi="Book Antiqua"/>
        </w:rPr>
        <w:t xml:space="preserve"> A, Lalu MM, Li T, Loder EW, Mayo-Wilson E, McDonald S, McGuinness LA, Stewart LA, Thomas J, </w:t>
      </w:r>
      <w:proofErr w:type="spellStart"/>
      <w:r w:rsidRPr="008966A8">
        <w:rPr>
          <w:rFonts w:ascii="Book Antiqua" w:hAnsi="Book Antiqua"/>
        </w:rPr>
        <w:t>Tricco</w:t>
      </w:r>
      <w:proofErr w:type="spellEnd"/>
      <w:r w:rsidRPr="008966A8">
        <w:rPr>
          <w:rFonts w:ascii="Book Antiqua" w:hAnsi="Book Antiqua"/>
        </w:rPr>
        <w:t xml:space="preserve"> AC, Welch VA, Whiting P, McKenzie JE. PRISMA 2020 explanation and elaboration: updated guidance and exemplars for reporting systematic reviews. </w:t>
      </w:r>
      <w:r w:rsidRPr="008966A8">
        <w:rPr>
          <w:rFonts w:ascii="Book Antiqua" w:hAnsi="Book Antiqua"/>
          <w:i/>
          <w:iCs/>
        </w:rPr>
        <w:t>BMJ</w:t>
      </w:r>
      <w:r w:rsidRPr="008966A8">
        <w:rPr>
          <w:rFonts w:ascii="Book Antiqua" w:hAnsi="Book Antiqua"/>
        </w:rPr>
        <w:t xml:space="preserve"> 2021; </w:t>
      </w:r>
      <w:r w:rsidRPr="008966A8">
        <w:rPr>
          <w:rFonts w:ascii="Book Antiqua" w:hAnsi="Book Antiqua"/>
          <w:b/>
          <w:bCs/>
        </w:rPr>
        <w:t>372</w:t>
      </w:r>
      <w:r w:rsidRPr="008966A8">
        <w:rPr>
          <w:rFonts w:ascii="Book Antiqua" w:hAnsi="Book Antiqua"/>
        </w:rPr>
        <w:t>: n160 [PMID: 33781993 DOI: 10.1136/</w:t>
      </w:r>
      <w:proofErr w:type="gramStart"/>
      <w:r w:rsidRPr="008966A8">
        <w:rPr>
          <w:rFonts w:ascii="Book Antiqua" w:hAnsi="Book Antiqua"/>
        </w:rPr>
        <w:t>bmj.n</w:t>
      </w:r>
      <w:proofErr w:type="gramEnd"/>
      <w:r w:rsidRPr="008966A8">
        <w:rPr>
          <w:rFonts w:ascii="Book Antiqua" w:hAnsi="Book Antiqua"/>
        </w:rPr>
        <w:t>160]</w:t>
      </w:r>
    </w:p>
    <w:p w14:paraId="0D2E9DD2" w14:textId="63F1AB13" w:rsidR="004635BD" w:rsidRPr="008966A8" w:rsidRDefault="005F493F" w:rsidP="004635BD">
      <w:pPr>
        <w:spacing w:line="360" w:lineRule="auto"/>
        <w:jc w:val="both"/>
        <w:rPr>
          <w:rFonts w:ascii="Book Antiqua" w:hAnsi="Book Antiqua"/>
        </w:rPr>
      </w:pPr>
      <w:r w:rsidRPr="008966A8">
        <w:rPr>
          <w:rFonts w:ascii="Book Antiqua" w:hAnsi="Book Antiqua"/>
        </w:rPr>
        <w:lastRenderedPageBreak/>
        <w:t xml:space="preserve">22 </w:t>
      </w:r>
      <w:r w:rsidRPr="008966A8">
        <w:rPr>
          <w:rFonts w:ascii="Book Antiqua" w:hAnsi="Book Antiqua"/>
          <w:b/>
          <w:bCs/>
        </w:rPr>
        <w:t>Jordan Z</w:t>
      </w:r>
      <w:r w:rsidRPr="008966A8">
        <w:rPr>
          <w:rFonts w:ascii="Book Antiqua" w:hAnsi="Book Antiqua"/>
        </w:rPr>
        <w:t xml:space="preserve">, Lockwood C, Munn Z, </w:t>
      </w:r>
      <w:proofErr w:type="spellStart"/>
      <w:r w:rsidRPr="008966A8">
        <w:rPr>
          <w:rFonts w:ascii="Book Antiqua" w:hAnsi="Book Antiqua"/>
        </w:rPr>
        <w:t>Aromataris</w:t>
      </w:r>
      <w:proofErr w:type="spellEnd"/>
      <w:r w:rsidRPr="008966A8">
        <w:rPr>
          <w:rFonts w:ascii="Book Antiqua" w:hAnsi="Book Antiqua"/>
        </w:rPr>
        <w:t xml:space="preserve"> E. The updated Joanna Briggs Institute Model of Evidence-Based Healthcare. </w:t>
      </w:r>
      <w:r w:rsidRPr="008966A8">
        <w:rPr>
          <w:rFonts w:ascii="Book Antiqua" w:hAnsi="Book Antiqua"/>
          <w:i/>
          <w:iCs/>
        </w:rPr>
        <w:t xml:space="preserve">Int J Evid Based </w:t>
      </w:r>
      <w:proofErr w:type="spellStart"/>
      <w:r w:rsidRPr="008966A8">
        <w:rPr>
          <w:rFonts w:ascii="Book Antiqua" w:hAnsi="Book Antiqua"/>
          <w:i/>
          <w:iCs/>
        </w:rPr>
        <w:t>Healthc</w:t>
      </w:r>
      <w:proofErr w:type="spellEnd"/>
      <w:r w:rsidRPr="008966A8">
        <w:rPr>
          <w:rFonts w:ascii="Book Antiqua" w:hAnsi="Book Antiqua"/>
        </w:rPr>
        <w:t xml:space="preserve"> 2019; </w:t>
      </w:r>
      <w:r w:rsidRPr="008966A8">
        <w:rPr>
          <w:rFonts w:ascii="Book Antiqua" w:hAnsi="Book Antiqua"/>
          <w:b/>
          <w:bCs/>
        </w:rPr>
        <w:t>17</w:t>
      </w:r>
      <w:r w:rsidRPr="008966A8">
        <w:rPr>
          <w:rFonts w:ascii="Book Antiqua" w:hAnsi="Book Antiqua"/>
        </w:rPr>
        <w:t>: 58-71 [PMID: 30256247 DOI: 10.1097/XEB.0000000000000155]</w:t>
      </w:r>
    </w:p>
    <w:p w14:paraId="31FF359E" w14:textId="40C80F59" w:rsidR="004635BD" w:rsidRPr="008966A8" w:rsidRDefault="005F493F" w:rsidP="004635BD">
      <w:pPr>
        <w:spacing w:line="360" w:lineRule="auto"/>
        <w:jc w:val="both"/>
        <w:rPr>
          <w:rFonts w:ascii="Book Antiqua" w:hAnsi="Book Antiqua"/>
        </w:rPr>
      </w:pPr>
      <w:r w:rsidRPr="008966A8">
        <w:rPr>
          <w:rFonts w:ascii="Book Antiqua" w:hAnsi="Book Antiqua"/>
        </w:rPr>
        <w:t xml:space="preserve">23 </w:t>
      </w:r>
      <w:r w:rsidRPr="008966A8">
        <w:rPr>
          <w:rFonts w:ascii="Book Antiqua" w:hAnsi="Book Antiqua"/>
          <w:b/>
          <w:bCs/>
        </w:rPr>
        <w:t>Higgins JP</w:t>
      </w:r>
      <w:r w:rsidRPr="008966A8">
        <w:rPr>
          <w:rFonts w:ascii="Book Antiqua" w:hAnsi="Book Antiqua"/>
        </w:rPr>
        <w:t xml:space="preserve">, Thompson SG, </w:t>
      </w:r>
      <w:proofErr w:type="spellStart"/>
      <w:r w:rsidRPr="008966A8">
        <w:rPr>
          <w:rFonts w:ascii="Book Antiqua" w:hAnsi="Book Antiqua"/>
        </w:rPr>
        <w:t>Deeks</w:t>
      </w:r>
      <w:proofErr w:type="spellEnd"/>
      <w:r w:rsidRPr="008966A8">
        <w:rPr>
          <w:rFonts w:ascii="Book Antiqua" w:hAnsi="Book Antiqua"/>
        </w:rPr>
        <w:t xml:space="preserve"> JJ, Altman DG. Measuring inconsistency in meta-analyses. </w:t>
      </w:r>
      <w:r w:rsidRPr="008966A8">
        <w:rPr>
          <w:rFonts w:ascii="Book Antiqua" w:hAnsi="Book Antiqua"/>
          <w:i/>
          <w:iCs/>
        </w:rPr>
        <w:t>BMJ</w:t>
      </w:r>
      <w:r w:rsidRPr="008966A8">
        <w:rPr>
          <w:rFonts w:ascii="Book Antiqua" w:hAnsi="Book Antiqua"/>
        </w:rPr>
        <w:t xml:space="preserve"> 2003; </w:t>
      </w:r>
      <w:r w:rsidRPr="008966A8">
        <w:rPr>
          <w:rFonts w:ascii="Book Antiqua" w:hAnsi="Book Antiqua"/>
          <w:b/>
          <w:bCs/>
        </w:rPr>
        <w:t>327</w:t>
      </w:r>
      <w:r w:rsidRPr="008966A8">
        <w:rPr>
          <w:rFonts w:ascii="Book Antiqua" w:hAnsi="Book Antiqua"/>
        </w:rPr>
        <w:t>: 557-560 [PMID: 12958120 DOI: 10.1136/bmj.327.7414.557]</w:t>
      </w:r>
    </w:p>
    <w:p w14:paraId="471FC481" w14:textId="2B31B34B" w:rsidR="005F493F" w:rsidRPr="008966A8" w:rsidRDefault="005F493F" w:rsidP="005F493F">
      <w:pPr>
        <w:spacing w:line="360" w:lineRule="auto"/>
        <w:jc w:val="both"/>
        <w:rPr>
          <w:rFonts w:ascii="Book Antiqua" w:hAnsi="Book Antiqua"/>
        </w:rPr>
      </w:pPr>
      <w:r w:rsidRPr="008966A8">
        <w:rPr>
          <w:rFonts w:ascii="Book Antiqua" w:hAnsi="Book Antiqua"/>
        </w:rPr>
        <w:t xml:space="preserve">24 </w:t>
      </w:r>
      <w:r w:rsidRPr="008966A8">
        <w:rPr>
          <w:rFonts w:ascii="Book Antiqua" w:hAnsi="Book Antiqua"/>
          <w:b/>
          <w:bCs/>
        </w:rPr>
        <w:t xml:space="preserve">Hashim AOY. </w:t>
      </w:r>
      <w:r w:rsidRPr="008966A8">
        <w:rPr>
          <w:rFonts w:ascii="Book Antiqua" w:hAnsi="Book Antiqua"/>
        </w:rPr>
        <w:t>The Polymerase chain reaction as a tool of molecular diagnosis of Leishmania infection in the Sudan. M.Sc. Thesis, University of Khartoum. 1997</w:t>
      </w:r>
      <w:r w:rsidR="00987F23">
        <w:rPr>
          <w:rFonts w:ascii="Book Antiqua" w:hAnsi="Book Antiqua"/>
        </w:rPr>
        <w:t>.</w:t>
      </w:r>
      <w:r w:rsidR="00987F23" w:rsidRPr="00987F23">
        <w:rPr>
          <w:rFonts w:ascii="Book Antiqua" w:hAnsi="Book Antiqua"/>
        </w:rPr>
        <w:t xml:space="preserve"> Available from: https://www.google.com/url?sa=t&amp;rct=j&amp;q=&amp;esrc=s&amp;source=web&amp;cd=&amp;cad=rja&amp;uact=8&amp;ved=2ahUKEwi9s7myfT0AhXMzaQKHRURCNYQFnoECAIQAQ&amp;url=https%3A%2F%2Fwww.osti.gov%2Fetdeweb%2Fservlets%2Fpurl%2F320124&amp;usg=AOvVaw1xM352FNDH7vhLAalZfF5h</w:t>
      </w:r>
    </w:p>
    <w:p w14:paraId="28C260E8" w14:textId="77777777" w:rsidR="005F493F" w:rsidRPr="008966A8" w:rsidRDefault="005F493F" w:rsidP="005F493F">
      <w:pPr>
        <w:spacing w:line="360" w:lineRule="auto"/>
        <w:jc w:val="both"/>
        <w:rPr>
          <w:rFonts w:ascii="Book Antiqua" w:hAnsi="Book Antiqua"/>
        </w:rPr>
      </w:pPr>
      <w:r w:rsidRPr="008966A8">
        <w:rPr>
          <w:rFonts w:ascii="Book Antiqua" w:hAnsi="Book Antiqua"/>
        </w:rPr>
        <w:t xml:space="preserve">25 </w:t>
      </w:r>
      <w:r w:rsidRPr="008966A8">
        <w:rPr>
          <w:rFonts w:ascii="Book Antiqua" w:hAnsi="Book Antiqua"/>
          <w:b/>
          <w:bCs/>
        </w:rPr>
        <w:t xml:space="preserve">El </w:t>
      </w:r>
      <w:proofErr w:type="spellStart"/>
      <w:r w:rsidRPr="008966A8">
        <w:rPr>
          <w:rFonts w:ascii="Book Antiqua" w:hAnsi="Book Antiqua"/>
          <w:b/>
          <w:bCs/>
        </w:rPr>
        <w:t>Dawi</w:t>
      </w:r>
      <w:proofErr w:type="spellEnd"/>
      <w:r w:rsidRPr="008966A8">
        <w:rPr>
          <w:rFonts w:ascii="Book Antiqua" w:hAnsi="Book Antiqua"/>
          <w:b/>
          <w:bCs/>
        </w:rPr>
        <w:t xml:space="preserve"> NIA. </w:t>
      </w:r>
      <w:r w:rsidRPr="008966A8">
        <w:rPr>
          <w:rFonts w:ascii="Book Antiqua" w:hAnsi="Book Antiqua"/>
        </w:rPr>
        <w:t>Parasitological and Serological Studies on Visceral Leishmaniasis in the Sudan. M.D. Thesis, University of Khartoum. 1994. Available from: http://khartoumspace.uofk.edu/items/2210d792-b772-414c-a8b7-cc1202fc3411</w:t>
      </w:r>
    </w:p>
    <w:p w14:paraId="440C682B" w14:textId="11FB12B9" w:rsidR="005F493F" w:rsidRPr="008966A8" w:rsidRDefault="005F493F" w:rsidP="005F493F">
      <w:pPr>
        <w:spacing w:line="360" w:lineRule="auto"/>
        <w:jc w:val="both"/>
        <w:rPr>
          <w:rFonts w:ascii="Book Antiqua" w:hAnsi="Book Antiqua"/>
        </w:rPr>
      </w:pPr>
      <w:r w:rsidRPr="008966A8">
        <w:rPr>
          <w:rFonts w:ascii="Book Antiqua" w:hAnsi="Book Antiqua"/>
        </w:rPr>
        <w:t xml:space="preserve">26 </w:t>
      </w:r>
      <w:r w:rsidRPr="008966A8">
        <w:rPr>
          <w:rFonts w:ascii="Book Antiqua" w:hAnsi="Book Antiqua"/>
          <w:b/>
          <w:bCs/>
        </w:rPr>
        <w:t xml:space="preserve">Ibrahim HMO. </w:t>
      </w:r>
      <w:r w:rsidRPr="008966A8">
        <w:rPr>
          <w:rFonts w:ascii="Book Antiqua" w:hAnsi="Book Antiqua"/>
        </w:rPr>
        <w:t xml:space="preserve">Prevalence of Leishmaniasis in </w:t>
      </w:r>
      <w:proofErr w:type="spellStart"/>
      <w:r w:rsidRPr="008966A8">
        <w:rPr>
          <w:rFonts w:ascii="Book Antiqua" w:hAnsi="Book Antiqua"/>
        </w:rPr>
        <w:t>Surogia</w:t>
      </w:r>
      <w:proofErr w:type="spellEnd"/>
      <w:r w:rsidRPr="008966A8">
        <w:rPr>
          <w:rFonts w:ascii="Book Antiqua" w:hAnsi="Book Antiqua"/>
        </w:rPr>
        <w:t xml:space="preserve"> village, Khartoum North. M.Sc. Thesis, University of Khartoum. 2012. Available from: http://khartoumspace.uofk.edu/items/bc33d20b-4167-465a-b736-a91237d2d2ad/full [DOI: </w:t>
      </w:r>
      <w:r w:rsidR="003A794F" w:rsidRPr="003A794F">
        <w:rPr>
          <w:rFonts w:ascii="Book Antiqua" w:hAnsi="Book Antiqua"/>
        </w:rPr>
        <w:t>10.18639/MERJ.2020.990012</w:t>
      </w:r>
      <w:r w:rsidRPr="008966A8">
        <w:rPr>
          <w:rFonts w:ascii="Book Antiqua" w:hAnsi="Book Antiqua"/>
        </w:rPr>
        <w:t>]</w:t>
      </w:r>
    </w:p>
    <w:p w14:paraId="2B0502D4" w14:textId="2C6AD774" w:rsidR="005F493F" w:rsidRPr="008966A8" w:rsidRDefault="005F493F" w:rsidP="005F493F">
      <w:pPr>
        <w:spacing w:line="360" w:lineRule="auto"/>
        <w:jc w:val="both"/>
        <w:rPr>
          <w:rFonts w:ascii="Book Antiqua" w:hAnsi="Book Antiqua"/>
        </w:rPr>
      </w:pPr>
      <w:r w:rsidRPr="008966A8">
        <w:rPr>
          <w:rFonts w:ascii="Book Antiqua" w:hAnsi="Book Antiqua"/>
        </w:rPr>
        <w:t xml:space="preserve">27 </w:t>
      </w:r>
      <w:proofErr w:type="spellStart"/>
      <w:r w:rsidRPr="008966A8">
        <w:rPr>
          <w:rFonts w:ascii="Book Antiqua" w:hAnsi="Book Antiqua"/>
          <w:b/>
          <w:bCs/>
        </w:rPr>
        <w:t>Sharief</w:t>
      </w:r>
      <w:proofErr w:type="spellEnd"/>
      <w:r w:rsidRPr="008966A8">
        <w:rPr>
          <w:rFonts w:ascii="Book Antiqua" w:hAnsi="Book Antiqua"/>
          <w:b/>
          <w:bCs/>
        </w:rPr>
        <w:t xml:space="preserve"> A,</w:t>
      </w:r>
      <w:r w:rsidRPr="008966A8">
        <w:rPr>
          <w:rFonts w:ascii="Book Antiqua" w:hAnsi="Book Antiqua"/>
        </w:rPr>
        <w:t xml:space="preserve"> Khalil E, </w:t>
      </w:r>
      <w:proofErr w:type="spellStart"/>
      <w:r w:rsidRPr="008966A8">
        <w:rPr>
          <w:rFonts w:ascii="Book Antiqua" w:hAnsi="Book Antiqua"/>
        </w:rPr>
        <w:t>Elmagzoub</w:t>
      </w:r>
      <w:proofErr w:type="spellEnd"/>
      <w:r w:rsidRPr="008966A8">
        <w:rPr>
          <w:rFonts w:ascii="Book Antiqua" w:hAnsi="Book Antiqua"/>
        </w:rPr>
        <w:t xml:space="preserve"> R, Omer S. Spectrum of Leishmania </w:t>
      </w:r>
      <w:proofErr w:type="spellStart"/>
      <w:r w:rsidRPr="008966A8">
        <w:rPr>
          <w:rFonts w:ascii="Book Antiqua" w:hAnsi="Book Antiqua"/>
        </w:rPr>
        <w:t>donovani</w:t>
      </w:r>
      <w:proofErr w:type="spellEnd"/>
      <w:r w:rsidRPr="008966A8">
        <w:rPr>
          <w:rFonts w:ascii="Book Antiqua" w:hAnsi="Book Antiqua"/>
        </w:rPr>
        <w:t xml:space="preserve"> infection in the Southwest of Sudan: a rapid epidemiological mapping.</w:t>
      </w:r>
      <w:r w:rsidRPr="00987F23">
        <w:rPr>
          <w:rFonts w:ascii="Book Antiqua" w:hAnsi="Book Antiqua"/>
          <w:i/>
          <w:iCs/>
        </w:rPr>
        <w:t xml:space="preserve"> Ann Syst Biol </w:t>
      </w:r>
      <w:r w:rsidRPr="008966A8">
        <w:rPr>
          <w:rFonts w:ascii="Book Antiqua" w:hAnsi="Book Antiqua"/>
        </w:rPr>
        <w:t>2019;</w:t>
      </w:r>
      <w:r w:rsidR="00987F23">
        <w:rPr>
          <w:rFonts w:ascii="Book Antiqua" w:hAnsi="Book Antiqua"/>
        </w:rPr>
        <w:t xml:space="preserve"> </w:t>
      </w:r>
      <w:r w:rsidRPr="00987F23">
        <w:rPr>
          <w:rFonts w:ascii="Book Antiqua" w:hAnsi="Book Antiqua"/>
          <w:b/>
          <w:bCs/>
        </w:rPr>
        <w:t>2</w:t>
      </w:r>
      <w:r w:rsidRPr="008966A8">
        <w:rPr>
          <w:rFonts w:ascii="Book Antiqua" w:hAnsi="Book Antiqua"/>
        </w:rPr>
        <w:t>:</w:t>
      </w:r>
      <w:r w:rsidR="00987F23">
        <w:rPr>
          <w:rFonts w:ascii="Book Antiqua" w:hAnsi="Book Antiqua"/>
        </w:rPr>
        <w:t xml:space="preserve"> </w:t>
      </w:r>
      <w:r w:rsidRPr="008966A8">
        <w:rPr>
          <w:rFonts w:ascii="Book Antiqua" w:hAnsi="Book Antiqua"/>
        </w:rPr>
        <w:t>008-011 [DOI:</w:t>
      </w:r>
      <w:r w:rsidR="00987F23">
        <w:rPr>
          <w:rFonts w:ascii="Book Antiqua" w:hAnsi="Book Antiqua"/>
        </w:rPr>
        <w:t xml:space="preserve"> </w:t>
      </w:r>
      <w:r w:rsidRPr="008966A8">
        <w:rPr>
          <w:rFonts w:ascii="Book Antiqua" w:hAnsi="Book Antiqua"/>
        </w:rPr>
        <w:t>10.17352/asb.000003]</w:t>
      </w:r>
    </w:p>
    <w:p w14:paraId="7A4A443F" w14:textId="77777777" w:rsidR="005F493F" w:rsidRPr="008966A8" w:rsidRDefault="005F493F" w:rsidP="005F493F">
      <w:pPr>
        <w:spacing w:line="360" w:lineRule="auto"/>
        <w:jc w:val="both"/>
        <w:rPr>
          <w:rFonts w:ascii="Book Antiqua" w:hAnsi="Book Antiqua"/>
        </w:rPr>
      </w:pPr>
      <w:r w:rsidRPr="008966A8">
        <w:rPr>
          <w:rFonts w:ascii="Book Antiqua" w:hAnsi="Book Antiqua"/>
        </w:rPr>
        <w:t xml:space="preserve">28 </w:t>
      </w:r>
      <w:r w:rsidRPr="008966A8">
        <w:rPr>
          <w:rFonts w:ascii="Book Antiqua" w:hAnsi="Book Antiqua"/>
          <w:b/>
          <w:bCs/>
        </w:rPr>
        <w:t>Osman A.</w:t>
      </w:r>
      <w:r w:rsidRPr="008966A8">
        <w:rPr>
          <w:rFonts w:ascii="Book Antiqua" w:hAnsi="Book Antiqua"/>
        </w:rPr>
        <w:t xml:space="preserve"> Epidemiology of leishmaniasis in south Kordofan region, western Sudan.</w:t>
      </w:r>
      <w:r w:rsidRPr="008966A8">
        <w:rPr>
          <w:rFonts w:ascii="Book Antiqua" w:hAnsi="Book Antiqua"/>
          <w:i/>
          <w:iCs/>
        </w:rPr>
        <w:t xml:space="preserve"> Res J Med </w:t>
      </w:r>
      <w:proofErr w:type="spellStart"/>
      <w:r w:rsidRPr="008966A8">
        <w:rPr>
          <w:rFonts w:ascii="Book Antiqua" w:hAnsi="Book Antiqua"/>
          <w:i/>
          <w:iCs/>
        </w:rPr>
        <w:t>Scien</w:t>
      </w:r>
      <w:proofErr w:type="spellEnd"/>
      <w:r w:rsidRPr="008966A8">
        <w:rPr>
          <w:rFonts w:ascii="Book Antiqua" w:hAnsi="Book Antiqua"/>
          <w:i/>
          <w:iCs/>
        </w:rPr>
        <w:t xml:space="preserve"> </w:t>
      </w:r>
      <w:r w:rsidRPr="008966A8">
        <w:rPr>
          <w:rFonts w:ascii="Book Antiqua" w:hAnsi="Book Antiqua"/>
        </w:rPr>
        <w:t xml:space="preserve">2011; </w:t>
      </w:r>
      <w:r w:rsidRPr="008966A8">
        <w:rPr>
          <w:rFonts w:ascii="Book Antiqua" w:hAnsi="Book Antiqua"/>
          <w:b/>
          <w:bCs/>
        </w:rPr>
        <w:t>5</w:t>
      </w:r>
      <w:r w:rsidRPr="008966A8">
        <w:rPr>
          <w:rFonts w:ascii="Book Antiqua" w:hAnsi="Book Antiqua"/>
        </w:rPr>
        <w:t>: 108-111 [DOI: 10.3923/rjmsci.2011.108.111]</w:t>
      </w:r>
    </w:p>
    <w:p w14:paraId="0E291ECC" w14:textId="77777777" w:rsidR="005F493F" w:rsidRPr="008966A8" w:rsidRDefault="005F493F" w:rsidP="005F493F">
      <w:pPr>
        <w:spacing w:line="360" w:lineRule="auto"/>
        <w:jc w:val="both"/>
        <w:rPr>
          <w:rFonts w:ascii="Book Antiqua" w:hAnsi="Book Antiqua"/>
        </w:rPr>
      </w:pPr>
      <w:r w:rsidRPr="008966A8">
        <w:rPr>
          <w:rFonts w:ascii="Book Antiqua" w:hAnsi="Book Antiqua"/>
        </w:rPr>
        <w:t xml:space="preserve">29 </w:t>
      </w:r>
      <w:proofErr w:type="spellStart"/>
      <w:r w:rsidRPr="008966A8">
        <w:rPr>
          <w:rFonts w:ascii="Book Antiqua" w:hAnsi="Book Antiqua"/>
          <w:b/>
          <w:bCs/>
        </w:rPr>
        <w:t>Noraldaim</w:t>
      </w:r>
      <w:proofErr w:type="spellEnd"/>
      <w:r w:rsidRPr="008966A8">
        <w:rPr>
          <w:rFonts w:ascii="Book Antiqua" w:hAnsi="Book Antiqua"/>
          <w:b/>
          <w:bCs/>
        </w:rPr>
        <w:t xml:space="preserve"> HAM.</w:t>
      </w:r>
      <w:r w:rsidRPr="008966A8">
        <w:rPr>
          <w:rFonts w:ascii="Book Antiqua" w:hAnsi="Book Antiqua"/>
        </w:rPr>
        <w:t xml:space="preserve"> Monitoring of Anti Leishmania Antibody Responses for Early Diagnosis and Prognosis of Visceral Leishmaniasis in </w:t>
      </w:r>
      <w:proofErr w:type="spellStart"/>
      <w:r w:rsidRPr="008966A8">
        <w:rPr>
          <w:rFonts w:ascii="Book Antiqua" w:hAnsi="Book Antiqua"/>
        </w:rPr>
        <w:t>Dinder</w:t>
      </w:r>
      <w:proofErr w:type="spellEnd"/>
      <w:r w:rsidRPr="008966A8">
        <w:rPr>
          <w:rFonts w:ascii="Book Antiqua" w:hAnsi="Book Antiqua"/>
        </w:rPr>
        <w:t xml:space="preserve"> National Park. M.Sc. Thesis, University of Khartoum. 2012. Available from: http://khartoumspace.uofk.edu/handle/123456789/8988</w:t>
      </w:r>
    </w:p>
    <w:p w14:paraId="012DF7A5" w14:textId="2C947E4D" w:rsidR="00501B5E" w:rsidRPr="008966A8" w:rsidRDefault="005F493F" w:rsidP="00501B5E">
      <w:pPr>
        <w:spacing w:line="360" w:lineRule="auto"/>
        <w:jc w:val="both"/>
        <w:rPr>
          <w:rFonts w:ascii="Book Antiqua" w:hAnsi="Book Antiqua"/>
        </w:rPr>
      </w:pPr>
      <w:r w:rsidRPr="008966A8">
        <w:rPr>
          <w:rFonts w:ascii="Book Antiqua" w:hAnsi="Book Antiqua"/>
        </w:rPr>
        <w:lastRenderedPageBreak/>
        <w:t xml:space="preserve">30 </w:t>
      </w:r>
      <w:r w:rsidRPr="008966A8">
        <w:rPr>
          <w:rFonts w:ascii="Book Antiqua" w:hAnsi="Book Antiqua"/>
          <w:b/>
          <w:bCs/>
        </w:rPr>
        <w:t>Mohamed NS</w:t>
      </w:r>
      <w:r w:rsidRPr="008966A8">
        <w:rPr>
          <w:rFonts w:ascii="Book Antiqua" w:hAnsi="Book Antiqua"/>
        </w:rPr>
        <w:t xml:space="preserve">, Osman HA, Muneer MS, </w:t>
      </w:r>
      <w:proofErr w:type="spellStart"/>
      <w:r w:rsidRPr="008966A8">
        <w:rPr>
          <w:rFonts w:ascii="Book Antiqua" w:hAnsi="Book Antiqua"/>
        </w:rPr>
        <w:t>Samy</w:t>
      </w:r>
      <w:proofErr w:type="spellEnd"/>
      <w:r w:rsidRPr="008966A8">
        <w:rPr>
          <w:rFonts w:ascii="Book Antiqua" w:hAnsi="Book Antiqua"/>
        </w:rPr>
        <w:t xml:space="preserve"> AM, Ahmed A, Mohammed AO, </w:t>
      </w:r>
      <w:proofErr w:type="spellStart"/>
      <w:r w:rsidRPr="008966A8">
        <w:rPr>
          <w:rFonts w:ascii="Book Antiqua" w:hAnsi="Book Antiqua"/>
        </w:rPr>
        <w:t>Siddig</w:t>
      </w:r>
      <w:proofErr w:type="spellEnd"/>
      <w:r w:rsidRPr="008966A8">
        <w:rPr>
          <w:rFonts w:ascii="Book Antiqua" w:hAnsi="Book Antiqua"/>
        </w:rPr>
        <w:t xml:space="preserve"> EE, Abdel Hamid MM, Ali MS, Omer RA, </w:t>
      </w:r>
      <w:proofErr w:type="spellStart"/>
      <w:r w:rsidRPr="008966A8">
        <w:rPr>
          <w:rFonts w:ascii="Book Antiqua" w:hAnsi="Book Antiqua"/>
        </w:rPr>
        <w:t>Elaagip</w:t>
      </w:r>
      <w:proofErr w:type="spellEnd"/>
      <w:r w:rsidRPr="008966A8">
        <w:rPr>
          <w:rFonts w:ascii="Book Antiqua" w:hAnsi="Book Antiqua"/>
        </w:rPr>
        <w:t xml:space="preserve"> AH. Identifying asymptomatic Leishmania infections in non-endemic villages in </w:t>
      </w:r>
      <w:proofErr w:type="spellStart"/>
      <w:r w:rsidRPr="008966A8">
        <w:rPr>
          <w:rFonts w:ascii="Book Antiqua" w:hAnsi="Book Antiqua"/>
        </w:rPr>
        <w:t>Gedaref</w:t>
      </w:r>
      <w:proofErr w:type="spellEnd"/>
      <w:r w:rsidRPr="008966A8">
        <w:rPr>
          <w:rFonts w:ascii="Book Antiqua" w:hAnsi="Book Antiqua"/>
        </w:rPr>
        <w:t xml:space="preserve"> state, Sudan. </w:t>
      </w:r>
      <w:r w:rsidRPr="008966A8">
        <w:rPr>
          <w:rFonts w:ascii="Book Antiqua" w:hAnsi="Book Antiqua"/>
          <w:i/>
          <w:iCs/>
        </w:rPr>
        <w:t>BMC Res Notes</w:t>
      </w:r>
      <w:r w:rsidRPr="008966A8">
        <w:rPr>
          <w:rFonts w:ascii="Book Antiqua" w:hAnsi="Book Antiqua"/>
        </w:rPr>
        <w:t xml:space="preserve"> 2019; </w:t>
      </w:r>
      <w:r w:rsidRPr="008966A8">
        <w:rPr>
          <w:rFonts w:ascii="Book Antiqua" w:hAnsi="Book Antiqua"/>
          <w:b/>
          <w:bCs/>
        </w:rPr>
        <w:t>12</w:t>
      </w:r>
      <w:r w:rsidRPr="008966A8">
        <w:rPr>
          <w:rFonts w:ascii="Book Antiqua" w:hAnsi="Book Antiqua"/>
        </w:rPr>
        <w:t>: 566 [PMID: 31511056 DOI: 10.1186/s13104-019-4608-2]</w:t>
      </w:r>
    </w:p>
    <w:p w14:paraId="746F393F" w14:textId="364251D2" w:rsidR="00501B5E" w:rsidRPr="008966A8" w:rsidRDefault="005F493F" w:rsidP="00501B5E">
      <w:pPr>
        <w:spacing w:line="360" w:lineRule="auto"/>
        <w:jc w:val="both"/>
        <w:rPr>
          <w:rFonts w:ascii="Book Antiqua" w:hAnsi="Book Antiqua"/>
        </w:rPr>
      </w:pPr>
      <w:r w:rsidRPr="008966A8">
        <w:rPr>
          <w:rFonts w:ascii="Book Antiqua" w:hAnsi="Book Antiqua"/>
        </w:rPr>
        <w:t xml:space="preserve">31 </w:t>
      </w:r>
      <w:proofErr w:type="spellStart"/>
      <w:r w:rsidRPr="008966A8">
        <w:rPr>
          <w:rFonts w:ascii="Book Antiqua" w:hAnsi="Book Antiqua"/>
          <w:b/>
          <w:bCs/>
        </w:rPr>
        <w:t>Dereure</w:t>
      </w:r>
      <w:proofErr w:type="spellEnd"/>
      <w:r w:rsidRPr="008966A8">
        <w:rPr>
          <w:rFonts w:ascii="Book Antiqua" w:hAnsi="Book Antiqua"/>
          <w:b/>
          <w:bCs/>
        </w:rPr>
        <w:t xml:space="preserve"> J</w:t>
      </w:r>
      <w:r w:rsidRPr="008966A8">
        <w:rPr>
          <w:rFonts w:ascii="Book Antiqua" w:hAnsi="Book Antiqua"/>
        </w:rPr>
        <w:t xml:space="preserve">, El-Safi SH, </w:t>
      </w:r>
      <w:proofErr w:type="spellStart"/>
      <w:r w:rsidRPr="008966A8">
        <w:rPr>
          <w:rFonts w:ascii="Book Antiqua" w:hAnsi="Book Antiqua"/>
        </w:rPr>
        <w:t>Bucheton</w:t>
      </w:r>
      <w:proofErr w:type="spellEnd"/>
      <w:r w:rsidRPr="008966A8">
        <w:rPr>
          <w:rFonts w:ascii="Book Antiqua" w:hAnsi="Book Antiqua"/>
        </w:rPr>
        <w:t xml:space="preserve"> B, </w:t>
      </w:r>
      <w:proofErr w:type="spellStart"/>
      <w:r w:rsidRPr="008966A8">
        <w:rPr>
          <w:rFonts w:ascii="Book Antiqua" w:hAnsi="Book Antiqua"/>
        </w:rPr>
        <w:t>Boni</w:t>
      </w:r>
      <w:proofErr w:type="spellEnd"/>
      <w:r w:rsidRPr="008966A8">
        <w:rPr>
          <w:rFonts w:ascii="Book Antiqua" w:hAnsi="Book Antiqua"/>
        </w:rPr>
        <w:t xml:space="preserve"> M, </w:t>
      </w:r>
      <w:proofErr w:type="spellStart"/>
      <w:r w:rsidRPr="008966A8">
        <w:rPr>
          <w:rFonts w:ascii="Book Antiqua" w:hAnsi="Book Antiqua"/>
        </w:rPr>
        <w:t>Kheir</w:t>
      </w:r>
      <w:proofErr w:type="spellEnd"/>
      <w:r w:rsidRPr="008966A8">
        <w:rPr>
          <w:rFonts w:ascii="Book Antiqua" w:hAnsi="Book Antiqua"/>
        </w:rPr>
        <w:t xml:space="preserve"> MM, </w:t>
      </w:r>
      <w:proofErr w:type="spellStart"/>
      <w:r w:rsidRPr="008966A8">
        <w:rPr>
          <w:rFonts w:ascii="Book Antiqua" w:hAnsi="Book Antiqua"/>
        </w:rPr>
        <w:t>Davoust</w:t>
      </w:r>
      <w:proofErr w:type="spellEnd"/>
      <w:r w:rsidRPr="008966A8">
        <w:rPr>
          <w:rFonts w:ascii="Book Antiqua" w:hAnsi="Book Antiqua"/>
        </w:rPr>
        <w:t xml:space="preserve"> B, </w:t>
      </w:r>
      <w:proofErr w:type="spellStart"/>
      <w:r w:rsidRPr="008966A8">
        <w:rPr>
          <w:rFonts w:ascii="Book Antiqua" w:hAnsi="Book Antiqua"/>
        </w:rPr>
        <w:t>Pratlong</w:t>
      </w:r>
      <w:proofErr w:type="spellEnd"/>
      <w:r w:rsidRPr="008966A8">
        <w:rPr>
          <w:rFonts w:ascii="Book Antiqua" w:hAnsi="Book Antiqua"/>
        </w:rPr>
        <w:t xml:space="preserve"> F, </w:t>
      </w:r>
      <w:proofErr w:type="spellStart"/>
      <w:r w:rsidRPr="008966A8">
        <w:rPr>
          <w:rFonts w:ascii="Book Antiqua" w:hAnsi="Book Antiqua"/>
        </w:rPr>
        <w:t>Feugier</w:t>
      </w:r>
      <w:proofErr w:type="spellEnd"/>
      <w:r w:rsidRPr="008966A8">
        <w:rPr>
          <w:rFonts w:ascii="Book Antiqua" w:hAnsi="Book Antiqua"/>
        </w:rPr>
        <w:t xml:space="preserve"> E, Lambert M, </w:t>
      </w:r>
      <w:proofErr w:type="spellStart"/>
      <w:r w:rsidRPr="008966A8">
        <w:rPr>
          <w:rFonts w:ascii="Book Antiqua" w:hAnsi="Book Antiqua"/>
        </w:rPr>
        <w:t>Dessein</w:t>
      </w:r>
      <w:proofErr w:type="spellEnd"/>
      <w:r w:rsidRPr="008966A8">
        <w:rPr>
          <w:rFonts w:ascii="Book Antiqua" w:hAnsi="Book Antiqua"/>
        </w:rPr>
        <w:t xml:space="preserve"> A, </w:t>
      </w:r>
      <w:proofErr w:type="spellStart"/>
      <w:r w:rsidRPr="008966A8">
        <w:rPr>
          <w:rFonts w:ascii="Book Antiqua" w:hAnsi="Book Antiqua"/>
        </w:rPr>
        <w:t>Dedet</w:t>
      </w:r>
      <w:proofErr w:type="spellEnd"/>
      <w:r w:rsidRPr="008966A8">
        <w:rPr>
          <w:rFonts w:ascii="Book Antiqua" w:hAnsi="Book Antiqua"/>
        </w:rPr>
        <w:t xml:space="preserve"> JP. Visceral leishmaniasis in eastern Sudan: parasite identification in humans and dogs; host-parasite relationships. </w:t>
      </w:r>
      <w:r w:rsidRPr="008966A8">
        <w:rPr>
          <w:rFonts w:ascii="Book Antiqua" w:hAnsi="Book Antiqua"/>
          <w:i/>
          <w:iCs/>
        </w:rPr>
        <w:t>Microbes Infect</w:t>
      </w:r>
      <w:r w:rsidRPr="008966A8">
        <w:rPr>
          <w:rFonts w:ascii="Book Antiqua" w:hAnsi="Book Antiqua"/>
        </w:rPr>
        <w:t xml:space="preserve"> 2003; </w:t>
      </w:r>
      <w:r w:rsidRPr="008966A8">
        <w:rPr>
          <w:rFonts w:ascii="Book Antiqua" w:hAnsi="Book Antiqua"/>
          <w:b/>
          <w:bCs/>
        </w:rPr>
        <w:t>5</w:t>
      </w:r>
      <w:r w:rsidRPr="008966A8">
        <w:rPr>
          <w:rFonts w:ascii="Book Antiqua" w:hAnsi="Book Antiqua"/>
        </w:rPr>
        <w:t>: 1103-1108 [PMID: 14554251 DOI: 10.1016/j.micinf.2003.07.003]</w:t>
      </w:r>
    </w:p>
    <w:p w14:paraId="145137F6" w14:textId="3FF0883C" w:rsidR="00501B5E" w:rsidRPr="008966A8" w:rsidRDefault="005F493F" w:rsidP="00501B5E">
      <w:pPr>
        <w:spacing w:line="360" w:lineRule="auto"/>
        <w:jc w:val="both"/>
        <w:rPr>
          <w:rFonts w:ascii="Book Antiqua" w:hAnsi="Book Antiqua"/>
        </w:rPr>
      </w:pPr>
      <w:r w:rsidRPr="008966A8">
        <w:rPr>
          <w:rFonts w:ascii="Book Antiqua" w:hAnsi="Book Antiqua"/>
        </w:rPr>
        <w:t xml:space="preserve">32 </w:t>
      </w:r>
      <w:proofErr w:type="spellStart"/>
      <w:r w:rsidRPr="008966A8">
        <w:rPr>
          <w:rFonts w:ascii="Book Antiqua" w:hAnsi="Book Antiqua"/>
          <w:b/>
          <w:bCs/>
        </w:rPr>
        <w:t>el</w:t>
      </w:r>
      <w:proofErr w:type="spellEnd"/>
      <w:r w:rsidRPr="008966A8">
        <w:rPr>
          <w:rFonts w:ascii="Book Antiqua" w:hAnsi="Book Antiqua"/>
          <w:b/>
          <w:bCs/>
        </w:rPr>
        <w:t>-Safi SH</w:t>
      </w:r>
      <w:r w:rsidRPr="008966A8">
        <w:rPr>
          <w:rFonts w:ascii="Book Antiqua" w:hAnsi="Book Antiqua"/>
        </w:rPr>
        <w:t xml:space="preserve">, Peters W. Studies on the leishmaniases in the Sudan. 1. Epidemic of cutaneous leishmaniasis in Khartoum. </w:t>
      </w:r>
      <w:r w:rsidRPr="008966A8">
        <w:rPr>
          <w:rFonts w:ascii="Book Antiqua" w:hAnsi="Book Antiqua"/>
          <w:i/>
          <w:iCs/>
        </w:rPr>
        <w:t xml:space="preserve">Trans R Soc Trop Med </w:t>
      </w:r>
      <w:proofErr w:type="spellStart"/>
      <w:r w:rsidRPr="008966A8">
        <w:rPr>
          <w:rFonts w:ascii="Book Antiqua" w:hAnsi="Book Antiqua"/>
          <w:i/>
          <w:iCs/>
        </w:rPr>
        <w:t>Hyg</w:t>
      </w:r>
      <w:proofErr w:type="spellEnd"/>
      <w:r w:rsidRPr="008966A8">
        <w:rPr>
          <w:rFonts w:ascii="Book Antiqua" w:hAnsi="Book Antiqua"/>
        </w:rPr>
        <w:t xml:space="preserve"> 1991; </w:t>
      </w:r>
      <w:r w:rsidRPr="008966A8">
        <w:rPr>
          <w:rFonts w:ascii="Book Antiqua" w:hAnsi="Book Antiqua"/>
          <w:b/>
          <w:bCs/>
        </w:rPr>
        <w:t>85</w:t>
      </w:r>
      <w:r w:rsidRPr="008966A8">
        <w:rPr>
          <w:rFonts w:ascii="Book Antiqua" w:hAnsi="Book Antiqua"/>
        </w:rPr>
        <w:t xml:space="preserve">: 44-47 [PMID: 2068758 DOI: </w:t>
      </w:r>
      <w:r w:rsidR="006142C5" w:rsidRPr="006142C5">
        <w:rPr>
          <w:rFonts w:ascii="Book Antiqua" w:hAnsi="Book Antiqua"/>
        </w:rPr>
        <w:t>10.1016/0035-9203(91)90151-n</w:t>
      </w:r>
      <w:r w:rsidRPr="008966A8">
        <w:rPr>
          <w:rFonts w:ascii="Book Antiqua" w:hAnsi="Book Antiqua"/>
        </w:rPr>
        <w:t>]</w:t>
      </w:r>
    </w:p>
    <w:p w14:paraId="6ABD7CAE" w14:textId="77777777" w:rsidR="005F493F" w:rsidRPr="008966A8" w:rsidRDefault="005F493F" w:rsidP="005F493F">
      <w:pPr>
        <w:spacing w:line="360" w:lineRule="auto"/>
        <w:jc w:val="both"/>
        <w:rPr>
          <w:rFonts w:ascii="Book Antiqua" w:hAnsi="Book Antiqua"/>
        </w:rPr>
      </w:pPr>
      <w:r w:rsidRPr="008966A8">
        <w:rPr>
          <w:rFonts w:ascii="Book Antiqua" w:hAnsi="Book Antiqua"/>
        </w:rPr>
        <w:t xml:space="preserve">33 </w:t>
      </w:r>
      <w:proofErr w:type="spellStart"/>
      <w:r w:rsidRPr="008966A8">
        <w:rPr>
          <w:rFonts w:ascii="Book Antiqua" w:hAnsi="Book Antiqua"/>
          <w:b/>
          <w:bCs/>
        </w:rPr>
        <w:t>Atia</w:t>
      </w:r>
      <w:proofErr w:type="spellEnd"/>
      <w:r w:rsidRPr="008966A8">
        <w:rPr>
          <w:rFonts w:ascii="Book Antiqua" w:hAnsi="Book Antiqua"/>
          <w:b/>
          <w:bCs/>
        </w:rPr>
        <w:t xml:space="preserve"> MAE. </w:t>
      </w:r>
      <w:r w:rsidRPr="008966A8">
        <w:rPr>
          <w:rFonts w:ascii="Book Antiqua" w:hAnsi="Book Antiqua"/>
        </w:rPr>
        <w:t xml:space="preserve">Visceral Leishmaniasis Situation Analysis: Seroprevalence and Associated Factors with Emphasis on Vector Control in </w:t>
      </w:r>
      <w:proofErr w:type="spellStart"/>
      <w:r w:rsidRPr="008966A8">
        <w:rPr>
          <w:rFonts w:ascii="Book Antiqua" w:hAnsi="Book Antiqua"/>
        </w:rPr>
        <w:t>Tabark</w:t>
      </w:r>
      <w:proofErr w:type="spellEnd"/>
      <w:r w:rsidRPr="008966A8">
        <w:rPr>
          <w:rFonts w:ascii="Book Antiqua" w:hAnsi="Book Antiqua"/>
        </w:rPr>
        <w:t xml:space="preserve"> Allah Village, Eastern Sudan 2010. PhD. Thesis, University of Khartoum. 2012. Available from: http://khartoumspace.uofk.edu/items/3c54189f-b318-4de3-81e0-517db480271e [DOI: 10.31905/Y91H3EJI]</w:t>
      </w:r>
    </w:p>
    <w:p w14:paraId="02651288" w14:textId="77777777" w:rsidR="005F493F" w:rsidRPr="008966A8" w:rsidRDefault="005F493F" w:rsidP="005F493F">
      <w:pPr>
        <w:spacing w:line="360" w:lineRule="auto"/>
        <w:jc w:val="both"/>
        <w:rPr>
          <w:rFonts w:ascii="Book Antiqua" w:hAnsi="Book Antiqua"/>
        </w:rPr>
      </w:pPr>
      <w:r w:rsidRPr="008966A8">
        <w:rPr>
          <w:rFonts w:ascii="Book Antiqua" w:hAnsi="Book Antiqua"/>
        </w:rPr>
        <w:t xml:space="preserve">34 </w:t>
      </w:r>
      <w:r w:rsidRPr="008966A8">
        <w:rPr>
          <w:rFonts w:ascii="Book Antiqua" w:hAnsi="Book Antiqua"/>
          <w:b/>
          <w:bCs/>
        </w:rPr>
        <w:t xml:space="preserve">Abdallah HAMA. </w:t>
      </w:r>
      <w:r w:rsidRPr="008966A8">
        <w:rPr>
          <w:rFonts w:ascii="Book Antiqua" w:hAnsi="Book Antiqua"/>
        </w:rPr>
        <w:t>Comparison between DAT and rK39 used in the Diagnosis of Visceral Leishmaniasis and their Potential Role in the Diagnosis of the Disease Progress and PKDL. M.Sc. Thesis, University of Gezira. 2015. Available from: http://repo.uofg.edu.sd/handle/123456789/1674</w:t>
      </w:r>
    </w:p>
    <w:p w14:paraId="7A848D6C" w14:textId="77777777" w:rsidR="005F493F" w:rsidRPr="008966A8" w:rsidRDefault="005F493F" w:rsidP="005F493F">
      <w:pPr>
        <w:spacing w:line="360" w:lineRule="auto"/>
        <w:jc w:val="both"/>
        <w:rPr>
          <w:rFonts w:ascii="Book Antiqua" w:hAnsi="Book Antiqua"/>
        </w:rPr>
      </w:pPr>
      <w:r w:rsidRPr="008966A8">
        <w:rPr>
          <w:rFonts w:ascii="Book Antiqua" w:hAnsi="Book Antiqua"/>
        </w:rPr>
        <w:t xml:space="preserve">35 </w:t>
      </w:r>
      <w:proofErr w:type="spellStart"/>
      <w:r w:rsidRPr="008966A8">
        <w:rPr>
          <w:rFonts w:ascii="Book Antiqua" w:hAnsi="Book Antiqua"/>
          <w:b/>
          <w:bCs/>
        </w:rPr>
        <w:t>Awadalla</w:t>
      </w:r>
      <w:proofErr w:type="spellEnd"/>
      <w:r w:rsidRPr="008966A8">
        <w:rPr>
          <w:rFonts w:ascii="Book Antiqua" w:hAnsi="Book Antiqua"/>
          <w:b/>
          <w:bCs/>
        </w:rPr>
        <w:t xml:space="preserve"> M.</w:t>
      </w:r>
      <w:r w:rsidRPr="008966A8">
        <w:rPr>
          <w:rFonts w:ascii="Book Antiqua" w:hAnsi="Book Antiqua"/>
        </w:rPr>
        <w:t xml:space="preserve"> Epidemiology of Visceral leishmaniasis among the Population at El </w:t>
      </w:r>
      <w:proofErr w:type="spellStart"/>
      <w:r w:rsidRPr="008966A8">
        <w:rPr>
          <w:rFonts w:ascii="Book Antiqua" w:hAnsi="Book Antiqua"/>
        </w:rPr>
        <w:t>Howata</w:t>
      </w:r>
      <w:proofErr w:type="spellEnd"/>
      <w:r w:rsidRPr="008966A8">
        <w:rPr>
          <w:rFonts w:ascii="Book Antiqua" w:hAnsi="Book Antiqua"/>
        </w:rPr>
        <w:t xml:space="preserve"> Town. University of Khartoum; 2007. M.Sc. Thesis, University of Khartoum. 2012. Available from: http://khartoumspace.uofk.edu/items/a88a780d-fe8f-43d1-8ddb-5af8f673dc53</w:t>
      </w:r>
    </w:p>
    <w:p w14:paraId="4A3253E9" w14:textId="667B3DAC" w:rsidR="005F493F" w:rsidRPr="008966A8" w:rsidRDefault="005F493F" w:rsidP="005F493F">
      <w:pPr>
        <w:spacing w:line="360" w:lineRule="auto"/>
        <w:jc w:val="both"/>
        <w:rPr>
          <w:rFonts w:ascii="Book Antiqua" w:hAnsi="Book Antiqua"/>
        </w:rPr>
      </w:pPr>
      <w:r w:rsidRPr="008966A8">
        <w:rPr>
          <w:rFonts w:ascii="Book Antiqua" w:hAnsi="Book Antiqua"/>
        </w:rPr>
        <w:t xml:space="preserve">36 </w:t>
      </w:r>
      <w:proofErr w:type="spellStart"/>
      <w:r w:rsidRPr="008966A8">
        <w:rPr>
          <w:rFonts w:ascii="Book Antiqua" w:hAnsi="Book Antiqua"/>
          <w:b/>
          <w:bCs/>
        </w:rPr>
        <w:t>Muawyia</w:t>
      </w:r>
      <w:proofErr w:type="spellEnd"/>
      <w:r w:rsidRPr="008966A8">
        <w:rPr>
          <w:rFonts w:ascii="Book Antiqua" w:hAnsi="Book Antiqua"/>
          <w:b/>
          <w:bCs/>
        </w:rPr>
        <w:t xml:space="preserve"> W,</w:t>
      </w:r>
      <w:r w:rsidRPr="008966A8">
        <w:rPr>
          <w:rFonts w:ascii="Book Antiqua" w:hAnsi="Book Antiqua"/>
        </w:rPr>
        <w:t xml:space="preserve"> </w:t>
      </w:r>
      <w:proofErr w:type="spellStart"/>
      <w:r w:rsidRPr="008966A8">
        <w:rPr>
          <w:rFonts w:ascii="Book Antiqua" w:hAnsi="Book Antiqua"/>
        </w:rPr>
        <w:t>Satti</w:t>
      </w:r>
      <w:proofErr w:type="spellEnd"/>
      <w:r w:rsidRPr="008966A8">
        <w:rPr>
          <w:rFonts w:ascii="Book Antiqua" w:hAnsi="Book Antiqua"/>
        </w:rPr>
        <w:t xml:space="preserve"> AB, Allseed BAA, Al-Toom THK, Mohammed NMS. Prevalence of Cutaneous leishmaniasis in Khartoum State-Sudan. </w:t>
      </w:r>
      <w:r w:rsidRPr="00685A99">
        <w:rPr>
          <w:rFonts w:ascii="Book Antiqua" w:hAnsi="Book Antiqua"/>
          <w:i/>
          <w:iCs/>
        </w:rPr>
        <w:t>Health Sciences</w:t>
      </w:r>
      <w:r w:rsidRPr="008966A8">
        <w:rPr>
          <w:rFonts w:ascii="Book Antiqua" w:hAnsi="Book Antiqua"/>
        </w:rPr>
        <w:t xml:space="preserve"> 2021; </w:t>
      </w:r>
      <w:r w:rsidRPr="008966A8">
        <w:rPr>
          <w:rFonts w:ascii="Book Antiqua" w:hAnsi="Book Antiqua"/>
          <w:b/>
          <w:bCs/>
        </w:rPr>
        <w:t>2</w:t>
      </w:r>
      <w:r w:rsidRPr="008966A8">
        <w:rPr>
          <w:rFonts w:ascii="Book Antiqua" w:hAnsi="Book Antiqua"/>
        </w:rPr>
        <w:t>:</w:t>
      </w:r>
      <w:r w:rsidR="00CA2D8A">
        <w:rPr>
          <w:rFonts w:ascii="Book Antiqua" w:hAnsi="Book Antiqua"/>
        </w:rPr>
        <w:t xml:space="preserve"> </w:t>
      </w:r>
      <w:r w:rsidRPr="008966A8">
        <w:rPr>
          <w:rFonts w:ascii="Book Antiqua" w:hAnsi="Book Antiqua"/>
        </w:rPr>
        <w:t>443-445 [DOI:10.15342/hs.2021.443]</w:t>
      </w:r>
    </w:p>
    <w:p w14:paraId="07C9DCCD" w14:textId="57FCE9D1" w:rsidR="005F493F" w:rsidRPr="008966A8" w:rsidRDefault="005F493F" w:rsidP="005F493F">
      <w:pPr>
        <w:spacing w:line="360" w:lineRule="auto"/>
        <w:jc w:val="both"/>
        <w:rPr>
          <w:rFonts w:ascii="Book Antiqua" w:hAnsi="Book Antiqua"/>
        </w:rPr>
      </w:pPr>
      <w:r w:rsidRPr="008966A8">
        <w:rPr>
          <w:rFonts w:ascii="Book Antiqua" w:hAnsi="Book Antiqua"/>
        </w:rPr>
        <w:t xml:space="preserve">37 </w:t>
      </w:r>
      <w:r w:rsidRPr="008966A8">
        <w:rPr>
          <w:rFonts w:ascii="Book Antiqua" w:hAnsi="Book Antiqua"/>
          <w:b/>
          <w:bCs/>
        </w:rPr>
        <w:t>Osman AM,</w:t>
      </w:r>
      <w:r w:rsidRPr="008966A8">
        <w:rPr>
          <w:rFonts w:ascii="Book Antiqua" w:hAnsi="Book Antiqua"/>
        </w:rPr>
        <w:t xml:space="preserve"> </w:t>
      </w:r>
      <w:proofErr w:type="spellStart"/>
      <w:r w:rsidRPr="008966A8">
        <w:rPr>
          <w:rFonts w:ascii="Book Antiqua" w:hAnsi="Book Antiqua"/>
        </w:rPr>
        <w:t>Abakar</w:t>
      </w:r>
      <w:proofErr w:type="spellEnd"/>
      <w:r w:rsidRPr="008966A8">
        <w:rPr>
          <w:rFonts w:ascii="Book Antiqua" w:hAnsi="Book Antiqua"/>
        </w:rPr>
        <w:t xml:space="preserve"> AD, Abdalla NM, Hussain K, Hassan RSE-d, </w:t>
      </w:r>
      <w:proofErr w:type="spellStart"/>
      <w:r w:rsidRPr="008966A8">
        <w:rPr>
          <w:rFonts w:ascii="Book Antiqua" w:hAnsi="Book Antiqua"/>
        </w:rPr>
        <w:t>Mohamedahmed</w:t>
      </w:r>
      <w:proofErr w:type="spellEnd"/>
      <w:r w:rsidRPr="008966A8">
        <w:rPr>
          <w:rFonts w:ascii="Book Antiqua" w:hAnsi="Book Antiqua"/>
        </w:rPr>
        <w:t xml:space="preserve"> KA. Role of Leishmania Skin Test (LST) as Epidemiological Indicator for Cutaneous </w:t>
      </w:r>
      <w:r w:rsidRPr="008966A8">
        <w:rPr>
          <w:rFonts w:ascii="Book Antiqua" w:hAnsi="Book Antiqua"/>
        </w:rPr>
        <w:lastRenderedPageBreak/>
        <w:t>Leishmaniasis in Al-</w:t>
      </w:r>
      <w:proofErr w:type="spellStart"/>
      <w:r w:rsidRPr="008966A8">
        <w:rPr>
          <w:rFonts w:ascii="Book Antiqua" w:hAnsi="Book Antiqua"/>
        </w:rPr>
        <w:t>tragma</w:t>
      </w:r>
      <w:proofErr w:type="spellEnd"/>
      <w:r w:rsidRPr="008966A8">
        <w:rPr>
          <w:rFonts w:ascii="Book Antiqua" w:hAnsi="Book Antiqua"/>
        </w:rPr>
        <w:t xml:space="preserve"> Village, River Nile State, Sudan. </w:t>
      </w:r>
      <w:r w:rsidRPr="00987F23">
        <w:rPr>
          <w:rFonts w:ascii="Book Antiqua" w:hAnsi="Book Antiqua"/>
          <w:i/>
          <w:iCs/>
        </w:rPr>
        <w:t xml:space="preserve">Endocrinol </w:t>
      </w:r>
      <w:proofErr w:type="spellStart"/>
      <w:r w:rsidRPr="00987F23">
        <w:rPr>
          <w:rFonts w:ascii="Book Antiqua" w:hAnsi="Book Antiqua"/>
          <w:i/>
          <w:iCs/>
        </w:rPr>
        <w:t>Metab</w:t>
      </w:r>
      <w:proofErr w:type="spellEnd"/>
      <w:r w:rsidRPr="00987F23">
        <w:rPr>
          <w:rFonts w:ascii="Book Antiqua" w:hAnsi="Book Antiqua"/>
          <w:i/>
          <w:iCs/>
        </w:rPr>
        <w:t xml:space="preserve"> </w:t>
      </w:r>
      <w:r w:rsidRPr="008966A8">
        <w:rPr>
          <w:rFonts w:ascii="Book Antiqua" w:hAnsi="Book Antiqua"/>
        </w:rPr>
        <w:t xml:space="preserve">2021; </w:t>
      </w:r>
      <w:r w:rsidRPr="008966A8">
        <w:rPr>
          <w:rFonts w:ascii="Book Antiqua" w:hAnsi="Book Antiqua"/>
          <w:b/>
          <w:bCs/>
        </w:rPr>
        <w:t>5</w:t>
      </w:r>
      <w:r w:rsidRPr="008966A8">
        <w:rPr>
          <w:rFonts w:ascii="Book Antiqua" w:hAnsi="Book Antiqua"/>
        </w:rPr>
        <w:t>:</w:t>
      </w:r>
      <w:r w:rsidR="00F859C0">
        <w:rPr>
          <w:rFonts w:ascii="Book Antiqua" w:hAnsi="Book Antiqua"/>
        </w:rPr>
        <w:t xml:space="preserve"> </w:t>
      </w:r>
      <w:r w:rsidRPr="008966A8">
        <w:rPr>
          <w:rFonts w:ascii="Book Antiqua" w:hAnsi="Book Antiqua"/>
        </w:rPr>
        <w:t>175-180 [DOI: 10.21203/rs.3.rs-753309/v1]</w:t>
      </w:r>
    </w:p>
    <w:p w14:paraId="66285F11" w14:textId="77777777" w:rsidR="005F493F" w:rsidRPr="008966A8" w:rsidRDefault="005F493F" w:rsidP="005F493F">
      <w:pPr>
        <w:spacing w:line="360" w:lineRule="auto"/>
        <w:jc w:val="both"/>
        <w:rPr>
          <w:rFonts w:ascii="Book Antiqua" w:hAnsi="Book Antiqua"/>
        </w:rPr>
      </w:pPr>
      <w:r w:rsidRPr="008966A8">
        <w:rPr>
          <w:rFonts w:ascii="Book Antiqua" w:hAnsi="Book Antiqua"/>
        </w:rPr>
        <w:t xml:space="preserve">38 </w:t>
      </w:r>
      <w:r w:rsidRPr="008966A8">
        <w:rPr>
          <w:rFonts w:ascii="Book Antiqua" w:hAnsi="Book Antiqua"/>
          <w:b/>
          <w:bCs/>
        </w:rPr>
        <w:t>Abdullah AA,</w:t>
      </w:r>
      <w:r w:rsidRPr="008966A8">
        <w:rPr>
          <w:rFonts w:ascii="Book Antiqua" w:hAnsi="Book Antiqua"/>
        </w:rPr>
        <w:t xml:space="preserve"> Ahmed M, </w:t>
      </w:r>
      <w:proofErr w:type="spellStart"/>
      <w:r w:rsidRPr="008966A8">
        <w:rPr>
          <w:rFonts w:ascii="Book Antiqua" w:hAnsi="Book Antiqua"/>
        </w:rPr>
        <w:t>Gadeed</w:t>
      </w:r>
      <w:proofErr w:type="spellEnd"/>
      <w:r w:rsidRPr="008966A8">
        <w:rPr>
          <w:rFonts w:ascii="Book Antiqua" w:hAnsi="Book Antiqua"/>
        </w:rPr>
        <w:t xml:space="preserve"> A, </w:t>
      </w:r>
      <w:proofErr w:type="spellStart"/>
      <w:r w:rsidRPr="008966A8">
        <w:rPr>
          <w:rFonts w:ascii="Book Antiqua" w:hAnsi="Book Antiqua"/>
        </w:rPr>
        <w:t>Eltayeb</w:t>
      </w:r>
      <w:proofErr w:type="spellEnd"/>
      <w:r w:rsidRPr="008966A8">
        <w:rPr>
          <w:rFonts w:ascii="Book Antiqua" w:hAnsi="Book Antiqua"/>
        </w:rPr>
        <w:t xml:space="preserve"> A, Ahmed S, Hamad S. </w:t>
      </w:r>
      <w:proofErr w:type="gramStart"/>
      <w:r w:rsidRPr="008966A8">
        <w:rPr>
          <w:rFonts w:ascii="Book Antiqua" w:hAnsi="Book Antiqua"/>
        </w:rPr>
        <w:t>A</w:t>
      </w:r>
      <w:proofErr w:type="gramEnd"/>
      <w:r w:rsidRPr="008966A8">
        <w:rPr>
          <w:rFonts w:ascii="Book Antiqua" w:hAnsi="Book Antiqua"/>
        </w:rPr>
        <w:t xml:space="preserve"> Five-year retrospective hospital-based study on epidemiological data regarding human Leishmaniasis in West Kordofan state - Sudan, 28 December 2021, PREPRINT (Version 1) available at Research Square [DOI: 10.21203/rs.3.rs-1201676/v1]</w:t>
      </w:r>
    </w:p>
    <w:p w14:paraId="35D3EAAA" w14:textId="30F8754B" w:rsidR="005F493F" w:rsidRPr="00AB455C" w:rsidRDefault="005F493F" w:rsidP="005F493F">
      <w:pPr>
        <w:spacing w:line="360" w:lineRule="auto"/>
        <w:jc w:val="both"/>
        <w:rPr>
          <w:rFonts w:ascii="Book Antiqua" w:hAnsi="Book Antiqua"/>
          <w:highlight w:val="yellow"/>
        </w:rPr>
      </w:pPr>
      <w:r w:rsidRPr="00AB455C">
        <w:rPr>
          <w:rFonts w:ascii="Book Antiqua" w:hAnsi="Book Antiqua"/>
          <w:highlight w:val="yellow"/>
        </w:rPr>
        <w:t xml:space="preserve">39 </w:t>
      </w:r>
      <w:r w:rsidRPr="00AB455C">
        <w:rPr>
          <w:rFonts w:ascii="Book Antiqua" w:hAnsi="Book Antiqua"/>
          <w:b/>
          <w:bCs/>
          <w:highlight w:val="yellow"/>
        </w:rPr>
        <w:t>Ahmed AMF.</w:t>
      </w:r>
      <w:r w:rsidRPr="00AB455C">
        <w:rPr>
          <w:rFonts w:ascii="Book Antiqua" w:hAnsi="Book Antiqua"/>
          <w:highlight w:val="yellow"/>
        </w:rPr>
        <w:t xml:space="preserve"> Ultrasound findings in Sudanese patients with Visceral Leishmaniasis in Omdurman Tropical Diseases Teaching Hospital (March–August 2011). M.Sc. Thesis, Sudan University of Science and Technology. 2011. Available from: http://repository.sustech.edu/handle/123456789/2303</w:t>
      </w:r>
    </w:p>
    <w:p w14:paraId="1DDE4D48" w14:textId="77777777" w:rsidR="005F493F" w:rsidRPr="008966A8" w:rsidRDefault="005F493F" w:rsidP="005F493F">
      <w:pPr>
        <w:spacing w:line="360" w:lineRule="auto"/>
        <w:jc w:val="both"/>
        <w:rPr>
          <w:rFonts w:ascii="Book Antiqua" w:hAnsi="Book Antiqua"/>
        </w:rPr>
      </w:pPr>
      <w:r w:rsidRPr="00AB455C">
        <w:rPr>
          <w:rFonts w:ascii="Book Antiqua" w:hAnsi="Book Antiqua"/>
          <w:highlight w:val="yellow"/>
        </w:rPr>
        <w:t xml:space="preserve">40 </w:t>
      </w:r>
      <w:r w:rsidRPr="00AB455C">
        <w:rPr>
          <w:rFonts w:ascii="Book Antiqua" w:hAnsi="Book Antiqua"/>
          <w:b/>
          <w:bCs/>
          <w:highlight w:val="yellow"/>
        </w:rPr>
        <w:t>Ahmed AMB.</w:t>
      </w:r>
      <w:r w:rsidRPr="00AB455C">
        <w:rPr>
          <w:rFonts w:ascii="Book Antiqua" w:hAnsi="Book Antiqua"/>
          <w:highlight w:val="yellow"/>
        </w:rPr>
        <w:t xml:space="preserve"> Evaluation of Visceral Leishmaniasis in Gadarif State Using Ultrasonography. M.Sc. Thesis, Sudan University of Science and Technology. 2017. Available from: http://repository.sustech.edu/handle/123456789/16590</w:t>
      </w:r>
    </w:p>
    <w:p w14:paraId="36D81F4F" w14:textId="16227FD5" w:rsidR="006C5193" w:rsidRPr="008966A8" w:rsidRDefault="005F493F" w:rsidP="006C5193">
      <w:pPr>
        <w:spacing w:line="360" w:lineRule="auto"/>
        <w:jc w:val="both"/>
        <w:rPr>
          <w:rFonts w:ascii="Book Antiqua" w:hAnsi="Book Antiqua"/>
        </w:rPr>
      </w:pPr>
      <w:r w:rsidRPr="008966A8">
        <w:rPr>
          <w:rFonts w:ascii="Book Antiqua" w:hAnsi="Book Antiqua"/>
        </w:rPr>
        <w:t xml:space="preserve">41 </w:t>
      </w:r>
      <w:r w:rsidRPr="008966A8">
        <w:rPr>
          <w:rFonts w:ascii="Book Antiqua" w:hAnsi="Book Antiqua"/>
          <w:b/>
          <w:bCs/>
        </w:rPr>
        <w:t>Collis S</w:t>
      </w:r>
      <w:r w:rsidRPr="008966A8">
        <w:rPr>
          <w:rFonts w:ascii="Book Antiqua" w:hAnsi="Book Antiqua"/>
        </w:rPr>
        <w:t xml:space="preserve">, El-Safi S, </w:t>
      </w:r>
      <w:proofErr w:type="spellStart"/>
      <w:r w:rsidRPr="008966A8">
        <w:rPr>
          <w:rFonts w:ascii="Book Antiqua" w:hAnsi="Book Antiqua"/>
        </w:rPr>
        <w:t>Atia</w:t>
      </w:r>
      <w:proofErr w:type="spellEnd"/>
      <w:r w:rsidRPr="008966A8">
        <w:rPr>
          <w:rFonts w:ascii="Book Antiqua" w:hAnsi="Book Antiqua"/>
        </w:rPr>
        <w:t xml:space="preserve"> AA, Bhattacharyya T, Hammad A, Den Boer M, Le H, Whitworth JA, Miles MA. Epidemiological and molecular investigation of resurgent cutaneous leishmaniasis in Sudan. </w:t>
      </w:r>
      <w:r w:rsidRPr="008966A8">
        <w:rPr>
          <w:rFonts w:ascii="Book Antiqua" w:hAnsi="Book Antiqua"/>
          <w:i/>
          <w:iCs/>
        </w:rPr>
        <w:t>Int J Infect Dis</w:t>
      </w:r>
      <w:r w:rsidRPr="008966A8">
        <w:rPr>
          <w:rFonts w:ascii="Book Antiqua" w:hAnsi="Book Antiqua"/>
        </w:rPr>
        <w:t xml:space="preserve"> 2019; </w:t>
      </w:r>
      <w:r w:rsidRPr="008966A8">
        <w:rPr>
          <w:rFonts w:ascii="Book Antiqua" w:hAnsi="Book Antiqua"/>
          <w:b/>
          <w:bCs/>
        </w:rPr>
        <w:t>88</w:t>
      </w:r>
      <w:r w:rsidRPr="008966A8">
        <w:rPr>
          <w:rFonts w:ascii="Book Antiqua" w:hAnsi="Book Antiqua"/>
        </w:rPr>
        <w:t>: 14-20 [PMID: 31442631 DOI: 10.1016/j.ijid.2019.08.018]</w:t>
      </w:r>
    </w:p>
    <w:p w14:paraId="7836CD23" w14:textId="77777777" w:rsidR="005F493F" w:rsidRPr="008966A8" w:rsidRDefault="005F493F" w:rsidP="005F493F">
      <w:pPr>
        <w:spacing w:line="360" w:lineRule="auto"/>
        <w:jc w:val="both"/>
        <w:rPr>
          <w:rFonts w:ascii="Book Antiqua" w:hAnsi="Book Antiqua"/>
        </w:rPr>
      </w:pPr>
      <w:r w:rsidRPr="008966A8">
        <w:rPr>
          <w:rFonts w:ascii="Book Antiqua" w:hAnsi="Book Antiqua"/>
        </w:rPr>
        <w:t xml:space="preserve">42 </w:t>
      </w:r>
      <w:r w:rsidRPr="008966A8">
        <w:rPr>
          <w:rFonts w:ascii="Book Antiqua" w:hAnsi="Book Antiqua"/>
          <w:b/>
          <w:bCs/>
        </w:rPr>
        <w:t xml:space="preserve">Abdalla IF. </w:t>
      </w:r>
      <w:r w:rsidRPr="008966A8">
        <w:rPr>
          <w:rFonts w:ascii="Book Antiqua" w:hAnsi="Book Antiqua"/>
        </w:rPr>
        <w:t>Socioeconomic aspects of urban and peri-urban agriculture: A diagnostic study in Khartoum, Sudan. PhD. Thesis, University of Kassel. 2012. Available from: https://www.uni-kassel.de/ub/publizieren/kassel-university-press/verlagsprogramm?h=9783862192687 [DOI: 10.1524/hzhz.2013.0254]</w:t>
      </w:r>
    </w:p>
    <w:p w14:paraId="6968A93B" w14:textId="77777777" w:rsidR="005F493F" w:rsidRPr="008966A8" w:rsidRDefault="005F493F" w:rsidP="005F493F">
      <w:pPr>
        <w:spacing w:line="360" w:lineRule="auto"/>
        <w:jc w:val="both"/>
        <w:rPr>
          <w:rFonts w:ascii="Book Antiqua" w:hAnsi="Book Antiqua"/>
        </w:rPr>
      </w:pPr>
      <w:r w:rsidRPr="008966A8">
        <w:rPr>
          <w:rFonts w:ascii="Book Antiqua" w:hAnsi="Book Antiqua"/>
        </w:rPr>
        <w:t xml:space="preserve">43 </w:t>
      </w:r>
      <w:r w:rsidRPr="008966A8">
        <w:rPr>
          <w:rFonts w:ascii="Book Antiqua" w:hAnsi="Book Antiqua"/>
          <w:b/>
          <w:bCs/>
        </w:rPr>
        <w:t xml:space="preserve">United Nations Environment </w:t>
      </w:r>
      <w:proofErr w:type="spellStart"/>
      <w:r w:rsidRPr="008966A8">
        <w:rPr>
          <w:rFonts w:ascii="Book Antiqua" w:hAnsi="Book Antiqua"/>
          <w:b/>
          <w:bCs/>
        </w:rPr>
        <w:t>Programme</w:t>
      </w:r>
      <w:proofErr w:type="spellEnd"/>
      <w:r w:rsidRPr="008966A8">
        <w:rPr>
          <w:rFonts w:ascii="Book Antiqua" w:hAnsi="Book Antiqua"/>
          <w:b/>
          <w:bCs/>
        </w:rPr>
        <w:t>.</w:t>
      </w:r>
      <w:r w:rsidRPr="008966A8">
        <w:rPr>
          <w:rFonts w:ascii="Book Antiqua" w:hAnsi="Book Antiqua"/>
        </w:rPr>
        <w:t xml:space="preserve"> Sudan: First State of Environment and Outlook Report 2020 [DOI: 10.18356/689a1a17-en]</w:t>
      </w:r>
    </w:p>
    <w:p w14:paraId="11B2DA40" w14:textId="32E68949" w:rsidR="006C5193" w:rsidRPr="008966A8" w:rsidRDefault="005F493F" w:rsidP="006C5193">
      <w:pPr>
        <w:spacing w:line="360" w:lineRule="auto"/>
        <w:jc w:val="both"/>
        <w:rPr>
          <w:rFonts w:ascii="Book Antiqua" w:hAnsi="Book Antiqua"/>
        </w:rPr>
      </w:pPr>
      <w:r w:rsidRPr="008966A8">
        <w:rPr>
          <w:rFonts w:ascii="Book Antiqua" w:hAnsi="Book Antiqua"/>
        </w:rPr>
        <w:t xml:space="preserve">44 </w:t>
      </w:r>
      <w:r w:rsidRPr="008966A8">
        <w:rPr>
          <w:rFonts w:ascii="Book Antiqua" w:hAnsi="Book Antiqua"/>
          <w:b/>
          <w:bCs/>
        </w:rPr>
        <w:t>Assefa A</w:t>
      </w:r>
      <w:r w:rsidRPr="008966A8">
        <w:rPr>
          <w:rFonts w:ascii="Book Antiqua" w:hAnsi="Book Antiqua"/>
        </w:rPr>
        <w:t xml:space="preserve">. Leishmaniasis in Ethiopia: A systematic review and meta-analysis of prevalence in animals and humans. </w:t>
      </w:r>
      <w:proofErr w:type="spellStart"/>
      <w:r w:rsidRPr="008966A8">
        <w:rPr>
          <w:rFonts w:ascii="Book Antiqua" w:hAnsi="Book Antiqua"/>
          <w:i/>
          <w:iCs/>
        </w:rPr>
        <w:t>Heliyon</w:t>
      </w:r>
      <w:proofErr w:type="spellEnd"/>
      <w:r w:rsidRPr="008966A8">
        <w:rPr>
          <w:rFonts w:ascii="Book Antiqua" w:hAnsi="Book Antiqua"/>
        </w:rPr>
        <w:t xml:space="preserve"> 2018; </w:t>
      </w:r>
      <w:r w:rsidRPr="008966A8">
        <w:rPr>
          <w:rFonts w:ascii="Book Antiqua" w:hAnsi="Book Antiqua"/>
          <w:b/>
          <w:bCs/>
        </w:rPr>
        <w:t>4</w:t>
      </w:r>
      <w:r w:rsidRPr="008966A8">
        <w:rPr>
          <w:rFonts w:ascii="Book Antiqua" w:hAnsi="Book Antiqua"/>
        </w:rPr>
        <w:t xml:space="preserve">: e00723 [PMID: 30101202 DOI: </w:t>
      </w:r>
      <w:proofErr w:type="gramStart"/>
      <w:r w:rsidRPr="008966A8">
        <w:rPr>
          <w:rFonts w:ascii="Book Antiqua" w:hAnsi="Book Antiqua"/>
        </w:rPr>
        <w:t>10.1016/j.heliyon.2018.e</w:t>
      </w:r>
      <w:proofErr w:type="gramEnd"/>
      <w:r w:rsidRPr="008966A8">
        <w:rPr>
          <w:rFonts w:ascii="Book Antiqua" w:hAnsi="Book Antiqua"/>
        </w:rPr>
        <w:t>00723]</w:t>
      </w:r>
    </w:p>
    <w:p w14:paraId="7EBE2A61" w14:textId="590D2EAF" w:rsidR="006C5193" w:rsidRPr="008966A8" w:rsidRDefault="005F493F" w:rsidP="006C5193">
      <w:pPr>
        <w:spacing w:line="360" w:lineRule="auto"/>
        <w:jc w:val="both"/>
        <w:rPr>
          <w:rFonts w:ascii="Book Antiqua" w:hAnsi="Book Antiqua"/>
        </w:rPr>
      </w:pPr>
      <w:r w:rsidRPr="008966A8">
        <w:rPr>
          <w:rFonts w:ascii="Book Antiqua" w:hAnsi="Book Antiqua"/>
        </w:rPr>
        <w:t xml:space="preserve">45 </w:t>
      </w:r>
      <w:proofErr w:type="spellStart"/>
      <w:r w:rsidRPr="008966A8">
        <w:rPr>
          <w:rFonts w:ascii="Book Antiqua" w:hAnsi="Book Antiqua"/>
          <w:b/>
          <w:bCs/>
        </w:rPr>
        <w:t>Haftom</w:t>
      </w:r>
      <w:proofErr w:type="spellEnd"/>
      <w:r w:rsidRPr="008966A8">
        <w:rPr>
          <w:rFonts w:ascii="Book Antiqua" w:hAnsi="Book Antiqua"/>
          <w:b/>
          <w:bCs/>
        </w:rPr>
        <w:t xml:space="preserve"> M</w:t>
      </w:r>
      <w:r w:rsidRPr="008966A8">
        <w:rPr>
          <w:rFonts w:ascii="Book Antiqua" w:hAnsi="Book Antiqua"/>
        </w:rPr>
        <w:t xml:space="preserve">, </w:t>
      </w:r>
      <w:proofErr w:type="spellStart"/>
      <w:r w:rsidRPr="008966A8">
        <w:rPr>
          <w:rFonts w:ascii="Book Antiqua" w:hAnsi="Book Antiqua"/>
        </w:rPr>
        <w:t>Petrucka</w:t>
      </w:r>
      <w:proofErr w:type="spellEnd"/>
      <w:r w:rsidRPr="008966A8">
        <w:rPr>
          <w:rFonts w:ascii="Book Antiqua" w:hAnsi="Book Antiqua"/>
        </w:rPr>
        <w:t xml:space="preserve"> P, </w:t>
      </w:r>
      <w:proofErr w:type="spellStart"/>
      <w:r w:rsidRPr="008966A8">
        <w:rPr>
          <w:rFonts w:ascii="Book Antiqua" w:hAnsi="Book Antiqua"/>
        </w:rPr>
        <w:t>Gemechu</w:t>
      </w:r>
      <w:proofErr w:type="spellEnd"/>
      <w:r w:rsidRPr="008966A8">
        <w:rPr>
          <w:rFonts w:ascii="Book Antiqua" w:hAnsi="Book Antiqua"/>
        </w:rPr>
        <w:t xml:space="preserve"> K, </w:t>
      </w:r>
      <w:proofErr w:type="spellStart"/>
      <w:r w:rsidRPr="008966A8">
        <w:rPr>
          <w:rFonts w:ascii="Book Antiqua" w:hAnsi="Book Antiqua"/>
        </w:rPr>
        <w:t>Nesro</w:t>
      </w:r>
      <w:proofErr w:type="spellEnd"/>
      <w:r w:rsidRPr="008966A8">
        <w:rPr>
          <w:rFonts w:ascii="Book Antiqua" w:hAnsi="Book Antiqua"/>
        </w:rPr>
        <w:t xml:space="preserve"> J, Amare E, Hailu T, </w:t>
      </w:r>
      <w:proofErr w:type="spellStart"/>
      <w:r w:rsidRPr="008966A8">
        <w:rPr>
          <w:rFonts w:ascii="Book Antiqua" w:hAnsi="Book Antiqua"/>
        </w:rPr>
        <w:t>Ashebir</w:t>
      </w:r>
      <w:proofErr w:type="spellEnd"/>
      <w:r w:rsidRPr="008966A8">
        <w:rPr>
          <w:rFonts w:ascii="Book Antiqua" w:hAnsi="Book Antiqua"/>
        </w:rPr>
        <w:t xml:space="preserve"> Y, </w:t>
      </w:r>
      <w:proofErr w:type="spellStart"/>
      <w:r w:rsidRPr="008966A8">
        <w:rPr>
          <w:rFonts w:ascii="Book Antiqua" w:hAnsi="Book Antiqua"/>
        </w:rPr>
        <w:t>Gebreheat</w:t>
      </w:r>
      <w:proofErr w:type="spellEnd"/>
      <w:r w:rsidRPr="008966A8">
        <w:rPr>
          <w:rFonts w:ascii="Book Antiqua" w:hAnsi="Book Antiqua"/>
        </w:rPr>
        <w:t xml:space="preserve"> G, Hagos H, Gebremedhin D, </w:t>
      </w:r>
      <w:proofErr w:type="spellStart"/>
      <w:r w:rsidRPr="008966A8">
        <w:rPr>
          <w:rFonts w:ascii="Book Antiqua" w:hAnsi="Book Antiqua"/>
        </w:rPr>
        <w:t>Gebremariam</w:t>
      </w:r>
      <w:proofErr w:type="spellEnd"/>
      <w:r w:rsidRPr="008966A8">
        <w:rPr>
          <w:rFonts w:ascii="Book Antiqua" w:hAnsi="Book Antiqua"/>
        </w:rPr>
        <w:t xml:space="preserve"> A. Prevalence and Risk Factors of Human </w:t>
      </w:r>
      <w:r w:rsidRPr="008966A8">
        <w:rPr>
          <w:rFonts w:ascii="Book Antiqua" w:hAnsi="Book Antiqua"/>
        </w:rPr>
        <w:lastRenderedPageBreak/>
        <w:t xml:space="preserve">Leishmaniasis in Ethiopia: A Systematic Review and Meta-Analysis. </w:t>
      </w:r>
      <w:r w:rsidRPr="008966A8">
        <w:rPr>
          <w:rFonts w:ascii="Book Antiqua" w:hAnsi="Book Antiqua"/>
          <w:i/>
          <w:iCs/>
        </w:rPr>
        <w:t xml:space="preserve">Infect Dis </w:t>
      </w:r>
      <w:proofErr w:type="spellStart"/>
      <w:r w:rsidRPr="008966A8">
        <w:rPr>
          <w:rFonts w:ascii="Book Antiqua" w:hAnsi="Book Antiqua"/>
          <w:i/>
          <w:iCs/>
        </w:rPr>
        <w:t>Ther</w:t>
      </w:r>
      <w:proofErr w:type="spellEnd"/>
      <w:r w:rsidRPr="008966A8">
        <w:rPr>
          <w:rFonts w:ascii="Book Antiqua" w:hAnsi="Book Antiqua"/>
        </w:rPr>
        <w:t xml:space="preserve"> 2021; </w:t>
      </w:r>
      <w:r w:rsidRPr="008966A8">
        <w:rPr>
          <w:rFonts w:ascii="Book Antiqua" w:hAnsi="Book Antiqua"/>
          <w:b/>
          <w:bCs/>
        </w:rPr>
        <w:t>10</w:t>
      </w:r>
      <w:r w:rsidRPr="008966A8">
        <w:rPr>
          <w:rFonts w:ascii="Book Antiqua" w:hAnsi="Book Antiqua"/>
        </w:rPr>
        <w:t>: 47-60 [PMID: 33170497 DOI: 10.1007/s40121-020-00361-y]</w:t>
      </w:r>
    </w:p>
    <w:p w14:paraId="37726D7D" w14:textId="7D0EB5CB" w:rsidR="005F493F" w:rsidRPr="008966A8" w:rsidRDefault="005F493F" w:rsidP="005F493F">
      <w:pPr>
        <w:spacing w:line="360" w:lineRule="auto"/>
        <w:jc w:val="both"/>
        <w:rPr>
          <w:rFonts w:ascii="Book Antiqua" w:hAnsi="Book Antiqua"/>
        </w:rPr>
      </w:pPr>
      <w:r w:rsidRPr="008966A8">
        <w:rPr>
          <w:rFonts w:ascii="Book Antiqua" w:hAnsi="Book Antiqua"/>
        </w:rPr>
        <w:t xml:space="preserve">46 </w:t>
      </w:r>
      <w:r w:rsidRPr="008966A8">
        <w:rPr>
          <w:rFonts w:ascii="Book Antiqua" w:hAnsi="Book Antiqua"/>
          <w:b/>
          <w:bCs/>
        </w:rPr>
        <w:t>Rahmanian V,</w:t>
      </w:r>
      <w:r w:rsidRPr="008966A8">
        <w:rPr>
          <w:rFonts w:ascii="Book Antiqua" w:hAnsi="Book Antiqua"/>
        </w:rPr>
        <w:t xml:space="preserve"> Rahmanian K, </w:t>
      </w:r>
      <w:proofErr w:type="spellStart"/>
      <w:r w:rsidRPr="008966A8">
        <w:rPr>
          <w:rFonts w:ascii="Book Antiqua" w:hAnsi="Book Antiqua"/>
        </w:rPr>
        <w:t>Sotoodeh-Jahromi</w:t>
      </w:r>
      <w:proofErr w:type="spellEnd"/>
      <w:r w:rsidRPr="008966A8">
        <w:rPr>
          <w:rFonts w:ascii="Book Antiqua" w:hAnsi="Book Antiqua"/>
        </w:rPr>
        <w:t xml:space="preserve"> A, </w:t>
      </w:r>
      <w:proofErr w:type="spellStart"/>
      <w:r w:rsidRPr="008966A8">
        <w:rPr>
          <w:rFonts w:ascii="Book Antiqua" w:hAnsi="Book Antiqua"/>
        </w:rPr>
        <w:t>Bokaie</w:t>
      </w:r>
      <w:proofErr w:type="spellEnd"/>
      <w:r w:rsidRPr="008966A8">
        <w:rPr>
          <w:rFonts w:ascii="Book Antiqua" w:hAnsi="Book Antiqua"/>
        </w:rPr>
        <w:t xml:space="preserve"> S. Systematic review and meta-analysis of human visceral leishmaniasis in Iran. </w:t>
      </w:r>
      <w:r w:rsidR="00E44F45" w:rsidRPr="00E44F45">
        <w:rPr>
          <w:rFonts w:ascii="Book Antiqua" w:hAnsi="Book Antiqua"/>
          <w:i/>
          <w:iCs/>
        </w:rPr>
        <w:t xml:space="preserve">Acta Fac </w:t>
      </w:r>
      <w:proofErr w:type="spellStart"/>
      <w:r w:rsidR="00E44F45" w:rsidRPr="00E44F45">
        <w:rPr>
          <w:rFonts w:ascii="Book Antiqua" w:hAnsi="Book Antiqua"/>
          <w:i/>
          <w:iCs/>
        </w:rPr>
        <w:t>Medicae</w:t>
      </w:r>
      <w:proofErr w:type="spellEnd"/>
      <w:r w:rsidR="00E44F45" w:rsidRPr="00E44F45">
        <w:rPr>
          <w:rFonts w:ascii="Book Antiqua" w:hAnsi="Book Antiqua"/>
          <w:i/>
          <w:iCs/>
        </w:rPr>
        <w:t xml:space="preserve"> </w:t>
      </w:r>
      <w:proofErr w:type="spellStart"/>
      <w:r w:rsidR="00E44F45" w:rsidRPr="00E44F45">
        <w:rPr>
          <w:rFonts w:ascii="Book Antiqua" w:hAnsi="Book Antiqua"/>
          <w:i/>
          <w:iCs/>
        </w:rPr>
        <w:t>Naissensis</w:t>
      </w:r>
      <w:proofErr w:type="spellEnd"/>
      <w:r w:rsidR="00E44F45" w:rsidRPr="00E44F45">
        <w:rPr>
          <w:rFonts w:ascii="Book Antiqua" w:hAnsi="Book Antiqua"/>
          <w:i/>
          <w:iCs/>
        </w:rPr>
        <w:t xml:space="preserve"> </w:t>
      </w:r>
      <w:r w:rsidRPr="008966A8">
        <w:rPr>
          <w:rFonts w:ascii="Book Antiqua" w:hAnsi="Book Antiqua"/>
        </w:rPr>
        <w:t xml:space="preserve">2019; </w:t>
      </w:r>
      <w:r w:rsidRPr="008966A8">
        <w:rPr>
          <w:rFonts w:ascii="Book Antiqua" w:hAnsi="Book Antiqua"/>
          <w:b/>
          <w:bCs/>
        </w:rPr>
        <w:t>36</w:t>
      </w:r>
      <w:r w:rsidRPr="008966A8">
        <w:rPr>
          <w:rFonts w:ascii="Book Antiqua" w:hAnsi="Book Antiqua"/>
        </w:rPr>
        <w:t>:</w:t>
      </w:r>
      <w:r w:rsidR="0089234C">
        <w:rPr>
          <w:rFonts w:ascii="Book Antiqua" w:hAnsi="Book Antiqua"/>
        </w:rPr>
        <w:t xml:space="preserve"> </w:t>
      </w:r>
      <w:r w:rsidRPr="008966A8">
        <w:rPr>
          <w:rFonts w:ascii="Book Antiqua" w:hAnsi="Book Antiqua"/>
        </w:rPr>
        <w:t>279-293 [DOI:</w:t>
      </w:r>
      <w:r w:rsidR="0089234C">
        <w:rPr>
          <w:rFonts w:ascii="Book Antiqua" w:hAnsi="Book Antiqua"/>
        </w:rPr>
        <w:t xml:space="preserve"> </w:t>
      </w:r>
      <w:r w:rsidRPr="008966A8">
        <w:rPr>
          <w:rFonts w:ascii="Book Antiqua" w:hAnsi="Book Antiqua"/>
        </w:rPr>
        <w:t>10.5937/afmnai1904279R]</w:t>
      </w:r>
    </w:p>
    <w:p w14:paraId="3D6F81E3" w14:textId="6E605BD1" w:rsidR="006C5193" w:rsidRPr="008966A8" w:rsidRDefault="005F493F" w:rsidP="006C5193">
      <w:pPr>
        <w:spacing w:line="360" w:lineRule="auto"/>
        <w:jc w:val="both"/>
        <w:rPr>
          <w:rFonts w:ascii="Book Antiqua" w:hAnsi="Book Antiqua"/>
        </w:rPr>
      </w:pPr>
      <w:r w:rsidRPr="008966A8">
        <w:rPr>
          <w:rFonts w:ascii="Book Antiqua" w:hAnsi="Book Antiqua"/>
        </w:rPr>
        <w:t xml:space="preserve">47 </w:t>
      </w:r>
      <w:proofErr w:type="spellStart"/>
      <w:r w:rsidRPr="008966A8">
        <w:rPr>
          <w:rFonts w:ascii="Book Antiqua" w:hAnsi="Book Antiqua"/>
          <w:b/>
          <w:bCs/>
        </w:rPr>
        <w:t>Rostamian</w:t>
      </w:r>
      <w:proofErr w:type="spellEnd"/>
      <w:r w:rsidRPr="008966A8">
        <w:rPr>
          <w:rFonts w:ascii="Book Antiqua" w:hAnsi="Book Antiqua"/>
          <w:b/>
          <w:bCs/>
        </w:rPr>
        <w:t xml:space="preserve"> M</w:t>
      </w:r>
      <w:r w:rsidRPr="008966A8">
        <w:rPr>
          <w:rFonts w:ascii="Book Antiqua" w:hAnsi="Book Antiqua"/>
        </w:rPr>
        <w:t xml:space="preserve">, </w:t>
      </w:r>
      <w:proofErr w:type="spellStart"/>
      <w:r w:rsidRPr="008966A8">
        <w:rPr>
          <w:rFonts w:ascii="Book Antiqua" w:hAnsi="Book Antiqua"/>
        </w:rPr>
        <w:t>Bashiri</w:t>
      </w:r>
      <w:proofErr w:type="spellEnd"/>
      <w:r w:rsidRPr="008966A8">
        <w:rPr>
          <w:rFonts w:ascii="Book Antiqua" w:hAnsi="Book Antiqua"/>
        </w:rPr>
        <w:t xml:space="preserve"> H, </w:t>
      </w:r>
      <w:proofErr w:type="spellStart"/>
      <w:r w:rsidRPr="008966A8">
        <w:rPr>
          <w:rFonts w:ascii="Book Antiqua" w:hAnsi="Book Antiqua"/>
        </w:rPr>
        <w:t>Yousefinejad</w:t>
      </w:r>
      <w:proofErr w:type="spellEnd"/>
      <w:r w:rsidRPr="008966A8">
        <w:rPr>
          <w:rFonts w:ascii="Book Antiqua" w:hAnsi="Book Antiqua"/>
        </w:rPr>
        <w:t xml:space="preserve"> V, </w:t>
      </w:r>
      <w:proofErr w:type="spellStart"/>
      <w:r w:rsidRPr="008966A8">
        <w:rPr>
          <w:rFonts w:ascii="Book Antiqua" w:hAnsi="Book Antiqua"/>
        </w:rPr>
        <w:t>Bozorgomid</w:t>
      </w:r>
      <w:proofErr w:type="spellEnd"/>
      <w:r w:rsidRPr="008966A8">
        <w:rPr>
          <w:rFonts w:ascii="Book Antiqua" w:hAnsi="Book Antiqua"/>
        </w:rPr>
        <w:t xml:space="preserve"> A, </w:t>
      </w:r>
      <w:proofErr w:type="spellStart"/>
      <w:r w:rsidRPr="008966A8">
        <w:rPr>
          <w:rFonts w:ascii="Book Antiqua" w:hAnsi="Book Antiqua"/>
        </w:rPr>
        <w:t>Sohrabi</w:t>
      </w:r>
      <w:proofErr w:type="spellEnd"/>
      <w:r w:rsidRPr="008966A8">
        <w:rPr>
          <w:rFonts w:ascii="Book Antiqua" w:hAnsi="Book Antiqua"/>
        </w:rPr>
        <w:t xml:space="preserve"> N, </w:t>
      </w:r>
      <w:proofErr w:type="spellStart"/>
      <w:r w:rsidRPr="008966A8">
        <w:rPr>
          <w:rFonts w:ascii="Book Antiqua" w:hAnsi="Book Antiqua"/>
        </w:rPr>
        <w:t>Raeghi</w:t>
      </w:r>
      <w:proofErr w:type="spellEnd"/>
      <w:r w:rsidRPr="008966A8">
        <w:rPr>
          <w:rFonts w:ascii="Book Antiqua" w:hAnsi="Book Antiqua"/>
        </w:rPr>
        <w:t xml:space="preserve"> S, </w:t>
      </w:r>
      <w:proofErr w:type="spellStart"/>
      <w:r w:rsidRPr="008966A8">
        <w:rPr>
          <w:rFonts w:ascii="Book Antiqua" w:hAnsi="Book Antiqua"/>
        </w:rPr>
        <w:t>Khodayari</w:t>
      </w:r>
      <w:proofErr w:type="spellEnd"/>
      <w:r w:rsidRPr="008966A8">
        <w:rPr>
          <w:rFonts w:ascii="Book Antiqua" w:hAnsi="Book Antiqua"/>
        </w:rPr>
        <w:t xml:space="preserve"> MT, </w:t>
      </w:r>
      <w:proofErr w:type="spellStart"/>
      <w:r w:rsidRPr="008966A8">
        <w:rPr>
          <w:rFonts w:ascii="Book Antiqua" w:hAnsi="Book Antiqua"/>
        </w:rPr>
        <w:t>Ghadiri</w:t>
      </w:r>
      <w:proofErr w:type="spellEnd"/>
      <w:r w:rsidRPr="008966A8">
        <w:rPr>
          <w:rFonts w:ascii="Book Antiqua" w:hAnsi="Book Antiqua"/>
        </w:rPr>
        <w:t xml:space="preserve"> K, </w:t>
      </w:r>
      <w:proofErr w:type="spellStart"/>
      <w:r w:rsidRPr="008966A8">
        <w:rPr>
          <w:rFonts w:ascii="Book Antiqua" w:hAnsi="Book Antiqua"/>
        </w:rPr>
        <w:t>Rezaeian</w:t>
      </w:r>
      <w:proofErr w:type="spellEnd"/>
      <w:r w:rsidRPr="008966A8">
        <w:rPr>
          <w:rFonts w:ascii="Book Antiqua" w:hAnsi="Book Antiqua"/>
        </w:rPr>
        <w:t xml:space="preserve"> S. Prevalence of human visceral leishmaniasis in Iran: A systematic review and meta-analysis. </w:t>
      </w:r>
      <w:r w:rsidRPr="008966A8">
        <w:rPr>
          <w:rFonts w:ascii="Book Antiqua" w:hAnsi="Book Antiqua"/>
          <w:i/>
          <w:iCs/>
        </w:rPr>
        <w:t xml:space="preserve">Comp Immunol </w:t>
      </w:r>
      <w:proofErr w:type="spellStart"/>
      <w:r w:rsidRPr="008966A8">
        <w:rPr>
          <w:rFonts w:ascii="Book Antiqua" w:hAnsi="Book Antiqua"/>
          <w:i/>
          <w:iCs/>
        </w:rPr>
        <w:t>Microbiol</w:t>
      </w:r>
      <w:proofErr w:type="spellEnd"/>
      <w:r w:rsidRPr="008966A8">
        <w:rPr>
          <w:rFonts w:ascii="Book Antiqua" w:hAnsi="Book Antiqua"/>
          <w:i/>
          <w:iCs/>
        </w:rPr>
        <w:t xml:space="preserve"> Infect Dis</w:t>
      </w:r>
      <w:r w:rsidRPr="008966A8">
        <w:rPr>
          <w:rFonts w:ascii="Book Antiqua" w:hAnsi="Book Antiqua"/>
        </w:rPr>
        <w:t xml:space="preserve"> 2021; </w:t>
      </w:r>
      <w:r w:rsidRPr="008966A8">
        <w:rPr>
          <w:rFonts w:ascii="Book Antiqua" w:hAnsi="Book Antiqua"/>
          <w:b/>
          <w:bCs/>
        </w:rPr>
        <w:t>75</w:t>
      </w:r>
      <w:r w:rsidRPr="008966A8">
        <w:rPr>
          <w:rFonts w:ascii="Book Antiqua" w:hAnsi="Book Antiqua"/>
        </w:rPr>
        <w:t>: 101604 [PMID: 33388595 DOI: 10.1016/j.cimid.2020.101604]</w:t>
      </w:r>
    </w:p>
    <w:p w14:paraId="520813A3" w14:textId="1881DB14" w:rsidR="006C5193" w:rsidRPr="008966A8" w:rsidRDefault="005F493F" w:rsidP="008B7A76">
      <w:pPr>
        <w:spacing w:line="360" w:lineRule="auto"/>
        <w:jc w:val="both"/>
        <w:rPr>
          <w:rFonts w:ascii="Book Antiqua" w:hAnsi="Book Antiqua"/>
        </w:rPr>
      </w:pPr>
      <w:r w:rsidRPr="008966A8">
        <w:rPr>
          <w:rFonts w:ascii="Book Antiqua" w:hAnsi="Book Antiqua"/>
        </w:rPr>
        <w:t xml:space="preserve">48 </w:t>
      </w:r>
      <w:r w:rsidRPr="008966A8">
        <w:rPr>
          <w:rFonts w:ascii="Book Antiqua" w:hAnsi="Book Antiqua"/>
          <w:b/>
          <w:bCs/>
        </w:rPr>
        <w:t>Gutiérrez-Ocampo E</w:t>
      </w:r>
      <w:r w:rsidRPr="008966A8">
        <w:rPr>
          <w:rFonts w:ascii="Book Antiqua" w:hAnsi="Book Antiqua"/>
        </w:rPr>
        <w:t>, Villamizar-Peña R, Cortes-Bonilla I, García-</w:t>
      </w:r>
      <w:proofErr w:type="spellStart"/>
      <w:r w:rsidRPr="008966A8">
        <w:rPr>
          <w:rFonts w:ascii="Book Antiqua" w:hAnsi="Book Antiqua"/>
        </w:rPr>
        <w:t>Zuluaga</w:t>
      </w:r>
      <w:proofErr w:type="spellEnd"/>
      <w:r w:rsidRPr="008966A8">
        <w:rPr>
          <w:rFonts w:ascii="Book Antiqua" w:hAnsi="Book Antiqua"/>
        </w:rPr>
        <w:t xml:space="preserve"> LM, Holguin-Rivera Y, Ospina-Arzuaga HD, Cardona-</w:t>
      </w:r>
      <w:proofErr w:type="spellStart"/>
      <w:r w:rsidRPr="008966A8">
        <w:rPr>
          <w:rFonts w:ascii="Book Antiqua" w:hAnsi="Book Antiqua"/>
        </w:rPr>
        <w:t>Trujllo</w:t>
      </w:r>
      <w:proofErr w:type="spellEnd"/>
      <w:r w:rsidRPr="008966A8">
        <w:rPr>
          <w:rFonts w:ascii="Book Antiqua" w:hAnsi="Book Antiqua"/>
        </w:rPr>
        <w:t xml:space="preserve"> MC, </w:t>
      </w:r>
      <w:proofErr w:type="spellStart"/>
      <w:r w:rsidRPr="008966A8">
        <w:rPr>
          <w:rFonts w:ascii="Book Antiqua" w:hAnsi="Book Antiqua"/>
        </w:rPr>
        <w:t>Trejos</w:t>
      </w:r>
      <w:proofErr w:type="spellEnd"/>
      <w:r w:rsidRPr="008966A8">
        <w:rPr>
          <w:rFonts w:ascii="Book Antiqua" w:hAnsi="Book Antiqua"/>
        </w:rPr>
        <w:t>-Mendoza AE, Perez-Vargas S, Arteaga-</w:t>
      </w:r>
      <w:proofErr w:type="spellStart"/>
      <w:r w:rsidRPr="008966A8">
        <w:rPr>
          <w:rFonts w:ascii="Book Antiqua" w:hAnsi="Book Antiqua"/>
        </w:rPr>
        <w:t>Livias</w:t>
      </w:r>
      <w:proofErr w:type="spellEnd"/>
      <w:r w:rsidRPr="008966A8">
        <w:rPr>
          <w:rFonts w:ascii="Book Antiqua" w:hAnsi="Book Antiqua"/>
        </w:rPr>
        <w:t xml:space="preserve"> K, Zambrano LI, Bonilla-Aldana DK, Perez-Garcia LA, Hernandez-Pereira CE, Rodriguez-Morales AJ, </w:t>
      </w:r>
      <w:proofErr w:type="spellStart"/>
      <w:r w:rsidRPr="008966A8">
        <w:rPr>
          <w:rFonts w:ascii="Book Antiqua" w:hAnsi="Book Antiqua"/>
        </w:rPr>
        <w:t>Paniz-Mondolfi</w:t>
      </w:r>
      <w:proofErr w:type="spellEnd"/>
      <w:r w:rsidRPr="008966A8">
        <w:rPr>
          <w:rFonts w:ascii="Book Antiqua" w:hAnsi="Book Antiqua"/>
        </w:rPr>
        <w:t xml:space="preserve"> A, Delgado OM. Human visceral leishmaniasis prevalence by different diagnostic methods in Latin America: a systematic review and meta-analysis. </w:t>
      </w:r>
      <w:proofErr w:type="spellStart"/>
      <w:r w:rsidRPr="008966A8">
        <w:rPr>
          <w:rFonts w:ascii="Book Antiqua" w:hAnsi="Book Antiqua"/>
          <w:i/>
          <w:iCs/>
        </w:rPr>
        <w:t>Infez</w:t>
      </w:r>
      <w:proofErr w:type="spellEnd"/>
      <w:r w:rsidRPr="008966A8">
        <w:rPr>
          <w:rFonts w:ascii="Book Antiqua" w:hAnsi="Book Antiqua"/>
          <w:i/>
          <w:iCs/>
        </w:rPr>
        <w:t xml:space="preserve"> Med</w:t>
      </w:r>
      <w:r w:rsidRPr="008966A8">
        <w:rPr>
          <w:rFonts w:ascii="Book Antiqua" w:hAnsi="Book Antiqua"/>
        </w:rPr>
        <w:t xml:space="preserve"> 2021; </w:t>
      </w:r>
      <w:r w:rsidRPr="008966A8">
        <w:rPr>
          <w:rFonts w:ascii="Book Antiqua" w:hAnsi="Book Antiqua"/>
          <w:b/>
          <w:bCs/>
        </w:rPr>
        <w:t>29</w:t>
      </w:r>
      <w:r w:rsidRPr="008966A8">
        <w:rPr>
          <w:rFonts w:ascii="Book Antiqua" w:hAnsi="Book Antiqua"/>
        </w:rPr>
        <w:t>: 199-208 [PMID: 34061784]</w:t>
      </w:r>
    </w:p>
    <w:p w14:paraId="0457158D" w14:textId="461DC57F" w:rsidR="008B7A76" w:rsidRPr="008966A8" w:rsidRDefault="005F493F" w:rsidP="008B7A76">
      <w:pPr>
        <w:spacing w:line="360" w:lineRule="auto"/>
        <w:jc w:val="both"/>
        <w:rPr>
          <w:rFonts w:ascii="Book Antiqua" w:hAnsi="Book Antiqua"/>
        </w:rPr>
      </w:pPr>
      <w:r w:rsidRPr="008966A8">
        <w:rPr>
          <w:rFonts w:ascii="Book Antiqua" w:hAnsi="Book Antiqua"/>
        </w:rPr>
        <w:t xml:space="preserve">49 </w:t>
      </w:r>
      <w:proofErr w:type="spellStart"/>
      <w:r w:rsidRPr="008966A8">
        <w:rPr>
          <w:rFonts w:ascii="Book Antiqua" w:hAnsi="Book Antiqua"/>
          <w:b/>
          <w:bCs/>
        </w:rPr>
        <w:t>Sabzevari</w:t>
      </w:r>
      <w:proofErr w:type="spellEnd"/>
      <w:r w:rsidRPr="008966A8">
        <w:rPr>
          <w:rFonts w:ascii="Book Antiqua" w:hAnsi="Book Antiqua"/>
          <w:b/>
          <w:bCs/>
        </w:rPr>
        <w:t xml:space="preserve"> S</w:t>
      </w:r>
      <w:r w:rsidRPr="008966A8">
        <w:rPr>
          <w:rFonts w:ascii="Book Antiqua" w:hAnsi="Book Antiqua"/>
        </w:rPr>
        <w:t xml:space="preserve">, </w:t>
      </w:r>
      <w:proofErr w:type="spellStart"/>
      <w:r w:rsidRPr="008966A8">
        <w:rPr>
          <w:rFonts w:ascii="Book Antiqua" w:hAnsi="Book Antiqua"/>
        </w:rPr>
        <w:t>Teshnizi</w:t>
      </w:r>
      <w:proofErr w:type="spellEnd"/>
      <w:r w:rsidRPr="008966A8">
        <w:rPr>
          <w:rFonts w:ascii="Book Antiqua" w:hAnsi="Book Antiqua"/>
        </w:rPr>
        <w:t xml:space="preserve"> SH, Shokri A, </w:t>
      </w:r>
      <w:proofErr w:type="spellStart"/>
      <w:r w:rsidRPr="008966A8">
        <w:rPr>
          <w:rFonts w:ascii="Book Antiqua" w:hAnsi="Book Antiqua"/>
        </w:rPr>
        <w:t>Bahrami</w:t>
      </w:r>
      <w:proofErr w:type="spellEnd"/>
      <w:r w:rsidRPr="008966A8">
        <w:rPr>
          <w:rFonts w:ascii="Book Antiqua" w:hAnsi="Book Antiqua"/>
        </w:rPr>
        <w:t xml:space="preserve"> F, </w:t>
      </w:r>
      <w:proofErr w:type="spellStart"/>
      <w:r w:rsidRPr="008966A8">
        <w:rPr>
          <w:rFonts w:ascii="Book Antiqua" w:hAnsi="Book Antiqua"/>
        </w:rPr>
        <w:t>Kouhestani</w:t>
      </w:r>
      <w:proofErr w:type="spellEnd"/>
      <w:r w:rsidRPr="008966A8">
        <w:rPr>
          <w:rFonts w:ascii="Book Antiqua" w:hAnsi="Book Antiqua"/>
        </w:rPr>
        <w:t xml:space="preserve"> F. Cutaneous leishmaniasis in Iran: A systematic review and meta-analysis. </w:t>
      </w:r>
      <w:proofErr w:type="spellStart"/>
      <w:r w:rsidRPr="008966A8">
        <w:rPr>
          <w:rFonts w:ascii="Book Antiqua" w:hAnsi="Book Antiqua"/>
          <w:i/>
          <w:iCs/>
        </w:rPr>
        <w:t>Microb</w:t>
      </w:r>
      <w:proofErr w:type="spellEnd"/>
      <w:r w:rsidRPr="008966A8">
        <w:rPr>
          <w:rFonts w:ascii="Book Antiqua" w:hAnsi="Book Antiqua"/>
          <w:i/>
          <w:iCs/>
        </w:rPr>
        <w:t xml:space="preserve"> </w:t>
      </w:r>
      <w:proofErr w:type="spellStart"/>
      <w:r w:rsidRPr="008966A8">
        <w:rPr>
          <w:rFonts w:ascii="Book Antiqua" w:hAnsi="Book Antiqua"/>
          <w:i/>
          <w:iCs/>
        </w:rPr>
        <w:t>Pathog</w:t>
      </w:r>
      <w:proofErr w:type="spellEnd"/>
      <w:r w:rsidRPr="008966A8">
        <w:rPr>
          <w:rFonts w:ascii="Book Antiqua" w:hAnsi="Book Antiqua"/>
        </w:rPr>
        <w:t xml:space="preserve"> 2021; </w:t>
      </w:r>
      <w:r w:rsidRPr="008966A8">
        <w:rPr>
          <w:rFonts w:ascii="Book Antiqua" w:hAnsi="Book Antiqua"/>
          <w:b/>
          <w:bCs/>
        </w:rPr>
        <w:t>152</w:t>
      </w:r>
      <w:r w:rsidRPr="008966A8">
        <w:rPr>
          <w:rFonts w:ascii="Book Antiqua" w:hAnsi="Book Antiqua"/>
        </w:rPr>
        <w:t>: 104721 [PMID: 33539962 DOI: 10.1016/j.micpath.2020.104721]</w:t>
      </w:r>
    </w:p>
    <w:p w14:paraId="28D45AA2" w14:textId="6789BA29" w:rsidR="008B7A76" w:rsidRPr="008966A8" w:rsidRDefault="005F493F" w:rsidP="008B7A76">
      <w:pPr>
        <w:spacing w:line="360" w:lineRule="auto"/>
        <w:jc w:val="both"/>
        <w:rPr>
          <w:rFonts w:ascii="Book Antiqua" w:hAnsi="Book Antiqua"/>
        </w:rPr>
      </w:pPr>
      <w:r w:rsidRPr="008966A8">
        <w:rPr>
          <w:rFonts w:ascii="Book Antiqua" w:hAnsi="Book Antiqua"/>
        </w:rPr>
        <w:t xml:space="preserve">50 </w:t>
      </w:r>
      <w:r w:rsidRPr="008966A8">
        <w:rPr>
          <w:rFonts w:ascii="Book Antiqua" w:hAnsi="Book Antiqua"/>
          <w:b/>
          <w:bCs/>
        </w:rPr>
        <w:t>Kone AK</w:t>
      </w:r>
      <w:r w:rsidRPr="008966A8">
        <w:rPr>
          <w:rFonts w:ascii="Book Antiqua" w:hAnsi="Book Antiqua"/>
        </w:rPr>
        <w:t xml:space="preserve">, </w:t>
      </w:r>
      <w:proofErr w:type="spellStart"/>
      <w:r w:rsidRPr="008966A8">
        <w:rPr>
          <w:rFonts w:ascii="Book Antiqua" w:hAnsi="Book Antiqua"/>
        </w:rPr>
        <w:t>Niare</w:t>
      </w:r>
      <w:proofErr w:type="spellEnd"/>
      <w:r w:rsidRPr="008966A8">
        <w:rPr>
          <w:rFonts w:ascii="Book Antiqua" w:hAnsi="Book Antiqua"/>
        </w:rPr>
        <w:t xml:space="preserve"> DS, Thera MA, </w:t>
      </w:r>
      <w:proofErr w:type="spellStart"/>
      <w:r w:rsidRPr="008966A8">
        <w:rPr>
          <w:rFonts w:ascii="Book Antiqua" w:hAnsi="Book Antiqua"/>
        </w:rPr>
        <w:t>Kayentao</w:t>
      </w:r>
      <w:proofErr w:type="spellEnd"/>
      <w:r w:rsidRPr="008966A8">
        <w:rPr>
          <w:rFonts w:ascii="Book Antiqua" w:hAnsi="Book Antiqua"/>
        </w:rPr>
        <w:t xml:space="preserve"> K, </w:t>
      </w:r>
      <w:proofErr w:type="spellStart"/>
      <w:r w:rsidRPr="008966A8">
        <w:rPr>
          <w:rFonts w:ascii="Book Antiqua" w:hAnsi="Book Antiqua"/>
        </w:rPr>
        <w:t>Djimde</w:t>
      </w:r>
      <w:proofErr w:type="spellEnd"/>
      <w:r w:rsidRPr="008966A8">
        <w:rPr>
          <w:rFonts w:ascii="Book Antiqua" w:hAnsi="Book Antiqua"/>
        </w:rPr>
        <w:t xml:space="preserve"> A, Delaunay P, </w:t>
      </w:r>
      <w:proofErr w:type="spellStart"/>
      <w:r w:rsidRPr="008966A8">
        <w:rPr>
          <w:rFonts w:ascii="Book Antiqua" w:hAnsi="Book Antiqua"/>
        </w:rPr>
        <w:t>Kouriba</w:t>
      </w:r>
      <w:proofErr w:type="spellEnd"/>
      <w:r w:rsidRPr="008966A8">
        <w:rPr>
          <w:rFonts w:ascii="Book Antiqua" w:hAnsi="Book Antiqua"/>
        </w:rPr>
        <w:t xml:space="preserve"> B, Giudice PD, </w:t>
      </w:r>
      <w:proofErr w:type="spellStart"/>
      <w:r w:rsidRPr="008966A8">
        <w:rPr>
          <w:rFonts w:ascii="Book Antiqua" w:hAnsi="Book Antiqua"/>
        </w:rPr>
        <w:t>Izri</w:t>
      </w:r>
      <w:proofErr w:type="spellEnd"/>
      <w:r w:rsidRPr="008966A8">
        <w:rPr>
          <w:rFonts w:ascii="Book Antiqua" w:hAnsi="Book Antiqua"/>
        </w:rPr>
        <w:t xml:space="preserve"> A, Marty P, </w:t>
      </w:r>
      <w:proofErr w:type="spellStart"/>
      <w:r w:rsidRPr="008966A8">
        <w:rPr>
          <w:rFonts w:ascii="Book Antiqua" w:hAnsi="Book Antiqua"/>
        </w:rPr>
        <w:t>Doumbo</w:t>
      </w:r>
      <w:proofErr w:type="spellEnd"/>
      <w:r w:rsidRPr="008966A8">
        <w:rPr>
          <w:rFonts w:ascii="Book Antiqua" w:hAnsi="Book Antiqua"/>
        </w:rPr>
        <w:t xml:space="preserve"> OK. Epidemiology of the outbreak, vectors and reservoirs of cutaneous leishmaniasis in Mali: A systematic review and meta-analysis. </w:t>
      </w:r>
      <w:r w:rsidRPr="008966A8">
        <w:rPr>
          <w:rFonts w:ascii="Book Antiqua" w:hAnsi="Book Antiqua"/>
          <w:i/>
          <w:iCs/>
        </w:rPr>
        <w:t>Asian Pac J Trop Med</w:t>
      </w:r>
      <w:r w:rsidRPr="008966A8">
        <w:rPr>
          <w:rFonts w:ascii="Book Antiqua" w:hAnsi="Book Antiqua"/>
        </w:rPr>
        <w:t xml:space="preserve"> 2016; </w:t>
      </w:r>
      <w:r w:rsidRPr="008966A8">
        <w:rPr>
          <w:rFonts w:ascii="Book Antiqua" w:hAnsi="Book Antiqua"/>
          <w:b/>
          <w:bCs/>
        </w:rPr>
        <w:t>9</w:t>
      </w:r>
      <w:r w:rsidRPr="008966A8">
        <w:rPr>
          <w:rFonts w:ascii="Book Antiqua" w:hAnsi="Book Antiqua"/>
        </w:rPr>
        <w:t>: 985-990 [PMID: 27794393 DOI: 10.1016/j.apjtm.2016.07.025]</w:t>
      </w:r>
    </w:p>
    <w:p w14:paraId="2E83F9A8" w14:textId="632BC1FF" w:rsidR="005F493F" w:rsidRPr="008966A8" w:rsidRDefault="005F493F">
      <w:pPr>
        <w:spacing w:line="360" w:lineRule="auto"/>
        <w:jc w:val="both"/>
        <w:rPr>
          <w:rFonts w:ascii="Book Antiqua" w:hAnsi="Book Antiqua"/>
        </w:rPr>
      </w:pPr>
      <w:r w:rsidRPr="008966A8">
        <w:rPr>
          <w:rFonts w:ascii="Book Antiqua" w:hAnsi="Book Antiqua"/>
        </w:rPr>
        <w:t xml:space="preserve">51 </w:t>
      </w:r>
      <w:r w:rsidRPr="008966A8">
        <w:rPr>
          <w:rFonts w:ascii="Book Antiqua" w:hAnsi="Book Antiqua"/>
          <w:b/>
          <w:bCs/>
        </w:rPr>
        <w:t>de Ruiter CM</w:t>
      </w:r>
      <w:r w:rsidRPr="008966A8">
        <w:rPr>
          <w:rFonts w:ascii="Book Antiqua" w:hAnsi="Book Antiqua"/>
        </w:rPr>
        <w:t xml:space="preserve">, van der Veer C, </w:t>
      </w:r>
      <w:proofErr w:type="spellStart"/>
      <w:r w:rsidRPr="008966A8">
        <w:rPr>
          <w:rFonts w:ascii="Book Antiqua" w:hAnsi="Book Antiqua"/>
        </w:rPr>
        <w:t>Leeflang</w:t>
      </w:r>
      <w:proofErr w:type="spellEnd"/>
      <w:r w:rsidRPr="008966A8">
        <w:rPr>
          <w:rFonts w:ascii="Book Antiqua" w:hAnsi="Book Antiqua"/>
        </w:rPr>
        <w:t xml:space="preserve"> MM, </w:t>
      </w:r>
      <w:proofErr w:type="spellStart"/>
      <w:r w:rsidRPr="008966A8">
        <w:rPr>
          <w:rFonts w:ascii="Book Antiqua" w:hAnsi="Book Antiqua"/>
        </w:rPr>
        <w:t>Deborggraeve</w:t>
      </w:r>
      <w:proofErr w:type="spellEnd"/>
      <w:r w:rsidRPr="008966A8">
        <w:rPr>
          <w:rFonts w:ascii="Book Antiqua" w:hAnsi="Book Antiqua"/>
        </w:rPr>
        <w:t xml:space="preserve"> S, Lucas C, Adams ER. Molecular tools for diagnosis of visceral leishmaniasis: systematic review and meta-analysis of diagnostic test accuracy. </w:t>
      </w:r>
      <w:r w:rsidRPr="008966A8">
        <w:rPr>
          <w:rFonts w:ascii="Book Antiqua" w:hAnsi="Book Antiqua"/>
          <w:i/>
          <w:iCs/>
        </w:rPr>
        <w:t xml:space="preserve">J Clin </w:t>
      </w:r>
      <w:proofErr w:type="spellStart"/>
      <w:r w:rsidRPr="008966A8">
        <w:rPr>
          <w:rFonts w:ascii="Book Antiqua" w:hAnsi="Book Antiqua"/>
          <w:i/>
          <w:iCs/>
        </w:rPr>
        <w:t>Microbiol</w:t>
      </w:r>
      <w:proofErr w:type="spellEnd"/>
      <w:r w:rsidRPr="008966A8">
        <w:rPr>
          <w:rFonts w:ascii="Book Antiqua" w:hAnsi="Book Antiqua"/>
        </w:rPr>
        <w:t xml:space="preserve"> 2014; </w:t>
      </w:r>
      <w:r w:rsidRPr="008966A8">
        <w:rPr>
          <w:rFonts w:ascii="Book Antiqua" w:hAnsi="Book Antiqua"/>
          <w:b/>
          <w:bCs/>
        </w:rPr>
        <w:t>52</w:t>
      </w:r>
      <w:r w:rsidRPr="008966A8">
        <w:rPr>
          <w:rFonts w:ascii="Book Antiqua" w:hAnsi="Book Antiqua"/>
        </w:rPr>
        <w:t>: 3147-3155 [PMID: 24829226 DOI: 10.1128/JCM.00372-14]</w:t>
      </w:r>
    </w:p>
    <w:p w14:paraId="2CE9C98E" w14:textId="43B61570" w:rsidR="00E268D1" w:rsidRPr="008966A8" w:rsidRDefault="005F493F" w:rsidP="00E268D1">
      <w:pPr>
        <w:spacing w:line="360" w:lineRule="auto"/>
        <w:jc w:val="both"/>
        <w:rPr>
          <w:rFonts w:ascii="Book Antiqua" w:hAnsi="Book Antiqua"/>
        </w:rPr>
      </w:pPr>
      <w:r w:rsidRPr="008966A8">
        <w:rPr>
          <w:rFonts w:ascii="Book Antiqua" w:hAnsi="Book Antiqua"/>
        </w:rPr>
        <w:t xml:space="preserve">52 </w:t>
      </w:r>
      <w:proofErr w:type="spellStart"/>
      <w:r w:rsidRPr="008966A8">
        <w:rPr>
          <w:rFonts w:ascii="Book Antiqua" w:hAnsi="Book Antiqua"/>
          <w:b/>
          <w:bCs/>
        </w:rPr>
        <w:t>Noazin</w:t>
      </w:r>
      <w:proofErr w:type="spellEnd"/>
      <w:r w:rsidRPr="008966A8">
        <w:rPr>
          <w:rFonts w:ascii="Book Antiqua" w:hAnsi="Book Antiqua"/>
          <w:b/>
          <w:bCs/>
        </w:rPr>
        <w:t xml:space="preserve"> S</w:t>
      </w:r>
      <w:r w:rsidRPr="008966A8">
        <w:rPr>
          <w:rFonts w:ascii="Book Antiqua" w:hAnsi="Book Antiqua"/>
        </w:rPr>
        <w:t xml:space="preserve">, </w:t>
      </w:r>
      <w:proofErr w:type="spellStart"/>
      <w:r w:rsidRPr="008966A8">
        <w:rPr>
          <w:rFonts w:ascii="Book Antiqua" w:hAnsi="Book Antiqua"/>
        </w:rPr>
        <w:t>Khamesipour</w:t>
      </w:r>
      <w:proofErr w:type="spellEnd"/>
      <w:r w:rsidRPr="008966A8">
        <w:rPr>
          <w:rFonts w:ascii="Book Antiqua" w:hAnsi="Book Antiqua"/>
        </w:rPr>
        <w:t xml:space="preserve"> A, Moulton LH, Tanner M, </w:t>
      </w:r>
      <w:proofErr w:type="spellStart"/>
      <w:r w:rsidRPr="008966A8">
        <w:rPr>
          <w:rFonts w:ascii="Book Antiqua" w:hAnsi="Book Antiqua"/>
        </w:rPr>
        <w:t>Nasseri</w:t>
      </w:r>
      <w:proofErr w:type="spellEnd"/>
      <w:r w:rsidRPr="008966A8">
        <w:rPr>
          <w:rFonts w:ascii="Book Antiqua" w:hAnsi="Book Antiqua"/>
        </w:rPr>
        <w:t xml:space="preserve"> K, </w:t>
      </w:r>
      <w:proofErr w:type="spellStart"/>
      <w:r w:rsidRPr="008966A8">
        <w:rPr>
          <w:rFonts w:ascii="Book Antiqua" w:hAnsi="Book Antiqua"/>
        </w:rPr>
        <w:t>Modabber</w:t>
      </w:r>
      <w:proofErr w:type="spellEnd"/>
      <w:r w:rsidRPr="008966A8">
        <w:rPr>
          <w:rFonts w:ascii="Book Antiqua" w:hAnsi="Book Antiqua"/>
        </w:rPr>
        <w:t xml:space="preserve"> F, Sharifi I, Khalil EA, Bernal ID, Antunes CM, Smith PG. Efficacy of killed whole-parasite vaccines </w:t>
      </w:r>
      <w:r w:rsidRPr="008966A8">
        <w:rPr>
          <w:rFonts w:ascii="Book Antiqua" w:hAnsi="Book Antiqua"/>
        </w:rPr>
        <w:lastRenderedPageBreak/>
        <w:t xml:space="preserve">in the prevention of leishmaniasis: a meta-analysis. </w:t>
      </w:r>
      <w:r w:rsidRPr="008966A8">
        <w:rPr>
          <w:rFonts w:ascii="Book Antiqua" w:hAnsi="Book Antiqua"/>
          <w:i/>
          <w:iCs/>
        </w:rPr>
        <w:t>Vaccine</w:t>
      </w:r>
      <w:r w:rsidRPr="008966A8">
        <w:rPr>
          <w:rFonts w:ascii="Book Antiqua" w:hAnsi="Book Antiqua"/>
        </w:rPr>
        <w:t xml:space="preserve"> 2009; </w:t>
      </w:r>
      <w:r w:rsidRPr="008966A8">
        <w:rPr>
          <w:rFonts w:ascii="Book Antiqua" w:hAnsi="Book Antiqua"/>
          <w:b/>
          <w:bCs/>
        </w:rPr>
        <w:t>27</w:t>
      </w:r>
      <w:r w:rsidRPr="008966A8">
        <w:rPr>
          <w:rFonts w:ascii="Book Antiqua" w:hAnsi="Book Antiqua"/>
        </w:rPr>
        <w:t>: 4747-4753 [PMID: 19540273 DOI: 10.1016/j.vaccine.2009.05.084]</w:t>
      </w:r>
    </w:p>
    <w:p w14:paraId="128CA33F" w14:textId="664682AE" w:rsidR="00E268D1" w:rsidRPr="008966A8" w:rsidRDefault="005F493F" w:rsidP="00E268D1">
      <w:pPr>
        <w:spacing w:line="360" w:lineRule="auto"/>
        <w:jc w:val="both"/>
        <w:rPr>
          <w:rFonts w:ascii="Book Antiqua" w:hAnsi="Book Antiqua"/>
        </w:rPr>
      </w:pPr>
      <w:r w:rsidRPr="008966A8">
        <w:rPr>
          <w:rFonts w:ascii="Book Antiqua" w:hAnsi="Book Antiqua"/>
        </w:rPr>
        <w:t xml:space="preserve">53 </w:t>
      </w:r>
      <w:r w:rsidRPr="008966A8">
        <w:rPr>
          <w:rFonts w:ascii="Book Antiqua" w:hAnsi="Book Antiqua"/>
          <w:b/>
          <w:bCs/>
        </w:rPr>
        <w:t>Belo VS</w:t>
      </w:r>
      <w:r w:rsidRPr="008966A8">
        <w:rPr>
          <w:rFonts w:ascii="Book Antiqua" w:hAnsi="Book Antiqua"/>
        </w:rPr>
        <w:t xml:space="preserve">, Werneck GL, Barbosa DS, </w:t>
      </w:r>
      <w:proofErr w:type="spellStart"/>
      <w:r w:rsidRPr="008966A8">
        <w:rPr>
          <w:rFonts w:ascii="Book Antiqua" w:hAnsi="Book Antiqua"/>
        </w:rPr>
        <w:t>Simões</w:t>
      </w:r>
      <w:proofErr w:type="spellEnd"/>
      <w:r w:rsidRPr="008966A8">
        <w:rPr>
          <w:rFonts w:ascii="Book Antiqua" w:hAnsi="Book Antiqua"/>
        </w:rPr>
        <w:t xml:space="preserve"> TC, Nascimento BW, da Silva ES, </w:t>
      </w:r>
      <w:proofErr w:type="spellStart"/>
      <w:r w:rsidRPr="008966A8">
        <w:rPr>
          <w:rFonts w:ascii="Book Antiqua" w:hAnsi="Book Antiqua"/>
        </w:rPr>
        <w:t>Struchiner</w:t>
      </w:r>
      <w:proofErr w:type="spellEnd"/>
      <w:r w:rsidRPr="008966A8">
        <w:rPr>
          <w:rFonts w:ascii="Book Antiqua" w:hAnsi="Book Antiqua"/>
        </w:rPr>
        <w:t xml:space="preserve"> CJ. Factors associated with visceral leishmaniasis in the </w:t>
      </w:r>
      <w:proofErr w:type="spellStart"/>
      <w:r w:rsidRPr="008966A8">
        <w:rPr>
          <w:rFonts w:ascii="Book Antiqua" w:hAnsi="Book Antiqua"/>
        </w:rPr>
        <w:t>americas</w:t>
      </w:r>
      <w:proofErr w:type="spellEnd"/>
      <w:r w:rsidRPr="008966A8">
        <w:rPr>
          <w:rFonts w:ascii="Book Antiqua" w:hAnsi="Book Antiqua"/>
        </w:rPr>
        <w:t xml:space="preserve">: a systematic review and meta-analysis. </w:t>
      </w:r>
      <w:proofErr w:type="spellStart"/>
      <w:r w:rsidRPr="008966A8">
        <w:rPr>
          <w:rFonts w:ascii="Book Antiqua" w:hAnsi="Book Antiqua"/>
          <w:i/>
          <w:iCs/>
        </w:rPr>
        <w:t>PLoS</w:t>
      </w:r>
      <w:proofErr w:type="spellEnd"/>
      <w:r w:rsidRPr="008966A8">
        <w:rPr>
          <w:rFonts w:ascii="Book Antiqua" w:hAnsi="Book Antiqua"/>
          <w:i/>
          <w:iCs/>
        </w:rPr>
        <w:t xml:space="preserve"> </w:t>
      </w:r>
      <w:proofErr w:type="spellStart"/>
      <w:r w:rsidRPr="008966A8">
        <w:rPr>
          <w:rFonts w:ascii="Book Antiqua" w:hAnsi="Book Antiqua"/>
          <w:i/>
          <w:iCs/>
        </w:rPr>
        <w:t>Negl</w:t>
      </w:r>
      <w:proofErr w:type="spellEnd"/>
      <w:r w:rsidRPr="008966A8">
        <w:rPr>
          <w:rFonts w:ascii="Book Antiqua" w:hAnsi="Book Antiqua"/>
          <w:i/>
          <w:iCs/>
        </w:rPr>
        <w:t xml:space="preserve"> Trop Dis</w:t>
      </w:r>
      <w:r w:rsidRPr="008966A8">
        <w:rPr>
          <w:rFonts w:ascii="Book Antiqua" w:hAnsi="Book Antiqua"/>
        </w:rPr>
        <w:t xml:space="preserve"> 2013; </w:t>
      </w:r>
      <w:r w:rsidRPr="008966A8">
        <w:rPr>
          <w:rFonts w:ascii="Book Antiqua" w:hAnsi="Book Antiqua"/>
          <w:b/>
          <w:bCs/>
        </w:rPr>
        <w:t>7</w:t>
      </w:r>
      <w:r w:rsidRPr="008966A8">
        <w:rPr>
          <w:rFonts w:ascii="Book Antiqua" w:hAnsi="Book Antiqua"/>
        </w:rPr>
        <w:t>: e2182 [PMID: 23638203 DOI: 10.1371/journal.pntd.0002182]</w:t>
      </w:r>
    </w:p>
    <w:p w14:paraId="69C17031" w14:textId="1DD8944C" w:rsidR="00E268D1" w:rsidRPr="008966A8" w:rsidRDefault="005F493F" w:rsidP="00E268D1">
      <w:pPr>
        <w:spacing w:line="360" w:lineRule="auto"/>
        <w:jc w:val="both"/>
        <w:rPr>
          <w:rFonts w:ascii="Book Antiqua" w:hAnsi="Book Antiqua"/>
        </w:rPr>
      </w:pPr>
      <w:r w:rsidRPr="008966A8">
        <w:rPr>
          <w:rFonts w:ascii="Book Antiqua" w:hAnsi="Book Antiqua"/>
        </w:rPr>
        <w:t xml:space="preserve">54 </w:t>
      </w:r>
      <w:proofErr w:type="spellStart"/>
      <w:r w:rsidRPr="008966A8">
        <w:rPr>
          <w:rFonts w:ascii="Book Antiqua" w:hAnsi="Book Antiqua"/>
          <w:b/>
          <w:bCs/>
        </w:rPr>
        <w:t>Zare</w:t>
      </w:r>
      <w:proofErr w:type="spellEnd"/>
      <w:r w:rsidRPr="008966A8">
        <w:rPr>
          <w:rFonts w:ascii="Book Antiqua" w:hAnsi="Book Antiqua"/>
          <w:b/>
          <w:bCs/>
        </w:rPr>
        <w:t xml:space="preserve"> S</w:t>
      </w:r>
      <w:r w:rsidRPr="008966A8">
        <w:rPr>
          <w:rFonts w:ascii="Book Antiqua" w:hAnsi="Book Antiqua"/>
        </w:rPr>
        <w:t xml:space="preserve">, </w:t>
      </w:r>
      <w:proofErr w:type="spellStart"/>
      <w:r w:rsidRPr="008966A8">
        <w:rPr>
          <w:rFonts w:ascii="Book Antiqua" w:hAnsi="Book Antiqua"/>
        </w:rPr>
        <w:t>Baghestani</w:t>
      </w:r>
      <w:proofErr w:type="spellEnd"/>
      <w:r w:rsidRPr="008966A8">
        <w:rPr>
          <w:rFonts w:ascii="Book Antiqua" w:hAnsi="Book Antiqua"/>
        </w:rPr>
        <w:t xml:space="preserve"> S. Cutaneous leishmaniasis in </w:t>
      </w:r>
      <w:proofErr w:type="spellStart"/>
      <w:r w:rsidRPr="008966A8">
        <w:rPr>
          <w:rFonts w:ascii="Book Antiqua" w:hAnsi="Book Antiqua"/>
        </w:rPr>
        <w:t>Hormozgan</w:t>
      </w:r>
      <w:proofErr w:type="spellEnd"/>
      <w:r w:rsidRPr="008966A8">
        <w:rPr>
          <w:rFonts w:ascii="Book Antiqua" w:hAnsi="Book Antiqua"/>
        </w:rPr>
        <w:t xml:space="preserve">, Iran. </w:t>
      </w:r>
      <w:r w:rsidRPr="008966A8">
        <w:rPr>
          <w:rFonts w:ascii="Book Antiqua" w:hAnsi="Book Antiqua"/>
          <w:i/>
          <w:iCs/>
        </w:rPr>
        <w:t>Int J Dermatol</w:t>
      </w:r>
      <w:r w:rsidRPr="008966A8">
        <w:rPr>
          <w:rFonts w:ascii="Book Antiqua" w:hAnsi="Book Antiqua"/>
        </w:rPr>
        <w:t xml:space="preserve"> 2001; </w:t>
      </w:r>
      <w:r w:rsidRPr="008966A8">
        <w:rPr>
          <w:rFonts w:ascii="Book Antiqua" w:hAnsi="Book Antiqua"/>
          <w:b/>
          <w:bCs/>
        </w:rPr>
        <w:t>40</w:t>
      </w:r>
      <w:r w:rsidRPr="008966A8">
        <w:rPr>
          <w:rFonts w:ascii="Book Antiqua" w:hAnsi="Book Antiqua"/>
        </w:rPr>
        <w:t>: 629-631 [PMID: 11737421 DOI: 10.1046/j.1365-4362.</w:t>
      </w:r>
      <w:proofErr w:type="gramStart"/>
      <w:r w:rsidRPr="008966A8">
        <w:rPr>
          <w:rFonts w:ascii="Book Antiqua" w:hAnsi="Book Antiqua"/>
        </w:rPr>
        <w:t>2001.01279.x</w:t>
      </w:r>
      <w:proofErr w:type="gramEnd"/>
      <w:r w:rsidRPr="008966A8">
        <w:rPr>
          <w:rFonts w:ascii="Book Antiqua" w:hAnsi="Book Antiqua"/>
        </w:rPr>
        <w:t>]</w:t>
      </w:r>
    </w:p>
    <w:p w14:paraId="2A3D1C73" w14:textId="77777777" w:rsidR="005F493F" w:rsidRPr="008966A8" w:rsidRDefault="005F493F" w:rsidP="005F493F">
      <w:pPr>
        <w:spacing w:line="360" w:lineRule="auto"/>
        <w:jc w:val="both"/>
        <w:rPr>
          <w:rFonts w:ascii="Book Antiqua" w:hAnsi="Book Antiqua"/>
        </w:rPr>
      </w:pPr>
      <w:r w:rsidRPr="008966A8">
        <w:rPr>
          <w:rFonts w:ascii="Book Antiqua" w:hAnsi="Book Antiqua"/>
        </w:rPr>
        <w:t xml:space="preserve">55 </w:t>
      </w:r>
      <w:r w:rsidRPr="008966A8">
        <w:rPr>
          <w:rFonts w:ascii="Book Antiqua" w:hAnsi="Book Antiqua"/>
          <w:b/>
          <w:bCs/>
        </w:rPr>
        <w:t>El-</w:t>
      </w:r>
      <w:proofErr w:type="spellStart"/>
      <w:r w:rsidRPr="008966A8">
        <w:rPr>
          <w:rFonts w:ascii="Book Antiqua" w:hAnsi="Book Antiqua"/>
          <w:b/>
          <w:bCs/>
        </w:rPr>
        <w:t>Battahani</w:t>
      </w:r>
      <w:proofErr w:type="spellEnd"/>
      <w:r w:rsidRPr="008966A8">
        <w:rPr>
          <w:rFonts w:ascii="Book Antiqua" w:hAnsi="Book Antiqua"/>
          <w:b/>
          <w:bCs/>
        </w:rPr>
        <w:t xml:space="preserve"> A,</w:t>
      </w:r>
      <w:r w:rsidRPr="008966A8">
        <w:rPr>
          <w:rFonts w:ascii="Book Antiqua" w:hAnsi="Book Antiqua"/>
        </w:rPr>
        <w:t xml:space="preserve"> Woodward P. The political economy of the comprehensive peace agreement in Sudan. In: </w:t>
      </w:r>
      <w:proofErr w:type="spellStart"/>
      <w:r w:rsidRPr="008966A8">
        <w:rPr>
          <w:rFonts w:ascii="Book Antiqua" w:hAnsi="Book Antiqua"/>
        </w:rPr>
        <w:t>Berdal</w:t>
      </w:r>
      <w:proofErr w:type="spellEnd"/>
      <w:r w:rsidRPr="008966A8">
        <w:rPr>
          <w:rFonts w:ascii="Book Antiqua" w:hAnsi="Book Antiqua"/>
        </w:rPr>
        <w:t xml:space="preserve"> M, </w:t>
      </w:r>
      <w:proofErr w:type="spellStart"/>
      <w:r w:rsidRPr="008966A8">
        <w:rPr>
          <w:rFonts w:ascii="Book Antiqua" w:hAnsi="Book Antiqua"/>
        </w:rPr>
        <w:t>Zaum</w:t>
      </w:r>
      <w:proofErr w:type="spellEnd"/>
      <w:r w:rsidRPr="008966A8">
        <w:rPr>
          <w:rFonts w:ascii="Book Antiqua" w:hAnsi="Book Antiqua"/>
        </w:rPr>
        <w:t xml:space="preserve"> D. Political Economy of State building: Power after Peace. New York: Routledge, 2013: 277-292 [DOI: 10.4324/9781315089683-17]</w:t>
      </w:r>
    </w:p>
    <w:p w14:paraId="67DE9DA6" w14:textId="77777777" w:rsidR="00A77B3E" w:rsidRPr="008966A8" w:rsidRDefault="00A77B3E" w:rsidP="00F5603C">
      <w:pPr>
        <w:spacing w:line="360" w:lineRule="auto"/>
        <w:jc w:val="both"/>
        <w:rPr>
          <w:rFonts w:ascii="Book Antiqua" w:hAnsi="Book Antiqua"/>
        </w:rPr>
        <w:sectPr w:rsidR="00A77B3E" w:rsidRPr="008966A8">
          <w:pgSz w:w="12240" w:h="15840"/>
          <w:pgMar w:top="1440" w:right="1440" w:bottom="1440" w:left="1440" w:header="720" w:footer="720" w:gutter="0"/>
          <w:cols w:space="720"/>
          <w:docGrid w:linePitch="360"/>
        </w:sectPr>
      </w:pPr>
    </w:p>
    <w:p w14:paraId="6252D400"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lastRenderedPageBreak/>
        <w:t>Footnotes</w:t>
      </w:r>
    </w:p>
    <w:p w14:paraId="1E9BF704"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Conflict-of-interest statement: </w:t>
      </w:r>
      <w:r w:rsidRPr="008966A8">
        <w:rPr>
          <w:rFonts w:ascii="Book Antiqua" w:eastAsia="Book Antiqua" w:hAnsi="Book Antiqua" w:cs="Book Antiqua"/>
          <w:color w:val="000000"/>
        </w:rPr>
        <w:t>The authors declared no potential conflict of interest concerning the research, authorship, and/or publication of this article.</w:t>
      </w:r>
    </w:p>
    <w:p w14:paraId="60602752" w14:textId="77777777" w:rsidR="00A77B3E" w:rsidRPr="008966A8" w:rsidRDefault="00A77B3E" w:rsidP="00F5603C">
      <w:pPr>
        <w:spacing w:line="360" w:lineRule="auto"/>
        <w:jc w:val="both"/>
        <w:rPr>
          <w:rFonts w:ascii="Book Antiqua" w:hAnsi="Book Antiqua"/>
        </w:rPr>
      </w:pPr>
    </w:p>
    <w:p w14:paraId="63D170F2"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PRISMA 2009 Checklist statement: </w:t>
      </w:r>
      <w:r w:rsidRPr="008966A8">
        <w:rPr>
          <w:rFonts w:ascii="Book Antiqua" w:eastAsia="Book Antiqua" w:hAnsi="Book Antiqua" w:cs="Book Antiqua"/>
          <w:color w:val="000000"/>
        </w:rPr>
        <w:t>The authors have read the PRISMA 2009 Checklist, and the manuscript was prepared and revised according to the PRISMA 2009 Checklist.</w:t>
      </w:r>
    </w:p>
    <w:p w14:paraId="74E6CCED" w14:textId="77777777" w:rsidR="00A77B3E" w:rsidRPr="008966A8" w:rsidRDefault="00A77B3E" w:rsidP="00F5603C">
      <w:pPr>
        <w:spacing w:line="360" w:lineRule="auto"/>
        <w:jc w:val="both"/>
        <w:rPr>
          <w:rFonts w:ascii="Book Antiqua" w:hAnsi="Book Antiqua"/>
        </w:rPr>
      </w:pPr>
    </w:p>
    <w:p w14:paraId="55509835"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bCs/>
          <w:color w:val="000000"/>
        </w:rPr>
        <w:t xml:space="preserve">Open-Access: </w:t>
      </w:r>
      <w:r w:rsidRPr="008966A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966A8">
        <w:rPr>
          <w:rFonts w:ascii="Book Antiqua" w:eastAsia="Book Antiqua" w:hAnsi="Book Antiqua" w:cs="Book Antiqua"/>
          <w:color w:val="000000"/>
        </w:rPr>
        <w:t>NonCommercial</w:t>
      </w:r>
      <w:proofErr w:type="spellEnd"/>
      <w:r w:rsidRPr="008966A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EC09B1" w14:textId="77777777" w:rsidR="00A77B3E" w:rsidRPr="008966A8" w:rsidRDefault="00A77B3E" w:rsidP="00F5603C">
      <w:pPr>
        <w:spacing w:line="360" w:lineRule="auto"/>
        <w:jc w:val="both"/>
        <w:rPr>
          <w:rFonts w:ascii="Book Antiqua" w:hAnsi="Book Antiqua"/>
        </w:rPr>
      </w:pPr>
    </w:p>
    <w:p w14:paraId="6D3C7602"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 xml:space="preserve">Provenance and peer review: </w:t>
      </w:r>
      <w:r w:rsidRPr="008966A8">
        <w:rPr>
          <w:rFonts w:ascii="Book Antiqua" w:eastAsia="Book Antiqua" w:hAnsi="Book Antiqua" w:cs="Book Antiqua"/>
          <w:color w:val="000000"/>
        </w:rPr>
        <w:t>Invited article; Externally peer reviewed.</w:t>
      </w:r>
    </w:p>
    <w:p w14:paraId="43881919"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 xml:space="preserve">Peer-review model: </w:t>
      </w:r>
      <w:r w:rsidRPr="008966A8">
        <w:rPr>
          <w:rFonts w:ascii="Book Antiqua" w:eastAsia="Book Antiqua" w:hAnsi="Book Antiqua" w:cs="Book Antiqua"/>
          <w:color w:val="000000"/>
        </w:rPr>
        <w:t>Single blind</w:t>
      </w:r>
    </w:p>
    <w:p w14:paraId="57379CFC" w14:textId="77777777" w:rsidR="00A77B3E" w:rsidRPr="008966A8" w:rsidRDefault="00A77B3E" w:rsidP="00F5603C">
      <w:pPr>
        <w:spacing w:line="360" w:lineRule="auto"/>
        <w:jc w:val="both"/>
        <w:rPr>
          <w:rFonts w:ascii="Book Antiqua" w:hAnsi="Book Antiqua"/>
        </w:rPr>
      </w:pPr>
    </w:p>
    <w:p w14:paraId="0B8E65A3"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 xml:space="preserve">Peer-review started: </w:t>
      </w:r>
      <w:r w:rsidRPr="008966A8">
        <w:rPr>
          <w:rFonts w:ascii="Book Antiqua" w:eastAsia="Book Antiqua" w:hAnsi="Book Antiqua" w:cs="Book Antiqua"/>
          <w:color w:val="000000"/>
        </w:rPr>
        <w:t>December 6, 2021</w:t>
      </w:r>
    </w:p>
    <w:p w14:paraId="70DDDBE1"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 xml:space="preserve">First decision: </w:t>
      </w:r>
      <w:r w:rsidRPr="008966A8">
        <w:rPr>
          <w:rFonts w:ascii="Book Antiqua" w:eastAsia="Book Antiqua" w:hAnsi="Book Antiqua" w:cs="Book Antiqua"/>
          <w:color w:val="000000"/>
        </w:rPr>
        <w:t>January 25, 2022</w:t>
      </w:r>
    </w:p>
    <w:p w14:paraId="0A493363"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 xml:space="preserve">Article in press: </w:t>
      </w:r>
    </w:p>
    <w:p w14:paraId="35451F21" w14:textId="77777777" w:rsidR="00A77B3E" w:rsidRPr="008966A8" w:rsidRDefault="00A77B3E" w:rsidP="00F5603C">
      <w:pPr>
        <w:spacing w:line="360" w:lineRule="auto"/>
        <w:jc w:val="both"/>
        <w:rPr>
          <w:rFonts w:ascii="Book Antiqua" w:hAnsi="Book Antiqua"/>
        </w:rPr>
      </w:pPr>
    </w:p>
    <w:p w14:paraId="37C7F760"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 xml:space="preserve">Specialty type: </w:t>
      </w:r>
      <w:r w:rsidRPr="008966A8">
        <w:rPr>
          <w:rFonts w:ascii="Book Antiqua" w:eastAsia="Book Antiqua" w:hAnsi="Book Antiqua" w:cs="Book Antiqua"/>
          <w:color w:val="000000"/>
        </w:rPr>
        <w:t>Infectious Diseases</w:t>
      </w:r>
    </w:p>
    <w:p w14:paraId="0D69F52B"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 xml:space="preserve">Country/Territory of origin: </w:t>
      </w:r>
      <w:r w:rsidRPr="008966A8">
        <w:rPr>
          <w:rFonts w:ascii="Book Antiqua" w:eastAsia="Book Antiqua" w:hAnsi="Book Antiqua" w:cs="Book Antiqua"/>
          <w:color w:val="000000"/>
        </w:rPr>
        <w:t>Sudan</w:t>
      </w:r>
    </w:p>
    <w:p w14:paraId="34EF3D8D"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b/>
          <w:color w:val="000000"/>
        </w:rPr>
        <w:t>Peer-review report’s scientific quality classification</w:t>
      </w:r>
    </w:p>
    <w:p w14:paraId="59191646"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Grade A (Excellent): A</w:t>
      </w:r>
    </w:p>
    <w:p w14:paraId="32786348"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Grade B (Very good): B</w:t>
      </w:r>
    </w:p>
    <w:p w14:paraId="4F85918E"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Grade C (Good): 0</w:t>
      </w:r>
    </w:p>
    <w:p w14:paraId="522DCA9A"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Grade D (Fair): 0</w:t>
      </w:r>
    </w:p>
    <w:p w14:paraId="41C263DE" w14:textId="77777777" w:rsidR="00A77B3E" w:rsidRPr="008966A8" w:rsidRDefault="00776B67" w:rsidP="00F5603C">
      <w:pPr>
        <w:spacing w:line="360" w:lineRule="auto"/>
        <w:jc w:val="both"/>
        <w:rPr>
          <w:rFonts w:ascii="Book Antiqua" w:hAnsi="Book Antiqua"/>
        </w:rPr>
      </w:pPr>
      <w:r w:rsidRPr="008966A8">
        <w:rPr>
          <w:rFonts w:ascii="Book Antiqua" w:eastAsia="Book Antiqua" w:hAnsi="Book Antiqua" w:cs="Book Antiqua"/>
          <w:color w:val="000000"/>
        </w:rPr>
        <w:t>Grade E (Poor): 0</w:t>
      </w:r>
    </w:p>
    <w:p w14:paraId="597E0108" w14:textId="77777777" w:rsidR="00A77B3E" w:rsidRPr="008966A8" w:rsidRDefault="00A77B3E" w:rsidP="00F5603C">
      <w:pPr>
        <w:spacing w:line="360" w:lineRule="auto"/>
        <w:jc w:val="both"/>
        <w:rPr>
          <w:rFonts w:ascii="Book Antiqua" w:hAnsi="Book Antiqua"/>
        </w:rPr>
      </w:pPr>
    </w:p>
    <w:p w14:paraId="51FA7163" w14:textId="001113C3" w:rsidR="00A77B3E" w:rsidRPr="008966A8" w:rsidRDefault="00776B67" w:rsidP="00F5603C">
      <w:pPr>
        <w:spacing w:line="360" w:lineRule="auto"/>
        <w:jc w:val="both"/>
        <w:rPr>
          <w:rFonts w:ascii="Book Antiqua" w:eastAsia="Book Antiqua" w:hAnsi="Book Antiqua" w:cs="Book Antiqua"/>
          <w:b/>
          <w:color w:val="000000"/>
        </w:rPr>
      </w:pPr>
      <w:r w:rsidRPr="008966A8">
        <w:rPr>
          <w:rFonts w:ascii="Book Antiqua" w:eastAsia="Book Antiqua" w:hAnsi="Book Antiqua" w:cs="Book Antiqua"/>
          <w:b/>
          <w:color w:val="000000"/>
        </w:rPr>
        <w:t xml:space="preserve">P-Reviewer: </w:t>
      </w:r>
      <w:proofErr w:type="spellStart"/>
      <w:r w:rsidRPr="008966A8">
        <w:rPr>
          <w:rFonts w:ascii="Book Antiqua" w:eastAsia="Book Antiqua" w:hAnsi="Book Antiqua" w:cs="Book Antiqua"/>
          <w:color w:val="000000"/>
        </w:rPr>
        <w:t>Hasabo</w:t>
      </w:r>
      <w:proofErr w:type="spellEnd"/>
      <w:r w:rsidRPr="008966A8">
        <w:rPr>
          <w:rFonts w:ascii="Book Antiqua" w:eastAsia="Book Antiqua" w:hAnsi="Book Antiqua" w:cs="Book Antiqua"/>
          <w:color w:val="000000"/>
        </w:rPr>
        <w:t xml:space="preserve"> EA, </w:t>
      </w:r>
      <w:proofErr w:type="spellStart"/>
      <w:r w:rsidRPr="008966A8">
        <w:rPr>
          <w:rFonts w:ascii="Book Antiqua" w:eastAsia="Book Antiqua" w:hAnsi="Book Antiqua" w:cs="Book Antiqua"/>
          <w:color w:val="000000"/>
        </w:rPr>
        <w:t>Xiong</w:t>
      </w:r>
      <w:proofErr w:type="spellEnd"/>
      <w:r w:rsidRPr="008966A8">
        <w:rPr>
          <w:rFonts w:ascii="Book Antiqua" w:eastAsia="Book Antiqua" w:hAnsi="Book Antiqua" w:cs="Book Antiqua"/>
          <w:color w:val="000000"/>
        </w:rPr>
        <w:t xml:space="preserve"> A</w:t>
      </w:r>
      <w:r w:rsidR="00E40972" w:rsidRPr="008966A8">
        <w:rPr>
          <w:rFonts w:ascii="Book Antiqua" w:eastAsia="Book Antiqua" w:hAnsi="Book Antiqua" w:cs="Book Antiqua"/>
          <w:color w:val="000000"/>
        </w:rPr>
        <w:t xml:space="preserve">, </w:t>
      </w:r>
      <w:r w:rsidR="006E3CFB" w:rsidRPr="008966A8">
        <w:rPr>
          <w:rFonts w:ascii="Book Antiqua" w:eastAsia="Book Antiqua" w:hAnsi="Book Antiqua" w:cs="Book Antiqua"/>
          <w:color w:val="000000"/>
        </w:rPr>
        <w:t>China</w:t>
      </w:r>
      <w:r w:rsidRPr="008966A8">
        <w:rPr>
          <w:rFonts w:ascii="Book Antiqua" w:eastAsia="Book Antiqua" w:hAnsi="Book Antiqua" w:cs="Book Antiqua"/>
          <w:b/>
          <w:color w:val="000000"/>
        </w:rPr>
        <w:t xml:space="preserve"> S-Editor: </w:t>
      </w:r>
      <w:r w:rsidR="00110EE4" w:rsidRPr="008966A8">
        <w:rPr>
          <w:rFonts w:ascii="Book Antiqua" w:eastAsia="Book Antiqua" w:hAnsi="Book Antiqua" w:cs="Book Antiqua"/>
          <w:color w:val="000000"/>
        </w:rPr>
        <w:t>Wu YXJ</w:t>
      </w:r>
      <w:r w:rsidRPr="008966A8">
        <w:rPr>
          <w:rFonts w:ascii="Book Antiqua" w:eastAsia="Book Antiqua" w:hAnsi="Book Antiqua" w:cs="Book Antiqua"/>
          <w:b/>
          <w:color w:val="000000"/>
        </w:rPr>
        <w:t xml:space="preserve"> L-Editor:</w:t>
      </w:r>
      <w:r w:rsidR="003178EF" w:rsidRPr="008966A8">
        <w:rPr>
          <w:rFonts w:ascii="Book Antiqua" w:eastAsia="Book Antiqua" w:hAnsi="Book Antiqua" w:cs="Book Antiqua"/>
          <w:b/>
          <w:color w:val="000000"/>
        </w:rPr>
        <w:t xml:space="preserve"> </w:t>
      </w:r>
      <w:r w:rsidR="003178EF" w:rsidRPr="008966A8">
        <w:rPr>
          <w:rFonts w:ascii="Book Antiqua" w:eastAsia="Book Antiqua" w:hAnsi="Book Antiqua" w:cs="Book Antiqua"/>
          <w:bCs/>
          <w:color w:val="000000"/>
        </w:rPr>
        <w:t>Filipodia</w:t>
      </w:r>
      <w:r w:rsidR="00B76D52" w:rsidRPr="008966A8">
        <w:rPr>
          <w:rFonts w:ascii="Book Antiqua" w:eastAsia="Book Antiqua" w:hAnsi="Book Antiqua" w:cs="Book Antiqua"/>
          <w:b/>
          <w:color w:val="000000"/>
        </w:rPr>
        <w:t xml:space="preserve"> </w:t>
      </w:r>
      <w:r w:rsidRPr="008966A8">
        <w:rPr>
          <w:rFonts w:ascii="Book Antiqua" w:eastAsia="Book Antiqua" w:hAnsi="Book Antiqua" w:cs="Book Antiqua"/>
          <w:b/>
          <w:color w:val="000000"/>
        </w:rPr>
        <w:t xml:space="preserve">P-Editor: </w:t>
      </w:r>
    </w:p>
    <w:p w14:paraId="60339EE8" w14:textId="37640EC3" w:rsidR="00E863DD" w:rsidRPr="008966A8" w:rsidRDefault="00E863DD" w:rsidP="00F5603C">
      <w:pPr>
        <w:spacing w:line="360" w:lineRule="auto"/>
        <w:jc w:val="both"/>
        <w:rPr>
          <w:rFonts w:ascii="Book Antiqua" w:eastAsia="Book Antiqua" w:hAnsi="Book Antiqua" w:cs="Book Antiqua"/>
          <w:b/>
          <w:color w:val="000000"/>
        </w:rPr>
      </w:pPr>
    </w:p>
    <w:p w14:paraId="4993430D" w14:textId="77777777" w:rsidR="00E863DD" w:rsidRPr="008966A8" w:rsidRDefault="00E863DD" w:rsidP="00F5603C">
      <w:pPr>
        <w:spacing w:line="360" w:lineRule="auto"/>
        <w:jc w:val="both"/>
        <w:rPr>
          <w:rFonts w:ascii="Book Antiqua" w:eastAsia="Book Antiqua" w:hAnsi="Book Antiqua" w:cs="Book Antiqua"/>
          <w:b/>
          <w:color w:val="000000"/>
        </w:rPr>
        <w:sectPr w:rsidR="00E863DD" w:rsidRPr="008966A8">
          <w:pgSz w:w="12240" w:h="15840"/>
          <w:pgMar w:top="1440" w:right="1440" w:bottom="1440" w:left="1440" w:header="720" w:footer="720" w:gutter="0"/>
          <w:cols w:space="720"/>
          <w:docGrid w:linePitch="360"/>
        </w:sectPr>
      </w:pPr>
    </w:p>
    <w:p w14:paraId="14971892" w14:textId="74769E11" w:rsidR="00E863DD" w:rsidRPr="008966A8" w:rsidRDefault="00E863DD" w:rsidP="00F5603C">
      <w:pPr>
        <w:spacing w:line="360" w:lineRule="auto"/>
        <w:jc w:val="both"/>
        <w:rPr>
          <w:rFonts w:ascii="Book Antiqua" w:eastAsia="Book Antiqua" w:hAnsi="Book Antiqua" w:cs="Book Antiqua"/>
          <w:b/>
          <w:color w:val="000000"/>
        </w:rPr>
      </w:pPr>
      <w:r w:rsidRPr="008966A8">
        <w:rPr>
          <w:rFonts w:ascii="Book Antiqua" w:eastAsia="Book Antiqua" w:hAnsi="Book Antiqua" w:cs="Book Antiqua"/>
          <w:b/>
          <w:color w:val="000000"/>
        </w:rPr>
        <w:lastRenderedPageBreak/>
        <w:t>Figure Legends</w:t>
      </w:r>
    </w:p>
    <w:p w14:paraId="059AE2B9" w14:textId="4C55A530" w:rsidR="008A3738" w:rsidRPr="008966A8" w:rsidRDefault="008305A8" w:rsidP="00F5603C">
      <w:pPr>
        <w:spacing w:line="360" w:lineRule="auto"/>
        <w:jc w:val="both"/>
        <w:rPr>
          <w:rFonts w:ascii="Book Antiqua" w:eastAsia="Book Antiqua" w:hAnsi="Book Antiqua" w:cs="Book Antiqua"/>
          <w:b/>
          <w:color w:val="000000"/>
        </w:rPr>
      </w:pPr>
      <w:r w:rsidRPr="008966A8">
        <w:rPr>
          <w:noProof/>
        </w:rPr>
        <w:drawing>
          <wp:inline distT="0" distB="0" distL="0" distR="0" wp14:anchorId="0CAF0678" wp14:editId="3197EFE1">
            <wp:extent cx="4221846" cy="4092295"/>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1846" cy="4092295"/>
                    </a:xfrm>
                    <a:prstGeom prst="rect">
                      <a:avLst/>
                    </a:prstGeom>
                  </pic:spPr>
                </pic:pic>
              </a:graphicData>
            </a:graphic>
          </wp:inline>
        </w:drawing>
      </w:r>
    </w:p>
    <w:p w14:paraId="33080DE3" w14:textId="21F88017" w:rsidR="00810E91" w:rsidRPr="008966A8" w:rsidRDefault="00810E91" w:rsidP="00810E91">
      <w:pPr>
        <w:spacing w:line="360" w:lineRule="auto"/>
        <w:jc w:val="both"/>
        <w:rPr>
          <w:rFonts w:ascii="Book Antiqua" w:eastAsia="Book Antiqua" w:hAnsi="Book Antiqua" w:cs="Book Antiqua"/>
          <w:b/>
          <w:color w:val="000000"/>
        </w:rPr>
      </w:pPr>
      <w:r w:rsidRPr="008966A8">
        <w:rPr>
          <w:rFonts w:ascii="Book Antiqua" w:eastAsia="Book Antiqua" w:hAnsi="Book Antiqua" w:cs="Book Antiqua"/>
          <w:b/>
          <w:color w:val="000000"/>
        </w:rPr>
        <w:t>Figure 1 Flow diagram of the studies included in this meta-analysis.</w:t>
      </w:r>
    </w:p>
    <w:p w14:paraId="5556C4A0" w14:textId="0A6D0198" w:rsidR="008A3738" w:rsidRPr="008966A8" w:rsidRDefault="00FD2616" w:rsidP="00810E91">
      <w:pPr>
        <w:spacing w:line="360" w:lineRule="auto"/>
        <w:jc w:val="both"/>
        <w:rPr>
          <w:rFonts w:ascii="Book Antiqua" w:eastAsia="Book Antiqua" w:hAnsi="Book Antiqua" w:cs="Book Antiqua"/>
          <w:b/>
          <w:color w:val="000000"/>
        </w:rPr>
      </w:pPr>
      <w:r w:rsidRPr="008966A8">
        <w:rPr>
          <w:rFonts w:ascii="Book Antiqua" w:eastAsia="Book Antiqua" w:hAnsi="Book Antiqua" w:cs="Book Antiqua"/>
          <w:b/>
          <w:noProof/>
          <w:color w:val="000000"/>
        </w:rPr>
        <w:drawing>
          <wp:inline distT="0" distB="0" distL="0" distR="0" wp14:anchorId="12E2D47A" wp14:editId="2679C151">
            <wp:extent cx="5943600" cy="2720340"/>
            <wp:effectExtent l="0" t="0" r="0" b="0"/>
            <wp:docPr id="4" name="Picture 3">
              <a:extLst xmlns:a="http://schemas.openxmlformats.org/drawingml/2006/main">
                <a:ext uri="{FF2B5EF4-FFF2-40B4-BE49-F238E27FC236}">
                  <a16:creationId xmlns:a16="http://schemas.microsoft.com/office/drawing/2014/main" id="{601FB5D7-75FA-4C8B-892D-35291E25DA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01FB5D7-75FA-4C8B-892D-35291E25DA07}"/>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20340"/>
                    </a:xfrm>
                    <a:prstGeom prst="rect">
                      <a:avLst/>
                    </a:prstGeom>
                    <a:noFill/>
                    <a:ln>
                      <a:noFill/>
                    </a:ln>
                  </pic:spPr>
                </pic:pic>
              </a:graphicData>
            </a:graphic>
          </wp:inline>
        </w:drawing>
      </w:r>
    </w:p>
    <w:p w14:paraId="1C2C88A6" w14:textId="7CC218E5" w:rsidR="00787CE0" w:rsidRPr="008966A8" w:rsidRDefault="00787CE0" w:rsidP="00787CE0">
      <w:pPr>
        <w:spacing w:line="360" w:lineRule="auto"/>
        <w:jc w:val="both"/>
        <w:rPr>
          <w:rFonts w:ascii="Book Antiqua" w:eastAsia="Book Antiqua" w:hAnsi="Book Antiqua" w:cs="Book Antiqua"/>
          <w:b/>
          <w:color w:val="000000"/>
        </w:rPr>
      </w:pPr>
      <w:r w:rsidRPr="008966A8">
        <w:rPr>
          <w:rFonts w:ascii="Book Antiqua" w:eastAsia="Book Antiqua" w:hAnsi="Book Antiqua" w:cs="Book Antiqua"/>
          <w:b/>
          <w:color w:val="000000"/>
        </w:rPr>
        <w:t>Figure 2 Forest plot (random-effects model) for the pooled prevalence of human leishmaniasis in Sudan</w:t>
      </w:r>
      <w:r w:rsidR="007B62B9" w:rsidRPr="008966A8">
        <w:rPr>
          <w:rFonts w:ascii="Book Antiqua" w:eastAsia="Book Antiqua" w:hAnsi="Book Antiqua" w:cs="Book Antiqua"/>
          <w:b/>
          <w:color w:val="000000"/>
        </w:rPr>
        <w:t>.</w:t>
      </w:r>
    </w:p>
    <w:p w14:paraId="3D42032D" w14:textId="67BD4FBE" w:rsidR="008A3738" w:rsidRPr="008966A8" w:rsidRDefault="00FD2616" w:rsidP="00787CE0">
      <w:pPr>
        <w:spacing w:line="360" w:lineRule="auto"/>
        <w:jc w:val="both"/>
        <w:rPr>
          <w:rFonts w:ascii="Book Antiqua" w:eastAsia="Book Antiqua" w:hAnsi="Book Antiqua" w:cs="Book Antiqua"/>
          <w:b/>
          <w:color w:val="000000"/>
        </w:rPr>
      </w:pPr>
      <w:r w:rsidRPr="008966A8">
        <w:rPr>
          <w:rFonts w:ascii="Book Antiqua" w:eastAsia="Book Antiqua" w:hAnsi="Book Antiqua" w:cs="Book Antiqua"/>
          <w:b/>
          <w:noProof/>
          <w:color w:val="000000"/>
        </w:rPr>
        <w:lastRenderedPageBreak/>
        <w:drawing>
          <wp:inline distT="0" distB="0" distL="0" distR="0" wp14:anchorId="64A911D9" wp14:editId="42931D6E">
            <wp:extent cx="3848100" cy="3060065"/>
            <wp:effectExtent l="0" t="0" r="0" b="0"/>
            <wp:docPr id="2" name="Picture 3">
              <a:extLst xmlns:a="http://schemas.openxmlformats.org/drawingml/2006/main">
                <a:ext uri="{FF2B5EF4-FFF2-40B4-BE49-F238E27FC236}">
                  <a16:creationId xmlns:a16="http://schemas.microsoft.com/office/drawing/2014/main" id="{DEBA8CAE-1E50-4C4A-BC92-6DC483913B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EBA8CAE-1E50-4C4A-BC92-6DC483913BE1}"/>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3060065"/>
                    </a:xfrm>
                    <a:prstGeom prst="rect">
                      <a:avLst/>
                    </a:prstGeom>
                    <a:noFill/>
                    <a:ln>
                      <a:noFill/>
                    </a:ln>
                  </pic:spPr>
                </pic:pic>
              </a:graphicData>
            </a:graphic>
          </wp:inline>
        </w:drawing>
      </w:r>
    </w:p>
    <w:p w14:paraId="446142A9" w14:textId="2880A419" w:rsidR="00B70447" w:rsidRPr="008966A8" w:rsidRDefault="00B70447" w:rsidP="00B70447">
      <w:pPr>
        <w:spacing w:line="360" w:lineRule="auto"/>
        <w:jc w:val="both"/>
        <w:rPr>
          <w:rFonts w:ascii="Book Antiqua" w:eastAsia="Book Antiqua" w:hAnsi="Book Antiqua" w:cs="Book Antiqua"/>
          <w:b/>
          <w:color w:val="000000"/>
        </w:rPr>
      </w:pPr>
      <w:r w:rsidRPr="008966A8">
        <w:rPr>
          <w:rFonts w:ascii="Book Antiqua" w:eastAsia="Book Antiqua" w:hAnsi="Book Antiqua" w:cs="Book Antiqua"/>
          <w:b/>
          <w:color w:val="000000"/>
        </w:rPr>
        <w:t>Figure 3 Forest plot (random-effects model) for the pooled prevalence of the types of human leishmaniasis in Sudan</w:t>
      </w:r>
      <w:r w:rsidR="007B62B9" w:rsidRPr="008966A8">
        <w:rPr>
          <w:rFonts w:ascii="Book Antiqua" w:eastAsia="Book Antiqua" w:hAnsi="Book Antiqua" w:cs="Book Antiqua"/>
          <w:b/>
          <w:color w:val="000000"/>
        </w:rPr>
        <w:t>.</w:t>
      </w:r>
    </w:p>
    <w:p w14:paraId="6A24293F" w14:textId="00BEACF2" w:rsidR="008A3738" w:rsidRPr="008966A8" w:rsidRDefault="006B59B1" w:rsidP="00B70447">
      <w:pPr>
        <w:spacing w:line="360" w:lineRule="auto"/>
        <w:jc w:val="both"/>
        <w:rPr>
          <w:rFonts w:ascii="Book Antiqua" w:eastAsia="Book Antiqua" w:hAnsi="Book Antiqua" w:cs="Book Antiqua"/>
          <w:b/>
          <w:color w:val="000000"/>
        </w:rPr>
      </w:pPr>
      <w:r w:rsidRPr="008966A8">
        <w:rPr>
          <w:rFonts w:ascii="Book Antiqua" w:eastAsia="Book Antiqua" w:hAnsi="Book Antiqua" w:cs="Book Antiqua"/>
          <w:b/>
          <w:noProof/>
          <w:color w:val="000000"/>
        </w:rPr>
        <w:drawing>
          <wp:inline distT="0" distB="0" distL="0" distR="0" wp14:anchorId="2DFD7F28" wp14:editId="02E9EAC5">
            <wp:extent cx="4625340" cy="4347845"/>
            <wp:effectExtent l="0" t="0" r="0" b="0"/>
            <wp:docPr id="5" name="Picture 4">
              <a:extLst xmlns:a="http://schemas.openxmlformats.org/drawingml/2006/main">
                <a:ext uri="{FF2B5EF4-FFF2-40B4-BE49-F238E27FC236}">
                  <a16:creationId xmlns:a16="http://schemas.microsoft.com/office/drawing/2014/main" id="{3DB49C32-F545-46E7-A922-D44E57D121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DB49C32-F545-46E7-A922-D44E57D12184}"/>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5340" cy="4347845"/>
                    </a:xfrm>
                    <a:prstGeom prst="rect">
                      <a:avLst/>
                    </a:prstGeom>
                    <a:noFill/>
                    <a:ln>
                      <a:noFill/>
                    </a:ln>
                  </pic:spPr>
                </pic:pic>
              </a:graphicData>
            </a:graphic>
          </wp:inline>
        </w:drawing>
      </w:r>
    </w:p>
    <w:p w14:paraId="4D12A654" w14:textId="084F51BF" w:rsidR="00B70447" w:rsidRPr="008966A8" w:rsidRDefault="00B70447" w:rsidP="00B70447">
      <w:pPr>
        <w:spacing w:line="360" w:lineRule="auto"/>
        <w:jc w:val="both"/>
        <w:rPr>
          <w:rFonts w:ascii="Book Antiqua" w:eastAsia="Book Antiqua" w:hAnsi="Book Antiqua" w:cs="Book Antiqua"/>
          <w:b/>
          <w:color w:val="000000"/>
        </w:rPr>
      </w:pPr>
      <w:r w:rsidRPr="008966A8">
        <w:rPr>
          <w:rFonts w:ascii="Book Antiqua" w:eastAsia="Book Antiqua" w:hAnsi="Book Antiqua" w:cs="Book Antiqua"/>
          <w:b/>
          <w:color w:val="000000"/>
        </w:rPr>
        <w:lastRenderedPageBreak/>
        <w:t>Figure 4 Forest plot (random-effects model) for the pooled prevalence of human leishmaniasis in males and females in Sudan</w:t>
      </w:r>
      <w:r w:rsidR="007B62B9" w:rsidRPr="008966A8">
        <w:rPr>
          <w:rFonts w:ascii="Book Antiqua" w:eastAsia="Book Antiqua" w:hAnsi="Book Antiqua" w:cs="Book Antiqua"/>
          <w:b/>
          <w:color w:val="000000"/>
        </w:rPr>
        <w:t>.</w:t>
      </w:r>
    </w:p>
    <w:p w14:paraId="65FFC987" w14:textId="28179F85" w:rsidR="008A3738" w:rsidRPr="008966A8" w:rsidRDefault="00781B7D" w:rsidP="00B70447">
      <w:pPr>
        <w:spacing w:line="360" w:lineRule="auto"/>
        <w:jc w:val="both"/>
        <w:rPr>
          <w:rFonts w:ascii="Book Antiqua" w:eastAsia="Book Antiqua" w:hAnsi="Book Antiqua" w:cs="Book Antiqua"/>
          <w:b/>
          <w:color w:val="000000"/>
        </w:rPr>
      </w:pPr>
      <w:r w:rsidRPr="008966A8">
        <w:rPr>
          <w:rFonts w:ascii="Book Antiqua" w:eastAsia="Book Antiqua" w:hAnsi="Book Antiqua" w:cs="Book Antiqua"/>
          <w:b/>
          <w:noProof/>
          <w:color w:val="000000"/>
        </w:rPr>
        <w:drawing>
          <wp:inline distT="0" distB="0" distL="0" distR="0" wp14:anchorId="2D4F7162" wp14:editId="66F484A6">
            <wp:extent cx="2887980" cy="3146425"/>
            <wp:effectExtent l="0" t="0" r="0" b="0"/>
            <wp:docPr id="3" name="Picture 4">
              <a:extLst xmlns:a="http://schemas.openxmlformats.org/drawingml/2006/main">
                <a:ext uri="{FF2B5EF4-FFF2-40B4-BE49-F238E27FC236}">
                  <a16:creationId xmlns:a16="http://schemas.microsoft.com/office/drawing/2014/main" id="{875847B7-B49D-4984-B605-9EECCC1AAD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75847B7-B49D-4984-B605-9EECCC1AAD83}"/>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980" cy="3146425"/>
                    </a:xfrm>
                    <a:prstGeom prst="rect">
                      <a:avLst/>
                    </a:prstGeom>
                    <a:noFill/>
                    <a:ln>
                      <a:noFill/>
                    </a:ln>
                  </pic:spPr>
                </pic:pic>
              </a:graphicData>
            </a:graphic>
          </wp:inline>
        </w:drawing>
      </w:r>
    </w:p>
    <w:p w14:paraId="5EACBAF2" w14:textId="74B1668F" w:rsidR="00B70447" w:rsidRPr="008966A8" w:rsidRDefault="00B70447" w:rsidP="00B70447">
      <w:pPr>
        <w:spacing w:line="360" w:lineRule="auto"/>
        <w:jc w:val="both"/>
        <w:rPr>
          <w:rFonts w:ascii="Book Antiqua" w:eastAsia="Book Antiqua" w:hAnsi="Book Antiqua" w:cs="Book Antiqua"/>
          <w:b/>
          <w:color w:val="000000"/>
        </w:rPr>
      </w:pPr>
      <w:r w:rsidRPr="008966A8">
        <w:rPr>
          <w:rFonts w:ascii="Book Antiqua" w:eastAsia="Book Antiqua" w:hAnsi="Book Antiqua" w:cs="Book Antiqua"/>
          <w:b/>
          <w:color w:val="000000"/>
        </w:rPr>
        <w:t>Figure 5 Forest plot (random-effects model) for the pooled prevalence of human leishmaniasis in different age groups in Sudan</w:t>
      </w:r>
      <w:r w:rsidR="007B62B9" w:rsidRPr="008966A8">
        <w:rPr>
          <w:rFonts w:ascii="Book Antiqua" w:eastAsia="Book Antiqua" w:hAnsi="Book Antiqua" w:cs="Book Antiqua"/>
          <w:b/>
          <w:color w:val="000000"/>
        </w:rPr>
        <w:t>.</w:t>
      </w:r>
    </w:p>
    <w:p w14:paraId="632F7EA6" w14:textId="77777777" w:rsidR="000424FF" w:rsidRPr="008966A8" w:rsidRDefault="000424FF" w:rsidP="00F5603C">
      <w:pPr>
        <w:spacing w:line="360" w:lineRule="auto"/>
        <w:jc w:val="both"/>
        <w:rPr>
          <w:rFonts w:ascii="Book Antiqua" w:eastAsia="Book Antiqua" w:hAnsi="Book Antiqua" w:cs="Book Antiqua"/>
          <w:b/>
          <w:color w:val="000000"/>
        </w:rPr>
        <w:sectPr w:rsidR="000424FF" w:rsidRPr="008966A8">
          <w:pgSz w:w="12240" w:h="15840"/>
          <w:pgMar w:top="1440" w:right="1440" w:bottom="1440" w:left="1440" w:header="720" w:footer="720" w:gutter="0"/>
          <w:cols w:space="720"/>
          <w:docGrid w:linePitch="360"/>
        </w:sectPr>
      </w:pPr>
    </w:p>
    <w:p w14:paraId="710C1420" w14:textId="4E602F14" w:rsidR="00A7741D" w:rsidRPr="008966A8" w:rsidRDefault="00A7741D" w:rsidP="00A7741D">
      <w:pPr>
        <w:spacing w:line="360" w:lineRule="auto"/>
        <w:jc w:val="both"/>
        <w:rPr>
          <w:rFonts w:ascii="Book Antiqua" w:hAnsi="Book Antiqua" w:cstheme="majorBidi"/>
          <w:b/>
          <w:bCs/>
        </w:rPr>
      </w:pPr>
      <w:r w:rsidRPr="008966A8">
        <w:rPr>
          <w:rFonts w:ascii="Book Antiqua" w:hAnsi="Book Antiqua" w:cstheme="majorBidi"/>
          <w:b/>
          <w:bCs/>
        </w:rPr>
        <w:lastRenderedPageBreak/>
        <w:t>Table 1 M</w:t>
      </w:r>
      <w:r w:rsidR="00415976" w:rsidRPr="008966A8">
        <w:rPr>
          <w:rFonts w:ascii="Book Antiqua" w:hAnsi="Book Antiqua" w:cstheme="majorBidi"/>
          <w:b/>
          <w:bCs/>
        </w:rPr>
        <w:t>ain characteristics of studies included in the meta-analys</w:t>
      </w:r>
      <w:r w:rsidRPr="008966A8">
        <w:rPr>
          <w:rFonts w:ascii="Book Antiqua" w:hAnsi="Book Antiqua" w:cstheme="majorBidi"/>
          <w:b/>
          <w:bCs/>
        </w:rPr>
        <w:t>is</w:t>
      </w:r>
    </w:p>
    <w:tbl>
      <w:tblPr>
        <w:tblW w:w="5000" w:type="pct"/>
        <w:tblLook w:val="04A0" w:firstRow="1" w:lastRow="0" w:firstColumn="1" w:lastColumn="0" w:noHBand="0" w:noVBand="1"/>
      </w:tblPr>
      <w:tblGrid>
        <w:gridCol w:w="2198"/>
        <w:gridCol w:w="1043"/>
        <w:gridCol w:w="1198"/>
        <w:gridCol w:w="1722"/>
        <w:gridCol w:w="1696"/>
        <w:gridCol w:w="950"/>
        <w:gridCol w:w="963"/>
        <w:gridCol w:w="1103"/>
        <w:gridCol w:w="1084"/>
        <w:gridCol w:w="1003"/>
      </w:tblGrid>
      <w:tr w:rsidR="008456D3" w:rsidRPr="008966A8" w14:paraId="6BDE7972" w14:textId="77777777" w:rsidTr="00F858E3">
        <w:trPr>
          <w:trHeight w:val="421"/>
        </w:trPr>
        <w:tc>
          <w:tcPr>
            <w:tcW w:w="866" w:type="pct"/>
            <w:vMerge w:val="restart"/>
            <w:tcBorders>
              <w:top w:val="single" w:sz="4" w:space="0" w:color="auto"/>
              <w:bottom w:val="single" w:sz="4" w:space="0" w:color="auto"/>
            </w:tcBorders>
            <w:hideMark/>
          </w:tcPr>
          <w:p w14:paraId="6811B0A7" w14:textId="77777777" w:rsidR="008456D3" w:rsidRPr="008966A8" w:rsidRDefault="008456D3" w:rsidP="00386327">
            <w:pPr>
              <w:spacing w:line="360" w:lineRule="auto"/>
              <w:jc w:val="both"/>
              <w:rPr>
                <w:rFonts w:ascii="Book Antiqua" w:hAnsi="Book Antiqua" w:cstheme="majorBidi"/>
                <w:b/>
                <w:bCs/>
              </w:rPr>
            </w:pPr>
            <w:bookmarkStart w:id="5" w:name="_Hlk71989931"/>
            <w:bookmarkStart w:id="6" w:name="_Hlk524668481"/>
            <w:r w:rsidRPr="008966A8">
              <w:rPr>
                <w:rFonts w:ascii="Book Antiqua" w:hAnsi="Book Antiqua" w:cstheme="majorBidi"/>
                <w:b/>
                <w:bCs/>
              </w:rPr>
              <w:t>Ref.</w:t>
            </w:r>
          </w:p>
        </w:tc>
        <w:tc>
          <w:tcPr>
            <w:tcW w:w="396" w:type="pct"/>
            <w:vMerge w:val="restart"/>
            <w:tcBorders>
              <w:top w:val="single" w:sz="4" w:space="0" w:color="auto"/>
              <w:bottom w:val="single" w:sz="4" w:space="0" w:color="auto"/>
            </w:tcBorders>
            <w:hideMark/>
          </w:tcPr>
          <w:p w14:paraId="09B2E0FF" w14:textId="39A6500C" w:rsidR="008456D3" w:rsidRPr="008966A8" w:rsidRDefault="008456D3" w:rsidP="00386327">
            <w:pPr>
              <w:spacing w:line="360" w:lineRule="auto"/>
              <w:jc w:val="both"/>
              <w:rPr>
                <w:rFonts w:ascii="Book Antiqua" w:hAnsi="Book Antiqua" w:cstheme="majorBidi"/>
                <w:b/>
                <w:bCs/>
              </w:rPr>
            </w:pPr>
            <w:r w:rsidRPr="008966A8">
              <w:rPr>
                <w:rFonts w:ascii="Book Antiqua" w:hAnsi="Book Antiqua" w:cstheme="majorBidi"/>
                <w:b/>
                <w:bCs/>
              </w:rPr>
              <w:t xml:space="preserve">Sample </w:t>
            </w:r>
            <w:r w:rsidR="0007769F" w:rsidRPr="008966A8">
              <w:rPr>
                <w:rFonts w:ascii="Book Antiqua" w:hAnsi="Book Antiqua" w:cstheme="majorBidi"/>
                <w:b/>
                <w:bCs/>
              </w:rPr>
              <w:t>s</w:t>
            </w:r>
            <w:r w:rsidRPr="008966A8">
              <w:rPr>
                <w:rFonts w:ascii="Book Antiqua" w:hAnsi="Book Antiqua" w:cstheme="majorBidi"/>
                <w:b/>
                <w:bCs/>
              </w:rPr>
              <w:t>ize</w:t>
            </w:r>
          </w:p>
        </w:tc>
        <w:tc>
          <w:tcPr>
            <w:tcW w:w="480" w:type="pct"/>
            <w:vMerge w:val="restart"/>
            <w:tcBorders>
              <w:top w:val="single" w:sz="4" w:space="0" w:color="auto"/>
              <w:bottom w:val="single" w:sz="4" w:space="0" w:color="auto"/>
            </w:tcBorders>
            <w:hideMark/>
          </w:tcPr>
          <w:p w14:paraId="2E6E4073" w14:textId="77777777" w:rsidR="008456D3" w:rsidRPr="008966A8" w:rsidRDefault="008456D3" w:rsidP="00386327">
            <w:pPr>
              <w:spacing w:line="360" w:lineRule="auto"/>
              <w:jc w:val="both"/>
              <w:rPr>
                <w:rFonts w:ascii="Book Antiqua" w:hAnsi="Book Antiqua" w:cstheme="majorBidi"/>
                <w:b/>
                <w:bCs/>
              </w:rPr>
            </w:pPr>
            <w:r w:rsidRPr="008966A8">
              <w:rPr>
                <w:rFonts w:ascii="Book Antiqua" w:hAnsi="Book Antiqua" w:cstheme="majorBidi"/>
                <w:b/>
                <w:bCs/>
              </w:rPr>
              <w:t>Method</w:t>
            </w:r>
          </w:p>
        </w:tc>
        <w:tc>
          <w:tcPr>
            <w:tcW w:w="653" w:type="pct"/>
            <w:vMerge w:val="restart"/>
            <w:tcBorders>
              <w:top w:val="single" w:sz="4" w:space="0" w:color="auto"/>
              <w:bottom w:val="single" w:sz="4" w:space="0" w:color="auto"/>
            </w:tcBorders>
            <w:hideMark/>
          </w:tcPr>
          <w:p w14:paraId="56AB3CE4" w14:textId="5F1B7DD9" w:rsidR="008456D3" w:rsidRPr="008966A8" w:rsidRDefault="008456D3" w:rsidP="00386327">
            <w:pPr>
              <w:spacing w:line="360" w:lineRule="auto"/>
              <w:jc w:val="both"/>
              <w:rPr>
                <w:rFonts w:ascii="Book Antiqua" w:hAnsi="Book Antiqua" w:cstheme="majorBidi"/>
                <w:b/>
                <w:bCs/>
              </w:rPr>
            </w:pPr>
            <w:r w:rsidRPr="008966A8">
              <w:rPr>
                <w:rFonts w:ascii="Book Antiqua" w:hAnsi="Book Antiqua" w:cstheme="majorBidi"/>
                <w:b/>
                <w:bCs/>
              </w:rPr>
              <w:t xml:space="preserve">Type of </w:t>
            </w:r>
            <w:r w:rsidR="0007769F" w:rsidRPr="008966A8">
              <w:rPr>
                <w:rFonts w:ascii="Book Antiqua" w:hAnsi="Book Antiqua" w:cstheme="majorBidi"/>
                <w:b/>
                <w:bCs/>
              </w:rPr>
              <w:t>l</w:t>
            </w:r>
            <w:r w:rsidRPr="008966A8">
              <w:rPr>
                <w:rFonts w:ascii="Book Antiqua" w:hAnsi="Book Antiqua" w:cstheme="majorBidi"/>
                <w:b/>
                <w:bCs/>
              </w:rPr>
              <w:t>eishmaniasis</w:t>
            </w:r>
          </w:p>
        </w:tc>
        <w:tc>
          <w:tcPr>
            <w:tcW w:w="644" w:type="pct"/>
            <w:vMerge w:val="restart"/>
            <w:tcBorders>
              <w:top w:val="single" w:sz="4" w:space="0" w:color="auto"/>
              <w:bottom w:val="single" w:sz="4" w:space="0" w:color="auto"/>
            </w:tcBorders>
            <w:hideMark/>
          </w:tcPr>
          <w:p w14:paraId="024BCAC0" w14:textId="77777777" w:rsidR="008456D3" w:rsidRPr="008966A8" w:rsidRDefault="008456D3" w:rsidP="00386327">
            <w:pPr>
              <w:spacing w:line="360" w:lineRule="auto"/>
              <w:jc w:val="both"/>
              <w:rPr>
                <w:rFonts w:ascii="Book Antiqua" w:hAnsi="Book Antiqua" w:cstheme="majorBidi"/>
                <w:b/>
                <w:bCs/>
              </w:rPr>
            </w:pPr>
            <w:r w:rsidRPr="008966A8">
              <w:rPr>
                <w:rFonts w:ascii="Book Antiqua" w:hAnsi="Book Antiqua" w:cstheme="majorBidi"/>
                <w:b/>
                <w:bCs/>
              </w:rPr>
              <w:t>Geographical location</w:t>
            </w:r>
          </w:p>
        </w:tc>
        <w:tc>
          <w:tcPr>
            <w:tcW w:w="361" w:type="pct"/>
            <w:vMerge w:val="restart"/>
            <w:tcBorders>
              <w:top w:val="single" w:sz="4" w:space="0" w:color="auto"/>
              <w:bottom w:val="single" w:sz="4" w:space="0" w:color="auto"/>
            </w:tcBorders>
            <w:hideMark/>
          </w:tcPr>
          <w:p w14:paraId="30ADEC03" w14:textId="77777777" w:rsidR="008456D3" w:rsidRPr="008966A8" w:rsidRDefault="008456D3" w:rsidP="00386327">
            <w:pPr>
              <w:spacing w:line="360" w:lineRule="auto"/>
              <w:jc w:val="both"/>
              <w:rPr>
                <w:rFonts w:ascii="Book Antiqua" w:hAnsi="Book Antiqua" w:cstheme="majorBidi"/>
                <w:b/>
                <w:bCs/>
              </w:rPr>
            </w:pPr>
            <w:r w:rsidRPr="008966A8">
              <w:rPr>
                <w:rFonts w:ascii="Book Antiqua" w:hAnsi="Book Antiqua" w:cstheme="majorBidi"/>
                <w:b/>
                <w:bCs/>
              </w:rPr>
              <w:t>Study design</w:t>
            </w:r>
          </w:p>
        </w:tc>
        <w:tc>
          <w:tcPr>
            <w:tcW w:w="365" w:type="pct"/>
            <w:vMerge w:val="restart"/>
            <w:tcBorders>
              <w:top w:val="single" w:sz="4" w:space="0" w:color="auto"/>
              <w:bottom w:val="single" w:sz="4" w:space="0" w:color="auto"/>
            </w:tcBorders>
            <w:hideMark/>
          </w:tcPr>
          <w:p w14:paraId="1B43F4C7" w14:textId="77777777" w:rsidR="008456D3" w:rsidRPr="008966A8" w:rsidRDefault="008456D3" w:rsidP="00386327">
            <w:pPr>
              <w:spacing w:line="360" w:lineRule="auto"/>
              <w:jc w:val="both"/>
              <w:rPr>
                <w:rFonts w:ascii="Book Antiqua" w:hAnsi="Book Antiqua" w:cstheme="majorBidi"/>
                <w:b/>
                <w:bCs/>
              </w:rPr>
            </w:pPr>
            <w:r w:rsidRPr="008966A8">
              <w:rPr>
                <w:rFonts w:ascii="Book Antiqua" w:hAnsi="Book Antiqua" w:cstheme="majorBidi"/>
                <w:b/>
                <w:bCs/>
              </w:rPr>
              <w:t>Study setting</w:t>
            </w:r>
          </w:p>
        </w:tc>
        <w:tc>
          <w:tcPr>
            <w:tcW w:w="1236" w:type="pct"/>
            <w:gridSpan w:val="3"/>
            <w:tcBorders>
              <w:top w:val="single" w:sz="4" w:space="0" w:color="auto"/>
              <w:bottom w:val="single" w:sz="4" w:space="0" w:color="auto"/>
            </w:tcBorders>
            <w:hideMark/>
          </w:tcPr>
          <w:p w14:paraId="19123DED" w14:textId="77777777" w:rsidR="008456D3" w:rsidRPr="008966A8" w:rsidRDefault="008456D3" w:rsidP="00386327">
            <w:pPr>
              <w:spacing w:line="360" w:lineRule="auto"/>
              <w:jc w:val="both"/>
              <w:rPr>
                <w:rFonts w:ascii="Book Antiqua" w:hAnsi="Book Antiqua" w:cstheme="majorBidi"/>
                <w:b/>
                <w:bCs/>
              </w:rPr>
            </w:pPr>
            <w:r w:rsidRPr="008966A8">
              <w:rPr>
                <w:rFonts w:ascii="Book Antiqua" w:hAnsi="Book Antiqua" w:cstheme="majorBidi"/>
                <w:b/>
                <w:bCs/>
              </w:rPr>
              <w:t xml:space="preserve">Prevalence </w:t>
            </w:r>
            <w:r w:rsidRPr="008966A8">
              <w:rPr>
                <w:rFonts w:ascii="Book Antiqua" w:hAnsi="Book Antiqua" w:cstheme="majorBidi"/>
                <w:b/>
                <w:bCs/>
                <w:i/>
                <w:iCs/>
              </w:rPr>
              <w:t xml:space="preserve">n </w:t>
            </w:r>
            <w:r w:rsidRPr="008966A8">
              <w:rPr>
                <w:rFonts w:ascii="Book Antiqua" w:hAnsi="Book Antiqua" w:cstheme="majorBidi"/>
                <w:b/>
                <w:bCs/>
              </w:rPr>
              <w:t>(%)</w:t>
            </w:r>
          </w:p>
        </w:tc>
      </w:tr>
      <w:tr w:rsidR="008456D3" w:rsidRPr="008966A8" w14:paraId="78A823D0" w14:textId="77777777" w:rsidTr="00F858E3">
        <w:trPr>
          <w:trHeight w:val="333"/>
        </w:trPr>
        <w:tc>
          <w:tcPr>
            <w:tcW w:w="866" w:type="pct"/>
            <w:vMerge/>
            <w:tcBorders>
              <w:bottom w:val="single" w:sz="4" w:space="0" w:color="auto"/>
            </w:tcBorders>
            <w:hideMark/>
          </w:tcPr>
          <w:p w14:paraId="50E60E23" w14:textId="77777777" w:rsidR="008456D3" w:rsidRPr="008966A8" w:rsidRDefault="008456D3" w:rsidP="00386327">
            <w:pPr>
              <w:spacing w:line="360" w:lineRule="auto"/>
              <w:jc w:val="both"/>
              <w:rPr>
                <w:rFonts w:ascii="Book Antiqua" w:hAnsi="Book Antiqua" w:cstheme="majorBidi"/>
                <w:b/>
                <w:bCs/>
              </w:rPr>
            </w:pPr>
          </w:p>
        </w:tc>
        <w:tc>
          <w:tcPr>
            <w:tcW w:w="396" w:type="pct"/>
            <w:vMerge/>
            <w:tcBorders>
              <w:bottom w:val="single" w:sz="4" w:space="0" w:color="auto"/>
            </w:tcBorders>
            <w:hideMark/>
          </w:tcPr>
          <w:p w14:paraId="24B93B25" w14:textId="77777777" w:rsidR="008456D3" w:rsidRPr="008966A8" w:rsidRDefault="008456D3" w:rsidP="00386327">
            <w:pPr>
              <w:spacing w:line="360" w:lineRule="auto"/>
              <w:jc w:val="both"/>
              <w:rPr>
                <w:rFonts w:ascii="Book Antiqua" w:hAnsi="Book Antiqua" w:cstheme="majorBidi"/>
                <w:b/>
                <w:bCs/>
              </w:rPr>
            </w:pPr>
          </w:p>
        </w:tc>
        <w:tc>
          <w:tcPr>
            <w:tcW w:w="480" w:type="pct"/>
            <w:vMerge/>
            <w:tcBorders>
              <w:bottom w:val="single" w:sz="4" w:space="0" w:color="auto"/>
            </w:tcBorders>
            <w:hideMark/>
          </w:tcPr>
          <w:p w14:paraId="711EB987" w14:textId="77777777" w:rsidR="008456D3" w:rsidRPr="008966A8" w:rsidRDefault="008456D3" w:rsidP="00386327">
            <w:pPr>
              <w:spacing w:line="360" w:lineRule="auto"/>
              <w:jc w:val="both"/>
              <w:rPr>
                <w:rFonts w:ascii="Book Antiqua" w:hAnsi="Book Antiqua" w:cstheme="majorBidi"/>
                <w:b/>
                <w:bCs/>
              </w:rPr>
            </w:pPr>
          </w:p>
        </w:tc>
        <w:tc>
          <w:tcPr>
            <w:tcW w:w="653" w:type="pct"/>
            <w:vMerge/>
            <w:tcBorders>
              <w:bottom w:val="single" w:sz="4" w:space="0" w:color="auto"/>
            </w:tcBorders>
            <w:hideMark/>
          </w:tcPr>
          <w:p w14:paraId="42C06DFF" w14:textId="77777777" w:rsidR="008456D3" w:rsidRPr="008966A8" w:rsidRDefault="008456D3" w:rsidP="00386327">
            <w:pPr>
              <w:spacing w:line="360" w:lineRule="auto"/>
              <w:jc w:val="both"/>
              <w:rPr>
                <w:rFonts w:ascii="Book Antiqua" w:hAnsi="Book Antiqua" w:cstheme="majorBidi"/>
                <w:b/>
                <w:bCs/>
              </w:rPr>
            </w:pPr>
          </w:p>
        </w:tc>
        <w:tc>
          <w:tcPr>
            <w:tcW w:w="644" w:type="pct"/>
            <w:vMerge/>
            <w:tcBorders>
              <w:bottom w:val="single" w:sz="4" w:space="0" w:color="auto"/>
            </w:tcBorders>
            <w:hideMark/>
          </w:tcPr>
          <w:p w14:paraId="6B48B683" w14:textId="77777777" w:rsidR="008456D3" w:rsidRPr="008966A8" w:rsidRDefault="008456D3" w:rsidP="00386327">
            <w:pPr>
              <w:spacing w:line="360" w:lineRule="auto"/>
              <w:jc w:val="both"/>
              <w:rPr>
                <w:rFonts w:ascii="Book Antiqua" w:hAnsi="Book Antiqua" w:cstheme="majorBidi"/>
                <w:b/>
                <w:bCs/>
              </w:rPr>
            </w:pPr>
          </w:p>
        </w:tc>
        <w:tc>
          <w:tcPr>
            <w:tcW w:w="361" w:type="pct"/>
            <w:vMerge/>
            <w:tcBorders>
              <w:bottom w:val="single" w:sz="4" w:space="0" w:color="auto"/>
            </w:tcBorders>
            <w:hideMark/>
          </w:tcPr>
          <w:p w14:paraId="5F8EA87D" w14:textId="77777777" w:rsidR="008456D3" w:rsidRPr="008966A8" w:rsidRDefault="008456D3" w:rsidP="00386327">
            <w:pPr>
              <w:spacing w:line="360" w:lineRule="auto"/>
              <w:jc w:val="both"/>
              <w:rPr>
                <w:rFonts w:ascii="Book Antiqua" w:hAnsi="Book Antiqua" w:cstheme="majorBidi"/>
                <w:b/>
                <w:bCs/>
              </w:rPr>
            </w:pPr>
          </w:p>
        </w:tc>
        <w:tc>
          <w:tcPr>
            <w:tcW w:w="365" w:type="pct"/>
            <w:vMerge/>
            <w:tcBorders>
              <w:bottom w:val="single" w:sz="4" w:space="0" w:color="auto"/>
            </w:tcBorders>
            <w:hideMark/>
          </w:tcPr>
          <w:p w14:paraId="7EE2A8A2" w14:textId="77777777" w:rsidR="008456D3" w:rsidRPr="008966A8" w:rsidRDefault="008456D3" w:rsidP="00386327">
            <w:pPr>
              <w:spacing w:line="360" w:lineRule="auto"/>
              <w:jc w:val="both"/>
              <w:rPr>
                <w:rFonts w:ascii="Book Antiqua" w:hAnsi="Book Antiqua" w:cstheme="majorBidi"/>
                <w:b/>
                <w:bCs/>
              </w:rPr>
            </w:pPr>
          </w:p>
        </w:tc>
        <w:tc>
          <w:tcPr>
            <w:tcW w:w="419" w:type="pct"/>
            <w:tcBorders>
              <w:top w:val="single" w:sz="4" w:space="0" w:color="auto"/>
              <w:bottom w:val="single" w:sz="4" w:space="0" w:color="auto"/>
            </w:tcBorders>
            <w:hideMark/>
          </w:tcPr>
          <w:p w14:paraId="586C5E43" w14:textId="7968B0C2" w:rsidR="008456D3" w:rsidRPr="008966A8" w:rsidRDefault="008456D3" w:rsidP="00386327">
            <w:pPr>
              <w:spacing w:line="360" w:lineRule="auto"/>
              <w:jc w:val="both"/>
              <w:rPr>
                <w:rFonts w:ascii="Book Antiqua" w:hAnsi="Book Antiqua" w:cstheme="majorBidi"/>
                <w:b/>
                <w:bCs/>
              </w:rPr>
            </w:pPr>
            <w:r w:rsidRPr="008966A8">
              <w:rPr>
                <w:rFonts w:ascii="Book Antiqua" w:hAnsi="Book Antiqua" w:cstheme="majorBidi"/>
                <w:b/>
                <w:bCs/>
              </w:rPr>
              <w:t>Overall</w:t>
            </w:r>
            <w:r w:rsidR="00D21148" w:rsidRPr="008966A8">
              <w:rPr>
                <w:rFonts w:ascii="Book Antiqua" w:hAnsi="Book Antiqua" w:cstheme="majorBidi"/>
                <w:b/>
                <w:bCs/>
              </w:rPr>
              <w:t>,</w:t>
            </w:r>
            <w:r w:rsidRPr="008966A8">
              <w:rPr>
                <w:rFonts w:ascii="Book Antiqua" w:hAnsi="Book Antiqua" w:cstheme="majorBidi"/>
                <w:b/>
                <w:bCs/>
              </w:rPr>
              <w:t xml:space="preserve"> </w:t>
            </w:r>
            <w:r w:rsidRPr="008966A8">
              <w:rPr>
                <w:rFonts w:ascii="Book Antiqua" w:hAnsi="Book Antiqua" w:cstheme="majorBidi"/>
                <w:b/>
                <w:bCs/>
                <w:i/>
                <w:iCs/>
              </w:rPr>
              <w:t>n</w:t>
            </w:r>
            <w:r w:rsidRPr="008966A8">
              <w:rPr>
                <w:rFonts w:ascii="Book Antiqua" w:hAnsi="Book Antiqua" w:cstheme="majorBidi"/>
                <w:b/>
                <w:bCs/>
              </w:rPr>
              <w:t xml:space="preserve"> %</w:t>
            </w:r>
          </w:p>
        </w:tc>
        <w:tc>
          <w:tcPr>
            <w:tcW w:w="436" w:type="pct"/>
            <w:tcBorders>
              <w:top w:val="single" w:sz="4" w:space="0" w:color="auto"/>
              <w:bottom w:val="single" w:sz="4" w:space="0" w:color="auto"/>
            </w:tcBorders>
            <w:hideMark/>
          </w:tcPr>
          <w:p w14:paraId="506923A7" w14:textId="77777777" w:rsidR="008456D3" w:rsidRPr="008966A8" w:rsidRDefault="008456D3" w:rsidP="00386327">
            <w:pPr>
              <w:spacing w:line="360" w:lineRule="auto"/>
              <w:jc w:val="both"/>
              <w:rPr>
                <w:rFonts w:ascii="Book Antiqua" w:hAnsi="Book Antiqua" w:cstheme="majorBidi"/>
                <w:b/>
                <w:bCs/>
              </w:rPr>
            </w:pPr>
            <w:r w:rsidRPr="008966A8">
              <w:rPr>
                <w:rFonts w:ascii="Book Antiqua" w:hAnsi="Book Antiqua" w:cstheme="majorBidi"/>
                <w:b/>
                <w:bCs/>
              </w:rPr>
              <w:t>Male</w:t>
            </w:r>
          </w:p>
        </w:tc>
        <w:tc>
          <w:tcPr>
            <w:tcW w:w="381" w:type="pct"/>
            <w:tcBorders>
              <w:top w:val="single" w:sz="4" w:space="0" w:color="auto"/>
              <w:bottom w:val="single" w:sz="4" w:space="0" w:color="auto"/>
            </w:tcBorders>
            <w:hideMark/>
          </w:tcPr>
          <w:p w14:paraId="6C89AC69" w14:textId="77777777" w:rsidR="008456D3" w:rsidRPr="008966A8" w:rsidRDefault="008456D3" w:rsidP="00386327">
            <w:pPr>
              <w:spacing w:line="360" w:lineRule="auto"/>
              <w:jc w:val="both"/>
              <w:rPr>
                <w:rFonts w:ascii="Book Antiqua" w:hAnsi="Book Antiqua" w:cstheme="majorBidi"/>
                <w:b/>
                <w:bCs/>
              </w:rPr>
            </w:pPr>
            <w:r w:rsidRPr="008966A8">
              <w:rPr>
                <w:rFonts w:ascii="Book Antiqua" w:hAnsi="Book Antiqua" w:cstheme="majorBidi"/>
                <w:b/>
                <w:bCs/>
              </w:rPr>
              <w:t>Female</w:t>
            </w:r>
          </w:p>
        </w:tc>
      </w:tr>
      <w:tr w:rsidR="008456D3" w:rsidRPr="008966A8" w14:paraId="75B2180F" w14:textId="77777777" w:rsidTr="00F858E3">
        <w:trPr>
          <w:trHeight w:val="333"/>
        </w:trPr>
        <w:tc>
          <w:tcPr>
            <w:tcW w:w="866" w:type="pct"/>
            <w:tcBorders>
              <w:top w:val="single" w:sz="4" w:space="0" w:color="auto"/>
            </w:tcBorders>
            <w:hideMark/>
          </w:tcPr>
          <w:p w14:paraId="6572E383" w14:textId="74F89E3E" w:rsidR="008456D3" w:rsidRPr="008966A8" w:rsidRDefault="008456D3" w:rsidP="00386327">
            <w:pPr>
              <w:spacing w:line="360" w:lineRule="auto"/>
              <w:jc w:val="both"/>
              <w:rPr>
                <w:rFonts w:ascii="Book Antiqua" w:hAnsi="Book Antiqua" w:cstheme="majorBidi"/>
              </w:rPr>
            </w:pPr>
            <w:proofErr w:type="gramStart"/>
            <w:r w:rsidRPr="008966A8">
              <w:rPr>
                <w:rFonts w:ascii="Book Antiqua" w:hAnsi="Book Antiqua" w:cstheme="majorBidi"/>
              </w:rPr>
              <w:t>Hashim</w:t>
            </w:r>
            <w:r w:rsidR="00291062" w:rsidRPr="008966A8">
              <w:rPr>
                <w:rFonts w:ascii="Book Antiqua" w:hAnsi="Book Antiqua" w:cstheme="majorBidi"/>
                <w:vertAlign w:val="superscript"/>
              </w:rPr>
              <w:t>[</w:t>
            </w:r>
            <w:proofErr w:type="gramEnd"/>
            <w:r w:rsidR="00291062" w:rsidRPr="008966A8">
              <w:rPr>
                <w:rFonts w:ascii="Book Antiqua" w:hAnsi="Book Antiqua" w:cstheme="majorBidi"/>
                <w:vertAlign w:val="superscript"/>
              </w:rPr>
              <w:t>24]</w:t>
            </w:r>
            <w:r w:rsidRPr="008966A8">
              <w:rPr>
                <w:rFonts w:ascii="Book Antiqua" w:hAnsi="Book Antiqua" w:cstheme="majorBidi"/>
              </w:rPr>
              <w:t>, 1997</w:t>
            </w:r>
          </w:p>
        </w:tc>
        <w:tc>
          <w:tcPr>
            <w:tcW w:w="396" w:type="pct"/>
            <w:tcBorders>
              <w:top w:val="single" w:sz="4" w:space="0" w:color="auto"/>
            </w:tcBorders>
            <w:hideMark/>
          </w:tcPr>
          <w:p w14:paraId="038F09A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126</w:t>
            </w:r>
          </w:p>
        </w:tc>
        <w:tc>
          <w:tcPr>
            <w:tcW w:w="480" w:type="pct"/>
            <w:tcBorders>
              <w:top w:val="single" w:sz="4" w:space="0" w:color="auto"/>
            </w:tcBorders>
            <w:hideMark/>
          </w:tcPr>
          <w:p w14:paraId="21724F8B" w14:textId="36DEE9DE"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PCR</w:t>
            </w:r>
            <w:r w:rsidR="008761F7" w:rsidRPr="008966A8">
              <w:rPr>
                <w:rFonts w:ascii="Book Antiqua" w:hAnsi="Book Antiqua" w:cstheme="majorBidi"/>
              </w:rPr>
              <w:t xml:space="preserve"> </w:t>
            </w:r>
            <w:r w:rsidRPr="008966A8">
              <w:rPr>
                <w:rFonts w:ascii="Book Antiqua" w:hAnsi="Book Antiqua" w:cstheme="majorBidi"/>
              </w:rPr>
              <w:t>&amp;</w:t>
            </w:r>
            <w:r w:rsidR="008761F7" w:rsidRPr="008966A8">
              <w:rPr>
                <w:rFonts w:ascii="Book Antiqua" w:hAnsi="Book Antiqua" w:cstheme="majorBidi"/>
              </w:rPr>
              <w:t xml:space="preserve"> </w:t>
            </w:r>
            <w:r w:rsidRPr="008966A8">
              <w:rPr>
                <w:rFonts w:ascii="Book Antiqua" w:hAnsi="Book Antiqua" w:cstheme="majorBidi"/>
              </w:rPr>
              <w:t>LST</w:t>
            </w:r>
          </w:p>
        </w:tc>
        <w:tc>
          <w:tcPr>
            <w:tcW w:w="653" w:type="pct"/>
            <w:tcBorders>
              <w:top w:val="single" w:sz="4" w:space="0" w:color="auto"/>
            </w:tcBorders>
            <w:hideMark/>
          </w:tcPr>
          <w:p w14:paraId="3962555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VL/CL</w:t>
            </w:r>
          </w:p>
        </w:tc>
        <w:tc>
          <w:tcPr>
            <w:tcW w:w="644" w:type="pct"/>
            <w:tcBorders>
              <w:top w:val="single" w:sz="4" w:space="0" w:color="auto"/>
            </w:tcBorders>
            <w:hideMark/>
          </w:tcPr>
          <w:p w14:paraId="0C71069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Central Sudan</w:t>
            </w:r>
          </w:p>
        </w:tc>
        <w:tc>
          <w:tcPr>
            <w:tcW w:w="361" w:type="pct"/>
            <w:tcBorders>
              <w:top w:val="single" w:sz="4" w:space="0" w:color="auto"/>
            </w:tcBorders>
            <w:hideMark/>
          </w:tcPr>
          <w:p w14:paraId="671748E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CS</w:t>
            </w:r>
          </w:p>
        </w:tc>
        <w:tc>
          <w:tcPr>
            <w:tcW w:w="365" w:type="pct"/>
            <w:tcBorders>
              <w:top w:val="single" w:sz="4" w:space="0" w:color="auto"/>
            </w:tcBorders>
            <w:hideMark/>
          </w:tcPr>
          <w:p w14:paraId="035431D7"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HB</w:t>
            </w:r>
          </w:p>
        </w:tc>
        <w:tc>
          <w:tcPr>
            <w:tcW w:w="419" w:type="pct"/>
            <w:tcBorders>
              <w:top w:val="single" w:sz="4" w:space="0" w:color="auto"/>
            </w:tcBorders>
            <w:hideMark/>
          </w:tcPr>
          <w:p w14:paraId="5008C4DE" w14:textId="4E80478B"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43</w:t>
            </w:r>
            <w:r w:rsidR="00BD30B5" w:rsidRPr="008966A8">
              <w:rPr>
                <w:rFonts w:ascii="Book Antiqua" w:hAnsi="Book Antiqua" w:cstheme="majorBidi"/>
              </w:rPr>
              <w:t xml:space="preserve"> </w:t>
            </w:r>
            <w:r w:rsidRPr="008966A8">
              <w:rPr>
                <w:rFonts w:ascii="Book Antiqua" w:hAnsi="Book Antiqua" w:cstheme="majorBidi"/>
              </w:rPr>
              <w:t>(34.1)</w:t>
            </w:r>
          </w:p>
        </w:tc>
        <w:tc>
          <w:tcPr>
            <w:tcW w:w="436" w:type="pct"/>
            <w:tcBorders>
              <w:top w:val="single" w:sz="4" w:space="0" w:color="auto"/>
            </w:tcBorders>
            <w:hideMark/>
          </w:tcPr>
          <w:p w14:paraId="7B756897"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381" w:type="pct"/>
            <w:tcBorders>
              <w:top w:val="single" w:sz="4" w:space="0" w:color="auto"/>
            </w:tcBorders>
            <w:hideMark/>
          </w:tcPr>
          <w:p w14:paraId="623A67EF"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r>
      <w:tr w:rsidR="008456D3" w:rsidRPr="008966A8" w14:paraId="260EF4AE" w14:textId="77777777" w:rsidTr="00F858E3">
        <w:trPr>
          <w:trHeight w:val="333"/>
        </w:trPr>
        <w:tc>
          <w:tcPr>
            <w:tcW w:w="866" w:type="pct"/>
            <w:hideMark/>
          </w:tcPr>
          <w:p w14:paraId="4C51E84A" w14:textId="3F0C8A32"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 xml:space="preserve">El </w:t>
            </w:r>
            <w:proofErr w:type="spellStart"/>
            <w:proofErr w:type="gramStart"/>
            <w:r w:rsidRPr="008966A8">
              <w:rPr>
                <w:rFonts w:ascii="Book Antiqua" w:hAnsi="Book Antiqua" w:cstheme="majorBidi"/>
              </w:rPr>
              <w:t>Dawi</w:t>
            </w:r>
            <w:proofErr w:type="spellEnd"/>
            <w:r w:rsidR="00191095" w:rsidRPr="008966A8">
              <w:rPr>
                <w:rFonts w:ascii="Book Antiqua" w:hAnsi="Book Antiqua" w:cstheme="majorBidi"/>
                <w:vertAlign w:val="superscript"/>
              </w:rPr>
              <w:t>[</w:t>
            </w:r>
            <w:proofErr w:type="gramEnd"/>
            <w:r w:rsidR="00191095" w:rsidRPr="008966A8">
              <w:rPr>
                <w:rFonts w:ascii="Book Antiqua" w:hAnsi="Book Antiqua" w:cstheme="majorBidi"/>
                <w:vertAlign w:val="superscript"/>
              </w:rPr>
              <w:t>25]</w:t>
            </w:r>
            <w:r w:rsidR="00191095" w:rsidRPr="008966A8">
              <w:rPr>
                <w:rFonts w:ascii="Book Antiqua" w:hAnsi="Book Antiqua" w:cstheme="majorBidi"/>
              </w:rPr>
              <w:t>, 1994</w:t>
            </w:r>
          </w:p>
        </w:tc>
        <w:tc>
          <w:tcPr>
            <w:tcW w:w="396" w:type="pct"/>
            <w:hideMark/>
          </w:tcPr>
          <w:p w14:paraId="7D494E0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 xml:space="preserve">44 </w:t>
            </w:r>
          </w:p>
        </w:tc>
        <w:tc>
          <w:tcPr>
            <w:tcW w:w="480" w:type="pct"/>
            <w:hideMark/>
          </w:tcPr>
          <w:p w14:paraId="00423E28"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DAT</w:t>
            </w:r>
          </w:p>
        </w:tc>
        <w:tc>
          <w:tcPr>
            <w:tcW w:w="653" w:type="pct"/>
            <w:hideMark/>
          </w:tcPr>
          <w:p w14:paraId="0857243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1215988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Central Sudan</w:t>
            </w:r>
          </w:p>
        </w:tc>
        <w:tc>
          <w:tcPr>
            <w:tcW w:w="361" w:type="pct"/>
            <w:hideMark/>
          </w:tcPr>
          <w:p w14:paraId="6189DBAF"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PS</w:t>
            </w:r>
          </w:p>
        </w:tc>
        <w:tc>
          <w:tcPr>
            <w:tcW w:w="365" w:type="pct"/>
            <w:hideMark/>
          </w:tcPr>
          <w:p w14:paraId="00BDB94F"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HB</w:t>
            </w:r>
          </w:p>
        </w:tc>
        <w:tc>
          <w:tcPr>
            <w:tcW w:w="419" w:type="pct"/>
            <w:hideMark/>
          </w:tcPr>
          <w:p w14:paraId="097AB6B6" w14:textId="28BF5082"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19</w:t>
            </w:r>
            <w:r w:rsidR="00BD30B5" w:rsidRPr="008966A8">
              <w:rPr>
                <w:rFonts w:ascii="Book Antiqua" w:hAnsi="Book Antiqua" w:cstheme="majorBidi"/>
              </w:rPr>
              <w:t xml:space="preserve"> </w:t>
            </w:r>
            <w:r w:rsidRPr="008966A8">
              <w:rPr>
                <w:rFonts w:ascii="Book Antiqua" w:hAnsi="Book Antiqua" w:cstheme="majorBidi"/>
              </w:rPr>
              <w:t>(43.2)</w:t>
            </w:r>
          </w:p>
        </w:tc>
        <w:tc>
          <w:tcPr>
            <w:tcW w:w="436" w:type="pct"/>
            <w:hideMark/>
          </w:tcPr>
          <w:p w14:paraId="43C021A2"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381" w:type="pct"/>
            <w:hideMark/>
          </w:tcPr>
          <w:p w14:paraId="3CD72E1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r>
      <w:tr w:rsidR="008456D3" w:rsidRPr="008966A8" w14:paraId="50AF3891" w14:textId="77777777" w:rsidTr="00F858E3">
        <w:trPr>
          <w:trHeight w:val="333"/>
        </w:trPr>
        <w:tc>
          <w:tcPr>
            <w:tcW w:w="866" w:type="pct"/>
            <w:hideMark/>
          </w:tcPr>
          <w:p w14:paraId="26CD7B06" w14:textId="414A578A" w:rsidR="008456D3" w:rsidRPr="008966A8" w:rsidRDefault="008456D3" w:rsidP="00386327">
            <w:pPr>
              <w:spacing w:line="360" w:lineRule="auto"/>
              <w:jc w:val="both"/>
              <w:rPr>
                <w:rFonts w:ascii="Book Antiqua" w:hAnsi="Book Antiqua" w:cstheme="majorBidi"/>
              </w:rPr>
            </w:pPr>
            <w:proofErr w:type="gramStart"/>
            <w:r w:rsidRPr="008966A8">
              <w:rPr>
                <w:rFonts w:ascii="Book Antiqua" w:hAnsi="Book Antiqua" w:cstheme="majorBidi"/>
              </w:rPr>
              <w:t>Ibrahim</w:t>
            </w:r>
            <w:r w:rsidR="00ED0F1A" w:rsidRPr="008966A8">
              <w:rPr>
                <w:rFonts w:ascii="Book Antiqua" w:hAnsi="Book Antiqua" w:cstheme="majorBidi"/>
                <w:vertAlign w:val="superscript"/>
              </w:rPr>
              <w:t>[</w:t>
            </w:r>
            <w:proofErr w:type="gramEnd"/>
            <w:r w:rsidR="00ED0F1A" w:rsidRPr="008966A8">
              <w:rPr>
                <w:rFonts w:ascii="Book Antiqua" w:hAnsi="Book Antiqua" w:cstheme="majorBidi"/>
                <w:vertAlign w:val="superscript"/>
              </w:rPr>
              <w:t>26]</w:t>
            </w:r>
            <w:r w:rsidR="00ED0F1A" w:rsidRPr="008966A8">
              <w:rPr>
                <w:rFonts w:ascii="Book Antiqua" w:hAnsi="Book Antiqua" w:cstheme="majorBidi"/>
              </w:rPr>
              <w:t>, 2012</w:t>
            </w:r>
          </w:p>
        </w:tc>
        <w:tc>
          <w:tcPr>
            <w:tcW w:w="396" w:type="pct"/>
            <w:hideMark/>
          </w:tcPr>
          <w:p w14:paraId="33F5576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734</w:t>
            </w:r>
          </w:p>
        </w:tc>
        <w:tc>
          <w:tcPr>
            <w:tcW w:w="480" w:type="pct"/>
            <w:hideMark/>
          </w:tcPr>
          <w:p w14:paraId="66276D3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LST</w:t>
            </w:r>
          </w:p>
        </w:tc>
        <w:tc>
          <w:tcPr>
            <w:tcW w:w="653" w:type="pct"/>
            <w:hideMark/>
          </w:tcPr>
          <w:p w14:paraId="11961D3E"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CL</w:t>
            </w:r>
          </w:p>
        </w:tc>
        <w:tc>
          <w:tcPr>
            <w:tcW w:w="644" w:type="pct"/>
            <w:hideMark/>
          </w:tcPr>
          <w:p w14:paraId="46EC9ED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Central Sudan</w:t>
            </w:r>
          </w:p>
        </w:tc>
        <w:tc>
          <w:tcPr>
            <w:tcW w:w="361" w:type="pct"/>
            <w:hideMark/>
          </w:tcPr>
          <w:p w14:paraId="7E95F38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CS</w:t>
            </w:r>
          </w:p>
        </w:tc>
        <w:tc>
          <w:tcPr>
            <w:tcW w:w="365" w:type="pct"/>
            <w:hideMark/>
          </w:tcPr>
          <w:p w14:paraId="59AD151A"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CB</w:t>
            </w:r>
          </w:p>
        </w:tc>
        <w:tc>
          <w:tcPr>
            <w:tcW w:w="419" w:type="pct"/>
            <w:hideMark/>
          </w:tcPr>
          <w:p w14:paraId="600F7F27" w14:textId="43D6F69A"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73</w:t>
            </w:r>
            <w:r w:rsidR="00BD30B5" w:rsidRPr="008966A8">
              <w:rPr>
                <w:rFonts w:ascii="Book Antiqua" w:hAnsi="Book Antiqua" w:cstheme="majorBidi"/>
              </w:rPr>
              <w:t xml:space="preserve"> </w:t>
            </w:r>
            <w:r w:rsidRPr="008966A8">
              <w:rPr>
                <w:rFonts w:ascii="Book Antiqua" w:hAnsi="Book Antiqua" w:cstheme="majorBidi"/>
              </w:rPr>
              <w:t>(9.9)</w:t>
            </w:r>
          </w:p>
        </w:tc>
        <w:tc>
          <w:tcPr>
            <w:tcW w:w="436" w:type="pct"/>
            <w:hideMark/>
          </w:tcPr>
          <w:p w14:paraId="4D8DECE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381" w:type="pct"/>
            <w:hideMark/>
          </w:tcPr>
          <w:p w14:paraId="58C6762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r>
      <w:tr w:rsidR="008456D3" w:rsidRPr="008966A8" w14:paraId="7F9F03FB" w14:textId="77777777" w:rsidTr="00F858E3">
        <w:trPr>
          <w:trHeight w:val="333"/>
        </w:trPr>
        <w:tc>
          <w:tcPr>
            <w:tcW w:w="866" w:type="pct"/>
            <w:hideMark/>
          </w:tcPr>
          <w:p w14:paraId="6D19E552" w14:textId="0D431E39" w:rsidR="008456D3" w:rsidRPr="008966A8" w:rsidRDefault="008456D3" w:rsidP="00386327">
            <w:pPr>
              <w:spacing w:line="360" w:lineRule="auto"/>
              <w:jc w:val="both"/>
              <w:rPr>
                <w:rFonts w:ascii="Book Antiqua" w:hAnsi="Book Antiqua" w:cstheme="majorBidi"/>
              </w:rPr>
            </w:pPr>
            <w:proofErr w:type="spellStart"/>
            <w:r w:rsidRPr="008966A8">
              <w:rPr>
                <w:rFonts w:ascii="Book Antiqua" w:hAnsi="Book Antiqua" w:cstheme="majorBidi"/>
              </w:rPr>
              <w:t>Sharief</w:t>
            </w:r>
            <w:proofErr w:type="spellEnd"/>
            <w:r w:rsidRPr="008966A8">
              <w:rPr>
                <w:rFonts w:ascii="Book Antiqua" w:hAnsi="Book Antiqua" w:cstheme="majorBidi"/>
              </w:rPr>
              <w:t xml:space="preserve"> </w:t>
            </w:r>
            <w:r w:rsidRPr="008966A8">
              <w:rPr>
                <w:rFonts w:ascii="Book Antiqua" w:hAnsi="Book Antiqua" w:cstheme="majorBidi"/>
                <w:i/>
                <w:iCs/>
              </w:rPr>
              <w:t xml:space="preserve">et </w:t>
            </w:r>
            <w:proofErr w:type="gramStart"/>
            <w:r w:rsidRPr="008966A8">
              <w:rPr>
                <w:rFonts w:ascii="Book Antiqua" w:hAnsi="Book Antiqua" w:cstheme="majorBidi"/>
                <w:i/>
                <w:iCs/>
              </w:rPr>
              <w:t>al</w:t>
            </w:r>
            <w:r w:rsidR="003C2586" w:rsidRPr="008966A8">
              <w:rPr>
                <w:rFonts w:ascii="Book Antiqua" w:hAnsi="Book Antiqua" w:cstheme="majorBidi"/>
                <w:vertAlign w:val="superscript"/>
              </w:rPr>
              <w:t>[</w:t>
            </w:r>
            <w:proofErr w:type="gramEnd"/>
            <w:r w:rsidR="003C2586" w:rsidRPr="008966A8">
              <w:rPr>
                <w:rFonts w:ascii="Book Antiqua" w:hAnsi="Book Antiqua" w:cstheme="majorBidi"/>
                <w:vertAlign w:val="superscript"/>
              </w:rPr>
              <w:t>27]</w:t>
            </w:r>
            <w:r w:rsidR="003C2586" w:rsidRPr="008966A8">
              <w:rPr>
                <w:rFonts w:ascii="Book Antiqua" w:hAnsi="Book Antiqua" w:cstheme="majorBidi"/>
              </w:rPr>
              <w:t xml:space="preserve">, </w:t>
            </w:r>
            <w:r w:rsidRPr="008966A8">
              <w:rPr>
                <w:rFonts w:ascii="Book Antiqua" w:hAnsi="Book Antiqua" w:cstheme="majorBidi"/>
              </w:rPr>
              <w:t xml:space="preserve">2019 </w:t>
            </w:r>
          </w:p>
        </w:tc>
        <w:tc>
          <w:tcPr>
            <w:tcW w:w="396" w:type="pct"/>
            <w:hideMark/>
          </w:tcPr>
          <w:p w14:paraId="157F620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1781</w:t>
            </w:r>
          </w:p>
        </w:tc>
        <w:tc>
          <w:tcPr>
            <w:tcW w:w="480" w:type="pct"/>
            <w:hideMark/>
          </w:tcPr>
          <w:p w14:paraId="52E0FF29" w14:textId="4E5926DF"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DAT</w:t>
            </w:r>
            <w:r w:rsidR="008761F7" w:rsidRPr="008966A8">
              <w:rPr>
                <w:rFonts w:ascii="Book Antiqua" w:hAnsi="Book Antiqua" w:cstheme="majorBidi"/>
              </w:rPr>
              <w:t xml:space="preserve"> </w:t>
            </w:r>
            <w:r w:rsidRPr="008966A8">
              <w:rPr>
                <w:rFonts w:ascii="Book Antiqua" w:hAnsi="Book Antiqua" w:cstheme="majorBidi"/>
              </w:rPr>
              <w:t>&amp;</w:t>
            </w:r>
            <w:r w:rsidR="008761F7" w:rsidRPr="008966A8">
              <w:rPr>
                <w:rFonts w:ascii="Book Antiqua" w:hAnsi="Book Antiqua" w:cstheme="majorBidi"/>
              </w:rPr>
              <w:t xml:space="preserve"> </w:t>
            </w:r>
            <w:r w:rsidRPr="008966A8">
              <w:rPr>
                <w:rFonts w:ascii="Book Antiqua" w:hAnsi="Book Antiqua" w:cstheme="majorBidi"/>
              </w:rPr>
              <w:t>LST</w:t>
            </w:r>
          </w:p>
        </w:tc>
        <w:tc>
          <w:tcPr>
            <w:tcW w:w="653" w:type="pct"/>
            <w:hideMark/>
          </w:tcPr>
          <w:p w14:paraId="1CA9A675"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336392D3"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Western Sudan</w:t>
            </w:r>
          </w:p>
        </w:tc>
        <w:tc>
          <w:tcPr>
            <w:tcW w:w="361" w:type="pct"/>
            <w:hideMark/>
          </w:tcPr>
          <w:p w14:paraId="0E04649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ES</w:t>
            </w:r>
          </w:p>
        </w:tc>
        <w:tc>
          <w:tcPr>
            <w:tcW w:w="365" w:type="pct"/>
            <w:hideMark/>
          </w:tcPr>
          <w:p w14:paraId="5994010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CB</w:t>
            </w:r>
          </w:p>
        </w:tc>
        <w:tc>
          <w:tcPr>
            <w:tcW w:w="419" w:type="pct"/>
            <w:hideMark/>
          </w:tcPr>
          <w:p w14:paraId="1DF8FD6E" w14:textId="24D2BE30"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238</w:t>
            </w:r>
            <w:r w:rsidR="00BD30B5" w:rsidRPr="008966A8">
              <w:rPr>
                <w:rFonts w:ascii="Book Antiqua" w:hAnsi="Book Antiqua" w:cstheme="majorBidi"/>
              </w:rPr>
              <w:t xml:space="preserve"> </w:t>
            </w:r>
            <w:r w:rsidRPr="008966A8">
              <w:rPr>
                <w:rFonts w:ascii="Book Antiqua" w:hAnsi="Book Antiqua" w:cstheme="majorBidi"/>
              </w:rPr>
              <w:t>(13)</w:t>
            </w:r>
          </w:p>
        </w:tc>
        <w:tc>
          <w:tcPr>
            <w:tcW w:w="436" w:type="pct"/>
            <w:hideMark/>
          </w:tcPr>
          <w:p w14:paraId="741F3728"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381" w:type="pct"/>
            <w:hideMark/>
          </w:tcPr>
          <w:p w14:paraId="6C93DD55"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r>
      <w:tr w:rsidR="008456D3" w:rsidRPr="008966A8" w14:paraId="09F633FD" w14:textId="77777777" w:rsidTr="00F858E3">
        <w:trPr>
          <w:trHeight w:val="193"/>
        </w:trPr>
        <w:tc>
          <w:tcPr>
            <w:tcW w:w="866" w:type="pct"/>
            <w:hideMark/>
          </w:tcPr>
          <w:p w14:paraId="1268A900" w14:textId="2DF85966" w:rsidR="008456D3" w:rsidRPr="008966A8" w:rsidRDefault="008456D3" w:rsidP="00386327">
            <w:pPr>
              <w:spacing w:line="360" w:lineRule="auto"/>
              <w:jc w:val="both"/>
              <w:rPr>
                <w:rFonts w:ascii="Book Antiqua" w:hAnsi="Book Antiqua" w:cstheme="majorBidi"/>
              </w:rPr>
            </w:pPr>
            <w:proofErr w:type="gramStart"/>
            <w:r w:rsidRPr="008966A8">
              <w:rPr>
                <w:rFonts w:ascii="Book Antiqua" w:hAnsi="Book Antiqua" w:cstheme="majorBidi"/>
                <w:color w:val="222222"/>
                <w:shd w:val="clear" w:color="auto" w:fill="FFFFFF"/>
              </w:rPr>
              <w:t>Osman</w:t>
            </w:r>
            <w:r w:rsidR="00B10F9B" w:rsidRPr="008966A8">
              <w:rPr>
                <w:rFonts w:ascii="Book Antiqua" w:hAnsi="Book Antiqua" w:cstheme="majorBidi"/>
                <w:vertAlign w:val="superscript"/>
              </w:rPr>
              <w:t>[</w:t>
            </w:r>
            <w:proofErr w:type="gramEnd"/>
            <w:r w:rsidR="00B10F9B" w:rsidRPr="008966A8">
              <w:rPr>
                <w:rFonts w:ascii="Book Antiqua" w:hAnsi="Book Antiqua" w:cstheme="majorBidi"/>
                <w:vertAlign w:val="superscript"/>
              </w:rPr>
              <w:t>28]</w:t>
            </w:r>
            <w:r w:rsidR="00B10F9B" w:rsidRPr="008966A8">
              <w:rPr>
                <w:rFonts w:ascii="Book Antiqua" w:hAnsi="Book Antiqua" w:cstheme="majorBidi"/>
              </w:rPr>
              <w:t xml:space="preserve">, </w:t>
            </w:r>
            <w:r w:rsidRPr="008966A8">
              <w:rPr>
                <w:rFonts w:ascii="Book Antiqua" w:hAnsi="Book Antiqua" w:cstheme="majorBidi"/>
              </w:rPr>
              <w:t>2011</w:t>
            </w:r>
          </w:p>
        </w:tc>
        <w:tc>
          <w:tcPr>
            <w:tcW w:w="396" w:type="pct"/>
            <w:hideMark/>
          </w:tcPr>
          <w:p w14:paraId="54281F5E"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332</w:t>
            </w:r>
          </w:p>
        </w:tc>
        <w:tc>
          <w:tcPr>
            <w:tcW w:w="480" w:type="pct"/>
            <w:hideMark/>
          </w:tcPr>
          <w:p w14:paraId="2248461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PCR</w:t>
            </w:r>
          </w:p>
        </w:tc>
        <w:tc>
          <w:tcPr>
            <w:tcW w:w="653" w:type="pct"/>
            <w:hideMark/>
          </w:tcPr>
          <w:p w14:paraId="49B5E49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CL</w:t>
            </w:r>
          </w:p>
        </w:tc>
        <w:tc>
          <w:tcPr>
            <w:tcW w:w="644" w:type="pct"/>
            <w:hideMark/>
          </w:tcPr>
          <w:p w14:paraId="620FD8A3"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Western Sudan</w:t>
            </w:r>
          </w:p>
        </w:tc>
        <w:tc>
          <w:tcPr>
            <w:tcW w:w="361" w:type="pct"/>
            <w:hideMark/>
          </w:tcPr>
          <w:p w14:paraId="14F6C64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CS</w:t>
            </w:r>
          </w:p>
        </w:tc>
        <w:tc>
          <w:tcPr>
            <w:tcW w:w="365" w:type="pct"/>
            <w:hideMark/>
          </w:tcPr>
          <w:p w14:paraId="5A204157"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CB</w:t>
            </w:r>
          </w:p>
        </w:tc>
        <w:tc>
          <w:tcPr>
            <w:tcW w:w="419" w:type="pct"/>
            <w:hideMark/>
          </w:tcPr>
          <w:p w14:paraId="22779A5F" w14:textId="5045E799"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32</w:t>
            </w:r>
            <w:r w:rsidR="00BD30B5" w:rsidRPr="008966A8">
              <w:rPr>
                <w:rFonts w:ascii="Book Antiqua" w:hAnsi="Book Antiqua" w:cstheme="majorBidi"/>
              </w:rPr>
              <w:t xml:space="preserve"> </w:t>
            </w:r>
            <w:r w:rsidRPr="008966A8">
              <w:rPr>
                <w:rFonts w:ascii="Book Antiqua" w:hAnsi="Book Antiqua" w:cstheme="majorBidi"/>
              </w:rPr>
              <w:t>(9.6)</w:t>
            </w:r>
          </w:p>
        </w:tc>
        <w:tc>
          <w:tcPr>
            <w:tcW w:w="436" w:type="pct"/>
            <w:hideMark/>
          </w:tcPr>
          <w:p w14:paraId="6169FA56"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381" w:type="pct"/>
            <w:hideMark/>
          </w:tcPr>
          <w:p w14:paraId="39B5AE8D"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r>
      <w:tr w:rsidR="008456D3" w:rsidRPr="008966A8" w14:paraId="3DEA80F2" w14:textId="77777777" w:rsidTr="00F858E3">
        <w:trPr>
          <w:trHeight w:val="463"/>
        </w:trPr>
        <w:tc>
          <w:tcPr>
            <w:tcW w:w="866" w:type="pct"/>
            <w:hideMark/>
          </w:tcPr>
          <w:p w14:paraId="45351F71" w14:textId="183D4C98" w:rsidR="008456D3" w:rsidRPr="008966A8" w:rsidRDefault="008456D3" w:rsidP="00386327">
            <w:pPr>
              <w:spacing w:line="360" w:lineRule="auto"/>
              <w:jc w:val="both"/>
              <w:rPr>
                <w:rFonts w:ascii="Book Antiqua" w:hAnsi="Book Antiqua" w:cstheme="majorBidi"/>
              </w:rPr>
            </w:pPr>
            <w:proofErr w:type="spellStart"/>
            <w:proofErr w:type="gramStart"/>
            <w:r w:rsidRPr="008966A8">
              <w:rPr>
                <w:rFonts w:ascii="Book Antiqua" w:hAnsi="Book Antiqua" w:cstheme="majorBidi"/>
              </w:rPr>
              <w:t>Noraldaim</w:t>
            </w:r>
            <w:proofErr w:type="spellEnd"/>
            <w:r w:rsidR="00B10F9B" w:rsidRPr="008966A8">
              <w:rPr>
                <w:rFonts w:ascii="Book Antiqua" w:hAnsi="Book Antiqua" w:cstheme="majorBidi"/>
                <w:vertAlign w:val="superscript"/>
              </w:rPr>
              <w:t>[</w:t>
            </w:r>
            <w:proofErr w:type="gramEnd"/>
            <w:r w:rsidR="00B10F9B" w:rsidRPr="008966A8">
              <w:rPr>
                <w:rFonts w:ascii="Book Antiqua" w:hAnsi="Book Antiqua" w:cstheme="majorBidi"/>
                <w:vertAlign w:val="superscript"/>
              </w:rPr>
              <w:t>29]</w:t>
            </w:r>
            <w:r w:rsidRPr="008966A8">
              <w:rPr>
                <w:rFonts w:ascii="Book Antiqua" w:hAnsi="Book Antiqua" w:cstheme="majorBidi"/>
              </w:rPr>
              <w:t>, 2012</w:t>
            </w:r>
          </w:p>
        </w:tc>
        <w:tc>
          <w:tcPr>
            <w:tcW w:w="396" w:type="pct"/>
            <w:hideMark/>
          </w:tcPr>
          <w:p w14:paraId="2204042D"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110</w:t>
            </w:r>
          </w:p>
        </w:tc>
        <w:tc>
          <w:tcPr>
            <w:tcW w:w="480" w:type="pct"/>
            <w:hideMark/>
          </w:tcPr>
          <w:p w14:paraId="0F20E8D3" w14:textId="07776E80"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DAT</w:t>
            </w:r>
            <w:r w:rsidR="008761F7" w:rsidRPr="008966A8">
              <w:rPr>
                <w:rFonts w:ascii="Book Antiqua" w:hAnsi="Book Antiqua" w:cstheme="majorBidi"/>
              </w:rPr>
              <w:t xml:space="preserve"> </w:t>
            </w:r>
            <w:r w:rsidRPr="008966A8">
              <w:rPr>
                <w:rFonts w:ascii="Book Antiqua" w:hAnsi="Book Antiqua" w:cstheme="majorBidi"/>
              </w:rPr>
              <w:t>&amp;</w:t>
            </w:r>
            <w:r w:rsidR="008761F7" w:rsidRPr="008966A8">
              <w:rPr>
                <w:rFonts w:ascii="Book Antiqua" w:hAnsi="Book Antiqua" w:cstheme="majorBidi"/>
              </w:rPr>
              <w:t xml:space="preserve"> </w:t>
            </w:r>
            <w:r w:rsidRPr="008966A8">
              <w:rPr>
                <w:rFonts w:ascii="Book Antiqua" w:hAnsi="Book Antiqua" w:cstheme="majorBidi"/>
              </w:rPr>
              <w:t>ELISA</w:t>
            </w:r>
          </w:p>
        </w:tc>
        <w:tc>
          <w:tcPr>
            <w:tcW w:w="653" w:type="pct"/>
            <w:hideMark/>
          </w:tcPr>
          <w:p w14:paraId="7C909C26"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52C3522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Central Sudan</w:t>
            </w:r>
          </w:p>
        </w:tc>
        <w:tc>
          <w:tcPr>
            <w:tcW w:w="361" w:type="pct"/>
            <w:hideMark/>
          </w:tcPr>
          <w:p w14:paraId="2A3418E9" w14:textId="77777777" w:rsidR="008456D3" w:rsidRPr="008966A8" w:rsidRDefault="008456D3" w:rsidP="00386327">
            <w:pPr>
              <w:spacing w:line="360" w:lineRule="auto"/>
              <w:jc w:val="both"/>
              <w:rPr>
                <w:rFonts w:ascii="Book Antiqua" w:hAnsi="Book Antiqua" w:cstheme="majorBidi"/>
              </w:rPr>
            </w:pPr>
            <w:bookmarkStart w:id="7" w:name="_Hlk79434448"/>
            <w:r w:rsidRPr="008966A8">
              <w:rPr>
                <w:rFonts w:ascii="Book Antiqua" w:hAnsi="Book Antiqua" w:cstheme="majorBidi"/>
              </w:rPr>
              <w:t>P</w:t>
            </w:r>
            <w:bookmarkEnd w:id="7"/>
            <w:r w:rsidRPr="008966A8">
              <w:rPr>
                <w:rFonts w:ascii="Book Antiqua" w:hAnsi="Book Antiqua" w:cstheme="majorBidi"/>
              </w:rPr>
              <w:t>S</w:t>
            </w:r>
          </w:p>
        </w:tc>
        <w:tc>
          <w:tcPr>
            <w:tcW w:w="365" w:type="pct"/>
            <w:hideMark/>
          </w:tcPr>
          <w:p w14:paraId="2BAC5B97"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CB</w:t>
            </w:r>
          </w:p>
        </w:tc>
        <w:tc>
          <w:tcPr>
            <w:tcW w:w="419" w:type="pct"/>
            <w:hideMark/>
          </w:tcPr>
          <w:p w14:paraId="0E428B7F" w14:textId="3790FCFB"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46</w:t>
            </w:r>
            <w:r w:rsidR="00BD30B5" w:rsidRPr="008966A8">
              <w:rPr>
                <w:rFonts w:ascii="Book Antiqua" w:hAnsi="Book Antiqua" w:cstheme="majorBidi"/>
              </w:rPr>
              <w:t xml:space="preserve"> </w:t>
            </w:r>
            <w:r w:rsidRPr="008966A8">
              <w:rPr>
                <w:rFonts w:ascii="Book Antiqua" w:hAnsi="Book Antiqua" w:cstheme="majorBidi"/>
              </w:rPr>
              <w:t>(41.8)</w:t>
            </w:r>
          </w:p>
        </w:tc>
        <w:tc>
          <w:tcPr>
            <w:tcW w:w="436" w:type="pct"/>
            <w:hideMark/>
          </w:tcPr>
          <w:p w14:paraId="29EE403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381" w:type="pct"/>
            <w:hideMark/>
          </w:tcPr>
          <w:p w14:paraId="34230102"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r>
      <w:tr w:rsidR="008456D3" w:rsidRPr="008966A8" w14:paraId="79FC4845" w14:textId="77777777" w:rsidTr="00F858E3">
        <w:trPr>
          <w:trHeight w:val="333"/>
        </w:trPr>
        <w:tc>
          <w:tcPr>
            <w:tcW w:w="866" w:type="pct"/>
            <w:hideMark/>
          </w:tcPr>
          <w:p w14:paraId="686187DF" w14:textId="5AEC0629"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 xml:space="preserve">Mohamed </w:t>
            </w:r>
            <w:r w:rsidR="00B10F9B" w:rsidRPr="008966A8">
              <w:rPr>
                <w:rFonts w:ascii="Book Antiqua" w:hAnsi="Book Antiqua" w:cstheme="majorBidi"/>
                <w:i/>
                <w:iCs/>
              </w:rPr>
              <w:t xml:space="preserve">et </w:t>
            </w:r>
            <w:proofErr w:type="gramStart"/>
            <w:r w:rsidR="00B10F9B" w:rsidRPr="008966A8">
              <w:rPr>
                <w:rFonts w:ascii="Book Antiqua" w:hAnsi="Book Antiqua" w:cstheme="majorBidi"/>
                <w:i/>
                <w:iCs/>
              </w:rPr>
              <w:t>al</w:t>
            </w:r>
            <w:r w:rsidR="00B10F9B" w:rsidRPr="008966A8">
              <w:rPr>
                <w:rFonts w:ascii="Book Antiqua" w:hAnsi="Book Antiqua" w:cstheme="majorBidi"/>
                <w:vertAlign w:val="superscript"/>
              </w:rPr>
              <w:t>[</w:t>
            </w:r>
            <w:proofErr w:type="gramEnd"/>
            <w:r w:rsidR="00B10F9B" w:rsidRPr="008966A8">
              <w:rPr>
                <w:rFonts w:ascii="Book Antiqua" w:hAnsi="Book Antiqua" w:cstheme="majorBidi"/>
                <w:vertAlign w:val="superscript"/>
              </w:rPr>
              <w:t>30]</w:t>
            </w:r>
            <w:r w:rsidR="00B10F9B" w:rsidRPr="008966A8">
              <w:rPr>
                <w:rFonts w:ascii="Book Antiqua" w:hAnsi="Book Antiqua" w:cstheme="majorBidi"/>
              </w:rPr>
              <w:t>,</w:t>
            </w:r>
            <w:r w:rsidRPr="008966A8">
              <w:rPr>
                <w:rFonts w:ascii="Book Antiqua" w:hAnsi="Book Antiqua" w:cstheme="majorBidi"/>
              </w:rPr>
              <w:t xml:space="preserve"> 2019</w:t>
            </w:r>
          </w:p>
        </w:tc>
        <w:tc>
          <w:tcPr>
            <w:tcW w:w="396" w:type="pct"/>
            <w:hideMark/>
          </w:tcPr>
          <w:p w14:paraId="00A66C8D"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95</w:t>
            </w:r>
          </w:p>
        </w:tc>
        <w:tc>
          <w:tcPr>
            <w:tcW w:w="480" w:type="pct"/>
            <w:hideMark/>
          </w:tcPr>
          <w:p w14:paraId="0B9F1E57"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DAT</w:t>
            </w:r>
          </w:p>
        </w:tc>
        <w:tc>
          <w:tcPr>
            <w:tcW w:w="653" w:type="pct"/>
            <w:hideMark/>
          </w:tcPr>
          <w:p w14:paraId="725B9D2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3FA92405"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Eastern Sudan</w:t>
            </w:r>
          </w:p>
        </w:tc>
        <w:tc>
          <w:tcPr>
            <w:tcW w:w="361" w:type="pct"/>
            <w:hideMark/>
          </w:tcPr>
          <w:p w14:paraId="56D7A842"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CS</w:t>
            </w:r>
          </w:p>
        </w:tc>
        <w:tc>
          <w:tcPr>
            <w:tcW w:w="365" w:type="pct"/>
            <w:hideMark/>
          </w:tcPr>
          <w:p w14:paraId="2A5EE10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CB</w:t>
            </w:r>
          </w:p>
        </w:tc>
        <w:tc>
          <w:tcPr>
            <w:tcW w:w="419" w:type="pct"/>
            <w:hideMark/>
          </w:tcPr>
          <w:p w14:paraId="14EB25A8" w14:textId="1E54D58B"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5</w:t>
            </w:r>
            <w:r w:rsidR="00BD30B5" w:rsidRPr="008966A8">
              <w:rPr>
                <w:rFonts w:ascii="Book Antiqua" w:hAnsi="Book Antiqua" w:cstheme="majorBidi"/>
              </w:rPr>
              <w:t xml:space="preserve"> </w:t>
            </w:r>
            <w:r w:rsidRPr="008966A8">
              <w:rPr>
                <w:rFonts w:ascii="Book Antiqua" w:hAnsi="Book Antiqua" w:cstheme="majorBidi"/>
              </w:rPr>
              <w:t>(5.3)</w:t>
            </w:r>
          </w:p>
        </w:tc>
        <w:tc>
          <w:tcPr>
            <w:tcW w:w="436" w:type="pct"/>
            <w:hideMark/>
          </w:tcPr>
          <w:p w14:paraId="1C10514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381" w:type="pct"/>
            <w:hideMark/>
          </w:tcPr>
          <w:p w14:paraId="390B1A4A"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r>
      <w:tr w:rsidR="008456D3" w:rsidRPr="008966A8" w14:paraId="0715AEA6" w14:textId="77777777" w:rsidTr="00F858E3">
        <w:trPr>
          <w:trHeight w:val="333"/>
        </w:trPr>
        <w:tc>
          <w:tcPr>
            <w:tcW w:w="866" w:type="pct"/>
            <w:hideMark/>
          </w:tcPr>
          <w:p w14:paraId="5E6D7288" w14:textId="298E80C0" w:rsidR="008456D3" w:rsidRPr="008966A8" w:rsidRDefault="008456D3" w:rsidP="00386327">
            <w:pPr>
              <w:spacing w:line="360" w:lineRule="auto"/>
              <w:jc w:val="both"/>
              <w:rPr>
                <w:rFonts w:ascii="Book Antiqua" w:hAnsi="Book Antiqua" w:cstheme="majorBidi"/>
              </w:rPr>
            </w:pPr>
            <w:proofErr w:type="spellStart"/>
            <w:r w:rsidRPr="008966A8">
              <w:rPr>
                <w:rFonts w:ascii="Book Antiqua" w:hAnsi="Book Antiqua" w:cstheme="majorBidi"/>
              </w:rPr>
              <w:t>Dereure</w:t>
            </w:r>
            <w:proofErr w:type="spellEnd"/>
            <w:r w:rsidRPr="008966A8">
              <w:rPr>
                <w:rFonts w:ascii="Book Antiqua" w:hAnsi="Book Antiqua" w:cstheme="majorBidi"/>
              </w:rPr>
              <w:t xml:space="preserve"> </w:t>
            </w:r>
            <w:r w:rsidR="00040C4B" w:rsidRPr="008966A8">
              <w:rPr>
                <w:rFonts w:ascii="Book Antiqua" w:hAnsi="Book Antiqua" w:cstheme="majorBidi"/>
                <w:i/>
                <w:iCs/>
              </w:rPr>
              <w:t xml:space="preserve">et </w:t>
            </w:r>
            <w:proofErr w:type="gramStart"/>
            <w:r w:rsidR="00040C4B" w:rsidRPr="008966A8">
              <w:rPr>
                <w:rFonts w:ascii="Book Antiqua" w:hAnsi="Book Antiqua" w:cstheme="majorBidi"/>
                <w:i/>
                <w:iCs/>
              </w:rPr>
              <w:t>al</w:t>
            </w:r>
            <w:r w:rsidR="00040C4B" w:rsidRPr="008966A8">
              <w:rPr>
                <w:rFonts w:ascii="Book Antiqua" w:hAnsi="Book Antiqua" w:cstheme="majorBidi"/>
                <w:vertAlign w:val="superscript"/>
              </w:rPr>
              <w:t>[</w:t>
            </w:r>
            <w:proofErr w:type="gramEnd"/>
            <w:r w:rsidR="00040C4B" w:rsidRPr="008966A8">
              <w:rPr>
                <w:rFonts w:ascii="Book Antiqua" w:hAnsi="Book Antiqua" w:cstheme="majorBidi"/>
                <w:vertAlign w:val="superscript"/>
              </w:rPr>
              <w:t>31]</w:t>
            </w:r>
            <w:r w:rsidRPr="008966A8">
              <w:rPr>
                <w:rFonts w:ascii="Book Antiqua" w:hAnsi="Book Antiqua" w:cstheme="majorBidi"/>
              </w:rPr>
              <w:t>, 2003</w:t>
            </w:r>
          </w:p>
        </w:tc>
        <w:tc>
          <w:tcPr>
            <w:tcW w:w="396" w:type="pct"/>
            <w:hideMark/>
          </w:tcPr>
          <w:p w14:paraId="27CFA1CD"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79</w:t>
            </w:r>
          </w:p>
        </w:tc>
        <w:tc>
          <w:tcPr>
            <w:tcW w:w="480" w:type="pct"/>
            <w:hideMark/>
          </w:tcPr>
          <w:p w14:paraId="637EF981"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Culture</w:t>
            </w:r>
          </w:p>
        </w:tc>
        <w:tc>
          <w:tcPr>
            <w:tcW w:w="653" w:type="pct"/>
            <w:hideMark/>
          </w:tcPr>
          <w:p w14:paraId="1936C75F"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658B448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Eastern Sudan</w:t>
            </w:r>
          </w:p>
        </w:tc>
        <w:tc>
          <w:tcPr>
            <w:tcW w:w="361" w:type="pct"/>
            <w:hideMark/>
          </w:tcPr>
          <w:p w14:paraId="2ACFDD2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NR</w:t>
            </w:r>
          </w:p>
        </w:tc>
        <w:tc>
          <w:tcPr>
            <w:tcW w:w="365" w:type="pct"/>
            <w:hideMark/>
          </w:tcPr>
          <w:p w14:paraId="03642EA3" w14:textId="77777777" w:rsidR="008456D3" w:rsidRPr="008966A8" w:rsidRDefault="008456D3" w:rsidP="00386327">
            <w:pPr>
              <w:spacing w:line="360" w:lineRule="auto"/>
              <w:jc w:val="both"/>
              <w:rPr>
                <w:rFonts w:ascii="Book Antiqua" w:hAnsi="Book Antiqua" w:cstheme="majorBidi"/>
              </w:rPr>
            </w:pPr>
            <w:bookmarkStart w:id="8" w:name="_Hlk79434592"/>
            <w:r w:rsidRPr="008966A8">
              <w:rPr>
                <w:rFonts w:ascii="Book Antiqua" w:hAnsi="Book Antiqua" w:cstheme="majorBidi"/>
              </w:rPr>
              <w:t>CB</w:t>
            </w:r>
            <w:bookmarkEnd w:id="8"/>
          </w:p>
        </w:tc>
        <w:tc>
          <w:tcPr>
            <w:tcW w:w="419" w:type="pct"/>
            <w:hideMark/>
          </w:tcPr>
          <w:p w14:paraId="355DD44B" w14:textId="2F1A484F"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23</w:t>
            </w:r>
            <w:r w:rsidR="00BD30B5" w:rsidRPr="008966A8">
              <w:rPr>
                <w:rFonts w:ascii="Book Antiqua" w:hAnsi="Book Antiqua" w:cstheme="majorBidi"/>
              </w:rPr>
              <w:t xml:space="preserve"> </w:t>
            </w:r>
            <w:r w:rsidRPr="008966A8">
              <w:rPr>
                <w:rFonts w:ascii="Book Antiqua" w:hAnsi="Book Antiqua" w:cstheme="majorBidi"/>
              </w:rPr>
              <w:t>(29.1)</w:t>
            </w:r>
          </w:p>
        </w:tc>
        <w:tc>
          <w:tcPr>
            <w:tcW w:w="436" w:type="pct"/>
            <w:hideMark/>
          </w:tcPr>
          <w:p w14:paraId="6BA61A1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381" w:type="pct"/>
            <w:hideMark/>
          </w:tcPr>
          <w:p w14:paraId="5E448E58"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r>
      <w:tr w:rsidR="008456D3" w:rsidRPr="008966A8" w14:paraId="51D33F81" w14:textId="77777777" w:rsidTr="00F858E3">
        <w:trPr>
          <w:trHeight w:val="333"/>
        </w:trPr>
        <w:tc>
          <w:tcPr>
            <w:tcW w:w="866" w:type="pct"/>
            <w:hideMark/>
          </w:tcPr>
          <w:p w14:paraId="65D9C043" w14:textId="79D8E0CF"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lastRenderedPageBreak/>
              <w:t xml:space="preserve">EL-Safi </w:t>
            </w:r>
            <w:r w:rsidR="006B5F18" w:rsidRPr="008966A8">
              <w:rPr>
                <w:rFonts w:ascii="Book Antiqua" w:hAnsi="Book Antiqua" w:cstheme="majorBidi"/>
                <w:i/>
                <w:iCs/>
              </w:rPr>
              <w:t xml:space="preserve">et </w:t>
            </w:r>
            <w:proofErr w:type="gramStart"/>
            <w:r w:rsidR="006B5F18" w:rsidRPr="008966A8">
              <w:rPr>
                <w:rFonts w:ascii="Book Antiqua" w:hAnsi="Book Antiqua" w:cstheme="majorBidi"/>
                <w:i/>
                <w:iCs/>
              </w:rPr>
              <w:t>al</w:t>
            </w:r>
            <w:r w:rsidR="006B5F18" w:rsidRPr="008966A8">
              <w:rPr>
                <w:rFonts w:ascii="Book Antiqua" w:hAnsi="Book Antiqua" w:cstheme="majorBidi"/>
                <w:vertAlign w:val="superscript"/>
              </w:rPr>
              <w:t>[</w:t>
            </w:r>
            <w:proofErr w:type="gramEnd"/>
            <w:r w:rsidR="006B5F18" w:rsidRPr="008966A8">
              <w:rPr>
                <w:rFonts w:ascii="Book Antiqua" w:hAnsi="Book Antiqua" w:cstheme="majorBidi"/>
                <w:vertAlign w:val="superscript"/>
              </w:rPr>
              <w:t>18]</w:t>
            </w:r>
            <w:r w:rsidR="006B5F18" w:rsidRPr="008966A8">
              <w:rPr>
                <w:rFonts w:ascii="Book Antiqua" w:hAnsi="Book Antiqua" w:cstheme="majorBidi"/>
              </w:rPr>
              <w:t>,</w:t>
            </w:r>
            <w:r w:rsidRPr="008966A8">
              <w:rPr>
                <w:rFonts w:ascii="Book Antiqua" w:hAnsi="Book Antiqua" w:cstheme="majorBidi"/>
              </w:rPr>
              <w:t xml:space="preserve"> 2002</w:t>
            </w:r>
          </w:p>
        </w:tc>
        <w:tc>
          <w:tcPr>
            <w:tcW w:w="396" w:type="pct"/>
            <w:hideMark/>
          </w:tcPr>
          <w:p w14:paraId="6DB1BFC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947</w:t>
            </w:r>
          </w:p>
        </w:tc>
        <w:tc>
          <w:tcPr>
            <w:tcW w:w="480" w:type="pct"/>
            <w:hideMark/>
          </w:tcPr>
          <w:p w14:paraId="57161ACA" w14:textId="4E086DE5"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DAT</w:t>
            </w:r>
            <w:r w:rsidR="008761F7" w:rsidRPr="008966A8">
              <w:rPr>
                <w:rFonts w:ascii="Book Antiqua" w:hAnsi="Book Antiqua" w:cstheme="majorBidi"/>
              </w:rPr>
              <w:t xml:space="preserve"> </w:t>
            </w:r>
            <w:r w:rsidRPr="008966A8">
              <w:rPr>
                <w:rFonts w:ascii="Book Antiqua" w:hAnsi="Book Antiqua" w:cstheme="majorBidi"/>
              </w:rPr>
              <w:t>&amp;</w:t>
            </w:r>
            <w:r w:rsidR="008761F7" w:rsidRPr="008966A8">
              <w:rPr>
                <w:rFonts w:ascii="Book Antiqua" w:hAnsi="Book Antiqua" w:cstheme="majorBidi"/>
              </w:rPr>
              <w:t xml:space="preserve"> </w:t>
            </w:r>
            <w:r w:rsidRPr="008966A8">
              <w:rPr>
                <w:rFonts w:ascii="Book Antiqua" w:hAnsi="Book Antiqua" w:cstheme="majorBidi"/>
              </w:rPr>
              <w:t>LST</w:t>
            </w:r>
          </w:p>
        </w:tc>
        <w:tc>
          <w:tcPr>
            <w:tcW w:w="653" w:type="pct"/>
            <w:hideMark/>
          </w:tcPr>
          <w:p w14:paraId="060EA2E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7A8C6AD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Eastern Sudan</w:t>
            </w:r>
          </w:p>
        </w:tc>
        <w:tc>
          <w:tcPr>
            <w:tcW w:w="361" w:type="pct"/>
            <w:hideMark/>
          </w:tcPr>
          <w:p w14:paraId="77EC45D2"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CS</w:t>
            </w:r>
          </w:p>
        </w:tc>
        <w:tc>
          <w:tcPr>
            <w:tcW w:w="365" w:type="pct"/>
            <w:hideMark/>
          </w:tcPr>
          <w:p w14:paraId="3E3F89A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CB</w:t>
            </w:r>
          </w:p>
        </w:tc>
        <w:tc>
          <w:tcPr>
            <w:tcW w:w="419" w:type="pct"/>
            <w:hideMark/>
          </w:tcPr>
          <w:p w14:paraId="26903843" w14:textId="17B252AC"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132</w:t>
            </w:r>
            <w:r w:rsidR="00BD30B5" w:rsidRPr="008966A8">
              <w:rPr>
                <w:rFonts w:ascii="Book Antiqua" w:hAnsi="Book Antiqua" w:cstheme="majorBidi"/>
              </w:rPr>
              <w:t xml:space="preserve"> </w:t>
            </w:r>
            <w:r w:rsidRPr="008966A8">
              <w:rPr>
                <w:rFonts w:ascii="Book Antiqua" w:hAnsi="Book Antiqua" w:cstheme="majorBidi"/>
              </w:rPr>
              <w:t>(13.9)</w:t>
            </w:r>
          </w:p>
        </w:tc>
        <w:tc>
          <w:tcPr>
            <w:tcW w:w="436" w:type="pct"/>
            <w:hideMark/>
          </w:tcPr>
          <w:p w14:paraId="05CB3A76"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381" w:type="pct"/>
            <w:hideMark/>
          </w:tcPr>
          <w:p w14:paraId="608E655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r>
      <w:tr w:rsidR="008456D3" w:rsidRPr="008966A8" w14:paraId="5330A3F7" w14:textId="77777777" w:rsidTr="00F858E3">
        <w:trPr>
          <w:trHeight w:val="333"/>
        </w:trPr>
        <w:tc>
          <w:tcPr>
            <w:tcW w:w="866" w:type="pct"/>
            <w:hideMark/>
          </w:tcPr>
          <w:p w14:paraId="303823D6" w14:textId="3FE7CBE4"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 xml:space="preserve">El-Safi </w:t>
            </w:r>
            <w:r w:rsidR="006B5F18" w:rsidRPr="008966A8">
              <w:rPr>
                <w:rFonts w:ascii="Book Antiqua" w:hAnsi="Book Antiqua" w:cstheme="majorBidi"/>
              </w:rPr>
              <w:t>and</w:t>
            </w:r>
            <w:r w:rsidRPr="008966A8">
              <w:rPr>
                <w:rFonts w:ascii="Book Antiqua" w:hAnsi="Book Antiqua" w:cstheme="majorBidi"/>
              </w:rPr>
              <w:t xml:space="preserve"> </w:t>
            </w:r>
            <w:proofErr w:type="gramStart"/>
            <w:r w:rsidRPr="008966A8">
              <w:rPr>
                <w:rFonts w:ascii="Book Antiqua" w:hAnsi="Book Antiqua" w:cstheme="majorBidi"/>
              </w:rPr>
              <w:t>Peters</w:t>
            </w:r>
            <w:r w:rsidR="00940FCA" w:rsidRPr="008966A8">
              <w:rPr>
                <w:rFonts w:ascii="Book Antiqua" w:hAnsi="Book Antiqua" w:cstheme="majorBidi"/>
                <w:vertAlign w:val="superscript"/>
              </w:rPr>
              <w:t>[</w:t>
            </w:r>
            <w:proofErr w:type="gramEnd"/>
            <w:r w:rsidR="00940FCA" w:rsidRPr="008966A8">
              <w:rPr>
                <w:rFonts w:ascii="Book Antiqua" w:hAnsi="Book Antiqua" w:cstheme="majorBidi"/>
                <w:vertAlign w:val="superscript"/>
              </w:rPr>
              <w:t>32]</w:t>
            </w:r>
            <w:r w:rsidR="00940FCA" w:rsidRPr="008966A8">
              <w:rPr>
                <w:rFonts w:ascii="Book Antiqua" w:hAnsi="Book Antiqua" w:cstheme="majorBidi"/>
              </w:rPr>
              <w:t>,</w:t>
            </w:r>
            <w:r w:rsidRPr="008966A8">
              <w:rPr>
                <w:rFonts w:ascii="Book Antiqua" w:hAnsi="Book Antiqua" w:cstheme="majorBidi"/>
              </w:rPr>
              <w:t xml:space="preserve"> 1991</w:t>
            </w:r>
          </w:p>
        </w:tc>
        <w:tc>
          <w:tcPr>
            <w:tcW w:w="396" w:type="pct"/>
            <w:hideMark/>
          </w:tcPr>
          <w:p w14:paraId="74C398C3"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9657</w:t>
            </w:r>
          </w:p>
        </w:tc>
        <w:tc>
          <w:tcPr>
            <w:tcW w:w="480" w:type="pct"/>
            <w:hideMark/>
          </w:tcPr>
          <w:p w14:paraId="0EC870BF"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DAT</w:t>
            </w:r>
          </w:p>
        </w:tc>
        <w:tc>
          <w:tcPr>
            <w:tcW w:w="653" w:type="pct"/>
            <w:hideMark/>
          </w:tcPr>
          <w:p w14:paraId="3A9A0543"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CL</w:t>
            </w:r>
          </w:p>
        </w:tc>
        <w:tc>
          <w:tcPr>
            <w:tcW w:w="644" w:type="pct"/>
            <w:hideMark/>
          </w:tcPr>
          <w:p w14:paraId="41C8A5D2"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Central Sudan</w:t>
            </w:r>
          </w:p>
        </w:tc>
        <w:tc>
          <w:tcPr>
            <w:tcW w:w="361" w:type="pct"/>
            <w:hideMark/>
          </w:tcPr>
          <w:p w14:paraId="498E31E5"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RS</w:t>
            </w:r>
          </w:p>
        </w:tc>
        <w:tc>
          <w:tcPr>
            <w:tcW w:w="365" w:type="pct"/>
            <w:hideMark/>
          </w:tcPr>
          <w:p w14:paraId="6F1CF867"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HB</w:t>
            </w:r>
          </w:p>
        </w:tc>
        <w:tc>
          <w:tcPr>
            <w:tcW w:w="419" w:type="pct"/>
            <w:hideMark/>
          </w:tcPr>
          <w:p w14:paraId="45727BEE" w14:textId="0DA0BCF2"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736</w:t>
            </w:r>
            <w:r w:rsidR="00BD30B5" w:rsidRPr="008966A8">
              <w:rPr>
                <w:rFonts w:ascii="Book Antiqua" w:hAnsi="Book Antiqua" w:cstheme="majorBidi"/>
              </w:rPr>
              <w:t xml:space="preserve"> </w:t>
            </w:r>
            <w:r w:rsidRPr="008966A8">
              <w:rPr>
                <w:rFonts w:ascii="Book Antiqua" w:hAnsi="Book Antiqua" w:cstheme="majorBidi"/>
              </w:rPr>
              <w:t>(7.6)</w:t>
            </w:r>
          </w:p>
        </w:tc>
        <w:tc>
          <w:tcPr>
            <w:tcW w:w="436" w:type="pct"/>
            <w:hideMark/>
          </w:tcPr>
          <w:p w14:paraId="540944AF" w14:textId="429C5453"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449</w:t>
            </w:r>
            <w:r w:rsidR="00BD30B5" w:rsidRPr="008966A8">
              <w:rPr>
                <w:rFonts w:ascii="Book Antiqua" w:hAnsi="Book Antiqua" w:cstheme="majorBidi"/>
              </w:rPr>
              <w:t xml:space="preserve"> </w:t>
            </w:r>
            <w:r w:rsidRPr="008966A8">
              <w:rPr>
                <w:rFonts w:ascii="Book Antiqua" w:hAnsi="Book Antiqua" w:cstheme="majorBidi"/>
              </w:rPr>
              <w:t>(61)</w:t>
            </w:r>
          </w:p>
        </w:tc>
        <w:tc>
          <w:tcPr>
            <w:tcW w:w="381" w:type="pct"/>
            <w:hideMark/>
          </w:tcPr>
          <w:p w14:paraId="029CC4A5" w14:textId="025BD2CA"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287</w:t>
            </w:r>
            <w:r w:rsidR="00BD30B5" w:rsidRPr="008966A8">
              <w:rPr>
                <w:rFonts w:ascii="Book Antiqua" w:hAnsi="Book Antiqua" w:cstheme="majorBidi"/>
              </w:rPr>
              <w:t xml:space="preserve"> </w:t>
            </w:r>
            <w:r w:rsidRPr="008966A8">
              <w:rPr>
                <w:rFonts w:ascii="Book Antiqua" w:hAnsi="Book Antiqua" w:cstheme="majorBidi"/>
              </w:rPr>
              <w:t>(39)</w:t>
            </w:r>
          </w:p>
        </w:tc>
      </w:tr>
      <w:tr w:rsidR="008456D3" w:rsidRPr="008966A8" w14:paraId="4BCFEB8E" w14:textId="77777777" w:rsidTr="00F858E3">
        <w:trPr>
          <w:trHeight w:val="333"/>
        </w:trPr>
        <w:tc>
          <w:tcPr>
            <w:tcW w:w="866" w:type="pct"/>
            <w:hideMark/>
          </w:tcPr>
          <w:p w14:paraId="0C0F1327" w14:textId="2BBCECF0" w:rsidR="008456D3" w:rsidRPr="008966A8" w:rsidRDefault="008456D3" w:rsidP="00386327">
            <w:pPr>
              <w:spacing w:line="360" w:lineRule="auto"/>
              <w:jc w:val="both"/>
              <w:rPr>
                <w:rFonts w:ascii="Book Antiqua" w:hAnsi="Book Antiqua" w:cstheme="majorBidi"/>
              </w:rPr>
            </w:pPr>
            <w:proofErr w:type="spellStart"/>
            <w:proofErr w:type="gramStart"/>
            <w:r w:rsidRPr="008966A8">
              <w:rPr>
                <w:rFonts w:ascii="Book Antiqua" w:hAnsi="Book Antiqua" w:cstheme="majorBidi"/>
              </w:rPr>
              <w:t>Atia</w:t>
            </w:r>
            <w:proofErr w:type="spellEnd"/>
            <w:r w:rsidR="00940FCA" w:rsidRPr="008966A8">
              <w:rPr>
                <w:rFonts w:ascii="Book Antiqua" w:hAnsi="Book Antiqua" w:cstheme="majorBidi"/>
                <w:vertAlign w:val="superscript"/>
              </w:rPr>
              <w:t>[</w:t>
            </w:r>
            <w:proofErr w:type="gramEnd"/>
            <w:r w:rsidR="00940FCA" w:rsidRPr="008966A8">
              <w:rPr>
                <w:rFonts w:ascii="Book Antiqua" w:hAnsi="Book Antiqua" w:cstheme="majorBidi"/>
                <w:vertAlign w:val="superscript"/>
              </w:rPr>
              <w:t>23]</w:t>
            </w:r>
            <w:r w:rsidR="00940FCA" w:rsidRPr="008966A8">
              <w:rPr>
                <w:rFonts w:ascii="Book Antiqua" w:hAnsi="Book Antiqua" w:cstheme="majorBidi"/>
              </w:rPr>
              <w:t>,</w:t>
            </w:r>
            <w:r w:rsidRPr="008966A8">
              <w:rPr>
                <w:rFonts w:ascii="Book Antiqua" w:hAnsi="Book Antiqua" w:cstheme="majorBidi"/>
              </w:rPr>
              <w:t xml:space="preserve"> 2012</w:t>
            </w:r>
          </w:p>
        </w:tc>
        <w:tc>
          <w:tcPr>
            <w:tcW w:w="396" w:type="pct"/>
            <w:hideMark/>
          </w:tcPr>
          <w:p w14:paraId="395E702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373</w:t>
            </w:r>
          </w:p>
        </w:tc>
        <w:tc>
          <w:tcPr>
            <w:tcW w:w="480" w:type="pct"/>
            <w:hideMark/>
          </w:tcPr>
          <w:p w14:paraId="770219E1"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DAT</w:t>
            </w:r>
          </w:p>
        </w:tc>
        <w:tc>
          <w:tcPr>
            <w:tcW w:w="653" w:type="pct"/>
            <w:hideMark/>
          </w:tcPr>
          <w:p w14:paraId="26A7BB0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0BBF0A23"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Eastern Sudan</w:t>
            </w:r>
          </w:p>
        </w:tc>
        <w:tc>
          <w:tcPr>
            <w:tcW w:w="361" w:type="pct"/>
            <w:hideMark/>
          </w:tcPr>
          <w:p w14:paraId="3AF4873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CS</w:t>
            </w:r>
          </w:p>
        </w:tc>
        <w:tc>
          <w:tcPr>
            <w:tcW w:w="365" w:type="pct"/>
            <w:hideMark/>
          </w:tcPr>
          <w:p w14:paraId="51F4A3D8"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CB</w:t>
            </w:r>
          </w:p>
        </w:tc>
        <w:tc>
          <w:tcPr>
            <w:tcW w:w="419" w:type="pct"/>
            <w:hideMark/>
          </w:tcPr>
          <w:p w14:paraId="313E8543" w14:textId="1A234D81"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64</w:t>
            </w:r>
            <w:r w:rsidR="00BD30B5" w:rsidRPr="008966A8">
              <w:rPr>
                <w:rFonts w:ascii="Book Antiqua" w:hAnsi="Book Antiqua" w:cstheme="majorBidi"/>
              </w:rPr>
              <w:t xml:space="preserve"> </w:t>
            </w:r>
            <w:r w:rsidRPr="008966A8">
              <w:rPr>
                <w:rFonts w:ascii="Book Antiqua" w:hAnsi="Book Antiqua" w:cstheme="majorBidi"/>
              </w:rPr>
              <w:t>(17.2)</w:t>
            </w:r>
          </w:p>
        </w:tc>
        <w:tc>
          <w:tcPr>
            <w:tcW w:w="436" w:type="pct"/>
            <w:hideMark/>
          </w:tcPr>
          <w:p w14:paraId="468B357A" w14:textId="7A1BDE12"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29</w:t>
            </w:r>
            <w:r w:rsidR="00BD30B5" w:rsidRPr="008966A8">
              <w:rPr>
                <w:rFonts w:ascii="Book Antiqua" w:hAnsi="Book Antiqua" w:cstheme="majorBidi"/>
              </w:rPr>
              <w:t xml:space="preserve"> </w:t>
            </w:r>
            <w:r w:rsidRPr="008966A8">
              <w:rPr>
                <w:rFonts w:ascii="Book Antiqua" w:hAnsi="Book Antiqua" w:cstheme="majorBidi"/>
              </w:rPr>
              <w:t>(45.3)</w:t>
            </w:r>
          </w:p>
        </w:tc>
        <w:tc>
          <w:tcPr>
            <w:tcW w:w="381" w:type="pct"/>
            <w:hideMark/>
          </w:tcPr>
          <w:p w14:paraId="658F76DD" w14:textId="4FBF548F"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35</w:t>
            </w:r>
            <w:r w:rsidR="00BD30B5" w:rsidRPr="008966A8">
              <w:rPr>
                <w:rFonts w:ascii="Book Antiqua" w:hAnsi="Book Antiqua" w:cstheme="majorBidi"/>
              </w:rPr>
              <w:t xml:space="preserve"> </w:t>
            </w:r>
            <w:r w:rsidRPr="008966A8">
              <w:rPr>
                <w:rFonts w:ascii="Book Antiqua" w:hAnsi="Book Antiqua" w:cstheme="majorBidi"/>
              </w:rPr>
              <w:t>(54.7)</w:t>
            </w:r>
          </w:p>
        </w:tc>
      </w:tr>
      <w:tr w:rsidR="008456D3" w:rsidRPr="008966A8" w14:paraId="4CE82E4F" w14:textId="77777777" w:rsidTr="00F858E3">
        <w:trPr>
          <w:trHeight w:val="333"/>
        </w:trPr>
        <w:tc>
          <w:tcPr>
            <w:tcW w:w="866" w:type="pct"/>
            <w:hideMark/>
          </w:tcPr>
          <w:p w14:paraId="028C7650" w14:textId="68BCABB4" w:rsidR="008456D3" w:rsidRPr="008966A8" w:rsidRDefault="008456D3" w:rsidP="00386327">
            <w:pPr>
              <w:spacing w:line="360" w:lineRule="auto"/>
              <w:jc w:val="both"/>
              <w:rPr>
                <w:rFonts w:ascii="Book Antiqua" w:hAnsi="Book Antiqua" w:cstheme="majorBidi"/>
              </w:rPr>
            </w:pPr>
            <w:proofErr w:type="gramStart"/>
            <w:r w:rsidRPr="008966A8">
              <w:rPr>
                <w:rFonts w:ascii="Book Antiqua" w:hAnsi="Book Antiqua" w:cstheme="majorBidi"/>
              </w:rPr>
              <w:t>Abdallah</w:t>
            </w:r>
            <w:r w:rsidR="00940FCA" w:rsidRPr="008966A8">
              <w:rPr>
                <w:rFonts w:ascii="Book Antiqua" w:hAnsi="Book Antiqua" w:cstheme="majorBidi"/>
                <w:vertAlign w:val="superscript"/>
              </w:rPr>
              <w:t>[</w:t>
            </w:r>
            <w:proofErr w:type="gramEnd"/>
            <w:r w:rsidR="00940FCA" w:rsidRPr="008966A8">
              <w:rPr>
                <w:rFonts w:ascii="Book Antiqua" w:hAnsi="Book Antiqua" w:cstheme="majorBidi"/>
                <w:vertAlign w:val="superscript"/>
              </w:rPr>
              <w:t>34]</w:t>
            </w:r>
            <w:r w:rsidRPr="008966A8">
              <w:rPr>
                <w:rFonts w:ascii="Book Antiqua" w:hAnsi="Book Antiqua" w:cstheme="majorBidi"/>
              </w:rPr>
              <w:t>, 2015</w:t>
            </w:r>
          </w:p>
        </w:tc>
        <w:tc>
          <w:tcPr>
            <w:tcW w:w="396" w:type="pct"/>
            <w:hideMark/>
          </w:tcPr>
          <w:p w14:paraId="61A398BA"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352</w:t>
            </w:r>
          </w:p>
        </w:tc>
        <w:tc>
          <w:tcPr>
            <w:tcW w:w="480" w:type="pct"/>
            <w:hideMark/>
          </w:tcPr>
          <w:p w14:paraId="5C270438"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DAT &amp; ELISA</w:t>
            </w:r>
          </w:p>
        </w:tc>
        <w:tc>
          <w:tcPr>
            <w:tcW w:w="653" w:type="pct"/>
            <w:hideMark/>
          </w:tcPr>
          <w:p w14:paraId="5FD9B15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3D75E82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Eastern Sudan</w:t>
            </w:r>
          </w:p>
        </w:tc>
        <w:tc>
          <w:tcPr>
            <w:tcW w:w="361" w:type="pct"/>
            <w:hideMark/>
          </w:tcPr>
          <w:p w14:paraId="6F5899FA"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PS</w:t>
            </w:r>
          </w:p>
        </w:tc>
        <w:tc>
          <w:tcPr>
            <w:tcW w:w="365" w:type="pct"/>
            <w:hideMark/>
          </w:tcPr>
          <w:p w14:paraId="3517FC4A"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HB</w:t>
            </w:r>
          </w:p>
        </w:tc>
        <w:tc>
          <w:tcPr>
            <w:tcW w:w="419" w:type="pct"/>
            <w:hideMark/>
          </w:tcPr>
          <w:p w14:paraId="74366F15"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71 (20.2)</w:t>
            </w:r>
          </w:p>
        </w:tc>
        <w:tc>
          <w:tcPr>
            <w:tcW w:w="436" w:type="pct"/>
            <w:hideMark/>
          </w:tcPr>
          <w:p w14:paraId="67506E6A" w14:textId="63FD30FF"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43</w:t>
            </w:r>
            <w:r w:rsidR="00BD30B5" w:rsidRPr="008966A8">
              <w:rPr>
                <w:rFonts w:ascii="Book Antiqua" w:hAnsi="Book Antiqua" w:cstheme="majorBidi"/>
              </w:rPr>
              <w:t xml:space="preserve"> </w:t>
            </w:r>
            <w:r w:rsidRPr="008966A8">
              <w:rPr>
                <w:rFonts w:ascii="Book Antiqua" w:hAnsi="Book Antiqua" w:cstheme="majorBidi"/>
              </w:rPr>
              <w:t>(60.6)</w:t>
            </w:r>
          </w:p>
        </w:tc>
        <w:tc>
          <w:tcPr>
            <w:tcW w:w="381" w:type="pct"/>
            <w:hideMark/>
          </w:tcPr>
          <w:p w14:paraId="13A8C708" w14:textId="034D83A0"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28</w:t>
            </w:r>
            <w:r w:rsidR="00BD30B5" w:rsidRPr="008966A8">
              <w:rPr>
                <w:rFonts w:ascii="Book Antiqua" w:hAnsi="Book Antiqua" w:cstheme="majorBidi"/>
              </w:rPr>
              <w:t xml:space="preserve"> </w:t>
            </w:r>
            <w:r w:rsidRPr="008966A8">
              <w:rPr>
                <w:rFonts w:ascii="Book Antiqua" w:hAnsi="Book Antiqua" w:cstheme="majorBidi"/>
              </w:rPr>
              <w:t>(39.4)</w:t>
            </w:r>
          </w:p>
        </w:tc>
      </w:tr>
      <w:tr w:rsidR="008456D3" w:rsidRPr="008966A8" w14:paraId="3BF620EA" w14:textId="77777777" w:rsidTr="00F858E3">
        <w:trPr>
          <w:trHeight w:val="333"/>
        </w:trPr>
        <w:tc>
          <w:tcPr>
            <w:tcW w:w="866" w:type="pct"/>
            <w:hideMark/>
          </w:tcPr>
          <w:p w14:paraId="02457394" w14:textId="5A0E7203" w:rsidR="008456D3" w:rsidRPr="008966A8" w:rsidRDefault="008456D3" w:rsidP="00386327">
            <w:pPr>
              <w:spacing w:line="360" w:lineRule="auto"/>
              <w:jc w:val="both"/>
              <w:rPr>
                <w:rFonts w:ascii="Book Antiqua" w:hAnsi="Book Antiqua" w:cstheme="majorBidi"/>
              </w:rPr>
            </w:pPr>
            <w:proofErr w:type="gramStart"/>
            <w:r w:rsidRPr="008966A8">
              <w:rPr>
                <w:rFonts w:ascii="Book Antiqua" w:hAnsi="Book Antiqua" w:cstheme="majorBidi"/>
              </w:rPr>
              <w:t>Ebrahim</w:t>
            </w:r>
            <w:r w:rsidR="00C27793" w:rsidRPr="008966A8">
              <w:rPr>
                <w:rFonts w:ascii="Book Antiqua" w:hAnsi="Book Antiqua" w:cstheme="majorBidi"/>
                <w:vertAlign w:val="superscript"/>
              </w:rPr>
              <w:t>[</w:t>
            </w:r>
            <w:proofErr w:type="gramEnd"/>
            <w:r w:rsidR="00C27793" w:rsidRPr="008966A8">
              <w:rPr>
                <w:rFonts w:ascii="Book Antiqua" w:hAnsi="Book Antiqua" w:cstheme="majorBidi"/>
                <w:vertAlign w:val="superscript"/>
              </w:rPr>
              <w:t>19]</w:t>
            </w:r>
            <w:r w:rsidRPr="008966A8">
              <w:rPr>
                <w:rFonts w:ascii="Book Antiqua" w:hAnsi="Book Antiqua" w:cstheme="majorBidi"/>
              </w:rPr>
              <w:t>, 2016</w:t>
            </w:r>
          </w:p>
        </w:tc>
        <w:tc>
          <w:tcPr>
            <w:tcW w:w="396" w:type="pct"/>
            <w:hideMark/>
          </w:tcPr>
          <w:p w14:paraId="3D6FB74D"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48972</w:t>
            </w:r>
          </w:p>
        </w:tc>
        <w:tc>
          <w:tcPr>
            <w:tcW w:w="480" w:type="pct"/>
            <w:hideMark/>
          </w:tcPr>
          <w:p w14:paraId="01D7EA35"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Mixed</w:t>
            </w:r>
          </w:p>
        </w:tc>
        <w:tc>
          <w:tcPr>
            <w:tcW w:w="653" w:type="pct"/>
            <w:hideMark/>
          </w:tcPr>
          <w:p w14:paraId="5340A69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724365DD"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Western Sudan</w:t>
            </w:r>
          </w:p>
        </w:tc>
        <w:tc>
          <w:tcPr>
            <w:tcW w:w="361" w:type="pct"/>
            <w:hideMark/>
          </w:tcPr>
          <w:p w14:paraId="1EA7C7E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RS</w:t>
            </w:r>
          </w:p>
        </w:tc>
        <w:tc>
          <w:tcPr>
            <w:tcW w:w="365" w:type="pct"/>
            <w:hideMark/>
          </w:tcPr>
          <w:p w14:paraId="25AD6D4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HB</w:t>
            </w:r>
          </w:p>
        </w:tc>
        <w:tc>
          <w:tcPr>
            <w:tcW w:w="419" w:type="pct"/>
            <w:hideMark/>
          </w:tcPr>
          <w:p w14:paraId="0946B7CE"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815 (1.7)</w:t>
            </w:r>
          </w:p>
        </w:tc>
        <w:tc>
          <w:tcPr>
            <w:tcW w:w="436" w:type="pct"/>
            <w:hideMark/>
          </w:tcPr>
          <w:p w14:paraId="79062057"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(62)</w:t>
            </w:r>
          </w:p>
        </w:tc>
        <w:tc>
          <w:tcPr>
            <w:tcW w:w="381" w:type="pct"/>
            <w:hideMark/>
          </w:tcPr>
          <w:p w14:paraId="7B13A6E2"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(38)</w:t>
            </w:r>
          </w:p>
        </w:tc>
      </w:tr>
      <w:tr w:rsidR="008456D3" w:rsidRPr="008966A8" w14:paraId="29E68041" w14:textId="77777777" w:rsidTr="00F858E3">
        <w:trPr>
          <w:trHeight w:val="333"/>
        </w:trPr>
        <w:tc>
          <w:tcPr>
            <w:tcW w:w="866" w:type="pct"/>
            <w:hideMark/>
          </w:tcPr>
          <w:p w14:paraId="6C5991BD" w14:textId="02FE6052" w:rsidR="008456D3" w:rsidRPr="008966A8" w:rsidRDefault="008456D3" w:rsidP="00386327">
            <w:pPr>
              <w:spacing w:line="360" w:lineRule="auto"/>
              <w:jc w:val="both"/>
              <w:rPr>
                <w:rFonts w:ascii="Book Antiqua" w:hAnsi="Book Antiqua" w:cstheme="majorBidi"/>
              </w:rPr>
            </w:pPr>
            <w:proofErr w:type="spellStart"/>
            <w:proofErr w:type="gramStart"/>
            <w:r w:rsidRPr="008966A8">
              <w:rPr>
                <w:rFonts w:ascii="Book Antiqua" w:hAnsi="Book Antiqua" w:cstheme="majorBidi"/>
              </w:rPr>
              <w:t>Awadalla</w:t>
            </w:r>
            <w:proofErr w:type="spellEnd"/>
            <w:r w:rsidR="00497E32" w:rsidRPr="008966A8">
              <w:rPr>
                <w:rFonts w:ascii="Book Antiqua" w:hAnsi="Book Antiqua" w:cstheme="majorBidi"/>
                <w:vertAlign w:val="superscript"/>
              </w:rPr>
              <w:t>[</w:t>
            </w:r>
            <w:proofErr w:type="gramEnd"/>
            <w:r w:rsidR="00497E32" w:rsidRPr="008966A8">
              <w:rPr>
                <w:rFonts w:ascii="Book Antiqua" w:hAnsi="Book Antiqua" w:cstheme="majorBidi"/>
                <w:vertAlign w:val="superscript"/>
              </w:rPr>
              <w:t>35]</w:t>
            </w:r>
            <w:r w:rsidRPr="008966A8">
              <w:rPr>
                <w:rFonts w:ascii="Book Antiqua" w:hAnsi="Book Antiqua" w:cstheme="majorBidi"/>
              </w:rPr>
              <w:t>, 2007</w:t>
            </w:r>
          </w:p>
        </w:tc>
        <w:tc>
          <w:tcPr>
            <w:tcW w:w="396" w:type="pct"/>
            <w:hideMark/>
          </w:tcPr>
          <w:p w14:paraId="4338EC9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399</w:t>
            </w:r>
          </w:p>
        </w:tc>
        <w:tc>
          <w:tcPr>
            <w:tcW w:w="480" w:type="pct"/>
            <w:hideMark/>
          </w:tcPr>
          <w:p w14:paraId="79D9D457"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DAT</w:t>
            </w:r>
          </w:p>
        </w:tc>
        <w:tc>
          <w:tcPr>
            <w:tcW w:w="653" w:type="pct"/>
            <w:hideMark/>
          </w:tcPr>
          <w:p w14:paraId="34B40C3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7A4632B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Eastern Sudan</w:t>
            </w:r>
          </w:p>
        </w:tc>
        <w:tc>
          <w:tcPr>
            <w:tcW w:w="361" w:type="pct"/>
            <w:hideMark/>
          </w:tcPr>
          <w:p w14:paraId="7215477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CS</w:t>
            </w:r>
          </w:p>
        </w:tc>
        <w:tc>
          <w:tcPr>
            <w:tcW w:w="365" w:type="pct"/>
            <w:hideMark/>
          </w:tcPr>
          <w:p w14:paraId="35627851"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CB</w:t>
            </w:r>
          </w:p>
        </w:tc>
        <w:tc>
          <w:tcPr>
            <w:tcW w:w="419" w:type="pct"/>
            <w:hideMark/>
          </w:tcPr>
          <w:p w14:paraId="1DAE932B" w14:textId="0811406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35</w:t>
            </w:r>
            <w:r w:rsidR="00BD30B5" w:rsidRPr="008966A8">
              <w:rPr>
                <w:rFonts w:ascii="Book Antiqua" w:hAnsi="Book Antiqua" w:cstheme="majorBidi"/>
              </w:rPr>
              <w:t xml:space="preserve"> </w:t>
            </w:r>
            <w:r w:rsidRPr="008966A8">
              <w:rPr>
                <w:rFonts w:ascii="Book Antiqua" w:hAnsi="Book Antiqua" w:cstheme="majorBidi"/>
              </w:rPr>
              <w:t>(8.8)</w:t>
            </w:r>
          </w:p>
        </w:tc>
        <w:tc>
          <w:tcPr>
            <w:tcW w:w="436" w:type="pct"/>
            <w:hideMark/>
          </w:tcPr>
          <w:p w14:paraId="4D50A6FF" w14:textId="18E0752E"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23</w:t>
            </w:r>
            <w:r w:rsidR="00BD30B5" w:rsidRPr="008966A8">
              <w:rPr>
                <w:rFonts w:ascii="Book Antiqua" w:hAnsi="Book Antiqua" w:cstheme="majorBidi"/>
              </w:rPr>
              <w:t xml:space="preserve"> </w:t>
            </w:r>
            <w:r w:rsidRPr="008966A8">
              <w:rPr>
                <w:rFonts w:ascii="Book Antiqua" w:hAnsi="Book Antiqua" w:cstheme="majorBidi"/>
              </w:rPr>
              <w:t>(65.7)</w:t>
            </w:r>
          </w:p>
        </w:tc>
        <w:tc>
          <w:tcPr>
            <w:tcW w:w="381" w:type="pct"/>
            <w:hideMark/>
          </w:tcPr>
          <w:p w14:paraId="2A235E54" w14:textId="75FC1D4E"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12</w:t>
            </w:r>
            <w:r w:rsidR="00BD30B5" w:rsidRPr="008966A8">
              <w:rPr>
                <w:rFonts w:ascii="Book Antiqua" w:hAnsi="Book Antiqua" w:cstheme="majorBidi"/>
              </w:rPr>
              <w:t xml:space="preserve"> </w:t>
            </w:r>
            <w:r w:rsidRPr="008966A8">
              <w:rPr>
                <w:rFonts w:ascii="Book Antiqua" w:hAnsi="Book Antiqua" w:cstheme="majorBidi"/>
              </w:rPr>
              <w:t>(34.3)</w:t>
            </w:r>
          </w:p>
        </w:tc>
      </w:tr>
      <w:tr w:rsidR="008456D3" w:rsidRPr="008966A8" w14:paraId="53EB6DD0" w14:textId="77777777" w:rsidTr="00F858E3">
        <w:trPr>
          <w:trHeight w:val="333"/>
        </w:trPr>
        <w:tc>
          <w:tcPr>
            <w:tcW w:w="866" w:type="pct"/>
            <w:hideMark/>
          </w:tcPr>
          <w:p w14:paraId="0AD2F8E3" w14:textId="4A25B813" w:rsidR="008456D3" w:rsidRPr="008966A8" w:rsidRDefault="008456D3" w:rsidP="00386327">
            <w:pPr>
              <w:spacing w:line="360" w:lineRule="auto"/>
              <w:jc w:val="both"/>
              <w:rPr>
                <w:rFonts w:ascii="Book Antiqua" w:hAnsi="Book Antiqua" w:cstheme="majorBidi"/>
              </w:rPr>
            </w:pPr>
            <w:proofErr w:type="spellStart"/>
            <w:r w:rsidRPr="008966A8">
              <w:rPr>
                <w:rFonts w:ascii="Book Antiqua" w:hAnsi="Book Antiqua" w:cstheme="majorBidi"/>
              </w:rPr>
              <w:t>Muawyia</w:t>
            </w:r>
            <w:proofErr w:type="spellEnd"/>
            <w:r w:rsidRPr="008966A8">
              <w:rPr>
                <w:rFonts w:ascii="Book Antiqua" w:hAnsi="Book Antiqua" w:cstheme="majorBidi"/>
              </w:rPr>
              <w:t xml:space="preserve"> </w:t>
            </w:r>
            <w:r w:rsidR="00732A92" w:rsidRPr="008966A8">
              <w:rPr>
                <w:rFonts w:ascii="Book Antiqua" w:hAnsi="Book Antiqua" w:cstheme="majorBidi"/>
                <w:i/>
                <w:iCs/>
              </w:rPr>
              <w:t xml:space="preserve">et </w:t>
            </w:r>
            <w:proofErr w:type="gramStart"/>
            <w:r w:rsidR="00732A92" w:rsidRPr="008966A8">
              <w:rPr>
                <w:rFonts w:ascii="Book Antiqua" w:hAnsi="Book Antiqua" w:cstheme="majorBidi"/>
                <w:i/>
                <w:iCs/>
              </w:rPr>
              <w:t>al</w:t>
            </w:r>
            <w:r w:rsidR="00732A92" w:rsidRPr="008966A8">
              <w:rPr>
                <w:rFonts w:ascii="Book Antiqua" w:hAnsi="Book Antiqua" w:cstheme="majorBidi"/>
                <w:vertAlign w:val="superscript"/>
              </w:rPr>
              <w:t>[</w:t>
            </w:r>
            <w:proofErr w:type="gramEnd"/>
            <w:r w:rsidR="00732A92" w:rsidRPr="008966A8">
              <w:rPr>
                <w:rFonts w:ascii="Book Antiqua" w:hAnsi="Book Antiqua" w:cstheme="majorBidi"/>
                <w:vertAlign w:val="superscript"/>
              </w:rPr>
              <w:t>36]</w:t>
            </w:r>
            <w:r w:rsidRPr="008966A8">
              <w:rPr>
                <w:rFonts w:ascii="Book Antiqua" w:hAnsi="Book Antiqua" w:cstheme="majorBidi"/>
              </w:rPr>
              <w:t>, 2021</w:t>
            </w:r>
          </w:p>
        </w:tc>
        <w:tc>
          <w:tcPr>
            <w:tcW w:w="396" w:type="pct"/>
            <w:hideMark/>
          </w:tcPr>
          <w:p w14:paraId="5AA2C393"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40</w:t>
            </w:r>
          </w:p>
        </w:tc>
        <w:tc>
          <w:tcPr>
            <w:tcW w:w="480" w:type="pct"/>
            <w:hideMark/>
          </w:tcPr>
          <w:p w14:paraId="3135D79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DAT</w:t>
            </w:r>
          </w:p>
        </w:tc>
        <w:tc>
          <w:tcPr>
            <w:tcW w:w="653" w:type="pct"/>
            <w:hideMark/>
          </w:tcPr>
          <w:p w14:paraId="799B7E22"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CL</w:t>
            </w:r>
          </w:p>
        </w:tc>
        <w:tc>
          <w:tcPr>
            <w:tcW w:w="644" w:type="pct"/>
            <w:hideMark/>
          </w:tcPr>
          <w:p w14:paraId="5D42E1D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Central Sudan</w:t>
            </w:r>
          </w:p>
        </w:tc>
        <w:tc>
          <w:tcPr>
            <w:tcW w:w="361" w:type="pct"/>
            <w:hideMark/>
          </w:tcPr>
          <w:p w14:paraId="69DF39A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NR</w:t>
            </w:r>
          </w:p>
        </w:tc>
        <w:tc>
          <w:tcPr>
            <w:tcW w:w="365" w:type="pct"/>
            <w:hideMark/>
          </w:tcPr>
          <w:p w14:paraId="33B3336D"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HB</w:t>
            </w:r>
          </w:p>
        </w:tc>
        <w:tc>
          <w:tcPr>
            <w:tcW w:w="419" w:type="pct"/>
            <w:hideMark/>
          </w:tcPr>
          <w:p w14:paraId="7CC8B72F" w14:textId="6DBD9479"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13</w:t>
            </w:r>
            <w:r w:rsidR="00BD30B5" w:rsidRPr="008966A8">
              <w:rPr>
                <w:rFonts w:ascii="Book Antiqua" w:hAnsi="Book Antiqua" w:cstheme="majorBidi"/>
              </w:rPr>
              <w:t xml:space="preserve"> </w:t>
            </w:r>
            <w:r w:rsidRPr="008966A8">
              <w:rPr>
                <w:rFonts w:ascii="Book Antiqua" w:hAnsi="Book Antiqua" w:cstheme="majorBidi"/>
              </w:rPr>
              <w:t>(32.5)</w:t>
            </w:r>
          </w:p>
        </w:tc>
        <w:tc>
          <w:tcPr>
            <w:tcW w:w="436" w:type="pct"/>
            <w:hideMark/>
          </w:tcPr>
          <w:p w14:paraId="3B287711"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10 (76.9)</w:t>
            </w:r>
          </w:p>
        </w:tc>
        <w:tc>
          <w:tcPr>
            <w:tcW w:w="381" w:type="pct"/>
            <w:hideMark/>
          </w:tcPr>
          <w:p w14:paraId="1A6C9DB8" w14:textId="66B2A054"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3</w:t>
            </w:r>
            <w:r w:rsidR="00BD30B5" w:rsidRPr="008966A8">
              <w:rPr>
                <w:rFonts w:ascii="Book Antiqua" w:hAnsi="Book Antiqua" w:cstheme="majorBidi"/>
              </w:rPr>
              <w:t xml:space="preserve"> </w:t>
            </w:r>
            <w:r w:rsidRPr="008966A8">
              <w:rPr>
                <w:rFonts w:ascii="Book Antiqua" w:hAnsi="Book Antiqua" w:cstheme="majorBidi"/>
              </w:rPr>
              <w:t>(23.1)</w:t>
            </w:r>
          </w:p>
        </w:tc>
      </w:tr>
      <w:tr w:rsidR="008456D3" w:rsidRPr="008966A8" w14:paraId="3640FBFC" w14:textId="77777777" w:rsidTr="00F858E3">
        <w:trPr>
          <w:trHeight w:val="333"/>
        </w:trPr>
        <w:tc>
          <w:tcPr>
            <w:tcW w:w="866" w:type="pct"/>
            <w:hideMark/>
          </w:tcPr>
          <w:p w14:paraId="09E0B9D4" w14:textId="1C2E9349"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Osman</w:t>
            </w:r>
            <w:r w:rsidR="00263DA0" w:rsidRPr="008966A8">
              <w:rPr>
                <w:rFonts w:ascii="Book Antiqua" w:hAnsi="Book Antiqua" w:cstheme="majorBidi"/>
                <w:i/>
                <w:iCs/>
              </w:rPr>
              <w:t xml:space="preserve"> et </w:t>
            </w:r>
            <w:proofErr w:type="gramStart"/>
            <w:r w:rsidR="00263DA0" w:rsidRPr="008966A8">
              <w:rPr>
                <w:rFonts w:ascii="Book Antiqua" w:hAnsi="Book Antiqua" w:cstheme="majorBidi"/>
                <w:i/>
                <w:iCs/>
              </w:rPr>
              <w:t>al</w:t>
            </w:r>
            <w:r w:rsidR="00263DA0" w:rsidRPr="008966A8">
              <w:rPr>
                <w:rFonts w:ascii="Book Antiqua" w:hAnsi="Book Antiqua" w:cstheme="majorBidi"/>
                <w:vertAlign w:val="superscript"/>
              </w:rPr>
              <w:t>[</w:t>
            </w:r>
            <w:proofErr w:type="gramEnd"/>
            <w:r w:rsidR="00263DA0" w:rsidRPr="008966A8">
              <w:rPr>
                <w:rFonts w:ascii="Book Antiqua" w:hAnsi="Book Antiqua" w:cstheme="majorBidi"/>
                <w:vertAlign w:val="superscript"/>
              </w:rPr>
              <w:t>37]</w:t>
            </w:r>
            <w:r w:rsidRPr="008966A8">
              <w:rPr>
                <w:rFonts w:ascii="Book Antiqua" w:hAnsi="Book Antiqua" w:cstheme="majorBidi"/>
              </w:rPr>
              <w:t xml:space="preserve">, </w:t>
            </w:r>
            <w:r w:rsidRPr="008966A8">
              <w:rPr>
                <w:rFonts w:ascii="Book Antiqua" w:hAnsi="Book Antiqua" w:cstheme="majorBidi"/>
                <w:noProof/>
              </w:rPr>
              <w:t>2021</w:t>
            </w:r>
          </w:p>
        </w:tc>
        <w:tc>
          <w:tcPr>
            <w:tcW w:w="396" w:type="pct"/>
            <w:hideMark/>
          </w:tcPr>
          <w:p w14:paraId="0D45B7C3"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410</w:t>
            </w:r>
          </w:p>
        </w:tc>
        <w:tc>
          <w:tcPr>
            <w:tcW w:w="480" w:type="pct"/>
            <w:hideMark/>
          </w:tcPr>
          <w:p w14:paraId="46A75ABA"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LST</w:t>
            </w:r>
          </w:p>
        </w:tc>
        <w:tc>
          <w:tcPr>
            <w:tcW w:w="653" w:type="pct"/>
            <w:hideMark/>
          </w:tcPr>
          <w:p w14:paraId="1D5075D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CL</w:t>
            </w:r>
          </w:p>
        </w:tc>
        <w:tc>
          <w:tcPr>
            <w:tcW w:w="644" w:type="pct"/>
            <w:hideMark/>
          </w:tcPr>
          <w:p w14:paraId="32C4FAD7"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Northern Sudan</w:t>
            </w:r>
          </w:p>
        </w:tc>
        <w:tc>
          <w:tcPr>
            <w:tcW w:w="361" w:type="pct"/>
            <w:hideMark/>
          </w:tcPr>
          <w:p w14:paraId="49D7E61E"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CS</w:t>
            </w:r>
          </w:p>
        </w:tc>
        <w:tc>
          <w:tcPr>
            <w:tcW w:w="365" w:type="pct"/>
            <w:hideMark/>
          </w:tcPr>
          <w:p w14:paraId="7AA3E8D5"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CB</w:t>
            </w:r>
          </w:p>
        </w:tc>
        <w:tc>
          <w:tcPr>
            <w:tcW w:w="419" w:type="pct"/>
            <w:hideMark/>
          </w:tcPr>
          <w:p w14:paraId="7D282EB5" w14:textId="5A582CD1"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290</w:t>
            </w:r>
            <w:r w:rsidR="00BD30B5" w:rsidRPr="008966A8">
              <w:rPr>
                <w:rFonts w:ascii="Book Antiqua" w:hAnsi="Book Antiqua" w:cstheme="majorBidi"/>
              </w:rPr>
              <w:t xml:space="preserve"> </w:t>
            </w:r>
            <w:r w:rsidRPr="008966A8">
              <w:rPr>
                <w:rFonts w:ascii="Book Antiqua" w:hAnsi="Book Antiqua" w:cstheme="majorBidi"/>
              </w:rPr>
              <w:t>(70.7)</w:t>
            </w:r>
          </w:p>
        </w:tc>
        <w:tc>
          <w:tcPr>
            <w:tcW w:w="436" w:type="pct"/>
            <w:hideMark/>
          </w:tcPr>
          <w:p w14:paraId="0994D55C" w14:textId="03BC37BB"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91</w:t>
            </w:r>
            <w:r w:rsidR="00BD30B5" w:rsidRPr="008966A8">
              <w:rPr>
                <w:rFonts w:ascii="Book Antiqua" w:hAnsi="Book Antiqua" w:cstheme="majorBidi"/>
              </w:rPr>
              <w:t xml:space="preserve"> </w:t>
            </w:r>
            <w:r w:rsidRPr="008966A8">
              <w:rPr>
                <w:rFonts w:ascii="Book Antiqua" w:hAnsi="Book Antiqua" w:cstheme="majorBidi"/>
              </w:rPr>
              <w:t>(31.4)</w:t>
            </w:r>
          </w:p>
        </w:tc>
        <w:tc>
          <w:tcPr>
            <w:tcW w:w="381" w:type="pct"/>
            <w:hideMark/>
          </w:tcPr>
          <w:p w14:paraId="2DC9EAC9"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199 (68.6)</w:t>
            </w:r>
          </w:p>
        </w:tc>
      </w:tr>
      <w:tr w:rsidR="008456D3" w:rsidRPr="008966A8" w14:paraId="232E5BF5" w14:textId="77777777" w:rsidTr="00F858E3">
        <w:trPr>
          <w:trHeight w:val="333"/>
        </w:trPr>
        <w:tc>
          <w:tcPr>
            <w:tcW w:w="866" w:type="pct"/>
            <w:hideMark/>
          </w:tcPr>
          <w:p w14:paraId="760FB9A7" w14:textId="0406D135"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Abdullah</w:t>
            </w:r>
            <w:r w:rsidR="002802CD" w:rsidRPr="008966A8">
              <w:rPr>
                <w:rFonts w:ascii="Book Antiqua" w:hAnsi="Book Antiqua" w:cstheme="majorBidi"/>
              </w:rPr>
              <w:t xml:space="preserve"> </w:t>
            </w:r>
            <w:r w:rsidR="00124491" w:rsidRPr="008966A8">
              <w:rPr>
                <w:rFonts w:ascii="Book Antiqua" w:hAnsi="Book Antiqua" w:cstheme="majorBidi"/>
                <w:i/>
                <w:iCs/>
              </w:rPr>
              <w:t xml:space="preserve">et </w:t>
            </w:r>
            <w:proofErr w:type="gramStart"/>
            <w:r w:rsidR="00124491" w:rsidRPr="008966A8">
              <w:rPr>
                <w:rFonts w:ascii="Book Antiqua" w:hAnsi="Book Antiqua" w:cstheme="majorBidi"/>
                <w:i/>
                <w:iCs/>
              </w:rPr>
              <w:t>al</w:t>
            </w:r>
            <w:r w:rsidR="00124491" w:rsidRPr="008966A8">
              <w:rPr>
                <w:rFonts w:ascii="Book Antiqua" w:hAnsi="Book Antiqua" w:cstheme="majorBidi"/>
                <w:vertAlign w:val="superscript"/>
              </w:rPr>
              <w:t>[</w:t>
            </w:r>
            <w:proofErr w:type="gramEnd"/>
            <w:r w:rsidR="00124491" w:rsidRPr="008966A8">
              <w:rPr>
                <w:rFonts w:ascii="Book Antiqua" w:hAnsi="Book Antiqua" w:cstheme="majorBidi"/>
                <w:vertAlign w:val="superscript"/>
              </w:rPr>
              <w:t>38]</w:t>
            </w:r>
            <w:r w:rsidR="00124491" w:rsidRPr="008966A8">
              <w:rPr>
                <w:rFonts w:ascii="Book Antiqua" w:hAnsi="Book Antiqua" w:cstheme="majorBidi"/>
              </w:rPr>
              <w:t xml:space="preserve">, </w:t>
            </w:r>
            <w:r w:rsidRPr="008966A8">
              <w:rPr>
                <w:rFonts w:ascii="Book Antiqua" w:hAnsi="Book Antiqua" w:cstheme="majorBidi"/>
              </w:rPr>
              <w:t>2021</w:t>
            </w:r>
          </w:p>
        </w:tc>
        <w:tc>
          <w:tcPr>
            <w:tcW w:w="396" w:type="pct"/>
            <w:hideMark/>
          </w:tcPr>
          <w:p w14:paraId="545223F8"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162443</w:t>
            </w:r>
          </w:p>
        </w:tc>
        <w:tc>
          <w:tcPr>
            <w:tcW w:w="480" w:type="pct"/>
            <w:hideMark/>
          </w:tcPr>
          <w:p w14:paraId="6E3AB4F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Mixed</w:t>
            </w:r>
          </w:p>
        </w:tc>
        <w:tc>
          <w:tcPr>
            <w:tcW w:w="653" w:type="pct"/>
            <w:hideMark/>
          </w:tcPr>
          <w:p w14:paraId="5D3C3ED7"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VL/CL</w:t>
            </w:r>
          </w:p>
        </w:tc>
        <w:tc>
          <w:tcPr>
            <w:tcW w:w="644" w:type="pct"/>
            <w:hideMark/>
          </w:tcPr>
          <w:p w14:paraId="6B43AE6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Western Sudan</w:t>
            </w:r>
          </w:p>
        </w:tc>
        <w:tc>
          <w:tcPr>
            <w:tcW w:w="361" w:type="pct"/>
            <w:hideMark/>
          </w:tcPr>
          <w:p w14:paraId="1E8749CA"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RS</w:t>
            </w:r>
          </w:p>
        </w:tc>
        <w:tc>
          <w:tcPr>
            <w:tcW w:w="365" w:type="pct"/>
            <w:hideMark/>
          </w:tcPr>
          <w:p w14:paraId="47269B3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HB</w:t>
            </w:r>
          </w:p>
        </w:tc>
        <w:tc>
          <w:tcPr>
            <w:tcW w:w="419" w:type="pct"/>
            <w:hideMark/>
          </w:tcPr>
          <w:p w14:paraId="2F1DFFE6" w14:textId="6A7D38AC"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7131</w:t>
            </w:r>
            <w:r w:rsidR="00BD30B5" w:rsidRPr="008966A8">
              <w:rPr>
                <w:rFonts w:ascii="Book Antiqua" w:hAnsi="Book Antiqua" w:cstheme="majorBidi"/>
              </w:rPr>
              <w:t xml:space="preserve"> </w:t>
            </w:r>
            <w:r w:rsidRPr="008966A8">
              <w:rPr>
                <w:rFonts w:ascii="Book Antiqua" w:hAnsi="Book Antiqua" w:cstheme="majorBidi"/>
              </w:rPr>
              <w:t>(4.4)</w:t>
            </w:r>
          </w:p>
        </w:tc>
        <w:tc>
          <w:tcPr>
            <w:tcW w:w="436" w:type="pct"/>
            <w:hideMark/>
          </w:tcPr>
          <w:p w14:paraId="2CEEEFC0" w14:textId="60F4177E"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4657</w:t>
            </w:r>
            <w:r w:rsidR="001816CF" w:rsidRPr="008966A8">
              <w:rPr>
                <w:rFonts w:ascii="Book Antiqua" w:hAnsi="Book Antiqua" w:cstheme="majorBidi"/>
              </w:rPr>
              <w:t xml:space="preserve"> </w:t>
            </w:r>
            <w:r w:rsidRPr="008966A8">
              <w:rPr>
                <w:rFonts w:ascii="Book Antiqua" w:hAnsi="Book Antiqua" w:cstheme="majorBidi"/>
              </w:rPr>
              <w:t>(65.3)</w:t>
            </w:r>
          </w:p>
        </w:tc>
        <w:tc>
          <w:tcPr>
            <w:tcW w:w="381" w:type="pct"/>
            <w:hideMark/>
          </w:tcPr>
          <w:p w14:paraId="65706061" w14:textId="0F36240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2474</w:t>
            </w:r>
            <w:r w:rsidR="001816CF" w:rsidRPr="008966A8">
              <w:rPr>
                <w:rFonts w:ascii="Book Antiqua" w:hAnsi="Book Antiqua" w:cstheme="majorBidi"/>
              </w:rPr>
              <w:t xml:space="preserve"> </w:t>
            </w:r>
            <w:r w:rsidRPr="008966A8">
              <w:rPr>
                <w:rFonts w:ascii="Book Antiqua" w:hAnsi="Book Antiqua" w:cstheme="majorBidi"/>
              </w:rPr>
              <w:t>(34.7)</w:t>
            </w:r>
          </w:p>
        </w:tc>
      </w:tr>
      <w:tr w:rsidR="008456D3" w:rsidRPr="008966A8" w14:paraId="31D7EDD1" w14:textId="77777777" w:rsidTr="00F858E3">
        <w:trPr>
          <w:trHeight w:val="333"/>
        </w:trPr>
        <w:tc>
          <w:tcPr>
            <w:tcW w:w="866" w:type="pct"/>
            <w:hideMark/>
          </w:tcPr>
          <w:p w14:paraId="448A7D00" w14:textId="4C5F300E" w:rsidR="008456D3" w:rsidRPr="008966A8" w:rsidRDefault="008456D3" w:rsidP="00386327">
            <w:pPr>
              <w:spacing w:line="360" w:lineRule="auto"/>
              <w:jc w:val="both"/>
              <w:rPr>
                <w:rFonts w:ascii="Book Antiqua" w:hAnsi="Book Antiqua" w:cstheme="majorBidi"/>
              </w:rPr>
            </w:pPr>
            <w:proofErr w:type="gramStart"/>
            <w:r w:rsidRPr="008966A8">
              <w:rPr>
                <w:rFonts w:ascii="Book Antiqua" w:hAnsi="Book Antiqua" w:cstheme="majorBidi"/>
              </w:rPr>
              <w:t>Ahmed</w:t>
            </w:r>
            <w:r w:rsidR="006553C6" w:rsidRPr="008966A8">
              <w:rPr>
                <w:rFonts w:ascii="Book Antiqua" w:hAnsi="Book Antiqua" w:cstheme="majorBidi"/>
                <w:vertAlign w:val="superscript"/>
              </w:rPr>
              <w:t>[</w:t>
            </w:r>
            <w:proofErr w:type="gramEnd"/>
            <w:r w:rsidR="006553C6" w:rsidRPr="008966A8">
              <w:rPr>
                <w:rFonts w:ascii="Book Antiqua" w:hAnsi="Book Antiqua" w:cstheme="majorBidi"/>
                <w:vertAlign w:val="superscript"/>
              </w:rPr>
              <w:t>39]</w:t>
            </w:r>
            <w:r w:rsidR="00E442F0" w:rsidRPr="008966A8">
              <w:rPr>
                <w:rFonts w:ascii="Book Antiqua" w:hAnsi="Book Antiqua" w:cstheme="majorBidi"/>
              </w:rPr>
              <w:t xml:space="preserve">, </w:t>
            </w:r>
            <w:r w:rsidRPr="008966A8">
              <w:rPr>
                <w:rFonts w:ascii="Book Antiqua" w:hAnsi="Book Antiqua" w:cstheme="majorBidi"/>
              </w:rPr>
              <w:t>2011</w:t>
            </w:r>
          </w:p>
        </w:tc>
        <w:tc>
          <w:tcPr>
            <w:tcW w:w="396" w:type="pct"/>
            <w:hideMark/>
          </w:tcPr>
          <w:p w14:paraId="0FEA4F48"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50</w:t>
            </w:r>
          </w:p>
        </w:tc>
        <w:tc>
          <w:tcPr>
            <w:tcW w:w="480" w:type="pct"/>
            <w:hideMark/>
          </w:tcPr>
          <w:p w14:paraId="2AF02E5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Mixed</w:t>
            </w:r>
          </w:p>
        </w:tc>
        <w:tc>
          <w:tcPr>
            <w:tcW w:w="653" w:type="pct"/>
            <w:hideMark/>
          </w:tcPr>
          <w:p w14:paraId="5B2D6C88"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78A98375"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Central Sudan</w:t>
            </w:r>
          </w:p>
        </w:tc>
        <w:tc>
          <w:tcPr>
            <w:tcW w:w="361" w:type="pct"/>
            <w:hideMark/>
          </w:tcPr>
          <w:p w14:paraId="1A25087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CS</w:t>
            </w:r>
          </w:p>
        </w:tc>
        <w:tc>
          <w:tcPr>
            <w:tcW w:w="365" w:type="pct"/>
            <w:hideMark/>
          </w:tcPr>
          <w:p w14:paraId="19C31C98"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HB</w:t>
            </w:r>
          </w:p>
        </w:tc>
        <w:tc>
          <w:tcPr>
            <w:tcW w:w="419" w:type="pct"/>
            <w:hideMark/>
          </w:tcPr>
          <w:p w14:paraId="6D2CB8C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436" w:type="pct"/>
            <w:hideMark/>
          </w:tcPr>
          <w:p w14:paraId="67B88D2B" w14:textId="692B58AA"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38</w:t>
            </w:r>
            <w:r w:rsidR="001816CF" w:rsidRPr="008966A8">
              <w:rPr>
                <w:rFonts w:ascii="Book Antiqua" w:hAnsi="Book Antiqua" w:cstheme="majorBidi"/>
              </w:rPr>
              <w:t xml:space="preserve"> </w:t>
            </w:r>
            <w:r w:rsidRPr="008966A8">
              <w:rPr>
                <w:rFonts w:ascii="Book Antiqua" w:hAnsi="Book Antiqua" w:cstheme="majorBidi"/>
              </w:rPr>
              <w:t>(76)</w:t>
            </w:r>
          </w:p>
        </w:tc>
        <w:tc>
          <w:tcPr>
            <w:tcW w:w="381" w:type="pct"/>
            <w:hideMark/>
          </w:tcPr>
          <w:p w14:paraId="2E0C885C" w14:textId="3EF5739C"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12</w:t>
            </w:r>
            <w:r w:rsidR="001816CF" w:rsidRPr="008966A8">
              <w:rPr>
                <w:rFonts w:ascii="Book Antiqua" w:hAnsi="Book Antiqua" w:cstheme="majorBidi"/>
              </w:rPr>
              <w:t xml:space="preserve"> </w:t>
            </w:r>
            <w:r w:rsidRPr="008966A8">
              <w:rPr>
                <w:rFonts w:ascii="Book Antiqua" w:hAnsi="Book Antiqua" w:cstheme="majorBidi"/>
              </w:rPr>
              <w:t>(24)</w:t>
            </w:r>
          </w:p>
        </w:tc>
      </w:tr>
      <w:tr w:rsidR="008456D3" w:rsidRPr="008966A8" w14:paraId="2871A7A9" w14:textId="77777777" w:rsidTr="00F858E3">
        <w:trPr>
          <w:trHeight w:val="333"/>
        </w:trPr>
        <w:tc>
          <w:tcPr>
            <w:tcW w:w="866" w:type="pct"/>
            <w:hideMark/>
          </w:tcPr>
          <w:p w14:paraId="43CB2DD6" w14:textId="3B448EB0" w:rsidR="008456D3" w:rsidRPr="008966A8" w:rsidRDefault="008456D3" w:rsidP="00386327">
            <w:pPr>
              <w:spacing w:line="360" w:lineRule="auto"/>
              <w:jc w:val="both"/>
              <w:rPr>
                <w:rFonts w:ascii="Book Antiqua" w:hAnsi="Book Antiqua" w:cstheme="majorBidi"/>
              </w:rPr>
            </w:pPr>
            <w:proofErr w:type="gramStart"/>
            <w:r w:rsidRPr="008966A8">
              <w:rPr>
                <w:rFonts w:ascii="Book Antiqua" w:hAnsi="Book Antiqua" w:cstheme="majorBidi"/>
              </w:rPr>
              <w:lastRenderedPageBreak/>
              <w:t>Ahmed</w:t>
            </w:r>
            <w:r w:rsidR="00E442F0" w:rsidRPr="008966A8">
              <w:rPr>
                <w:rFonts w:ascii="Book Antiqua" w:hAnsi="Book Antiqua" w:cstheme="majorBidi"/>
                <w:vertAlign w:val="superscript"/>
              </w:rPr>
              <w:t>[</w:t>
            </w:r>
            <w:proofErr w:type="gramEnd"/>
            <w:r w:rsidR="00E442F0" w:rsidRPr="008966A8">
              <w:rPr>
                <w:rFonts w:ascii="Book Antiqua" w:hAnsi="Book Antiqua" w:cstheme="majorBidi"/>
                <w:vertAlign w:val="superscript"/>
              </w:rPr>
              <w:t>40]</w:t>
            </w:r>
            <w:r w:rsidRPr="008966A8">
              <w:rPr>
                <w:rFonts w:ascii="Book Antiqua" w:hAnsi="Book Antiqua" w:cstheme="majorBidi"/>
              </w:rPr>
              <w:t>, 2017</w:t>
            </w:r>
          </w:p>
        </w:tc>
        <w:tc>
          <w:tcPr>
            <w:tcW w:w="396" w:type="pct"/>
            <w:hideMark/>
          </w:tcPr>
          <w:p w14:paraId="64AA4C72"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215</w:t>
            </w:r>
          </w:p>
        </w:tc>
        <w:tc>
          <w:tcPr>
            <w:tcW w:w="480" w:type="pct"/>
            <w:hideMark/>
          </w:tcPr>
          <w:p w14:paraId="7443AC38"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Mixed</w:t>
            </w:r>
          </w:p>
        </w:tc>
        <w:tc>
          <w:tcPr>
            <w:tcW w:w="653" w:type="pct"/>
            <w:hideMark/>
          </w:tcPr>
          <w:p w14:paraId="6332D561"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VL</w:t>
            </w:r>
          </w:p>
        </w:tc>
        <w:tc>
          <w:tcPr>
            <w:tcW w:w="644" w:type="pct"/>
            <w:hideMark/>
          </w:tcPr>
          <w:p w14:paraId="3030DFF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Eastern Sudan</w:t>
            </w:r>
          </w:p>
        </w:tc>
        <w:tc>
          <w:tcPr>
            <w:tcW w:w="361" w:type="pct"/>
            <w:hideMark/>
          </w:tcPr>
          <w:p w14:paraId="5E0C54D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R-CC</w:t>
            </w:r>
          </w:p>
        </w:tc>
        <w:tc>
          <w:tcPr>
            <w:tcW w:w="365" w:type="pct"/>
            <w:hideMark/>
          </w:tcPr>
          <w:p w14:paraId="1A1F23E8"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HB</w:t>
            </w:r>
          </w:p>
        </w:tc>
        <w:tc>
          <w:tcPr>
            <w:tcW w:w="419" w:type="pct"/>
            <w:hideMark/>
          </w:tcPr>
          <w:p w14:paraId="37B13B6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436" w:type="pct"/>
            <w:hideMark/>
          </w:tcPr>
          <w:p w14:paraId="2541644B" w14:textId="39581272"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140</w:t>
            </w:r>
            <w:r w:rsidR="000053C2" w:rsidRPr="008966A8">
              <w:rPr>
                <w:rFonts w:ascii="Book Antiqua" w:hAnsi="Book Antiqua" w:cstheme="majorBidi"/>
              </w:rPr>
              <w:t xml:space="preserve"> </w:t>
            </w:r>
            <w:r w:rsidRPr="008966A8">
              <w:rPr>
                <w:rFonts w:ascii="Book Antiqua" w:hAnsi="Book Antiqua" w:cstheme="majorBidi"/>
              </w:rPr>
              <w:t>(65.1)</w:t>
            </w:r>
          </w:p>
        </w:tc>
        <w:tc>
          <w:tcPr>
            <w:tcW w:w="381" w:type="pct"/>
            <w:hideMark/>
          </w:tcPr>
          <w:p w14:paraId="58B164B7" w14:textId="4976AF2E"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75</w:t>
            </w:r>
            <w:r w:rsidR="001816CF" w:rsidRPr="008966A8">
              <w:rPr>
                <w:rFonts w:ascii="Book Antiqua" w:hAnsi="Book Antiqua" w:cstheme="majorBidi"/>
              </w:rPr>
              <w:t xml:space="preserve"> </w:t>
            </w:r>
            <w:r w:rsidRPr="008966A8">
              <w:rPr>
                <w:rFonts w:ascii="Book Antiqua" w:hAnsi="Book Antiqua" w:cstheme="majorBidi"/>
              </w:rPr>
              <w:t xml:space="preserve">(34.9) </w:t>
            </w:r>
          </w:p>
        </w:tc>
      </w:tr>
      <w:tr w:rsidR="008456D3" w:rsidRPr="008966A8" w14:paraId="37C821C0" w14:textId="77777777" w:rsidTr="00F858E3">
        <w:trPr>
          <w:trHeight w:val="333"/>
        </w:trPr>
        <w:tc>
          <w:tcPr>
            <w:tcW w:w="866" w:type="pct"/>
            <w:tcBorders>
              <w:bottom w:val="single" w:sz="4" w:space="0" w:color="auto"/>
            </w:tcBorders>
            <w:hideMark/>
          </w:tcPr>
          <w:p w14:paraId="2B39B671" w14:textId="0F57D5EA"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 xml:space="preserve">Collis </w:t>
            </w:r>
            <w:r w:rsidRPr="008966A8">
              <w:rPr>
                <w:rFonts w:ascii="Book Antiqua" w:hAnsi="Book Antiqua" w:cstheme="majorBidi"/>
                <w:i/>
                <w:iCs/>
              </w:rPr>
              <w:t xml:space="preserve">et </w:t>
            </w:r>
            <w:proofErr w:type="gramStart"/>
            <w:r w:rsidRPr="008966A8">
              <w:rPr>
                <w:rFonts w:ascii="Book Antiqua" w:hAnsi="Book Antiqua" w:cstheme="majorBidi"/>
                <w:i/>
                <w:iCs/>
              </w:rPr>
              <w:t>al</w:t>
            </w:r>
            <w:r w:rsidR="00E442F0" w:rsidRPr="008966A8">
              <w:rPr>
                <w:rFonts w:ascii="Book Antiqua" w:hAnsi="Book Antiqua" w:cstheme="majorBidi"/>
                <w:vertAlign w:val="superscript"/>
              </w:rPr>
              <w:t>[</w:t>
            </w:r>
            <w:proofErr w:type="gramEnd"/>
            <w:r w:rsidR="00E442F0" w:rsidRPr="008966A8">
              <w:rPr>
                <w:rFonts w:ascii="Book Antiqua" w:hAnsi="Book Antiqua" w:cstheme="majorBidi"/>
                <w:vertAlign w:val="superscript"/>
              </w:rPr>
              <w:t>41]</w:t>
            </w:r>
            <w:r w:rsidRPr="008966A8">
              <w:rPr>
                <w:rFonts w:ascii="Book Antiqua" w:hAnsi="Book Antiqua" w:cstheme="majorBidi"/>
              </w:rPr>
              <w:t>, 2019</w:t>
            </w:r>
          </w:p>
        </w:tc>
        <w:tc>
          <w:tcPr>
            <w:tcW w:w="396" w:type="pct"/>
            <w:tcBorders>
              <w:bottom w:val="single" w:sz="4" w:space="0" w:color="auto"/>
            </w:tcBorders>
            <w:hideMark/>
          </w:tcPr>
          <w:p w14:paraId="6018E1CB"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3801</w:t>
            </w:r>
          </w:p>
        </w:tc>
        <w:tc>
          <w:tcPr>
            <w:tcW w:w="480" w:type="pct"/>
            <w:tcBorders>
              <w:bottom w:val="single" w:sz="4" w:space="0" w:color="auto"/>
            </w:tcBorders>
            <w:hideMark/>
          </w:tcPr>
          <w:p w14:paraId="359B134C"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LST</w:t>
            </w:r>
          </w:p>
        </w:tc>
        <w:tc>
          <w:tcPr>
            <w:tcW w:w="653" w:type="pct"/>
            <w:tcBorders>
              <w:bottom w:val="single" w:sz="4" w:space="0" w:color="auto"/>
            </w:tcBorders>
            <w:hideMark/>
          </w:tcPr>
          <w:p w14:paraId="1940095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CL</w:t>
            </w:r>
          </w:p>
        </w:tc>
        <w:tc>
          <w:tcPr>
            <w:tcW w:w="644" w:type="pct"/>
            <w:tcBorders>
              <w:bottom w:val="single" w:sz="4" w:space="0" w:color="auto"/>
            </w:tcBorders>
            <w:hideMark/>
          </w:tcPr>
          <w:p w14:paraId="48B29044"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Nationwide</w:t>
            </w:r>
          </w:p>
        </w:tc>
        <w:tc>
          <w:tcPr>
            <w:tcW w:w="361" w:type="pct"/>
            <w:tcBorders>
              <w:bottom w:val="single" w:sz="4" w:space="0" w:color="auto"/>
            </w:tcBorders>
            <w:hideMark/>
          </w:tcPr>
          <w:p w14:paraId="055555C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RS</w:t>
            </w:r>
          </w:p>
        </w:tc>
        <w:tc>
          <w:tcPr>
            <w:tcW w:w="365" w:type="pct"/>
            <w:tcBorders>
              <w:bottom w:val="single" w:sz="4" w:space="0" w:color="auto"/>
            </w:tcBorders>
            <w:hideMark/>
          </w:tcPr>
          <w:p w14:paraId="35C76072"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HB</w:t>
            </w:r>
          </w:p>
        </w:tc>
        <w:tc>
          <w:tcPr>
            <w:tcW w:w="419" w:type="pct"/>
            <w:tcBorders>
              <w:bottom w:val="single" w:sz="4" w:space="0" w:color="auto"/>
            </w:tcBorders>
            <w:hideMark/>
          </w:tcPr>
          <w:p w14:paraId="3CCBCA02"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noProof/>
              </w:rPr>
              <w:t>NR</w:t>
            </w:r>
          </w:p>
        </w:tc>
        <w:tc>
          <w:tcPr>
            <w:tcW w:w="436" w:type="pct"/>
            <w:tcBorders>
              <w:bottom w:val="single" w:sz="4" w:space="0" w:color="auto"/>
            </w:tcBorders>
            <w:hideMark/>
          </w:tcPr>
          <w:p w14:paraId="71118B56"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2178 (57.3)</w:t>
            </w:r>
          </w:p>
        </w:tc>
        <w:tc>
          <w:tcPr>
            <w:tcW w:w="381" w:type="pct"/>
            <w:tcBorders>
              <w:bottom w:val="single" w:sz="4" w:space="0" w:color="auto"/>
            </w:tcBorders>
            <w:hideMark/>
          </w:tcPr>
          <w:p w14:paraId="491B4F90" w14:textId="77777777" w:rsidR="008456D3" w:rsidRPr="008966A8" w:rsidRDefault="008456D3" w:rsidP="00386327">
            <w:pPr>
              <w:spacing w:line="360" w:lineRule="auto"/>
              <w:jc w:val="both"/>
              <w:rPr>
                <w:rFonts w:ascii="Book Antiqua" w:hAnsi="Book Antiqua" w:cstheme="majorBidi"/>
              </w:rPr>
            </w:pPr>
            <w:r w:rsidRPr="008966A8">
              <w:rPr>
                <w:rFonts w:ascii="Book Antiqua" w:hAnsi="Book Antiqua" w:cstheme="majorBidi"/>
              </w:rPr>
              <w:t>1599 (42.1)</w:t>
            </w:r>
          </w:p>
        </w:tc>
      </w:tr>
    </w:tbl>
    <w:bookmarkEnd w:id="5"/>
    <w:bookmarkEnd w:id="6"/>
    <w:p w14:paraId="31A968F7" w14:textId="56A7EE56" w:rsidR="00F858E3" w:rsidRPr="008966A8" w:rsidRDefault="00F858E3" w:rsidP="00F858E3">
      <w:pPr>
        <w:spacing w:line="360" w:lineRule="auto"/>
        <w:jc w:val="both"/>
        <w:rPr>
          <w:rFonts w:ascii="Book Antiqua" w:hAnsi="Book Antiqua" w:cstheme="majorBidi"/>
        </w:rPr>
      </w:pPr>
      <w:r w:rsidRPr="008966A8">
        <w:rPr>
          <w:rFonts w:ascii="Book Antiqua" w:hAnsi="Book Antiqua" w:cstheme="majorBidi"/>
        </w:rPr>
        <w:t>CB</w:t>
      </w:r>
      <w:r w:rsidR="005C180B" w:rsidRPr="008966A8">
        <w:rPr>
          <w:rFonts w:ascii="Book Antiqua" w:hAnsi="Book Antiqua" w:cstheme="majorBidi"/>
        </w:rPr>
        <w:t>:</w:t>
      </w:r>
      <w:r w:rsidRPr="008966A8">
        <w:rPr>
          <w:rFonts w:ascii="Book Antiqua" w:hAnsi="Book Antiqua" w:cstheme="majorBidi"/>
        </w:rPr>
        <w:t xml:space="preserve"> Community-based study</w:t>
      </w:r>
      <w:r w:rsidR="005C180B" w:rsidRPr="008966A8">
        <w:rPr>
          <w:rFonts w:ascii="Book Antiqua" w:hAnsi="Book Antiqua" w:cstheme="majorBidi"/>
        </w:rPr>
        <w:t>;</w:t>
      </w:r>
      <w:r w:rsidRPr="008966A8">
        <w:rPr>
          <w:rFonts w:ascii="Book Antiqua" w:hAnsi="Book Antiqua" w:cstheme="majorBidi"/>
        </w:rPr>
        <w:t xml:space="preserve"> CL</w:t>
      </w:r>
      <w:r w:rsidR="005C180B" w:rsidRPr="008966A8">
        <w:rPr>
          <w:rFonts w:ascii="Book Antiqua" w:hAnsi="Book Antiqua" w:cstheme="majorBidi"/>
        </w:rPr>
        <w:t>:</w:t>
      </w:r>
      <w:r w:rsidRPr="008966A8">
        <w:rPr>
          <w:rFonts w:ascii="Book Antiqua" w:hAnsi="Book Antiqua" w:cstheme="majorBidi"/>
        </w:rPr>
        <w:t xml:space="preserve"> </w:t>
      </w:r>
      <w:r w:rsidR="00F6454A" w:rsidRPr="008966A8">
        <w:rPr>
          <w:rFonts w:ascii="Book Antiqua" w:hAnsi="Book Antiqua" w:cstheme="majorBidi"/>
        </w:rPr>
        <w:t xml:space="preserve">Cutaneous </w:t>
      </w:r>
      <w:r w:rsidRPr="008966A8">
        <w:rPr>
          <w:rFonts w:ascii="Book Antiqua" w:hAnsi="Book Antiqua" w:cstheme="majorBidi"/>
        </w:rPr>
        <w:t>leishmaniasis</w:t>
      </w:r>
      <w:r w:rsidR="005C180B" w:rsidRPr="008966A8">
        <w:rPr>
          <w:rFonts w:ascii="Book Antiqua" w:hAnsi="Book Antiqua" w:cstheme="majorBidi"/>
        </w:rPr>
        <w:t>;</w:t>
      </w:r>
      <w:r w:rsidRPr="008966A8">
        <w:rPr>
          <w:rFonts w:ascii="Book Antiqua" w:hAnsi="Book Antiqua" w:cstheme="majorBidi"/>
        </w:rPr>
        <w:t xml:space="preserve"> CS</w:t>
      </w:r>
      <w:r w:rsidR="005C180B" w:rsidRPr="008966A8">
        <w:rPr>
          <w:rFonts w:ascii="Book Antiqua" w:hAnsi="Book Antiqua" w:cstheme="majorBidi"/>
        </w:rPr>
        <w:t>:</w:t>
      </w:r>
      <w:r w:rsidRPr="008966A8">
        <w:rPr>
          <w:rFonts w:ascii="Book Antiqua" w:hAnsi="Book Antiqua" w:cstheme="majorBidi"/>
        </w:rPr>
        <w:t xml:space="preserve"> Cross sectional study</w:t>
      </w:r>
      <w:r w:rsidR="005C180B" w:rsidRPr="008966A8">
        <w:rPr>
          <w:rFonts w:ascii="Book Antiqua" w:hAnsi="Book Antiqua" w:cstheme="majorBidi"/>
        </w:rPr>
        <w:t>;</w:t>
      </w:r>
      <w:r w:rsidRPr="008966A8">
        <w:rPr>
          <w:rFonts w:ascii="Book Antiqua" w:hAnsi="Book Antiqua" w:cstheme="majorBidi"/>
        </w:rPr>
        <w:t xml:space="preserve"> DAT</w:t>
      </w:r>
      <w:r w:rsidR="005C180B" w:rsidRPr="008966A8">
        <w:rPr>
          <w:rFonts w:ascii="Book Antiqua" w:hAnsi="Book Antiqua" w:cstheme="majorBidi"/>
        </w:rPr>
        <w:t>:</w:t>
      </w:r>
      <w:r w:rsidRPr="008966A8">
        <w:rPr>
          <w:rFonts w:ascii="Book Antiqua" w:hAnsi="Book Antiqua" w:cstheme="majorBidi"/>
        </w:rPr>
        <w:t xml:space="preserve"> Direct agglutination test</w:t>
      </w:r>
      <w:r w:rsidR="005C180B" w:rsidRPr="008966A8">
        <w:rPr>
          <w:rFonts w:ascii="Book Antiqua" w:hAnsi="Book Antiqua" w:cstheme="majorBidi"/>
        </w:rPr>
        <w:t>;</w:t>
      </w:r>
      <w:r w:rsidRPr="008966A8">
        <w:rPr>
          <w:rFonts w:ascii="Book Antiqua" w:hAnsi="Book Antiqua" w:cstheme="majorBidi"/>
        </w:rPr>
        <w:t xml:space="preserve"> DS</w:t>
      </w:r>
      <w:r w:rsidR="005C180B" w:rsidRPr="008966A8">
        <w:rPr>
          <w:rFonts w:ascii="Book Antiqua" w:hAnsi="Book Antiqua" w:cstheme="majorBidi"/>
        </w:rPr>
        <w:t>:</w:t>
      </w:r>
      <w:r w:rsidRPr="008966A8">
        <w:rPr>
          <w:rFonts w:ascii="Book Antiqua" w:hAnsi="Book Antiqua" w:cstheme="majorBidi"/>
        </w:rPr>
        <w:t xml:space="preserve"> Descriptive study</w:t>
      </w:r>
      <w:r w:rsidR="005C180B" w:rsidRPr="008966A8">
        <w:rPr>
          <w:rFonts w:ascii="Book Antiqua" w:hAnsi="Book Antiqua" w:cstheme="majorBidi"/>
        </w:rPr>
        <w:t>;</w:t>
      </w:r>
      <w:r w:rsidRPr="008966A8">
        <w:rPr>
          <w:rFonts w:ascii="Book Antiqua" w:hAnsi="Book Antiqua" w:cstheme="majorBidi"/>
        </w:rPr>
        <w:t xml:space="preserve"> ELISA</w:t>
      </w:r>
      <w:r w:rsidR="005C180B" w:rsidRPr="008966A8">
        <w:rPr>
          <w:rFonts w:ascii="Book Antiqua" w:hAnsi="Book Antiqua" w:cstheme="majorBidi"/>
        </w:rPr>
        <w:t>:</w:t>
      </w:r>
      <w:r w:rsidRPr="008966A8">
        <w:rPr>
          <w:rFonts w:ascii="Book Antiqua" w:hAnsi="Book Antiqua" w:cstheme="majorBidi"/>
        </w:rPr>
        <w:t xml:space="preserve"> </w:t>
      </w:r>
      <w:r w:rsidR="00F6454A" w:rsidRPr="008966A8">
        <w:rPr>
          <w:rFonts w:ascii="Book Antiqua" w:hAnsi="Book Antiqua" w:cstheme="majorBidi"/>
        </w:rPr>
        <w:t>Enzyme</w:t>
      </w:r>
      <w:r w:rsidR="00796CAC" w:rsidRPr="008966A8">
        <w:rPr>
          <w:rFonts w:ascii="Book Antiqua" w:hAnsi="Book Antiqua" w:cstheme="majorBidi"/>
        </w:rPr>
        <w:t>-</w:t>
      </w:r>
      <w:r w:rsidRPr="008966A8">
        <w:rPr>
          <w:rFonts w:ascii="Book Antiqua" w:hAnsi="Book Antiqua" w:cstheme="majorBidi"/>
        </w:rPr>
        <w:t>linked immunosorbent assay</w:t>
      </w:r>
      <w:r w:rsidR="005C180B" w:rsidRPr="008966A8">
        <w:rPr>
          <w:rFonts w:ascii="Book Antiqua" w:hAnsi="Book Antiqua" w:cstheme="majorBidi"/>
        </w:rPr>
        <w:t>;</w:t>
      </w:r>
      <w:r w:rsidRPr="008966A8">
        <w:rPr>
          <w:rFonts w:ascii="Book Antiqua" w:hAnsi="Book Antiqua" w:cstheme="majorBidi"/>
        </w:rPr>
        <w:t xml:space="preserve"> ES</w:t>
      </w:r>
      <w:r w:rsidR="005C180B" w:rsidRPr="008966A8">
        <w:rPr>
          <w:rFonts w:ascii="Book Antiqua" w:hAnsi="Book Antiqua" w:cstheme="majorBidi"/>
        </w:rPr>
        <w:t>:</w:t>
      </w:r>
      <w:r w:rsidRPr="008966A8">
        <w:rPr>
          <w:rFonts w:ascii="Book Antiqua" w:hAnsi="Book Antiqua" w:cstheme="majorBidi"/>
        </w:rPr>
        <w:t xml:space="preserve"> Epidemiological surveys</w:t>
      </w:r>
      <w:r w:rsidR="005C180B" w:rsidRPr="008966A8">
        <w:rPr>
          <w:rFonts w:ascii="Book Antiqua" w:hAnsi="Book Antiqua" w:cstheme="majorBidi"/>
        </w:rPr>
        <w:t>;</w:t>
      </w:r>
      <w:r w:rsidRPr="008966A8">
        <w:rPr>
          <w:rFonts w:ascii="Book Antiqua" w:hAnsi="Book Antiqua" w:cstheme="majorBidi"/>
        </w:rPr>
        <w:t xml:space="preserve"> HB</w:t>
      </w:r>
      <w:r w:rsidR="005C180B" w:rsidRPr="008966A8">
        <w:rPr>
          <w:rFonts w:ascii="Book Antiqua" w:hAnsi="Book Antiqua" w:cstheme="majorBidi"/>
        </w:rPr>
        <w:t>:</w:t>
      </w:r>
      <w:r w:rsidRPr="008966A8">
        <w:rPr>
          <w:rFonts w:ascii="Book Antiqua" w:hAnsi="Book Antiqua" w:cstheme="majorBidi"/>
        </w:rPr>
        <w:t xml:space="preserve"> Hospital-based study</w:t>
      </w:r>
      <w:r w:rsidR="005C180B" w:rsidRPr="008966A8">
        <w:rPr>
          <w:rFonts w:ascii="Book Antiqua" w:hAnsi="Book Antiqua" w:cstheme="majorBidi"/>
        </w:rPr>
        <w:t>;</w:t>
      </w:r>
      <w:r w:rsidRPr="008966A8">
        <w:rPr>
          <w:rFonts w:ascii="Book Antiqua" w:hAnsi="Book Antiqua" w:cstheme="majorBidi"/>
        </w:rPr>
        <w:t xml:space="preserve"> LST</w:t>
      </w:r>
      <w:r w:rsidR="005C180B" w:rsidRPr="008966A8">
        <w:rPr>
          <w:rFonts w:ascii="Book Antiqua" w:hAnsi="Book Antiqua" w:cstheme="majorBidi"/>
        </w:rPr>
        <w:t>:</w:t>
      </w:r>
      <w:r w:rsidRPr="008966A8">
        <w:rPr>
          <w:rFonts w:ascii="Book Antiqua" w:hAnsi="Book Antiqua" w:cstheme="majorBidi"/>
        </w:rPr>
        <w:t xml:space="preserve"> Leishmania </w:t>
      </w:r>
      <w:r w:rsidR="00796CAC" w:rsidRPr="008966A8">
        <w:rPr>
          <w:rFonts w:ascii="Book Antiqua" w:hAnsi="Book Antiqua" w:cstheme="majorBidi"/>
        </w:rPr>
        <w:t>s</w:t>
      </w:r>
      <w:r w:rsidRPr="008966A8">
        <w:rPr>
          <w:rFonts w:ascii="Book Antiqua" w:hAnsi="Book Antiqua" w:cstheme="majorBidi"/>
        </w:rPr>
        <w:t xml:space="preserve">kin </w:t>
      </w:r>
      <w:r w:rsidR="00796CAC" w:rsidRPr="008966A8">
        <w:rPr>
          <w:rFonts w:ascii="Book Antiqua" w:hAnsi="Book Antiqua" w:cstheme="majorBidi"/>
        </w:rPr>
        <w:t>t</w:t>
      </w:r>
      <w:r w:rsidRPr="008966A8">
        <w:rPr>
          <w:rFonts w:ascii="Book Antiqua" w:hAnsi="Book Antiqua" w:cstheme="majorBidi"/>
        </w:rPr>
        <w:t>est</w:t>
      </w:r>
      <w:r w:rsidR="005C180B" w:rsidRPr="008966A8">
        <w:rPr>
          <w:rFonts w:ascii="Book Antiqua" w:hAnsi="Book Antiqua" w:cstheme="majorBidi"/>
        </w:rPr>
        <w:t>;</w:t>
      </w:r>
      <w:r w:rsidRPr="008966A8">
        <w:rPr>
          <w:rFonts w:ascii="Book Antiqua" w:hAnsi="Book Antiqua" w:cstheme="majorBidi"/>
        </w:rPr>
        <w:t xml:space="preserve"> NR</w:t>
      </w:r>
      <w:r w:rsidR="005C180B" w:rsidRPr="008966A8">
        <w:rPr>
          <w:rFonts w:ascii="Book Antiqua" w:hAnsi="Book Antiqua" w:cstheme="majorBidi"/>
        </w:rPr>
        <w:t>;</w:t>
      </w:r>
      <w:r w:rsidRPr="008966A8">
        <w:rPr>
          <w:rFonts w:ascii="Book Antiqua" w:hAnsi="Book Antiqua" w:cstheme="majorBidi"/>
        </w:rPr>
        <w:t xml:space="preserve"> Not reported</w:t>
      </w:r>
      <w:r w:rsidR="005C180B" w:rsidRPr="008966A8">
        <w:rPr>
          <w:rFonts w:ascii="Book Antiqua" w:hAnsi="Book Antiqua" w:cstheme="majorBidi"/>
        </w:rPr>
        <w:t>;</w:t>
      </w:r>
      <w:r w:rsidRPr="008966A8">
        <w:rPr>
          <w:rFonts w:ascii="Book Antiqua" w:hAnsi="Book Antiqua" w:cstheme="majorBidi"/>
        </w:rPr>
        <w:t xml:space="preserve"> PCR</w:t>
      </w:r>
      <w:r w:rsidR="005C180B" w:rsidRPr="008966A8">
        <w:rPr>
          <w:rFonts w:ascii="Book Antiqua" w:hAnsi="Book Antiqua" w:cstheme="majorBidi"/>
        </w:rPr>
        <w:t>:</w:t>
      </w:r>
      <w:r w:rsidRPr="008966A8">
        <w:rPr>
          <w:rFonts w:ascii="Book Antiqua" w:hAnsi="Book Antiqua" w:cstheme="majorBidi"/>
        </w:rPr>
        <w:t xml:space="preserve"> Polymerase chain reaction</w:t>
      </w:r>
      <w:r w:rsidR="005C180B" w:rsidRPr="008966A8">
        <w:rPr>
          <w:rFonts w:ascii="Book Antiqua" w:hAnsi="Book Antiqua" w:cstheme="majorBidi"/>
        </w:rPr>
        <w:t>;</w:t>
      </w:r>
      <w:r w:rsidRPr="008966A8">
        <w:rPr>
          <w:rFonts w:ascii="Book Antiqua" w:hAnsi="Book Antiqua" w:cstheme="majorBidi"/>
        </w:rPr>
        <w:t xml:space="preserve"> PS</w:t>
      </w:r>
      <w:r w:rsidR="005C180B" w:rsidRPr="008966A8">
        <w:rPr>
          <w:rFonts w:ascii="Book Antiqua" w:hAnsi="Book Antiqua" w:cstheme="majorBidi"/>
        </w:rPr>
        <w:t>:</w:t>
      </w:r>
      <w:r w:rsidRPr="008966A8">
        <w:rPr>
          <w:rFonts w:ascii="Book Antiqua" w:hAnsi="Book Antiqua" w:cstheme="majorBidi"/>
        </w:rPr>
        <w:t xml:space="preserve"> Prospective </w:t>
      </w:r>
      <w:r w:rsidR="00796CAC" w:rsidRPr="008966A8">
        <w:rPr>
          <w:rFonts w:ascii="Book Antiqua" w:hAnsi="Book Antiqua" w:cstheme="majorBidi"/>
        </w:rPr>
        <w:t>s</w:t>
      </w:r>
      <w:r w:rsidRPr="008966A8">
        <w:rPr>
          <w:rFonts w:ascii="Book Antiqua" w:hAnsi="Book Antiqua" w:cstheme="majorBidi"/>
        </w:rPr>
        <w:t>tudy</w:t>
      </w:r>
      <w:r w:rsidR="005C180B" w:rsidRPr="008966A8">
        <w:rPr>
          <w:rFonts w:ascii="Book Antiqua" w:hAnsi="Book Antiqua" w:cstheme="majorBidi"/>
        </w:rPr>
        <w:t>;</w:t>
      </w:r>
      <w:r w:rsidRPr="008966A8">
        <w:rPr>
          <w:rFonts w:ascii="Book Antiqua" w:hAnsi="Book Antiqua" w:cstheme="majorBidi"/>
        </w:rPr>
        <w:t xml:space="preserve"> R-CC</w:t>
      </w:r>
      <w:r w:rsidR="005C180B" w:rsidRPr="008966A8">
        <w:rPr>
          <w:rFonts w:ascii="Book Antiqua" w:hAnsi="Book Antiqua" w:cstheme="majorBidi"/>
        </w:rPr>
        <w:t>:</w:t>
      </w:r>
      <w:r w:rsidRPr="008966A8">
        <w:rPr>
          <w:rFonts w:ascii="Book Antiqua" w:hAnsi="Book Antiqua" w:cstheme="majorBidi"/>
        </w:rPr>
        <w:t xml:space="preserve"> Retrospective case-control study</w:t>
      </w:r>
      <w:r w:rsidR="00796CAC" w:rsidRPr="008966A8">
        <w:rPr>
          <w:rFonts w:ascii="Book Antiqua" w:hAnsi="Book Antiqua" w:cstheme="majorBidi"/>
        </w:rPr>
        <w:t>;</w:t>
      </w:r>
      <w:r w:rsidRPr="008966A8">
        <w:rPr>
          <w:rFonts w:ascii="Book Antiqua" w:hAnsi="Book Antiqua" w:cstheme="majorBidi"/>
        </w:rPr>
        <w:t xml:space="preserve"> RS: Retrospective study</w:t>
      </w:r>
      <w:r w:rsidR="005C180B" w:rsidRPr="008966A8">
        <w:rPr>
          <w:rFonts w:ascii="Book Antiqua" w:hAnsi="Book Antiqua" w:cstheme="majorBidi"/>
        </w:rPr>
        <w:t>;</w:t>
      </w:r>
      <w:r w:rsidRPr="008966A8">
        <w:rPr>
          <w:rFonts w:ascii="Book Antiqua" w:hAnsi="Book Antiqua" w:cstheme="majorBidi"/>
        </w:rPr>
        <w:t xml:space="preserve"> VL</w:t>
      </w:r>
      <w:r w:rsidR="005C180B" w:rsidRPr="008966A8">
        <w:rPr>
          <w:rFonts w:ascii="Book Antiqua" w:hAnsi="Book Antiqua" w:cstheme="majorBidi"/>
        </w:rPr>
        <w:t>:</w:t>
      </w:r>
      <w:r w:rsidRPr="008966A8">
        <w:rPr>
          <w:rFonts w:ascii="Book Antiqua" w:hAnsi="Book Antiqua" w:cstheme="majorBidi"/>
        </w:rPr>
        <w:t xml:space="preserve"> Visceral leishmaniasis.</w:t>
      </w:r>
    </w:p>
    <w:p w14:paraId="2BEB280E" w14:textId="77777777" w:rsidR="007060D6" w:rsidRPr="008966A8" w:rsidRDefault="007060D6" w:rsidP="00F5603C">
      <w:pPr>
        <w:spacing w:line="360" w:lineRule="auto"/>
        <w:jc w:val="both"/>
        <w:rPr>
          <w:rFonts w:ascii="Book Antiqua" w:eastAsia="Book Antiqua" w:hAnsi="Book Antiqua" w:cs="Book Antiqua"/>
          <w:b/>
          <w:color w:val="000000"/>
        </w:rPr>
        <w:sectPr w:rsidR="007060D6" w:rsidRPr="008966A8" w:rsidSect="00726CD8">
          <w:pgSz w:w="15840" w:h="12240" w:orient="landscape"/>
          <w:pgMar w:top="1440" w:right="1440" w:bottom="1440" w:left="1440" w:header="720" w:footer="720" w:gutter="0"/>
          <w:cols w:space="720"/>
          <w:docGrid w:linePitch="360"/>
        </w:sectPr>
      </w:pPr>
    </w:p>
    <w:p w14:paraId="604E3DE9" w14:textId="77777777" w:rsidR="00226D63" w:rsidRPr="008966A8" w:rsidRDefault="00226D63" w:rsidP="00226D63">
      <w:pPr>
        <w:tabs>
          <w:tab w:val="left" w:pos="2475"/>
        </w:tabs>
        <w:spacing w:line="360" w:lineRule="auto"/>
        <w:jc w:val="both"/>
        <w:rPr>
          <w:rFonts w:ascii="Book Antiqua" w:hAnsi="Book Antiqua" w:cstheme="majorBidi"/>
          <w:b/>
          <w:bCs/>
        </w:rPr>
      </w:pPr>
      <w:r w:rsidRPr="008966A8">
        <w:rPr>
          <w:rFonts w:ascii="Book Antiqua" w:hAnsi="Book Antiqua" w:cstheme="majorBidi"/>
          <w:b/>
          <w:bCs/>
        </w:rPr>
        <w:lastRenderedPageBreak/>
        <w:t>Table 2 Heterogeneity related variables for the prevalence of human leishmaniasis in the current meta-analysis (based on meta regression)</w:t>
      </w:r>
    </w:p>
    <w:tbl>
      <w:tblPr>
        <w:tblW w:w="5000" w:type="pct"/>
        <w:tblLook w:val="04A0" w:firstRow="1" w:lastRow="0" w:firstColumn="1" w:lastColumn="0" w:noHBand="0" w:noVBand="1"/>
      </w:tblPr>
      <w:tblGrid>
        <w:gridCol w:w="3609"/>
        <w:gridCol w:w="1853"/>
        <w:gridCol w:w="1573"/>
        <w:gridCol w:w="1332"/>
        <w:gridCol w:w="1078"/>
        <w:gridCol w:w="3515"/>
      </w:tblGrid>
      <w:tr w:rsidR="00E40972" w:rsidRPr="008966A8" w14:paraId="3827A31A" w14:textId="77777777" w:rsidTr="00E40972">
        <w:trPr>
          <w:trHeight w:val="541"/>
        </w:trPr>
        <w:tc>
          <w:tcPr>
            <w:tcW w:w="1392" w:type="pct"/>
            <w:tcBorders>
              <w:top w:val="single" w:sz="4" w:space="0" w:color="auto"/>
              <w:bottom w:val="single" w:sz="4" w:space="0" w:color="auto"/>
            </w:tcBorders>
          </w:tcPr>
          <w:p w14:paraId="1BA1312A" w14:textId="77777777" w:rsidR="00E10FD2" w:rsidRPr="008966A8" w:rsidRDefault="00E10FD2" w:rsidP="00386327">
            <w:pPr>
              <w:tabs>
                <w:tab w:val="left" w:pos="2475"/>
              </w:tabs>
              <w:spacing w:line="360" w:lineRule="auto"/>
              <w:jc w:val="both"/>
              <w:rPr>
                <w:rFonts w:ascii="Book Antiqua" w:hAnsi="Book Antiqua"/>
                <w:b/>
                <w:bCs/>
              </w:rPr>
            </w:pPr>
            <w:r w:rsidRPr="008966A8">
              <w:rPr>
                <w:rFonts w:ascii="Book Antiqua" w:hAnsi="Book Antiqua"/>
                <w:b/>
                <w:bCs/>
              </w:rPr>
              <w:t xml:space="preserve">Variables </w:t>
            </w:r>
          </w:p>
        </w:tc>
        <w:tc>
          <w:tcPr>
            <w:tcW w:w="715" w:type="pct"/>
            <w:tcBorders>
              <w:top w:val="single" w:sz="4" w:space="0" w:color="auto"/>
              <w:bottom w:val="single" w:sz="4" w:space="0" w:color="auto"/>
            </w:tcBorders>
          </w:tcPr>
          <w:p w14:paraId="11E7C6A4" w14:textId="77777777" w:rsidR="00E10FD2" w:rsidRPr="008966A8" w:rsidRDefault="00E10FD2" w:rsidP="00386327">
            <w:pPr>
              <w:tabs>
                <w:tab w:val="left" w:pos="2475"/>
              </w:tabs>
              <w:spacing w:line="360" w:lineRule="auto"/>
              <w:jc w:val="both"/>
              <w:rPr>
                <w:rFonts w:ascii="Book Antiqua" w:hAnsi="Book Antiqua"/>
                <w:b/>
                <w:bCs/>
              </w:rPr>
            </w:pPr>
            <w:r w:rsidRPr="008966A8">
              <w:rPr>
                <w:rFonts w:ascii="Book Antiqua" w:hAnsi="Book Antiqua"/>
                <w:b/>
                <w:bCs/>
              </w:rPr>
              <w:t xml:space="preserve">Coefficient </w:t>
            </w:r>
          </w:p>
        </w:tc>
        <w:tc>
          <w:tcPr>
            <w:tcW w:w="607" w:type="pct"/>
            <w:tcBorders>
              <w:top w:val="single" w:sz="4" w:space="0" w:color="auto"/>
              <w:bottom w:val="single" w:sz="4" w:space="0" w:color="auto"/>
            </w:tcBorders>
          </w:tcPr>
          <w:p w14:paraId="03BC45C4" w14:textId="77777777" w:rsidR="00E10FD2" w:rsidRPr="008966A8" w:rsidRDefault="00E10FD2" w:rsidP="00386327">
            <w:pPr>
              <w:tabs>
                <w:tab w:val="left" w:pos="2475"/>
              </w:tabs>
              <w:spacing w:line="360" w:lineRule="auto"/>
              <w:jc w:val="both"/>
              <w:rPr>
                <w:rFonts w:ascii="Book Antiqua" w:hAnsi="Book Antiqua"/>
                <w:b/>
                <w:bCs/>
              </w:rPr>
            </w:pPr>
            <w:r w:rsidRPr="008966A8">
              <w:rPr>
                <w:rFonts w:ascii="Book Antiqua" w:hAnsi="Book Antiqua"/>
                <w:b/>
                <w:bCs/>
              </w:rPr>
              <w:t xml:space="preserve">SE </w:t>
            </w:r>
          </w:p>
        </w:tc>
        <w:tc>
          <w:tcPr>
            <w:tcW w:w="514" w:type="pct"/>
            <w:tcBorders>
              <w:top w:val="single" w:sz="4" w:space="0" w:color="auto"/>
              <w:bottom w:val="single" w:sz="4" w:space="0" w:color="auto"/>
            </w:tcBorders>
          </w:tcPr>
          <w:p w14:paraId="228DC87C" w14:textId="77777777" w:rsidR="00E10FD2" w:rsidRPr="008966A8" w:rsidRDefault="00E10FD2" w:rsidP="00386327">
            <w:pPr>
              <w:tabs>
                <w:tab w:val="left" w:pos="2475"/>
              </w:tabs>
              <w:spacing w:line="360" w:lineRule="auto"/>
              <w:jc w:val="both"/>
              <w:rPr>
                <w:rFonts w:ascii="Book Antiqua" w:hAnsi="Book Antiqua"/>
                <w:b/>
                <w:bCs/>
              </w:rPr>
            </w:pPr>
            <w:r w:rsidRPr="008966A8">
              <w:rPr>
                <w:rFonts w:ascii="Book Antiqua" w:hAnsi="Book Antiqua"/>
                <w:b/>
                <w:bCs/>
              </w:rPr>
              <w:t>t</w:t>
            </w:r>
          </w:p>
        </w:tc>
        <w:tc>
          <w:tcPr>
            <w:tcW w:w="416" w:type="pct"/>
            <w:tcBorders>
              <w:top w:val="single" w:sz="4" w:space="0" w:color="auto"/>
              <w:bottom w:val="single" w:sz="4" w:space="0" w:color="auto"/>
            </w:tcBorders>
          </w:tcPr>
          <w:p w14:paraId="34511217" w14:textId="470BB1D1" w:rsidR="00E10FD2" w:rsidRPr="008966A8" w:rsidRDefault="00E10FD2" w:rsidP="00386327">
            <w:pPr>
              <w:tabs>
                <w:tab w:val="left" w:pos="2475"/>
              </w:tabs>
              <w:spacing w:line="360" w:lineRule="auto"/>
              <w:jc w:val="both"/>
              <w:rPr>
                <w:rFonts w:ascii="Book Antiqua" w:hAnsi="Book Antiqua"/>
                <w:b/>
                <w:bCs/>
              </w:rPr>
            </w:pPr>
            <w:r w:rsidRPr="008966A8">
              <w:rPr>
                <w:rFonts w:ascii="Book Antiqua" w:hAnsi="Book Antiqua"/>
                <w:b/>
                <w:bCs/>
                <w:i/>
                <w:iCs/>
              </w:rPr>
              <w:t>P</w:t>
            </w:r>
            <w:r w:rsidRPr="008966A8">
              <w:rPr>
                <w:rFonts w:ascii="Book Antiqua" w:hAnsi="Book Antiqua"/>
                <w:b/>
                <w:bCs/>
              </w:rPr>
              <w:t xml:space="preserve"> &gt; |t| </w:t>
            </w:r>
          </w:p>
        </w:tc>
        <w:tc>
          <w:tcPr>
            <w:tcW w:w="1356" w:type="pct"/>
            <w:tcBorders>
              <w:top w:val="single" w:sz="4" w:space="0" w:color="auto"/>
              <w:bottom w:val="single" w:sz="4" w:space="0" w:color="auto"/>
            </w:tcBorders>
          </w:tcPr>
          <w:p w14:paraId="252FDC6A" w14:textId="3DCFE07A" w:rsidR="00E10FD2" w:rsidRPr="008966A8" w:rsidRDefault="00E10FD2" w:rsidP="00386327">
            <w:pPr>
              <w:tabs>
                <w:tab w:val="left" w:pos="2475"/>
              </w:tabs>
              <w:spacing w:line="360" w:lineRule="auto"/>
              <w:jc w:val="both"/>
              <w:rPr>
                <w:rFonts w:ascii="Book Antiqua" w:hAnsi="Book Antiqua"/>
                <w:b/>
                <w:bCs/>
              </w:rPr>
            </w:pPr>
            <w:r w:rsidRPr="008966A8">
              <w:rPr>
                <w:rFonts w:ascii="Book Antiqua" w:hAnsi="Book Antiqua"/>
                <w:b/>
                <w:bCs/>
              </w:rPr>
              <w:t>95%</w:t>
            </w:r>
            <w:r w:rsidR="00081D21" w:rsidRPr="008966A8">
              <w:rPr>
                <w:rFonts w:ascii="Book Antiqua" w:hAnsi="Book Antiqua"/>
                <w:b/>
                <w:bCs/>
              </w:rPr>
              <w:t>CI</w:t>
            </w:r>
          </w:p>
        </w:tc>
      </w:tr>
      <w:tr w:rsidR="00E10FD2" w:rsidRPr="008966A8" w14:paraId="07A194FC" w14:textId="77777777" w:rsidTr="00E40972">
        <w:trPr>
          <w:trHeight w:val="398"/>
        </w:trPr>
        <w:tc>
          <w:tcPr>
            <w:tcW w:w="1392" w:type="pct"/>
            <w:tcBorders>
              <w:top w:val="single" w:sz="4" w:space="0" w:color="auto"/>
            </w:tcBorders>
          </w:tcPr>
          <w:p w14:paraId="63A8F90E" w14:textId="036F46B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 xml:space="preserve">Study </w:t>
            </w:r>
            <w:proofErr w:type="spellStart"/>
            <w:r w:rsidRPr="008966A8">
              <w:rPr>
                <w:rFonts w:ascii="Book Antiqua" w:hAnsi="Book Antiqua"/>
              </w:rPr>
              <w:t>yr</w:t>
            </w:r>
            <w:proofErr w:type="spellEnd"/>
            <w:r w:rsidRPr="008966A8">
              <w:rPr>
                <w:rFonts w:ascii="Book Antiqua" w:hAnsi="Book Antiqua"/>
              </w:rPr>
              <w:t>/s</w:t>
            </w:r>
          </w:p>
        </w:tc>
        <w:tc>
          <w:tcPr>
            <w:tcW w:w="715" w:type="pct"/>
            <w:tcBorders>
              <w:top w:val="single" w:sz="4" w:space="0" w:color="auto"/>
            </w:tcBorders>
          </w:tcPr>
          <w:p w14:paraId="64677B68" w14:textId="1B00899B"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w:t>
            </w:r>
            <w:r w:rsidR="00C56B33" w:rsidRPr="008966A8">
              <w:rPr>
                <w:rFonts w:ascii="Book Antiqua" w:hAnsi="Book Antiqua"/>
              </w:rPr>
              <w:t>0</w:t>
            </w:r>
            <w:r w:rsidRPr="008966A8">
              <w:rPr>
                <w:rFonts w:ascii="Book Antiqua" w:hAnsi="Book Antiqua"/>
              </w:rPr>
              <w:t>.0183371</w:t>
            </w:r>
          </w:p>
        </w:tc>
        <w:tc>
          <w:tcPr>
            <w:tcW w:w="607" w:type="pct"/>
            <w:tcBorders>
              <w:top w:val="single" w:sz="4" w:space="0" w:color="auto"/>
            </w:tcBorders>
          </w:tcPr>
          <w:p w14:paraId="70F61F24" w14:textId="31EEC1DE" w:rsidR="00E10FD2" w:rsidRPr="008966A8" w:rsidRDefault="00C56B33" w:rsidP="00386327">
            <w:pPr>
              <w:tabs>
                <w:tab w:val="left" w:pos="2475"/>
              </w:tabs>
              <w:spacing w:line="360" w:lineRule="auto"/>
              <w:jc w:val="both"/>
              <w:rPr>
                <w:rFonts w:ascii="Book Antiqua" w:hAnsi="Book Antiqua" w:cstheme="majorBidi"/>
              </w:rPr>
            </w:pPr>
            <w:r w:rsidRPr="008966A8">
              <w:rPr>
                <w:rFonts w:ascii="Book Antiqua" w:hAnsi="Book Antiqua"/>
              </w:rPr>
              <w:t>0</w:t>
            </w:r>
            <w:r w:rsidR="00E10FD2" w:rsidRPr="008966A8">
              <w:rPr>
                <w:rFonts w:ascii="Book Antiqua" w:hAnsi="Book Antiqua"/>
              </w:rPr>
              <w:t>.0892299</w:t>
            </w:r>
          </w:p>
        </w:tc>
        <w:tc>
          <w:tcPr>
            <w:tcW w:w="514" w:type="pct"/>
            <w:tcBorders>
              <w:top w:val="single" w:sz="4" w:space="0" w:color="auto"/>
            </w:tcBorders>
          </w:tcPr>
          <w:p w14:paraId="2D15AA88"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-0.21</w:t>
            </w:r>
          </w:p>
        </w:tc>
        <w:tc>
          <w:tcPr>
            <w:tcW w:w="416" w:type="pct"/>
            <w:tcBorders>
              <w:top w:val="single" w:sz="4" w:space="0" w:color="auto"/>
            </w:tcBorders>
          </w:tcPr>
          <w:p w14:paraId="333BE006"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0.841</w:t>
            </w:r>
          </w:p>
        </w:tc>
        <w:tc>
          <w:tcPr>
            <w:tcW w:w="1356" w:type="pct"/>
            <w:tcBorders>
              <w:top w:val="single" w:sz="4" w:space="0" w:color="auto"/>
            </w:tcBorders>
          </w:tcPr>
          <w:p w14:paraId="1B0E1E00" w14:textId="7EABCD15"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(-0.2171537,</w:t>
            </w:r>
            <w:r w:rsidR="00C56B33" w:rsidRPr="008966A8">
              <w:rPr>
                <w:rFonts w:ascii="Book Antiqua" w:hAnsi="Book Antiqua"/>
              </w:rPr>
              <w:t xml:space="preserve"> </w:t>
            </w:r>
            <w:r w:rsidRPr="008966A8">
              <w:rPr>
                <w:rFonts w:ascii="Book Antiqua" w:hAnsi="Book Antiqua"/>
              </w:rPr>
              <w:t>0.1804794)</w:t>
            </w:r>
          </w:p>
        </w:tc>
      </w:tr>
      <w:tr w:rsidR="00E10FD2" w:rsidRPr="008966A8" w14:paraId="07E1E31B" w14:textId="77777777" w:rsidTr="00E40972">
        <w:trPr>
          <w:trHeight w:val="398"/>
        </w:trPr>
        <w:tc>
          <w:tcPr>
            <w:tcW w:w="1392" w:type="pct"/>
          </w:tcPr>
          <w:p w14:paraId="5CDD36C0" w14:textId="77777777" w:rsidR="00E10FD2" w:rsidRPr="008966A8" w:rsidRDefault="00E10FD2" w:rsidP="00386327">
            <w:pPr>
              <w:tabs>
                <w:tab w:val="left" w:pos="2475"/>
              </w:tabs>
              <w:spacing w:line="360" w:lineRule="auto"/>
              <w:jc w:val="both"/>
              <w:rPr>
                <w:rFonts w:ascii="Book Antiqua" w:hAnsi="Book Antiqua"/>
              </w:rPr>
            </w:pPr>
            <w:r w:rsidRPr="008966A8">
              <w:rPr>
                <w:rFonts w:ascii="Book Antiqua" w:hAnsi="Book Antiqua"/>
              </w:rPr>
              <w:t>Sample size</w:t>
            </w:r>
          </w:p>
        </w:tc>
        <w:tc>
          <w:tcPr>
            <w:tcW w:w="715" w:type="pct"/>
          </w:tcPr>
          <w:p w14:paraId="2D8A4E39" w14:textId="77777777" w:rsidR="00E10FD2" w:rsidRPr="008966A8" w:rsidRDefault="00E10FD2" w:rsidP="00386327">
            <w:pPr>
              <w:tabs>
                <w:tab w:val="left" w:pos="2475"/>
              </w:tabs>
              <w:spacing w:line="360" w:lineRule="auto"/>
              <w:jc w:val="both"/>
              <w:rPr>
                <w:rFonts w:ascii="Book Antiqua" w:hAnsi="Book Antiqua"/>
              </w:rPr>
            </w:pPr>
            <w:r w:rsidRPr="008966A8">
              <w:rPr>
                <w:rFonts w:ascii="Book Antiqua" w:hAnsi="Book Antiqua" w:cstheme="majorBidi"/>
              </w:rPr>
              <w:t>-1.46e-06</w:t>
            </w:r>
          </w:p>
        </w:tc>
        <w:tc>
          <w:tcPr>
            <w:tcW w:w="607" w:type="pct"/>
          </w:tcPr>
          <w:p w14:paraId="2DE7BED2" w14:textId="77777777" w:rsidR="00E10FD2" w:rsidRPr="008966A8" w:rsidRDefault="00E10FD2" w:rsidP="00386327">
            <w:pPr>
              <w:tabs>
                <w:tab w:val="left" w:pos="2475"/>
              </w:tabs>
              <w:spacing w:line="360" w:lineRule="auto"/>
              <w:jc w:val="both"/>
              <w:rPr>
                <w:rFonts w:ascii="Book Antiqua" w:hAnsi="Book Antiqua"/>
              </w:rPr>
            </w:pPr>
            <w:r w:rsidRPr="008966A8">
              <w:rPr>
                <w:rFonts w:ascii="Book Antiqua" w:hAnsi="Book Antiqua" w:cstheme="majorBidi"/>
              </w:rPr>
              <w:t>1.10e-06</w:t>
            </w:r>
          </w:p>
        </w:tc>
        <w:tc>
          <w:tcPr>
            <w:tcW w:w="514" w:type="pct"/>
          </w:tcPr>
          <w:p w14:paraId="2E903729" w14:textId="77777777" w:rsidR="00E10FD2" w:rsidRPr="008966A8" w:rsidRDefault="00E10FD2" w:rsidP="00386327">
            <w:pPr>
              <w:tabs>
                <w:tab w:val="left" w:pos="2475"/>
              </w:tabs>
              <w:spacing w:line="360" w:lineRule="auto"/>
              <w:jc w:val="both"/>
              <w:rPr>
                <w:rFonts w:ascii="Book Antiqua" w:hAnsi="Book Antiqua"/>
              </w:rPr>
            </w:pPr>
            <w:r w:rsidRPr="008966A8">
              <w:rPr>
                <w:rFonts w:ascii="Book Antiqua" w:hAnsi="Book Antiqua" w:cstheme="majorBidi"/>
              </w:rPr>
              <w:t>-1.33</w:t>
            </w:r>
          </w:p>
        </w:tc>
        <w:tc>
          <w:tcPr>
            <w:tcW w:w="416" w:type="pct"/>
          </w:tcPr>
          <w:p w14:paraId="6DA0F490" w14:textId="77777777" w:rsidR="00E10FD2" w:rsidRPr="008966A8" w:rsidRDefault="00E10FD2" w:rsidP="00386327">
            <w:pPr>
              <w:tabs>
                <w:tab w:val="left" w:pos="2475"/>
              </w:tabs>
              <w:spacing w:line="360" w:lineRule="auto"/>
              <w:jc w:val="both"/>
              <w:rPr>
                <w:rFonts w:ascii="Book Antiqua" w:hAnsi="Book Antiqua"/>
              </w:rPr>
            </w:pPr>
            <w:r w:rsidRPr="008966A8">
              <w:rPr>
                <w:rFonts w:ascii="Book Antiqua" w:hAnsi="Book Antiqua" w:cstheme="majorBidi"/>
              </w:rPr>
              <w:t>0.204</w:t>
            </w:r>
          </w:p>
        </w:tc>
        <w:tc>
          <w:tcPr>
            <w:tcW w:w="1356" w:type="pct"/>
          </w:tcPr>
          <w:p w14:paraId="52D31BE4"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cstheme="majorBidi"/>
              </w:rPr>
              <w:t>(3.80e-06, 8.83e-07)</w:t>
            </w:r>
          </w:p>
        </w:tc>
      </w:tr>
      <w:tr w:rsidR="00E10FD2" w:rsidRPr="008966A8" w14:paraId="55864CF6" w14:textId="77777777" w:rsidTr="00E40972">
        <w:trPr>
          <w:trHeight w:val="398"/>
        </w:trPr>
        <w:tc>
          <w:tcPr>
            <w:tcW w:w="1392" w:type="pct"/>
          </w:tcPr>
          <w:p w14:paraId="7FD23E26"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Diagnostic method</w:t>
            </w:r>
          </w:p>
        </w:tc>
        <w:tc>
          <w:tcPr>
            <w:tcW w:w="715" w:type="pct"/>
          </w:tcPr>
          <w:p w14:paraId="3FA7329D" w14:textId="35B27A09" w:rsidR="00E10FD2" w:rsidRPr="008966A8" w:rsidRDefault="00C56B33" w:rsidP="00386327">
            <w:pPr>
              <w:tabs>
                <w:tab w:val="left" w:pos="2475"/>
              </w:tabs>
              <w:spacing w:line="360" w:lineRule="auto"/>
              <w:jc w:val="both"/>
              <w:rPr>
                <w:rFonts w:ascii="Book Antiqua" w:hAnsi="Book Antiqua" w:cstheme="majorBidi"/>
              </w:rPr>
            </w:pPr>
            <w:r w:rsidRPr="008966A8">
              <w:rPr>
                <w:rFonts w:ascii="Book Antiqua" w:hAnsi="Book Antiqua"/>
              </w:rPr>
              <w:t>0</w:t>
            </w:r>
            <w:r w:rsidR="00E10FD2" w:rsidRPr="008966A8">
              <w:rPr>
                <w:rFonts w:ascii="Book Antiqua" w:hAnsi="Book Antiqua"/>
              </w:rPr>
              <w:t>.0152374</w:t>
            </w:r>
          </w:p>
        </w:tc>
        <w:tc>
          <w:tcPr>
            <w:tcW w:w="607" w:type="pct"/>
          </w:tcPr>
          <w:p w14:paraId="0C4D7FCA" w14:textId="2F90357F" w:rsidR="00E10FD2" w:rsidRPr="008966A8" w:rsidRDefault="00C56B33" w:rsidP="00386327">
            <w:pPr>
              <w:tabs>
                <w:tab w:val="left" w:pos="2475"/>
              </w:tabs>
              <w:spacing w:line="360" w:lineRule="auto"/>
              <w:jc w:val="both"/>
              <w:rPr>
                <w:rFonts w:ascii="Book Antiqua" w:hAnsi="Book Antiqua" w:cstheme="majorBidi"/>
              </w:rPr>
            </w:pPr>
            <w:r w:rsidRPr="008966A8">
              <w:rPr>
                <w:rFonts w:ascii="Book Antiqua" w:hAnsi="Book Antiqua"/>
              </w:rPr>
              <w:t>0</w:t>
            </w:r>
            <w:r w:rsidR="00E10FD2" w:rsidRPr="008966A8">
              <w:rPr>
                <w:rFonts w:ascii="Book Antiqua" w:hAnsi="Book Antiqua"/>
              </w:rPr>
              <w:t>.0500373</w:t>
            </w:r>
          </w:p>
        </w:tc>
        <w:tc>
          <w:tcPr>
            <w:tcW w:w="514" w:type="pct"/>
          </w:tcPr>
          <w:p w14:paraId="142C1831"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0.30</w:t>
            </w:r>
          </w:p>
        </w:tc>
        <w:tc>
          <w:tcPr>
            <w:tcW w:w="416" w:type="pct"/>
          </w:tcPr>
          <w:p w14:paraId="7AA8BEED"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0.767</w:t>
            </w:r>
          </w:p>
        </w:tc>
        <w:tc>
          <w:tcPr>
            <w:tcW w:w="1356" w:type="pct"/>
          </w:tcPr>
          <w:p w14:paraId="36B193F7"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(-0.0962528, 0.1267275)</w:t>
            </w:r>
          </w:p>
        </w:tc>
      </w:tr>
      <w:tr w:rsidR="00E10FD2" w:rsidRPr="008966A8" w14:paraId="4EF882D8" w14:textId="77777777" w:rsidTr="00E40972">
        <w:trPr>
          <w:trHeight w:val="398"/>
        </w:trPr>
        <w:tc>
          <w:tcPr>
            <w:tcW w:w="1392" w:type="pct"/>
          </w:tcPr>
          <w:p w14:paraId="1C43583B" w14:textId="35436D2C"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 xml:space="preserve">Type of </w:t>
            </w:r>
            <w:r w:rsidR="00052193" w:rsidRPr="008966A8">
              <w:rPr>
                <w:rFonts w:ascii="Book Antiqua" w:hAnsi="Book Antiqua"/>
              </w:rPr>
              <w:t>leishmaniasis</w:t>
            </w:r>
          </w:p>
        </w:tc>
        <w:tc>
          <w:tcPr>
            <w:tcW w:w="715" w:type="pct"/>
          </w:tcPr>
          <w:p w14:paraId="5E9C8142" w14:textId="346F879E"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w:t>
            </w:r>
            <w:r w:rsidR="00C56B33" w:rsidRPr="008966A8">
              <w:rPr>
                <w:rFonts w:ascii="Book Antiqua" w:hAnsi="Book Antiqua"/>
              </w:rPr>
              <w:t>0</w:t>
            </w:r>
            <w:r w:rsidRPr="008966A8">
              <w:rPr>
                <w:rFonts w:ascii="Book Antiqua" w:hAnsi="Book Antiqua"/>
              </w:rPr>
              <w:t>.0271858</w:t>
            </w:r>
          </w:p>
        </w:tc>
        <w:tc>
          <w:tcPr>
            <w:tcW w:w="607" w:type="pct"/>
          </w:tcPr>
          <w:p w14:paraId="3517B92A" w14:textId="4A61066E" w:rsidR="00E10FD2" w:rsidRPr="008966A8" w:rsidRDefault="00C56B33" w:rsidP="00386327">
            <w:pPr>
              <w:tabs>
                <w:tab w:val="left" w:pos="2475"/>
              </w:tabs>
              <w:spacing w:line="360" w:lineRule="auto"/>
              <w:jc w:val="both"/>
              <w:rPr>
                <w:rFonts w:ascii="Book Antiqua" w:hAnsi="Book Antiqua" w:cstheme="majorBidi"/>
              </w:rPr>
            </w:pPr>
            <w:r w:rsidRPr="008966A8">
              <w:rPr>
                <w:rFonts w:ascii="Book Antiqua" w:hAnsi="Book Antiqua"/>
              </w:rPr>
              <w:t>0</w:t>
            </w:r>
            <w:r w:rsidR="00E10FD2" w:rsidRPr="008966A8">
              <w:rPr>
                <w:rFonts w:ascii="Book Antiqua" w:hAnsi="Book Antiqua"/>
              </w:rPr>
              <w:t>.0653937</w:t>
            </w:r>
          </w:p>
        </w:tc>
        <w:tc>
          <w:tcPr>
            <w:tcW w:w="514" w:type="pct"/>
          </w:tcPr>
          <w:p w14:paraId="6A274138"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-0.42</w:t>
            </w:r>
          </w:p>
        </w:tc>
        <w:tc>
          <w:tcPr>
            <w:tcW w:w="416" w:type="pct"/>
          </w:tcPr>
          <w:p w14:paraId="7EFDEDB0"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0.686</w:t>
            </w:r>
          </w:p>
        </w:tc>
        <w:tc>
          <w:tcPr>
            <w:tcW w:w="1356" w:type="pct"/>
          </w:tcPr>
          <w:p w14:paraId="6E946BCD"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(-0.172892, 0.1185204)</w:t>
            </w:r>
          </w:p>
        </w:tc>
      </w:tr>
      <w:tr w:rsidR="00E10FD2" w:rsidRPr="008966A8" w14:paraId="0EB4D914" w14:textId="77777777" w:rsidTr="00E40972">
        <w:trPr>
          <w:trHeight w:val="398"/>
        </w:trPr>
        <w:tc>
          <w:tcPr>
            <w:tcW w:w="1392" w:type="pct"/>
          </w:tcPr>
          <w:p w14:paraId="2EC07D8C"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Study region</w:t>
            </w:r>
          </w:p>
        </w:tc>
        <w:tc>
          <w:tcPr>
            <w:tcW w:w="715" w:type="pct"/>
          </w:tcPr>
          <w:p w14:paraId="299D3EF9" w14:textId="574CB2AD"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w:t>
            </w:r>
            <w:r w:rsidR="00C56B33" w:rsidRPr="008966A8">
              <w:rPr>
                <w:rFonts w:ascii="Book Antiqua" w:hAnsi="Book Antiqua"/>
              </w:rPr>
              <w:t>0</w:t>
            </w:r>
            <w:r w:rsidRPr="008966A8">
              <w:rPr>
                <w:rFonts w:ascii="Book Antiqua" w:hAnsi="Book Antiqua"/>
              </w:rPr>
              <w:t>.0472426</w:t>
            </w:r>
          </w:p>
        </w:tc>
        <w:tc>
          <w:tcPr>
            <w:tcW w:w="607" w:type="pct"/>
          </w:tcPr>
          <w:p w14:paraId="1085AB81" w14:textId="074073C5" w:rsidR="00E10FD2" w:rsidRPr="008966A8" w:rsidRDefault="00C56B33" w:rsidP="00386327">
            <w:pPr>
              <w:tabs>
                <w:tab w:val="left" w:pos="2475"/>
              </w:tabs>
              <w:spacing w:line="360" w:lineRule="auto"/>
              <w:jc w:val="both"/>
              <w:rPr>
                <w:rFonts w:ascii="Book Antiqua" w:hAnsi="Book Antiqua" w:cstheme="majorBidi"/>
              </w:rPr>
            </w:pPr>
            <w:r w:rsidRPr="008966A8">
              <w:rPr>
                <w:rFonts w:ascii="Book Antiqua" w:hAnsi="Book Antiqua"/>
              </w:rPr>
              <w:t>0</w:t>
            </w:r>
            <w:r w:rsidR="00E10FD2" w:rsidRPr="008966A8">
              <w:rPr>
                <w:rFonts w:ascii="Book Antiqua" w:hAnsi="Book Antiqua"/>
              </w:rPr>
              <w:t>.0775729</w:t>
            </w:r>
          </w:p>
        </w:tc>
        <w:tc>
          <w:tcPr>
            <w:tcW w:w="514" w:type="pct"/>
          </w:tcPr>
          <w:p w14:paraId="73112D8E"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-0.61</w:t>
            </w:r>
          </w:p>
        </w:tc>
        <w:tc>
          <w:tcPr>
            <w:tcW w:w="416" w:type="pct"/>
          </w:tcPr>
          <w:p w14:paraId="750D9B8A"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0.556</w:t>
            </w:r>
          </w:p>
        </w:tc>
        <w:tc>
          <w:tcPr>
            <w:tcW w:w="1356" w:type="pct"/>
          </w:tcPr>
          <w:p w14:paraId="2615002F"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(-0.2200857, 0.1256005)</w:t>
            </w:r>
          </w:p>
        </w:tc>
      </w:tr>
      <w:tr w:rsidR="00E10FD2" w:rsidRPr="008966A8" w14:paraId="7CBE70BF" w14:textId="77777777" w:rsidTr="00E40972">
        <w:trPr>
          <w:trHeight w:val="398"/>
        </w:trPr>
        <w:tc>
          <w:tcPr>
            <w:tcW w:w="1392" w:type="pct"/>
          </w:tcPr>
          <w:p w14:paraId="4AF88B1D"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Study design</w:t>
            </w:r>
          </w:p>
        </w:tc>
        <w:tc>
          <w:tcPr>
            <w:tcW w:w="715" w:type="pct"/>
          </w:tcPr>
          <w:p w14:paraId="3BFDAFE0" w14:textId="3E5ED636" w:rsidR="00E10FD2" w:rsidRPr="008966A8" w:rsidRDefault="00C56B33" w:rsidP="00386327">
            <w:pPr>
              <w:tabs>
                <w:tab w:val="left" w:pos="2475"/>
              </w:tabs>
              <w:spacing w:line="360" w:lineRule="auto"/>
              <w:jc w:val="both"/>
              <w:rPr>
                <w:rFonts w:ascii="Book Antiqua" w:hAnsi="Book Antiqua" w:cstheme="majorBidi"/>
              </w:rPr>
            </w:pPr>
            <w:r w:rsidRPr="008966A8">
              <w:rPr>
                <w:rFonts w:ascii="Book Antiqua" w:hAnsi="Book Antiqua"/>
              </w:rPr>
              <w:t>0</w:t>
            </w:r>
            <w:r w:rsidR="00E10FD2" w:rsidRPr="008966A8">
              <w:rPr>
                <w:rFonts w:ascii="Book Antiqua" w:hAnsi="Book Antiqua"/>
              </w:rPr>
              <w:t>.0029982</w:t>
            </w:r>
          </w:p>
        </w:tc>
        <w:tc>
          <w:tcPr>
            <w:tcW w:w="607" w:type="pct"/>
          </w:tcPr>
          <w:p w14:paraId="0E510423" w14:textId="5D93EB36" w:rsidR="00E10FD2" w:rsidRPr="008966A8" w:rsidRDefault="00C56B33" w:rsidP="00386327">
            <w:pPr>
              <w:tabs>
                <w:tab w:val="left" w:pos="2475"/>
              </w:tabs>
              <w:spacing w:line="360" w:lineRule="auto"/>
              <w:jc w:val="both"/>
              <w:rPr>
                <w:rFonts w:ascii="Book Antiqua" w:hAnsi="Book Antiqua" w:cstheme="majorBidi"/>
              </w:rPr>
            </w:pPr>
            <w:r w:rsidRPr="008966A8">
              <w:rPr>
                <w:rFonts w:ascii="Book Antiqua" w:hAnsi="Book Antiqua"/>
              </w:rPr>
              <w:t>0</w:t>
            </w:r>
            <w:r w:rsidR="00E10FD2" w:rsidRPr="008966A8">
              <w:rPr>
                <w:rFonts w:ascii="Book Antiqua" w:hAnsi="Book Antiqua"/>
              </w:rPr>
              <w:t>.0584459</w:t>
            </w:r>
          </w:p>
        </w:tc>
        <w:tc>
          <w:tcPr>
            <w:tcW w:w="514" w:type="pct"/>
          </w:tcPr>
          <w:p w14:paraId="55186B6F"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0.05</w:t>
            </w:r>
          </w:p>
        </w:tc>
        <w:tc>
          <w:tcPr>
            <w:tcW w:w="416" w:type="pct"/>
          </w:tcPr>
          <w:p w14:paraId="24DE6E6C"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0.960</w:t>
            </w:r>
          </w:p>
        </w:tc>
        <w:tc>
          <w:tcPr>
            <w:tcW w:w="1356" w:type="pct"/>
          </w:tcPr>
          <w:p w14:paraId="043EEAB2"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(-0.1272273, 0.1332237)</w:t>
            </w:r>
          </w:p>
        </w:tc>
      </w:tr>
      <w:tr w:rsidR="00E10FD2" w:rsidRPr="008966A8" w14:paraId="212E5146" w14:textId="77777777" w:rsidTr="00E40972">
        <w:trPr>
          <w:trHeight w:val="398"/>
        </w:trPr>
        <w:tc>
          <w:tcPr>
            <w:tcW w:w="1392" w:type="pct"/>
            <w:tcBorders>
              <w:bottom w:val="single" w:sz="4" w:space="0" w:color="auto"/>
            </w:tcBorders>
          </w:tcPr>
          <w:p w14:paraId="30F85788"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Study setting</w:t>
            </w:r>
          </w:p>
        </w:tc>
        <w:tc>
          <w:tcPr>
            <w:tcW w:w="715" w:type="pct"/>
            <w:tcBorders>
              <w:bottom w:val="single" w:sz="4" w:space="0" w:color="auto"/>
            </w:tcBorders>
          </w:tcPr>
          <w:p w14:paraId="4242D7E5" w14:textId="11BA97D1"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w:t>
            </w:r>
            <w:r w:rsidR="00C56B33" w:rsidRPr="008966A8">
              <w:rPr>
                <w:rFonts w:ascii="Book Antiqua" w:hAnsi="Book Antiqua"/>
              </w:rPr>
              <w:t>0</w:t>
            </w:r>
            <w:r w:rsidRPr="008966A8">
              <w:rPr>
                <w:rFonts w:ascii="Book Antiqua" w:hAnsi="Book Antiqua"/>
              </w:rPr>
              <w:t>.0381169</w:t>
            </w:r>
          </w:p>
        </w:tc>
        <w:tc>
          <w:tcPr>
            <w:tcW w:w="607" w:type="pct"/>
            <w:tcBorders>
              <w:bottom w:val="single" w:sz="4" w:space="0" w:color="auto"/>
            </w:tcBorders>
          </w:tcPr>
          <w:p w14:paraId="19613DB7" w14:textId="0EB35B19" w:rsidR="00E10FD2" w:rsidRPr="008966A8" w:rsidRDefault="00C56B33" w:rsidP="00386327">
            <w:pPr>
              <w:tabs>
                <w:tab w:val="left" w:pos="2475"/>
              </w:tabs>
              <w:spacing w:line="360" w:lineRule="auto"/>
              <w:jc w:val="both"/>
              <w:rPr>
                <w:rFonts w:ascii="Book Antiqua" w:hAnsi="Book Antiqua" w:cstheme="majorBidi"/>
              </w:rPr>
            </w:pPr>
            <w:r w:rsidRPr="008966A8">
              <w:rPr>
                <w:rFonts w:ascii="Book Antiqua" w:hAnsi="Book Antiqua"/>
              </w:rPr>
              <w:t>0</w:t>
            </w:r>
            <w:r w:rsidR="00E10FD2" w:rsidRPr="008966A8">
              <w:rPr>
                <w:rFonts w:ascii="Book Antiqua" w:hAnsi="Book Antiqua"/>
              </w:rPr>
              <w:t>.1762884</w:t>
            </w:r>
          </w:p>
        </w:tc>
        <w:tc>
          <w:tcPr>
            <w:tcW w:w="514" w:type="pct"/>
            <w:tcBorders>
              <w:bottom w:val="single" w:sz="4" w:space="0" w:color="auto"/>
            </w:tcBorders>
          </w:tcPr>
          <w:p w14:paraId="428960EF"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-0.22</w:t>
            </w:r>
          </w:p>
        </w:tc>
        <w:tc>
          <w:tcPr>
            <w:tcW w:w="416" w:type="pct"/>
            <w:tcBorders>
              <w:bottom w:val="single" w:sz="4" w:space="0" w:color="auto"/>
            </w:tcBorders>
          </w:tcPr>
          <w:p w14:paraId="2B58874B"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0.833</w:t>
            </w:r>
          </w:p>
        </w:tc>
        <w:tc>
          <w:tcPr>
            <w:tcW w:w="1356" w:type="pct"/>
            <w:tcBorders>
              <w:bottom w:val="single" w:sz="4" w:space="0" w:color="auto"/>
            </w:tcBorders>
          </w:tcPr>
          <w:p w14:paraId="7E4B133F" w14:textId="77777777" w:rsidR="00E10FD2" w:rsidRPr="008966A8" w:rsidRDefault="00E10FD2" w:rsidP="00386327">
            <w:pPr>
              <w:tabs>
                <w:tab w:val="left" w:pos="2475"/>
              </w:tabs>
              <w:spacing w:line="360" w:lineRule="auto"/>
              <w:jc w:val="both"/>
              <w:rPr>
                <w:rFonts w:ascii="Book Antiqua" w:hAnsi="Book Antiqua" w:cstheme="majorBidi"/>
              </w:rPr>
            </w:pPr>
            <w:r w:rsidRPr="008966A8">
              <w:rPr>
                <w:rFonts w:ascii="Book Antiqua" w:hAnsi="Book Antiqua"/>
              </w:rPr>
              <w:t>(-0.4309118, 0.354678)</w:t>
            </w:r>
          </w:p>
        </w:tc>
      </w:tr>
    </w:tbl>
    <w:p w14:paraId="3C3B0500" w14:textId="023ED0DB" w:rsidR="00E863DD" w:rsidRPr="008966A8" w:rsidRDefault="00AE4061" w:rsidP="00F5603C">
      <w:pPr>
        <w:spacing w:line="360" w:lineRule="auto"/>
        <w:jc w:val="both"/>
        <w:rPr>
          <w:rFonts w:ascii="Book Antiqua" w:eastAsia="Book Antiqua" w:hAnsi="Book Antiqua" w:cs="Book Antiqua"/>
          <w:color w:val="000000"/>
        </w:rPr>
      </w:pPr>
      <w:r w:rsidRPr="008966A8">
        <w:rPr>
          <w:rFonts w:ascii="Book Antiqua" w:hAnsi="Book Antiqua"/>
        </w:rPr>
        <w:t>CI: Confidence interval</w:t>
      </w:r>
      <w:r w:rsidR="00B936D1" w:rsidRPr="008966A8">
        <w:rPr>
          <w:rFonts w:ascii="Book Antiqua" w:hAnsi="Book Antiqua"/>
        </w:rPr>
        <w:t>.</w:t>
      </w:r>
    </w:p>
    <w:p w14:paraId="03EE0905" w14:textId="77777777" w:rsidR="0031364E" w:rsidRPr="008966A8" w:rsidRDefault="0031364E" w:rsidP="00F5603C">
      <w:pPr>
        <w:spacing w:line="360" w:lineRule="auto"/>
        <w:jc w:val="both"/>
        <w:rPr>
          <w:rFonts w:ascii="Book Antiqua" w:eastAsia="Book Antiqua" w:hAnsi="Book Antiqua" w:cs="Book Antiqua"/>
          <w:b/>
          <w:color w:val="000000"/>
        </w:rPr>
        <w:sectPr w:rsidR="0031364E" w:rsidRPr="008966A8" w:rsidSect="00726CD8">
          <w:pgSz w:w="15840" w:h="12240" w:orient="landscape"/>
          <w:pgMar w:top="1440" w:right="1440" w:bottom="1440" w:left="1440" w:header="720" w:footer="720" w:gutter="0"/>
          <w:cols w:space="720"/>
          <w:docGrid w:linePitch="360"/>
        </w:sectPr>
      </w:pPr>
    </w:p>
    <w:p w14:paraId="1C0F3CF6" w14:textId="77777777" w:rsidR="0031364E" w:rsidRPr="008966A8" w:rsidRDefault="0031364E" w:rsidP="0031364E">
      <w:pPr>
        <w:tabs>
          <w:tab w:val="left" w:pos="2475"/>
        </w:tabs>
        <w:spacing w:line="360" w:lineRule="auto"/>
        <w:jc w:val="both"/>
        <w:rPr>
          <w:rFonts w:ascii="Book Antiqua" w:hAnsi="Book Antiqua" w:cstheme="majorBidi"/>
          <w:b/>
          <w:bCs/>
        </w:rPr>
      </w:pPr>
      <w:r w:rsidRPr="008966A8">
        <w:rPr>
          <w:rFonts w:ascii="Book Antiqua" w:hAnsi="Book Antiqua" w:cstheme="majorBidi"/>
          <w:b/>
          <w:bCs/>
        </w:rPr>
        <w:lastRenderedPageBreak/>
        <w:t>Table 3 Subgroup analysis findings (random-effects model)</w:t>
      </w:r>
    </w:p>
    <w:tbl>
      <w:tblPr>
        <w:tblW w:w="5000" w:type="pct"/>
        <w:tblLook w:val="04A0" w:firstRow="1" w:lastRow="0" w:firstColumn="1" w:lastColumn="0" w:noHBand="0" w:noVBand="1"/>
      </w:tblPr>
      <w:tblGrid>
        <w:gridCol w:w="1647"/>
        <w:gridCol w:w="1918"/>
        <w:gridCol w:w="2812"/>
        <w:gridCol w:w="1677"/>
        <w:gridCol w:w="959"/>
        <w:gridCol w:w="806"/>
        <w:gridCol w:w="1117"/>
        <w:gridCol w:w="2024"/>
      </w:tblGrid>
      <w:tr w:rsidR="00CB2861" w:rsidRPr="008966A8" w14:paraId="48C911DB" w14:textId="77777777" w:rsidTr="003E5F8D">
        <w:trPr>
          <w:trHeight w:val="572"/>
        </w:trPr>
        <w:tc>
          <w:tcPr>
            <w:tcW w:w="1375" w:type="pct"/>
            <w:gridSpan w:val="2"/>
            <w:tcBorders>
              <w:top w:val="single" w:sz="4" w:space="0" w:color="auto"/>
              <w:bottom w:val="single" w:sz="4" w:space="0" w:color="auto"/>
            </w:tcBorders>
          </w:tcPr>
          <w:p w14:paraId="041704EA" w14:textId="77777777" w:rsidR="00CB2861" w:rsidRPr="008966A8" w:rsidRDefault="00CB2861" w:rsidP="00386327">
            <w:pPr>
              <w:spacing w:line="360" w:lineRule="auto"/>
              <w:jc w:val="both"/>
              <w:rPr>
                <w:rFonts w:ascii="Book Antiqua" w:hAnsi="Book Antiqua" w:cstheme="majorBidi"/>
                <w:b/>
                <w:bCs/>
              </w:rPr>
            </w:pPr>
            <w:r w:rsidRPr="008966A8">
              <w:rPr>
                <w:rFonts w:ascii="Book Antiqua" w:hAnsi="Book Antiqua" w:cstheme="majorBidi"/>
                <w:b/>
                <w:bCs/>
              </w:rPr>
              <w:t>Analysis of leishmaniasis</w:t>
            </w:r>
          </w:p>
        </w:tc>
        <w:tc>
          <w:tcPr>
            <w:tcW w:w="1085" w:type="pct"/>
            <w:tcBorders>
              <w:top w:val="single" w:sz="4" w:space="0" w:color="auto"/>
              <w:bottom w:val="single" w:sz="4" w:space="0" w:color="auto"/>
            </w:tcBorders>
          </w:tcPr>
          <w:p w14:paraId="0825A8FF" w14:textId="371CA753" w:rsidR="00CB2861" w:rsidRPr="008966A8" w:rsidRDefault="00CB2861" w:rsidP="00386327">
            <w:pPr>
              <w:spacing w:line="360" w:lineRule="auto"/>
              <w:jc w:val="both"/>
              <w:rPr>
                <w:rFonts w:ascii="Book Antiqua" w:hAnsi="Book Antiqua" w:cstheme="majorBidi"/>
                <w:b/>
                <w:bCs/>
              </w:rPr>
            </w:pPr>
            <w:r w:rsidRPr="008966A8">
              <w:rPr>
                <w:rFonts w:ascii="Book Antiqua" w:hAnsi="Book Antiqua" w:cstheme="majorBidi"/>
                <w:b/>
                <w:bCs/>
              </w:rPr>
              <w:t>Number of</w:t>
            </w:r>
            <w:r w:rsidR="007878A0" w:rsidRPr="008966A8">
              <w:rPr>
                <w:rFonts w:ascii="Book Antiqua" w:hAnsi="Book Antiqua" w:cstheme="majorBidi" w:hint="eastAsia"/>
                <w:b/>
                <w:bCs/>
                <w:lang w:eastAsia="zh-CN"/>
              </w:rPr>
              <w:t xml:space="preserve"> </w:t>
            </w:r>
            <w:r w:rsidRPr="008966A8">
              <w:rPr>
                <w:rFonts w:ascii="Book Antiqua" w:hAnsi="Book Antiqua" w:cstheme="majorBidi"/>
                <w:b/>
                <w:bCs/>
              </w:rPr>
              <w:t>studies/</w:t>
            </w:r>
            <w:r w:rsidR="00757678" w:rsidRPr="008966A8">
              <w:rPr>
                <w:rFonts w:ascii="Book Antiqua" w:hAnsi="Book Antiqua" w:cstheme="majorBidi"/>
                <w:b/>
                <w:bCs/>
              </w:rPr>
              <w:t>p</w:t>
            </w:r>
            <w:r w:rsidRPr="008966A8">
              <w:rPr>
                <w:rFonts w:ascii="Book Antiqua" w:hAnsi="Book Antiqua" w:cstheme="majorBidi"/>
                <w:b/>
                <w:bCs/>
              </w:rPr>
              <w:t>ooled</w:t>
            </w:r>
            <w:r w:rsidR="00610327" w:rsidRPr="008966A8">
              <w:rPr>
                <w:rFonts w:ascii="Book Antiqua" w:hAnsi="Book Antiqua" w:cstheme="majorBidi" w:hint="eastAsia"/>
                <w:b/>
                <w:bCs/>
                <w:lang w:eastAsia="zh-CN"/>
              </w:rPr>
              <w:t xml:space="preserve"> </w:t>
            </w:r>
            <w:r w:rsidRPr="008966A8">
              <w:rPr>
                <w:rFonts w:ascii="Book Antiqua" w:hAnsi="Book Antiqua" w:cstheme="majorBidi"/>
                <w:b/>
                <w:bCs/>
              </w:rPr>
              <w:t>sample size</w:t>
            </w:r>
          </w:p>
        </w:tc>
        <w:tc>
          <w:tcPr>
            <w:tcW w:w="647" w:type="pct"/>
            <w:tcBorders>
              <w:top w:val="single" w:sz="4" w:space="0" w:color="auto"/>
              <w:bottom w:val="single" w:sz="4" w:space="0" w:color="auto"/>
            </w:tcBorders>
          </w:tcPr>
          <w:p w14:paraId="27D0E7B3" w14:textId="77777777" w:rsidR="00CB2861" w:rsidRPr="008966A8" w:rsidRDefault="00CB2861" w:rsidP="00386327">
            <w:pPr>
              <w:spacing w:line="360" w:lineRule="auto"/>
              <w:jc w:val="both"/>
              <w:rPr>
                <w:rFonts w:ascii="Book Antiqua" w:hAnsi="Book Antiqua" w:cstheme="majorBidi"/>
                <w:b/>
                <w:bCs/>
              </w:rPr>
            </w:pPr>
            <w:r w:rsidRPr="008966A8">
              <w:rPr>
                <w:rFonts w:ascii="Book Antiqua" w:hAnsi="Book Antiqua" w:cstheme="majorBidi"/>
                <w:b/>
                <w:bCs/>
              </w:rPr>
              <w:t>Pooled prevalence % (95%CI)</w:t>
            </w:r>
          </w:p>
        </w:tc>
        <w:tc>
          <w:tcPr>
            <w:tcW w:w="370" w:type="pct"/>
            <w:tcBorders>
              <w:top w:val="single" w:sz="4" w:space="0" w:color="auto"/>
              <w:bottom w:val="single" w:sz="4" w:space="0" w:color="auto"/>
            </w:tcBorders>
          </w:tcPr>
          <w:p w14:paraId="14558630" w14:textId="77777777" w:rsidR="00CB2861" w:rsidRPr="008966A8" w:rsidRDefault="00CB2861" w:rsidP="00386327">
            <w:pPr>
              <w:spacing w:line="360" w:lineRule="auto"/>
              <w:jc w:val="both"/>
              <w:rPr>
                <w:rFonts w:ascii="Book Antiqua" w:hAnsi="Book Antiqua" w:cstheme="majorBidi"/>
                <w:b/>
                <w:bCs/>
                <w:vertAlign w:val="superscript"/>
              </w:rPr>
            </w:pPr>
            <w:r w:rsidRPr="008966A8">
              <w:rPr>
                <w:rFonts w:ascii="Book Antiqua" w:hAnsi="Book Antiqua" w:cstheme="majorBidi"/>
                <w:b/>
                <w:bCs/>
              </w:rPr>
              <w:t>T</w:t>
            </w:r>
            <w:r w:rsidRPr="008966A8">
              <w:rPr>
                <w:rFonts w:ascii="Book Antiqua" w:hAnsi="Book Antiqua" w:cstheme="majorBidi"/>
                <w:b/>
                <w:bCs/>
                <w:vertAlign w:val="superscript"/>
              </w:rPr>
              <w:t>2</w:t>
            </w:r>
          </w:p>
        </w:tc>
        <w:tc>
          <w:tcPr>
            <w:tcW w:w="311" w:type="pct"/>
            <w:tcBorders>
              <w:top w:val="single" w:sz="4" w:space="0" w:color="auto"/>
              <w:bottom w:val="single" w:sz="4" w:space="0" w:color="auto"/>
            </w:tcBorders>
          </w:tcPr>
          <w:p w14:paraId="30098FD8" w14:textId="77777777" w:rsidR="00CB2861" w:rsidRPr="008966A8" w:rsidRDefault="00CB2861" w:rsidP="00386327">
            <w:pPr>
              <w:spacing w:line="360" w:lineRule="auto"/>
              <w:jc w:val="both"/>
              <w:rPr>
                <w:rFonts w:ascii="Book Antiqua" w:hAnsi="Book Antiqua" w:cstheme="majorBidi"/>
                <w:b/>
                <w:bCs/>
              </w:rPr>
            </w:pPr>
            <w:r w:rsidRPr="008966A8">
              <w:rPr>
                <w:rFonts w:ascii="Book Antiqua" w:hAnsi="Book Antiqua" w:cstheme="majorBidi"/>
                <w:b/>
                <w:bCs/>
                <w:i/>
                <w:iCs/>
              </w:rPr>
              <w:t>I</w:t>
            </w:r>
            <w:r w:rsidRPr="008966A8">
              <w:rPr>
                <w:rFonts w:ascii="Book Antiqua" w:hAnsi="Book Antiqua" w:cstheme="majorBidi"/>
                <w:b/>
                <w:bCs/>
                <w:vertAlign w:val="superscript"/>
              </w:rPr>
              <w:t>2</w:t>
            </w:r>
            <w:r w:rsidRPr="008966A8">
              <w:rPr>
                <w:rFonts w:ascii="Book Antiqua" w:hAnsi="Book Antiqua" w:cstheme="majorBidi"/>
                <w:b/>
                <w:bCs/>
              </w:rPr>
              <w:t>%</w:t>
            </w:r>
          </w:p>
        </w:tc>
        <w:tc>
          <w:tcPr>
            <w:tcW w:w="431" w:type="pct"/>
            <w:tcBorders>
              <w:top w:val="single" w:sz="4" w:space="0" w:color="auto"/>
              <w:bottom w:val="single" w:sz="4" w:space="0" w:color="auto"/>
            </w:tcBorders>
          </w:tcPr>
          <w:p w14:paraId="79E011FB" w14:textId="77777777" w:rsidR="00CB2861" w:rsidRPr="008966A8" w:rsidRDefault="00CB2861" w:rsidP="00386327">
            <w:pPr>
              <w:spacing w:line="360" w:lineRule="auto"/>
              <w:jc w:val="both"/>
              <w:rPr>
                <w:rFonts w:ascii="Book Antiqua" w:hAnsi="Book Antiqua" w:cstheme="majorBidi"/>
                <w:b/>
                <w:bCs/>
              </w:rPr>
            </w:pPr>
            <w:r w:rsidRPr="008966A8">
              <w:rPr>
                <w:rFonts w:ascii="Book Antiqua" w:hAnsi="Book Antiqua" w:cstheme="majorBidi"/>
                <w:b/>
                <w:bCs/>
              </w:rPr>
              <w:t>H</w:t>
            </w:r>
            <w:r w:rsidRPr="008966A8">
              <w:rPr>
                <w:rFonts w:ascii="Book Antiqua" w:hAnsi="Book Antiqua" w:cstheme="majorBidi"/>
                <w:b/>
                <w:bCs/>
                <w:vertAlign w:val="superscript"/>
              </w:rPr>
              <w:t>2</w:t>
            </w:r>
          </w:p>
        </w:tc>
        <w:tc>
          <w:tcPr>
            <w:tcW w:w="783" w:type="pct"/>
            <w:tcBorders>
              <w:top w:val="single" w:sz="4" w:space="0" w:color="auto"/>
              <w:bottom w:val="single" w:sz="4" w:space="0" w:color="auto"/>
            </w:tcBorders>
          </w:tcPr>
          <w:p w14:paraId="241EB316" w14:textId="77777777" w:rsidR="00CB2861" w:rsidRPr="008966A8" w:rsidRDefault="00CB2861" w:rsidP="00386327">
            <w:pPr>
              <w:spacing w:line="360" w:lineRule="auto"/>
              <w:jc w:val="both"/>
              <w:rPr>
                <w:rFonts w:ascii="Book Antiqua" w:hAnsi="Book Antiqua" w:cstheme="majorBidi"/>
                <w:b/>
                <w:bCs/>
              </w:rPr>
            </w:pPr>
            <w:r w:rsidRPr="008966A8">
              <w:rPr>
                <w:rFonts w:ascii="Book Antiqua" w:hAnsi="Book Antiqua" w:cstheme="majorBidi"/>
                <w:b/>
                <w:bCs/>
                <w:i/>
                <w:iCs/>
              </w:rPr>
              <w:t>P</w:t>
            </w:r>
            <w:r w:rsidRPr="008966A8">
              <w:rPr>
                <w:rFonts w:ascii="Book Antiqua" w:hAnsi="Book Antiqua" w:cstheme="majorBidi"/>
                <w:b/>
                <w:bCs/>
              </w:rPr>
              <w:t xml:space="preserve"> value</w:t>
            </w:r>
          </w:p>
        </w:tc>
      </w:tr>
      <w:tr w:rsidR="00CB2861" w:rsidRPr="008966A8" w14:paraId="0A378781" w14:textId="77777777" w:rsidTr="003E5F8D">
        <w:trPr>
          <w:trHeight w:val="544"/>
        </w:trPr>
        <w:tc>
          <w:tcPr>
            <w:tcW w:w="635" w:type="pct"/>
            <w:vMerge w:val="restart"/>
            <w:tcBorders>
              <w:top w:val="single" w:sz="4" w:space="0" w:color="auto"/>
            </w:tcBorders>
          </w:tcPr>
          <w:p w14:paraId="288CBEC1" w14:textId="5EF89C6A" w:rsidR="00CB2861" w:rsidRPr="008966A8" w:rsidRDefault="00796CAC" w:rsidP="00386327">
            <w:pPr>
              <w:spacing w:line="360" w:lineRule="auto"/>
              <w:jc w:val="both"/>
              <w:rPr>
                <w:rFonts w:ascii="Book Antiqua" w:hAnsi="Book Antiqua" w:cstheme="majorBidi"/>
                <w:b/>
                <w:bCs/>
              </w:rPr>
            </w:pPr>
            <w:bookmarkStart w:id="9" w:name="_Hlk89249822"/>
            <w:r w:rsidRPr="008966A8">
              <w:rPr>
                <w:rFonts w:ascii="Book Antiqua" w:hAnsi="Book Antiqua" w:cstheme="majorBidi"/>
              </w:rPr>
              <w:t>Sex</w:t>
            </w:r>
          </w:p>
        </w:tc>
        <w:tc>
          <w:tcPr>
            <w:tcW w:w="740" w:type="pct"/>
            <w:tcBorders>
              <w:top w:val="single" w:sz="4" w:space="0" w:color="auto"/>
            </w:tcBorders>
          </w:tcPr>
          <w:p w14:paraId="3A7ECBE1"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Male</w:t>
            </w:r>
          </w:p>
        </w:tc>
        <w:tc>
          <w:tcPr>
            <w:tcW w:w="1085" w:type="pct"/>
            <w:tcBorders>
              <w:top w:val="single" w:sz="4" w:space="0" w:color="auto"/>
            </w:tcBorders>
          </w:tcPr>
          <w:p w14:paraId="2D604171"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10/13218</w:t>
            </w:r>
          </w:p>
        </w:tc>
        <w:tc>
          <w:tcPr>
            <w:tcW w:w="647" w:type="pct"/>
            <w:tcBorders>
              <w:top w:val="single" w:sz="4" w:space="0" w:color="auto"/>
            </w:tcBorders>
          </w:tcPr>
          <w:p w14:paraId="60BB698F"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60 (52-67)</w:t>
            </w:r>
          </w:p>
        </w:tc>
        <w:tc>
          <w:tcPr>
            <w:tcW w:w="370" w:type="pct"/>
            <w:tcBorders>
              <w:top w:val="single" w:sz="4" w:space="0" w:color="auto"/>
            </w:tcBorders>
          </w:tcPr>
          <w:p w14:paraId="10CD872B"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0.01</w:t>
            </w:r>
          </w:p>
        </w:tc>
        <w:tc>
          <w:tcPr>
            <w:tcW w:w="311" w:type="pct"/>
            <w:tcBorders>
              <w:top w:val="single" w:sz="4" w:space="0" w:color="auto"/>
            </w:tcBorders>
          </w:tcPr>
          <w:p w14:paraId="37C72588"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97.96</w:t>
            </w:r>
          </w:p>
        </w:tc>
        <w:tc>
          <w:tcPr>
            <w:tcW w:w="431" w:type="pct"/>
            <w:tcBorders>
              <w:top w:val="single" w:sz="4" w:space="0" w:color="auto"/>
            </w:tcBorders>
          </w:tcPr>
          <w:p w14:paraId="6DF7B2F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49.09</w:t>
            </w:r>
          </w:p>
        </w:tc>
        <w:tc>
          <w:tcPr>
            <w:tcW w:w="783" w:type="pct"/>
            <w:tcBorders>
              <w:top w:val="single" w:sz="4" w:space="0" w:color="auto"/>
            </w:tcBorders>
          </w:tcPr>
          <w:p w14:paraId="529A72EB" w14:textId="4AFDD521" w:rsidR="00CB2861" w:rsidRPr="008966A8" w:rsidRDefault="00CB2861" w:rsidP="00386327">
            <w:pPr>
              <w:spacing w:line="360" w:lineRule="auto"/>
              <w:jc w:val="both"/>
              <w:rPr>
                <w:rFonts w:ascii="Book Antiqua" w:hAnsi="Book Antiqua" w:cstheme="majorBidi"/>
              </w:rPr>
            </w:pPr>
            <w:r w:rsidRPr="008966A8">
              <w:rPr>
                <w:rFonts w:ascii="Book Antiqua" w:hAnsi="Book Antiqua"/>
              </w:rPr>
              <w:t>&lt;</w:t>
            </w:r>
            <w:r w:rsidR="004756C7" w:rsidRPr="008966A8">
              <w:rPr>
                <w:rFonts w:ascii="Book Antiqua" w:hAnsi="Book Antiqua"/>
              </w:rPr>
              <w:t xml:space="preserve"> </w:t>
            </w:r>
            <w:r w:rsidRPr="008966A8">
              <w:rPr>
                <w:rFonts w:ascii="Book Antiqua" w:hAnsi="Book Antiqua"/>
              </w:rPr>
              <w:t>0.001</w:t>
            </w:r>
          </w:p>
        </w:tc>
      </w:tr>
      <w:tr w:rsidR="00CB2861" w:rsidRPr="008966A8" w14:paraId="4EFE8C02" w14:textId="77777777" w:rsidTr="003E5F8D">
        <w:trPr>
          <w:trHeight w:val="536"/>
        </w:trPr>
        <w:tc>
          <w:tcPr>
            <w:tcW w:w="635" w:type="pct"/>
            <w:vMerge/>
          </w:tcPr>
          <w:p w14:paraId="0F560315" w14:textId="77777777" w:rsidR="00CB2861" w:rsidRPr="008966A8" w:rsidRDefault="00CB2861" w:rsidP="00386327">
            <w:pPr>
              <w:spacing w:line="360" w:lineRule="auto"/>
              <w:jc w:val="both"/>
              <w:rPr>
                <w:rFonts w:ascii="Book Antiqua" w:hAnsi="Book Antiqua" w:cstheme="majorBidi"/>
              </w:rPr>
            </w:pPr>
          </w:p>
        </w:tc>
        <w:tc>
          <w:tcPr>
            <w:tcW w:w="740" w:type="pct"/>
          </w:tcPr>
          <w:p w14:paraId="71C0FE57"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Female</w:t>
            </w:r>
          </w:p>
        </w:tc>
        <w:tc>
          <w:tcPr>
            <w:tcW w:w="1085" w:type="pct"/>
          </w:tcPr>
          <w:p w14:paraId="13EA34E9"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10/13218</w:t>
            </w:r>
          </w:p>
        </w:tc>
        <w:tc>
          <w:tcPr>
            <w:tcW w:w="647" w:type="pct"/>
          </w:tcPr>
          <w:p w14:paraId="1AFC984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40 (33-48)</w:t>
            </w:r>
          </w:p>
        </w:tc>
        <w:tc>
          <w:tcPr>
            <w:tcW w:w="370" w:type="pct"/>
          </w:tcPr>
          <w:p w14:paraId="676B8AA7"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0.01</w:t>
            </w:r>
          </w:p>
        </w:tc>
        <w:tc>
          <w:tcPr>
            <w:tcW w:w="311" w:type="pct"/>
          </w:tcPr>
          <w:p w14:paraId="23B309DA"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97.96</w:t>
            </w:r>
          </w:p>
        </w:tc>
        <w:tc>
          <w:tcPr>
            <w:tcW w:w="431" w:type="pct"/>
          </w:tcPr>
          <w:p w14:paraId="268DBA3A"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49.07</w:t>
            </w:r>
          </w:p>
        </w:tc>
        <w:tc>
          <w:tcPr>
            <w:tcW w:w="783" w:type="pct"/>
          </w:tcPr>
          <w:p w14:paraId="262E083B" w14:textId="06E61F32" w:rsidR="00CB2861" w:rsidRPr="008966A8" w:rsidRDefault="00CB2861" w:rsidP="00386327">
            <w:pPr>
              <w:spacing w:line="360" w:lineRule="auto"/>
              <w:jc w:val="both"/>
              <w:rPr>
                <w:rFonts w:ascii="Book Antiqua" w:hAnsi="Book Antiqua" w:cstheme="majorBidi"/>
              </w:rPr>
            </w:pPr>
            <w:r w:rsidRPr="008966A8">
              <w:rPr>
                <w:rFonts w:ascii="Book Antiqua" w:hAnsi="Book Antiqua"/>
              </w:rPr>
              <w:t>&lt;</w:t>
            </w:r>
            <w:r w:rsidR="004756C7" w:rsidRPr="008966A8">
              <w:rPr>
                <w:rFonts w:ascii="Book Antiqua" w:hAnsi="Book Antiqua"/>
              </w:rPr>
              <w:t xml:space="preserve"> </w:t>
            </w:r>
            <w:r w:rsidRPr="008966A8">
              <w:rPr>
                <w:rFonts w:ascii="Book Antiqua" w:hAnsi="Book Antiqua"/>
              </w:rPr>
              <w:t>0.001</w:t>
            </w:r>
          </w:p>
        </w:tc>
      </w:tr>
      <w:bookmarkEnd w:id="9"/>
      <w:tr w:rsidR="00CB2861" w:rsidRPr="008966A8" w14:paraId="5F9D1075" w14:textId="77777777" w:rsidTr="003E5F8D">
        <w:trPr>
          <w:trHeight w:val="346"/>
        </w:trPr>
        <w:tc>
          <w:tcPr>
            <w:tcW w:w="635" w:type="pct"/>
            <w:vMerge w:val="restart"/>
          </w:tcPr>
          <w:p w14:paraId="4D6E5C30"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Age group</w:t>
            </w:r>
          </w:p>
        </w:tc>
        <w:tc>
          <w:tcPr>
            <w:tcW w:w="740" w:type="pct"/>
          </w:tcPr>
          <w:p w14:paraId="1DD37615"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 5</w:t>
            </w:r>
          </w:p>
        </w:tc>
        <w:tc>
          <w:tcPr>
            <w:tcW w:w="1085" w:type="pct"/>
          </w:tcPr>
          <w:p w14:paraId="5465B288"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5/8326</w:t>
            </w:r>
          </w:p>
        </w:tc>
        <w:tc>
          <w:tcPr>
            <w:tcW w:w="647" w:type="pct"/>
          </w:tcPr>
          <w:p w14:paraId="5C7F005E"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3 (1-6)</w:t>
            </w:r>
          </w:p>
        </w:tc>
        <w:tc>
          <w:tcPr>
            <w:tcW w:w="370" w:type="pct"/>
          </w:tcPr>
          <w:p w14:paraId="0F3E04BF"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0.001</w:t>
            </w:r>
          </w:p>
        </w:tc>
        <w:tc>
          <w:tcPr>
            <w:tcW w:w="311" w:type="pct"/>
          </w:tcPr>
          <w:p w14:paraId="5948CAC2"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99.99</w:t>
            </w:r>
          </w:p>
        </w:tc>
        <w:tc>
          <w:tcPr>
            <w:tcW w:w="431" w:type="pct"/>
          </w:tcPr>
          <w:p w14:paraId="5897573B"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18316.61</w:t>
            </w:r>
          </w:p>
        </w:tc>
        <w:tc>
          <w:tcPr>
            <w:tcW w:w="783" w:type="pct"/>
          </w:tcPr>
          <w:p w14:paraId="40FA5BB5" w14:textId="45476A3A"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479BBF17" w14:textId="77777777" w:rsidTr="003E5F8D">
        <w:trPr>
          <w:trHeight w:val="346"/>
        </w:trPr>
        <w:tc>
          <w:tcPr>
            <w:tcW w:w="635" w:type="pct"/>
            <w:vMerge/>
          </w:tcPr>
          <w:p w14:paraId="278D5350" w14:textId="77777777" w:rsidR="00CB2861" w:rsidRPr="008966A8" w:rsidRDefault="00CB2861" w:rsidP="00386327">
            <w:pPr>
              <w:spacing w:line="360" w:lineRule="auto"/>
              <w:jc w:val="both"/>
              <w:rPr>
                <w:rFonts w:ascii="Book Antiqua" w:hAnsi="Book Antiqua" w:cstheme="majorBidi"/>
                <w:b/>
                <w:bCs/>
              </w:rPr>
            </w:pPr>
          </w:p>
        </w:tc>
        <w:tc>
          <w:tcPr>
            <w:tcW w:w="740" w:type="pct"/>
          </w:tcPr>
          <w:p w14:paraId="73C1F2BC"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5-14</w:t>
            </w:r>
          </w:p>
        </w:tc>
        <w:tc>
          <w:tcPr>
            <w:tcW w:w="1085" w:type="pct"/>
          </w:tcPr>
          <w:p w14:paraId="728A0BDB"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5/8326</w:t>
            </w:r>
          </w:p>
        </w:tc>
        <w:tc>
          <w:tcPr>
            <w:tcW w:w="647" w:type="pct"/>
          </w:tcPr>
          <w:p w14:paraId="34F5D09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22 (12-32)</w:t>
            </w:r>
          </w:p>
        </w:tc>
        <w:tc>
          <w:tcPr>
            <w:tcW w:w="370" w:type="pct"/>
          </w:tcPr>
          <w:p w14:paraId="5550DAD8"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0.01</w:t>
            </w:r>
          </w:p>
        </w:tc>
        <w:tc>
          <w:tcPr>
            <w:tcW w:w="311" w:type="pct"/>
          </w:tcPr>
          <w:p w14:paraId="19E87912"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97.76</w:t>
            </w:r>
          </w:p>
        </w:tc>
        <w:tc>
          <w:tcPr>
            <w:tcW w:w="431" w:type="pct"/>
          </w:tcPr>
          <w:p w14:paraId="067970E6"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44.50</w:t>
            </w:r>
          </w:p>
        </w:tc>
        <w:tc>
          <w:tcPr>
            <w:tcW w:w="783" w:type="pct"/>
          </w:tcPr>
          <w:p w14:paraId="7BECD45C" w14:textId="5FC2FB3A"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40F4AD5F" w14:textId="77777777" w:rsidTr="003E5F8D">
        <w:trPr>
          <w:trHeight w:val="346"/>
        </w:trPr>
        <w:tc>
          <w:tcPr>
            <w:tcW w:w="635" w:type="pct"/>
            <w:vMerge/>
          </w:tcPr>
          <w:p w14:paraId="3CFE9DF6" w14:textId="77777777" w:rsidR="00CB2861" w:rsidRPr="008966A8" w:rsidRDefault="00CB2861" w:rsidP="00386327">
            <w:pPr>
              <w:spacing w:line="360" w:lineRule="auto"/>
              <w:jc w:val="both"/>
              <w:rPr>
                <w:rFonts w:ascii="Book Antiqua" w:hAnsi="Book Antiqua" w:cstheme="majorBidi"/>
              </w:rPr>
            </w:pPr>
          </w:p>
        </w:tc>
        <w:tc>
          <w:tcPr>
            <w:tcW w:w="740" w:type="pct"/>
          </w:tcPr>
          <w:p w14:paraId="0EFEC096"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15-44</w:t>
            </w:r>
          </w:p>
        </w:tc>
        <w:tc>
          <w:tcPr>
            <w:tcW w:w="1085" w:type="pct"/>
          </w:tcPr>
          <w:p w14:paraId="5E2EE247"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5/8326</w:t>
            </w:r>
          </w:p>
        </w:tc>
        <w:tc>
          <w:tcPr>
            <w:tcW w:w="647" w:type="pct"/>
          </w:tcPr>
          <w:p w14:paraId="47ABA8F1"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60 (50-69)</w:t>
            </w:r>
          </w:p>
        </w:tc>
        <w:tc>
          <w:tcPr>
            <w:tcW w:w="370" w:type="pct"/>
          </w:tcPr>
          <w:p w14:paraId="1F7CF5A7"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0.01</w:t>
            </w:r>
          </w:p>
        </w:tc>
        <w:tc>
          <w:tcPr>
            <w:tcW w:w="311" w:type="pct"/>
          </w:tcPr>
          <w:p w14:paraId="17E8C1D1"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95.53</w:t>
            </w:r>
          </w:p>
        </w:tc>
        <w:tc>
          <w:tcPr>
            <w:tcW w:w="431" w:type="pct"/>
          </w:tcPr>
          <w:p w14:paraId="5760209A"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22.38</w:t>
            </w:r>
          </w:p>
        </w:tc>
        <w:tc>
          <w:tcPr>
            <w:tcW w:w="783" w:type="pct"/>
          </w:tcPr>
          <w:p w14:paraId="1DCF9E32" w14:textId="562CB6D6"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019F61A1" w14:textId="77777777" w:rsidTr="003E5F8D">
        <w:trPr>
          <w:trHeight w:val="346"/>
        </w:trPr>
        <w:tc>
          <w:tcPr>
            <w:tcW w:w="635" w:type="pct"/>
            <w:vMerge/>
          </w:tcPr>
          <w:p w14:paraId="05ABDAC0" w14:textId="77777777" w:rsidR="00CB2861" w:rsidRPr="008966A8" w:rsidRDefault="00CB2861" w:rsidP="00386327">
            <w:pPr>
              <w:spacing w:line="360" w:lineRule="auto"/>
              <w:jc w:val="both"/>
              <w:rPr>
                <w:rFonts w:ascii="Book Antiqua" w:hAnsi="Book Antiqua" w:cstheme="majorBidi"/>
              </w:rPr>
            </w:pPr>
          </w:p>
        </w:tc>
        <w:tc>
          <w:tcPr>
            <w:tcW w:w="740" w:type="pct"/>
          </w:tcPr>
          <w:p w14:paraId="2CF3A4EF" w14:textId="6946E842"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w:t>
            </w:r>
            <w:r w:rsidR="008566AE" w:rsidRPr="008966A8">
              <w:rPr>
                <w:rFonts w:ascii="Book Antiqua" w:hAnsi="Book Antiqua" w:cstheme="majorBidi"/>
              </w:rPr>
              <w:t xml:space="preserve"> </w:t>
            </w:r>
            <w:r w:rsidRPr="008966A8">
              <w:rPr>
                <w:rFonts w:ascii="Book Antiqua" w:hAnsi="Book Antiqua" w:cstheme="majorBidi"/>
              </w:rPr>
              <w:t>45</w:t>
            </w:r>
          </w:p>
        </w:tc>
        <w:tc>
          <w:tcPr>
            <w:tcW w:w="1085" w:type="pct"/>
          </w:tcPr>
          <w:p w14:paraId="1A0B2C9C"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rPr>
              <w:t>5/8326</w:t>
            </w:r>
          </w:p>
        </w:tc>
        <w:tc>
          <w:tcPr>
            <w:tcW w:w="647" w:type="pct"/>
          </w:tcPr>
          <w:p w14:paraId="39BB1099"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14 (9-19)</w:t>
            </w:r>
          </w:p>
        </w:tc>
        <w:tc>
          <w:tcPr>
            <w:tcW w:w="370" w:type="pct"/>
          </w:tcPr>
          <w:p w14:paraId="587892B3"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0.001</w:t>
            </w:r>
          </w:p>
        </w:tc>
        <w:tc>
          <w:tcPr>
            <w:tcW w:w="311" w:type="pct"/>
          </w:tcPr>
          <w:p w14:paraId="24A0C40E"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92.09</w:t>
            </w:r>
          </w:p>
        </w:tc>
        <w:tc>
          <w:tcPr>
            <w:tcW w:w="431" w:type="pct"/>
          </w:tcPr>
          <w:p w14:paraId="468E1D8F"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12.63</w:t>
            </w:r>
          </w:p>
        </w:tc>
        <w:tc>
          <w:tcPr>
            <w:tcW w:w="783" w:type="pct"/>
          </w:tcPr>
          <w:p w14:paraId="5510D3EF" w14:textId="0C6F169F"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3E878F1B" w14:textId="77777777" w:rsidTr="003E5F8D">
        <w:trPr>
          <w:trHeight w:val="713"/>
        </w:trPr>
        <w:tc>
          <w:tcPr>
            <w:tcW w:w="635" w:type="pct"/>
            <w:vMerge w:val="restart"/>
          </w:tcPr>
          <w:p w14:paraId="3BA24810" w14:textId="3601EB96"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 xml:space="preserve">Types of </w:t>
            </w:r>
            <w:r w:rsidR="00C864A1" w:rsidRPr="008966A8">
              <w:rPr>
                <w:rFonts w:ascii="Book Antiqua" w:hAnsi="Book Antiqua" w:cstheme="majorBidi"/>
              </w:rPr>
              <w:t>human leishmania</w:t>
            </w:r>
            <w:r w:rsidRPr="008966A8">
              <w:rPr>
                <w:rFonts w:ascii="Book Antiqua" w:hAnsi="Book Antiqua" w:cstheme="majorBidi"/>
              </w:rPr>
              <w:t>sis</w:t>
            </w:r>
          </w:p>
        </w:tc>
        <w:tc>
          <w:tcPr>
            <w:tcW w:w="740" w:type="pct"/>
          </w:tcPr>
          <w:p w14:paraId="5BB36A93"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VL</w:t>
            </w:r>
          </w:p>
        </w:tc>
        <w:tc>
          <w:tcPr>
            <w:tcW w:w="1085" w:type="pct"/>
          </w:tcPr>
          <w:p w14:paraId="0D0C5E4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10/53152</w:t>
            </w:r>
          </w:p>
        </w:tc>
        <w:tc>
          <w:tcPr>
            <w:tcW w:w="647" w:type="pct"/>
          </w:tcPr>
          <w:p w14:paraId="2E8A5BBB"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18 (10-27)</w:t>
            </w:r>
          </w:p>
        </w:tc>
        <w:tc>
          <w:tcPr>
            <w:tcW w:w="370" w:type="pct"/>
          </w:tcPr>
          <w:p w14:paraId="0CEDF1C6"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0.02</w:t>
            </w:r>
          </w:p>
        </w:tc>
        <w:tc>
          <w:tcPr>
            <w:tcW w:w="311" w:type="pct"/>
          </w:tcPr>
          <w:p w14:paraId="1F60EE6E"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99.28</w:t>
            </w:r>
          </w:p>
        </w:tc>
        <w:tc>
          <w:tcPr>
            <w:tcW w:w="431" w:type="pct"/>
          </w:tcPr>
          <w:p w14:paraId="64A7BFF6"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138.39</w:t>
            </w:r>
          </w:p>
        </w:tc>
        <w:tc>
          <w:tcPr>
            <w:tcW w:w="783" w:type="pct"/>
          </w:tcPr>
          <w:p w14:paraId="127C1D95" w14:textId="1CC3944D"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10009EE1" w14:textId="77777777" w:rsidTr="003E5F8D">
        <w:trPr>
          <w:trHeight w:val="759"/>
        </w:trPr>
        <w:tc>
          <w:tcPr>
            <w:tcW w:w="635" w:type="pct"/>
            <w:vMerge/>
          </w:tcPr>
          <w:p w14:paraId="7189DE90" w14:textId="77777777" w:rsidR="00CB2861" w:rsidRPr="00D64B9A" w:rsidRDefault="00CB2861" w:rsidP="00386327">
            <w:pPr>
              <w:spacing w:line="360" w:lineRule="auto"/>
              <w:jc w:val="both"/>
              <w:rPr>
                <w:rFonts w:ascii="Book Antiqua" w:hAnsi="Book Antiqua" w:cstheme="majorBidi"/>
                <w:b/>
                <w:bCs/>
              </w:rPr>
            </w:pPr>
          </w:p>
        </w:tc>
        <w:tc>
          <w:tcPr>
            <w:tcW w:w="740" w:type="pct"/>
          </w:tcPr>
          <w:p w14:paraId="512C3FC2"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CL</w:t>
            </w:r>
          </w:p>
        </w:tc>
        <w:tc>
          <w:tcPr>
            <w:tcW w:w="1085" w:type="pct"/>
          </w:tcPr>
          <w:p w14:paraId="2996E2A6"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5/11173</w:t>
            </w:r>
          </w:p>
        </w:tc>
        <w:tc>
          <w:tcPr>
            <w:tcW w:w="647" w:type="pct"/>
          </w:tcPr>
          <w:p w14:paraId="1C81C6BC"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26 (2-50)</w:t>
            </w:r>
          </w:p>
        </w:tc>
        <w:tc>
          <w:tcPr>
            <w:tcW w:w="370" w:type="pct"/>
          </w:tcPr>
          <w:p w14:paraId="39B1D843"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0.07</w:t>
            </w:r>
          </w:p>
        </w:tc>
        <w:tc>
          <w:tcPr>
            <w:tcW w:w="311" w:type="pct"/>
          </w:tcPr>
          <w:p w14:paraId="76C2647E"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99.79</w:t>
            </w:r>
          </w:p>
        </w:tc>
        <w:tc>
          <w:tcPr>
            <w:tcW w:w="431" w:type="pct"/>
          </w:tcPr>
          <w:p w14:paraId="1A963408"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485.11</w:t>
            </w:r>
          </w:p>
        </w:tc>
        <w:tc>
          <w:tcPr>
            <w:tcW w:w="783" w:type="pct"/>
          </w:tcPr>
          <w:p w14:paraId="0F56CCEF" w14:textId="161D0CD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48FB6185" w14:textId="77777777" w:rsidTr="003E5F8D">
        <w:trPr>
          <w:trHeight w:val="662"/>
        </w:trPr>
        <w:tc>
          <w:tcPr>
            <w:tcW w:w="635" w:type="pct"/>
            <w:vMerge/>
          </w:tcPr>
          <w:p w14:paraId="02DBDE1B" w14:textId="77777777" w:rsidR="00CB2861" w:rsidRPr="00D64B9A" w:rsidRDefault="00CB2861" w:rsidP="00386327">
            <w:pPr>
              <w:spacing w:line="360" w:lineRule="auto"/>
              <w:jc w:val="both"/>
              <w:rPr>
                <w:rFonts w:ascii="Book Antiqua" w:hAnsi="Book Antiqua" w:cstheme="majorBidi"/>
              </w:rPr>
            </w:pPr>
          </w:p>
        </w:tc>
        <w:tc>
          <w:tcPr>
            <w:tcW w:w="740" w:type="pct"/>
          </w:tcPr>
          <w:p w14:paraId="47E46668"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VL/CL</w:t>
            </w:r>
          </w:p>
        </w:tc>
        <w:tc>
          <w:tcPr>
            <w:tcW w:w="1085" w:type="pct"/>
          </w:tcPr>
          <w:p w14:paraId="20399142"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2/162569</w:t>
            </w:r>
          </w:p>
        </w:tc>
        <w:tc>
          <w:tcPr>
            <w:tcW w:w="647" w:type="pct"/>
          </w:tcPr>
          <w:p w14:paraId="5B86438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19 (10-48)</w:t>
            </w:r>
          </w:p>
        </w:tc>
        <w:tc>
          <w:tcPr>
            <w:tcW w:w="370" w:type="pct"/>
          </w:tcPr>
          <w:p w14:paraId="48DA695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0.04</w:t>
            </w:r>
          </w:p>
        </w:tc>
        <w:tc>
          <w:tcPr>
            <w:tcW w:w="311" w:type="pct"/>
          </w:tcPr>
          <w:p w14:paraId="7E08F943"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97.98</w:t>
            </w:r>
          </w:p>
        </w:tc>
        <w:tc>
          <w:tcPr>
            <w:tcW w:w="431" w:type="pct"/>
          </w:tcPr>
          <w:p w14:paraId="394F6F6F"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49.48</w:t>
            </w:r>
          </w:p>
        </w:tc>
        <w:tc>
          <w:tcPr>
            <w:tcW w:w="783" w:type="pct"/>
          </w:tcPr>
          <w:p w14:paraId="3772C4F9" w14:textId="738256CA"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564986F7" w14:textId="77777777" w:rsidTr="003E5F8D">
        <w:trPr>
          <w:trHeight w:val="523"/>
        </w:trPr>
        <w:tc>
          <w:tcPr>
            <w:tcW w:w="635" w:type="pct"/>
            <w:vMerge w:val="restart"/>
          </w:tcPr>
          <w:p w14:paraId="6ED8F5B8" w14:textId="77777777" w:rsidR="00CB2861" w:rsidRPr="00D64B9A" w:rsidRDefault="00CB2861" w:rsidP="00386327">
            <w:pPr>
              <w:spacing w:line="360" w:lineRule="auto"/>
              <w:jc w:val="both"/>
              <w:rPr>
                <w:rFonts w:ascii="Book Antiqua" w:hAnsi="Book Antiqua" w:cstheme="majorBidi"/>
              </w:rPr>
            </w:pPr>
            <w:r w:rsidRPr="008966A8">
              <w:rPr>
                <w:rFonts w:ascii="Book Antiqua" w:hAnsi="Book Antiqua" w:cstheme="majorBidi"/>
              </w:rPr>
              <w:t>Study region</w:t>
            </w:r>
          </w:p>
        </w:tc>
        <w:tc>
          <w:tcPr>
            <w:tcW w:w="740" w:type="pct"/>
          </w:tcPr>
          <w:p w14:paraId="14577BD9"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Central Sudan</w:t>
            </w:r>
          </w:p>
        </w:tc>
        <w:tc>
          <w:tcPr>
            <w:tcW w:w="1085" w:type="pct"/>
          </w:tcPr>
          <w:p w14:paraId="7B36EBC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6/10711</w:t>
            </w:r>
          </w:p>
        </w:tc>
        <w:tc>
          <w:tcPr>
            <w:tcW w:w="647" w:type="pct"/>
          </w:tcPr>
          <w:p w14:paraId="05010B9E"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27 (14-40)</w:t>
            </w:r>
          </w:p>
        </w:tc>
        <w:tc>
          <w:tcPr>
            <w:tcW w:w="370" w:type="pct"/>
          </w:tcPr>
          <w:p w14:paraId="14274E7E"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0.02</w:t>
            </w:r>
          </w:p>
        </w:tc>
        <w:tc>
          <w:tcPr>
            <w:tcW w:w="311" w:type="pct"/>
          </w:tcPr>
          <w:p w14:paraId="42FB040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98.86</w:t>
            </w:r>
          </w:p>
        </w:tc>
        <w:tc>
          <w:tcPr>
            <w:tcW w:w="431" w:type="pct"/>
          </w:tcPr>
          <w:p w14:paraId="32D73D1E"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87.63</w:t>
            </w:r>
          </w:p>
        </w:tc>
        <w:tc>
          <w:tcPr>
            <w:tcW w:w="783" w:type="pct"/>
          </w:tcPr>
          <w:p w14:paraId="06506BF0" w14:textId="6A48768C"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794992EF" w14:textId="77777777" w:rsidTr="003E5F8D">
        <w:trPr>
          <w:trHeight w:val="334"/>
        </w:trPr>
        <w:tc>
          <w:tcPr>
            <w:tcW w:w="635" w:type="pct"/>
            <w:vMerge/>
          </w:tcPr>
          <w:p w14:paraId="5DCB9515" w14:textId="77777777" w:rsidR="00CB2861" w:rsidRPr="00D64B9A" w:rsidRDefault="00CB2861" w:rsidP="00386327">
            <w:pPr>
              <w:spacing w:line="360" w:lineRule="auto"/>
              <w:jc w:val="both"/>
              <w:rPr>
                <w:rFonts w:ascii="Book Antiqua" w:hAnsi="Book Antiqua" w:cstheme="majorBidi"/>
                <w:b/>
                <w:bCs/>
              </w:rPr>
            </w:pPr>
          </w:p>
        </w:tc>
        <w:tc>
          <w:tcPr>
            <w:tcW w:w="740" w:type="pct"/>
          </w:tcPr>
          <w:p w14:paraId="66234149"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Eastern Sudan</w:t>
            </w:r>
          </w:p>
        </w:tc>
        <w:tc>
          <w:tcPr>
            <w:tcW w:w="1085" w:type="pct"/>
          </w:tcPr>
          <w:p w14:paraId="718C749E"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color w:val="000000"/>
              </w:rPr>
              <w:t>6/2245</w:t>
            </w:r>
          </w:p>
        </w:tc>
        <w:tc>
          <w:tcPr>
            <w:tcW w:w="647" w:type="pct"/>
          </w:tcPr>
          <w:p w14:paraId="3462CF34"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15(9-21)</w:t>
            </w:r>
          </w:p>
        </w:tc>
        <w:tc>
          <w:tcPr>
            <w:tcW w:w="370" w:type="pct"/>
          </w:tcPr>
          <w:p w14:paraId="4DB3D6D4"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0.01</w:t>
            </w:r>
          </w:p>
        </w:tc>
        <w:tc>
          <w:tcPr>
            <w:tcW w:w="311" w:type="pct"/>
          </w:tcPr>
          <w:p w14:paraId="07457429"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93.84</w:t>
            </w:r>
          </w:p>
        </w:tc>
        <w:tc>
          <w:tcPr>
            <w:tcW w:w="431" w:type="pct"/>
          </w:tcPr>
          <w:p w14:paraId="0E860703"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16.23</w:t>
            </w:r>
          </w:p>
        </w:tc>
        <w:tc>
          <w:tcPr>
            <w:tcW w:w="783" w:type="pct"/>
          </w:tcPr>
          <w:p w14:paraId="46C7C7D2" w14:textId="78F8B9BD"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062AA8BF" w14:textId="77777777" w:rsidTr="003E5F8D">
        <w:trPr>
          <w:trHeight w:val="358"/>
        </w:trPr>
        <w:tc>
          <w:tcPr>
            <w:tcW w:w="635" w:type="pct"/>
            <w:vMerge/>
          </w:tcPr>
          <w:p w14:paraId="1696DE40" w14:textId="77777777" w:rsidR="00CB2861" w:rsidRPr="00D64B9A" w:rsidRDefault="00CB2861" w:rsidP="00386327">
            <w:pPr>
              <w:spacing w:line="360" w:lineRule="auto"/>
              <w:jc w:val="both"/>
              <w:rPr>
                <w:rFonts w:ascii="Book Antiqua" w:hAnsi="Book Antiqua" w:cstheme="majorBidi"/>
              </w:rPr>
            </w:pPr>
          </w:p>
        </w:tc>
        <w:tc>
          <w:tcPr>
            <w:tcW w:w="740" w:type="pct"/>
          </w:tcPr>
          <w:p w14:paraId="34D907CE"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Northern Sudan</w:t>
            </w:r>
          </w:p>
        </w:tc>
        <w:tc>
          <w:tcPr>
            <w:tcW w:w="1085" w:type="pct"/>
          </w:tcPr>
          <w:p w14:paraId="050D396A"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color w:val="000000"/>
              </w:rPr>
              <w:t>1/410</w:t>
            </w:r>
          </w:p>
        </w:tc>
        <w:tc>
          <w:tcPr>
            <w:tcW w:w="647" w:type="pct"/>
          </w:tcPr>
          <w:p w14:paraId="6760473C"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71(66-75)</w:t>
            </w:r>
          </w:p>
        </w:tc>
        <w:tc>
          <w:tcPr>
            <w:tcW w:w="370" w:type="pct"/>
          </w:tcPr>
          <w:p w14:paraId="7399BDAF"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w:t>
            </w:r>
          </w:p>
        </w:tc>
        <w:tc>
          <w:tcPr>
            <w:tcW w:w="311" w:type="pct"/>
          </w:tcPr>
          <w:p w14:paraId="6C0ECA33"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w:t>
            </w:r>
          </w:p>
        </w:tc>
        <w:tc>
          <w:tcPr>
            <w:tcW w:w="431" w:type="pct"/>
          </w:tcPr>
          <w:p w14:paraId="0E6FE876"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w:t>
            </w:r>
          </w:p>
        </w:tc>
        <w:tc>
          <w:tcPr>
            <w:tcW w:w="783" w:type="pct"/>
          </w:tcPr>
          <w:p w14:paraId="7635B9E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w:t>
            </w:r>
          </w:p>
        </w:tc>
      </w:tr>
      <w:tr w:rsidR="00CB2861" w:rsidRPr="008966A8" w14:paraId="3C998175" w14:textId="77777777" w:rsidTr="003E5F8D">
        <w:trPr>
          <w:trHeight w:val="63"/>
        </w:trPr>
        <w:tc>
          <w:tcPr>
            <w:tcW w:w="635" w:type="pct"/>
            <w:vMerge/>
          </w:tcPr>
          <w:p w14:paraId="2D984D60" w14:textId="77777777" w:rsidR="00CB2861" w:rsidRPr="00D64B9A" w:rsidRDefault="00CB2861" w:rsidP="00386327">
            <w:pPr>
              <w:spacing w:line="360" w:lineRule="auto"/>
              <w:jc w:val="both"/>
              <w:rPr>
                <w:rFonts w:ascii="Book Antiqua" w:hAnsi="Book Antiqua" w:cstheme="majorBidi"/>
              </w:rPr>
            </w:pPr>
          </w:p>
        </w:tc>
        <w:tc>
          <w:tcPr>
            <w:tcW w:w="740" w:type="pct"/>
          </w:tcPr>
          <w:p w14:paraId="46DD393C"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Western Sudan</w:t>
            </w:r>
          </w:p>
        </w:tc>
        <w:tc>
          <w:tcPr>
            <w:tcW w:w="1085" w:type="pct"/>
          </w:tcPr>
          <w:p w14:paraId="2FE99913" w14:textId="77777777" w:rsidR="00CB2861" w:rsidRPr="008966A8" w:rsidRDefault="00CB2861" w:rsidP="00386327">
            <w:pPr>
              <w:spacing w:line="360" w:lineRule="auto"/>
              <w:jc w:val="both"/>
              <w:rPr>
                <w:rFonts w:ascii="Book Antiqua" w:hAnsi="Book Antiqua" w:cstheme="majorBidi"/>
                <w:color w:val="000000"/>
              </w:rPr>
            </w:pPr>
            <w:r w:rsidRPr="008966A8">
              <w:rPr>
                <w:rFonts w:ascii="Book Antiqua" w:hAnsi="Book Antiqua" w:cstheme="majorBidi"/>
                <w:color w:val="000000"/>
              </w:rPr>
              <w:t>4/213528</w:t>
            </w:r>
          </w:p>
        </w:tc>
        <w:tc>
          <w:tcPr>
            <w:tcW w:w="647" w:type="pct"/>
          </w:tcPr>
          <w:p w14:paraId="2FA2456B"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7 (2-12)</w:t>
            </w:r>
          </w:p>
        </w:tc>
        <w:tc>
          <w:tcPr>
            <w:tcW w:w="370" w:type="pct"/>
          </w:tcPr>
          <w:p w14:paraId="7F4DF9B3"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0.00</w:t>
            </w:r>
          </w:p>
        </w:tc>
        <w:tc>
          <w:tcPr>
            <w:tcW w:w="311" w:type="pct"/>
          </w:tcPr>
          <w:p w14:paraId="6D715471"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99.97</w:t>
            </w:r>
          </w:p>
        </w:tc>
        <w:tc>
          <w:tcPr>
            <w:tcW w:w="431" w:type="pct"/>
          </w:tcPr>
          <w:p w14:paraId="2FC15C2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2882.28</w:t>
            </w:r>
          </w:p>
        </w:tc>
        <w:tc>
          <w:tcPr>
            <w:tcW w:w="783" w:type="pct"/>
          </w:tcPr>
          <w:p w14:paraId="27F9FE32" w14:textId="78FA828A"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209CC209" w14:textId="77777777" w:rsidTr="003E5F8D">
        <w:trPr>
          <w:trHeight w:val="406"/>
        </w:trPr>
        <w:tc>
          <w:tcPr>
            <w:tcW w:w="635" w:type="pct"/>
            <w:vMerge w:val="restart"/>
          </w:tcPr>
          <w:p w14:paraId="68082F4E" w14:textId="6ACECF6A" w:rsidR="00CB2861" w:rsidRPr="00D64B9A" w:rsidRDefault="00CB2861" w:rsidP="00386327">
            <w:pPr>
              <w:spacing w:line="360" w:lineRule="auto"/>
              <w:jc w:val="both"/>
              <w:rPr>
                <w:rFonts w:ascii="Book Antiqua" w:hAnsi="Book Antiqua" w:cstheme="majorBidi"/>
              </w:rPr>
            </w:pPr>
            <w:r w:rsidRPr="008966A8">
              <w:rPr>
                <w:rFonts w:ascii="Book Antiqua" w:hAnsi="Book Antiqua" w:cstheme="majorBidi"/>
              </w:rPr>
              <w:lastRenderedPageBreak/>
              <w:t xml:space="preserve">Study </w:t>
            </w:r>
            <w:proofErr w:type="spellStart"/>
            <w:r w:rsidRPr="008966A8">
              <w:rPr>
                <w:rFonts w:ascii="Book Antiqua" w:hAnsi="Book Antiqua" w:cstheme="majorBidi"/>
              </w:rPr>
              <w:t>yr</w:t>
            </w:r>
            <w:proofErr w:type="spellEnd"/>
            <w:r w:rsidRPr="008966A8">
              <w:rPr>
                <w:rFonts w:ascii="Book Antiqua" w:hAnsi="Book Antiqua" w:cstheme="majorBidi"/>
              </w:rPr>
              <w:t>/s</w:t>
            </w:r>
          </w:p>
        </w:tc>
        <w:tc>
          <w:tcPr>
            <w:tcW w:w="740" w:type="pct"/>
          </w:tcPr>
          <w:p w14:paraId="1D0BC052"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Before 2000</w:t>
            </w:r>
          </w:p>
        </w:tc>
        <w:tc>
          <w:tcPr>
            <w:tcW w:w="1085" w:type="pct"/>
          </w:tcPr>
          <w:p w14:paraId="66DDBC5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5/10853</w:t>
            </w:r>
          </w:p>
        </w:tc>
        <w:tc>
          <w:tcPr>
            <w:tcW w:w="647" w:type="pct"/>
          </w:tcPr>
          <w:p w14:paraId="63902CE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24 (12-37)</w:t>
            </w:r>
          </w:p>
        </w:tc>
        <w:tc>
          <w:tcPr>
            <w:tcW w:w="370" w:type="pct"/>
          </w:tcPr>
          <w:p w14:paraId="2D186494"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0.02</w:t>
            </w:r>
          </w:p>
        </w:tc>
        <w:tc>
          <w:tcPr>
            <w:tcW w:w="311" w:type="pct"/>
          </w:tcPr>
          <w:p w14:paraId="1BD74B7F"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98.8</w:t>
            </w:r>
          </w:p>
        </w:tc>
        <w:tc>
          <w:tcPr>
            <w:tcW w:w="431" w:type="pct"/>
          </w:tcPr>
          <w:p w14:paraId="2D7816C9"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83.02</w:t>
            </w:r>
          </w:p>
        </w:tc>
        <w:tc>
          <w:tcPr>
            <w:tcW w:w="783" w:type="pct"/>
          </w:tcPr>
          <w:p w14:paraId="730EFA14" w14:textId="3D6EE424"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46B91814" w14:textId="77777777" w:rsidTr="003E5F8D">
        <w:trPr>
          <w:trHeight w:val="186"/>
        </w:trPr>
        <w:tc>
          <w:tcPr>
            <w:tcW w:w="635" w:type="pct"/>
            <w:vMerge/>
          </w:tcPr>
          <w:p w14:paraId="38CC94FB" w14:textId="77777777" w:rsidR="00CB2861" w:rsidRPr="00D64B9A" w:rsidRDefault="00CB2861" w:rsidP="00386327">
            <w:pPr>
              <w:spacing w:line="360" w:lineRule="auto"/>
              <w:jc w:val="both"/>
              <w:rPr>
                <w:rFonts w:ascii="Book Antiqua" w:hAnsi="Book Antiqua" w:cstheme="majorBidi"/>
                <w:b/>
                <w:bCs/>
              </w:rPr>
            </w:pPr>
          </w:p>
        </w:tc>
        <w:tc>
          <w:tcPr>
            <w:tcW w:w="740" w:type="pct"/>
          </w:tcPr>
          <w:p w14:paraId="1B7C467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Between 2001 to 2010</w:t>
            </w:r>
          </w:p>
        </w:tc>
        <w:tc>
          <w:tcPr>
            <w:tcW w:w="1085" w:type="pct"/>
          </w:tcPr>
          <w:p w14:paraId="09A8F311"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4/922</w:t>
            </w:r>
          </w:p>
        </w:tc>
        <w:tc>
          <w:tcPr>
            <w:tcW w:w="647" w:type="pct"/>
          </w:tcPr>
          <w:p w14:paraId="31819BDC"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24 (9-39)</w:t>
            </w:r>
          </w:p>
        </w:tc>
        <w:tc>
          <w:tcPr>
            <w:tcW w:w="370" w:type="pct"/>
          </w:tcPr>
          <w:p w14:paraId="544501B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0.02</w:t>
            </w:r>
          </w:p>
        </w:tc>
        <w:tc>
          <w:tcPr>
            <w:tcW w:w="311" w:type="pct"/>
          </w:tcPr>
          <w:p w14:paraId="7660A00D"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96.83</w:t>
            </w:r>
          </w:p>
        </w:tc>
        <w:tc>
          <w:tcPr>
            <w:tcW w:w="431" w:type="pct"/>
          </w:tcPr>
          <w:p w14:paraId="73E8FE3E"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31.54</w:t>
            </w:r>
          </w:p>
        </w:tc>
        <w:tc>
          <w:tcPr>
            <w:tcW w:w="783" w:type="pct"/>
          </w:tcPr>
          <w:p w14:paraId="4C6E838A" w14:textId="6233043B"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3E5BD085" w14:textId="77777777" w:rsidTr="003E5F8D">
        <w:trPr>
          <w:trHeight w:val="498"/>
        </w:trPr>
        <w:tc>
          <w:tcPr>
            <w:tcW w:w="635" w:type="pct"/>
            <w:vMerge/>
          </w:tcPr>
          <w:p w14:paraId="45DD9407" w14:textId="77777777" w:rsidR="00CB2861" w:rsidRPr="00D64B9A" w:rsidRDefault="00CB2861" w:rsidP="00386327">
            <w:pPr>
              <w:spacing w:line="360" w:lineRule="auto"/>
              <w:jc w:val="both"/>
              <w:rPr>
                <w:rFonts w:ascii="Book Antiqua" w:hAnsi="Book Antiqua" w:cstheme="majorBidi"/>
              </w:rPr>
            </w:pPr>
          </w:p>
        </w:tc>
        <w:tc>
          <w:tcPr>
            <w:tcW w:w="740" w:type="pct"/>
          </w:tcPr>
          <w:p w14:paraId="6084A56F"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After 2011</w:t>
            </w:r>
          </w:p>
        </w:tc>
        <w:tc>
          <w:tcPr>
            <w:tcW w:w="1085" w:type="pct"/>
          </w:tcPr>
          <w:p w14:paraId="5BCB8BCF"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8/215119</w:t>
            </w:r>
          </w:p>
        </w:tc>
        <w:tc>
          <w:tcPr>
            <w:tcW w:w="647" w:type="pct"/>
          </w:tcPr>
          <w:p w14:paraId="2ABF6109"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17 (1-32)</w:t>
            </w:r>
          </w:p>
        </w:tc>
        <w:tc>
          <w:tcPr>
            <w:tcW w:w="370" w:type="pct"/>
          </w:tcPr>
          <w:p w14:paraId="0AFA7223"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0.05</w:t>
            </w:r>
          </w:p>
        </w:tc>
        <w:tc>
          <w:tcPr>
            <w:tcW w:w="311" w:type="pct"/>
          </w:tcPr>
          <w:p w14:paraId="44F9505A"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100</w:t>
            </w:r>
          </w:p>
        </w:tc>
        <w:tc>
          <w:tcPr>
            <w:tcW w:w="431" w:type="pct"/>
          </w:tcPr>
          <w:p w14:paraId="2B8C69E8"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24190.74</w:t>
            </w:r>
          </w:p>
        </w:tc>
        <w:tc>
          <w:tcPr>
            <w:tcW w:w="783" w:type="pct"/>
          </w:tcPr>
          <w:p w14:paraId="44C7C19F" w14:textId="5A362C64"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316F7A2B" w14:textId="77777777" w:rsidTr="003E5F8D">
        <w:trPr>
          <w:trHeight w:val="498"/>
        </w:trPr>
        <w:tc>
          <w:tcPr>
            <w:tcW w:w="635" w:type="pct"/>
            <w:vMerge w:val="restart"/>
            <w:tcBorders>
              <w:bottom w:val="single" w:sz="4" w:space="0" w:color="auto"/>
            </w:tcBorders>
          </w:tcPr>
          <w:p w14:paraId="635B5D66" w14:textId="77777777" w:rsidR="00CB2861" w:rsidRPr="00D64B9A" w:rsidRDefault="00CB2861" w:rsidP="00386327">
            <w:pPr>
              <w:spacing w:line="360" w:lineRule="auto"/>
              <w:jc w:val="both"/>
              <w:rPr>
                <w:rFonts w:ascii="Book Antiqua" w:hAnsi="Book Antiqua" w:cstheme="majorBidi"/>
                <w:b/>
                <w:bCs/>
              </w:rPr>
            </w:pPr>
            <w:r w:rsidRPr="008966A8">
              <w:rPr>
                <w:rFonts w:ascii="Book Antiqua" w:hAnsi="Book Antiqua" w:cstheme="majorBidi"/>
              </w:rPr>
              <w:t>Study setting</w:t>
            </w:r>
          </w:p>
        </w:tc>
        <w:tc>
          <w:tcPr>
            <w:tcW w:w="740" w:type="pct"/>
          </w:tcPr>
          <w:p w14:paraId="431AFF27"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Hospital-based study</w:t>
            </w:r>
          </w:p>
        </w:tc>
        <w:tc>
          <w:tcPr>
            <w:tcW w:w="1085" w:type="pct"/>
          </w:tcPr>
          <w:p w14:paraId="7DBB40A0"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8/221713</w:t>
            </w:r>
          </w:p>
        </w:tc>
        <w:tc>
          <w:tcPr>
            <w:tcW w:w="647" w:type="pct"/>
          </w:tcPr>
          <w:p w14:paraId="13AB2294"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20 (10-31)</w:t>
            </w:r>
          </w:p>
        </w:tc>
        <w:tc>
          <w:tcPr>
            <w:tcW w:w="370" w:type="pct"/>
          </w:tcPr>
          <w:p w14:paraId="275A4356"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0.02</w:t>
            </w:r>
          </w:p>
        </w:tc>
        <w:tc>
          <w:tcPr>
            <w:tcW w:w="311" w:type="pct"/>
          </w:tcPr>
          <w:p w14:paraId="4CD5FD3A"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99.99</w:t>
            </w:r>
          </w:p>
        </w:tc>
        <w:tc>
          <w:tcPr>
            <w:tcW w:w="431" w:type="pct"/>
          </w:tcPr>
          <w:p w14:paraId="486082BF"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11092.03</w:t>
            </w:r>
          </w:p>
        </w:tc>
        <w:tc>
          <w:tcPr>
            <w:tcW w:w="783" w:type="pct"/>
          </w:tcPr>
          <w:p w14:paraId="3984A9B6" w14:textId="6B51D3D0"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r w:rsidR="00CB2861" w:rsidRPr="008966A8" w14:paraId="5827B3D8" w14:textId="77777777" w:rsidTr="003E5F8D">
        <w:trPr>
          <w:trHeight w:val="498"/>
        </w:trPr>
        <w:tc>
          <w:tcPr>
            <w:tcW w:w="635" w:type="pct"/>
            <w:vMerge/>
            <w:tcBorders>
              <w:bottom w:val="single" w:sz="4" w:space="0" w:color="auto"/>
            </w:tcBorders>
          </w:tcPr>
          <w:p w14:paraId="1CAE8F4D" w14:textId="77777777" w:rsidR="00CB2861" w:rsidRPr="00D64B9A" w:rsidRDefault="00CB2861" w:rsidP="00386327">
            <w:pPr>
              <w:spacing w:line="360" w:lineRule="auto"/>
              <w:jc w:val="both"/>
              <w:rPr>
                <w:rFonts w:ascii="Book Antiqua" w:hAnsi="Book Antiqua" w:cstheme="majorBidi"/>
              </w:rPr>
            </w:pPr>
          </w:p>
        </w:tc>
        <w:tc>
          <w:tcPr>
            <w:tcW w:w="740" w:type="pct"/>
            <w:tcBorders>
              <w:bottom w:val="single" w:sz="4" w:space="0" w:color="auto"/>
            </w:tcBorders>
          </w:tcPr>
          <w:p w14:paraId="6FBC41FB"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Community-based study</w:t>
            </w:r>
          </w:p>
        </w:tc>
        <w:tc>
          <w:tcPr>
            <w:tcW w:w="1085" w:type="pct"/>
            <w:tcBorders>
              <w:bottom w:val="single" w:sz="4" w:space="0" w:color="auto"/>
            </w:tcBorders>
          </w:tcPr>
          <w:p w14:paraId="243C1F30"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9/5181</w:t>
            </w:r>
          </w:p>
        </w:tc>
        <w:tc>
          <w:tcPr>
            <w:tcW w:w="647" w:type="pct"/>
            <w:tcBorders>
              <w:bottom w:val="single" w:sz="4" w:space="0" w:color="auto"/>
            </w:tcBorders>
          </w:tcPr>
          <w:p w14:paraId="31854895"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21 (7-35)</w:t>
            </w:r>
          </w:p>
        </w:tc>
        <w:tc>
          <w:tcPr>
            <w:tcW w:w="370" w:type="pct"/>
            <w:tcBorders>
              <w:bottom w:val="single" w:sz="4" w:space="0" w:color="auto"/>
            </w:tcBorders>
          </w:tcPr>
          <w:p w14:paraId="613E554B"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0.05</w:t>
            </w:r>
          </w:p>
        </w:tc>
        <w:tc>
          <w:tcPr>
            <w:tcW w:w="311" w:type="pct"/>
            <w:tcBorders>
              <w:bottom w:val="single" w:sz="4" w:space="0" w:color="auto"/>
            </w:tcBorders>
          </w:tcPr>
          <w:p w14:paraId="2F5AFDEE"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99.54</w:t>
            </w:r>
          </w:p>
        </w:tc>
        <w:tc>
          <w:tcPr>
            <w:tcW w:w="431" w:type="pct"/>
            <w:tcBorders>
              <w:bottom w:val="single" w:sz="4" w:space="0" w:color="auto"/>
            </w:tcBorders>
          </w:tcPr>
          <w:p w14:paraId="50CC6B93" w14:textId="77777777"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218.75</w:t>
            </w:r>
          </w:p>
        </w:tc>
        <w:tc>
          <w:tcPr>
            <w:tcW w:w="783" w:type="pct"/>
            <w:tcBorders>
              <w:bottom w:val="single" w:sz="4" w:space="0" w:color="auto"/>
            </w:tcBorders>
          </w:tcPr>
          <w:p w14:paraId="4D47D79E" w14:textId="3D37CA73" w:rsidR="00CB2861" w:rsidRPr="008966A8" w:rsidRDefault="00CB2861" w:rsidP="00386327">
            <w:pPr>
              <w:spacing w:line="360" w:lineRule="auto"/>
              <w:jc w:val="both"/>
              <w:rPr>
                <w:rFonts w:ascii="Book Antiqua" w:hAnsi="Book Antiqua" w:cstheme="majorBidi"/>
              </w:rPr>
            </w:pPr>
            <w:r w:rsidRPr="008966A8">
              <w:rPr>
                <w:rFonts w:ascii="Book Antiqua" w:hAnsi="Book Antiqua" w:cstheme="majorBidi"/>
              </w:rPr>
              <w:t>&lt;</w:t>
            </w:r>
            <w:r w:rsidR="004756C7" w:rsidRPr="008966A8">
              <w:rPr>
                <w:rFonts w:ascii="Book Antiqua" w:hAnsi="Book Antiqua" w:cstheme="majorBidi"/>
              </w:rPr>
              <w:t xml:space="preserve"> </w:t>
            </w:r>
            <w:r w:rsidRPr="008966A8">
              <w:rPr>
                <w:rFonts w:ascii="Book Antiqua" w:hAnsi="Book Antiqua" w:cstheme="majorBidi"/>
              </w:rPr>
              <w:t>0.001</w:t>
            </w:r>
          </w:p>
        </w:tc>
      </w:tr>
    </w:tbl>
    <w:p w14:paraId="6DCF6CF1" w14:textId="58F979D7" w:rsidR="00E863DD" w:rsidRPr="00F5603C" w:rsidRDefault="003E5F8D" w:rsidP="00F5603C">
      <w:pPr>
        <w:spacing w:line="360" w:lineRule="auto"/>
        <w:jc w:val="both"/>
        <w:rPr>
          <w:rFonts w:ascii="Book Antiqua" w:hAnsi="Book Antiqua"/>
        </w:rPr>
      </w:pPr>
      <w:r w:rsidRPr="008966A8">
        <w:rPr>
          <w:rFonts w:ascii="Book Antiqua" w:eastAsia="Book Antiqua" w:hAnsi="Book Antiqua" w:cs="Book Antiqua"/>
          <w:bCs/>
          <w:i/>
          <w:iCs/>
          <w:color w:val="000000"/>
        </w:rPr>
        <w:t>I</w:t>
      </w:r>
      <w:r w:rsidRPr="008966A8">
        <w:rPr>
          <w:rFonts w:ascii="Book Antiqua" w:eastAsia="Book Antiqua" w:hAnsi="Book Antiqua" w:cs="Book Antiqua"/>
          <w:bCs/>
          <w:color w:val="000000"/>
          <w:vertAlign w:val="superscript"/>
        </w:rPr>
        <w:t>2</w:t>
      </w:r>
      <w:r w:rsidRPr="008966A8">
        <w:rPr>
          <w:rFonts w:ascii="Book Antiqua" w:eastAsia="Book Antiqua" w:hAnsi="Book Antiqua" w:cs="Book Antiqua"/>
          <w:bCs/>
          <w:color w:val="000000"/>
        </w:rPr>
        <w:t xml:space="preserve"> index for the degree of heterogeneity; T</w:t>
      </w:r>
      <w:r w:rsidRPr="008966A8">
        <w:rPr>
          <w:rFonts w:ascii="Book Antiqua" w:eastAsia="Book Antiqua" w:hAnsi="Book Antiqua" w:cs="Book Antiqua"/>
          <w:bCs/>
          <w:color w:val="000000"/>
          <w:vertAlign w:val="superscript"/>
        </w:rPr>
        <w:t>2</w:t>
      </w:r>
      <w:r w:rsidRPr="008966A8">
        <w:rPr>
          <w:rFonts w:ascii="Book Antiqua" w:eastAsia="Book Antiqua" w:hAnsi="Book Antiqua" w:cs="Book Antiqua"/>
          <w:bCs/>
          <w:color w:val="000000"/>
        </w:rPr>
        <w:t xml:space="preserve"> measure of heterogeneity; </w:t>
      </w:r>
      <w:r w:rsidR="00DF7223" w:rsidRPr="008966A8">
        <w:rPr>
          <w:rFonts w:ascii="Book Antiqua" w:eastAsia="Book Antiqua" w:hAnsi="Book Antiqua" w:cs="Book Antiqua"/>
          <w:bCs/>
          <w:color w:val="000000"/>
        </w:rPr>
        <w:t>CI: Confidence interval;</w:t>
      </w:r>
      <w:r w:rsidR="00796CAC" w:rsidRPr="008966A8">
        <w:rPr>
          <w:rFonts w:ascii="Book Antiqua" w:eastAsia="Book Antiqua" w:hAnsi="Book Antiqua" w:cs="Book Antiqua"/>
          <w:color w:val="000000"/>
        </w:rPr>
        <w:t xml:space="preserve"> CL: Cutaneous leishmaniasis;</w:t>
      </w:r>
      <w:r w:rsidR="00D64B9A">
        <w:rPr>
          <w:rFonts w:ascii="Book Antiqua" w:eastAsia="Book Antiqua" w:hAnsi="Book Antiqua" w:cs="Book Antiqua"/>
          <w:color w:val="000000"/>
        </w:rPr>
        <w:t xml:space="preserve"> </w:t>
      </w:r>
      <w:r w:rsidR="00796CAC" w:rsidRPr="008966A8">
        <w:rPr>
          <w:rFonts w:ascii="Book Antiqua" w:eastAsia="Book Antiqua" w:hAnsi="Book Antiqua" w:cs="Book Antiqua"/>
          <w:color w:val="000000"/>
        </w:rPr>
        <w:t>VL: Visceral leishmaniasis.</w:t>
      </w:r>
      <w:r w:rsidR="00796CAC">
        <w:rPr>
          <w:rFonts w:ascii="Book Antiqua" w:eastAsia="Book Antiqua" w:hAnsi="Book Antiqua" w:cs="Book Antiqua"/>
          <w:bCs/>
          <w:color w:val="000000"/>
        </w:rPr>
        <w:t xml:space="preserve"> </w:t>
      </w:r>
    </w:p>
    <w:sectPr w:rsidR="00E863DD" w:rsidRPr="00F5603C" w:rsidSect="00726C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8BAA" w14:textId="77777777" w:rsidR="002F2E0F" w:rsidRDefault="002F2E0F" w:rsidP="00291889">
      <w:r>
        <w:separator/>
      </w:r>
    </w:p>
  </w:endnote>
  <w:endnote w:type="continuationSeparator" w:id="0">
    <w:p w14:paraId="68946995" w14:textId="77777777" w:rsidR="002F2E0F" w:rsidRDefault="002F2E0F" w:rsidP="0029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AC4" w14:textId="283C70EA" w:rsidR="00291889" w:rsidRPr="00C0092E" w:rsidRDefault="00291889"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4D2FD8">
      <w:rPr>
        <w:rFonts w:ascii="Book Antiqua" w:hAnsi="Book Antiqua"/>
        <w:sz w:val="24"/>
        <w:szCs w:val="24"/>
      </w:rPr>
      <w:t xml:space="preserve"> </w:t>
    </w:r>
    <w:r>
      <w:rPr>
        <w:rFonts w:ascii="Book Antiqua" w:hAnsi="Book Antiqua"/>
        <w:sz w:val="24"/>
        <w:szCs w:val="24"/>
      </w:rPr>
      <w:t>/</w:t>
    </w:r>
    <w:r w:rsidR="004D2FD8">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2FA32BB5" w14:textId="77777777" w:rsidR="00291889" w:rsidRDefault="00291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E678" w14:textId="77777777" w:rsidR="002F2E0F" w:rsidRDefault="002F2E0F" w:rsidP="00291889">
      <w:r>
        <w:separator/>
      </w:r>
    </w:p>
  </w:footnote>
  <w:footnote w:type="continuationSeparator" w:id="0">
    <w:p w14:paraId="51252699" w14:textId="77777777" w:rsidR="002F2E0F" w:rsidRDefault="002F2E0F" w:rsidP="002918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EF"/>
    <w:rsid w:val="000053C2"/>
    <w:rsid w:val="00006EFA"/>
    <w:rsid w:val="000327E5"/>
    <w:rsid w:val="00033FD0"/>
    <w:rsid w:val="00034055"/>
    <w:rsid w:val="00040C4B"/>
    <w:rsid w:val="000424FF"/>
    <w:rsid w:val="00051716"/>
    <w:rsid w:val="00052193"/>
    <w:rsid w:val="00055764"/>
    <w:rsid w:val="0006048B"/>
    <w:rsid w:val="00064619"/>
    <w:rsid w:val="000677B6"/>
    <w:rsid w:val="00076200"/>
    <w:rsid w:val="0007769F"/>
    <w:rsid w:val="00080482"/>
    <w:rsid w:val="00081D21"/>
    <w:rsid w:val="00091D5E"/>
    <w:rsid w:val="00093E06"/>
    <w:rsid w:val="000B6AD0"/>
    <w:rsid w:val="000D3344"/>
    <w:rsid w:val="000D67D6"/>
    <w:rsid w:val="000D7679"/>
    <w:rsid w:val="000E0599"/>
    <w:rsid w:val="000E2C7A"/>
    <w:rsid w:val="000F48ED"/>
    <w:rsid w:val="000F6C96"/>
    <w:rsid w:val="001001EF"/>
    <w:rsid w:val="001042F4"/>
    <w:rsid w:val="00104557"/>
    <w:rsid w:val="00110EE4"/>
    <w:rsid w:val="00116094"/>
    <w:rsid w:val="001160E8"/>
    <w:rsid w:val="0012280E"/>
    <w:rsid w:val="001243CF"/>
    <w:rsid w:val="00124491"/>
    <w:rsid w:val="00135B1A"/>
    <w:rsid w:val="00135D32"/>
    <w:rsid w:val="00140EF1"/>
    <w:rsid w:val="00141E72"/>
    <w:rsid w:val="00154FD8"/>
    <w:rsid w:val="00173786"/>
    <w:rsid w:val="001806D8"/>
    <w:rsid w:val="001816CF"/>
    <w:rsid w:val="0018635C"/>
    <w:rsid w:val="0019028E"/>
    <w:rsid w:val="00191095"/>
    <w:rsid w:val="00197983"/>
    <w:rsid w:val="001B4431"/>
    <w:rsid w:val="001B6816"/>
    <w:rsid w:val="001C0AFA"/>
    <w:rsid w:val="001D5B5E"/>
    <w:rsid w:val="001D75D8"/>
    <w:rsid w:val="001E543C"/>
    <w:rsid w:val="001E5B13"/>
    <w:rsid w:val="001F0044"/>
    <w:rsid w:val="00202E2C"/>
    <w:rsid w:val="0021023F"/>
    <w:rsid w:val="0022038C"/>
    <w:rsid w:val="00226D63"/>
    <w:rsid w:val="0023681E"/>
    <w:rsid w:val="002447A5"/>
    <w:rsid w:val="00253326"/>
    <w:rsid w:val="00263DA0"/>
    <w:rsid w:val="00265664"/>
    <w:rsid w:val="0026796C"/>
    <w:rsid w:val="002802CD"/>
    <w:rsid w:val="00291062"/>
    <w:rsid w:val="00291889"/>
    <w:rsid w:val="002A172A"/>
    <w:rsid w:val="002A7125"/>
    <w:rsid w:val="002B31DC"/>
    <w:rsid w:val="002E4E06"/>
    <w:rsid w:val="002F2E0F"/>
    <w:rsid w:val="002F352D"/>
    <w:rsid w:val="00306952"/>
    <w:rsid w:val="00310EBF"/>
    <w:rsid w:val="0031364E"/>
    <w:rsid w:val="003178EF"/>
    <w:rsid w:val="00317962"/>
    <w:rsid w:val="00327A39"/>
    <w:rsid w:val="00346D13"/>
    <w:rsid w:val="00350BE2"/>
    <w:rsid w:val="00350DB6"/>
    <w:rsid w:val="003620FD"/>
    <w:rsid w:val="00362BC5"/>
    <w:rsid w:val="00377698"/>
    <w:rsid w:val="00377D84"/>
    <w:rsid w:val="00391F9F"/>
    <w:rsid w:val="00392CBB"/>
    <w:rsid w:val="00394D0B"/>
    <w:rsid w:val="003A0545"/>
    <w:rsid w:val="003A794F"/>
    <w:rsid w:val="003C2586"/>
    <w:rsid w:val="003E2DEE"/>
    <w:rsid w:val="003E5F8D"/>
    <w:rsid w:val="003F7625"/>
    <w:rsid w:val="00401E2D"/>
    <w:rsid w:val="0041105E"/>
    <w:rsid w:val="004123BB"/>
    <w:rsid w:val="00412D19"/>
    <w:rsid w:val="00415976"/>
    <w:rsid w:val="004246AD"/>
    <w:rsid w:val="004276FD"/>
    <w:rsid w:val="004313B8"/>
    <w:rsid w:val="004531C5"/>
    <w:rsid w:val="00457E4B"/>
    <w:rsid w:val="004635BD"/>
    <w:rsid w:val="0046564F"/>
    <w:rsid w:val="004756C7"/>
    <w:rsid w:val="00475758"/>
    <w:rsid w:val="0048537B"/>
    <w:rsid w:val="00492F0B"/>
    <w:rsid w:val="004950BF"/>
    <w:rsid w:val="004960C6"/>
    <w:rsid w:val="00497E32"/>
    <w:rsid w:val="004B3668"/>
    <w:rsid w:val="004C16B1"/>
    <w:rsid w:val="004C23A5"/>
    <w:rsid w:val="004D2FD8"/>
    <w:rsid w:val="004F2C1B"/>
    <w:rsid w:val="004F504D"/>
    <w:rsid w:val="00501B5E"/>
    <w:rsid w:val="00502460"/>
    <w:rsid w:val="0051014C"/>
    <w:rsid w:val="005147A6"/>
    <w:rsid w:val="0052252E"/>
    <w:rsid w:val="00547877"/>
    <w:rsid w:val="00550B09"/>
    <w:rsid w:val="00551126"/>
    <w:rsid w:val="00553A0F"/>
    <w:rsid w:val="00553EB5"/>
    <w:rsid w:val="0055731B"/>
    <w:rsid w:val="00581908"/>
    <w:rsid w:val="005931D8"/>
    <w:rsid w:val="005A37DF"/>
    <w:rsid w:val="005A46A4"/>
    <w:rsid w:val="005A712E"/>
    <w:rsid w:val="005A73B4"/>
    <w:rsid w:val="005B7100"/>
    <w:rsid w:val="005C180B"/>
    <w:rsid w:val="005C296B"/>
    <w:rsid w:val="005C4853"/>
    <w:rsid w:val="005C59D2"/>
    <w:rsid w:val="005C62CA"/>
    <w:rsid w:val="005D4DEC"/>
    <w:rsid w:val="005D67D7"/>
    <w:rsid w:val="005E2033"/>
    <w:rsid w:val="005F493F"/>
    <w:rsid w:val="005F5FEC"/>
    <w:rsid w:val="005F699E"/>
    <w:rsid w:val="006052F7"/>
    <w:rsid w:val="00610327"/>
    <w:rsid w:val="006142C5"/>
    <w:rsid w:val="00626056"/>
    <w:rsid w:val="00643F70"/>
    <w:rsid w:val="00644B5A"/>
    <w:rsid w:val="00654830"/>
    <w:rsid w:val="006553C6"/>
    <w:rsid w:val="00661DA3"/>
    <w:rsid w:val="0066578C"/>
    <w:rsid w:val="00665D24"/>
    <w:rsid w:val="00666335"/>
    <w:rsid w:val="0067691F"/>
    <w:rsid w:val="0068010D"/>
    <w:rsid w:val="006837EB"/>
    <w:rsid w:val="00685A99"/>
    <w:rsid w:val="00693AD0"/>
    <w:rsid w:val="006B59B1"/>
    <w:rsid w:val="006B5E74"/>
    <w:rsid w:val="006B5F18"/>
    <w:rsid w:val="006C41BF"/>
    <w:rsid w:val="006C4D6D"/>
    <w:rsid w:val="006C5193"/>
    <w:rsid w:val="006E06CA"/>
    <w:rsid w:val="006E11EF"/>
    <w:rsid w:val="006E3CFB"/>
    <w:rsid w:val="007060D6"/>
    <w:rsid w:val="00707B00"/>
    <w:rsid w:val="0071228D"/>
    <w:rsid w:val="0072083E"/>
    <w:rsid w:val="00723099"/>
    <w:rsid w:val="007269FE"/>
    <w:rsid w:val="00726CD8"/>
    <w:rsid w:val="00732A92"/>
    <w:rsid w:val="00747FE4"/>
    <w:rsid w:val="00757678"/>
    <w:rsid w:val="00764770"/>
    <w:rsid w:val="00771906"/>
    <w:rsid w:val="00776B67"/>
    <w:rsid w:val="00781B7D"/>
    <w:rsid w:val="00785D6E"/>
    <w:rsid w:val="007878A0"/>
    <w:rsid w:val="00787CE0"/>
    <w:rsid w:val="0079357B"/>
    <w:rsid w:val="00796CAC"/>
    <w:rsid w:val="007A6398"/>
    <w:rsid w:val="007B62B9"/>
    <w:rsid w:val="007C2681"/>
    <w:rsid w:val="007C523F"/>
    <w:rsid w:val="007D3F4B"/>
    <w:rsid w:val="007E40F4"/>
    <w:rsid w:val="007F301D"/>
    <w:rsid w:val="007F4953"/>
    <w:rsid w:val="007F79C1"/>
    <w:rsid w:val="00800BEA"/>
    <w:rsid w:val="00810E91"/>
    <w:rsid w:val="008117F2"/>
    <w:rsid w:val="00822198"/>
    <w:rsid w:val="008301B5"/>
    <w:rsid w:val="008305A8"/>
    <w:rsid w:val="008456D3"/>
    <w:rsid w:val="00852A96"/>
    <w:rsid w:val="008566AE"/>
    <w:rsid w:val="00856F2F"/>
    <w:rsid w:val="008613B0"/>
    <w:rsid w:val="008761F7"/>
    <w:rsid w:val="0089183C"/>
    <w:rsid w:val="0089234C"/>
    <w:rsid w:val="008927C1"/>
    <w:rsid w:val="00893980"/>
    <w:rsid w:val="00895120"/>
    <w:rsid w:val="008966A8"/>
    <w:rsid w:val="008A3738"/>
    <w:rsid w:val="008A6D5F"/>
    <w:rsid w:val="008B5DED"/>
    <w:rsid w:val="008B7A76"/>
    <w:rsid w:val="008F2A1E"/>
    <w:rsid w:val="00901434"/>
    <w:rsid w:val="00902EA9"/>
    <w:rsid w:val="00903482"/>
    <w:rsid w:val="00912903"/>
    <w:rsid w:val="0091470E"/>
    <w:rsid w:val="00920730"/>
    <w:rsid w:val="009211D7"/>
    <w:rsid w:val="00940FCA"/>
    <w:rsid w:val="00971525"/>
    <w:rsid w:val="00974016"/>
    <w:rsid w:val="009830C5"/>
    <w:rsid w:val="0098593A"/>
    <w:rsid w:val="00987F23"/>
    <w:rsid w:val="009925E2"/>
    <w:rsid w:val="00997A41"/>
    <w:rsid w:val="009A1978"/>
    <w:rsid w:val="009B21DF"/>
    <w:rsid w:val="009B5BEA"/>
    <w:rsid w:val="009C20DB"/>
    <w:rsid w:val="009C2DFD"/>
    <w:rsid w:val="009C33DE"/>
    <w:rsid w:val="009C5FAD"/>
    <w:rsid w:val="009C6A1B"/>
    <w:rsid w:val="009D506B"/>
    <w:rsid w:val="009D784E"/>
    <w:rsid w:val="009E2BC5"/>
    <w:rsid w:val="009E484F"/>
    <w:rsid w:val="00A01BBF"/>
    <w:rsid w:val="00A02851"/>
    <w:rsid w:val="00A0326F"/>
    <w:rsid w:val="00A12615"/>
    <w:rsid w:val="00A3256F"/>
    <w:rsid w:val="00A40311"/>
    <w:rsid w:val="00A43C66"/>
    <w:rsid w:val="00A454FF"/>
    <w:rsid w:val="00A46355"/>
    <w:rsid w:val="00A54495"/>
    <w:rsid w:val="00A73EA4"/>
    <w:rsid w:val="00A7741D"/>
    <w:rsid w:val="00A77B3E"/>
    <w:rsid w:val="00A80E5A"/>
    <w:rsid w:val="00A812F9"/>
    <w:rsid w:val="00A81A7F"/>
    <w:rsid w:val="00A86624"/>
    <w:rsid w:val="00A87A54"/>
    <w:rsid w:val="00A963AF"/>
    <w:rsid w:val="00AA31B6"/>
    <w:rsid w:val="00AA4015"/>
    <w:rsid w:val="00AB0D59"/>
    <w:rsid w:val="00AB233A"/>
    <w:rsid w:val="00AB455C"/>
    <w:rsid w:val="00AB5A37"/>
    <w:rsid w:val="00AC1521"/>
    <w:rsid w:val="00AD0874"/>
    <w:rsid w:val="00AD1B5A"/>
    <w:rsid w:val="00AD5120"/>
    <w:rsid w:val="00AE38CB"/>
    <w:rsid w:val="00AE4061"/>
    <w:rsid w:val="00AF625D"/>
    <w:rsid w:val="00AF6907"/>
    <w:rsid w:val="00B040F1"/>
    <w:rsid w:val="00B10F9B"/>
    <w:rsid w:val="00B156AA"/>
    <w:rsid w:val="00B16A12"/>
    <w:rsid w:val="00B333D7"/>
    <w:rsid w:val="00B3442A"/>
    <w:rsid w:val="00B37A8A"/>
    <w:rsid w:val="00B412A0"/>
    <w:rsid w:val="00B45DB5"/>
    <w:rsid w:val="00B542E4"/>
    <w:rsid w:val="00B638A3"/>
    <w:rsid w:val="00B645B7"/>
    <w:rsid w:val="00B655FD"/>
    <w:rsid w:val="00B70447"/>
    <w:rsid w:val="00B76D52"/>
    <w:rsid w:val="00B81FDD"/>
    <w:rsid w:val="00B847C1"/>
    <w:rsid w:val="00B936D1"/>
    <w:rsid w:val="00B94BEF"/>
    <w:rsid w:val="00BA3379"/>
    <w:rsid w:val="00BC62F7"/>
    <w:rsid w:val="00BD0645"/>
    <w:rsid w:val="00BD199B"/>
    <w:rsid w:val="00BD2D55"/>
    <w:rsid w:val="00BD30B5"/>
    <w:rsid w:val="00C01710"/>
    <w:rsid w:val="00C0283B"/>
    <w:rsid w:val="00C04F9D"/>
    <w:rsid w:val="00C073CE"/>
    <w:rsid w:val="00C0782D"/>
    <w:rsid w:val="00C10544"/>
    <w:rsid w:val="00C1159C"/>
    <w:rsid w:val="00C124C7"/>
    <w:rsid w:val="00C26836"/>
    <w:rsid w:val="00C27793"/>
    <w:rsid w:val="00C4019C"/>
    <w:rsid w:val="00C44F4D"/>
    <w:rsid w:val="00C56B33"/>
    <w:rsid w:val="00C858AF"/>
    <w:rsid w:val="00C864A1"/>
    <w:rsid w:val="00C90698"/>
    <w:rsid w:val="00C9072F"/>
    <w:rsid w:val="00CA2A55"/>
    <w:rsid w:val="00CA2D8A"/>
    <w:rsid w:val="00CA74EA"/>
    <w:rsid w:val="00CB2861"/>
    <w:rsid w:val="00CB3C2B"/>
    <w:rsid w:val="00CB5B81"/>
    <w:rsid w:val="00CC2497"/>
    <w:rsid w:val="00CC3838"/>
    <w:rsid w:val="00CD52BE"/>
    <w:rsid w:val="00CE3F12"/>
    <w:rsid w:val="00D02AC2"/>
    <w:rsid w:val="00D04B40"/>
    <w:rsid w:val="00D21148"/>
    <w:rsid w:val="00D2248B"/>
    <w:rsid w:val="00D238F3"/>
    <w:rsid w:val="00D42119"/>
    <w:rsid w:val="00D434A8"/>
    <w:rsid w:val="00D55366"/>
    <w:rsid w:val="00D622AE"/>
    <w:rsid w:val="00D64B9A"/>
    <w:rsid w:val="00D7054C"/>
    <w:rsid w:val="00D71873"/>
    <w:rsid w:val="00D71F1F"/>
    <w:rsid w:val="00D94B24"/>
    <w:rsid w:val="00D97677"/>
    <w:rsid w:val="00DD4AD0"/>
    <w:rsid w:val="00DD7542"/>
    <w:rsid w:val="00DD7FEE"/>
    <w:rsid w:val="00DE5C21"/>
    <w:rsid w:val="00DF7223"/>
    <w:rsid w:val="00E07D34"/>
    <w:rsid w:val="00E106CE"/>
    <w:rsid w:val="00E10FD2"/>
    <w:rsid w:val="00E1431A"/>
    <w:rsid w:val="00E21D19"/>
    <w:rsid w:val="00E23724"/>
    <w:rsid w:val="00E24F54"/>
    <w:rsid w:val="00E268D1"/>
    <w:rsid w:val="00E27CFA"/>
    <w:rsid w:val="00E306B0"/>
    <w:rsid w:val="00E40972"/>
    <w:rsid w:val="00E4350A"/>
    <w:rsid w:val="00E442F0"/>
    <w:rsid w:val="00E4478E"/>
    <w:rsid w:val="00E44F45"/>
    <w:rsid w:val="00E544CB"/>
    <w:rsid w:val="00E54735"/>
    <w:rsid w:val="00E60030"/>
    <w:rsid w:val="00E63C8B"/>
    <w:rsid w:val="00E66583"/>
    <w:rsid w:val="00E66F8B"/>
    <w:rsid w:val="00E67609"/>
    <w:rsid w:val="00E71CFC"/>
    <w:rsid w:val="00E8406F"/>
    <w:rsid w:val="00E863DD"/>
    <w:rsid w:val="00EB4FD3"/>
    <w:rsid w:val="00EB75DC"/>
    <w:rsid w:val="00ED0F1A"/>
    <w:rsid w:val="00ED20DA"/>
    <w:rsid w:val="00EF42CB"/>
    <w:rsid w:val="00EF67D5"/>
    <w:rsid w:val="00EF7BFE"/>
    <w:rsid w:val="00F16E75"/>
    <w:rsid w:val="00F2552A"/>
    <w:rsid w:val="00F3670B"/>
    <w:rsid w:val="00F41C05"/>
    <w:rsid w:val="00F529A0"/>
    <w:rsid w:val="00F545BF"/>
    <w:rsid w:val="00F5603C"/>
    <w:rsid w:val="00F57263"/>
    <w:rsid w:val="00F62C9E"/>
    <w:rsid w:val="00F6454A"/>
    <w:rsid w:val="00F70183"/>
    <w:rsid w:val="00F706F3"/>
    <w:rsid w:val="00F7780B"/>
    <w:rsid w:val="00F8011A"/>
    <w:rsid w:val="00F858E3"/>
    <w:rsid w:val="00F859C0"/>
    <w:rsid w:val="00F94527"/>
    <w:rsid w:val="00FA6502"/>
    <w:rsid w:val="00FC5C99"/>
    <w:rsid w:val="00FD2616"/>
    <w:rsid w:val="00FE6174"/>
    <w:rsid w:val="00FE6697"/>
    <w:rsid w:val="00FF55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2C7B0"/>
  <w15:docId w15:val="{6E2CDF3F-FCA1-4DF6-9241-C1FECD8D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6769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18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1889"/>
    <w:rPr>
      <w:sz w:val="18"/>
      <w:szCs w:val="18"/>
    </w:rPr>
  </w:style>
  <w:style w:type="paragraph" w:styleId="a5">
    <w:name w:val="footer"/>
    <w:basedOn w:val="a"/>
    <w:link w:val="a6"/>
    <w:unhideWhenUsed/>
    <w:rsid w:val="00291889"/>
    <w:pPr>
      <w:tabs>
        <w:tab w:val="center" w:pos="4153"/>
        <w:tab w:val="right" w:pos="8306"/>
      </w:tabs>
      <w:snapToGrid w:val="0"/>
    </w:pPr>
    <w:rPr>
      <w:sz w:val="18"/>
      <w:szCs w:val="18"/>
    </w:rPr>
  </w:style>
  <w:style w:type="character" w:customStyle="1" w:styleId="a6">
    <w:name w:val="页脚 字符"/>
    <w:basedOn w:val="a0"/>
    <w:link w:val="a5"/>
    <w:rsid w:val="00291889"/>
    <w:rPr>
      <w:sz w:val="18"/>
      <w:szCs w:val="18"/>
    </w:rPr>
  </w:style>
  <w:style w:type="character" w:styleId="a7">
    <w:name w:val="annotation reference"/>
    <w:basedOn w:val="a0"/>
    <w:semiHidden/>
    <w:unhideWhenUsed/>
    <w:rsid w:val="00F57263"/>
    <w:rPr>
      <w:sz w:val="21"/>
      <w:szCs w:val="21"/>
    </w:rPr>
  </w:style>
  <w:style w:type="paragraph" w:styleId="a8">
    <w:name w:val="annotation text"/>
    <w:basedOn w:val="a"/>
    <w:link w:val="a9"/>
    <w:semiHidden/>
    <w:unhideWhenUsed/>
    <w:rsid w:val="00F57263"/>
  </w:style>
  <w:style w:type="character" w:customStyle="1" w:styleId="a9">
    <w:name w:val="批注文字 字符"/>
    <w:basedOn w:val="a0"/>
    <w:link w:val="a8"/>
    <w:semiHidden/>
    <w:rsid w:val="00F57263"/>
    <w:rPr>
      <w:sz w:val="24"/>
      <w:szCs w:val="24"/>
    </w:rPr>
  </w:style>
  <w:style w:type="paragraph" w:styleId="aa">
    <w:name w:val="annotation subject"/>
    <w:basedOn w:val="a8"/>
    <w:next w:val="a8"/>
    <w:link w:val="ab"/>
    <w:semiHidden/>
    <w:unhideWhenUsed/>
    <w:rsid w:val="00F57263"/>
    <w:rPr>
      <w:b/>
      <w:bCs/>
    </w:rPr>
  </w:style>
  <w:style w:type="character" w:customStyle="1" w:styleId="ab">
    <w:name w:val="批注主题 字符"/>
    <w:basedOn w:val="a9"/>
    <w:link w:val="aa"/>
    <w:semiHidden/>
    <w:rsid w:val="00F57263"/>
    <w:rPr>
      <w:b/>
      <w:bCs/>
      <w:sz w:val="24"/>
      <w:szCs w:val="24"/>
    </w:rPr>
  </w:style>
  <w:style w:type="paragraph" w:styleId="ac">
    <w:name w:val="Balloon Text"/>
    <w:basedOn w:val="a"/>
    <w:link w:val="ad"/>
    <w:rsid w:val="00771906"/>
    <w:rPr>
      <w:sz w:val="18"/>
      <w:szCs w:val="18"/>
    </w:rPr>
  </w:style>
  <w:style w:type="character" w:customStyle="1" w:styleId="ad">
    <w:name w:val="批注框文本 字符"/>
    <w:basedOn w:val="a0"/>
    <w:link w:val="ac"/>
    <w:rsid w:val="00771906"/>
    <w:rPr>
      <w:sz w:val="18"/>
      <w:szCs w:val="18"/>
    </w:rPr>
  </w:style>
  <w:style w:type="paragraph" w:styleId="ae">
    <w:name w:val="Revision"/>
    <w:hidden/>
    <w:uiPriority w:val="99"/>
    <w:semiHidden/>
    <w:rsid w:val="0072083E"/>
    <w:rPr>
      <w:sz w:val="24"/>
      <w:szCs w:val="24"/>
    </w:rPr>
  </w:style>
  <w:style w:type="character" w:customStyle="1" w:styleId="10">
    <w:name w:val="标题 1 字符"/>
    <w:basedOn w:val="a0"/>
    <w:link w:val="1"/>
    <w:rsid w:val="006769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78116">
      <w:bodyDiv w:val="1"/>
      <w:marLeft w:val="0"/>
      <w:marRight w:val="0"/>
      <w:marTop w:val="0"/>
      <w:marBottom w:val="0"/>
      <w:divBdr>
        <w:top w:val="none" w:sz="0" w:space="0" w:color="auto"/>
        <w:left w:val="none" w:sz="0" w:space="0" w:color="auto"/>
        <w:bottom w:val="none" w:sz="0" w:space="0" w:color="auto"/>
        <w:right w:val="none" w:sz="0" w:space="0" w:color="auto"/>
      </w:divBdr>
    </w:div>
    <w:div w:id="935091399">
      <w:bodyDiv w:val="1"/>
      <w:marLeft w:val="0"/>
      <w:marRight w:val="0"/>
      <w:marTop w:val="0"/>
      <w:marBottom w:val="0"/>
      <w:divBdr>
        <w:top w:val="none" w:sz="0" w:space="0" w:color="auto"/>
        <w:left w:val="none" w:sz="0" w:space="0" w:color="auto"/>
        <w:bottom w:val="none" w:sz="0" w:space="0" w:color="auto"/>
        <w:right w:val="none" w:sz="0" w:space="0" w:color="auto"/>
      </w:divBdr>
    </w:div>
    <w:div w:id="1097363931">
      <w:bodyDiv w:val="1"/>
      <w:marLeft w:val="0"/>
      <w:marRight w:val="0"/>
      <w:marTop w:val="0"/>
      <w:marBottom w:val="0"/>
      <w:divBdr>
        <w:top w:val="none" w:sz="0" w:space="0" w:color="auto"/>
        <w:left w:val="none" w:sz="0" w:space="0" w:color="auto"/>
        <w:bottom w:val="none" w:sz="0" w:space="0" w:color="auto"/>
        <w:right w:val="none" w:sz="0" w:space="0" w:color="auto"/>
      </w:divBdr>
    </w:div>
    <w:div w:id="2060128229">
      <w:bodyDiv w:val="1"/>
      <w:marLeft w:val="0"/>
      <w:marRight w:val="0"/>
      <w:marTop w:val="0"/>
      <w:marBottom w:val="0"/>
      <w:divBdr>
        <w:top w:val="none" w:sz="0" w:space="0" w:color="auto"/>
        <w:left w:val="none" w:sz="0" w:space="0" w:color="auto"/>
        <w:bottom w:val="none" w:sz="0" w:space="0" w:color="auto"/>
        <w:right w:val="none" w:sz="0" w:space="0" w:color="auto"/>
      </w:divBdr>
    </w:div>
    <w:div w:id="212141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EC88-A7A3-4B6E-B181-3E4A2A51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7532</Words>
  <Characters>42934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2022-06-25T17:21:00Z</dcterms:created>
  <dcterms:modified xsi:type="dcterms:W3CDTF">2022-06-25T17:21:00Z</dcterms:modified>
</cp:coreProperties>
</file>