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3839" w14:textId="77777777" w:rsidR="00A77B3E" w:rsidRDefault="002F17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0239510" w14:textId="77777777" w:rsidR="00A77B3E" w:rsidRDefault="002F17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73910</w:t>
      </w:r>
    </w:p>
    <w:p w14:paraId="101A3CB0" w14:textId="77777777" w:rsidR="00A77B3E" w:rsidRDefault="002F17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96F66A" w14:textId="77777777" w:rsidR="00A77B3E" w:rsidRDefault="00A77B3E">
      <w:pPr>
        <w:spacing w:line="360" w:lineRule="auto"/>
        <w:jc w:val="both"/>
      </w:pPr>
    </w:p>
    <w:p w14:paraId="0F782F7B" w14:textId="77777777" w:rsidR="00A77B3E" w:rsidRDefault="002F1719">
      <w:pPr>
        <w:spacing w:line="360" w:lineRule="auto"/>
        <w:jc w:val="both"/>
      </w:pPr>
      <w:r>
        <w:rPr>
          <w:rFonts w:ascii="Book Antiqua" w:eastAsia="Book Antiqua" w:hAnsi="Book Antiqua" w:cs="Book Antiqua"/>
          <w:b/>
          <w:i/>
          <w:color w:val="000000"/>
        </w:rPr>
        <w:t>Retrospective Study</w:t>
      </w:r>
    </w:p>
    <w:p w14:paraId="10C2358A" w14:textId="77777777" w:rsidR="00A77B3E" w:rsidRDefault="0029380D">
      <w:pPr>
        <w:spacing w:line="360" w:lineRule="auto"/>
        <w:jc w:val="both"/>
      </w:pPr>
      <w:bookmarkStart w:id="0" w:name="OLE_LINK32"/>
      <w:bookmarkStart w:id="1" w:name="OLE_LINK33"/>
      <w:bookmarkStart w:id="2" w:name="OLE_LINK74"/>
      <w:r>
        <w:rPr>
          <w:rFonts w:ascii="Book Antiqua" w:eastAsia="Book Antiqua" w:hAnsi="Book Antiqua" w:cs="Book Antiqua"/>
          <w:b/>
          <w:color w:val="000000"/>
        </w:rPr>
        <w:t xml:space="preserve">Evaluating the accuracy of </w:t>
      </w:r>
      <w:bookmarkStart w:id="3" w:name="OLE_LINK1"/>
      <w:bookmarkStart w:id="4" w:name="OLE_LINK2"/>
      <w:r w:rsidRPr="0029380D">
        <w:rPr>
          <w:rFonts w:ascii="Book Antiqua" w:eastAsia="Book Antiqua" w:hAnsi="Book Antiqua" w:cs="Book Antiqua"/>
          <w:b/>
          <w:color w:val="000000"/>
        </w:rPr>
        <w:t>American Society for Gastrointestinal Endoscopy</w:t>
      </w:r>
      <w:r>
        <w:rPr>
          <w:rFonts w:ascii="Book Antiqua" w:eastAsia="Book Antiqua" w:hAnsi="Book Antiqua" w:cs="Book Antiqua"/>
          <w:b/>
          <w:color w:val="000000"/>
        </w:rPr>
        <w:t xml:space="preserve"> </w:t>
      </w:r>
      <w:bookmarkEnd w:id="3"/>
      <w:bookmarkEnd w:id="4"/>
      <w:r>
        <w:rPr>
          <w:rFonts w:ascii="Book Antiqua" w:eastAsia="Book Antiqua" w:hAnsi="Book Antiqua" w:cs="Book Antiqua"/>
          <w:b/>
          <w:color w:val="000000"/>
        </w:rPr>
        <w:t>guidelines in patients with acute gallstone pancreatitis with choledocholithiasis</w:t>
      </w:r>
    </w:p>
    <w:bookmarkEnd w:id="0"/>
    <w:bookmarkEnd w:id="1"/>
    <w:bookmarkEnd w:id="2"/>
    <w:p w14:paraId="058C96EC" w14:textId="77777777" w:rsidR="00A77B3E" w:rsidRDefault="00A77B3E">
      <w:pPr>
        <w:spacing w:line="360" w:lineRule="auto"/>
        <w:jc w:val="both"/>
      </w:pPr>
    </w:p>
    <w:p w14:paraId="7D86A084" w14:textId="77777777" w:rsidR="00A77B3E" w:rsidRPr="0029380D" w:rsidRDefault="002F1719">
      <w:pPr>
        <w:spacing w:line="360" w:lineRule="auto"/>
        <w:jc w:val="both"/>
        <w:rPr>
          <w:lang w:eastAsia="zh-CN"/>
        </w:rPr>
      </w:pPr>
      <w:bookmarkStart w:id="5" w:name="OLE_LINK5"/>
      <w:proofErr w:type="spellStart"/>
      <w:r>
        <w:rPr>
          <w:rFonts w:ascii="Book Antiqua" w:eastAsia="Book Antiqua" w:hAnsi="Book Antiqua" w:cs="Book Antiqua"/>
          <w:color w:val="000000"/>
        </w:rPr>
        <w:t>Tintara</w:t>
      </w:r>
      <w:proofErr w:type="spellEnd"/>
      <w:r>
        <w:rPr>
          <w:rFonts w:ascii="Book Antiqua" w:eastAsia="Book Antiqua" w:hAnsi="Book Antiqua" w:cs="Book Antiqua"/>
          <w:color w:val="000000"/>
        </w:rPr>
        <w:t xml:space="preserve"> S</w:t>
      </w:r>
      <w:bookmarkEnd w:id="5"/>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ASGE guidelines in patients with </w:t>
      </w:r>
      <w:r w:rsidR="0029380D">
        <w:rPr>
          <w:rFonts w:ascii="Book Antiqua" w:hAnsi="Book Antiqua" w:cs="Book Antiqua" w:hint="eastAsia"/>
          <w:color w:val="000000"/>
          <w:lang w:eastAsia="zh-CN"/>
        </w:rPr>
        <w:t>AGP</w:t>
      </w:r>
    </w:p>
    <w:p w14:paraId="30C8DE6A" w14:textId="77777777" w:rsidR="00A77B3E" w:rsidRDefault="00A77B3E">
      <w:pPr>
        <w:spacing w:line="360" w:lineRule="auto"/>
        <w:jc w:val="both"/>
      </w:pPr>
    </w:p>
    <w:p w14:paraId="25096918" w14:textId="77777777" w:rsidR="00A77B3E" w:rsidRDefault="002F1719">
      <w:pPr>
        <w:spacing w:line="360" w:lineRule="auto"/>
        <w:jc w:val="both"/>
      </w:pPr>
      <w:proofErr w:type="spellStart"/>
      <w:r>
        <w:rPr>
          <w:rFonts w:ascii="Book Antiqua" w:eastAsia="Book Antiqua" w:hAnsi="Book Antiqua" w:cs="Book Antiqua"/>
          <w:color w:val="000000"/>
        </w:rPr>
        <w:t>Supisara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Tintara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Ishani</w:t>
      </w:r>
      <w:proofErr w:type="spellEnd"/>
      <w:r>
        <w:rPr>
          <w:rFonts w:ascii="Book Antiqua" w:eastAsia="Book Antiqua" w:hAnsi="Book Antiqua" w:cs="Book Antiqua"/>
          <w:color w:val="000000"/>
        </w:rPr>
        <w:t xml:space="preserve"> </w:t>
      </w:r>
      <w:bookmarkStart w:id="6" w:name="OLE_LINK6"/>
      <w:bookmarkStart w:id="7" w:name="OLE_LINK7"/>
      <w:bookmarkStart w:id="8" w:name="OLE_LINK24"/>
      <w:r>
        <w:rPr>
          <w:rFonts w:ascii="Book Antiqua" w:eastAsia="Book Antiqua" w:hAnsi="Book Antiqua" w:cs="Book Antiqua"/>
          <w:color w:val="000000"/>
        </w:rPr>
        <w:t>Shah</w:t>
      </w:r>
      <w:bookmarkEnd w:id="6"/>
      <w:bookmarkEnd w:id="7"/>
      <w:bookmarkEnd w:id="8"/>
      <w:r>
        <w:rPr>
          <w:rFonts w:ascii="Book Antiqua" w:eastAsia="Book Antiqua" w:hAnsi="Book Antiqua" w:cs="Book Antiqua"/>
          <w:color w:val="000000"/>
        </w:rPr>
        <w:t xml:space="preserve">, William </w:t>
      </w:r>
      <w:bookmarkStart w:id="9" w:name="OLE_LINK29"/>
      <w:bookmarkStart w:id="10" w:name="OLE_LINK30"/>
      <w:proofErr w:type="spellStart"/>
      <w:r>
        <w:rPr>
          <w:rFonts w:ascii="Book Antiqua" w:eastAsia="Book Antiqua" w:hAnsi="Book Antiqua" w:cs="Book Antiqua"/>
          <w:color w:val="000000"/>
        </w:rPr>
        <w:t>Yakah</w:t>
      </w:r>
      <w:bookmarkEnd w:id="9"/>
      <w:bookmarkEnd w:id="10"/>
      <w:proofErr w:type="spellEnd"/>
      <w:r>
        <w:rPr>
          <w:rFonts w:ascii="Book Antiqua" w:eastAsia="Book Antiqua" w:hAnsi="Book Antiqua" w:cs="Book Antiqua"/>
          <w:color w:val="000000"/>
        </w:rPr>
        <w:t xml:space="preserve">, </w:t>
      </w:r>
      <w:bookmarkStart w:id="11" w:name="OLE_LINK17"/>
      <w:bookmarkStart w:id="12" w:name="OLE_LINK18"/>
      <w:bookmarkStart w:id="13" w:name="OLE_LINK21"/>
      <w:proofErr w:type="spellStart"/>
      <w:r>
        <w:rPr>
          <w:rFonts w:ascii="Book Antiqua" w:eastAsia="Book Antiqua" w:hAnsi="Book Antiqua" w:cs="Book Antiqua"/>
          <w:color w:val="000000"/>
        </w:rPr>
        <w:t>Awais</w:t>
      </w:r>
      <w:proofErr w:type="spellEnd"/>
      <w:r>
        <w:rPr>
          <w:rFonts w:ascii="Book Antiqua" w:eastAsia="Book Antiqua" w:hAnsi="Book Antiqua" w:cs="Book Antiqua"/>
          <w:color w:val="000000"/>
        </w:rPr>
        <w:t xml:space="preserve"> </w:t>
      </w:r>
      <w:bookmarkStart w:id="14" w:name="OLE_LINK8"/>
      <w:bookmarkStart w:id="15" w:name="OLE_LINK9"/>
      <w:r>
        <w:rPr>
          <w:rFonts w:ascii="Book Antiqua" w:eastAsia="Book Antiqua" w:hAnsi="Book Antiqua" w:cs="Book Antiqua"/>
          <w:color w:val="000000"/>
        </w:rPr>
        <w:t>Ahmed</w:t>
      </w:r>
      <w:bookmarkEnd w:id="14"/>
      <w:bookmarkEnd w:id="15"/>
      <w:r>
        <w:rPr>
          <w:rFonts w:ascii="Book Antiqua" w:eastAsia="Book Antiqua" w:hAnsi="Book Antiqua" w:cs="Book Antiqua"/>
          <w:color w:val="000000"/>
        </w:rPr>
        <w:t xml:space="preserve">, Cristina S Sorrento, </w:t>
      </w:r>
      <w:proofErr w:type="spellStart"/>
      <w:r>
        <w:rPr>
          <w:rFonts w:ascii="Book Antiqua" w:eastAsia="Book Antiqua" w:hAnsi="Book Antiqua" w:cs="Book Antiqua"/>
          <w:color w:val="000000"/>
        </w:rPr>
        <w:t>Cinthana</w:t>
      </w:r>
      <w:proofErr w:type="spellEnd"/>
      <w:r>
        <w:rPr>
          <w:rFonts w:ascii="Book Antiqua" w:eastAsia="Book Antiqua" w:hAnsi="Book Antiqua" w:cs="Book Antiqua"/>
          <w:color w:val="000000"/>
        </w:rPr>
        <w:t xml:space="preserve"> Kandasamy</w:t>
      </w:r>
      <w:bookmarkEnd w:id="11"/>
      <w:bookmarkEnd w:id="12"/>
      <w:bookmarkEnd w:id="13"/>
      <w:r>
        <w:rPr>
          <w:rFonts w:ascii="Book Antiqua" w:eastAsia="Book Antiqua" w:hAnsi="Book Antiqua" w:cs="Book Antiqua"/>
          <w:color w:val="000000"/>
        </w:rPr>
        <w:t xml:space="preserve">, Steven D </w:t>
      </w:r>
      <w:bookmarkStart w:id="16" w:name="OLE_LINK15"/>
      <w:bookmarkStart w:id="17" w:name="OLE_LINK16"/>
      <w:bookmarkStart w:id="18" w:name="OLE_LINK31"/>
      <w:r>
        <w:rPr>
          <w:rFonts w:ascii="Book Antiqua" w:eastAsia="Book Antiqua" w:hAnsi="Book Antiqua" w:cs="Book Antiqua"/>
          <w:color w:val="000000"/>
        </w:rPr>
        <w:t>Freedman</w:t>
      </w:r>
      <w:bookmarkEnd w:id="16"/>
      <w:bookmarkEnd w:id="17"/>
      <w:bookmarkEnd w:id="18"/>
      <w:r>
        <w:rPr>
          <w:rFonts w:ascii="Book Antiqua" w:eastAsia="Book Antiqua" w:hAnsi="Book Antiqua" w:cs="Book Antiqua"/>
          <w:color w:val="000000"/>
        </w:rPr>
        <w:t xml:space="preserve">, Darshan J </w:t>
      </w:r>
      <w:bookmarkStart w:id="19" w:name="OLE_LINK10"/>
      <w:bookmarkStart w:id="20" w:name="OLE_LINK11"/>
      <w:r>
        <w:rPr>
          <w:rFonts w:ascii="Book Antiqua" w:eastAsia="Book Antiqua" w:hAnsi="Book Antiqua" w:cs="Book Antiqua"/>
          <w:color w:val="000000"/>
        </w:rPr>
        <w:t>Kothari</w:t>
      </w:r>
      <w:bookmarkEnd w:id="19"/>
      <w:bookmarkEnd w:id="20"/>
      <w:r>
        <w:rPr>
          <w:rFonts w:ascii="Book Antiqua" w:eastAsia="Book Antiqua" w:hAnsi="Book Antiqua" w:cs="Book Antiqua"/>
          <w:color w:val="000000"/>
        </w:rPr>
        <w:t xml:space="preserve">, Sunil G </w:t>
      </w:r>
      <w:bookmarkStart w:id="21" w:name="OLE_LINK12"/>
      <w:proofErr w:type="spellStart"/>
      <w:r>
        <w:rPr>
          <w:rFonts w:ascii="Book Antiqua" w:eastAsia="Book Antiqua" w:hAnsi="Book Antiqua" w:cs="Book Antiqua"/>
          <w:color w:val="000000"/>
        </w:rPr>
        <w:t>Sheth</w:t>
      </w:r>
      <w:bookmarkEnd w:id="21"/>
      <w:proofErr w:type="spellEnd"/>
    </w:p>
    <w:p w14:paraId="7511765D" w14:textId="77777777" w:rsidR="00A77B3E" w:rsidRDefault="00A77B3E">
      <w:pPr>
        <w:spacing w:line="360" w:lineRule="auto"/>
        <w:jc w:val="both"/>
      </w:pPr>
    </w:p>
    <w:p w14:paraId="39F6B3EA" w14:textId="77777777" w:rsidR="00A77B3E" w:rsidRDefault="002F1719">
      <w:pPr>
        <w:spacing w:line="360" w:lineRule="auto"/>
        <w:jc w:val="both"/>
      </w:pPr>
      <w:proofErr w:type="spellStart"/>
      <w:r>
        <w:rPr>
          <w:rFonts w:ascii="Book Antiqua" w:eastAsia="Book Antiqua" w:hAnsi="Book Antiqua" w:cs="Book Antiqua"/>
          <w:b/>
          <w:bCs/>
          <w:color w:val="000000"/>
        </w:rPr>
        <w:t>Supisara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Tintara</w:t>
      </w:r>
      <w:proofErr w:type="spellEnd"/>
      <w:r>
        <w:rPr>
          <w:rFonts w:ascii="Book Antiqua" w:eastAsia="Book Antiqua" w:hAnsi="Book Antiqua" w:cs="Book Antiqua"/>
          <w:b/>
          <w:bCs/>
          <w:color w:val="000000"/>
        </w:rPr>
        <w:t xml:space="preserve">, Cristina S Sorrento, </w:t>
      </w:r>
      <w:proofErr w:type="spellStart"/>
      <w:r>
        <w:rPr>
          <w:rFonts w:ascii="Book Antiqua" w:eastAsia="Book Antiqua" w:hAnsi="Book Antiqua" w:cs="Book Antiqua"/>
          <w:b/>
          <w:bCs/>
          <w:color w:val="000000"/>
        </w:rPr>
        <w:t>Cinthana</w:t>
      </w:r>
      <w:proofErr w:type="spellEnd"/>
      <w:r>
        <w:rPr>
          <w:rFonts w:ascii="Book Antiqua" w:eastAsia="Book Antiqua" w:hAnsi="Book Antiqua" w:cs="Book Antiqua"/>
          <w:b/>
          <w:bCs/>
          <w:color w:val="000000"/>
        </w:rPr>
        <w:t xml:space="preserve"> Kandasamy, </w:t>
      </w:r>
      <w:r>
        <w:rPr>
          <w:rFonts w:ascii="Book Antiqua" w:eastAsia="Book Antiqua" w:hAnsi="Book Antiqua" w:cs="Book Antiqua"/>
          <w:color w:val="000000"/>
        </w:rPr>
        <w:t>Department of Internal Medicine, Beth Israel Deaconess Medical Center, Harvard Medical School, Boston, MA 02215, United States</w:t>
      </w:r>
    </w:p>
    <w:p w14:paraId="4860E1AA" w14:textId="77777777" w:rsidR="00A77B3E" w:rsidRDefault="00A77B3E">
      <w:pPr>
        <w:spacing w:line="360" w:lineRule="auto"/>
        <w:jc w:val="both"/>
      </w:pPr>
    </w:p>
    <w:p w14:paraId="47BDFF70" w14:textId="77777777" w:rsidR="00A77B3E" w:rsidRDefault="002F1719">
      <w:pPr>
        <w:spacing w:line="360" w:lineRule="auto"/>
        <w:jc w:val="both"/>
      </w:pPr>
      <w:proofErr w:type="spellStart"/>
      <w:r>
        <w:rPr>
          <w:rFonts w:ascii="Book Antiqua" w:eastAsia="Book Antiqua" w:hAnsi="Book Antiqua" w:cs="Book Antiqua"/>
          <w:b/>
          <w:bCs/>
          <w:color w:val="000000"/>
        </w:rPr>
        <w:t>Ishani</w:t>
      </w:r>
      <w:proofErr w:type="spellEnd"/>
      <w:r>
        <w:rPr>
          <w:rFonts w:ascii="Book Antiqua" w:eastAsia="Book Antiqua" w:hAnsi="Book Antiqua" w:cs="Book Antiqua"/>
          <w:b/>
          <w:bCs/>
          <w:color w:val="000000"/>
        </w:rPr>
        <w:t xml:space="preserve"> Shah, William </w:t>
      </w:r>
      <w:proofErr w:type="spellStart"/>
      <w:r>
        <w:rPr>
          <w:rFonts w:ascii="Book Antiqua" w:eastAsia="Book Antiqua" w:hAnsi="Book Antiqua" w:cs="Book Antiqua"/>
          <w:b/>
          <w:bCs/>
          <w:color w:val="000000"/>
        </w:rPr>
        <w:t>Yakah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Awais</w:t>
      </w:r>
      <w:proofErr w:type="spellEnd"/>
      <w:r>
        <w:rPr>
          <w:rFonts w:ascii="Book Antiqua" w:eastAsia="Book Antiqua" w:hAnsi="Book Antiqua" w:cs="Book Antiqua"/>
          <w:b/>
          <w:bCs/>
          <w:color w:val="000000"/>
        </w:rPr>
        <w:t xml:space="preserve"> Ahmed, Steven D Freedman, Sunil G </w:t>
      </w:r>
      <w:proofErr w:type="spellStart"/>
      <w:r>
        <w:rPr>
          <w:rFonts w:ascii="Book Antiqua" w:eastAsia="Book Antiqua" w:hAnsi="Book Antiqua" w:cs="Book Antiqua"/>
          <w:b/>
          <w:bCs/>
          <w:color w:val="000000"/>
        </w:rPr>
        <w:t>Sheth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&amp; Hepatology, Beth Israel Deaconess Medical Center, Harvard Medical School, Boston, MA 02215, United States</w:t>
      </w:r>
    </w:p>
    <w:p w14:paraId="5EFD4CDE" w14:textId="77777777" w:rsidR="00A77B3E" w:rsidRDefault="00A77B3E">
      <w:pPr>
        <w:spacing w:line="360" w:lineRule="auto"/>
        <w:jc w:val="both"/>
      </w:pPr>
    </w:p>
    <w:p w14:paraId="367AD10B" w14:textId="77777777" w:rsidR="00A77B3E" w:rsidRDefault="002F1719">
      <w:pPr>
        <w:spacing w:line="360" w:lineRule="auto"/>
        <w:jc w:val="both"/>
      </w:pPr>
      <w:r>
        <w:rPr>
          <w:rFonts w:ascii="Book Antiqua" w:eastAsia="Book Antiqua" w:hAnsi="Book Antiqua" w:cs="Book Antiqua"/>
          <w:b/>
          <w:bCs/>
          <w:color w:val="000000"/>
        </w:rPr>
        <w:t xml:space="preserve">Darshan J Kothari, </w:t>
      </w:r>
      <w:r>
        <w:rPr>
          <w:rFonts w:ascii="Book Antiqua" w:eastAsia="Book Antiqua" w:hAnsi="Book Antiqua" w:cs="Book Antiqua"/>
          <w:color w:val="000000"/>
        </w:rPr>
        <w:t>Division of Gastroenterology, Duke University Medical Center, Durham, NC 27710, United States</w:t>
      </w:r>
    </w:p>
    <w:p w14:paraId="20B25828" w14:textId="77777777" w:rsidR="00A77B3E" w:rsidRDefault="00A77B3E">
      <w:pPr>
        <w:spacing w:line="360" w:lineRule="auto"/>
        <w:jc w:val="both"/>
      </w:pPr>
    </w:p>
    <w:p w14:paraId="74ECC31B" w14:textId="77777777" w:rsidR="00A77B3E" w:rsidRDefault="002F1719">
      <w:pPr>
        <w:spacing w:line="360" w:lineRule="auto"/>
        <w:jc w:val="both"/>
      </w:pPr>
      <w:r>
        <w:rPr>
          <w:rFonts w:ascii="Book Antiqua" w:eastAsia="Book Antiqua" w:hAnsi="Book Antiqua" w:cs="Book Antiqua"/>
          <w:b/>
          <w:bCs/>
          <w:color w:val="000000"/>
        </w:rPr>
        <w:t xml:space="preserve">Darshan J Kothari, </w:t>
      </w:r>
      <w:r>
        <w:rPr>
          <w:rFonts w:ascii="Book Antiqua" w:eastAsia="Book Antiqua" w:hAnsi="Book Antiqua" w:cs="Book Antiqua"/>
          <w:color w:val="000000"/>
        </w:rPr>
        <w:t>Division of Gastroenterology, Durham VA Medical Center, Durham, NC 27705, United States</w:t>
      </w:r>
    </w:p>
    <w:p w14:paraId="3A05D513" w14:textId="77777777" w:rsidR="00A77B3E" w:rsidRDefault="00A77B3E">
      <w:pPr>
        <w:spacing w:line="360" w:lineRule="auto"/>
        <w:jc w:val="both"/>
      </w:pPr>
    </w:p>
    <w:p w14:paraId="0CCC13E5" w14:textId="77777777" w:rsidR="00A77B3E" w:rsidRPr="0037785E" w:rsidRDefault="002F171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bookmarkStart w:id="22" w:name="OLE_LINK13"/>
      <w:bookmarkStart w:id="23" w:name="OLE_LINK14"/>
      <w:proofErr w:type="spellStart"/>
      <w:r w:rsidR="006F137C">
        <w:rPr>
          <w:rFonts w:ascii="Book Antiqua" w:eastAsia="Book Antiqua" w:hAnsi="Book Antiqua" w:cs="Book Antiqua"/>
          <w:color w:val="000000"/>
        </w:rPr>
        <w:t>Tintara</w:t>
      </w:r>
      <w:proofErr w:type="spellEnd"/>
      <w:r w:rsidR="006F137C">
        <w:rPr>
          <w:rFonts w:ascii="Book Antiqua" w:eastAsia="Book Antiqua" w:hAnsi="Book Antiqua" w:cs="Book Antiqua"/>
          <w:color w:val="000000"/>
        </w:rPr>
        <w:t xml:space="preserve"> S</w:t>
      </w:r>
      <w:bookmarkEnd w:id="22"/>
      <w:bookmarkEnd w:id="23"/>
      <w:r w:rsidR="006F137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F137C">
        <w:rPr>
          <w:rFonts w:ascii="Book Antiqua" w:eastAsia="Book Antiqua" w:hAnsi="Book Antiqua" w:cs="Book Antiqua"/>
          <w:color w:val="000000"/>
        </w:rPr>
        <w:t xml:space="preserve">Shah </w:t>
      </w:r>
      <w:r w:rsidR="006F137C">
        <w:rPr>
          <w:rFonts w:ascii="Book Antiqua" w:hAnsi="Book Antiqua" w:cs="Book Antiqua" w:hint="eastAsia"/>
          <w:color w:val="000000"/>
          <w:lang w:eastAsia="zh-CN"/>
        </w:rPr>
        <w:t xml:space="preserve">I, </w:t>
      </w:r>
      <w:r w:rsidR="006F137C">
        <w:rPr>
          <w:rFonts w:ascii="Book Antiqua" w:eastAsia="Book Antiqua" w:hAnsi="Book Antiqua" w:cs="Book Antiqua"/>
          <w:color w:val="000000"/>
        </w:rPr>
        <w:t>Ahmed</w:t>
      </w:r>
      <w:r w:rsidR="006F137C">
        <w:rPr>
          <w:rFonts w:ascii="Book Antiqua" w:hAnsi="Book Antiqua" w:cs="Book Antiqua" w:hint="eastAsia"/>
          <w:color w:val="000000"/>
          <w:lang w:eastAsia="zh-CN"/>
        </w:rPr>
        <w:t xml:space="preserve"> A,</w:t>
      </w:r>
      <w:r w:rsidR="006F137C" w:rsidRPr="006F137C">
        <w:rPr>
          <w:rFonts w:ascii="Book Antiqua" w:eastAsia="Book Antiqua" w:hAnsi="Book Antiqua" w:cs="Book Antiqua"/>
          <w:color w:val="000000"/>
        </w:rPr>
        <w:t xml:space="preserve"> </w:t>
      </w:r>
      <w:r w:rsidR="006F137C">
        <w:rPr>
          <w:rFonts w:ascii="Book Antiqua" w:eastAsia="Book Antiqua" w:hAnsi="Book Antiqua" w:cs="Book Antiqua"/>
          <w:color w:val="000000"/>
        </w:rPr>
        <w:t>Freedman</w:t>
      </w:r>
      <w:r w:rsidR="006F137C">
        <w:rPr>
          <w:rFonts w:ascii="Book Antiqua" w:hAnsi="Book Antiqua" w:cs="Book Antiqua" w:hint="eastAsia"/>
          <w:color w:val="000000"/>
          <w:lang w:eastAsia="zh-CN"/>
        </w:rPr>
        <w:t xml:space="preserve"> SD, </w:t>
      </w:r>
      <w:bookmarkStart w:id="24" w:name="OLE_LINK25"/>
      <w:bookmarkStart w:id="25" w:name="OLE_LINK26"/>
      <w:bookmarkStart w:id="26" w:name="OLE_LINK27"/>
      <w:bookmarkStart w:id="27" w:name="OLE_LINK28"/>
      <w:r w:rsidR="006F137C">
        <w:rPr>
          <w:rFonts w:ascii="Book Antiqua" w:eastAsia="Book Antiqua" w:hAnsi="Book Antiqua" w:cs="Book Antiqua"/>
          <w:color w:val="000000"/>
        </w:rPr>
        <w:t>Kothari</w:t>
      </w:r>
      <w:r w:rsidR="0037785E">
        <w:rPr>
          <w:rFonts w:ascii="Book Antiqua" w:hAnsi="Book Antiqua" w:cs="Book Antiqua" w:hint="eastAsia"/>
          <w:color w:val="000000"/>
          <w:lang w:eastAsia="zh-CN"/>
        </w:rPr>
        <w:t xml:space="preserve"> DJ and</w:t>
      </w:r>
      <w:r w:rsidR="006F137C">
        <w:rPr>
          <w:rFonts w:ascii="Book Antiqua" w:hAnsi="Book Antiqua" w:cs="Book Antiqua" w:hint="eastAsia"/>
          <w:color w:val="000000"/>
          <w:lang w:eastAsia="zh-CN"/>
        </w:rPr>
        <w:t xml:space="preserve"> </w:t>
      </w:r>
      <w:proofErr w:type="spellStart"/>
      <w:r w:rsidR="006F137C">
        <w:rPr>
          <w:rFonts w:ascii="Book Antiqua" w:eastAsia="Book Antiqua" w:hAnsi="Book Antiqua" w:cs="Book Antiqua"/>
          <w:color w:val="000000"/>
        </w:rPr>
        <w:t>Sheth</w:t>
      </w:r>
      <w:proofErr w:type="spellEnd"/>
      <w:r w:rsidR="006F137C">
        <w:rPr>
          <w:rFonts w:ascii="Book Antiqua" w:hAnsi="Book Antiqua" w:cs="Book Antiqua" w:hint="eastAsia"/>
          <w:color w:val="000000"/>
          <w:lang w:eastAsia="zh-CN"/>
        </w:rPr>
        <w:t xml:space="preserve"> SG</w:t>
      </w:r>
      <w:bookmarkEnd w:id="24"/>
      <w:bookmarkEnd w:id="25"/>
      <w:bookmarkEnd w:id="26"/>
      <w:bookmarkEnd w:id="27"/>
      <w:r w:rsidR="006F137C">
        <w:rPr>
          <w:rFonts w:ascii="Book Antiqua" w:hAnsi="Book Antiqua" w:cs="Book Antiqua" w:hint="eastAsia"/>
          <w:color w:val="000000"/>
          <w:lang w:eastAsia="zh-CN"/>
        </w:rPr>
        <w:t xml:space="preserve"> </w:t>
      </w:r>
      <w:bookmarkStart w:id="28" w:name="OLE_LINK22"/>
      <w:bookmarkStart w:id="29" w:name="OLE_LINK23"/>
      <w:r>
        <w:rPr>
          <w:rFonts w:ascii="Book Antiqua" w:eastAsia="Book Antiqua" w:hAnsi="Book Antiqua" w:cs="Book Antiqua"/>
          <w:color w:val="000000"/>
        </w:rPr>
        <w:t>contributed to th</w:t>
      </w:r>
      <w:r w:rsidR="006F137C">
        <w:rPr>
          <w:rFonts w:ascii="Book Antiqua" w:eastAsia="Book Antiqua" w:hAnsi="Book Antiqua" w:cs="Book Antiqua"/>
          <w:color w:val="000000"/>
        </w:rPr>
        <w:t>e</w:t>
      </w:r>
      <w:bookmarkEnd w:id="28"/>
      <w:bookmarkEnd w:id="29"/>
      <w:r w:rsidR="006F137C">
        <w:rPr>
          <w:rFonts w:ascii="Book Antiqua" w:eastAsia="Book Antiqua" w:hAnsi="Book Antiqua" w:cs="Book Antiqua"/>
          <w:color w:val="000000"/>
        </w:rPr>
        <w:t xml:space="preserve"> study design and coordination</w:t>
      </w:r>
      <w:r w:rsidR="006F137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6F137C">
        <w:rPr>
          <w:rFonts w:ascii="Book Antiqua" w:eastAsia="Book Antiqua" w:hAnsi="Book Antiqua" w:cs="Book Antiqua"/>
          <w:color w:val="000000"/>
        </w:rPr>
        <w:t>Tintara</w:t>
      </w:r>
      <w:proofErr w:type="spellEnd"/>
      <w:r w:rsidR="006F137C">
        <w:rPr>
          <w:rFonts w:ascii="Book Antiqua" w:eastAsia="Book Antiqua" w:hAnsi="Book Antiqua" w:cs="Book Antiqua"/>
          <w:color w:val="000000"/>
        </w:rPr>
        <w:t xml:space="preserve"> S </w:t>
      </w:r>
      <w:r w:rsidR="0037785E">
        <w:rPr>
          <w:rFonts w:ascii="Book Antiqua" w:eastAsia="Book Antiqua" w:hAnsi="Book Antiqua" w:cs="Book Antiqua"/>
          <w:color w:val="000000"/>
        </w:rPr>
        <w:t xml:space="preserve">contributed to the </w:t>
      </w:r>
      <w:r>
        <w:rPr>
          <w:rFonts w:ascii="Book Antiqua" w:eastAsia="Book Antiqua" w:hAnsi="Book Antiqua" w:cs="Book Antiqua"/>
          <w:color w:val="000000"/>
        </w:rPr>
        <w:t>acquisi</w:t>
      </w:r>
      <w:r w:rsidR="006F137C">
        <w:rPr>
          <w:rFonts w:ascii="Book Antiqua" w:eastAsia="Book Antiqua" w:hAnsi="Book Antiqua" w:cs="Book Antiqua"/>
          <w:color w:val="000000"/>
        </w:rPr>
        <w:t>tion and interpretation of data</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and primarily drafting the manuscript</w:t>
      </w:r>
      <w:r w:rsidR="006F137C">
        <w:rPr>
          <w:rFonts w:ascii="Book Antiqua" w:hAnsi="Book Antiqua" w:cs="Book Antiqua" w:hint="eastAsia"/>
          <w:color w:val="000000"/>
          <w:lang w:eastAsia="zh-CN"/>
        </w:rPr>
        <w:t>;</w:t>
      </w:r>
      <w:r w:rsidR="0037785E">
        <w:rPr>
          <w:rFonts w:ascii="Book Antiqua" w:hAnsi="Book Antiqua" w:cs="Book Antiqua" w:hint="eastAsia"/>
          <w:color w:val="000000"/>
          <w:lang w:eastAsia="zh-CN"/>
        </w:rPr>
        <w:t xml:space="preserve"> </w:t>
      </w:r>
      <w:r w:rsidR="0037785E">
        <w:rPr>
          <w:rFonts w:ascii="Book Antiqua" w:eastAsia="Book Antiqua" w:hAnsi="Book Antiqua" w:cs="Book Antiqua"/>
          <w:color w:val="000000"/>
        </w:rPr>
        <w:t>Shah</w:t>
      </w:r>
      <w:r w:rsidR="0037785E">
        <w:rPr>
          <w:rFonts w:ascii="Book Antiqua" w:hAnsi="Book Antiqua" w:cs="Book Antiqua" w:hint="eastAsia"/>
          <w:color w:val="000000"/>
          <w:lang w:eastAsia="zh-CN"/>
        </w:rPr>
        <w:t xml:space="preserve"> I </w:t>
      </w:r>
      <w:r>
        <w:rPr>
          <w:rFonts w:ascii="Book Antiqua" w:eastAsia="Book Antiqua" w:hAnsi="Book Antiqua" w:cs="Book Antiqua"/>
          <w:color w:val="000000"/>
        </w:rPr>
        <w:lastRenderedPageBreak/>
        <w:t>assisted in drafting the manuscript</w:t>
      </w:r>
      <w:r w:rsidR="0037785E">
        <w:rPr>
          <w:rFonts w:ascii="Book Antiqua" w:hAnsi="Book Antiqua" w:cs="Book Antiqua" w:hint="eastAsia"/>
          <w:color w:val="000000"/>
          <w:lang w:eastAsia="zh-CN"/>
        </w:rPr>
        <w:t xml:space="preserve">; </w:t>
      </w:r>
      <w:proofErr w:type="spellStart"/>
      <w:r w:rsidR="0037785E">
        <w:rPr>
          <w:rFonts w:ascii="Book Antiqua" w:eastAsia="Book Antiqua" w:hAnsi="Book Antiqua" w:cs="Book Antiqua"/>
          <w:color w:val="000000"/>
        </w:rPr>
        <w:t>Yakah</w:t>
      </w:r>
      <w:proofErr w:type="spellEnd"/>
      <w:r w:rsidR="0037785E">
        <w:rPr>
          <w:rFonts w:ascii="Book Antiqua" w:hAnsi="Book Antiqua" w:cs="Book Antiqua" w:hint="eastAsia"/>
          <w:color w:val="000000"/>
          <w:lang w:eastAsia="zh-CN"/>
        </w:rPr>
        <w:t xml:space="preserve"> W </w:t>
      </w:r>
      <w:r>
        <w:rPr>
          <w:rFonts w:ascii="Book Antiqua" w:eastAsia="Book Antiqua" w:hAnsi="Book Antiqua" w:cs="Book Antiqua"/>
          <w:color w:val="000000"/>
        </w:rPr>
        <w:t>contributed to the acquisition and interpretation o</w:t>
      </w:r>
      <w:r w:rsidR="0037785E">
        <w:rPr>
          <w:rFonts w:ascii="Book Antiqua" w:eastAsia="Book Antiqua" w:hAnsi="Book Antiqua" w:cs="Book Antiqua"/>
          <w:color w:val="000000"/>
        </w:rPr>
        <w:t>f data and statistical analysis</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30" w:name="OLE_LINK19"/>
      <w:bookmarkStart w:id="31" w:name="OLE_LINK20"/>
      <w:r w:rsidR="0037785E">
        <w:rPr>
          <w:rFonts w:ascii="Book Antiqua" w:eastAsia="Book Antiqua" w:hAnsi="Book Antiqua" w:cs="Book Antiqua"/>
          <w:color w:val="000000"/>
        </w:rPr>
        <w:t>Ahmed</w:t>
      </w:r>
      <w:r w:rsidR="0037785E">
        <w:rPr>
          <w:rFonts w:ascii="Book Antiqua" w:hAnsi="Book Antiqua" w:cs="Book Antiqua" w:hint="eastAsia"/>
          <w:color w:val="000000"/>
          <w:lang w:eastAsia="zh-CN"/>
        </w:rPr>
        <w:t xml:space="preserve"> A</w:t>
      </w:r>
      <w:r w:rsidR="0037785E">
        <w:rPr>
          <w:rFonts w:ascii="Book Antiqua" w:eastAsia="Book Antiqua" w:hAnsi="Book Antiqua" w:cs="Book Antiqua"/>
          <w:color w:val="000000"/>
        </w:rPr>
        <w:t>, Sorrento</w:t>
      </w:r>
      <w:r w:rsidR="0037785E">
        <w:rPr>
          <w:rFonts w:ascii="Book Antiqua" w:hAnsi="Book Antiqua" w:cs="Book Antiqua" w:hint="eastAsia"/>
          <w:color w:val="000000"/>
          <w:lang w:eastAsia="zh-CN"/>
        </w:rPr>
        <w:t xml:space="preserve"> CS and</w:t>
      </w:r>
      <w:r w:rsidR="0037785E">
        <w:rPr>
          <w:rFonts w:ascii="Book Antiqua" w:eastAsia="Book Antiqua" w:hAnsi="Book Antiqua" w:cs="Book Antiqua"/>
          <w:color w:val="000000"/>
        </w:rPr>
        <w:t xml:space="preserve"> Kandasamy</w:t>
      </w:r>
      <w:r w:rsidR="0037785E">
        <w:rPr>
          <w:rFonts w:ascii="Book Antiqua" w:hAnsi="Book Antiqua" w:cs="Book Antiqua" w:hint="eastAsia"/>
          <w:color w:val="000000"/>
          <w:lang w:eastAsia="zh-CN"/>
        </w:rPr>
        <w:t xml:space="preserve"> C </w:t>
      </w:r>
      <w:r>
        <w:rPr>
          <w:rFonts w:ascii="Book Antiqua" w:eastAsia="Book Antiqua" w:hAnsi="Book Antiqua" w:cs="Book Antiqua"/>
          <w:color w:val="000000"/>
        </w:rPr>
        <w:t>contributed to the</w:t>
      </w:r>
      <w:bookmarkEnd w:id="30"/>
      <w:bookmarkEnd w:id="31"/>
      <w:r w:rsidR="0037785E">
        <w:rPr>
          <w:rFonts w:ascii="Book Antiqua" w:eastAsia="Book Antiqua" w:hAnsi="Book Antiqua" w:cs="Book Antiqua"/>
          <w:color w:val="000000"/>
        </w:rPr>
        <w:t xml:space="preserve"> acquisition of data</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7785E">
        <w:rPr>
          <w:rFonts w:ascii="Book Antiqua" w:eastAsia="Book Antiqua" w:hAnsi="Book Antiqua" w:cs="Book Antiqua"/>
          <w:color w:val="000000"/>
        </w:rPr>
        <w:t>Freedman</w:t>
      </w:r>
      <w:r w:rsidR="0037785E">
        <w:rPr>
          <w:rFonts w:ascii="Book Antiqua" w:hAnsi="Book Antiqua" w:cs="Book Antiqua" w:hint="eastAsia"/>
          <w:color w:val="000000"/>
          <w:lang w:eastAsia="zh-CN"/>
        </w:rPr>
        <w:t xml:space="preserve"> SD </w:t>
      </w:r>
      <w:r>
        <w:rPr>
          <w:rFonts w:ascii="Book Antiqua" w:eastAsia="Book Antiqua" w:hAnsi="Book Antiqua" w:cs="Book Antiqua"/>
          <w:color w:val="000000"/>
        </w:rPr>
        <w:t>contributed to revision of manu</w:t>
      </w:r>
      <w:r w:rsidR="0037785E">
        <w:rPr>
          <w:rFonts w:ascii="Book Antiqua" w:eastAsia="Book Antiqua" w:hAnsi="Book Antiqua" w:cs="Book Antiqua"/>
          <w:color w:val="000000"/>
        </w:rPr>
        <w:t>script for intellectual content</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7785E">
        <w:rPr>
          <w:rFonts w:ascii="Book Antiqua" w:eastAsia="Book Antiqua" w:hAnsi="Book Antiqua" w:cs="Book Antiqua"/>
          <w:color w:val="000000"/>
        </w:rPr>
        <w:t>Kothari</w:t>
      </w:r>
      <w:r w:rsidR="0037785E">
        <w:rPr>
          <w:rFonts w:ascii="Book Antiqua" w:hAnsi="Book Antiqua" w:cs="Book Antiqua" w:hint="eastAsia"/>
          <w:color w:val="000000"/>
          <w:lang w:eastAsia="zh-CN"/>
        </w:rPr>
        <w:t xml:space="preserve"> DJ and </w:t>
      </w:r>
      <w:proofErr w:type="spellStart"/>
      <w:r w:rsidR="0037785E">
        <w:rPr>
          <w:rFonts w:ascii="Book Antiqua" w:eastAsia="Book Antiqua" w:hAnsi="Book Antiqua" w:cs="Book Antiqua"/>
          <w:color w:val="000000"/>
        </w:rPr>
        <w:t>Sheth</w:t>
      </w:r>
      <w:proofErr w:type="spellEnd"/>
      <w:r w:rsidR="0037785E">
        <w:rPr>
          <w:rFonts w:ascii="Book Antiqua" w:hAnsi="Book Antiqua" w:cs="Book Antiqua" w:hint="eastAsia"/>
          <w:color w:val="000000"/>
          <w:lang w:eastAsia="zh-CN"/>
        </w:rPr>
        <w:t xml:space="preserve"> SG</w:t>
      </w:r>
      <w:r w:rsidR="0037785E">
        <w:rPr>
          <w:rFonts w:ascii="Book Antiqua" w:eastAsia="Book Antiqua" w:hAnsi="Book Antiqua" w:cs="Book Antiqua"/>
          <w:color w:val="000000"/>
        </w:rPr>
        <w:t xml:space="preserve"> </w:t>
      </w:r>
      <w:r>
        <w:rPr>
          <w:rFonts w:ascii="Book Antiqua" w:eastAsia="Book Antiqua" w:hAnsi="Book Antiqua" w:cs="Book Antiqua"/>
          <w:color w:val="000000"/>
        </w:rPr>
        <w:t>contributed to the interpretation and analysis of data, revision of manuscript for intellectual</w:t>
      </w:r>
      <w:r w:rsidR="0037785E">
        <w:rPr>
          <w:rFonts w:ascii="Book Antiqua" w:eastAsia="Book Antiqua" w:hAnsi="Book Antiqua" w:cs="Book Antiqua"/>
          <w:color w:val="000000"/>
        </w:rPr>
        <w:t xml:space="preserve"> content, and study supervision</w:t>
      </w:r>
      <w:r w:rsidR="0037785E">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have approved the final draft submitted.</w:t>
      </w:r>
    </w:p>
    <w:p w14:paraId="0C23F171" w14:textId="77777777" w:rsidR="00A77B3E" w:rsidRDefault="00A77B3E">
      <w:pPr>
        <w:spacing w:line="360" w:lineRule="auto"/>
        <w:jc w:val="both"/>
      </w:pPr>
    </w:p>
    <w:p w14:paraId="59F226D5" w14:textId="62379282" w:rsidR="00A77B3E" w:rsidRDefault="002F1719">
      <w:pPr>
        <w:spacing w:line="360" w:lineRule="auto"/>
        <w:jc w:val="both"/>
      </w:pPr>
      <w:r>
        <w:rPr>
          <w:rFonts w:ascii="Book Antiqua" w:eastAsia="Book Antiqua" w:hAnsi="Book Antiqua" w:cs="Book Antiqua"/>
          <w:b/>
          <w:bCs/>
          <w:color w:val="000000"/>
        </w:rPr>
        <w:t xml:space="preserve">Corresponding author: Sunil G </w:t>
      </w:r>
      <w:proofErr w:type="spellStart"/>
      <w:r>
        <w:rPr>
          <w:rFonts w:ascii="Book Antiqua" w:eastAsia="Book Antiqua" w:hAnsi="Book Antiqua" w:cs="Book Antiqua"/>
          <w:b/>
          <w:bCs/>
          <w:color w:val="000000"/>
        </w:rPr>
        <w:t>Sheth</w:t>
      </w:r>
      <w:proofErr w:type="spellEnd"/>
      <w:r>
        <w:rPr>
          <w:rFonts w:ascii="Book Antiqua" w:eastAsia="Book Antiqua" w:hAnsi="Book Antiqua" w:cs="Book Antiqua"/>
          <w:b/>
          <w:bCs/>
          <w:color w:val="000000"/>
        </w:rPr>
        <w:t xml:space="preserve">, AGAF, FACG, FASGE, MBBS, MD, Associate Professor, </w:t>
      </w:r>
      <w:r>
        <w:rPr>
          <w:rFonts w:ascii="Book Antiqua" w:eastAsia="Book Antiqua" w:hAnsi="Book Antiqua" w:cs="Book Antiqua"/>
          <w:color w:val="000000"/>
        </w:rPr>
        <w:t>Division of Gastroenterology &amp; Hepatology, Beth Israel Deaconess Medical Center, Harvard Me</w:t>
      </w:r>
      <w:r w:rsidR="008A3190">
        <w:rPr>
          <w:rFonts w:ascii="Book Antiqua" w:eastAsia="Book Antiqua" w:hAnsi="Book Antiqua" w:cs="Book Antiqua"/>
          <w:color w:val="000000"/>
        </w:rPr>
        <w:t>dical School, 330 Brookline Ave</w:t>
      </w:r>
      <w:r>
        <w:rPr>
          <w:rFonts w:ascii="Book Antiqua" w:eastAsia="Book Antiqua" w:hAnsi="Book Antiqua" w:cs="Book Antiqua"/>
          <w:color w:val="000000"/>
        </w:rPr>
        <w:t>, Boston, MA 02215, United States. ssheth@bidmc.harvard.edu</w:t>
      </w:r>
    </w:p>
    <w:p w14:paraId="39C8AEB8" w14:textId="77777777" w:rsidR="00A77B3E" w:rsidRDefault="00A77B3E">
      <w:pPr>
        <w:spacing w:line="360" w:lineRule="auto"/>
        <w:jc w:val="both"/>
      </w:pPr>
    </w:p>
    <w:p w14:paraId="62E38D8D" w14:textId="77777777" w:rsidR="00A77B3E" w:rsidRDefault="002F17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10, 2021</w:t>
      </w:r>
    </w:p>
    <w:p w14:paraId="4EBA49B7" w14:textId="77777777" w:rsidR="00A77B3E" w:rsidRDefault="002F17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5BAAD61C" w14:textId="49B411E4" w:rsidR="00A77B3E" w:rsidRDefault="002F1719">
      <w:pPr>
        <w:spacing w:line="360" w:lineRule="auto"/>
        <w:jc w:val="both"/>
      </w:pPr>
      <w:r>
        <w:rPr>
          <w:rFonts w:ascii="Book Antiqua" w:eastAsia="Book Antiqua" w:hAnsi="Book Antiqua" w:cs="Book Antiqua"/>
          <w:b/>
          <w:bCs/>
          <w:color w:val="000000"/>
        </w:rPr>
        <w:t xml:space="preserve">Accepted: </w:t>
      </w:r>
      <w:ins w:id="32" w:author="Liansheng Ma" w:date="2022-03-16T09:03:00Z">
        <w:r w:rsidR="00C3556F" w:rsidRPr="00C3556F">
          <w:rPr>
            <w:rFonts w:ascii="Book Antiqua" w:eastAsia="Book Antiqua" w:hAnsi="Book Antiqua" w:cs="Book Antiqua"/>
            <w:b/>
            <w:bCs/>
            <w:color w:val="000000"/>
          </w:rPr>
          <w:t>March 16, 2022</w:t>
        </w:r>
      </w:ins>
    </w:p>
    <w:p w14:paraId="43E4C7D7" w14:textId="77777777" w:rsidR="00A77B3E" w:rsidRDefault="002F1719">
      <w:pPr>
        <w:spacing w:line="360" w:lineRule="auto"/>
        <w:jc w:val="both"/>
      </w:pPr>
      <w:r>
        <w:rPr>
          <w:rFonts w:ascii="Book Antiqua" w:eastAsia="Book Antiqua" w:hAnsi="Book Antiqua" w:cs="Book Antiqua"/>
          <w:b/>
          <w:bCs/>
          <w:color w:val="000000"/>
        </w:rPr>
        <w:t xml:space="preserve">Published online: </w:t>
      </w:r>
    </w:p>
    <w:p w14:paraId="3AD34A8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DE6166" w14:textId="77777777" w:rsidR="00A77B3E" w:rsidRDefault="002F1719">
      <w:pPr>
        <w:spacing w:line="360" w:lineRule="auto"/>
        <w:jc w:val="both"/>
      </w:pPr>
      <w:r>
        <w:rPr>
          <w:rFonts w:ascii="Book Antiqua" w:eastAsia="Book Antiqua" w:hAnsi="Book Antiqua" w:cs="Book Antiqua"/>
          <w:b/>
          <w:color w:val="000000"/>
        </w:rPr>
        <w:lastRenderedPageBreak/>
        <w:t>Abstract</w:t>
      </w:r>
    </w:p>
    <w:p w14:paraId="2C4B6FC8" w14:textId="77777777" w:rsidR="00A77B3E" w:rsidRDefault="002F1719">
      <w:pPr>
        <w:spacing w:line="360" w:lineRule="auto"/>
        <w:jc w:val="both"/>
      </w:pPr>
      <w:r>
        <w:rPr>
          <w:rFonts w:ascii="Book Antiqua" w:eastAsia="Book Antiqua" w:hAnsi="Book Antiqua" w:cs="Book Antiqua"/>
          <w:color w:val="000000"/>
        </w:rPr>
        <w:t>BACKGROUND</w:t>
      </w:r>
    </w:p>
    <w:p w14:paraId="650C0A72" w14:textId="77777777" w:rsidR="00A77B3E" w:rsidRDefault="002F1719">
      <w:pPr>
        <w:spacing w:line="360" w:lineRule="auto"/>
        <w:jc w:val="both"/>
      </w:pPr>
      <w:bookmarkStart w:id="33" w:name="OLE_LINK48"/>
      <w:r>
        <w:rPr>
          <w:rFonts w:ascii="Book Antiqua" w:eastAsia="Book Antiqua" w:hAnsi="Book Antiqua" w:cs="Book Antiqua"/>
          <w:color w:val="000000"/>
        </w:rPr>
        <w:t>Acute gallstone pancreatitis (AGP)</w:t>
      </w:r>
      <w:bookmarkEnd w:id="33"/>
      <w:r>
        <w:rPr>
          <w:rFonts w:ascii="Book Antiqua" w:eastAsia="Book Antiqua" w:hAnsi="Book Antiqua" w:cs="Book Antiqua"/>
          <w:color w:val="000000"/>
        </w:rPr>
        <w:t xml:space="preserve"> is the most common cause of acute pancreatitis (AP) in the United States. Patients with AGP may also present with choledocholithiasis</w:t>
      </w:r>
      <w:r>
        <w:rPr>
          <w:rFonts w:ascii="Book Antiqua" w:eastAsia="Book Antiqua" w:hAnsi="Book Antiqua" w:cs="Book Antiqua"/>
          <w:color w:val="000000"/>
          <w:shd w:val="clear" w:color="auto" w:fill="FFFFFF"/>
        </w:rPr>
        <w:t xml:space="preserve">. In 2010, the </w:t>
      </w:r>
      <w:bookmarkStart w:id="34" w:name="OLE_LINK3"/>
      <w:bookmarkStart w:id="35" w:name="OLE_LINK4"/>
      <w:bookmarkStart w:id="36" w:name="OLE_LINK64"/>
      <w:r>
        <w:rPr>
          <w:rFonts w:ascii="Book Antiqua" w:eastAsia="Book Antiqua" w:hAnsi="Book Antiqua" w:cs="Book Antiqua"/>
          <w:color w:val="000000"/>
          <w:shd w:val="clear" w:color="auto" w:fill="FFFFFF"/>
        </w:rPr>
        <w:t>American Society for Gastrointestinal Endoscopy</w:t>
      </w:r>
      <w:bookmarkEnd w:id="34"/>
      <w:bookmarkEnd w:id="35"/>
      <w:bookmarkEnd w:id="36"/>
      <w:r>
        <w:rPr>
          <w:rFonts w:ascii="Book Antiqua" w:eastAsia="Book Antiqua" w:hAnsi="Book Antiqua" w:cs="Book Antiqua"/>
          <w:color w:val="000000"/>
          <w:shd w:val="clear" w:color="auto" w:fill="FFFFFF"/>
        </w:rPr>
        <w:t xml:space="preserve"> (ASGE) </w:t>
      </w:r>
      <w:r>
        <w:rPr>
          <w:rFonts w:ascii="Book Antiqua" w:eastAsia="Book Antiqua" w:hAnsi="Book Antiqua" w:cs="Book Antiqua"/>
          <w:color w:val="000000"/>
        </w:rPr>
        <w:t>suggested a management algorithm based on probability for choledocholithiasis</w:t>
      </w:r>
      <w:r>
        <w:rPr>
          <w:rFonts w:ascii="Book Antiqua" w:eastAsia="Book Antiqua" w:hAnsi="Book Antiqua" w:cs="Book Antiqua"/>
          <w:color w:val="000000"/>
          <w:shd w:val="clear" w:color="auto" w:fill="FFFFFF"/>
        </w:rPr>
        <w:t>, recommending</w:t>
      </w:r>
      <w:r>
        <w:rPr>
          <w:rFonts w:ascii="Book Antiqua" w:eastAsia="Book Antiqua" w:hAnsi="Book Antiqua" w:cs="Book Antiqua"/>
          <w:color w:val="000000"/>
        </w:rPr>
        <w:t xml:space="preserve"> additional imaging for patients at intermediate risk and </w:t>
      </w:r>
      <w:bookmarkStart w:id="37" w:name="OLE_LINK51"/>
      <w:bookmarkStart w:id="38" w:name="OLE_LINK52"/>
      <w:r>
        <w:rPr>
          <w:rFonts w:ascii="Book Antiqua" w:eastAsia="Book Antiqua" w:hAnsi="Book Antiqua" w:cs="Book Antiqua"/>
          <w:color w:val="000000"/>
        </w:rPr>
        <w:t>endoscopic retrograde cholangiopancreatography (ERCP)</w:t>
      </w:r>
      <w:bookmarkEnd w:id="37"/>
      <w:bookmarkEnd w:id="38"/>
      <w:r>
        <w:rPr>
          <w:rFonts w:ascii="Book Antiqua" w:eastAsia="Book Antiqua" w:hAnsi="Book Antiqua" w:cs="Book Antiqua"/>
          <w:color w:val="000000"/>
        </w:rPr>
        <w:t xml:space="preserve"> for patients at high risk of choledocholithiasis. In 2019, the ASGE guidelines were updated using more specific criteria to categorize individuals at high risk for choledocholithiasis.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Neither ASGE guideline has been studied in AGP to determine the probability of having choledocholithiasis. </w:t>
      </w:r>
    </w:p>
    <w:p w14:paraId="19F9997F" w14:textId="77777777" w:rsidR="00A77B3E" w:rsidRDefault="00A77B3E">
      <w:pPr>
        <w:spacing w:line="360" w:lineRule="auto"/>
        <w:jc w:val="both"/>
      </w:pPr>
    </w:p>
    <w:p w14:paraId="17826E10" w14:textId="1A006068" w:rsidR="00A77B3E" w:rsidRPr="00D239C7" w:rsidRDefault="002F1719" w:rsidP="0037785E">
      <w:pPr>
        <w:tabs>
          <w:tab w:val="center" w:pos="4680"/>
        </w:tabs>
        <w:spacing w:line="360" w:lineRule="auto"/>
        <w:jc w:val="both"/>
        <w:rPr>
          <w:lang w:eastAsia="zh-CN"/>
        </w:rPr>
      </w:pPr>
      <w:r>
        <w:rPr>
          <w:rFonts w:ascii="Book Antiqua" w:eastAsia="Book Antiqua" w:hAnsi="Book Antiqua" w:cs="Book Antiqua"/>
          <w:color w:val="000000"/>
        </w:rPr>
        <w:t>AIM</w:t>
      </w:r>
    </w:p>
    <w:p w14:paraId="01C515E3" w14:textId="77777777" w:rsidR="00A77B3E" w:rsidRDefault="002F1719">
      <w:pPr>
        <w:spacing w:line="360" w:lineRule="auto"/>
        <w:jc w:val="both"/>
      </w:pPr>
      <w:r>
        <w:rPr>
          <w:rFonts w:ascii="Book Antiqua" w:eastAsia="Book Antiqua" w:hAnsi="Book Antiqua" w:cs="Book Antiqua"/>
          <w:color w:val="000000"/>
        </w:rPr>
        <w:t xml:space="preserve">To determine compliance with ASGE guidelines, assess outcomes, and compare 2019 </w:t>
      </w:r>
      <w:r>
        <w:rPr>
          <w:rFonts w:ascii="Book Antiqua" w:eastAsia="Book Antiqua" w:hAnsi="Book Antiqua" w:cs="Book Antiqua"/>
          <w:i/>
          <w:iCs/>
          <w:color w:val="000000"/>
        </w:rPr>
        <w:t>vs</w:t>
      </w:r>
      <w:r>
        <w:rPr>
          <w:rFonts w:ascii="Book Antiqua" w:eastAsia="Book Antiqua" w:hAnsi="Book Antiqua" w:cs="Book Antiqua"/>
          <w:color w:val="000000"/>
        </w:rPr>
        <w:t xml:space="preserve"> 2010 ASGE criteria for suspected choledocholithiasis in AGP. </w:t>
      </w:r>
    </w:p>
    <w:p w14:paraId="00E5502E" w14:textId="77777777" w:rsidR="00A77B3E" w:rsidRDefault="00A77B3E">
      <w:pPr>
        <w:spacing w:line="360" w:lineRule="auto"/>
        <w:jc w:val="both"/>
      </w:pPr>
    </w:p>
    <w:p w14:paraId="7841965A" w14:textId="77777777" w:rsidR="00A77B3E" w:rsidRDefault="002F1719">
      <w:pPr>
        <w:spacing w:line="360" w:lineRule="auto"/>
        <w:jc w:val="both"/>
      </w:pPr>
      <w:r>
        <w:rPr>
          <w:rFonts w:ascii="Book Antiqua" w:eastAsia="Book Antiqua" w:hAnsi="Book Antiqua" w:cs="Book Antiqua"/>
          <w:color w:val="000000"/>
        </w:rPr>
        <w:t>METHODS</w:t>
      </w:r>
    </w:p>
    <w:p w14:paraId="073200E4" w14:textId="77777777" w:rsidR="00A77B3E" w:rsidRDefault="002F1719">
      <w:pPr>
        <w:spacing w:line="360" w:lineRule="auto"/>
        <w:jc w:val="both"/>
      </w:pPr>
      <w:r>
        <w:rPr>
          <w:rFonts w:ascii="Book Antiqua" w:eastAsia="Book Antiqua" w:hAnsi="Book Antiqua" w:cs="Book Antiqua"/>
          <w:color w:val="000000"/>
        </w:rPr>
        <w:t xml:space="preserve">We conducted a retrospective cohort study of 882 patients admitted with AP to a single tertiary care center from 2008-2018. AP was diagnosed using revised Atlanta criteria and AGP was defined as the presence of gallstones on imaging or with cholestatic pattern of liver injury in the absence of another cause. Patients with chronic pancreatitis and pancreatic malignancy were excluded as were those who went directly to cholecystectomy prior to assessment for choledocholithiasis. Patients were assigned low, intermediate or high risk based on ASGE guidelines. Our primary outcomes of interest were the proportion of patients in the intermediate risk group undergoing </w:t>
      </w:r>
      <w:r w:rsidR="00D07F65" w:rsidRPr="00D07F65">
        <w:rPr>
          <w:rFonts w:ascii="Book Antiqua" w:eastAsia="Book Antiqua" w:hAnsi="Book Antiqua" w:cs="Book Antiqua"/>
          <w:color w:val="000000"/>
        </w:rPr>
        <w:t>magnetic resonance cholangiopancreatography (MRCP)</w:t>
      </w:r>
      <w:r>
        <w:rPr>
          <w:rFonts w:ascii="Book Antiqua" w:eastAsia="Book Antiqua" w:hAnsi="Book Antiqua" w:cs="Book Antiqua"/>
          <w:color w:val="000000"/>
        </w:rPr>
        <w:t xml:space="preserve"> first and the proportion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undergoing ERCP directly without preceding imaging. Secondary outcomes of interest included outcome differences based on if guidelines were not adhered to. We then evaluated the diagnostic accuracy of 2019 in comparison to the </w:t>
      </w:r>
      <w:r>
        <w:rPr>
          <w:rFonts w:ascii="Book Antiqua" w:eastAsia="Book Antiqua" w:hAnsi="Book Antiqua" w:cs="Book Antiqua"/>
          <w:color w:val="000000"/>
        </w:rPr>
        <w:lastRenderedPageBreak/>
        <w:t xml:space="preserve">2010 ASGE criteria for patients with suspected choledocholithiasis. We performed the t-test or Wilcoxon rank sum test, as appropriate, to analyze if there were outcome differences based on if guidelines were not adhered to. Kappa coefficients were calculated to measure the degree of agreement between pairs of variables. </w:t>
      </w:r>
    </w:p>
    <w:p w14:paraId="2458D76A" w14:textId="77777777" w:rsidR="00A77B3E" w:rsidRDefault="00A77B3E">
      <w:pPr>
        <w:spacing w:line="360" w:lineRule="auto"/>
        <w:jc w:val="both"/>
      </w:pPr>
    </w:p>
    <w:p w14:paraId="7F4CB3E7" w14:textId="77777777" w:rsidR="00A77B3E" w:rsidRDefault="002F1719">
      <w:pPr>
        <w:spacing w:line="360" w:lineRule="auto"/>
        <w:jc w:val="both"/>
      </w:pPr>
      <w:r>
        <w:rPr>
          <w:rFonts w:ascii="Book Antiqua" w:eastAsia="Book Antiqua" w:hAnsi="Book Antiqua" w:cs="Book Antiqua"/>
          <w:color w:val="000000"/>
        </w:rPr>
        <w:t>RESULTS</w:t>
      </w:r>
    </w:p>
    <w:p w14:paraId="3C9EA02D" w14:textId="104F122D" w:rsidR="00A77B3E" w:rsidRDefault="002F1719">
      <w:pPr>
        <w:spacing w:line="360" w:lineRule="auto"/>
        <w:jc w:val="both"/>
      </w:pPr>
      <w:r>
        <w:rPr>
          <w:rFonts w:ascii="Book Antiqua" w:eastAsia="Book Antiqua" w:hAnsi="Book Antiqua" w:cs="Book Antiqua"/>
          <w:color w:val="000000"/>
        </w:rPr>
        <w:t>In this cohort, we identified 235 patients with AGP of which 7</w:t>
      </w:r>
      <w:r w:rsidR="0000031A">
        <w:rPr>
          <w:rFonts w:ascii="Book Antiqua" w:eastAsia="Book Antiqua" w:hAnsi="Book Antiqua" w:cs="Book Antiqua"/>
          <w:color w:val="000000"/>
        </w:rPr>
        <w:t>9</w:t>
      </w:r>
      <w:r>
        <w:rPr>
          <w:rFonts w:ascii="Book Antiqua" w:eastAsia="Book Antiqua" w:hAnsi="Book Antiqua" w:cs="Book Antiqua"/>
          <w:color w:val="000000"/>
        </w:rPr>
        <w:t xml:space="preserve"> patients were excluded as they went directly to surgery for cholecystectomy without prior MRCP or ERCP. Of the remaining 156 patients, 79 patients were categorized as intermediate risk and 77 patients were high risk for choledocholithiasis according to the 2010 ASGE guidelines. Among 79 intermediate risk patients, 54 (68%) underwent MRCP first whereas 25 patients (32%) went directly to ERCP. For the 54 patients with intermediate risk who had MRCP first, 36 patients had no choledocholithiasis while 18 patients had evidence of choledocholithiasis prompting ERCP. Of these patients, ERCP confirmed stone disease in 11 patients. Of the 25 intermediate risk patients who directly underwent ERCP, 18 patients had stone disease. One patient with a normal ERCP developed post ERCP pancreatitis. Patients undergoing MRCP in this group had a significa</w:t>
      </w:r>
      <w:r w:rsidR="006D69A8">
        <w:rPr>
          <w:rFonts w:ascii="Book Antiqua" w:eastAsia="Book Antiqua" w:hAnsi="Book Antiqua" w:cs="Book Antiqua"/>
          <w:color w:val="000000"/>
        </w:rPr>
        <w:t>ntly longer length of stay (</w:t>
      </w:r>
      <w:r>
        <w:rPr>
          <w:rFonts w:ascii="Book Antiqua" w:eastAsia="Book Antiqua" w:hAnsi="Book Antiqua" w:cs="Book Antiqua"/>
          <w:color w:val="000000"/>
        </w:rPr>
        <w:t xml:space="preserve">5.0 </w:t>
      </w:r>
      <w:r>
        <w:rPr>
          <w:rFonts w:ascii="Book Antiqua" w:eastAsia="Book Antiqua" w:hAnsi="Book Antiqua" w:cs="Book Antiqua"/>
          <w:i/>
          <w:iCs/>
          <w:color w:val="000000"/>
        </w:rPr>
        <w:t>vs</w:t>
      </w:r>
      <w:r w:rsidR="006D69A8">
        <w:rPr>
          <w:rFonts w:ascii="Book Antiqua" w:eastAsia="Book Antiqua" w:hAnsi="Book Antiqua" w:cs="Book Antiqua"/>
          <w:color w:val="000000"/>
        </w:rPr>
        <w:t xml:space="preserve"> 4.0 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64 patients (83%) had ERCP without preceding imaging, of which, 53 patients had findings consistent with choledocholithiasis, of which 13 patients (17%) underwent MRCP before ERCP, all of which showed evidence of stone disease. Furthermore, all of these patients ultimately had an ERCP, of which 8 patients had evidence of stones and 5 had normal examination.</w:t>
      </w:r>
    </w:p>
    <w:p w14:paraId="2C73B08C" w14:textId="77777777" w:rsidR="00A77B3E" w:rsidRDefault="002F1719" w:rsidP="006D69A8">
      <w:pPr>
        <w:spacing w:line="360" w:lineRule="auto"/>
        <w:ind w:firstLineChars="100" w:firstLine="240"/>
        <w:jc w:val="both"/>
      </w:pPr>
      <w:r>
        <w:rPr>
          <w:rFonts w:ascii="Book Antiqua" w:eastAsia="Book Antiqua" w:hAnsi="Book Antiqua" w:cs="Book Antiqua"/>
          <w:color w:val="000000"/>
        </w:rPr>
        <w:t xml:space="preserve">Our cohort also demonstrated that 58% of all 156 patients with AGP had confirmed choledocholithiasis (79% of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and 37% of the intermediate group when risk was assigned based on the 2010 ASGE guidelines). When the updated 2019 ASGE guidelines were applied instead of the original 2010 guidelines, there was moderate agreement between the 2010 and 2019 guidelines (kappa =</w:t>
      </w:r>
      <w:r w:rsidR="006D69A8">
        <w:rPr>
          <w:rFonts w:ascii="Book Antiqua" w:hAnsi="Book Antiqua" w:cs="Book Antiqua" w:hint="eastAsia"/>
          <w:color w:val="000000"/>
          <w:lang w:eastAsia="zh-CN"/>
        </w:rPr>
        <w:t xml:space="preserve"> </w:t>
      </w:r>
      <w:r>
        <w:rPr>
          <w:rFonts w:ascii="Book Antiqua" w:eastAsia="Book Antiqua" w:hAnsi="Book Antiqua" w:cs="Book Antiqua"/>
          <w:color w:val="000000"/>
        </w:rPr>
        <w:t>0.46, 95%</w:t>
      </w:r>
      <w:r w:rsidR="006D69A8">
        <w:rPr>
          <w:rFonts w:ascii="Book Antiqua" w:hAnsi="Book Antiqua" w:cs="Book Antiqua" w:hint="eastAsia"/>
          <w:color w:val="000000"/>
          <w:lang w:eastAsia="zh-CN"/>
        </w:rPr>
        <w:t>CI:</w:t>
      </w:r>
      <w:r>
        <w:rPr>
          <w:rFonts w:ascii="Book Antiqua" w:eastAsia="Book Antiqua" w:hAnsi="Book Antiqua" w:cs="Book Antiqua"/>
          <w:color w:val="000000"/>
        </w:rPr>
        <w:t xml:space="preserve"> 0.34-0.58). Forty-two of 77 patients were still deemed to be high risk and 35 patients were downgraded to intermediate risk. Thirty-five patients who were originally assigned </w:t>
      </w:r>
      <w:r>
        <w:rPr>
          <w:rFonts w:ascii="Book Antiqua" w:eastAsia="Book Antiqua" w:hAnsi="Book Antiqua" w:cs="Book Antiqua"/>
          <w:color w:val="000000"/>
        </w:rPr>
        <w:lastRenderedPageBreak/>
        <w:t>high risk were reclassified as intermediate risk. For these 35 patients, 26 patients had ERCP findings consistent with choledocholithiasis and 9 patients had a normal examination. Based on the 2019 criteria, 9/35 patients who were downgraded to intermediate risk had an unnecessary ERCP with normal findings (without a preceding MRCP).</w:t>
      </w:r>
    </w:p>
    <w:p w14:paraId="6D48A84C" w14:textId="77777777" w:rsidR="00A77B3E" w:rsidRDefault="00A77B3E">
      <w:pPr>
        <w:spacing w:line="360" w:lineRule="auto"/>
        <w:jc w:val="both"/>
      </w:pPr>
    </w:p>
    <w:p w14:paraId="176D69B7" w14:textId="77777777" w:rsidR="00A77B3E" w:rsidRDefault="002F1719">
      <w:pPr>
        <w:spacing w:line="360" w:lineRule="auto"/>
        <w:jc w:val="both"/>
      </w:pPr>
      <w:r>
        <w:rPr>
          <w:rFonts w:ascii="Book Antiqua" w:eastAsia="Book Antiqua" w:hAnsi="Book Antiqua" w:cs="Book Antiqua"/>
          <w:color w:val="000000"/>
        </w:rPr>
        <w:t>CONCLUSION</w:t>
      </w:r>
    </w:p>
    <w:p w14:paraId="5B7D5FEE" w14:textId="77777777" w:rsidR="00A77B3E" w:rsidRDefault="002F1719">
      <w:pPr>
        <w:spacing w:line="360" w:lineRule="auto"/>
        <w:jc w:val="both"/>
      </w:pPr>
      <w:r>
        <w:rPr>
          <w:rStyle w:val="None"/>
          <w:rFonts w:ascii="Book Antiqua" w:eastAsia="Book Antiqua" w:hAnsi="Book Antiqua" w:cs="Book Antiqua"/>
          <w:color w:val="000000"/>
        </w:rPr>
        <w:t xml:space="preserve">Two-thirds in intermediate risk and 83% in </w:t>
      </w:r>
      <w:proofErr w:type="gramStart"/>
      <w:r>
        <w:rPr>
          <w:rStyle w:val="None"/>
          <w:rFonts w:ascii="Book Antiqua" w:eastAsia="Book Antiqua" w:hAnsi="Book Antiqua" w:cs="Book Antiqua"/>
          <w:color w:val="000000"/>
        </w:rPr>
        <w:t>high risk</w:t>
      </w:r>
      <w:proofErr w:type="gramEnd"/>
      <w:r>
        <w:rPr>
          <w:rStyle w:val="None"/>
          <w:rFonts w:ascii="Book Antiqua" w:eastAsia="Book Antiqua" w:hAnsi="Book Antiqua" w:cs="Book Antiqua"/>
          <w:color w:val="000000"/>
        </w:rPr>
        <w:t xml:space="preserve"> group followed ASGE guidelines for choledocholithiasis. One intermediate-group patient with normal ERCP had post-ERCP AP, highlighting the risk of unnecessary procedures. </w:t>
      </w:r>
    </w:p>
    <w:p w14:paraId="73D60E1E" w14:textId="77777777" w:rsidR="00A77B3E" w:rsidRDefault="00A77B3E">
      <w:pPr>
        <w:spacing w:line="360" w:lineRule="auto"/>
        <w:jc w:val="both"/>
      </w:pPr>
    </w:p>
    <w:p w14:paraId="75E87ADF" w14:textId="77777777" w:rsidR="00A77B3E" w:rsidRDefault="002F1719">
      <w:pPr>
        <w:spacing w:line="360" w:lineRule="auto"/>
        <w:jc w:val="both"/>
      </w:pPr>
      <w:r>
        <w:rPr>
          <w:rFonts w:ascii="Book Antiqua" w:eastAsia="Book Antiqua" w:hAnsi="Book Antiqua" w:cs="Book Antiqua"/>
          <w:b/>
          <w:bCs/>
          <w:color w:val="000000"/>
        </w:rPr>
        <w:t xml:space="preserve">Key Words: </w:t>
      </w:r>
      <w:bookmarkStart w:id="39" w:name="OLE_LINK34"/>
      <w:r>
        <w:rPr>
          <w:rFonts w:ascii="Book Antiqua" w:eastAsia="Book Antiqua" w:hAnsi="Book Antiqua" w:cs="Book Antiqua"/>
          <w:color w:val="000000"/>
        </w:rPr>
        <w:t>American Society for Gastrointestinal Endoscopy</w:t>
      </w:r>
      <w:bookmarkEnd w:id="39"/>
      <w:r>
        <w:rPr>
          <w:rFonts w:ascii="Book Antiqua" w:eastAsia="Book Antiqua" w:hAnsi="Book Antiqua" w:cs="Book Antiqua"/>
          <w:color w:val="000000"/>
        </w:rPr>
        <w:t xml:space="preserve"> guidelines; Choledocholithiasis; Acute gallstone pancreatitis; </w:t>
      </w:r>
      <w:bookmarkStart w:id="40" w:name="OLE_LINK37"/>
      <w:bookmarkStart w:id="41" w:name="OLE_LINK38"/>
      <w:bookmarkStart w:id="42" w:name="OLE_LINK39"/>
      <w:r>
        <w:rPr>
          <w:rFonts w:ascii="Book Antiqua" w:eastAsia="Book Antiqua" w:hAnsi="Book Antiqua" w:cs="Book Antiqua"/>
          <w:color w:val="000000"/>
        </w:rPr>
        <w:t>Endoscopic retrograde cholangiopancreatography</w:t>
      </w:r>
      <w:bookmarkEnd w:id="40"/>
      <w:bookmarkEnd w:id="41"/>
      <w:bookmarkEnd w:id="42"/>
      <w:r>
        <w:rPr>
          <w:rFonts w:ascii="Book Antiqua" w:eastAsia="Book Antiqua" w:hAnsi="Book Antiqua" w:cs="Book Antiqua"/>
          <w:color w:val="000000"/>
        </w:rPr>
        <w:t xml:space="preserve">; </w:t>
      </w:r>
      <w:bookmarkStart w:id="43" w:name="OLE_LINK35"/>
      <w:bookmarkStart w:id="44" w:name="OLE_LINK36"/>
      <w:r>
        <w:rPr>
          <w:rFonts w:ascii="Book Antiqua" w:eastAsia="Book Antiqua" w:hAnsi="Book Antiqua" w:cs="Book Antiqua"/>
          <w:color w:val="000000"/>
        </w:rPr>
        <w:t>Magnetic resonance cholangiopancreatography</w:t>
      </w:r>
      <w:bookmarkEnd w:id="43"/>
      <w:bookmarkEnd w:id="44"/>
    </w:p>
    <w:p w14:paraId="72BEC574" w14:textId="77777777" w:rsidR="00A77B3E" w:rsidRDefault="00A77B3E">
      <w:pPr>
        <w:spacing w:line="360" w:lineRule="auto"/>
        <w:jc w:val="both"/>
      </w:pPr>
    </w:p>
    <w:p w14:paraId="1BA9EA81" w14:textId="77777777" w:rsidR="00A77B3E" w:rsidRDefault="002F1719">
      <w:pPr>
        <w:spacing w:line="360" w:lineRule="auto"/>
        <w:jc w:val="both"/>
      </w:pPr>
      <w:proofErr w:type="spellStart"/>
      <w:r>
        <w:rPr>
          <w:rFonts w:ascii="Book Antiqua" w:eastAsia="Book Antiqua" w:hAnsi="Book Antiqua" w:cs="Book Antiqua"/>
          <w:color w:val="000000"/>
        </w:rPr>
        <w:t>Tintara</w:t>
      </w:r>
      <w:proofErr w:type="spellEnd"/>
      <w:r>
        <w:rPr>
          <w:rFonts w:ascii="Book Antiqua" w:eastAsia="Book Antiqua" w:hAnsi="Book Antiqua" w:cs="Book Antiqua"/>
          <w:color w:val="000000"/>
        </w:rPr>
        <w:t xml:space="preserve"> S, Shah I, </w:t>
      </w:r>
      <w:proofErr w:type="spellStart"/>
      <w:r>
        <w:rPr>
          <w:rFonts w:ascii="Book Antiqua" w:eastAsia="Book Antiqua" w:hAnsi="Book Antiqua" w:cs="Book Antiqua"/>
          <w:color w:val="000000"/>
        </w:rPr>
        <w:t>Yakah</w:t>
      </w:r>
      <w:proofErr w:type="spellEnd"/>
      <w:r>
        <w:rPr>
          <w:rFonts w:ascii="Book Antiqua" w:eastAsia="Book Antiqua" w:hAnsi="Book Antiqua" w:cs="Book Antiqua"/>
          <w:color w:val="000000"/>
        </w:rPr>
        <w:t xml:space="preserve"> W, Ahmed A, Sorrento CS, Kandasamy C, Freedman SD, Kothari DJ,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SG. </w:t>
      </w:r>
      <w:r w:rsidR="006D69A8" w:rsidRPr="006D69A8">
        <w:rPr>
          <w:rFonts w:ascii="Book Antiqua" w:eastAsia="Book Antiqua" w:hAnsi="Book Antiqua" w:cs="Book Antiqua"/>
          <w:color w:val="000000"/>
        </w:rPr>
        <w:t>Evaluating the accuracy of American Society for Gastrointestinal Endoscopy guidelines in patients with acute gallstone pancreatitis with choledocholithiasis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609617F9" w14:textId="77777777" w:rsidR="00A77B3E" w:rsidRDefault="00A77B3E">
      <w:pPr>
        <w:spacing w:line="360" w:lineRule="auto"/>
        <w:jc w:val="both"/>
      </w:pPr>
    </w:p>
    <w:p w14:paraId="7922A5BD" w14:textId="77777777" w:rsidR="006D69A8" w:rsidRDefault="002F1719">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demonstrated that more than half of patients with acute gallstone pancreatitis (AGP) have choledocholithiasis. We also found that approximately 2/3 of patients in the intermediate group and 83%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followed </w:t>
      </w:r>
      <w:r w:rsidR="006D69A8">
        <w:rPr>
          <w:rFonts w:ascii="Book Antiqua" w:eastAsia="Book Antiqua" w:hAnsi="Book Antiqua" w:cs="Book Antiqua"/>
          <w:color w:val="000000"/>
        </w:rPr>
        <w:t xml:space="preserve">American Society for Gastrointestinal Endoscopy </w:t>
      </w:r>
      <w:r>
        <w:rPr>
          <w:rFonts w:ascii="Book Antiqua" w:eastAsia="Book Antiqua" w:hAnsi="Book Antiqua" w:cs="Book Antiqua"/>
          <w:color w:val="000000"/>
        </w:rPr>
        <w:t xml:space="preserve">guidelines for management of choledocholithiasis in the setting of AGP. There was associated longer length of stay for patients undergoing </w:t>
      </w:r>
      <w:r w:rsidR="006D69A8">
        <w:rPr>
          <w:rFonts w:ascii="Book Antiqua" w:hAnsi="Book Antiqua" w:cs="Book Antiqua" w:hint="eastAsia"/>
          <w:color w:val="000000"/>
          <w:lang w:eastAsia="zh-CN"/>
        </w:rPr>
        <w:t>m</w:t>
      </w:r>
      <w:r w:rsidR="006D69A8">
        <w:rPr>
          <w:rFonts w:ascii="Book Antiqua" w:eastAsia="Book Antiqua" w:hAnsi="Book Antiqua" w:cs="Book Antiqua"/>
          <w:color w:val="000000"/>
        </w:rPr>
        <w:t xml:space="preserve">agnetic resonance cholangiopancreatography </w:t>
      </w:r>
      <w:r w:rsidR="006D69A8">
        <w:rPr>
          <w:rFonts w:ascii="Book Antiqua" w:hAnsi="Book Antiqua" w:cs="Book Antiqua" w:hint="eastAsia"/>
          <w:color w:val="000000"/>
          <w:lang w:eastAsia="zh-CN"/>
        </w:rPr>
        <w:t>(</w:t>
      </w:r>
      <w:r>
        <w:rPr>
          <w:rFonts w:ascii="Book Antiqua" w:eastAsia="Book Antiqua" w:hAnsi="Book Antiqua" w:cs="Book Antiqua"/>
          <w:color w:val="000000"/>
        </w:rPr>
        <w:t>MRCP</w:t>
      </w:r>
      <w:r w:rsidR="006D69A8">
        <w:rPr>
          <w:rFonts w:ascii="Book Antiqua" w:hAnsi="Book Antiqua" w:cs="Book Antiqua" w:hint="eastAsia"/>
          <w:color w:val="000000"/>
          <w:lang w:eastAsia="zh-CN"/>
        </w:rPr>
        <w:t>)</w:t>
      </w:r>
      <w:r>
        <w:rPr>
          <w:rFonts w:ascii="Book Antiqua" w:eastAsia="Book Antiqua" w:hAnsi="Book Antiqua" w:cs="Book Antiqua"/>
          <w:color w:val="000000"/>
        </w:rPr>
        <w:t xml:space="preserve"> in both groups. Importantly, one patient who had a normal </w:t>
      </w:r>
      <w:r w:rsidR="006D69A8">
        <w:rPr>
          <w:rFonts w:ascii="Book Antiqua" w:hAnsi="Book Antiqua" w:cs="Book Antiqua" w:hint="eastAsia"/>
          <w:color w:val="000000"/>
          <w:lang w:eastAsia="zh-CN"/>
        </w:rPr>
        <w:t>e</w:t>
      </w:r>
      <w:r w:rsidR="006D69A8">
        <w:rPr>
          <w:rFonts w:ascii="Book Antiqua" w:eastAsia="Book Antiqua" w:hAnsi="Book Antiqua" w:cs="Book Antiqua"/>
          <w:color w:val="000000"/>
        </w:rPr>
        <w:t xml:space="preserve">ndoscopic retrograde cholangiopancreatography </w:t>
      </w:r>
      <w:r w:rsidR="006D69A8">
        <w:rPr>
          <w:rFonts w:ascii="Book Antiqua" w:hAnsi="Book Antiqua" w:cs="Book Antiqua" w:hint="eastAsia"/>
          <w:color w:val="000000"/>
          <w:lang w:eastAsia="zh-CN"/>
        </w:rPr>
        <w:t>(</w:t>
      </w:r>
      <w:r>
        <w:rPr>
          <w:rFonts w:ascii="Book Antiqua" w:eastAsia="Book Antiqua" w:hAnsi="Book Antiqua" w:cs="Book Antiqua"/>
          <w:color w:val="000000"/>
        </w:rPr>
        <w:t>ERCP</w:t>
      </w:r>
      <w:r w:rsidR="006D69A8">
        <w:rPr>
          <w:rFonts w:ascii="Book Antiqua" w:hAnsi="Book Antiqua" w:cs="Book Antiqua" w:hint="eastAsia"/>
          <w:color w:val="000000"/>
          <w:lang w:eastAsia="zh-CN"/>
        </w:rPr>
        <w:t>)</w:t>
      </w:r>
      <w:r>
        <w:rPr>
          <w:rFonts w:ascii="Book Antiqua" w:eastAsia="Book Antiqua" w:hAnsi="Book Antiqua" w:cs="Book Antiqua"/>
          <w:color w:val="000000"/>
        </w:rPr>
        <w:t xml:space="preserve"> in the intermediate group without preceding MRCP suffered from post ERCP pancreatitis, highlighting the risk of unnecessary procedures.</w:t>
      </w:r>
    </w:p>
    <w:p w14:paraId="413D2E49" w14:textId="77777777" w:rsidR="00A77B3E" w:rsidRDefault="006D69A8">
      <w:pPr>
        <w:spacing w:line="360" w:lineRule="auto"/>
        <w:jc w:val="both"/>
      </w:pPr>
      <w:r>
        <w:rPr>
          <w:lang w:eastAsia="zh-CN"/>
        </w:rPr>
        <w:br w:type="page"/>
      </w:r>
      <w:r w:rsidR="002F1719">
        <w:rPr>
          <w:rFonts w:ascii="Book Antiqua" w:eastAsia="Book Antiqua" w:hAnsi="Book Antiqua" w:cs="Book Antiqua"/>
          <w:b/>
          <w:caps/>
          <w:color w:val="000000"/>
          <w:u w:val="single"/>
        </w:rPr>
        <w:lastRenderedPageBreak/>
        <w:t>INTRODUCTION</w:t>
      </w:r>
    </w:p>
    <w:p w14:paraId="63256C47" w14:textId="30A297B6" w:rsidR="00A77B3E" w:rsidRDefault="002F1719" w:rsidP="006D69A8">
      <w:pPr>
        <w:spacing w:line="360" w:lineRule="auto"/>
        <w:jc w:val="both"/>
      </w:pPr>
      <w:r>
        <w:rPr>
          <w:rFonts w:ascii="Book Antiqua" w:eastAsia="Book Antiqua" w:hAnsi="Book Antiqua" w:cs="Book Antiqua"/>
          <w:color w:val="000000"/>
        </w:rPr>
        <w:t xml:space="preserve">Acute gallstone pancreatitis (AGP) is the most common cause of acute pancreatitis (AP) in the United </w:t>
      </w:r>
      <w:proofErr w:type="gramStart"/>
      <w:r>
        <w:rPr>
          <w:rFonts w:ascii="Book Antiqua" w:eastAsia="Book Antiqua" w:hAnsi="Book Antiqua" w:cs="Book Antiqua"/>
          <w:color w:val="000000"/>
        </w:rPr>
        <w:t>States</w:t>
      </w:r>
      <w:r w:rsidR="006D69A8">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6D69A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Patients with AGP may also present with choledocholithiasis as </w:t>
      </w:r>
      <w:r>
        <w:rPr>
          <w:rFonts w:ascii="Book Antiqua" w:eastAsia="Book Antiqua" w:hAnsi="Book Antiqua" w:cs="Book Antiqua"/>
          <w:color w:val="000000"/>
          <w:shd w:val="clear" w:color="auto" w:fill="FFFFFF"/>
        </w:rPr>
        <w:t xml:space="preserve">the occurrence of common bile duct (CBD) stones is present in up to 15% of patients with </w:t>
      </w:r>
      <w:proofErr w:type="gramStart"/>
      <w:r>
        <w:rPr>
          <w:rFonts w:ascii="Book Antiqua" w:eastAsia="Book Antiqua" w:hAnsi="Book Antiqua" w:cs="Book Antiqua"/>
          <w:color w:val="000000"/>
          <w:shd w:val="clear" w:color="auto" w:fill="FFFFFF"/>
        </w:rPr>
        <w:t>gallstones</w:t>
      </w:r>
      <w:r w:rsidR="006D69A8">
        <w:rPr>
          <w:rFonts w:ascii="Book Antiqua" w:hAnsi="Book Antiqua" w:cs="Book Antiqua" w:hint="eastAsia"/>
          <w:color w:val="000000"/>
          <w:shd w:val="clear" w:color="auto" w:fill="FFFFFF"/>
          <w:vertAlign w:val="superscript"/>
          <w:lang w:eastAsia="zh-CN"/>
        </w:rPr>
        <w:t>[</w:t>
      </w:r>
      <w:proofErr w:type="gramEnd"/>
      <w:r>
        <w:rPr>
          <w:rFonts w:ascii="Book Antiqua" w:eastAsia="Book Antiqua" w:hAnsi="Book Antiqua" w:cs="Book Antiqua"/>
          <w:color w:val="000000"/>
          <w:szCs w:val="30"/>
          <w:shd w:val="clear" w:color="auto" w:fill="FFFFFF"/>
          <w:vertAlign w:val="superscript"/>
        </w:rPr>
        <w:t>2</w:t>
      </w:r>
      <w:r w:rsidR="006D69A8">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 The diagnosis of choledocholithiasis is challenging and requires a high degree of suspicion as it often cannot be made conclusively without invasive procedures like endoscopic retrograde cholangiopancreatography (ERCP</w:t>
      </w:r>
      <w:proofErr w:type="gramStart"/>
      <w:r>
        <w:rPr>
          <w:rFonts w:ascii="Book Antiqua" w:eastAsia="Book Antiqua" w:hAnsi="Book Antiqua" w:cs="Book Antiqua"/>
          <w:color w:val="000000"/>
          <w:shd w:val="clear" w:color="auto" w:fill="FFFFFF"/>
        </w:rPr>
        <w:t>)</w:t>
      </w:r>
      <w:r w:rsidR="006D69A8">
        <w:rPr>
          <w:rFonts w:ascii="Book Antiqua" w:hAnsi="Book Antiqua" w:cs="Book Antiqua" w:hint="eastAsia"/>
          <w:color w:val="000000"/>
          <w:shd w:val="clear" w:color="auto" w:fill="FFFFFF"/>
          <w:vertAlign w:val="superscript"/>
          <w:lang w:eastAsia="zh-CN"/>
        </w:rPr>
        <w:t>[</w:t>
      </w:r>
      <w:proofErr w:type="gramEnd"/>
      <w:r>
        <w:rPr>
          <w:rFonts w:ascii="Book Antiqua" w:eastAsia="Book Antiqua" w:hAnsi="Book Antiqua" w:cs="Book Antiqua"/>
          <w:color w:val="000000"/>
          <w:szCs w:val="30"/>
          <w:shd w:val="clear" w:color="auto" w:fill="FFFFFF"/>
          <w:vertAlign w:val="superscript"/>
        </w:rPr>
        <w:t>3</w:t>
      </w:r>
      <w:r w:rsidR="006D69A8">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 xml:space="preserve">. In 2010, the American Society for Gastrointestinal Endoscopy (ASGE) </w:t>
      </w:r>
      <w:r>
        <w:rPr>
          <w:rFonts w:ascii="Book Antiqua" w:eastAsia="Book Antiqua" w:hAnsi="Book Antiqua" w:cs="Book Antiqua"/>
          <w:color w:val="000000"/>
        </w:rPr>
        <w:t>suggested a management algorithm based on probability for choledocholithiasis</w:t>
      </w:r>
      <w:r>
        <w:rPr>
          <w:rFonts w:ascii="Book Antiqua" w:eastAsia="Book Antiqua" w:hAnsi="Book Antiqua" w:cs="Book Antiqua"/>
          <w:color w:val="000000"/>
          <w:shd w:val="clear" w:color="auto" w:fill="FFFFFF"/>
        </w:rPr>
        <w:t xml:space="preserve"> to assist in risk stratifying </w:t>
      </w:r>
      <w:proofErr w:type="gramStart"/>
      <w:r>
        <w:rPr>
          <w:rFonts w:ascii="Book Antiqua" w:eastAsia="Book Antiqua" w:hAnsi="Book Antiqua" w:cs="Book Antiqua"/>
          <w:color w:val="000000"/>
          <w:shd w:val="clear" w:color="auto" w:fill="FFFFFF"/>
        </w:rPr>
        <w:t>patients</w:t>
      </w:r>
      <w:r w:rsidR="00AD1698" w:rsidRPr="00A3231C">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sidR="00AD1698">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These guidelines stratify patients into those with high, intermediate, and low risk based on clinical criteria, liver tests, and abdominal ultrasound. High risk (&gt;</w:t>
      </w:r>
      <w:r w:rsidR="006D69A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50% probability of choledocholithiasis) is defined as the presence of any very strong predictor (clinical ascending cholangitis, CBD stone seen on ultrasound, and/or total bilirubin &gt;</w:t>
      </w:r>
      <w:r w:rsidR="006D69A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4 mg/dL) or the presence of both strong predictors (CBD dilated more than 6 mm and bilirubin 1.8-4 mg/dL). Intermediate risk (10</w:t>
      </w:r>
      <w:r w:rsidR="006D69A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-50% probability of choledocholithiasis) is defined as presence of age &gt;</w:t>
      </w:r>
      <w:r w:rsidR="006D69A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55, clinical gallstone pancreatitis, any other abnormal liver test. Finally, low risk patients do not have any of these </w:t>
      </w:r>
      <w:proofErr w:type="gramStart"/>
      <w:r>
        <w:rPr>
          <w:rFonts w:ascii="Book Antiqua" w:eastAsia="Book Antiqua" w:hAnsi="Book Antiqua" w:cs="Book Antiqua"/>
          <w:color w:val="000000"/>
          <w:shd w:val="clear" w:color="auto" w:fill="FFFFFF"/>
        </w:rPr>
        <w:t>features</w:t>
      </w:r>
      <w:r w:rsidR="00FE115D">
        <w:rPr>
          <w:rFonts w:ascii="Book Antiqua" w:hAnsi="Book Antiqua" w:cs="Book Antiqua" w:hint="eastAsia"/>
          <w:color w:val="000000"/>
          <w:shd w:val="clear" w:color="auto" w:fill="FFFFFF"/>
          <w:vertAlign w:val="superscript"/>
          <w:lang w:eastAsia="zh-CN"/>
        </w:rPr>
        <w:t>[</w:t>
      </w:r>
      <w:proofErr w:type="gramEnd"/>
      <w:r>
        <w:rPr>
          <w:rFonts w:ascii="Book Antiqua" w:eastAsia="Book Antiqua" w:hAnsi="Book Antiqua" w:cs="Book Antiqua"/>
          <w:color w:val="000000"/>
          <w:szCs w:val="30"/>
          <w:shd w:val="clear" w:color="auto" w:fill="FFFFFF"/>
          <w:vertAlign w:val="superscript"/>
        </w:rPr>
        <w:t>4</w:t>
      </w:r>
      <w:r w:rsidR="00FE115D">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w:t>
      </w:r>
    </w:p>
    <w:p w14:paraId="2DB7BDC1" w14:textId="77777777" w:rsidR="00A77B3E" w:rsidRDefault="002F1719" w:rsidP="00FE115D">
      <w:pPr>
        <w:spacing w:line="360" w:lineRule="auto"/>
        <w:ind w:firstLineChars="100" w:firstLine="240"/>
        <w:jc w:val="both"/>
      </w:pPr>
      <w:r>
        <w:rPr>
          <w:rFonts w:ascii="Book Antiqua" w:eastAsia="Book Antiqua" w:hAnsi="Book Antiqua" w:cs="Book Antiqua"/>
          <w:color w:val="000000"/>
        </w:rPr>
        <w:t xml:space="preserve">These guidelines aim to provide evidence-based recommendations with the goal of optimizing the efficacy and safety of patient care by minimizing the morbidity and cost from unnecessary invasive biliary evaluation. Furthermore, they recommend imaging </w:t>
      </w:r>
      <w:r w:rsidR="00FE115D">
        <w:rPr>
          <w:rFonts w:ascii="Book Antiqua" w:hAnsi="Book Antiqua" w:cs="Book Antiqua" w:hint="eastAsia"/>
          <w:color w:val="000000"/>
          <w:lang w:eastAsia="zh-CN"/>
        </w:rPr>
        <w:t>[</w:t>
      </w:r>
      <w:r w:rsidRPr="00FE115D">
        <w:rPr>
          <w:rFonts w:ascii="Book Antiqua" w:eastAsia="Book Antiqua" w:hAnsi="Book Antiqua" w:cs="Book Antiqua"/>
          <w:i/>
          <w:color w:val="000000"/>
        </w:rPr>
        <w:t>i.e.</w:t>
      </w:r>
      <w:r>
        <w:rPr>
          <w:rFonts w:ascii="Book Antiqua" w:eastAsia="Book Antiqua" w:hAnsi="Book Antiqua" w:cs="Book Antiqua"/>
          <w:color w:val="000000"/>
        </w:rPr>
        <w:t xml:space="preserve"> </w:t>
      </w:r>
      <w:bookmarkStart w:id="45" w:name="OLE_LINK49"/>
      <w:bookmarkStart w:id="46" w:name="OLE_LINK50"/>
      <w:r>
        <w:rPr>
          <w:rFonts w:ascii="Book Antiqua" w:eastAsia="Book Antiqua" w:hAnsi="Book Antiqua" w:cs="Book Antiqua"/>
          <w:color w:val="000000"/>
        </w:rPr>
        <w:t>magnetic resonance cholangiopancreatography (MRCP)</w:t>
      </w:r>
      <w:bookmarkEnd w:id="45"/>
      <w:bookmarkEnd w:id="46"/>
      <w:r w:rsidR="00FE115D">
        <w:rPr>
          <w:rFonts w:ascii="Book Antiqua" w:eastAsia="Book Antiqua" w:hAnsi="Book Antiqua" w:cs="Book Antiqua"/>
          <w:color w:val="000000"/>
        </w:rPr>
        <w:t xml:space="preserve"> or endoscopic ultrasound (EUS)</w:t>
      </w:r>
      <w:r w:rsidR="00FE115D">
        <w:rPr>
          <w:rFonts w:ascii="Book Antiqua" w:hAnsi="Book Antiqua" w:cs="Book Antiqua" w:hint="eastAsia"/>
          <w:color w:val="000000"/>
          <w:lang w:eastAsia="zh-CN"/>
        </w:rPr>
        <w:t>]</w:t>
      </w:r>
      <w:r>
        <w:rPr>
          <w:rFonts w:ascii="Book Antiqua" w:eastAsia="Book Antiqua" w:hAnsi="Book Antiqua" w:cs="Book Antiqua"/>
          <w:color w:val="000000"/>
        </w:rPr>
        <w:t xml:space="preserve"> for patients with intermediate risk and ERCP for patients with high probability of </w:t>
      </w:r>
      <w:proofErr w:type="gramStart"/>
      <w:r>
        <w:rPr>
          <w:rFonts w:ascii="Book Antiqua" w:eastAsia="Book Antiqua" w:hAnsi="Book Antiqua" w:cs="Book Antiqua"/>
          <w:color w:val="000000"/>
        </w:rPr>
        <w:t>choledocholithiasis</w:t>
      </w:r>
      <w:r w:rsidR="00FE115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FE115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7CF76668" w14:textId="77777777" w:rsidR="00A77B3E" w:rsidRDefault="002F1719" w:rsidP="00FE115D">
      <w:pPr>
        <w:spacing w:line="360" w:lineRule="auto"/>
        <w:ind w:firstLineChars="100" w:firstLine="240"/>
        <w:jc w:val="both"/>
      </w:pPr>
      <w:r>
        <w:rPr>
          <w:rFonts w:ascii="Book Antiqua" w:eastAsia="Book Antiqua" w:hAnsi="Book Antiqua" w:cs="Book Antiqua"/>
          <w:color w:val="000000"/>
        </w:rPr>
        <w:t xml:space="preserve">In 2019, the ASGE guidelines were updated using more specific criteria to categorize individuals at high-risk for </w:t>
      </w:r>
      <w:proofErr w:type="gramStart"/>
      <w:r>
        <w:rPr>
          <w:rFonts w:ascii="Book Antiqua" w:eastAsia="Book Antiqua" w:hAnsi="Book Antiqua" w:cs="Book Antiqua"/>
          <w:color w:val="000000"/>
        </w:rPr>
        <w:t>choledocholithiasis</w:t>
      </w:r>
      <w:r w:rsidR="00FE115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FE115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These updated criteria propose that high-risk patients are those with elevated total bilirubin &gt;</w:t>
      </w:r>
      <w:r w:rsidR="00FE115D">
        <w:rPr>
          <w:rFonts w:ascii="Book Antiqua" w:hAnsi="Book Antiqua" w:cs="Book Antiqua" w:hint="eastAsia"/>
          <w:color w:val="000000"/>
          <w:lang w:eastAsia="zh-CN"/>
        </w:rPr>
        <w:t xml:space="preserve"> </w:t>
      </w:r>
      <w:r>
        <w:rPr>
          <w:rFonts w:ascii="Book Antiqua" w:eastAsia="Book Antiqua" w:hAnsi="Book Antiqua" w:cs="Book Antiqua"/>
          <w:color w:val="000000"/>
        </w:rPr>
        <w:t>4 mg/dL and dilated CBD. The presence of only elevated total bilirubin &gt;</w:t>
      </w:r>
      <w:r w:rsidR="00FE11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or total bilirubin 1.8-4 with dilated CBD are no longer in the criteria for the high-risk group. These guidelines still recommend </w:t>
      </w:r>
      <w:r>
        <w:rPr>
          <w:rFonts w:ascii="Book Antiqua" w:eastAsia="Book Antiqua" w:hAnsi="Book Antiqua" w:cs="Book Antiqua"/>
          <w:color w:val="000000"/>
        </w:rPr>
        <w:lastRenderedPageBreak/>
        <w:t xml:space="preserve">ERCP for those with high risk and imaging (MRCP or EUS) for those with intermediate risk for </w:t>
      </w:r>
      <w:proofErr w:type="gramStart"/>
      <w:r>
        <w:rPr>
          <w:rFonts w:ascii="Book Antiqua" w:eastAsia="Book Antiqua" w:hAnsi="Book Antiqua" w:cs="Book Antiqua"/>
          <w:color w:val="000000"/>
        </w:rPr>
        <w:t>choledocholithiasis</w:t>
      </w:r>
      <w:r w:rsidR="003E460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Additionally, clinical gallstone pancreatitis was removed as one of the criteria for assigning intermediate </w:t>
      </w:r>
      <w:proofErr w:type="gramStart"/>
      <w:r>
        <w:rPr>
          <w:rFonts w:ascii="Book Antiqua" w:eastAsia="Book Antiqua" w:hAnsi="Book Antiqua" w:cs="Book Antiqua"/>
          <w:color w:val="000000"/>
        </w:rPr>
        <w:t>risk</w:t>
      </w:r>
      <w:r w:rsidR="003E460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A20A70E" w14:textId="1B7F27C3" w:rsidR="00A77B3E" w:rsidRPr="00D239C7" w:rsidRDefault="002F1719" w:rsidP="003E460E">
      <w:pPr>
        <w:spacing w:line="360" w:lineRule="auto"/>
        <w:ind w:firstLineChars="100" w:firstLine="240"/>
        <w:jc w:val="both"/>
        <w:rPr>
          <w:lang w:eastAsia="zh-CN"/>
        </w:rPr>
      </w:pPr>
      <w:r>
        <w:rPr>
          <w:rFonts w:ascii="Book Antiqua" w:eastAsia="Book Antiqua" w:hAnsi="Book Antiqua" w:cs="Book Antiqua"/>
          <w:color w:val="000000"/>
        </w:rPr>
        <w:t xml:space="preserve">Neither ASGE guideline has been studied in AGP to determine the probability of having choledocholithiasis. Thus, our study aimed to determine the true incidence of choledocholithiasis in patients with AGP and determine compliance with the guidelines at our institution and assess outcomes when guidelines were not adhered to. In our patient population of AGP, we also evaluated the performance and diagnostic accuracy of 2019 </w:t>
      </w:r>
      <w:r>
        <w:rPr>
          <w:rFonts w:ascii="Book Antiqua" w:eastAsia="Book Antiqua" w:hAnsi="Book Antiqua" w:cs="Book Antiqua"/>
          <w:i/>
          <w:iCs/>
          <w:color w:val="000000"/>
        </w:rPr>
        <w:t>vs</w:t>
      </w:r>
      <w:r>
        <w:rPr>
          <w:rFonts w:ascii="Book Antiqua" w:eastAsia="Book Antiqua" w:hAnsi="Book Antiqua" w:cs="Book Antiqua"/>
          <w:color w:val="000000"/>
        </w:rPr>
        <w:t xml:space="preserve"> 2010 ASGE criteria for suspected choledocholithiasis in patients with AGP.</w:t>
      </w:r>
    </w:p>
    <w:p w14:paraId="11B5A6EB" w14:textId="77777777" w:rsidR="00A77B3E" w:rsidRDefault="00A77B3E">
      <w:pPr>
        <w:spacing w:line="360" w:lineRule="auto"/>
        <w:ind w:firstLine="720"/>
        <w:jc w:val="both"/>
      </w:pPr>
    </w:p>
    <w:p w14:paraId="00D14F41" w14:textId="77777777" w:rsidR="00A77B3E" w:rsidRDefault="002F1719">
      <w:pPr>
        <w:spacing w:line="360" w:lineRule="auto"/>
        <w:jc w:val="both"/>
      </w:pPr>
      <w:r>
        <w:rPr>
          <w:rFonts w:ascii="Book Antiqua" w:eastAsia="Book Antiqua" w:hAnsi="Book Antiqua" w:cs="Book Antiqua"/>
          <w:b/>
          <w:caps/>
          <w:color w:val="000000"/>
          <w:u w:val="single"/>
        </w:rPr>
        <w:t>MATERIALS AND METHODS</w:t>
      </w:r>
    </w:p>
    <w:p w14:paraId="78DA27D5" w14:textId="77777777" w:rsidR="00A77B3E" w:rsidRPr="003E460E" w:rsidRDefault="002F1719">
      <w:pPr>
        <w:spacing w:line="360" w:lineRule="auto"/>
        <w:jc w:val="both"/>
        <w:rPr>
          <w:b/>
          <w:i/>
          <w:lang w:eastAsia="zh-CN"/>
        </w:rPr>
      </w:pPr>
      <w:r w:rsidRPr="003E460E">
        <w:rPr>
          <w:rFonts w:ascii="Book Antiqua" w:eastAsia="Book Antiqua" w:hAnsi="Book Antiqua" w:cs="Book Antiqua"/>
          <w:b/>
          <w:i/>
          <w:color w:val="000000"/>
          <w:u w:color="000000"/>
        </w:rPr>
        <w:t xml:space="preserve">Data </w:t>
      </w:r>
      <w:r w:rsidR="003E460E" w:rsidRPr="003E460E">
        <w:rPr>
          <w:rFonts w:ascii="Book Antiqua" w:eastAsia="Book Antiqua" w:hAnsi="Book Antiqua" w:cs="Book Antiqua"/>
          <w:b/>
          <w:i/>
          <w:color w:val="000000"/>
          <w:u w:color="000000"/>
        </w:rPr>
        <w:t>source, patient selection and study design</w:t>
      </w:r>
    </w:p>
    <w:p w14:paraId="6437118F" w14:textId="77777777" w:rsidR="00A77B3E" w:rsidRDefault="002F1719" w:rsidP="003E460E">
      <w:pPr>
        <w:spacing w:line="360" w:lineRule="auto"/>
        <w:jc w:val="both"/>
      </w:pPr>
      <w:r>
        <w:rPr>
          <w:rFonts w:ascii="Book Antiqua" w:eastAsia="Book Antiqua" w:hAnsi="Book Antiqua" w:cs="Book Antiqua"/>
          <w:color w:val="000000"/>
        </w:rPr>
        <w:t xml:space="preserve">This retrospective observational cohort study was approved by Beth Israel Deaconess Medical Center institutional review board. This manuscript adheres to the applicable </w:t>
      </w:r>
      <w:r w:rsidR="003E460E">
        <w:rPr>
          <w:rFonts w:ascii="Book Antiqua" w:hAnsi="Book Antiqua" w:cs="Book Antiqua" w:hint="eastAsia"/>
          <w:color w:val="000000"/>
          <w:lang w:eastAsia="zh-CN"/>
        </w:rPr>
        <w:t>S</w:t>
      </w:r>
      <w:r w:rsidR="003E460E">
        <w:rPr>
          <w:rFonts w:ascii="Book Antiqua" w:eastAsia="Book Antiqua" w:hAnsi="Book Antiqua" w:cs="Book Antiqua"/>
          <w:color w:val="000000"/>
        </w:rPr>
        <w:t>TROBE</w:t>
      </w:r>
      <w:r>
        <w:rPr>
          <w:rFonts w:ascii="Book Antiqua" w:eastAsia="Book Antiqua" w:hAnsi="Book Antiqua" w:cs="Book Antiqua"/>
          <w:color w:val="000000"/>
        </w:rPr>
        <w:t xml:space="preserve"> reporting guidelines for cohort studies. </w:t>
      </w:r>
    </w:p>
    <w:p w14:paraId="2FA99801" w14:textId="77777777" w:rsidR="00A77B3E" w:rsidRDefault="002F1719" w:rsidP="003E460E">
      <w:pPr>
        <w:spacing w:line="360" w:lineRule="auto"/>
        <w:ind w:firstLineChars="100" w:firstLine="240"/>
        <w:jc w:val="both"/>
      </w:pPr>
      <w:r>
        <w:rPr>
          <w:rFonts w:ascii="Book Antiqua" w:eastAsia="Book Antiqua" w:hAnsi="Book Antiqua" w:cs="Book Antiqua"/>
          <w:color w:val="000000"/>
        </w:rPr>
        <w:t>We performed a review of all adult (age &gt;</w:t>
      </w:r>
      <w:r w:rsidR="003E4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patients with a discharge diagnosis of AP who were admitted to our tertiary center between January 1, 2008 and December 31, 2018. The diagnosis of AP was confirmed by a review of the electronic medical record to ensure all patients met the 2012 Revised Atlanta Criteria for the diagnosis of AP (at least two of the following three criteria: epigastric pain, elevation of serum lipase level &gt; three times the upper limit of normal, and/or evidence of pancreatitis on cross-sectional </w:t>
      </w:r>
      <w:proofErr w:type="gramStart"/>
      <w:r>
        <w:rPr>
          <w:rFonts w:ascii="Book Antiqua" w:eastAsia="Book Antiqua" w:hAnsi="Book Antiqua" w:cs="Book Antiqua"/>
          <w:color w:val="000000"/>
        </w:rPr>
        <w:t>imaging)</w:t>
      </w:r>
      <w:r w:rsidR="003E460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Patients with chronic pancreatitis or known pancreatic malignancy were excluded from the study. AGP was defined as the presence of gallstones on imaging or with cholestatic pattern of liver injury in the absence of another cause. Patients who directly went to surgery for cholecystectomy without having either MRCP or ERCP were excluded.</w:t>
      </w:r>
    </w:p>
    <w:p w14:paraId="18393E46" w14:textId="5FAE29CF" w:rsidR="00A77B3E" w:rsidRDefault="002F1719" w:rsidP="003E460E">
      <w:pPr>
        <w:spacing w:line="360" w:lineRule="auto"/>
        <w:ind w:firstLineChars="100" w:firstLine="240"/>
        <w:jc w:val="both"/>
      </w:pPr>
      <w:r>
        <w:rPr>
          <w:rFonts w:ascii="Book Antiqua" w:eastAsia="Book Antiqua" w:hAnsi="Book Antiqua" w:cs="Book Antiqua"/>
          <w:color w:val="000000"/>
        </w:rPr>
        <w:t xml:space="preserve">Several parameters including demographic, clinical, laboratory, and radiologic data of the study population were collected. The severity of AP was defined based on the 2012 Revised Atlanta Criteria with mild defined as AP without any local or systemic </w:t>
      </w:r>
      <w:r>
        <w:rPr>
          <w:rFonts w:ascii="Book Antiqua" w:eastAsia="Book Antiqua" w:hAnsi="Book Antiqua" w:cs="Book Antiqua"/>
          <w:color w:val="000000"/>
        </w:rPr>
        <w:lastRenderedPageBreak/>
        <w:t>complications, moderately severe as AP with transient (&lt;</w:t>
      </w:r>
      <w:r w:rsidR="003E460E">
        <w:rPr>
          <w:rFonts w:ascii="Book Antiqua" w:hAnsi="Book Antiqua" w:cs="Book Antiqua" w:hint="eastAsia"/>
          <w:color w:val="000000"/>
          <w:lang w:eastAsia="zh-CN"/>
        </w:rPr>
        <w:t xml:space="preserve"> </w:t>
      </w:r>
      <w:r>
        <w:rPr>
          <w:rFonts w:ascii="Book Antiqua" w:eastAsia="Book Antiqua" w:hAnsi="Book Antiqua" w:cs="Book Antiqua"/>
          <w:color w:val="000000"/>
        </w:rPr>
        <w:t>48 h) end-organ failure with or without local complications), and severe as AP with persistent (&gt;</w:t>
      </w:r>
      <w:r w:rsidR="003E4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h) end-organ damage with or without local </w:t>
      </w:r>
      <w:proofErr w:type="gramStart"/>
      <w:r>
        <w:rPr>
          <w:rFonts w:ascii="Book Antiqua" w:eastAsia="Book Antiqua" w:hAnsi="Book Antiqua" w:cs="Book Antiqua"/>
          <w:color w:val="000000"/>
        </w:rPr>
        <w:t>complications)</w:t>
      </w:r>
      <w:r w:rsidR="00035156" w:rsidRPr="00A3231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sidR="0003515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severity of AP in each patient was also characterized based on the bedside index for severity of AP (BISAP) </w:t>
      </w:r>
      <w:proofErr w:type="gramStart"/>
      <w:r>
        <w:rPr>
          <w:rFonts w:ascii="Book Antiqua" w:eastAsia="Book Antiqua" w:hAnsi="Book Antiqua" w:cs="Book Antiqua"/>
          <w:color w:val="000000"/>
        </w:rPr>
        <w:t>score</w:t>
      </w:r>
      <w:r w:rsidR="003E460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8,9</w:t>
      </w:r>
      <w:r w:rsidR="003E46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716CA16" w14:textId="77777777" w:rsidR="00A77B3E" w:rsidRDefault="00A77B3E">
      <w:pPr>
        <w:spacing w:line="360" w:lineRule="auto"/>
        <w:ind w:firstLine="720"/>
        <w:jc w:val="both"/>
      </w:pPr>
    </w:p>
    <w:p w14:paraId="705392D8" w14:textId="77777777" w:rsidR="00A77B3E" w:rsidRPr="003E460E" w:rsidRDefault="002F1719">
      <w:pPr>
        <w:spacing w:line="360" w:lineRule="auto"/>
        <w:jc w:val="both"/>
        <w:rPr>
          <w:b/>
          <w:i/>
          <w:lang w:eastAsia="zh-CN"/>
        </w:rPr>
      </w:pPr>
      <w:r w:rsidRPr="003E460E">
        <w:rPr>
          <w:rFonts w:ascii="Book Antiqua" w:eastAsia="Book Antiqua" w:hAnsi="Book Antiqua" w:cs="Book Antiqua"/>
          <w:b/>
          <w:i/>
          <w:color w:val="000000"/>
          <w:u w:color="000000"/>
        </w:rPr>
        <w:t>Study</w:t>
      </w:r>
      <w:r w:rsidR="003E460E" w:rsidRPr="003E460E">
        <w:rPr>
          <w:rFonts w:ascii="Book Antiqua" w:eastAsia="Book Antiqua" w:hAnsi="Book Antiqua" w:cs="Book Antiqua"/>
          <w:b/>
          <w:i/>
          <w:color w:val="000000"/>
          <w:u w:color="000000"/>
        </w:rPr>
        <w:t xml:space="preserve"> groups and outcomes of interest</w:t>
      </w:r>
    </w:p>
    <w:p w14:paraId="5135550A" w14:textId="77777777" w:rsidR="00A77B3E" w:rsidRDefault="002F1719" w:rsidP="003E460E">
      <w:pPr>
        <w:spacing w:line="360" w:lineRule="auto"/>
        <w:jc w:val="both"/>
      </w:pPr>
      <w:r>
        <w:rPr>
          <w:rFonts w:ascii="Book Antiqua" w:eastAsia="Book Antiqua" w:hAnsi="Book Antiqua" w:cs="Book Antiqua"/>
          <w:color w:val="000000"/>
        </w:rPr>
        <w:t xml:space="preserve">Our cohort of interest was divided based on their risk for choledocholithiasis. These included: low, intermediate or high risk based on the 2010 ASGE guidelines. Since the guidelines defined AGP as at least intermediate risk, no patients were in the </w:t>
      </w:r>
      <w:proofErr w:type="gramStart"/>
      <w:r>
        <w:rPr>
          <w:rFonts w:ascii="Book Antiqua" w:eastAsia="Book Antiqua" w:hAnsi="Book Antiqua" w:cs="Book Antiqua"/>
          <w:color w:val="000000"/>
        </w:rPr>
        <w:t>low risk</w:t>
      </w:r>
      <w:proofErr w:type="gramEnd"/>
      <w:r>
        <w:rPr>
          <w:rFonts w:ascii="Book Antiqua" w:eastAsia="Book Antiqua" w:hAnsi="Book Antiqua" w:cs="Book Antiqua"/>
          <w:color w:val="000000"/>
        </w:rPr>
        <w:t xml:space="preserve"> category, thus leaving only two groups. We then compared demographic characteristics, comorbidities, and outcomes between the two groups. </w:t>
      </w:r>
    </w:p>
    <w:p w14:paraId="060C421E" w14:textId="77777777" w:rsidR="00A77B3E" w:rsidRDefault="002F1719" w:rsidP="003E460E">
      <w:pPr>
        <w:spacing w:line="360" w:lineRule="auto"/>
        <w:ind w:firstLineChars="100" w:firstLine="240"/>
        <w:jc w:val="both"/>
      </w:pPr>
      <w:r>
        <w:rPr>
          <w:rFonts w:ascii="Book Antiqua" w:eastAsia="Book Antiqua" w:hAnsi="Book Antiqua" w:cs="Book Antiqua"/>
          <w:color w:val="000000"/>
        </w:rPr>
        <w:t xml:space="preserve">Our primary outcomes of interest were the proportion of patients in the intermediate risk group undergoing MRCP first and the proportion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undergoing ERCP directly without preceding imaging. Secondary outcomes of interest included outcome differences based on if guidelines were not adhered to. We then evaluated the diagnostic accuracy of the 2019 in comparison to the 2010 ASGE criteria for patients with suspected choledocholithiasis. </w:t>
      </w:r>
      <w:r w:rsidRPr="003E460E">
        <w:rPr>
          <w:rFonts w:ascii="Book Antiqua" w:eastAsia="Book Antiqua" w:hAnsi="Book Antiqua" w:cs="Book Antiqua"/>
          <w:color w:val="000000"/>
          <w:u w:color="000000"/>
        </w:rPr>
        <w:t>Additionally, we calculated the sensitivity and specificity of the 2010 and 2019 ASGE guidelines for patients categorized as high risk and intermediate risk for choledocholithiasis. Evidence of choledocholithiasis on ERCP was used as the gold standard for true positives.</w:t>
      </w:r>
      <w:r>
        <w:rPr>
          <w:rFonts w:ascii="Book Antiqua" w:eastAsia="Book Antiqua" w:hAnsi="Book Antiqua" w:cs="Book Antiqua"/>
          <w:color w:val="000000"/>
          <w:u w:val="single" w:color="000000"/>
        </w:rPr>
        <w:t xml:space="preserve"> </w:t>
      </w:r>
    </w:p>
    <w:p w14:paraId="1F513871" w14:textId="77777777" w:rsidR="00A77B3E" w:rsidRDefault="00A77B3E">
      <w:pPr>
        <w:spacing w:line="360" w:lineRule="auto"/>
        <w:ind w:firstLine="720"/>
        <w:jc w:val="both"/>
      </w:pPr>
    </w:p>
    <w:p w14:paraId="09EEFBBB" w14:textId="77777777" w:rsidR="00A77B3E" w:rsidRPr="003E460E" w:rsidRDefault="003E460E">
      <w:pPr>
        <w:spacing w:line="360" w:lineRule="auto"/>
        <w:jc w:val="both"/>
        <w:rPr>
          <w:b/>
          <w:i/>
          <w:lang w:eastAsia="zh-CN"/>
        </w:rPr>
      </w:pPr>
      <w:r w:rsidRPr="003E460E">
        <w:rPr>
          <w:rFonts w:ascii="Book Antiqua" w:eastAsia="Book Antiqua" w:hAnsi="Book Antiqua" w:cs="Book Antiqua"/>
          <w:b/>
          <w:i/>
          <w:color w:val="000000"/>
          <w:u w:color="000000"/>
        </w:rPr>
        <w:t xml:space="preserve">Statistical </w:t>
      </w:r>
      <w:r w:rsidRPr="003E460E">
        <w:rPr>
          <w:rFonts w:ascii="Book Antiqua" w:hAnsi="Book Antiqua" w:cs="Book Antiqua" w:hint="eastAsia"/>
          <w:b/>
          <w:i/>
          <w:color w:val="000000"/>
          <w:u w:color="000000"/>
          <w:lang w:eastAsia="zh-CN"/>
        </w:rPr>
        <w:t>a</w:t>
      </w:r>
      <w:r w:rsidR="002F1719" w:rsidRPr="003E460E">
        <w:rPr>
          <w:rFonts w:ascii="Book Antiqua" w:eastAsia="Book Antiqua" w:hAnsi="Book Antiqua" w:cs="Book Antiqua"/>
          <w:b/>
          <w:i/>
          <w:color w:val="000000"/>
          <w:u w:color="000000"/>
        </w:rPr>
        <w:t>nalysis</w:t>
      </w:r>
    </w:p>
    <w:p w14:paraId="303BDCA6" w14:textId="77777777" w:rsidR="00A77B3E" w:rsidRDefault="002F1719" w:rsidP="003E460E">
      <w:pPr>
        <w:spacing w:line="360" w:lineRule="auto"/>
        <w:jc w:val="both"/>
      </w:pPr>
      <w:r>
        <w:rPr>
          <w:rFonts w:ascii="Book Antiqua" w:eastAsia="Book Antiqua" w:hAnsi="Book Antiqua" w:cs="Book Antiqua"/>
          <w:color w:val="000000"/>
        </w:rPr>
        <w:t xml:space="preserve">All data analysis was performed using R software (version 3.6.1, R Core Team 2018a) within RStudio (version 1.1463, RStudio, Inc)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tidyverse</w:t>
      </w:r>
      <w:proofErr w:type="spellEnd"/>
      <w:r>
        <w:rPr>
          <w:rFonts w:ascii="Book Antiqua" w:eastAsia="Book Antiqua" w:hAnsi="Book Antiqua" w:cs="Book Antiqua"/>
          <w:color w:val="000000"/>
        </w:rPr>
        <w:t xml:space="preserve"> (Wickham, 2017) package. Continuous variables were presented as means with range and standard deviation. These were analyzed using the </w:t>
      </w:r>
      <w:r w:rsidRPr="003E460E">
        <w:rPr>
          <w:rFonts w:ascii="Book Antiqua" w:eastAsia="Book Antiqua" w:hAnsi="Book Antiqua" w:cs="Book Antiqua"/>
          <w:i/>
          <w:color w:val="000000"/>
        </w:rPr>
        <w:t>t</w:t>
      </w:r>
      <w:r>
        <w:rPr>
          <w:rFonts w:ascii="Book Antiqua" w:eastAsia="Book Antiqua" w:hAnsi="Book Antiqua" w:cs="Book Antiqua"/>
          <w:color w:val="000000"/>
        </w:rPr>
        <w:t xml:space="preserve">-test or Wilcoxon rank sum test, as appropriate. Categorical variables were presented as frequencies (%) and analyzed using the Pearson </w:t>
      </w:r>
      <w:r w:rsidRPr="003E460E">
        <w:rPr>
          <w:rFonts w:ascii="Book Antiqua" w:eastAsia="Book Antiqua" w:hAnsi="Book Antiqua" w:cs="Book Antiqua"/>
          <w:i/>
          <w:color w:val="000000"/>
        </w:rPr>
        <w:t>χ</w:t>
      </w:r>
      <w:r w:rsidRPr="003E460E">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 as deemed appropriate. Univariate analyses comparing several characteristics and outcomes between </w:t>
      </w:r>
      <w:r w:rsidR="003E460E">
        <w:rPr>
          <w:rFonts w:ascii="Book Antiqua" w:eastAsia="Book Antiqua" w:hAnsi="Book Antiqua" w:cs="Book Antiqua"/>
          <w:color w:val="000000"/>
        </w:rPr>
        <w:t xml:space="preserve">the two groups were performed. </w:t>
      </w:r>
      <w:r>
        <w:rPr>
          <w:rFonts w:ascii="Book Antiqua" w:eastAsia="Book Antiqua" w:hAnsi="Book Antiqua" w:cs="Book Antiqua"/>
          <w:color w:val="000000"/>
        </w:rPr>
        <w:t xml:space="preserve">A </w:t>
      </w:r>
      <w:r w:rsidR="00483319">
        <w:rPr>
          <w:rFonts w:ascii="Book Antiqua" w:eastAsia="Book Antiqua" w:hAnsi="Book Antiqua" w:cs="Book Antiqua"/>
          <w:color w:val="000000"/>
        </w:rPr>
        <w:lastRenderedPageBreak/>
        <w:t xml:space="preserve">significant </w:t>
      </w:r>
      <w:r w:rsidR="00483319" w:rsidRPr="00483319">
        <w:rPr>
          <w:rFonts w:ascii="Book Antiqua" w:hAnsi="Book Antiqua" w:cs="Book Antiqua" w:hint="eastAsia"/>
          <w:i/>
          <w:color w:val="000000"/>
          <w:lang w:eastAsia="zh-CN"/>
        </w:rPr>
        <w:t>P</w:t>
      </w:r>
      <w:r w:rsidR="00483319">
        <w:rPr>
          <w:rFonts w:ascii="Book Antiqua" w:hAnsi="Book Antiqua" w:cs="Book Antiqua" w:hint="eastAsia"/>
          <w:color w:val="000000"/>
          <w:lang w:eastAsia="zh-CN"/>
        </w:rPr>
        <w:t xml:space="preserve"> </w:t>
      </w:r>
      <w:r>
        <w:rPr>
          <w:rFonts w:ascii="Book Antiqua" w:eastAsia="Book Antiqua" w:hAnsi="Book Antiqua" w:cs="Book Antiqua"/>
          <w:color w:val="000000"/>
        </w:rPr>
        <w:t>value was assigned at 0.05. To determine concordance between the 2019 and 2010 guidelines, Kappa coefficients were calculated to measure the degree of agreement between pairs of variables.</w:t>
      </w:r>
    </w:p>
    <w:p w14:paraId="038C8A20" w14:textId="77777777" w:rsidR="00A77B3E" w:rsidRDefault="00A77B3E">
      <w:pPr>
        <w:spacing w:line="360" w:lineRule="auto"/>
        <w:ind w:firstLine="720"/>
        <w:jc w:val="both"/>
      </w:pPr>
    </w:p>
    <w:p w14:paraId="419B9B7B" w14:textId="77777777" w:rsidR="00A77B3E" w:rsidRDefault="002F1719">
      <w:pPr>
        <w:spacing w:line="360" w:lineRule="auto"/>
        <w:jc w:val="both"/>
      </w:pPr>
      <w:r>
        <w:rPr>
          <w:rFonts w:ascii="Book Antiqua" w:eastAsia="Book Antiqua" w:hAnsi="Book Antiqua" w:cs="Book Antiqua"/>
          <w:b/>
          <w:caps/>
          <w:color w:val="000000"/>
          <w:u w:val="single"/>
        </w:rPr>
        <w:t>RESULTS</w:t>
      </w:r>
    </w:p>
    <w:p w14:paraId="09A89DD2" w14:textId="77777777" w:rsidR="00A77B3E" w:rsidRPr="008C314C" w:rsidRDefault="002F1719">
      <w:pPr>
        <w:spacing w:line="360" w:lineRule="auto"/>
        <w:jc w:val="both"/>
        <w:rPr>
          <w:b/>
          <w:i/>
        </w:rPr>
      </w:pPr>
      <w:r w:rsidRPr="008C314C">
        <w:rPr>
          <w:rFonts w:ascii="Book Antiqua" w:eastAsia="Book Antiqua" w:hAnsi="Book Antiqua" w:cs="Book Antiqua"/>
          <w:b/>
          <w:i/>
          <w:color w:val="000000"/>
          <w:u w:color="000000"/>
        </w:rPr>
        <w:t>Patient characteristics</w:t>
      </w:r>
    </w:p>
    <w:p w14:paraId="24BB367D" w14:textId="6F2B2D4A" w:rsidR="00A77B3E" w:rsidRPr="008C314C" w:rsidRDefault="002F1719" w:rsidP="008C314C">
      <w:pPr>
        <w:spacing w:line="360" w:lineRule="auto"/>
        <w:jc w:val="both"/>
      </w:pPr>
      <w:r>
        <w:rPr>
          <w:rFonts w:ascii="Book Antiqua" w:eastAsia="Book Antiqua" w:hAnsi="Book Antiqua" w:cs="Book Antiqua"/>
          <w:color w:val="000000"/>
        </w:rPr>
        <w:t>In our cohort, 882 patients with AP were hospitalized of which 235 patients had AGP. Seventy-</w:t>
      </w:r>
      <w:r w:rsidR="0000031A">
        <w:rPr>
          <w:rFonts w:ascii="Book Antiqua" w:eastAsia="Book Antiqua" w:hAnsi="Book Antiqua" w:cs="Book Antiqua"/>
          <w:color w:val="000000"/>
        </w:rPr>
        <w:t>nine</w:t>
      </w:r>
      <w:r>
        <w:rPr>
          <w:rFonts w:ascii="Book Antiqua" w:eastAsia="Book Antiqua" w:hAnsi="Book Antiqua" w:cs="Book Antiqua"/>
          <w:color w:val="000000"/>
        </w:rPr>
        <w:t xml:space="preserve"> patients were excluded as they went directly to surgery for cholecystectomy without prior MRCP or ERCP.</w:t>
      </w:r>
      <w:r w:rsidRPr="008C314C">
        <w:rPr>
          <w:rFonts w:ascii="Book Antiqua" w:eastAsia="Book Antiqua" w:hAnsi="Book Antiqua" w:cs="Book Antiqua"/>
          <w:color w:val="000000"/>
        </w:rPr>
        <w:t xml:space="preserve"> </w:t>
      </w:r>
      <w:r w:rsidRPr="008C314C">
        <w:rPr>
          <w:rFonts w:ascii="Book Antiqua" w:eastAsia="Book Antiqua" w:hAnsi="Book Antiqua" w:cs="Book Antiqua"/>
          <w:color w:val="000000"/>
          <w:u w:color="000000"/>
        </w:rPr>
        <w:t>These 7</w:t>
      </w:r>
      <w:r w:rsidR="0000031A">
        <w:rPr>
          <w:rFonts w:ascii="Book Antiqua" w:eastAsia="Book Antiqua" w:hAnsi="Book Antiqua" w:cs="Book Antiqua"/>
          <w:color w:val="000000"/>
          <w:u w:color="000000"/>
        </w:rPr>
        <w:t>9</w:t>
      </w:r>
      <w:r w:rsidRPr="008C314C">
        <w:rPr>
          <w:rFonts w:ascii="Book Antiqua" w:eastAsia="Book Antiqua" w:hAnsi="Book Antiqua" w:cs="Book Antiqua"/>
          <w:color w:val="000000"/>
          <w:u w:color="000000"/>
        </w:rPr>
        <w:t xml:space="preserve"> patients had mild AP with resolution of abdominal pain and rapid normalization of liver enzymes suggesting that CBD stones had likely already passed. Moreover, these patients had abdominal ultrasound that showed normal size CBD. Thus, these patients directly underwent cholecystectomy without preceding ERCP or MRCP.</w:t>
      </w:r>
    </w:p>
    <w:p w14:paraId="3D2631E7"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Of the remaining 156 patients, 79 patients were cat</w:t>
      </w:r>
      <w:r w:rsidR="008C314C">
        <w:rPr>
          <w:rFonts w:ascii="Book Antiqua" w:eastAsia="Book Antiqua" w:hAnsi="Book Antiqua" w:cs="Book Antiqua"/>
          <w:color w:val="000000"/>
        </w:rPr>
        <w:t>egorized as intermediate risk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ables 1 and </w:t>
      </w:r>
      <w:r w:rsidR="008C314C">
        <w:rPr>
          <w:rFonts w:ascii="Book Antiqua" w:hAnsi="Book Antiqua" w:cs="Book Antiqua" w:hint="eastAsia"/>
          <w:color w:val="000000"/>
          <w:lang w:eastAsia="zh-CN"/>
        </w:rPr>
        <w:t>2</w:t>
      </w:r>
      <w:r>
        <w:rPr>
          <w:rFonts w:ascii="Book Antiqua" w:eastAsia="Book Antiqua" w:hAnsi="Book Antiqua" w:cs="Book Antiqua"/>
          <w:color w:val="000000"/>
        </w:rPr>
        <w:t>) and 77 pa</w:t>
      </w:r>
      <w:r w:rsidR="008C314C">
        <w:rPr>
          <w:rFonts w:ascii="Book Antiqua" w:eastAsia="Book Antiqua" w:hAnsi="Book Antiqua" w:cs="Book Antiqua"/>
          <w:color w:val="000000"/>
        </w:rPr>
        <w:t>tients were high risk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ables </w:t>
      </w:r>
      <w:r w:rsidR="008C314C">
        <w:rPr>
          <w:rFonts w:ascii="Book Antiqua" w:hAnsi="Book Antiqua" w:cs="Book Antiqua" w:hint="eastAsia"/>
          <w:color w:val="000000"/>
          <w:lang w:eastAsia="zh-CN"/>
        </w:rPr>
        <w:t>3</w:t>
      </w:r>
      <w:r w:rsidR="008C314C">
        <w:rPr>
          <w:rFonts w:ascii="Book Antiqua" w:eastAsia="Book Antiqua" w:hAnsi="Book Antiqua" w:cs="Book Antiqua"/>
          <w:color w:val="000000"/>
        </w:rPr>
        <w:t xml:space="preserve"> and </w:t>
      </w:r>
      <w:r w:rsidR="008C314C">
        <w:rPr>
          <w:rFonts w:ascii="Book Antiqua" w:hAnsi="Book Antiqua" w:cs="Book Antiqua" w:hint="eastAsia"/>
          <w:color w:val="000000"/>
          <w:lang w:eastAsia="zh-CN"/>
        </w:rPr>
        <w:t>4</w:t>
      </w:r>
      <w:r>
        <w:rPr>
          <w:rFonts w:ascii="Book Antiqua" w:eastAsia="Book Antiqua" w:hAnsi="Book Antiqua" w:cs="Book Antiqua"/>
          <w:color w:val="000000"/>
        </w:rPr>
        <w:t xml:space="preserve">) for choledocholithiasis according to the 2010 ASGE guidelines. </w:t>
      </w:r>
    </w:p>
    <w:p w14:paraId="7D55323F"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 xml:space="preserve">Baseline characteristics and </w:t>
      </w:r>
      <w:r w:rsidR="008C314C">
        <w:rPr>
          <w:rFonts w:ascii="Book Antiqua" w:eastAsia="Book Antiqua" w:hAnsi="Book Antiqua" w:cs="Book Antiqua"/>
          <w:color w:val="000000"/>
        </w:rPr>
        <w:t xml:space="preserve">demographics are summarized in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5</w:t>
      </w:r>
      <w:r>
        <w:rPr>
          <w:rFonts w:ascii="Book Antiqua" w:eastAsia="Book Antiqua" w:hAnsi="Book Antiqua" w:cs="Book Antiqua"/>
          <w:color w:val="000000"/>
        </w:rPr>
        <w:t xml:space="preserve">. When comparing demographics between the intermediate risk and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groups, there was no difference in age, gender, race,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severity of pancreatitis and baseline BISAP.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had a higher BMI than those in the intermediate group (29.0 </w:t>
      </w:r>
      <w:r>
        <w:rPr>
          <w:rFonts w:ascii="Book Antiqua" w:eastAsia="Book Antiqua" w:hAnsi="Book Antiqua" w:cs="Book Antiqua"/>
          <w:i/>
          <w:iCs/>
          <w:color w:val="000000"/>
        </w:rPr>
        <w:t>vs</w:t>
      </w:r>
      <w:r>
        <w:rPr>
          <w:rFonts w:ascii="Book Antiqua" w:eastAsia="Book Antiqua" w:hAnsi="Book Antiqua" w:cs="Book Antiqua"/>
          <w:color w:val="000000"/>
        </w:rPr>
        <w:t xml:space="preserve"> 29.6,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While most of the baseline laboratory data were similar in both groups, total bilirubin was significantly higher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(4.04 mg/dL </w:t>
      </w:r>
      <w:r>
        <w:rPr>
          <w:rFonts w:ascii="Book Antiqua" w:eastAsia="Book Antiqua" w:hAnsi="Book Antiqua" w:cs="Book Antiqua"/>
          <w:i/>
          <w:iCs/>
          <w:color w:val="000000"/>
        </w:rPr>
        <w:t>vs</w:t>
      </w:r>
      <w:r>
        <w:rPr>
          <w:rFonts w:ascii="Book Antiqua" w:eastAsia="Book Antiqua" w:hAnsi="Book Antiqua" w:cs="Book Antiqua"/>
          <w:color w:val="000000"/>
        </w:rPr>
        <w:t xml:space="preserve"> 1.32 mg/dL, </w:t>
      </w:r>
      <w:r w:rsidR="008C314C" w:rsidRPr="008C314C">
        <w:rPr>
          <w:rFonts w:ascii="Book Antiqua" w:hAnsi="Book Antiqua" w:cs="Book Antiqua" w:hint="eastAsia"/>
          <w:i/>
          <w:color w:val="000000"/>
          <w:lang w:eastAsia="zh-CN"/>
        </w:rPr>
        <w:t>P</w:t>
      </w:r>
      <w:r w:rsidR="008C314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C314C">
        <w:rPr>
          <w:rFonts w:ascii="Book Antiqua" w:hAnsi="Book Antiqua" w:cs="Book Antiqua" w:hint="eastAsia"/>
          <w:color w:val="000000"/>
          <w:lang w:eastAsia="zh-CN"/>
        </w:rPr>
        <w:t xml:space="preserve"> </w:t>
      </w:r>
      <w:r>
        <w:rPr>
          <w:rFonts w:ascii="Book Antiqua" w:eastAsia="Book Antiqua" w:hAnsi="Book Antiqua" w:cs="Book Antiqua"/>
          <w:color w:val="000000"/>
        </w:rPr>
        <w:t>0.01). Further, alanine aminotransferase</w:t>
      </w:r>
      <w:r w:rsidR="008C31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alkaline phosphatase were higher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groups and approached significance (335 IU/L </w:t>
      </w:r>
      <w:r>
        <w:rPr>
          <w:rFonts w:ascii="Book Antiqua" w:eastAsia="Book Antiqua" w:hAnsi="Book Antiqua" w:cs="Book Antiqua"/>
          <w:i/>
          <w:iCs/>
          <w:color w:val="000000"/>
        </w:rPr>
        <w:t>vs</w:t>
      </w:r>
      <w:r>
        <w:rPr>
          <w:rFonts w:ascii="Book Antiqua" w:eastAsia="Book Antiqua" w:hAnsi="Book Antiqua" w:cs="Book Antiqua"/>
          <w:color w:val="000000"/>
        </w:rPr>
        <w:t xml:space="preserve"> 241 IU/L,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and 196 IU/L </w:t>
      </w:r>
      <w:r>
        <w:rPr>
          <w:rFonts w:ascii="Book Antiqua" w:eastAsia="Book Antiqua" w:hAnsi="Book Antiqua" w:cs="Book Antiqua"/>
          <w:i/>
          <w:iCs/>
          <w:color w:val="000000"/>
        </w:rPr>
        <w:t>vs</w:t>
      </w:r>
      <w:r>
        <w:rPr>
          <w:rFonts w:ascii="Book Antiqua" w:eastAsia="Book Antiqua" w:hAnsi="Book Antiqua" w:cs="Book Antiqua"/>
          <w:color w:val="000000"/>
        </w:rPr>
        <w:t xml:space="preserve"> 156 IU/L, </w:t>
      </w:r>
      <w:r>
        <w:rPr>
          <w:rFonts w:ascii="Book Antiqua" w:eastAsia="Book Antiqua" w:hAnsi="Book Antiqua" w:cs="Book Antiqua"/>
          <w:i/>
          <w:iCs/>
          <w:color w:val="000000"/>
        </w:rPr>
        <w:t>P</w:t>
      </w:r>
      <w:r w:rsidR="008C314C">
        <w:rPr>
          <w:rFonts w:ascii="Book Antiqua" w:eastAsia="Book Antiqua" w:hAnsi="Book Antiqua" w:cs="Book Antiqua"/>
          <w:color w:val="000000"/>
        </w:rPr>
        <w:t xml:space="preserve"> = 0.07, respectively)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5</w:t>
      </w:r>
      <w:r>
        <w:rPr>
          <w:rFonts w:ascii="Book Antiqua" w:eastAsia="Book Antiqua" w:hAnsi="Book Antiqua" w:cs="Book Antiqua"/>
          <w:color w:val="000000"/>
        </w:rPr>
        <w:t>).</w:t>
      </w:r>
    </w:p>
    <w:p w14:paraId="48759817" w14:textId="77777777" w:rsidR="00A77B3E" w:rsidRDefault="00A77B3E">
      <w:pPr>
        <w:spacing w:line="360" w:lineRule="auto"/>
        <w:ind w:firstLine="720"/>
        <w:jc w:val="both"/>
      </w:pPr>
    </w:p>
    <w:p w14:paraId="62589846" w14:textId="77777777" w:rsidR="00A77B3E" w:rsidRPr="008C314C" w:rsidRDefault="008C314C">
      <w:pPr>
        <w:spacing w:line="360" w:lineRule="auto"/>
        <w:jc w:val="both"/>
        <w:rPr>
          <w:b/>
          <w:i/>
        </w:rPr>
      </w:pPr>
      <w:r w:rsidRPr="008C314C">
        <w:rPr>
          <w:rFonts w:ascii="Book Antiqua" w:eastAsia="Book Antiqua" w:hAnsi="Book Antiqua" w:cs="Book Antiqua"/>
          <w:b/>
          <w:i/>
          <w:color w:val="000000"/>
          <w:u w:color="000000"/>
        </w:rPr>
        <w:t xml:space="preserve">Intermediate </w:t>
      </w:r>
      <w:r w:rsidRPr="008C314C">
        <w:rPr>
          <w:rFonts w:ascii="Book Antiqua" w:hAnsi="Book Antiqua" w:cs="Book Antiqua" w:hint="eastAsia"/>
          <w:b/>
          <w:i/>
          <w:color w:val="000000"/>
          <w:u w:color="000000"/>
          <w:lang w:eastAsia="zh-CN"/>
        </w:rPr>
        <w:t>r</w:t>
      </w:r>
      <w:r w:rsidR="002F1719" w:rsidRPr="008C314C">
        <w:rPr>
          <w:rFonts w:ascii="Book Antiqua" w:eastAsia="Book Antiqua" w:hAnsi="Book Antiqua" w:cs="Book Antiqua"/>
          <w:b/>
          <w:i/>
          <w:color w:val="000000"/>
          <w:u w:color="000000"/>
        </w:rPr>
        <w:t>isk</w:t>
      </w:r>
    </w:p>
    <w:p w14:paraId="7BD6A12C" w14:textId="77777777" w:rsidR="00A77B3E" w:rsidRDefault="002F1719" w:rsidP="008C314C">
      <w:pPr>
        <w:spacing w:line="360" w:lineRule="auto"/>
        <w:jc w:val="both"/>
      </w:pPr>
      <w:r>
        <w:rPr>
          <w:rFonts w:ascii="Book Antiqua" w:eastAsia="Book Antiqua" w:hAnsi="Book Antiqua" w:cs="Book Antiqua"/>
          <w:color w:val="000000"/>
        </w:rPr>
        <w:lastRenderedPageBreak/>
        <w:t>Seventy-nine patients were assigned to have intermediate risk of choledocholithiasis based on the 2010 ASGE criteria. In this group, 45 were older than 55 years-old, 73 had abnormal liver tests and 22 had dilated CBD or to</w:t>
      </w:r>
      <w:r w:rsidR="008C314C">
        <w:rPr>
          <w:rFonts w:ascii="Book Antiqua" w:eastAsia="Book Antiqua" w:hAnsi="Book Antiqua" w:cs="Book Antiqua"/>
          <w:color w:val="000000"/>
        </w:rPr>
        <w:t>tal bilirubin of 1.8-4.0mg/dL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able 1</w:t>
      </w:r>
      <w:r>
        <w:rPr>
          <w:rFonts w:ascii="Book Antiqua" w:eastAsia="Book Antiqua" w:hAnsi="Book Antiqua" w:cs="Book Antiqua"/>
          <w:color w:val="000000"/>
        </w:rPr>
        <w:t>). Thirty-three patients met all 4 criteria for intermediate risk group, while 45 patients met 3 criteria, 1 patient met 2 criteria and no patient</w:t>
      </w:r>
      <w:r w:rsidR="008C314C">
        <w:rPr>
          <w:rFonts w:ascii="Book Antiqua" w:eastAsia="Book Antiqua" w:hAnsi="Book Antiqua" w:cs="Book Antiqua"/>
          <w:color w:val="000000"/>
        </w:rPr>
        <w:t>s met only 1 criterion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2</w:t>
      </w:r>
      <w:r>
        <w:rPr>
          <w:rFonts w:ascii="Book Antiqua" w:eastAsia="Book Antiqua" w:hAnsi="Book Antiqua" w:cs="Book Antiqua"/>
          <w:color w:val="000000"/>
        </w:rPr>
        <w:t>).</w:t>
      </w:r>
    </w:p>
    <w:p w14:paraId="73F21CD4"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Among 79 intermediate risk patients, 54 (68%) underwent MRCP first whereas 25 patient</w:t>
      </w:r>
      <w:r w:rsidR="008C314C">
        <w:rPr>
          <w:rFonts w:ascii="Book Antiqua" w:eastAsia="Book Antiqua" w:hAnsi="Book Antiqua" w:cs="Book Antiqua"/>
          <w:color w:val="000000"/>
        </w:rPr>
        <w:t>s (32%) went directly to ERCP (</w:t>
      </w:r>
      <w:r w:rsidR="008C314C">
        <w:rPr>
          <w:rFonts w:ascii="Book Antiqua" w:hAnsi="Book Antiqua" w:cs="Book Antiqua" w:hint="eastAsia"/>
          <w:color w:val="000000"/>
          <w:lang w:eastAsia="zh-CN"/>
        </w:rPr>
        <w:t>F</w:t>
      </w:r>
      <w:r>
        <w:rPr>
          <w:rFonts w:ascii="Book Antiqua" w:eastAsia="Book Antiqua" w:hAnsi="Book Antiqua" w:cs="Book Antiqua"/>
          <w:color w:val="000000"/>
        </w:rPr>
        <w:t>igure 1). For the 54 patients with intermediate risk who had MRCP first, 18 patients had evidence of choledocholithiasis prompting ERCP, while 36 patients had imaging that did not show choledocholithiasis. Of the 18 patien</w:t>
      </w:r>
      <w:r w:rsidR="008C314C">
        <w:rPr>
          <w:rFonts w:ascii="Book Antiqua" w:eastAsia="Book Antiqua" w:hAnsi="Book Antiqua" w:cs="Book Antiqua"/>
          <w:color w:val="000000"/>
        </w:rPr>
        <w:t xml:space="preserve">ts undergoing ERCP after MRCP, </w:t>
      </w:r>
      <w:r>
        <w:rPr>
          <w:rFonts w:ascii="Book Antiqua" w:eastAsia="Book Antiqua" w:hAnsi="Book Antiqua" w:cs="Book Antiqua"/>
          <w:color w:val="000000"/>
        </w:rPr>
        <w:t xml:space="preserve">11 patients had choledocholithiasis, whereas 7 patients had normal examinations. There were no complications from ERCP noted in this group. </w:t>
      </w:r>
    </w:p>
    <w:p w14:paraId="2A48D6FF" w14:textId="0A22BBEB" w:rsidR="00A77B3E" w:rsidRPr="008C314C" w:rsidRDefault="002F1719" w:rsidP="008C314C">
      <w:pPr>
        <w:spacing w:line="360" w:lineRule="auto"/>
        <w:ind w:firstLineChars="100" w:firstLine="240"/>
        <w:jc w:val="both"/>
      </w:pPr>
      <w:r>
        <w:rPr>
          <w:rFonts w:ascii="Book Antiqua" w:eastAsia="Book Antiqua" w:hAnsi="Book Antiqua" w:cs="Book Antiqua"/>
          <w:color w:val="000000"/>
        </w:rPr>
        <w:t>Of the 25 intermediate risk patients who directly underwent ERCP, 18 patients had choledocholithiasis whereas</w:t>
      </w:r>
      <w:r w:rsidR="008C314C">
        <w:rPr>
          <w:rFonts w:ascii="Book Antiqua" w:eastAsia="Book Antiqua" w:hAnsi="Book Antiqua" w:cs="Book Antiqua"/>
          <w:color w:val="000000"/>
        </w:rPr>
        <w:t xml:space="preserve"> 7 patients had a normal ERCP (</w:t>
      </w:r>
      <w:r w:rsidR="008C314C">
        <w:rPr>
          <w:rFonts w:ascii="Book Antiqua" w:hAnsi="Book Antiqua" w:cs="Book Antiqua" w:hint="eastAsia"/>
          <w:color w:val="000000"/>
          <w:lang w:eastAsia="zh-CN"/>
        </w:rPr>
        <w:t>F</w:t>
      </w:r>
      <w:r>
        <w:rPr>
          <w:rFonts w:ascii="Book Antiqua" w:eastAsia="Book Antiqua" w:hAnsi="Book Antiqua" w:cs="Book Antiqua"/>
          <w:color w:val="000000"/>
        </w:rPr>
        <w:t xml:space="preserve">igure 1). Notably, one of these patients with a normal </w:t>
      </w:r>
      <w:r w:rsidR="00AD2D40">
        <w:rPr>
          <w:rFonts w:ascii="Book Antiqua" w:eastAsia="Book Antiqua" w:hAnsi="Book Antiqua" w:cs="Book Antiqua"/>
          <w:color w:val="000000"/>
        </w:rPr>
        <w:t>ERCP</w:t>
      </w:r>
      <w:r w:rsidR="009C18CE">
        <w:rPr>
          <w:rFonts w:ascii="Book Antiqua" w:eastAsia="Book Antiqua" w:hAnsi="Book Antiqua" w:cs="Book Antiqua"/>
          <w:color w:val="000000"/>
        </w:rPr>
        <w:t xml:space="preserve"> </w:t>
      </w:r>
      <w:r>
        <w:rPr>
          <w:rFonts w:ascii="Book Antiqua" w:eastAsia="Book Antiqua" w:hAnsi="Book Antiqua" w:cs="Book Antiqua"/>
          <w:color w:val="000000"/>
        </w:rPr>
        <w:t xml:space="preserve">developed post ERCP pancreatitis. Patients undergoing MRCP first in this group had a significantly longer length of stay (LOS, 5.0 </w:t>
      </w:r>
      <w:r>
        <w:rPr>
          <w:rFonts w:ascii="Book Antiqua" w:eastAsia="Book Antiqua" w:hAnsi="Book Antiqua" w:cs="Book Antiqua"/>
          <w:i/>
          <w:iCs/>
          <w:color w:val="000000"/>
        </w:rPr>
        <w:t>vs</w:t>
      </w:r>
      <w:r w:rsidR="008C314C">
        <w:rPr>
          <w:rFonts w:ascii="Book Antiqua" w:eastAsia="Book Antiqua" w:hAnsi="Book Antiqua" w:cs="Book Antiqua"/>
          <w:color w:val="000000"/>
        </w:rPr>
        <w:t xml:space="preserve"> 4.0 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They also had higher incidence of pancreatic necrosis (33%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higher rate of 1-year readmission (52%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iCs/>
          <w:color w:val="000000"/>
        </w:rPr>
        <w:t>P</w:t>
      </w:r>
      <w:r w:rsidR="008C314C">
        <w:rPr>
          <w:rFonts w:ascii="Book Antiqua" w:eastAsia="Book Antiqua" w:hAnsi="Book Antiqua" w:cs="Book Antiqua"/>
          <w:color w:val="000000"/>
        </w:rPr>
        <w:t xml:space="preserve"> = 0.02)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Pr="008C314C">
        <w:rPr>
          <w:rFonts w:ascii="Book Antiqua" w:eastAsia="Book Antiqua" w:hAnsi="Book Antiqua" w:cs="Book Antiqua"/>
          <w:color w:val="000000"/>
          <w:u w:color="000000"/>
        </w:rPr>
        <w:t>There were multiple causes of readmissions in our cohort such as diverticulitis, autonomic dysfunction, pneumonia and urinary tract infection. The 1-year readmission rates for recurrence of acute gallstone pancreatitis or choledocholithiasis were 9% for patients who had MRCP first and 8% for those who directly underwent ERCP, likely because some of them refused or did not undergo cholecystectomy.</w:t>
      </w:r>
    </w:p>
    <w:p w14:paraId="476CB05B" w14:textId="77777777" w:rsidR="00A77B3E" w:rsidRDefault="00A77B3E">
      <w:pPr>
        <w:spacing w:line="360" w:lineRule="auto"/>
        <w:ind w:firstLine="720"/>
        <w:jc w:val="both"/>
      </w:pPr>
    </w:p>
    <w:p w14:paraId="2FB663FC" w14:textId="77777777" w:rsidR="00A77B3E" w:rsidRPr="008C314C" w:rsidRDefault="008C314C">
      <w:pPr>
        <w:spacing w:line="360" w:lineRule="auto"/>
        <w:jc w:val="both"/>
        <w:rPr>
          <w:b/>
          <w:i/>
        </w:rPr>
      </w:pPr>
      <w:r w:rsidRPr="008C314C">
        <w:rPr>
          <w:rFonts w:ascii="Book Antiqua" w:eastAsia="Book Antiqua" w:hAnsi="Book Antiqua" w:cs="Book Antiqua"/>
          <w:b/>
          <w:i/>
          <w:color w:val="000000"/>
          <w:u w:color="000000"/>
        </w:rPr>
        <w:t xml:space="preserve">High </w:t>
      </w:r>
      <w:r w:rsidRPr="008C314C">
        <w:rPr>
          <w:rFonts w:ascii="Book Antiqua" w:hAnsi="Book Antiqua" w:cs="Book Antiqua" w:hint="eastAsia"/>
          <w:b/>
          <w:i/>
          <w:color w:val="000000"/>
          <w:u w:color="000000"/>
          <w:lang w:eastAsia="zh-CN"/>
        </w:rPr>
        <w:t>r</w:t>
      </w:r>
      <w:r w:rsidR="002F1719" w:rsidRPr="008C314C">
        <w:rPr>
          <w:rFonts w:ascii="Book Antiqua" w:eastAsia="Book Antiqua" w:hAnsi="Book Antiqua" w:cs="Book Antiqua"/>
          <w:b/>
          <w:i/>
          <w:color w:val="000000"/>
          <w:u w:color="000000"/>
        </w:rPr>
        <w:t>isk</w:t>
      </w:r>
    </w:p>
    <w:p w14:paraId="0326749F" w14:textId="77777777" w:rsidR="00A77B3E" w:rsidRDefault="002F1719" w:rsidP="008C314C">
      <w:pPr>
        <w:spacing w:line="360" w:lineRule="auto"/>
        <w:jc w:val="both"/>
      </w:pPr>
      <w:r>
        <w:rPr>
          <w:rFonts w:ascii="Book Antiqua" w:eastAsia="Book Antiqua" w:hAnsi="Book Antiqua" w:cs="Book Antiqua"/>
          <w:color w:val="000000"/>
        </w:rPr>
        <w:t>Seventy-seven patients were assigned to have high risk of choledocholithiasis based on the 2010 ASGE criteria. In this group, 1 patient was suspected to have cholangitis, 38 patients had total bilirubin &gt; 4.0 mg/dL, 12 patients had CBD stone on imaging, and 31 patients had dilated CBD with total b</w:t>
      </w:r>
      <w:r w:rsidR="008C314C">
        <w:rPr>
          <w:rFonts w:ascii="Book Antiqua" w:eastAsia="Book Antiqua" w:hAnsi="Book Antiqua" w:cs="Book Antiqua"/>
          <w:color w:val="000000"/>
        </w:rPr>
        <w:t>ilirubin 1.8-4.0 mg/dL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3</w:t>
      </w:r>
      <w:r>
        <w:rPr>
          <w:rFonts w:ascii="Book Antiqua" w:eastAsia="Book Antiqua" w:hAnsi="Book Antiqua" w:cs="Book Antiqua"/>
          <w:color w:val="000000"/>
        </w:rPr>
        <w:t xml:space="preserve">). Seventy-five </w:t>
      </w:r>
      <w:r>
        <w:rPr>
          <w:rFonts w:ascii="Book Antiqua" w:eastAsia="Book Antiqua" w:hAnsi="Book Antiqua" w:cs="Book Antiqua"/>
          <w:color w:val="000000"/>
        </w:rPr>
        <w:lastRenderedPageBreak/>
        <w:t xml:space="preserve">patients met 1 criterion for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and 2 patients met 2 criteria. No patient </w:t>
      </w:r>
      <w:r w:rsidR="008C314C">
        <w:rPr>
          <w:rFonts w:ascii="Book Antiqua" w:eastAsia="Book Antiqua" w:hAnsi="Book Antiqua" w:cs="Book Antiqua"/>
          <w:color w:val="000000"/>
        </w:rPr>
        <w:t>met 3 or more criteria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4</w:t>
      </w:r>
      <w:r>
        <w:rPr>
          <w:rFonts w:ascii="Book Antiqua" w:eastAsia="Book Antiqua" w:hAnsi="Book Antiqua" w:cs="Book Antiqua"/>
          <w:color w:val="000000"/>
        </w:rPr>
        <w:t>).</w:t>
      </w:r>
    </w:p>
    <w:p w14:paraId="7554A278"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In this group, 64 patients (83%) had ERCP without preceding imaging, of which, 53 patients had findings consistent with choledocholithiasis (27 patients with stones and 26 patients with sludge) whil</w:t>
      </w:r>
      <w:r w:rsidR="008C314C">
        <w:rPr>
          <w:rFonts w:ascii="Book Antiqua" w:eastAsia="Book Antiqua" w:hAnsi="Book Antiqua" w:cs="Book Antiqua"/>
          <w:color w:val="000000"/>
        </w:rPr>
        <w:t>e 10 had a normal examination (</w:t>
      </w:r>
      <w:r w:rsidR="008C314C">
        <w:rPr>
          <w:rFonts w:ascii="Book Antiqua" w:hAnsi="Book Antiqua" w:cs="Book Antiqua" w:hint="eastAsia"/>
          <w:color w:val="000000"/>
          <w:lang w:eastAsia="zh-CN"/>
        </w:rPr>
        <w:t>F</w:t>
      </w:r>
      <w:r>
        <w:rPr>
          <w:rFonts w:ascii="Book Antiqua" w:eastAsia="Book Antiqua" w:hAnsi="Book Antiqua" w:cs="Book Antiqua"/>
          <w:color w:val="000000"/>
        </w:rPr>
        <w:t>igure 2). In comparison, 13 patients in this group (17%) underwent MRCP before ERCP, all of which showed evidence of stone disease. Furthermore, all of these patients ultimately had an ERCP, of which 8 patients had evidence of choledocholithiasis</w:t>
      </w:r>
      <w:r w:rsidR="008C314C">
        <w:rPr>
          <w:rFonts w:ascii="Book Antiqua" w:eastAsia="Book Antiqua" w:hAnsi="Book Antiqua" w:cs="Book Antiqua"/>
          <w:color w:val="000000"/>
        </w:rPr>
        <w:t xml:space="preserve"> and 5 had normal examination (</w:t>
      </w:r>
      <w:r w:rsidR="008C314C">
        <w:rPr>
          <w:rFonts w:ascii="Book Antiqua" w:hAnsi="Book Antiqua" w:cs="Book Antiqua" w:hint="eastAsia"/>
          <w:color w:val="000000"/>
          <w:lang w:eastAsia="zh-CN"/>
        </w:rPr>
        <w:t>F</w:t>
      </w:r>
      <w:r>
        <w:rPr>
          <w:rFonts w:ascii="Book Antiqua" w:eastAsia="Book Antiqua" w:hAnsi="Book Antiqua" w:cs="Book Antiqua"/>
          <w:color w:val="000000"/>
        </w:rPr>
        <w:t>igure 2). Two of the 13 patients who underwent imaging first due to altered luminal anatomy and body habitus. For the remaining 11 patients, there was no identifiable reason for not directly proceeding to ERCP.</w:t>
      </w:r>
    </w:p>
    <w:p w14:paraId="4AE9C3F7" w14:textId="77777777" w:rsidR="00A77B3E" w:rsidRDefault="002F1719" w:rsidP="008C314C">
      <w:pPr>
        <w:spacing w:line="360" w:lineRule="auto"/>
        <w:ind w:firstLineChars="100" w:firstLine="240"/>
        <w:jc w:val="both"/>
      </w:pPr>
      <w:r>
        <w:rPr>
          <w:rFonts w:ascii="Book Antiqua" w:eastAsia="Book Antiqua" w:hAnsi="Book Antiqua" w:cs="Book Antiqua"/>
          <w:color w:val="000000"/>
        </w:rPr>
        <w:t xml:space="preserve">As with the intermediate group, for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the MRCP-first group had longer LOS compared to ERCP-first group which approached significance (4.28 </w:t>
      </w:r>
      <w:r>
        <w:rPr>
          <w:rFonts w:ascii="Book Antiqua" w:eastAsia="Book Antiqua" w:hAnsi="Book Antiqua" w:cs="Book Antiqua"/>
          <w:i/>
          <w:iCs/>
          <w:color w:val="000000"/>
        </w:rPr>
        <w:t>vs</w:t>
      </w:r>
      <w:r>
        <w:rPr>
          <w:rFonts w:ascii="Book Antiqua" w:eastAsia="Book Antiqua" w:hAnsi="Book Antiqua" w:cs="Book Antiqua"/>
          <w:color w:val="000000"/>
        </w:rPr>
        <w:t xml:space="preserve"> 3.00 days,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There were no significant differences in outcomes such as readmission rate, 1-year mor</w:t>
      </w:r>
      <w:r w:rsidR="008C314C">
        <w:rPr>
          <w:rFonts w:ascii="Book Antiqua" w:eastAsia="Book Antiqua" w:hAnsi="Book Antiqua" w:cs="Book Antiqua"/>
          <w:color w:val="000000"/>
        </w:rPr>
        <w:t>tality between the two groups (</w:t>
      </w:r>
      <w:r w:rsidR="008C314C">
        <w:rPr>
          <w:rFonts w:ascii="Book Antiqua" w:hAnsi="Book Antiqua" w:cs="Book Antiqua" w:hint="eastAsia"/>
          <w:color w:val="000000"/>
          <w:lang w:eastAsia="zh-CN"/>
        </w:rPr>
        <w:t>T</w:t>
      </w:r>
      <w:r w:rsidR="008C314C">
        <w:rPr>
          <w:rFonts w:ascii="Book Antiqua" w:eastAsia="Book Antiqua" w:hAnsi="Book Antiqua" w:cs="Book Antiqua"/>
          <w:color w:val="000000"/>
        </w:rPr>
        <w:t xml:space="preserve">able </w:t>
      </w:r>
      <w:r w:rsidR="008C314C">
        <w:rPr>
          <w:rFonts w:ascii="Book Antiqua" w:hAnsi="Book Antiqua" w:cs="Book Antiqua" w:hint="eastAsia"/>
          <w:color w:val="000000"/>
          <w:lang w:eastAsia="zh-CN"/>
        </w:rPr>
        <w:t>6</w:t>
      </w:r>
      <w:r>
        <w:rPr>
          <w:rFonts w:ascii="Book Antiqua" w:eastAsia="Book Antiqua" w:hAnsi="Book Antiqua" w:cs="Book Antiqua"/>
          <w:color w:val="000000"/>
        </w:rPr>
        <w:t xml:space="preserve">). </w:t>
      </w:r>
    </w:p>
    <w:p w14:paraId="050FBA91" w14:textId="77777777" w:rsidR="00A77B3E" w:rsidRDefault="00A77B3E">
      <w:pPr>
        <w:spacing w:line="360" w:lineRule="auto"/>
        <w:ind w:firstLine="720"/>
        <w:jc w:val="both"/>
      </w:pPr>
    </w:p>
    <w:p w14:paraId="47750C5D" w14:textId="77777777" w:rsidR="00A77B3E" w:rsidRPr="00C1440D" w:rsidRDefault="002F1719">
      <w:pPr>
        <w:spacing w:line="360" w:lineRule="auto"/>
        <w:jc w:val="both"/>
        <w:rPr>
          <w:b/>
          <w:i/>
          <w:lang w:eastAsia="zh-CN"/>
        </w:rPr>
      </w:pPr>
      <w:r w:rsidRPr="008C314C">
        <w:rPr>
          <w:rFonts w:ascii="Book Antiqua" w:eastAsia="Book Antiqua" w:hAnsi="Book Antiqua" w:cs="Book Antiqua"/>
          <w:b/>
          <w:i/>
          <w:color w:val="000000"/>
        </w:rPr>
        <w:t xml:space="preserve">Incidence of confirmed choledocholithiasis in patients with </w:t>
      </w:r>
      <w:r w:rsidR="00C1440D">
        <w:rPr>
          <w:rFonts w:ascii="Book Antiqua" w:hAnsi="Book Antiqua" w:cs="Book Antiqua" w:hint="eastAsia"/>
          <w:b/>
          <w:i/>
          <w:color w:val="000000"/>
          <w:lang w:eastAsia="zh-CN"/>
        </w:rPr>
        <w:t>AGP</w:t>
      </w:r>
    </w:p>
    <w:p w14:paraId="706834C2" w14:textId="77777777" w:rsidR="00A77B3E" w:rsidRDefault="002F1719" w:rsidP="008C314C">
      <w:pPr>
        <w:spacing w:line="360" w:lineRule="auto"/>
        <w:jc w:val="both"/>
      </w:pPr>
      <w:r>
        <w:rPr>
          <w:rFonts w:ascii="Book Antiqua" w:eastAsia="Book Antiqua" w:hAnsi="Book Antiqua" w:cs="Book Antiqua"/>
          <w:color w:val="000000"/>
        </w:rPr>
        <w:t xml:space="preserve">Our cohort also demonstrated that of all 156 patients with AGP, 90 (58%) were found to have choledocholithiasis on ERCP. When stratified by assigned choledocholithiasis risk based on the 2010 ASGE guidelines, 61 of 77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(79%) and 29 of 79 patients in the intermediate risk group (37%) were found to have</w:t>
      </w:r>
      <w:r w:rsidR="00C1440D">
        <w:rPr>
          <w:rFonts w:ascii="Book Antiqua" w:eastAsia="Book Antiqua" w:hAnsi="Book Antiqua" w:cs="Book Antiqua"/>
          <w:color w:val="000000"/>
        </w:rPr>
        <w:t xml:space="preserve"> choledocholithiasis (</w:t>
      </w:r>
      <w:r w:rsidR="00C1440D">
        <w:rPr>
          <w:rFonts w:ascii="Book Antiqua" w:hAnsi="Book Antiqua" w:cs="Book Antiqua" w:hint="eastAsia"/>
          <w:color w:val="000000"/>
          <w:lang w:eastAsia="zh-CN"/>
        </w:rPr>
        <w:t>F</w:t>
      </w:r>
      <w:r>
        <w:rPr>
          <w:rFonts w:ascii="Book Antiqua" w:eastAsia="Book Antiqua" w:hAnsi="Book Antiqua" w:cs="Book Antiqua"/>
          <w:color w:val="000000"/>
        </w:rPr>
        <w:t xml:space="preserve">igure 3). </w:t>
      </w:r>
    </w:p>
    <w:p w14:paraId="68BCE2AC" w14:textId="77777777" w:rsidR="00A77B3E" w:rsidRDefault="00A77B3E">
      <w:pPr>
        <w:spacing w:line="360" w:lineRule="auto"/>
        <w:ind w:firstLine="720"/>
        <w:jc w:val="both"/>
      </w:pPr>
    </w:p>
    <w:p w14:paraId="3150C56A" w14:textId="77777777" w:rsidR="00A77B3E" w:rsidRPr="00C1440D" w:rsidRDefault="002F1719">
      <w:pPr>
        <w:spacing w:line="360" w:lineRule="auto"/>
        <w:jc w:val="both"/>
        <w:rPr>
          <w:b/>
          <w:i/>
        </w:rPr>
      </w:pPr>
      <w:r w:rsidRPr="00C1440D">
        <w:rPr>
          <w:rFonts w:ascii="Book Antiqua" w:eastAsia="Book Antiqua" w:hAnsi="Book Antiqua" w:cs="Book Antiqua"/>
          <w:b/>
          <w:i/>
          <w:color w:val="000000"/>
          <w:u w:color="000000"/>
        </w:rPr>
        <w:t>Comparison to the 2019 ASGE guidelines</w:t>
      </w:r>
    </w:p>
    <w:p w14:paraId="02B240B0" w14:textId="78251D3B" w:rsidR="00A77B3E" w:rsidRPr="00D239C7" w:rsidRDefault="002F1719" w:rsidP="00C1440D">
      <w:pPr>
        <w:spacing w:line="360" w:lineRule="auto"/>
        <w:jc w:val="both"/>
        <w:rPr>
          <w:lang w:eastAsia="zh-CN"/>
        </w:rPr>
      </w:pPr>
      <w:r>
        <w:rPr>
          <w:rFonts w:ascii="Book Antiqua" w:eastAsia="Book Antiqua" w:hAnsi="Book Antiqua" w:cs="Book Antiqua"/>
          <w:color w:val="000000"/>
        </w:rPr>
        <w:t>Our cohort of patients was admitt</w:t>
      </w:r>
      <w:r w:rsidR="00C1440D">
        <w:rPr>
          <w:rFonts w:ascii="Book Antiqua" w:eastAsia="Book Antiqua" w:hAnsi="Book Antiqua" w:cs="Book Antiqua"/>
          <w:color w:val="000000"/>
        </w:rPr>
        <w:t>ed to the hospital between 2008</w:t>
      </w:r>
      <w:r w:rsidR="00C1440D">
        <w:rPr>
          <w:rFonts w:ascii="Book Antiqua" w:hAnsi="Book Antiqua" w:cs="Book Antiqua" w:hint="eastAsia"/>
          <w:color w:val="000000"/>
          <w:lang w:eastAsia="zh-CN"/>
        </w:rPr>
        <w:t xml:space="preserve"> and </w:t>
      </w:r>
      <w:r>
        <w:rPr>
          <w:rFonts w:ascii="Book Antiqua" w:eastAsia="Book Antiqua" w:hAnsi="Book Antiqua" w:cs="Book Antiqua"/>
          <w:color w:val="000000"/>
        </w:rPr>
        <w:t>2018, thus the 2010 ASGE guideline were used in the above analysis. We then applied the 2019 criteria to this group to see how results may have changed. There was moderate agreement between the classifications by the 2010 and 2019 guidelines (kappa = 0.46, 95%</w:t>
      </w:r>
      <w:r w:rsidR="00C1440D">
        <w:rPr>
          <w:rFonts w:ascii="Book Antiqua" w:hAnsi="Book Antiqua" w:cs="Book Antiqua" w:hint="eastAsia"/>
          <w:color w:val="000000"/>
          <w:lang w:eastAsia="zh-CN"/>
        </w:rPr>
        <w:t>CI:</w:t>
      </w:r>
      <w:r>
        <w:rPr>
          <w:rFonts w:ascii="Book Antiqua" w:eastAsia="Book Antiqua" w:hAnsi="Book Antiqua" w:cs="Book Antiqua"/>
          <w:color w:val="000000"/>
        </w:rPr>
        <w:t xml:space="preserve"> 0.34-0.58). When the 2019 ASGE guidelines were applied to our 79 patients with </w:t>
      </w:r>
      <w:r>
        <w:rPr>
          <w:rFonts w:ascii="Book Antiqua" w:eastAsia="Book Antiqua" w:hAnsi="Book Antiqua" w:cs="Book Antiqua"/>
          <w:color w:val="000000"/>
        </w:rPr>
        <w:lastRenderedPageBreak/>
        <w:t xml:space="preserve">intermediate risk for choledocholithiasis, all of these patients were still assigned intermediate risk. Among the 77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when the updated 2019 ASGE guidelines were applied instead of the original 2010 guidelines, 42 patients were still deemed to be high risk and 35 patients were downgraded to intermediate risk.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34 of 42 who still remained high risk went directly to ERCP of which showed 28 patients had a confirmatory findings of choledocholithiasis and 5 patients had a</w:t>
      </w:r>
      <w:r w:rsidR="00C1440D">
        <w:rPr>
          <w:rFonts w:ascii="Book Antiqua" w:eastAsia="Book Antiqua" w:hAnsi="Book Antiqua" w:cs="Book Antiqua"/>
          <w:color w:val="000000"/>
        </w:rPr>
        <w:t xml:space="preserve"> normal examination (</w:t>
      </w:r>
      <w:r w:rsidR="00C1440D">
        <w:rPr>
          <w:rFonts w:ascii="Book Antiqua" w:hAnsi="Book Antiqua" w:cs="Book Antiqua" w:hint="eastAsia"/>
          <w:color w:val="000000"/>
          <w:lang w:eastAsia="zh-CN"/>
        </w:rPr>
        <w:t>F</w:t>
      </w:r>
      <w:r>
        <w:rPr>
          <w:rFonts w:ascii="Book Antiqua" w:eastAsia="Book Antiqua" w:hAnsi="Book Antiqua" w:cs="Book Antiqua"/>
          <w:color w:val="000000"/>
        </w:rPr>
        <w:t>igure 4).</w:t>
      </w:r>
    </w:p>
    <w:p w14:paraId="0B6856DD"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t>Thirty-five patients who were originally assigned high risk were then recl</w:t>
      </w:r>
      <w:r w:rsidR="00C1440D">
        <w:rPr>
          <w:rFonts w:ascii="Book Antiqua" w:eastAsia="Book Antiqua" w:hAnsi="Book Antiqua" w:cs="Book Antiqua"/>
          <w:color w:val="000000"/>
        </w:rPr>
        <w:t>assified as intermediate risk (</w:t>
      </w:r>
      <w:r w:rsidR="00C1440D">
        <w:rPr>
          <w:rFonts w:ascii="Book Antiqua" w:hAnsi="Book Antiqua" w:cs="Book Antiqua" w:hint="eastAsia"/>
          <w:color w:val="000000"/>
          <w:lang w:eastAsia="zh-CN"/>
        </w:rPr>
        <w:t>F</w:t>
      </w:r>
      <w:r>
        <w:rPr>
          <w:rFonts w:ascii="Book Antiqua" w:eastAsia="Book Antiqua" w:hAnsi="Book Antiqua" w:cs="Book Antiqua"/>
          <w:color w:val="000000"/>
        </w:rPr>
        <w:t>igure 4). For these 35 patients, 26 patients had ERCP findings consistent with choledocholithiasis and 9 patients had a normal examination. In further review of those patients with a normal ERCP, 5 patients had a bilirubin of &gt; 4 mg/dL and 4 patients had a dilated CBD and a bilirubin of 1.8 to 4 mg/dL. Hence, based on the 2019 criteria, 9 out of 35 patients who were downgraded to intermediate risk had an unnecessary ERCP with normal findings (without a preceding MRCP).</w:t>
      </w:r>
    </w:p>
    <w:p w14:paraId="3CD9153C" w14:textId="77777777" w:rsidR="00A77B3E" w:rsidRPr="00C1440D" w:rsidRDefault="002F1719" w:rsidP="00C1440D">
      <w:pPr>
        <w:spacing w:line="360" w:lineRule="auto"/>
        <w:ind w:firstLineChars="100" w:firstLine="240"/>
        <w:jc w:val="both"/>
      </w:pPr>
      <w:r w:rsidRPr="00C1440D">
        <w:rPr>
          <w:rFonts w:ascii="Book Antiqua" w:eastAsia="Book Antiqua" w:hAnsi="Book Antiqua" w:cs="Book Antiqua"/>
          <w:color w:val="000000"/>
          <w:u w:color="000000"/>
        </w:rPr>
        <w:t>Finally, the sensitivity and specificity of the 2010 and 2019 ASGE guidelines in assessing choled</w:t>
      </w:r>
      <w:r w:rsidR="00C1440D">
        <w:rPr>
          <w:rFonts w:ascii="Book Antiqua" w:eastAsia="Book Antiqua" w:hAnsi="Book Antiqua" w:cs="Book Antiqua"/>
          <w:color w:val="000000"/>
          <w:u w:color="000000"/>
        </w:rPr>
        <w:t>ocholithiasis were calculated (</w:t>
      </w:r>
      <w:r w:rsidR="00C1440D">
        <w:rPr>
          <w:rFonts w:ascii="Book Antiqua" w:hAnsi="Book Antiqua" w:cs="Book Antiqua" w:hint="eastAsia"/>
          <w:color w:val="000000"/>
          <w:u w:color="000000"/>
          <w:lang w:eastAsia="zh-CN"/>
        </w:rPr>
        <w:t>T</w:t>
      </w:r>
      <w:r w:rsidR="00C1440D">
        <w:rPr>
          <w:rFonts w:ascii="Book Antiqua" w:eastAsia="Book Antiqua" w:hAnsi="Book Antiqua" w:cs="Book Antiqua"/>
          <w:color w:val="000000"/>
          <w:u w:color="000000"/>
        </w:rPr>
        <w:t>able</w:t>
      </w:r>
      <w:r w:rsidR="00C1440D">
        <w:rPr>
          <w:rFonts w:ascii="Book Antiqua" w:hAnsi="Book Antiqua" w:cs="Book Antiqua" w:hint="eastAsia"/>
          <w:color w:val="000000"/>
          <w:u w:color="000000"/>
          <w:lang w:eastAsia="zh-CN"/>
        </w:rPr>
        <w:t>s</w:t>
      </w:r>
      <w:r w:rsidR="00C1440D">
        <w:rPr>
          <w:rFonts w:ascii="Book Antiqua" w:eastAsia="Book Antiqua" w:hAnsi="Book Antiqua" w:cs="Book Antiqua"/>
          <w:color w:val="000000"/>
          <w:u w:color="000000"/>
        </w:rPr>
        <w:t xml:space="preserve"> </w:t>
      </w:r>
      <w:r w:rsidR="00C1440D">
        <w:rPr>
          <w:rFonts w:ascii="Book Antiqua" w:hAnsi="Book Antiqua" w:cs="Book Antiqua" w:hint="eastAsia"/>
          <w:color w:val="000000"/>
          <w:u w:color="000000"/>
          <w:lang w:eastAsia="zh-CN"/>
        </w:rPr>
        <w:t>7-10</w:t>
      </w:r>
      <w:r w:rsidRPr="00C1440D">
        <w:rPr>
          <w:rFonts w:ascii="Book Antiqua" w:eastAsia="Book Antiqua" w:hAnsi="Book Antiqua" w:cs="Book Antiqua"/>
          <w:color w:val="000000"/>
          <w:u w:color="000000"/>
        </w:rPr>
        <w:t>). In our cohort of patients with AGP, the 2010 ASGE criteria for predicting high risk for choledocholithiasis had a sensitivity of 67.8% and specificity of 75.8%. On the other hand, the 2019 ASGE criteria for predicting high risk for choledocholithiasis had a sensitivity of 38.2% and specificity of 89.4%.</w:t>
      </w:r>
    </w:p>
    <w:p w14:paraId="6F106B10" w14:textId="77777777" w:rsidR="00A77B3E" w:rsidRDefault="00A77B3E">
      <w:pPr>
        <w:spacing w:line="360" w:lineRule="auto"/>
        <w:ind w:firstLine="720"/>
        <w:jc w:val="both"/>
      </w:pPr>
    </w:p>
    <w:p w14:paraId="63E83248" w14:textId="77777777" w:rsidR="00A77B3E" w:rsidRDefault="002F1719">
      <w:pPr>
        <w:spacing w:line="360" w:lineRule="auto"/>
        <w:jc w:val="both"/>
      </w:pPr>
      <w:r>
        <w:rPr>
          <w:rFonts w:ascii="Book Antiqua" w:eastAsia="Book Antiqua" w:hAnsi="Book Antiqua" w:cs="Book Antiqua"/>
          <w:b/>
          <w:caps/>
          <w:color w:val="000000"/>
          <w:u w:val="single"/>
        </w:rPr>
        <w:t>DISCUSSION</w:t>
      </w:r>
    </w:p>
    <w:p w14:paraId="5DDDDC88" w14:textId="42DF65E2" w:rsidR="00A77B3E" w:rsidRDefault="002F1719" w:rsidP="00C1440D">
      <w:pPr>
        <w:spacing w:line="360" w:lineRule="auto"/>
        <w:jc w:val="both"/>
      </w:pPr>
      <w:r>
        <w:rPr>
          <w:rFonts w:ascii="Book Antiqua" w:eastAsia="Book Antiqua" w:hAnsi="Book Antiqua" w:cs="Book Antiqua"/>
          <w:color w:val="000000"/>
        </w:rPr>
        <w:t xml:space="preserve">AGP is the most common cause of AP in the </w:t>
      </w:r>
      <w:r w:rsidR="00711A4F">
        <w:rPr>
          <w:rFonts w:ascii="Book Antiqua" w:eastAsia="Book Antiqua" w:hAnsi="Book Antiqua" w:cs="Book Antiqua"/>
          <w:color w:val="000000"/>
        </w:rPr>
        <w:t>United States</w:t>
      </w:r>
      <w:r>
        <w:rPr>
          <w:rFonts w:ascii="Book Antiqua" w:eastAsia="Book Antiqua" w:hAnsi="Book Antiqua" w:cs="Book Antiqua"/>
          <w:color w:val="000000"/>
        </w:rPr>
        <w:t xml:space="preserve"> accounting for approximately one-third of all </w:t>
      </w:r>
      <w:proofErr w:type="gramStart"/>
      <w:r>
        <w:rPr>
          <w:rFonts w:ascii="Book Antiqua" w:eastAsia="Book Antiqua" w:hAnsi="Book Antiqua" w:cs="Book Antiqua"/>
          <w:color w:val="000000"/>
        </w:rPr>
        <w:t>cases</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Furthermore, given the potential for comorbid choledocholithiasis, patients with AGP should be evaluated for CBD stone </w:t>
      </w:r>
      <w:proofErr w:type="gramStart"/>
      <w:r>
        <w:rPr>
          <w:rFonts w:ascii="Book Antiqua" w:eastAsia="Book Antiqua" w:hAnsi="Book Antiqua" w:cs="Book Antiqua"/>
          <w:color w:val="000000"/>
        </w:rPr>
        <w:t>disease</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our cohort of patients with AGP, 37% of patients with intermediate risk and 79.2% of patients with high risk for choledocholithiasis based on the 2010 ASGE guidelines had documented CBD stone disease. When combined, our data demonstrated that the true incidence of choledocholithiasis in patients with AGP is 58%. The overall high </w:t>
      </w:r>
      <w:r>
        <w:rPr>
          <w:rFonts w:ascii="Book Antiqua" w:eastAsia="Book Antiqua" w:hAnsi="Book Antiqua" w:cs="Book Antiqua"/>
          <w:color w:val="000000"/>
        </w:rPr>
        <w:lastRenderedPageBreak/>
        <w:t xml:space="preserve">prevalence of concurrent choledocholithiasis in patients with AGP may help explain the relatively high risk of recurrent pancreatitis in patients with </w:t>
      </w:r>
      <w:proofErr w:type="gramStart"/>
      <w:r>
        <w:rPr>
          <w:rFonts w:ascii="Book Antiqua" w:eastAsia="Book Antiqua" w:hAnsi="Book Antiqua" w:cs="Book Antiqua"/>
          <w:color w:val="000000"/>
        </w:rPr>
        <w:t>AGP</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23622839"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t xml:space="preserve">The ASGE published guidelines in 2010 which proposed a risk stratification system to clarify how to best manage patients with suspected choledocholithiasis, categorizing patients into low, intermediate and high </w:t>
      </w:r>
      <w:proofErr w:type="gramStart"/>
      <w:r>
        <w:rPr>
          <w:rFonts w:ascii="Book Antiqua" w:eastAsia="Book Antiqua" w:hAnsi="Book Antiqua" w:cs="Book Antiqua"/>
          <w:color w:val="000000"/>
        </w:rPr>
        <w:t>risk</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07ADCBE2"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t>In this scheme, patients at high risk are recommended to undergo ERCP directly without further imaging and those at intermediate risk should have additional imaging with MRCP or EUS. Those at low risk require no further evaluation. In this study, we aimed to apply these guidelines to patients admitted with AGP to a single tertiary care center over 10 years and determine what effect deviation had on outcomes.</w:t>
      </w:r>
    </w:p>
    <w:p w14:paraId="317340EB" w14:textId="3FFE28E6" w:rsidR="00A77B3E" w:rsidRDefault="002F1719" w:rsidP="00C1440D">
      <w:pPr>
        <w:spacing w:line="360" w:lineRule="auto"/>
        <w:ind w:firstLineChars="100" w:firstLine="240"/>
        <w:jc w:val="both"/>
      </w:pPr>
      <w:r>
        <w:rPr>
          <w:rFonts w:ascii="Book Antiqua" w:eastAsia="Book Antiqua" w:hAnsi="Book Antiqua" w:cs="Book Antiqua"/>
          <w:color w:val="000000"/>
        </w:rPr>
        <w:t>In our cohort of 156 patients, approximately one-half of patients were either classified as intermediate or high risk.</w:t>
      </w:r>
      <w:r w:rsidRPr="00C1440D">
        <w:rPr>
          <w:rFonts w:ascii="Book Antiqua" w:eastAsia="Book Antiqua" w:hAnsi="Book Antiqua" w:cs="Book Antiqua"/>
          <w:color w:val="000000"/>
        </w:rPr>
        <w:t xml:space="preserve"> </w:t>
      </w:r>
      <w:r w:rsidRPr="00C1440D">
        <w:rPr>
          <w:rFonts w:ascii="Book Antiqua" w:eastAsia="Book Antiqua" w:hAnsi="Book Antiqua" w:cs="Book Antiqua"/>
          <w:color w:val="000000"/>
          <w:u w:color="000000"/>
        </w:rPr>
        <w:t xml:space="preserve">Since all patients in our cohort had AGP and the presence of AGP was a </w:t>
      </w:r>
      <w:proofErr w:type="gramStart"/>
      <w:r w:rsidRPr="00C1440D">
        <w:rPr>
          <w:rFonts w:ascii="Book Antiqua" w:eastAsia="Book Antiqua" w:hAnsi="Book Antiqua" w:cs="Book Antiqua"/>
          <w:color w:val="000000"/>
          <w:u w:color="000000"/>
        </w:rPr>
        <w:t>criteria</w:t>
      </w:r>
      <w:proofErr w:type="gramEnd"/>
      <w:r w:rsidRPr="00C1440D">
        <w:rPr>
          <w:rFonts w:ascii="Book Antiqua" w:eastAsia="Book Antiqua" w:hAnsi="Book Antiqua" w:cs="Book Antiqua"/>
          <w:color w:val="000000"/>
          <w:u w:color="000000"/>
        </w:rPr>
        <w:t xml:space="preserve"> for at least intermediate risk for choledocholithiasis according to the 2010 ASGE guidelines, no patients in our cohort were considered low risk for choledocholithiasis.</w:t>
      </w:r>
      <w:r>
        <w:rPr>
          <w:rFonts w:ascii="Book Antiqua" w:eastAsia="Book Antiqua" w:hAnsi="Book Antiqua" w:cs="Book Antiqua"/>
          <w:color w:val="000000"/>
        </w:rPr>
        <w:t xml:space="preserve"> After applying the guidelines to these groups, 76% of patients (54 patients in the intermediate group and 64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were managed in accordance to the ASGE recommendations and 24% of patients (25 patients in the intermediate group and 13 patients in the high risk group) deviated from the guidelines. Specifically in the intermediate group, 7 patients who had an ERCP first had a normal examination suggesting that an inappropriate procedure was performed and importantly, one of these patients suffered from post-ERCP pancreatitis. </w:t>
      </w:r>
      <w:r w:rsidRPr="00C1440D">
        <w:rPr>
          <w:rFonts w:ascii="Book Antiqua" w:eastAsia="Book Antiqua" w:hAnsi="Book Antiqua" w:cs="Book Antiqua"/>
          <w:color w:val="000000"/>
          <w:u w:color="000000"/>
        </w:rPr>
        <w:t>These 7 intermediate risk patents who directly underwent ERCP and had normal findings did not receive EUS</w:t>
      </w:r>
      <w:r w:rsidR="001853B1">
        <w:rPr>
          <w:rFonts w:ascii="Book Antiqua" w:eastAsia="Book Antiqua" w:hAnsi="Book Antiqua" w:cs="Book Antiqua"/>
          <w:color w:val="000000"/>
          <w:u w:color="000000"/>
        </w:rPr>
        <w:t xml:space="preserve"> or MRCP</w:t>
      </w:r>
      <w:r w:rsidRPr="00C1440D">
        <w:rPr>
          <w:rFonts w:ascii="Book Antiqua" w:eastAsia="Book Antiqua" w:hAnsi="Book Antiqua" w:cs="Book Antiqua"/>
          <w:color w:val="000000"/>
          <w:u w:color="000000"/>
        </w:rPr>
        <w:t>. Thus, it may be prudent to consider EUS to evaluate for choledocholithiasis to prevent unnecessary ERCPs.</w:t>
      </w:r>
      <w:r w:rsidRPr="00C1440D">
        <w:rPr>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all 13 of the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who underwent MRCP prior to ERCP had a positive finding, </w:t>
      </w:r>
      <w:r w:rsidR="00C1440D">
        <w:rPr>
          <w:rFonts w:ascii="Book Antiqua" w:eastAsia="Book Antiqua" w:hAnsi="Book Antiqua" w:cs="Book Antiqua"/>
          <w:color w:val="000000"/>
        </w:rPr>
        <w:t xml:space="preserve">suggesting an unnecessary test </w:t>
      </w:r>
      <w:r>
        <w:rPr>
          <w:rFonts w:ascii="Book Antiqua" w:eastAsia="Book Antiqua" w:hAnsi="Book Antiqua" w:cs="Book Antiqua"/>
          <w:color w:val="000000"/>
        </w:rPr>
        <w:t>(</w:t>
      </w:r>
      <w:r w:rsidRPr="00C1440D">
        <w:rPr>
          <w:rFonts w:ascii="Book Antiqua" w:eastAsia="Book Antiqua" w:hAnsi="Book Antiqua" w:cs="Book Antiqua"/>
          <w:i/>
          <w:color w:val="000000"/>
        </w:rPr>
        <w:t>i.e.</w:t>
      </w:r>
      <w:r>
        <w:rPr>
          <w:rFonts w:ascii="Book Antiqua" w:eastAsia="Book Antiqua" w:hAnsi="Book Antiqua" w:cs="Book Antiqua"/>
          <w:color w:val="000000"/>
        </w:rPr>
        <w:t xml:space="preserve"> MRCP) was performed first. Importantly, patients who underwent MRCP prior to ERCP were found to have longer hospital lengths of stay and delays in initiation of enteral feeding.</w:t>
      </w:r>
    </w:p>
    <w:p w14:paraId="2D8E4A78" w14:textId="77777777" w:rsidR="00A77B3E" w:rsidRDefault="002F1719" w:rsidP="00C1440D">
      <w:pPr>
        <w:spacing w:line="360" w:lineRule="auto"/>
        <w:ind w:firstLineChars="100" w:firstLine="240"/>
        <w:jc w:val="both"/>
      </w:pPr>
      <w:r>
        <w:rPr>
          <w:rFonts w:ascii="Book Antiqua" w:eastAsia="Book Antiqua" w:hAnsi="Book Antiqua" w:cs="Book Antiqua"/>
          <w:color w:val="000000"/>
        </w:rPr>
        <w:lastRenderedPageBreak/>
        <w:t xml:space="preserve">The ASGE guidelines provide evidence-based recommendations with the goal of optimizing the efficacy and safety of patient care. Additionally, a study has shown that adherence to ASGE guidelines also result in cost-saving from unnecessary imaging </w:t>
      </w:r>
      <w:proofErr w:type="gramStart"/>
      <w:r>
        <w:rPr>
          <w:rFonts w:ascii="Book Antiqua" w:eastAsia="Book Antiqua" w:hAnsi="Book Antiqua" w:cs="Book Antiqua"/>
          <w:color w:val="000000"/>
        </w:rPr>
        <w:t>studies</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Accordingly, patients with intermediate risk (10</w:t>
      </w:r>
      <w:r w:rsidR="00C1440D">
        <w:rPr>
          <w:rFonts w:ascii="Book Antiqua" w:hAnsi="Book Antiqua" w:cs="Book Antiqua" w:hint="eastAsia"/>
          <w:color w:val="000000"/>
          <w:lang w:eastAsia="zh-CN"/>
        </w:rPr>
        <w:t>%</w:t>
      </w:r>
      <w:r>
        <w:rPr>
          <w:rFonts w:ascii="Book Antiqua" w:eastAsia="Book Antiqua" w:hAnsi="Book Antiqua" w:cs="Book Antiqua"/>
          <w:color w:val="000000"/>
        </w:rPr>
        <w:t xml:space="preserve">-50%) should undergo additional imaging because the risk of choledocholithiasis is too low to warrant proceeding directly to </w:t>
      </w:r>
      <w:proofErr w:type="gramStart"/>
      <w:r>
        <w:rPr>
          <w:rFonts w:ascii="Book Antiqua" w:eastAsia="Book Antiqua" w:hAnsi="Book Antiqua" w:cs="Book Antiqua"/>
          <w:color w:val="000000"/>
        </w:rPr>
        <w:t>ERCP</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MRCP is often preferred </w:t>
      </w:r>
      <w:r>
        <w:rPr>
          <w:rFonts w:ascii="Book Antiqua" w:eastAsia="Book Antiqua" w:hAnsi="Book Antiqua" w:cs="Book Antiqua"/>
          <w:color w:val="000000"/>
          <w:shd w:val="clear" w:color="auto" w:fill="FFFFFF"/>
        </w:rPr>
        <w:t xml:space="preserve">in patients with pancreatitis who have intermediate risk for choledocholithiasis because it has high sensitivity in detecting CBD stones without procedural </w:t>
      </w:r>
      <w:proofErr w:type="gramStart"/>
      <w:r>
        <w:rPr>
          <w:rFonts w:ascii="Book Antiqua" w:eastAsia="Book Antiqua" w:hAnsi="Book Antiqua" w:cs="Book Antiqua"/>
          <w:color w:val="000000"/>
          <w:shd w:val="clear" w:color="auto" w:fill="FFFFFF"/>
        </w:rPr>
        <w:t>risks</w:t>
      </w:r>
      <w:r w:rsidR="00C1440D">
        <w:rPr>
          <w:rFonts w:ascii="Book Antiqua" w:hAnsi="Book Antiqua" w:cs="Book Antiqua" w:hint="eastAsia"/>
          <w:color w:val="000000"/>
          <w:shd w:val="clear" w:color="auto" w:fill="FFFFFF"/>
          <w:vertAlign w:val="superscript"/>
          <w:lang w:eastAsia="zh-CN"/>
        </w:rPr>
        <w:t>[</w:t>
      </w:r>
      <w:proofErr w:type="gramEnd"/>
      <w:r>
        <w:rPr>
          <w:rFonts w:ascii="Book Antiqua" w:eastAsia="Book Antiqua" w:hAnsi="Book Antiqua" w:cs="Book Antiqua"/>
          <w:color w:val="000000"/>
          <w:szCs w:val="30"/>
          <w:shd w:val="clear" w:color="auto" w:fill="FFFFFF"/>
          <w:vertAlign w:val="superscript"/>
        </w:rPr>
        <w:t>11</w:t>
      </w:r>
      <w:r w:rsidR="00C1440D">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While ERCP is highly sensitive and specific in diagnosis and effective in therapeutic management of </w:t>
      </w:r>
      <w:proofErr w:type="gramStart"/>
      <w:r>
        <w:rPr>
          <w:rFonts w:ascii="Book Antiqua" w:eastAsia="Book Antiqua" w:hAnsi="Book Antiqua" w:cs="Book Antiqua"/>
          <w:color w:val="000000"/>
        </w:rPr>
        <w:t>choledocholithiasis</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procedure also has a number of associated risks such as post-ERCP pancreatitis and post-endoscopic sphincterotomy bleeding</w:t>
      </w:r>
      <w:r w:rsidR="00C1440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13,14</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One of the intermediate risk patients in our cohort who went directly to ERCP which showed normal findings developed worsening of pancreatitis thought to be related to post ERCP AP. This highlights that unnecessary invasive procedure and adverse outcome could have been prevented by adhering to the guidelines. </w:t>
      </w:r>
    </w:p>
    <w:p w14:paraId="46CBA1EE" w14:textId="0F5455E9" w:rsidR="00A77B3E" w:rsidRDefault="002F1719" w:rsidP="00C1440D">
      <w:pPr>
        <w:spacing w:line="360" w:lineRule="auto"/>
        <w:ind w:firstLineChars="100" w:firstLine="240"/>
        <w:jc w:val="both"/>
      </w:pPr>
      <w:r>
        <w:rPr>
          <w:rFonts w:ascii="Book Antiqua" w:eastAsia="Book Antiqua" w:hAnsi="Book Antiqua" w:cs="Book Antiqua"/>
          <w:color w:val="000000"/>
        </w:rPr>
        <w:t xml:space="preserve">In 2019, the ASGE updated guidelines on management of choledocholithiasis, which further fine-tuned the criteria needed for the high risk </w:t>
      </w:r>
      <w:proofErr w:type="gramStart"/>
      <w:r>
        <w:rPr>
          <w:rFonts w:ascii="Book Antiqua" w:eastAsia="Book Antiqua" w:hAnsi="Book Antiqua" w:cs="Book Antiqua"/>
          <w:color w:val="000000"/>
        </w:rPr>
        <w:t>group</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Specifically, patients now required the presence of a bilirubin greater than 4 mg/dL and imaging with a dilated CBD to qualify as high risk and thus those patients with a total bilirubin of 1.8-4.0 mg/dL with CBD dilation on imaging were downgraded to intermediate risk. The impetus for these changes were largely driven by studies that demonstrated that up to 30% of patients had ERCPs without evidence of CBD </w:t>
      </w:r>
      <w:proofErr w:type="gramStart"/>
      <w:r>
        <w:rPr>
          <w:rFonts w:ascii="Book Antiqua" w:eastAsia="Book Antiqua" w:hAnsi="Book Antiqua" w:cs="Book Antiqua"/>
          <w:color w:val="000000"/>
        </w:rPr>
        <w:t>stones</w:t>
      </w:r>
      <w:r w:rsidR="00C1440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15,16</w:t>
      </w:r>
      <w:r w:rsidR="00C1440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our study, we found that approximately 26% (9/35) of patients categorized </w:t>
      </w:r>
      <w:r w:rsidR="00711A4F">
        <w:rPr>
          <w:rFonts w:ascii="Book Antiqua" w:eastAsia="Book Antiqua" w:hAnsi="Book Antiqua" w:cs="Book Antiqua"/>
          <w:color w:val="000000"/>
        </w:rPr>
        <w:t>as</w:t>
      </w:r>
      <w:r>
        <w:rPr>
          <w:rFonts w:ascii="Book Antiqua" w:eastAsia="Book Antiqua" w:hAnsi="Book Antiqua" w:cs="Book Antiqua"/>
          <w:color w:val="000000"/>
        </w:rPr>
        <w:t xml:space="preserve"> high risk by 2019 criteria had a normal ERCP. </w:t>
      </w:r>
    </w:p>
    <w:p w14:paraId="0D0FF41E" w14:textId="77777777" w:rsidR="00A77B3E" w:rsidRPr="00C1440D" w:rsidRDefault="002F1719" w:rsidP="00C1440D">
      <w:pPr>
        <w:spacing w:line="360" w:lineRule="auto"/>
        <w:ind w:firstLineChars="100" w:firstLine="240"/>
        <w:jc w:val="both"/>
        <w:rPr>
          <w:lang w:eastAsia="zh-CN"/>
        </w:rPr>
      </w:pPr>
      <w:r>
        <w:rPr>
          <w:rFonts w:ascii="Book Antiqua" w:eastAsia="Book Antiqua" w:hAnsi="Book Antiqua" w:cs="Book Antiqua"/>
          <w:color w:val="000000"/>
        </w:rPr>
        <w:t xml:space="preserve">Since the cohort we studied was prior to the update, the 2010 guidelines were used in the initial analysis. In our subsequent analysis we aimed to determine concordance in categorization between the 2010 and 2019 guidelines. After applying the 2019 guidelines, we found that all patients in the intermediate group remained the intermediate group, whereas there was less concordance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which was largely due to the </w:t>
      </w:r>
      <w:r>
        <w:rPr>
          <w:rFonts w:ascii="Book Antiqua" w:eastAsia="Book Antiqua" w:hAnsi="Book Antiqua" w:cs="Book Antiqua"/>
          <w:color w:val="000000"/>
        </w:rPr>
        <w:lastRenderedPageBreak/>
        <w:t>group of patients who ha</w:t>
      </w:r>
      <w:r w:rsidR="00C1440D">
        <w:rPr>
          <w:rFonts w:ascii="Book Antiqua" w:eastAsia="Book Antiqua" w:hAnsi="Book Antiqua" w:cs="Book Antiqua"/>
          <w:color w:val="000000"/>
        </w:rPr>
        <w:t>d lower total bilirubin levels.</w:t>
      </w:r>
      <w:r>
        <w:rPr>
          <w:rFonts w:ascii="Book Antiqua" w:eastAsia="Book Antiqua" w:hAnsi="Book Antiqua" w:cs="Book Antiqua"/>
          <w:color w:val="000000"/>
        </w:rPr>
        <w:t xml:space="preserve"> Importantly, using the newer guidelines, 9 patients may have been spared an ERCP. </w:t>
      </w:r>
      <w:r w:rsidRPr="00C1440D">
        <w:rPr>
          <w:rFonts w:ascii="Book Antiqua" w:eastAsia="Book Antiqua" w:hAnsi="Book Antiqua" w:cs="Book Antiqua"/>
          <w:color w:val="000000"/>
          <w:u w:color="000000"/>
        </w:rPr>
        <w:t>We also found that while the 2010 ASGE guidelines in predicting high risk for choledocholithiasis had a specificity of 75.8%, using the 2019 ASGE guidelines led to an improved specificity of 89.4%.</w:t>
      </w:r>
      <w:r w:rsidRPr="00C1440D">
        <w:rPr>
          <w:rFonts w:ascii="Book Antiqua" w:eastAsia="Book Antiqua" w:hAnsi="Book Antiqua" w:cs="Book Antiqua"/>
          <w:color w:val="000000"/>
        </w:rPr>
        <w:t xml:space="preserve"> </w:t>
      </w:r>
      <w:r>
        <w:rPr>
          <w:rStyle w:val="None"/>
          <w:rFonts w:ascii="Book Antiqua" w:eastAsia="Book Antiqua" w:hAnsi="Book Antiqua" w:cs="Book Antiqua"/>
          <w:color w:val="000000"/>
        </w:rPr>
        <w:t>This demonstrated that the use of the revised guidelines in assessing risk for choledocholithiasis in AGP patients can lead to a decrease in unnecessary invasive and costly procedures. Moreover, although AGP was removed from the intermediate risk criteria, all patients in our intermediate cohort remained intermediate suggesting that AGP implicitly increases the risk to the intermediate level for choledocholithiasis. This was verified in our cohort where 58% of patients with AGP were confirmed to have choledocholithiasis. Thus, clinicians should remain vigilant for concurrent choledocholithiasis in patients admitted with AGP.</w:t>
      </w:r>
    </w:p>
    <w:p w14:paraId="3814CF68" w14:textId="77777777" w:rsidR="00A77B3E" w:rsidRDefault="002F1719" w:rsidP="00C1440D">
      <w:pPr>
        <w:spacing w:line="360" w:lineRule="auto"/>
        <w:ind w:firstLineChars="100" w:firstLine="240"/>
        <w:jc w:val="both"/>
      </w:pPr>
      <w:r>
        <w:rPr>
          <w:rStyle w:val="None"/>
          <w:rFonts w:ascii="Book Antiqua" w:eastAsia="Book Antiqua" w:hAnsi="Book Antiqua" w:cs="Book Antiqua"/>
          <w:color w:val="000000"/>
        </w:rPr>
        <w:t>We recognize that our study also has several limitations. First, this is a retrospective cohort study which has a potential for selection bias. The smaller size and retrospective nature of this study may limit the assessment of the degree of adherence to the ASGE guidelines. As the decision to proceed with MRCP or ERCP were at the discretion of the physician on service, the detailed reasoning behind selecting each modality was not always apparent in the medical record. Our results may not be generalizable to all medical settings as this study was done at a single tertiary care center at an academic institution located in a large metropolitan city.</w:t>
      </w:r>
      <w:r>
        <w:rPr>
          <w:rFonts w:ascii="Book Antiqua" w:eastAsia="Book Antiqua" w:hAnsi="Book Antiqua" w:cs="Book Antiqua"/>
          <w:color w:val="000000"/>
        </w:rPr>
        <w:t xml:space="preserve"> </w:t>
      </w:r>
      <w:r>
        <w:rPr>
          <w:rStyle w:val="None"/>
          <w:rFonts w:ascii="Book Antiqua" w:eastAsia="Book Antiqua" w:hAnsi="Book Antiqua" w:cs="Book Antiqua"/>
          <w:color w:val="000000"/>
        </w:rPr>
        <w:t>Further work is needed to determine the influencing factors driving deviation from the guidelines.</w:t>
      </w:r>
    </w:p>
    <w:p w14:paraId="11659E94" w14:textId="77777777" w:rsidR="00A77B3E" w:rsidRDefault="00A77B3E">
      <w:pPr>
        <w:spacing w:line="360" w:lineRule="auto"/>
        <w:jc w:val="both"/>
      </w:pPr>
    </w:p>
    <w:p w14:paraId="0281466C" w14:textId="77777777" w:rsidR="00A77B3E" w:rsidRDefault="002F1719">
      <w:pPr>
        <w:spacing w:line="360" w:lineRule="auto"/>
        <w:jc w:val="both"/>
      </w:pPr>
      <w:r>
        <w:rPr>
          <w:rFonts w:ascii="Book Antiqua" w:eastAsia="Book Antiqua" w:hAnsi="Book Antiqua" w:cs="Book Antiqua"/>
          <w:b/>
          <w:caps/>
          <w:color w:val="000000"/>
          <w:u w:val="single"/>
        </w:rPr>
        <w:t>CONCLUSION</w:t>
      </w:r>
    </w:p>
    <w:p w14:paraId="3477489E" w14:textId="77777777" w:rsidR="00A77B3E" w:rsidRDefault="002F1719" w:rsidP="003C7D4B">
      <w:pPr>
        <w:spacing w:line="360" w:lineRule="auto"/>
        <w:jc w:val="both"/>
      </w:pPr>
      <w:r>
        <w:rPr>
          <w:rStyle w:val="None"/>
          <w:rFonts w:ascii="Book Antiqua" w:eastAsia="Book Antiqua" w:hAnsi="Book Antiqua" w:cs="Book Antiqua"/>
          <w:color w:val="000000"/>
        </w:rPr>
        <w:t xml:space="preserve">In the study cohort, we demonstrated that more than half of patients with AGP have choledocholithiasis. We also found that approximately two thirds of patients in the intermediate group and 83% of patients in the </w:t>
      </w:r>
      <w:proofErr w:type="gramStart"/>
      <w:r>
        <w:rPr>
          <w:rStyle w:val="None"/>
          <w:rFonts w:ascii="Book Antiqua" w:eastAsia="Book Antiqua" w:hAnsi="Book Antiqua" w:cs="Book Antiqua"/>
          <w:color w:val="000000"/>
        </w:rPr>
        <w:t>high risk</w:t>
      </w:r>
      <w:proofErr w:type="gramEnd"/>
      <w:r>
        <w:rPr>
          <w:rStyle w:val="None"/>
          <w:rFonts w:ascii="Book Antiqua" w:eastAsia="Book Antiqua" w:hAnsi="Book Antiqua" w:cs="Book Antiqua"/>
          <w:color w:val="000000"/>
        </w:rPr>
        <w:t xml:space="preserve"> group followed ASGE guidelines for management of choledocholithiasis in the setting of AGP. There was associated longer LOS for patients undergoing MRCP in both groups. Importantly, one patient who had a normal ERCP in the intermediate group without preceding MRCP </w:t>
      </w:r>
      <w:r>
        <w:rPr>
          <w:rStyle w:val="None"/>
          <w:rFonts w:ascii="Book Antiqua" w:eastAsia="Book Antiqua" w:hAnsi="Book Antiqua" w:cs="Book Antiqua"/>
          <w:color w:val="000000"/>
        </w:rPr>
        <w:lastRenderedPageBreak/>
        <w:t>suffered from post ERCP AP, highlighting the risk of unnecessary procedures. Further work is needed to determine the influencing factors driving deviation from the guidelines.</w:t>
      </w:r>
    </w:p>
    <w:p w14:paraId="5F29B5C2" w14:textId="77777777" w:rsidR="00A77B3E" w:rsidRDefault="00A77B3E">
      <w:pPr>
        <w:spacing w:line="360" w:lineRule="auto"/>
        <w:ind w:firstLine="720"/>
        <w:jc w:val="both"/>
      </w:pPr>
    </w:p>
    <w:p w14:paraId="5E2EB495" w14:textId="77777777" w:rsidR="00A77B3E" w:rsidRDefault="002F1719">
      <w:pPr>
        <w:spacing w:line="360" w:lineRule="auto"/>
        <w:jc w:val="both"/>
      </w:pPr>
      <w:r>
        <w:rPr>
          <w:rFonts w:ascii="Book Antiqua" w:eastAsia="Book Antiqua" w:hAnsi="Book Antiqua" w:cs="Book Antiqua"/>
          <w:b/>
          <w:caps/>
          <w:color w:val="000000"/>
          <w:u w:val="single"/>
        </w:rPr>
        <w:t>ARTICLE HIGHLIGHTS</w:t>
      </w:r>
    </w:p>
    <w:p w14:paraId="40D2A18E" w14:textId="77777777" w:rsidR="00873348" w:rsidRDefault="00873348" w:rsidP="00873348">
      <w:pPr>
        <w:spacing w:line="360" w:lineRule="auto"/>
        <w:jc w:val="both"/>
      </w:pPr>
      <w:r>
        <w:rPr>
          <w:rFonts w:ascii="Book Antiqua" w:eastAsia="Book Antiqua" w:hAnsi="Book Antiqua" w:cs="Book Antiqua"/>
          <w:b/>
          <w:i/>
          <w:color w:val="000000"/>
        </w:rPr>
        <w:t>Research background</w:t>
      </w:r>
    </w:p>
    <w:p w14:paraId="6B8C8DDD" w14:textId="77777777" w:rsidR="00873348" w:rsidRDefault="00873348" w:rsidP="00873348">
      <w:pPr>
        <w:spacing w:line="360" w:lineRule="auto"/>
        <w:jc w:val="both"/>
      </w:pPr>
      <w:r>
        <w:rPr>
          <w:rFonts w:ascii="Book Antiqua" w:eastAsia="Book Antiqua" w:hAnsi="Book Antiqua" w:cs="Book Antiqua"/>
          <w:color w:val="000000"/>
        </w:rPr>
        <w:t>Acute gallstone pancreatitis (AGP) is the most common cause of acute pancreatitis (AP) in the United States. Patients with AGP may also present with choledocholithiasis</w:t>
      </w:r>
      <w:r>
        <w:rPr>
          <w:rFonts w:ascii="Book Antiqua" w:eastAsia="Book Antiqua" w:hAnsi="Book Antiqua" w:cs="Book Antiqua"/>
          <w:color w:val="000000"/>
          <w:shd w:val="clear" w:color="auto" w:fill="FFFFFF"/>
        </w:rPr>
        <w:t xml:space="preserve">. In 2010, the American Society for Gastrointestinal Endoscopy (ASGE) </w:t>
      </w:r>
      <w:r>
        <w:rPr>
          <w:rFonts w:ascii="Book Antiqua" w:eastAsia="Book Antiqua" w:hAnsi="Book Antiqua" w:cs="Book Antiqua"/>
          <w:color w:val="000000"/>
        </w:rPr>
        <w:t xml:space="preserve">suggested a management algorithm based on probability for choledocholithiasis. In 2019, the ASGE guidelines were updated. </w:t>
      </w:r>
    </w:p>
    <w:p w14:paraId="0A2B49DB" w14:textId="77777777" w:rsidR="00873348" w:rsidRDefault="00873348">
      <w:pPr>
        <w:spacing w:line="360" w:lineRule="auto"/>
        <w:jc w:val="both"/>
        <w:rPr>
          <w:rFonts w:ascii="Book Antiqua" w:hAnsi="Book Antiqua" w:cs="Book Antiqua"/>
          <w:b/>
          <w:i/>
          <w:color w:val="000000"/>
          <w:lang w:eastAsia="zh-CN"/>
        </w:rPr>
      </w:pPr>
    </w:p>
    <w:p w14:paraId="39BCFFB2" w14:textId="77777777" w:rsidR="00873348" w:rsidRDefault="00873348" w:rsidP="00873348">
      <w:pPr>
        <w:spacing w:line="360" w:lineRule="auto"/>
        <w:jc w:val="both"/>
      </w:pPr>
      <w:r>
        <w:rPr>
          <w:rFonts w:ascii="Book Antiqua" w:eastAsia="Book Antiqua" w:hAnsi="Book Antiqua" w:cs="Book Antiqua"/>
          <w:b/>
          <w:i/>
          <w:color w:val="000000"/>
        </w:rPr>
        <w:t>Research motivation</w:t>
      </w:r>
    </w:p>
    <w:p w14:paraId="22AA1ECA" w14:textId="1473CEFB" w:rsidR="00873348" w:rsidRDefault="00873348" w:rsidP="00873348">
      <w:pPr>
        <w:spacing w:line="360" w:lineRule="auto"/>
        <w:jc w:val="both"/>
      </w:pPr>
      <w:r>
        <w:rPr>
          <w:rFonts w:ascii="Book Antiqua" w:eastAsia="Book Antiqua" w:hAnsi="Book Antiqua" w:cs="Book Antiqua"/>
          <w:color w:val="000000"/>
        </w:rPr>
        <w:t xml:space="preserve">Neither 2010 nor 2019 </w:t>
      </w:r>
      <w:r w:rsidR="000635CD">
        <w:rPr>
          <w:rFonts w:ascii="Book Antiqua" w:eastAsia="Book Antiqua" w:hAnsi="Book Antiqua" w:cs="Book Antiqua"/>
          <w:color w:val="000000"/>
        </w:rPr>
        <w:t>ASGE guidelines</w:t>
      </w:r>
      <w:r>
        <w:rPr>
          <w:rFonts w:ascii="Book Antiqua" w:eastAsia="Book Antiqua" w:hAnsi="Book Antiqua" w:cs="Book Antiqua"/>
          <w:color w:val="000000"/>
        </w:rPr>
        <w:t xml:space="preserve"> </w:t>
      </w:r>
      <w:r w:rsidR="001853B1">
        <w:rPr>
          <w:rFonts w:ascii="Book Antiqua" w:eastAsia="Book Antiqua" w:hAnsi="Book Antiqua" w:cs="Book Antiqua"/>
          <w:color w:val="000000"/>
        </w:rPr>
        <w:t xml:space="preserve">has </w:t>
      </w:r>
      <w:r>
        <w:rPr>
          <w:rFonts w:ascii="Book Antiqua" w:eastAsia="Book Antiqua" w:hAnsi="Book Antiqua" w:cs="Book Antiqua"/>
          <w:color w:val="000000"/>
        </w:rPr>
        <w:t>been studied in AGP to determine the probability of having choledocholithiasis.</w:t>
      </w:r>
    </w:p>
    <w:p w14:paraId="736BFE07" w14:textId="77777777" w:rsidR="00873348" w:rsidRDefault="00873348" w:rsidP="00873348">
      <w:pPr>
        <w:spacing w:line="360" w:lineRule="auto"/>
        <w:ind w:firstLine="720"/>
        <w:jc w:val="both"/>
      </w:pPr>
    </w:p>
    <w:p w14:paraId="10FD39CC" w14:textId="77777777" w:rsidR="00873348" w:rsidRDefault="00873348" w:rsidP="00873348">
      <w:pPr>
        <w:spacing w:line="360" w:lineRule="auto"/>
        <w:jc w:val="both"/>
      </w:pPr>
      <w:r>
        <w:rPr>
          <w:rFonts w:ascii="Book Antiqua" w:eastAsia="Book Antiqua" w:hAnsi="Book Antiqua" w:cs="Book Antiqua"/>
          <w:b/>
          <w:i/>
          <w:color w:val="000000"/>
        </w:rPr>
        <w:t>Research objectives</w:t>
      </w:r>
    </w:p>
    <w:p w14:paraId="5D9F0646" w14:textId="77777777" w:rsidR="00873348" w:rsidRDefault="00873348" w:rsidP="00873348">
      <w:pPr>
        <w:spacing w:line="360" w:lineRule="auto"/>
        <w:jc w:val="both"/>
      </w:pPr>
      <w:r>
        <w:rPr>
          <w:rFonts w:ascii="Book Antiqua" w:eastAsia="Book Antiqua" w:hAnsi="Book Antiqua" w:cs="Book Antiqua"/>
          <w:color w:val="000000"/>
        </w:rPr>
        <w:t xml:space="preserve">Our study aimed to determine compliance with ASGE guidelines, assess outcomes, and compare 2019 </w:t>
      </w:r>
      <w:r>
        <w:rPr>
          <w:rFonts w:ascii="Book Antiqua" w:eastAsia="Book Antiqua" w:hAnsi="Book Antiqua" w:cs="Book Antiqua"/>
          <w:i/>
          <w:iCs/>
          <w:color w:val="000000"/>
        </w:rPr>
        <w:t>vs</w:t>
      </w:r>
      <w:r>
        <w:rPr>
          <w:rFonts w:ascii="Book Antiqua" w:eastAsia="Book Antiqua" w:hAnsi="Book Antiqua" w:cs="Book Antiqua"/>
          <w:color w:val="000000"/>
        </w:rPr>
        <w:t xml:space="preserve"> 2010 ASGE criteria for suspected choledocholithiasis in AGP.</w:t>
      </w:r>
    </w:p>
    <w:p w14:paraId="38C089FD" w14:textId="77777777" w:rsidR="00873348" w:rsidRDefault="00873348" w:rsidP="00873348">
      <w:pPr>
        <w:spacing w:line="360" w:lineRule="auto"/>
        <w:ind w:firstLine="720"/>
        <w:jc w:val="both"/>
      </w:pPr>
    </w:p>
    <w:p w14:paraId="4D7A9197" w14:textId="77777777" w:rsidR="00873348" w:rsidRDefault="00873348" w:rsidP="00873348">
      <w:pPr>
        <w:spacing w:line="360" w:lineRule="auto"/>
        <w:jc w:val="both"/>
      </w:pPr>
      <w:r>
        <w:rPr>
          <w:rFonts w:ascii="Book Antiqua" w:eastAsia="Book Antiqua" w:hAnsi="Book Antiqua" w:cs="Book Antiqua"/>
          <w:b/>
          <w:i/>
          <w:color w:val="000000"/>
        </w:rPr>
        <w:t>Research methods</w:t>
      </w:r>
    </w:p>
    <w:p w14:paraId="72303029" w14:textId="77777777" w:rsidR="00873348" w:rsidRDefault="00873348" w:rsidP="00873348">
      <w:pPr>
        <w:spacing w:line="360" w:lineRule="auto"/>
        <w:jc w:val="both"/>
      </w:pPr>
      <w:r>
        <w:rPr>
          <w:rFonts w:ascii="Book Antiqua" w:eastAsia="Book Antiqua" w:hAnsi="Book Antiqua" w:cs="Book Antiqua"/>
          <w:color w:val="000000"/>
        </w:rPr>
        <w:t xml:space="preserve">We conducted a retrospective cohort study of 882 patients admitted with AP to a single tertiary care center from 2008-2018. Patients with AGP were assigned low, intermediate or high risk for choledocholithiasis based on ASGE guidelines. Our primary outcomes of interest were the proportion of patients in the intermediate risk group undergoing </w:t>
      </w:r>
      <w:r w:rsidR="00D07F65">
        <w:rPr>
          <w:rFonts w:ascii="Book Antiqua" w:eastAsia="Book Antiqua" w:hAnsi="Book Antiqua" w:cs="Book Antiqua"/>
          <w:color w:val="000000"/>
        </w:rPr>
        <w:t xml:space="preserve">magnetic resonance cholangiopancreatography (MRCP) </w:t>
      </w:r>
      <w:r>
        <w:rPr>
          <w:rFonts w:ascii="Book Antiqua" w:eastAsia="Book Antiqua" w:hAnsi="Book Antiqua" w:cs="Book Antiqua"/>
          <w:color w:val="000000"/>
        </w:rPr>
        <w:t xml:space="preserve">first and the proportion of patients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undergoing </w:t>
      </w:r>
      <w:r w:rsidR="00D07F65">
        <w:rPr>
          <w:rFonts w:ascii="Book Antiqua" w:eastAsia="Book Antiqua" w:hAnsi="Book Antiqua" w:cs="Book Antiqua"/>
          <w:color w:val="000000"/>
        </w:rPr>
        <w:t xml:space="preserve">endoscopic retrograde cholangiopancreatography (ERCP) </w:t>
      </w:r>
      <w:r>
        <w:rPr>
          <w:rFonts w:ascii="Book Antiqua" w:eastAsia="Book Antiqua" w:hAnsi="Book Antiqua" w:cs="Book Antiqua"/>
          <w:color w:val="000000"/>
        </w:rPr>
        <w:t xml:space="preserve">directly without preceding imaging. Secondary outcomes of interest included outcome differences based on if guidelines were not </w:t>
      </w:r>
      <w:r>
        <w:rPr>
          <w:rFonts w:ascii="Book Antiqua" w:eastAsia="Book Antiqua" w:hAnsi="Book Antiqua" w:cs="Book Antiqua"/>
          <w:color w:val="000000"/>
        </w:rPr>
        <w:lastRenderedPageBreak/>
        <w:t xml:space="preserve">adhered to. We then evaluated the diagnostic accuracy of 2019 in comparison to the 2010 ASGE criteria for patients with suspected choledocholithiasis. </w:t>
      </w:r>
    </w:p>
    <w:p w14:paraId="3DB47AB9" w14:textId="77777777" w:rsidR="00873348" w:rsidRDefault="00873348" w:rsidP="00873348">
      <w:pPr>
        <w:spacing w:line="360" w:lineRule="auto"/>
        <w:ind w:firstLine="720"/>
        <w:jc w:val="both"/>
      </w:pPr>
    </w:p>
    <w:p w14:paraId="4FD4DF5A" w14:textId="77777777" w:rsidR="00873348" w:rsidRDefault="00873348" w:rsidP="00873348">
      <w:pPr>
        <w:spacing w:line="360" w:lineRule="auto"/>
        <w:jc w:val="both"/>
      </w:pPr>
      <w:r>
        <w:rPr>
          <w:rFonts w:ascii="Book Antiqua" w:eastAsia="Book Antiqua" w:hAnsi="Book Antiqua" w:cs="Book Antiqua"/>
          <w:b/>
          <w:i/>
          <w:color w:val="000000"/>
        </w:rPr>
        <w:t>Research results</w:t>
      </w:r>
    </w:p>
    <w:p w14:paraId="348958DC" w14:textId="77777777" w:rsidR="00873348" w:rsidRDefault="00873348" w:rsidP="00873348">
      <w:pPr>
        <w:spacing w:line="360" w:lineRule="auto"/>
        <w:jc w:val="both"/>
      </w:pPr>
      <w:r>
        <w:rPr>
          <w:rFonts w:ascii="Book Antiqua" w:eastAsia="Book Antiqua" w:hAnsi="Book Antiqua" w:cs="Book Antiqua"/>
          <w:color w:val="000000"/>
        </w:rPr>
        <w:t xml:space="preserve">Among 79 intermediate risk patients according to the 2010 ASGE guidelines, 54 (68%) underwent MRCP first whereas 25 patients (32%) went directly to ERCP. Of the 25 intermediate risk patients who directly underwent ERCP, 18 patients had stone disease. One patient with a normal ERCP developed post ERCP pancreatitis. In the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group, 64 patients (83%) had ERCP without preceding imaging. When the updated 2019 ASGE guidelines were applied instead of the original 2010 guidelines, there was moderate agreement between the 2010 and 2019 guidelines (kappa =</w:t>
      </w:r>
      <w:r w:rsidR="000635CD">
        <w:rPr>
          <w:rFonts w:ascii="Book Antiqua" w:hAnsi="Book Antiqua" w:cs="Book Antiqua" w:hint="eastAsia"/>
          <w:color w:val="000000"/>
          <w:lang w:eastAsia="zh-CN"/>
        </w:rPr>
        <w:t xml:space="preserve"> </w:t>
      </w:r>
      <w:r>
        <w:rPr>
          <w:rFonts w:ascii="Book Antiqua" w:eastAsia="Book Antiqua" w:hAnsi="Book Antiqua" w:cs="Book Antiqua"/>
          <w:color w:val="000000"/>
        </w:rPr>
        <w:t>0.46, 95%</w:t>
      </w:r>
      <w:r w:rsidR="000635CD">
        <w:rPr>
          <w:rFonts w:ascii="Book Antiqua" w:hAnsi="Book Antiqua" w:cs="Book Antiqua" w:hint="eastAsia"/>
          <w:color w:val="000000"/>
          <w:lang w:eastAsia="zh-CN"/>
        </w:rPr>
        <w:t>CI:</w:t>
      </w:r>
      <w:r>
        <w:rPr>
          <w:rFonts w:ascii="Book Antiqua" w:eastAsia="Book Antiqua" w:hAnsi="Book Antiqua" w:cs="Book Antiqua"/>
          <w:color w:val="000000"/>
        </w:rPr>
        <w:t xml:space="preserve"> 0.34-0.58). Based on the 2019 criteria, 9/35 patients who were downgraded to intermediate risk had an unnecessary ERCP with normal findings (without a preceding MRCP). </w:t>
      </w:r>
    </w:p>
    <w:p w14:paraId="1422CF9C" w14:textId="77777777" w:rsidR="00873348" w:rsidRDefault="00873348" w:rsidP="00873348">
      <w:pPr>
        <w:spacing w:line="360" w:lineRule="auto"/>
        <w:ind w:firstLine="720"/>
        <w:jc w:val="both"/>
      </w:pPr>
    </w:p>
    <w:p w14:paraId="1683456D" w14:textId="77777777" w:rsidR="00873348" w:rsidRDefault="00873348" w:rsidP="00873348">
      <w:pPr>
        <w:spacing w:line="360" w:lineRule="auto"/>
        <w:jc w:val="both"/>
      </w:pPr>
      <w:r>
        <w:rPr>
          <w:rFonts w:ascii="Book Antiqua" w:eastAsia="Book Antiqua" w:hAnsi="Book Antiqua" w:cs="Book Antiqua"/>
          <w:b/>
          <w:i/>
          <w:color w:val="000000"/>
        </w:rPr>
        <w:t>Research conclusions</w:t>
      </w:r>
    </w:p>
    <w:p w14:paraId="450B3173" w14:textId="39D83B57" w:rsidR="00873348" w:rsidRDefault="00873348" w:rsidP="00873348">
      <w:pPr>
        <w:spacing w:line="360" w:lineRule="auto"/>
        <w:jc w:val="both"/>
      </w:pPr>
      <w:r>
        <w:rPr>
          <w:rStyle w:val="None"/>
          <w:rFonts w:ascii="Book Antiqua" w:eastAsia="Book Antiqua" w:hAnsi="Book Antiqua" w:cs="Book Antiqua"/>
          <w:color w:val="000000"/>
        </w:rPr>
        <w:t xml:space="preserve">In the study cohort, we demonstrated that more than half of patients with AGP have choledocholithiasis. We also found that approximately two thirds of patients in the intermediate group and 83% of patients in the </w:t>
      </w:r>
      <w:proofErr w:type="gramStart"/>
      <w:r>
        <w:rPr>
          <w:rStyle w:val="None"/>
          <w:rFonts w:ascii="Book Antiqua" w:eastAsia="Book Antiqua" w:hAnsi="Book Antiqua" w:cs="Book Antiqua"/>
          <w:color w:val="000000"/>
        </w:rPr>
        <w:t>high risk</w:t>
      </w:r>
      <w:proofErr w:type="gramEnd"/>
      <w:r>
        <w:rPr>
          <w:rStyle w:val="None"/>
          <w:rFonts w:ascii="Book Antiqua" w:eastAsia="Book Antiqua" w:hAnsi="Book Antiqua" w:cs="Book Antiqua"/>
          <w:color w:val="000000"/>
        </w:rPr>
        <w:t xml:space="preserve"> group followed ASGE guidelines for management of choledocholithiasis in the setting of AGP. Importantly, one patient who had a normal ERCP in the intermediate group without preceding MRCP suffered from post ERCP </w:t>
      </w:r>
      <w:r w:rsidR="001853B1">
        <w:rPr>
          <w:rStyle w:val="None"/>
          <w:rFonts w:ascii="Book Antiqua" w:eastAsia="Book Antiqua" w:hAnsi="Book Antiqua" w:cs="Book Antiqua"/>
          <w:color w:val="000000"/>
        </w:rPr>
        <w:t>pancreatitis</w:t>
      </w:r>
      <w:r>
        <w:rPr>
          <w:rStyle w:val="None"/>
          <w:rFonts w:ascii="Book Antiqua" w:eastAsia="Book Antiqua" w:hAnsi="Book Antiqua" w:cs="Book Antiqua"/>
          <w:color w:val="000000"/>
        </w:rPr>
        <w:t xml:space="preserve">, highlighting the risk of unnecessary procedures. </w:t>
      </w:r>
      <w:r>
        <w:rPr>
          <w:rFonts w:ascii="Book Antiqua" w:eastAsia="Book Antiqua" w:hAnsi="Book Antiqua" w:cs="Book Antiqua"/>
          <w:color w:val="000000"/>
        </w:rPr>
        <w:t>We also found that while the 2010 ASGE guidelines in predicting high risk for choledocholithiasis had a specificity of 75.8%, using the 2019 ASGE guidelines led to an improved specificity of 89.4%.</w:t>
      </w:r>
    </w:p>
    <w:p w14:paraId="5974F439" w14:textId="77777777" w:rsidR="00873348" w:rsidRDefault="00873348" w:rsidP="00873348">
      <w:pPr>
        <w:spacing w:line="360" w:lineRule="auto"/>
        <w:ind w:firstLine="720"/>
        <w:jc w:val="both"/>
      </w:pPr>
    </w:p>
    <w:p w14:paraId="76CA1AAD" w14:textId="77777777" w:rsidR="00A77B3E" w:rsidRDefault="002F1719">
      <w:pPr>
        <w:spacing w:line="360" w:lineRule="auto"/>
        <w:jc w:val="both"/>
      </w:pPr>
      <w:r>
        <w:rPr>
          <w:rFonts w:ascii="Book Antiqua" w:eastAsia="Book Antiqua" w:hAnsi="Book Antiqua" w:cs="Book Antiqua"/>
          <w:b/>
          <w:i/>
          <w:color w:val="000000"/>
        </w:rPr>
        <w:t>Research perspectives</w:t>
      </w:r>
    </w:p>
    <w:p w14:paraId="426E553C" w14:textId="77777777" w:rsidR="00A77B3E" w:rsidRDefault="002F1719" w:rsidP="00873348">
      <w:pPr>
        <w:spacing w:line="360" w:lineRule="auto"/>
        <w:jc w:val="both"/>
      </w:pPr>
      <w:r>
        <w:rPr>
          <w:rStyle w:val="None"/>
          <w:rFonts w:ascii="Book Antiqua" w:eastAsia="Book Antiqua" w:hAnsi="Book Antiqua" w:cs="Book Antiqua"/>
          <w:color w:val="000000"/>
        </w:rPr>
        <w:t>Further work is needed to determine the influencing factors driving deviation from the guidelines.</w:t>
      </w:r>
    </w:p>
    <w:p w14:paraId="1DC8B857" w14:textId="77777777" w:rsidR="00A77B3E" w:rsidRDefault="00A77B3E">
      <w:pPr>
        <w:spacing w:line="360" w:lineRule="auto"/>
        <w:ind w:firstLine="720"/>
        <w:jc w:val="both"/>
      </w:pPr>
    </w:p>
    <w:p w14:paraId="38549768" w14:textId="77777777" w:rsidR="00A77B3E" w:rsidRDefault="002F1719">
      <w:pPr>
        <w:spacing w:line="360" w:lineRule="auto"/>
        <w:jc w:val="both"/>
      </w:pPr>
      <w:r>
        <w:rPr>
          <w:rFonts w:ascii="Book Antiqua" w:eastAsia="Book Antiqua" w:hAnsi="Book Antiqua" w:cs="Book Antiqua"/>
          <w:b/>
          <w:caps/>
          <w:color w:val="000000"/>
          <w:u w:val="single"/>
        </w:rPr>
        <w:lastRenderedPageBreak/>
        <w:t>ACKNOWLEDGEMENTS</w:t>
      </w:r>
    </w:p>
    <w:p w14:paraId="2041344B" w14:textId="77777777" w:rsidR="00A77B3E" w:rsidRDefault="002F1719">
      <w:pPr>
        <w:spacing w:line="360" w:lineRule="auto"/>
        <w:jc w:val="both"/>
      </w:pPr>
      <w:r>
        <w:rPr>
          <w:rFonts w:ascii="Book Antiqua" w:eastAsia="Book Antiqua" w:hAnsi="Book Antiqua" w:cs="Book Antiqua"/>
          <w:color w:val="000000"/>
        </w:rPr>
        <w:t>The authors would like to thank the Harvard</w:t>
      </w:r>
      <w:r w:rsidR="006D5975">
        <w:rPr>
          <w:rFonts w:ascii="Book Antiqua" w:hAnsi="Book Antiqua" w:cs="Book Antiqua" w:hint="eastAsia"/>
          <w:color w:val="000000"/>
          <w:lang w:eastAsia="zh-CN"/>
        </w:rPr>
        <w:t xml:space="preserve"> </w:t>
      </w:r>
      <w:r>
        <w:rPr>
          <w:rStyle w:val="markapcozppxu"/>
          <w:rFonts w:ascii="Book Antiqua" w:eastAsia="Book Antiqua" w:hAnsi="Book Antiqua" w:cs="Book Antiqua"/>
          <w:color w:val="000000"/>
        </w:rPr>
        <w:t>Catalyst</w:t>
      </w:r>
      <w:r w:rsidR="006D5975">
        <w:rPr>
          <w:rFonts w:ascii="Book Antiqua" w:hAnsi="Book Antiqua" w:cs="Book Antiqua" w:hint="eastAsia"/>
          <w:color w:val="000000"/>
          <w:lang w:eastAsia="zh-CN"/>
        </w:rPr>
        <w:t xml:space="preserve"> </w:t>
      </w:r>
      <w:r>
        <w:rPr>
          <w:rFonts w:ascii="Book Antiqua" w:eastAsia="Book Antiqua" w:hAnsi="Book Antiqua" w:cs="Book Antiqua"/>
          <w:color w:val="000000"/>
        </w:rPr>
        <w:t>Biostatistics Consulting Program at Beth Israel Deaconess Medical Center for reviewing statistical methods and reporting of results.</w:t>
      </w:r>
    </w:p>
    <w:p w14:paraId="007FEDFA" w14:textId="77777777" w:rsidR="00A77B3E" w:rsidRDefault="00A77B3E">
      <w:pPr>
        <w:spacing w:line="360" w:lineRule="auto"/>
        <w:jc w:val="both"/>
      </w:pPr>
    </w:p>
    <w:p w14:paraId="46D9434C" w14:textId="77777777" w:rsidR="00A77B3E" w:rsidRDefault="002F1719">
      <w:pPr>
        <w:spacing w:line="360" w:lineRule="auto"/>
        <w:jc w:val="both"/>
      </w:pPr>
      <w:r>
        <w:rPr>
          <w:rFonts w:ascii="Book Antiqua" w:eastAsia="Book Antiqua" w:hAnsi="Book Antiqua" w:cs="Book Antiqua"/>
          <w:b/>
          <w:color w:val="000000"/>
        </w:rPr>
        <w:t>REFERENCES</w:t>
      </w:r>
    </w:p>
    <w:p w14:paraId="17F78C49" w14:textId="77777777" w:rsidR="00A77B3E" w:rsidRPr="00E9138A" w:rsidRDefault="002F1719">
      <w:pPr>
        <w:spacing w:line="360" w:lineRule="auto"/>
        <w:jc w:val="both"/>
        <w:rPr>
          <w:lang w:eastAsia="zh-CN"/>
        </w:rPr>
      </w:pPr>
      <w:bookmarkStart w:id="47" w:name="OLE_LINK53"/>
      <w:bookmarkStart w:id="48" w:name="OLE_LINK54"/>
      <w:r>
        <w:rPr>
          <w:rFonts w:ascii="Book Antiqua" w:eastAsia="Book Antiqua" w:hAnsi="Book Antiqua" w:cs="Book Antiqua"/>
          <w:color w:val="000000"/>
        </w:rPr>
        <w:t xml:space="preserve">1 </w:t>
      </w:r>
      <w:proofErr w:type="spellStart"/>
      <w:r w:rsidR="00E9138A" w:rsidRPr="00E9138A">
        <w:rPr>
          <w:rFonts w:ascii="Book Antiqua" w:eastAsia="Book Antiqua" w:hAnsi="Book Antiqua" w:cs="Book Antiqua"/>
          <w:b/>
          <w:bCs/>
          <w:color w:val="000000"/>
        </w:rPr>
        <w:t>Forsmark</w:t>
      </w:r>
      <w:proofErr w:type="spellEnd"/>
      <w:r w:rsidR="00E9138A" w:rsidRPr="00E9138A">
        <w:rPr>
          <w:rFonts w:ascii="Book Antiqua" w:eastAsia="Book Antiqua" w:hAnsi="Book Antiqua" w:cs="Book Antiqua"/>
          <w:b/>
          <w:bCs/>
          <w:color w:val="000000"/>
        </w:rPr>
        <w:t xml:space="preserve"> CE</w:t>
      </w:r>
      <w:r w:rsidR="00E9138A" w:rsidRPr="00E9138A">
        <w:rPr>
          <w:rFonts w:ascii="Book Antiqua" w:eastAsia="Book Antiqua" w:hAnsi="Book Antiqua" w:cs="Book Antiqua"/>
          <w:bCs/>
          <w:color w:val="000000"/>
        </w:rPr>
        <w:t xml:space="preserve">, Baillie J; AGA Institute Clinical Practice and Economics Committee; AGA Institute Governing Board. AGA Institute technical review on acute pancreatitis. </w:t>
      </w:r>
      <w:r w:rsidR="00E9138A" w:rsidRPr="00E9138A">
        <w:rPr>
          <w:rFonts w:ascii="Book Antiqua" w:eastAsia="Book Antiqua" w:hAnsi="Book Antiqua" w:cs="Book Antiqua"/>
          <w:bCs/>
          <w:i/>
          <w:color w:val="000000"/>
        </w:rPr>
        <w:t>Gastroenterology</w:t>
      </w:r>
      <w:r w:rsidR="00E9138A" w:rsidRPr="00E9138A">
        <w:rPr>
          <w:rFonts w:ascii="Book Antiqua" w:eastAsia="Book Antiqua" w:hAnsi="Book Antiqua" w:cs="Book Antiqua"/>
          <w:bCs/>
          <w:color w:val="000000"/>
        </w:rPr>
        <w:t xml:space="preserve"> 2007;</w:t>
      </w:r>
      <w:r w:rsidR="00E9138A">
        <w:rPr>
          <w:rFonts w:ascii="Book Antiqua" w:hAnsi="Book Antiqua" w:cs="Book Antiqua" w:hint="eastAsia"/>
          <w:bCs/>
          <w:color w:val="000000"/>
          <w:lang w:eastAsia="zh-CN"/>
        </w:rPr>
        <w:t xml:space="preserve"> </w:t>
      </w:r>
      <w:r w:rsidR="00E9138A" w:rsidRPr="00E9138A">
        <w:rPr>
          <w:rFonts w:ascii="Book Antiqua" w:eastAsia="Book Antiqua" w:hAnsi="Book Antiqua" w:cs="Book Antiqua"/>
          <w:b/>
          <w:bCs/>
          <w:color w:val="000000"/>
        </w:rPr>
        <w:t>132</w:t>
      </w:r>
      <w:r w:rsidR="00E9138A" w:rsidRPr="00E9138A">
        <w:rPr>
          <w:rFonts w:ascii="Book Antiqua" w:eastAsia="Book Antiqua" w:hAnsi="Book Antiqua" w:cs="Book Antiqua"/>
          <w:bCs/>
          <w:color w:val="000000"/>
        </w:rPr>
        <w:t>:</w:t>
      </w:r>
      <w:r w:rsidR="00E9138A">
        <w:rPr>
          <w:rFonts w:ascii="Book Antiqua" w:hAnsi="Book Antiqua" w:cs="Book Antiqua" w:hint="eastAsia"/>
          <w:bCs/>
          <w:color w:val="000000"/>
          <w:lang w:eastAsia="zh-CN"/>
        </w:rPr>
        <w:t xml:space="preserve"> </w:t>
      </w:r>
      <w:r w:rsidR="00E9138A" w:rsidRPr="00E9138A">
        <w:rPr>
          <w:rFonts w:ascii="Book Antiqua" w:eastAsia="Book Antiqua" w:hAnsi="Book Antiqua" w:cs="Book Antiqua"/>
          <w:bCs/>
          <w:color w:val="000000"/>
        </w:rPr>
        <w:t>2022-</w:t>
      </w:r>
      <w:r w:rsidR="00E9138A">
        <w:rPr>
          <w:rFonts w:ascii="Book Antiqua" w:hAnsi="Book Antiqua" w:cs="Book Antiqua" w:hint="eastAsia"/>
          <w:bCs/>
          <w:color w:val="000000"/>
          <w:lang w:eastAsia="zh-CN"/>
        </w:rPr>
        <w:t>20</w:t>
      </w:r>
      <w:r w:rsidR="00E9138A">
        <w:rPr>
          <w:rFonts w:ascii="Book Antiqua" w:eastAsia="Book Antiqua" w:hAnsi="Book Antiqua" w:cs="Book Antiqua"/>
          <w:bCs/>
          <w:color w:val="000000"/>
        </w:rPr>
        <w:t>44</w:t>
      </w:r>
      <w:r w:rsidR="00E9138A" w:rsidRPr="00E9138A">
        <w:rPr>
          <w:rFonts w:ascii="Book Antiqua" w:eastAsia="Book Antiqua" w:hAnsi="Book Antiqua" w:cs="Book Antiqua"/>
          <w:bCs/>
          <w:color w:val="000000"/>
        </w:rPr>
        <w:t xml:space="preserve"> </w:t>
      </w:r>
      <w:r w:rsidR="00E9138A">
        <w:rPr>
          <w:rFonts w:ascii="Book Antiqua" w:hAnsi="Book Antiqua" w:cs="Book Antiqua" w:hint="eastAsia"/>
          <w:bCs/>
          <w:color w:val="000000"/>
          <w:lang w:eastAsia="zh-CN"/>
        </w:rPr>
        <w:t>[</w:t>
      </w:r>
      <w:r w:rsidR="00E9138A" w:rsidRPr="00E9138A">
        <w:rPr>
          <w:rFonts w:ascii="Book Antiqua" w:eastAsia="Book Antiqua" w:hAnsi="Book Antiqua" w:cs="Book Antiqua"/>
          <w:bCs/>
          <w:color w:val="000000"/>
        </w:rPr>
        <w:t>PMID: 17484894</w:t>
      </w:r>
      <w:r w:rsidR="00E9138A">
        <w:rPr>
          <w:rFonts w:ascii="Book Antiqua" w:hAnsi="Book Antiqua" w:cs="Book Antiqua" w:hint="eastAsia"/>
          <w:bCs/>
          <w:color w:val="000000"/>
          <w:lang w:eastAsia="zh-CN"/>
        </w:rPr>
        <w:t xml:space="preserve"> DOI</w:t>
      </w:r>
      <w:r w:rsidR="00E9138A" w:rsidRPr="00E9138A">
        <w:rPr>
          <w:rFonts w:ascii="Book Antiqua" w:eastAsia="Book Antiqua" w:hAnsi="Book Antiqua" w:cs="Book Antiqua"/>
          <w:bCs/>
          <w:color w:val="000000"/>
        </w:rPr>
        <w:t>: 10.1053/j.gastro.2007.03.065</w:t>
      </w:r>
      <w:r w:rsidR="00E9138A">
        <w:rPr>
          <w:rFonts w:ascii="Book Antiqua" w:hAnsi="Book Antiqua" w:cs="Book Antiqua" w:hint="eastAsia"/>
          <w:bCs/>
          <w:color w:val="000000"/>
          <w:lang w:eastAsia="zh-CN"/>
        </w:rPr>
        <w:t>]</w:t>
      </w:r>
    </w:p>
    <w:p w14:paraId="0ECD8B03" w14:textId="77777777" w:rsidR="00A77B3E" w:rsidRDefault="002F171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Rosseland</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Glomsaker</w:t>
      </w:r>
      <w:proofErr w:type="spellEnd"/>
      <w:r>
        <w:rPr>
          <w:rFonts w:ascii="Book Antiqua" w:eastAsia="Book Antiqua" w:hAnsi="Book Antiqua" w:cs="Book Antiqua"/>
          <w:color w:val="000000"/>
        </w:rPr>
        <w:t xml:space="preserve"> TB. Asymptomatic common bile duct stones.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12</w:t>
      </w:r>
      <w:r>
        <w:rPr>
          <w:rFonts w:ascii="Book Antiqua" w:eastAsia="Book Antiqua" w:hAnsi="Book Antiqua" w:cs="Book Antiqua"/>
          <w:color w:val="000000"/>
        </w:rPr>
        <w:t>: 1171-1173 [PMID: 11111771 DOI: 10.1097/00042737-200012110-00001]</w:t>
      </w:r>
    </w:p>
    <w:p w14:paraId="7E5AB84B" w14:textId="77777777" w:rsidR="00A77B3E" w:rsidRDefault="002F171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Singhvi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Ampara R, Baum J, </w:t>
      </w:r>
      <w:proofErr w:type="spellStart"/>
      <w:r>
        <w:rPr>
          <w:rFonts w:ascii="Book Antiqua" w:eastAsia="Book Antiqua" w:hAnsi="Book Antiqua" w:cs="Book Antiqua"/>
          <w:color w:val="000000"/>
        </w:rPr>
        <w:t>Gumaste</w:t>
      </w:r>
      <w:proofErr w:type="spellEnd"/>
      <w:r>
        <w:rPr>
          <w:rFonts w:ascii="Book Antiqua" w:eastAsia="Book Antiqua" w:hAnsi="Book Antiqua" w:cs="Book Antiqua"/>
          <w:color w:val="000000"/>
        </w:rPr>
        <w:t xml:space="preserve"> V. ASGE guidelines result in cost-saving in the management of choledocholithiasis.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85-90 [</w:t>
      </w:r>
      <w:bookmarkStart w:id="49" w:name="OLE_LINK57"/>
      <w:bookmarkStart w:id="50" w:name="OLE_LINK58"/>
      <w:bookmarkStart w:id="51" w:name="OLE_LINK59"/>
      <w:bookmarkStart w:id="52" w:name="OLE_LINK60"/>
      <w:r>
        <w:rPr>
          <w:rFonts w:ascii="Book Antiqua" w:eastAsia="Book Antiqua" w:hAnsi="Book Antiqua" w:cs="Book Antiqua"/>
          <w:color w:val="000000"/>
        </w:rPr>
        <w:t>PMID: 26752953</w:t>
      </w:r>
      <w:bookmarkEnd w:id="49"/>
      <w:bookmarkEnd w:id="50"/>
      <w:bookmarkEnd w:id="51"/>
      <w:bookmarkEnd w:id="52"/>
      <w:r>
        <w:rPr>
          <w:rFonts w:ascii="Book Antiqua" w:eastAsia="Book Antiqua" w:hAnsi="Book Antiqua" w:cs="Book Antiqua"/>
          <w:color w:val="000000"/>
        </w:rPr>
        <w:t>]</w:t>
      </w:r>
    </w:p>
    <w:p w14:paraId="795D1D03" w14:textId="77777777" w:rsidR="00A77B3E" w:rsidRDefault="002F171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Maple JT, Ben-Menachem T, Anderson MA,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Banerjee S, Cash BD, Fisher L, Harrison ME, Fanelli RD,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Jain R, Khan K,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The role of endoscopy in the evaluation of suspected choledocholithiasis.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1-9 [PMID: 20105473 DOI: 10.1016/j.gie.2009.09.041]</w:t>
      </w:r>
    </w:p>
    <w:p w14:paraId="042F0164" w14:textId="77777777" w:rsidR="00A77B3E" w:rsidRDefault="002F171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Chandran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Rashtak</w:t>
      </w:r>
      <w:proofErr w:type="spellEnd"/>
      <w:r>
        <w:rPr>
          <w:rFonts w:ascii="Book Antiqua" w:eastAsia="Book Antiqua" w:hAnsi="Book Antiqua" w:cs="Book Antiqua"/>
          <w:color w:val="000000"/>
        </w:rPr>
        <w:t xml:space="preserve"> S, Patil P, Gottlieb A, Bernstam E, Guha S, </w:t>
      </w:r>
      <w:proofErr w:type="spellStart"/>
      <w:r>
        <w:rPr>
          <w:rFonts w:ascii="Book Antiqua" w:eastAsia="Book Antiqua" w:hAnsi="Book Antiqua" w:cs="Book Antiqua"/>
          <w:color w:val="000000"/>
        </w:rPr>
        <w:t>Ramireddy</w:t>
      </w:r>
      <w:proofErr w:type="spellEnd"/>
      <w:r>
        <w:rPr>
          <w:rFonts w:ascii="Book Antiqua" w:eastAsia="Book Antiqua" w:hAnsi="Book Antiqua" w:cs="Book Antiqua"/>
          <w:color w:val="000000"/>
        </w:rPr>
        <w:t xml:space="preserve"> S, Badillo R, </w:t>
      </w:r>
      <w:proofErr w:type="spellStart"/>
      <w:r>
        <w:rPr>
          <w:rFonts w:ascii="Book Antiqua" w:eastAsia="Book Antiqua" w:hAnsi="Book Antiqua" w:cs="Book Antiqua"/>
          <w:color w:val="000000"/>
        </w:rPr>
        <w:t>DaVee</w:t>
      </w:r>
      <w:proofErr w:type="spellEnd"/>
      <w:r>
        <w:rPr>
          <w:rFonts w:ascii="Book Antiqua" w:eastAsia="Book Antiqua" w:hAnsi="Book Antiqua" w:cs="Book Antiqua"/>
          <w:color w:val="000000"/>
        </w:rPr>
        <w:t xml:space="preserve"> RT, Kao LS,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Comparing diagnostic accuracy of current practice guidelines in predicting choledocholithiasis: outcomes from a large healthcare system comprising both academic and community settings.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1351-1359 [PMID: 33160977 DOI: 10.1016/j.gie.2020.10.033]</w:t>
      </w:r>
    </w:p>
    <w:p w14:paraId="1A551234" w14:textId="77777777" w:rsidR="00A77B3E" w:rsidRDefault="002F171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Buxbaum JL,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Sultan S, Fishman DS,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Cortessis</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Schilperoort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Kysh</w:t>
      </w:r>
      <w:proofErr w:type="spellEnd"/>
      <w:r>
        <w:rPr>
          <w:rFonts w:ascii="Book Antiqua" w:eastAsia="Book Antiqua" w:hAnsi="Book Antiqua" w:cs="Book Antiqua"/>
          <w:color w:val="000000"/>
        </w:rPr>
        <w:t xml:space="preserve"> L, Matsuoka L, </w:t>
      </w:r>
      <w:proofErr w:type="spellStart"/>
      <w:r>
        <w:rPr>
          <w:rFonts w:ascii="Book Antiqua" w:eastAsia="Book Antiqua" w:hAnsi="Book Antiqua" w:cs="Book Antiqua"/>
          <w:color w:val="000000"/>
        </w:rPr>
        <w:t>Yachimski</w:t>
      </w:r>
      <w:proofErr w:type="spellEnd"/>
      <w:r>
        <w:rPr>
          <w:rFonts w:ascii="Book Antiqua" w:eastAsia="Book Antiqua" w:hAnsi="Book Antiqua" w:cs="Book Antiqua"/>
          <w:color w:val="000000"/>
        </w:rPr>
        <w:t xml:space="preserve"> P, Agrawal D,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Jamil LH,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Law JK, Lee JK, Naveed M, Sawhney MS,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Yang J, Wani SB. ASGE guideline on the role of </w:t>
      </w:r>
      <w:r>
        <w:rPr>
          <w:rFonts w:ascii="Book Antiqua" w:eastAsia="Book Antiqua" w:hAnsi="Book Antiqua" w:cs="Book Antiqua"/>
          <w:color w:val="000000"/>
        </w:rPr>
        <w:lastRenderedPageBreak/>
        <w:t xml:space="preserve">endoscopy in the evaluation and management of choledocholithiasis.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1075-1105.e15 [PMID: 30979521 DOI: 10.1016/j.gie.2018.10.001]</w:t>
      </w:r>
    </w:p>
    <w:p w14:paraId="4CA80332" w14:textId="77777777" w:rsidR="00A77B3E" w:rsidRDefault="002F171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648F78BE" w14:textId="77777777" w:rsidR="00A77B3E" w:rsidRDefault="002F171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Tabak Y, Conwell DL, Banks PA. The early prediction of mortality in acute pancreatitis: a large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1698-1703 [PMID: 18519429 DOI: 10.1136/gut.2008.152702]</w:t>
      </w:r>
    </w:p>
    <w:p w14:paraId="6F17FA38" w14:textId="77777777" w:rsidR="00A77B3E" w:rsidRDefault="002F171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Charlson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Pompei P, Ales KL,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CR. A new method of classifying prognostic comorbidity in longitudinal studies: development and validation. </w:t>
      </w:r>
      <w:r>
        <w:rPr>
          <w:rFonts w:ascii="Book Antiqua" w:eastAsia="Book Antiqua" w:hAnsi="Book Antiqua" w:cs="Book Antiqua"/>
          <w:i/>
          <w:iCs/>
          <w:color w:val="000000"/>
        </w:rPr>
        <w:t>J Chronic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373-383 [PMID: 3558716 DOI: 10.1016/0021-9681(87)90171-8]</w:t>
      </w:r>
    </w:p>
    <w:p w14:paraId="05E73773" w14:textId="77777777" w:rsidR="00A77B3E" w:rsidRDefault="002F171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Hwang SS</w:t>
      </w:r>
      <w:r>
        <w:rPr>
          <w:rFonts w:ascii="Book Antiqua" w:eastAsia="Book Antiqua" w:hAnsi="Book Antiqua" w:cs="Book Antiqua"/>
          <w:color w:val="000000"/>
        </w:rPr>
        <w:t xml:space="preserve">, Li BH, Haigh PI. Gallstone pancreatitis without cholecystectomy.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867-872 [PMID: 23884515 DOI: 10.1001/jamasurg.2013.3033]</w:t>
      </w:r>
    </w:p>
    <w:p w14:paraId="1246E90F" w14:textId="77777777" w:rsidR="00A77B3E" w:rsidRDefault="002F171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Scheiman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Carlos RC, Barnett JL,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Nostrant</w:t>
      </w:r>
      <w:proofErr w:type="spellEnd"/>
      <w:r>
        <w:rPr>
          <w:rFonts w:ascii="Book Antiqua" w:eastAsia="Book Antiqua" w:hAnsi="Book Antiqua" w:cs="Book Antiqua"/>
          <w:color w:val="000000"/>
        </w:rPr>
        <w:t xml:space="preserve"> TT, Chey WD, Francis IR, Nandi PS. Can endoscopic ultrasound or magnetic resonance cholangiopancreatography replace ERCP in patients with suspected biliary disease? A prospective trial and cost 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2900-2904 [PMID: 11693324 DOI: 10.1111/j.1572-0241.</w:t>
      </w:r>
      <w:proofErr w:type="gramStart"/>
      <w:r>
        <w:rPr>
          <w:rFonts w:ascii="Book Antiqua" w:eastAsia="Book Antiqua" w:hAnsi="Book Antiqua" w:cs="Book Antiqua"/>
          <w:color w:val="000000"/>
        </w:rPr>
        <w:t>2001.04245.x</w:t>
      </w:r>
      <w:proofErr w:type="gramEnd"/>
      <w:r>
        <w:rPr>
          <w:rFonts w:ascii="Book Antiqua" w:eastAsia="Book Antiqua" w:hAnsi="Book Antiqua" w:cs="Book Antiqua"/>
          <w:color w:val="000000"/>
        </w:rPr>
        <w:t>]</w:t>
      </w:r>
    </w:p>
    <w:p w14:paraId="4567935B" w14:textId="77777777" w:rsidR="00A77B3E" w:rsidRDefault="002F171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Prat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Amouyal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Amouyal</w:t>
      </w:r>
      <w:proofErr w:type="spellEnd"/>
      <w:r>
        <w:rPr>
          <w:rFonts w:ascii="Book Antiqua" w:eastAsia="Book Antiqua" w:hAnsi="Book Antiqua" w:cs="Book Antiqua"/>
          <w:color w:val="000000"/>
        </w:rPr>
        <w:t xml:space="preserve"> P, Pelletier G, Fritsch J, </w:t>
      </w:r>
      <w:proofErr w:type="spellStart"/>
      <w:r>
        <w:rPr>
          <w:rFonts w:ascii="Book Antiqua" w:eastAsia="Book Antiqua" w:hAnsi="Book Antiqua" w:cs="Book Antiqua"/>
          <w:color w:val="000000"/>
        </w:rPr>
        <w:t>Choury</w:t>
      </w:r>
      <w:proofErr w:type="spellEnd"/>
      <w:r>
        <w:rPr>
          <w:rFonts w:ascii="Book Antiqua" w:eastAsia="Book Antiqua" w:hAnsi="Book Antiqua" w:cs="Book Antiqua"/>
          <w:color w:val="000000"/>
        </w:rPr>
        <w:t xml:space="preserve"> AD, Buffet C, Etienne JP. Prospective controlled study of endoscopic ultrasonography and endoscopic retrograde cholangiography in patients with suspected common-</w:t>
      </w:r>
      <w:proofErr w:type="spellStart"/>
      <w:r>
        <w:rPr>
          <w:rFonts w:ascii="Book Antiqua" w:eastAsia="Book Antiqua" w:hAnsi="Book Antiqua" w:cs="Book Antiqua"/>
          <w:color w:val="000000"/>
        </w:rPr>
        <w:t>bileduct</w:t>
      </w:r>
      <w:proofErr w:type="spellEnd"/>
      <w:r>
        <w:rPr>
          <w:rFonts w:ascii="Book Antiqua" w:eastAsia="Book Antiqua" w:hAnsi="Book Antiqua" w:cs="Book Antiqua"/>
          <w:color w:val="000000"/>
        </w:rPr>
        <w:t xml:space="preserve"> lithiasis.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1996; </w:t>
      </w:r>
      <w:r>
        <w:rPr>
          <w:rFonts w:ascii="Book Antiqua" w:eastAsia="Book Antiqua" w:hAnsi="Book Antiqua" w:cs="Book Antiqua"/>
          <w:b/>
          <w:bCs/>
          <w:color w:val="000000"/>
        </w:rPr>
        <w:t>347</w:t>
      </w:r>
      <w:r>
        <w:rPr>
          <w:rFonts w:ascii="Book Antiqua" w:eastAsia="Book Antiqua" w:hAnsi="Book Antiqua" w:cs="Book Antiqua"/>
          <w:color w:val="000000"/>
        </w:rPr>
        <w:t>: 75-79 [PMID: 8538344 DOI: 10.1016/s0140-6736(96)90208-1]</w:t>
      </w:r>
    </w:p>
    <w:p w14:paraId="318CD8A9" w14:textId="77777777" w:rsidR="00A77B3E" w:rsidRDefault="002F171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Chandrasekhara V,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Muthusamy VR, Acosta RD, Agrawal D,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Fanelli RD,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Kothari S,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Shaukat A, Wang A, Wani SB, Yang J, DeWitt JM. Adverse events associated with ERCP.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32-47 [PMID: 27546389 DOI: 10.1016/j.gie.2016.06.051]</w:t>
      </w:r>
    </w:p>
    <w:p w14:paraId="036093A1" w14:textId="77777777" w:rsidR="00A77B3E" w:rsidRDefault="002F1719">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Anderson MA, Fisher L, Jain R, Evans JA,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Ben-Menachem T, Cash BD, Decker GA, Early DS, Fanelli RD, Fisher DA,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Hwang JH,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Khan KM,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Malpas PM, Maple JT, Sharaf RN,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Complications of ERCP.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467-473 [PMID: 22341094 DOI: 10.1016/j.gie.2011.07.010]</w:t>
      </w:r>
    </w:p>
    <w:p w14:paraId="2B0C3EDD" w14:textId="77777777" w:rsidR="00A77B3E" w:rsidRDefault="002F171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Adams MA</w:t>
      </w:r>
      <w:r>
        <w:rPr>
          <w:rFonts w:ascii="Book Antiqua" w:eastAsia="Book Antiqua" w:hAnsi="Book Antiqua" w:cs="Book Antiqua"/>
          <w:color w:val="000000"/>
        </w:rPr>
        <w:t xml:space="preserve">, Hosmer AE, </w:t>
      </w:r>
      <w:proofErr w:type="spellStart"/>
      <w:r>
        <w:rPr>
          <w:rFonts w:ascii="Book Antiqua" w:eastAsia="Book Antiqua" w:hAnsi="Book Antiqua" w:cs="Book Antiqua"/>
          <w:color w:val="000000"/>
        </w:rPr>
        <w:t>Wamsteker</w:t>
      </w:r>
      <w:proofErr w:type="spellEnd"/>
      <w:r>
        <w:rPr>
          <w:rFonts w:ascii="Book Antiqua" w:eastAsia="Book Antiqua" w:hAnsi="Book Antiqua" w:cs="Book Antiqua"/>
          <w:color w:val="000000"/>
        </w:rPr>
        <w:t xml:space="preserve"> EJ, Anderson MA,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Kubiliun</w:t>
      </w:r>
      <w:proofErr w:type="spellEnd"/>
      <w:r>
        <w:rPr>
          <w:rFonts w:ascii="Book Antiqua" w:eastAsia="Book Antiqua" w:hAnsi="Book Antiqua" w:cs="Book Antiqua"/>
          <w:color w:val="000000"/>
        </w:rPr>
        <w:t xml:space="preserve"> NM, Kwon RS, </w:t>
      </w:r>
      <w:proofErr w:type="spellStart"/>
      <w:r>
        <w:rPr>
          <w:rFonts w:ascii="Book Antiqua" w:eastAsia="Book Antiqua" w:hAnsi="Book Antiqua" w:cs="Book Antiqua"/>
          <w:color w:val="000000"/>
        </w:rPr>
        <w:t>Piraka</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Scheiman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Hussain HK,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Predicting the likelihood of a persistent bile duct stone in patients with suspected choledocholithiasis: accuracy of existing guidelines and the impact of laboratory trends.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88-93 [PMID: 25792387 DOI: 10.1016/j.gie.2014.12.023]</w:t>
      </w:r>
    </w:p>
    <w:p w14:paraId="0FD460AE" w14:textId="77777777" w:rsidR="00A77B3E" w:rsidRDefault="002F171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Rubin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Tanikella</w:t>
      </w:r>
      <w:proofErr w:type="spellEnd"/>
      <w:r>
        <w:rPr>
          <w:rFonts w:ascii="Book Antiqua" w:eastAsia="Book Antiqua" w:hAnsi="Book Antiqua" w:cs="Book Antiqua"/>
          <w:color w:val="000000"/>
        </w:rPr>
        <w:t xml:space="preserve"> R, Wolf DS, Fallon MB, Lukens FJ. Endoscopic retrograde cholangiopancreatography for suspected choledocholithiasis: testing the current guidelines.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744-749 [PMID: 23540659 DOI: 10.1016/j.dld.2013.02.005]</w:t>
      </w:r>
    </w:p>
    <w:bookmarkEnd w:id="47"/>
    <w:bookmarkEnd w:id="48"/>
    <w:p w14:paraId="618DB6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90A4F9" w14:textId="77777777" w:rsidR="00A77B3E" w:rsidRDefault="002F1719">
      <w:pPr>
        <w:spacing w:line="360" w:lineRule="auto"/>
        <w:jc w:val="both"/>
      </w:pPr>
      <w:r>
        <w:rPr>
          <w:rFonts w:ascii="Book Antiqua" w:eastAsia="Book Antiqua" w:hAnsi="Book Antiqua" w:cs="Book Antiqua"/>
          <w:b/>
          <w:color w:val="000000"/>
        </w:rPr>
        <w:lastRenderedPageBreak/>
        <w:t>Footnotes</w:t>
      </w:r>
    </w:p>
    <w:p w14:paraId="0C15928B" w14:textId="77777777" w:rsidR="00A77B3E" w:rsidRDefault="002F171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retrospective observational cohort study was approved by Beth Israel Deaconess Medical Center institutional review board.</w:t>
      </w:r>
    </w:p>
    <w:p w14:paraId="32A386CF" w14:textId="77777777" w:rsidR="00A77B3E" w:rsidRDefault="00A77B3E">
      <w:pPr>
        <w:spacing w:line="360" w:lineRule="auto"/>
        <w:jc w:val="both"/>
      </w:pPr>
    </w:p>
    <w:p w14:paraId="46778266" w14:textId="77777777" w:rsidR="00CC6688" w:rsidRDefault="00CC6688">
      <w:pPr>
        <w:spacing w:line="360" w:lineRule="auto"/>
        <w:jc w:val="both"/>
        <w:rPr>
          <w:rStyle w:val="fontstyle21"/>
          <w:lang w:eastAsia="zh-CN"/>
        </w:rPr>
      </w:pPr>
      <w:r>
        <w:rPr>
          <w:rStyle w:val="fontstyle01"/>
        </w:rPr>
        <w:t xml:space="preserve">Informed consent statement: </w:t>
      </w:r>
      <w:r>
        <w:rPr>
          <w:rStyle w:val="fontstyle21"/>
        </w:rPr>
        <w:t>Informed written consent was obtained from</w:t>
      </w:r>
      <w:r>
        <w:rPr>
          <w:rFonts w:ascii="Book Antiqua" w:hAnsi="Book Antiqua"/>
          <w:color w:val="000000"/>
        </w:rPr>
        <w:br/>
      </w:r>
      <w:r>
        <w:rPr>
          <w:rStyle w:val="fontstyle21"/>
        </w:rPr>
        <w:t>the patient for publication of this report and any accompanying images.</w:t>
      </w:r>
    </w:p>
    <w:p w14:paraId="71D25CAB" w14:textId="77777777" w:rsidR="00CC6688" w:rsidRDefault="00CC6688">
      <w:pPr>
        <w:spacing w:line="360" w:lineRule="auto"/>
        <w:jc w:val="both"/>
        <w:rPr>
          <w:rFonts w:ascii="Book Antiqua" w:hAnsi="Book Antiqua" w:cs="Book Antiqua"/>
          <w:b/>
          <w:bCs/>
          <w:color w:val="000000"/>
          <w:lang w:eastAsia="zh-CN"/>
        </w:rPr>
      </w:pPr>
    </w:p>
    <w:p w14:paraId="2E39EF41" w14:textId="77777777" w:rsidR="00A77B3E" w:rsidRDefault="002F171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study have no relevant conflict of interests to declare.</w:t>
      </w:r>
    </w:p>
    <w:p w14:paraId="7F9C5013" w14:textId="77777777" w:rsidR="00A77B3E" w:rsidRDefault="00A77B3E">
      <w:pPr>
        <w:spacing w:line="360" w:lineRule="auto"/>
        <w:jc w:val="both"/>
      </w:pPr>
    </w:p>
    <w:p w14:paraId="2AB8E356" w14:textId="78620F83" w:rsidR="00A77B3E" w:rsidRDefault="002F171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Statistical code, and dataset available from the corresponding author at ssheth@bidmc.harvard.edu. </w:t>
      </w:r>
      <w:r>
        <w:rPr>
          <w:rFonts w:ascii="Book Antiqua" w:eastAsia="Book Antiqua" w:hAnsi="Book Antiqua" w:cs="Book Antiqua"/>
          <w:color w:val="000000"/>
        </w:rPr>
        <w:t xml:space="preserve">This retrospective observational cohort study was approved by the Beth Israel Deaconess Medical Center </w:t>
      </w:r>
      <w:r w:rsidR="00AD2D40">
        <w:rPr>
          <w:rFonts w:ascii="Book Antiqua" w:eastAsia="Book Antiqua" w:hAnsi="Book Antiqua" w:cs="Book Antiqua"/>
          <w:color w:val="000000"/>
        </w:rPr>
        <w:t>i</w:t>
      </w:r>
      <w:r>
        <w:rPr>
          <w:rFonts w:ascii="Book Antiqua" w:eastAsia="Book Antiqua" w:hAnsi="Book Antiqua" w:cs="Book Antiqua"/>
          <w:color w:val="000000"/>
        </w:rPr>
        <w:t xml:space="preserve">nstitutional </w:t>
      </w:r>
      <w:r w:rsidR="00AD2D40">
        <w:rPr>
          <w:rFonts w:ascii="Book Antiqua" w:eastAsia="Book Antiqua" w:hAnsi="Book Antiqua" w:cs="Book Antiqua"/>
          <w:color w:val="000000"/>
        </w:rPr>
        <w:t>r</w:t>
      </w:r>
      <w:r>
        <w:rPr>
          <w:rFonts w:ascii="Book Antiqua" w:eastAsia="Book Antiqua" w:hAnsi="Book Antiqua" w:cs="Book Antiqua"/>
          <w:color w:val="000000"/>
        </w:rPr>
        <w:t xml:space="preserve">eview </w:t>
      </w:r>
      <w:r w:rsidR="00AD2D40">
        <w:rPr>
          <w:rFonts w:ascii="Book Antiqua" w:eastAsia="Book Antiqua" w:hAnsi="Book Antiqua" w:cs="Book Antiqua"/>
          <w:color w:val="000000"/>
        </w:rPr>
        <w:t>b</w:t>
      </w:r>
      <w:r>
        <w:rPr>
          <w:rFonts w:ascii="Book Antiqua" w:eastAsia="Book Antiqua" w:hAnsi="Book Antiqua" w:cs="Book Antiqua"/>
          <w:color w:val="000000"/>
        </w:rPr>
        <w:t>oard which did not require individual patient consent for retrospective chart review.</w:t>
      </w:r>
    </w:p>
    <w:p w14:paraId="11F62C97" w14:textId="77777777" w:rsidR="00A77B3E" w:rsidRDefault="00A77B3E">
      <w:pPr>
        <w:spacing w:line="360" w:lineRule="auto"/>
        <w:jc w:val="both"/>
      </w:pPr>
    </w:p>
    <w:p w14:paraId="2C19683C" w14:textId="77777777" w:rsidR="00A77B3E" w:rsidRDefault="002F1719" w:rsidP="00CC6688">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 xml:space="preserve">This manuscript adheres to the applicable Strengthening the Reporting of Observational Studies in Epidemiology (STROBE) reporting guidelines for cohort studies. </w:t>
      </w:r>
    </w:p>
    <w:p w14:paraId="65C0954B" w14:textId="77777777" w:rsidR="00A77B3E" w:rsidRDefault="00A77B3E">
      <w:pPr>
        <w:spacing w:line="360" w:lineRule="auto"/>
        <w:ind w:firstLine="720"/>
        <w:jc w:val="both"/>
      </w:pPr>
    </w:p>
    <w:p w14:paraId="282C53BC" w14:textId="77777777" w:rsidR="00A77B3E" w:rsidRDefault="002F17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9525F1" w14:textId="77777777" w:rsidR="00A77B3E" w:rsidRDefault="00A77B3E">
      <w:pPr>
        <w:spacing w:line="360" w:lineRule="auto"/>
        <w:jc w:val="both"/>
      </w:pPr>
    </w:p>
    <w:p w14:paraId="3FDD75CD" w14:textId="77777777" w:rsidR="00A77B3E" w:rsidRDefault="002F171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DFD1EDA" w14:textId="77777777" w:rsidR="00A77B3E" w:rsidRDefault="002F171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9561D1" w14:textId="77777777" w:rsidR="00A77B3E" w:rsidRDefault="00A77B3E">
      <w:pPr>
        <w:spacing w:line="360" w:lineRule="auto"/>
        <w:jc w:val="both"/>
      </w:pPr>
    </w:p>
    <w:p w14:paraId="17D679DA" w14:textId="77777777" w:rsidR="00A77B3E" w:rsidRDefault="002F17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10, 2021</w:t>
      </w:r>
    </w:p>
    <w:p w14:paraId="1A0D5B64" w14:textId="77777777" w:rsidR="00A77B3E" w:rsidRDefault="002F17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2022</w:t>
      </w:r>
    </w:p>
    <w:p w14:paraId="0D77D1D7" w14:textId="77777777" w:rsidR="00A77B3E" w:rsidRDefault="002F1719">
      <w:pPr>
        <w:spacing w:line="360" w:lineRule="auto"/>
        <w:jc w:val="both"/>
      </w:pPr>
      <w:r>
        <w:rPr>
          <w:rFonts w:ascii="Book Antiqua" w:eastAsia="Book Antiqua" w:hAnsi="Book Antiqua" w:cs="Book Antiqua"/>
          <w:b/>
          <w:color w:val="000000"/>
        </w:rPr>
        <w:t xml:space="preserve">Article in press: </w:t>
      </w:r>
    </w:p>
    <w:p w14:paraId="48B9D5A9" w14:textId="77777777" w:rsidR="00A77B3E" w:rsidRDefault="00A77B3E">
      <w:pPr>
        <w:spacing w:line="360" w:lineRule="auto"/>
        <w:jc w:val="both"/>
      </w:pPr>
    </w:p>
    <w:p w14:paraId="1C4682D9" w14:textId="77777777" w:rsidR="00A77B3E" w:rsidRDefault="002F1719">
      <w:pPr>
        <w:spacing w:line="360" w:lineRule="auto"/>
        <w:jc w:val="both"/>
      </w:pPr>
      <w:r>
        <w:rPr>
          <w:rFonts w:ascii="Book Antiqua" w:eastAsia="Book Antiqua" w:hAnsi="Book Antiqua" w:cs="Book Antiqua"/>
          <w:b/>
          <w:color w:val="000000"/>
        </w:rPr>
        <w:t xml:space="preserve">Specialty type: </w:t>
      </w:r>
      <w:r w:rsidR="0091574A">
        <w:rPr>
          <w:rFonts w:ascii="Book Antiqua" w:eastAsia="Book Antiqua" w:hAnsi="Book Antiqua" w:cs="Book Antiqua"/>
          <w:color w:val="000000"/>
        </w:rPr>
        <w:t xml:space="preserve">Gastroenterology and </w:t>
      </w:r>
      <w:r w:rsidR="0091574A">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8167920" w14:textId="77777777" w:rsidR="00A77B3E" w:rsidRDefault="002F17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31A69A" w14:textId="77777777" w:rsidR="00A77B3E" w:rsidRDefault="002F1719">
      <w:pPr>
        <w:spacing w:line="360" w:lineRule="auto"/>
        <w:jc w:val="both"/>
      </w:pPr>
      <w:r>
        <w:rPr>
          <w:rFonts w:ascii="Book Antiqua" w:eastAsia="Book Antiqua" w:hAnsi="Book Antiqua" w:cs="Book Antiqua"/>
          <w:b/>
          <w:color w:val="000000"/>
        </w:rPr>
        <w:t>Peer-review report’s scientific quality classification</w:t>
      </w:r>
    </w:p>
    <w:p w14:paraId="18D143F4" w14:textId="77777777" w:rsidR="00A77B3E" w:rsidRDefault="002F1719">
      <w:pPr>
        <w:spacing w:line="360" w:lineRule="auto"/>
        <w:jc w:val="both"/>
      </w:pPr>
      <w:r>
        <w:rPr>
          <w:rFonts w:ascii="Book Antiqua" w:eastAsia="Book Antiqua" w:hAnsi="Book Antiqua" w:cs="Book Antiqua"/>
          <w:color w:val="000000"/>
        </w:rPr>
        <w:t>Grade A (Excellent): 0</w:t>
      </w:r>
    </w:p>
    <w:p w14:paraId="2F28B199" w14:textId="77777777" w:rsidR="00A77B3E" w:rsidRDefault="002F1719">
      <w:pPr>
        <w:spacing w:line="360" w:lineRule="auto"/>
        <w:jc w:val="both"/>
      </w:pPr>
      <w:r>
        <w:rPr>
          <w:rFonts w:ascii="Book Antiqua" w:eastAsia="Book Antiqua" w:hAnsi="Book Antiqua" w:cs="Book Antiqua"/>
          <w:color w:val="000000"/>
        </w:rPr>
        <w:t>Grade B (Very good): B, B</w:t>
      </w:r>
    </w:p>
    <w:p w14:paraId="4731F8C6" w14:textId="77777777" w:rsidR="00A77B3E" w:rsidRDefault="002F1719">
      <w:pPr>
        <w:spacing w:line="360" w:lineRule="auto"/>
        <w:jc w:val="both"/>
      </w:pPr>
      <w:r>
        <w:rPr>
          <w:rFonts w:ascii="Book Antiqua" w:eastAsia="Book Antiqua" w:hAnsi="Book Antiqua" w:cs="Book Antiqua"/>
          <w:color w:val="000000"/>
        </w:rPr>
        <w:t>Grade C (Good): 0</w:t>
      </w:r>
    </w:p>
    <w:p w14:paraId="632194A0" w14:textId="77777777" w:rsidR="00A77B3E" w:rsidRDefault="002F1719">
      <w:pPr>
        <w:spacing w:line="360" w:lineRule="auto"/>
        <w:jc w:val="both"/>
      </w:pPr>
      <w:r>
        <w:rPr>
          <w:rFonts w:ascii="Book Antiqua" w:eastAsia="Book Antiqua" w:hAnsi="Book Antiqua" w:cs="Book Antiqua"/>
          <w:color w:val="000000"/>
        </w:rPr>
        <w:t>Grade D (Fair): 0</w:t>
      </w:r>
    </w:p>
    <w:p w14:paraId="1A4FB005" w14:textId="77777777" w:rsidR="00A77B3E" w:rsidRDefault="002F1719">
      <w:pPr>
        <w:spacing w:line="360" w:lineRule="auto"/>
        <w:jc w:val="both"/>
      </w:pPr>
      <w:r>
        <w:rPr>
          <w:rFonts w:ascii="Book Antiqua" w:eastAsia="Book Antiqua" w:hAnsi="Book Antiqua" w:cs="Book Antiqua"/>
          <w:color w:val="000000"/>
        </w:rPr>
        <w:t>Grade E (Poor): 0</w:t>
      </w:r>
    </w:p>
    <w:p w14:paraId="7E2066E3" w14:textId="77777777" w:rsidR="00A77B3E" w:rsidRDefault="00A77B3E">
      <w:pPr>
        <w:spacing w:line="360" w:lineRule="auto"/>
        <w:jc w:val="both"/>
      </w:pPr>
    </w:p>
    <w:p w14:paraId="3C17FFB6" w14:textId="0056D0F3" w:rsidR="0091574A" w:rsidRDefault="002F171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Chow WK,</w:t>
      </w:r>
      <w:r w:rsidR="00AA11FF">
        <w:rPr>
          <w:rFonts w:ascii="Book Antiqua" w:hAnsi="Book Antiqua" w:cs="Book Antiqua" w:hint="eastAsia"/>
          <w:color w:val="000000"/>
          <w:lang w:eastAsia="zh-CN"/>
        </w:rPr>
        <w:t xml:space="preserve"> </w:t>
      </w:r>
      <w:r w:rsidR="00AA11FF" w:rsidRPr="00AA11FF">
        <w:rPr>
          <w:rFonts w:ascii="Book Antiqua" w:hAnsi="Book Antiqua" w:cs="Book Antiqua"/>
          <w:color w:val="000000"/>
          <w:lang w:eastAsia="zh-CN"/>
        </w:rPr>
        <w:t>Taiwan</w:t>
      </w:r>
      <w:r w:rsidR="00AA11F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w:t>
      </w:r>
      <w:r w:rsidR="00AA11FF">
        <w:rPr>
          <w:rFonts w:ascii="Book Antiqua" w:hAnsi="Book Antiqua" w:cs="Book Antiqua" w:hint="eastAsia"/>
          <w:color w:val="000000"/>
          <w:lang w:eastAsia="zh-CN"/>
        </w:rPr>
        <w:t xml:space="preserve">, </w:t>
      </w:r>
      <w:r w:rsidR="00AA11FF" w:rsidRPr="00AA11FF">
        <w:rPr>
          <w:rFonts w:ascii="Book Antiqua" w:hAnsi="Book Antiqua" w:cs="Book Antiqua"/>
          <w:color w:val="000000"/>
          <w:lang w:eastAsia="zh-CN"/>
        </w:rPr>
        <w:t>Japan</w:t>
      </w:r>
      <w:r>
        <w:rPr>
          <w:rFonts w:ascii="Book Antiqua" w:eastAsia="Book Antiqua" w:hAnsi="Book Antiqua" w:cs="Book Antiqua"/>
          <w:b/>
          <w:color w:val="000000"/>
        </w:rPr>
        <w:t xml:space="preserve"> S-Editor: </w:t>
      </w:r>
      <w:bookmarkStart w:id="53" w:name="OLE_LINK61"/>
      <w:r>
        <w:rPr>
          <w:rFonts w:ascii="Book Antiqua" w:eastAsia="Book Antiqua" w:hAnsi="Book Antiqua" w:cs="Book Antiqua"/>
          <w:color w:val="000000"/>
        </w:rPr>
        <w:t>Zhang H</w:t>
      </w:r>
      <w:bookmarkEnd w:id="53"/>
      <w:r>
        <w:rPr>
          <w:rFonts w:ascii="Book Antiqua" w:eastAsia="Book Antiqua" w:hAnsi="Book Antiqua" w:cs="Book Antiqua"/>
          <w:b/>
          <w:color w:val="000000"/>
        </w:rPr>
        <w:t xml:space="preserve"> L-Editor: </w:t>
      </w:r>
      <w:r w:rsidR="0091574A" w:rsidRPr="0091574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91574A">
        <w:rPr>
          <w:rFonts w:ascii="Book Antiqua" w:eastAsia="Book Antiqua" w:hAnsi="Book Antiqua" w:cs="Book Antiqua"/>
          <w:color w:val="000000"/>
        </w:rPr>
        <w:t>Zhang H</w:t>
      </w:r>
    </w:p>
    <w:p w14:paraId="7FB9BCA9" w14:textId="77777777" w:rsidR="0091574A" w:rsidRDefault="0091574A">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FF6AF1" w:rsidRPr="00FF6AF1">
        <w:rPr>
          <w:rFonts w:ascii="Book Antiqua" w:hAnsi="Book Antiqua" w:cs="Book Antiqua" w:hint="eastAsia"/>
          <w:b/>
          <w:color w:val="000000"/>
          <w:lang w:eastAsia="zh-CN"/>
        </w:rPr>
        <w:lastRenderedPageBreak/>
        <w:t>Figure Legends</w:t>
      </w:r>
    </w:p>
    <w:p w14:paraId="13878D8B" w14:textId="112844C7" w:rsidR="000E1F3D" w:rsidRPr="000E1F3D" w:rsidRDefault="009A265C"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14:anchorId="50E35019" wp14:editId="3B84A5B3">
            <wp:extent cx="5721108" cy="29138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1108" cy="2913894"/>
                    </a:xfrm>
                    <a:prstGeom prst="rect">
                      <a:avLst/>
                    </a:prstGeom>
                  </pic:spPr>
                </pic:pic>
              </a:graphicData>
            </a:graphic>
          </wp:inline>
        </w:drawing>
      </w:r>
    </w:p>
    <w:p w14:paraId="524DC192" w14:textId="77777777" w:rsidR="000E1F3D" w:rsidRPr="000E1F3D" w:rsidRDefault="000E1F3D" w:rsidP="000E1F3D">
      <w:pPr>
        <w:pStyle w:val="Body"/>
        <w:widowControl w:val="0"/>
        <w:adjustRightInd w:val="0"/>
        <w:snapToGrid w:val="0"/>
        <w:spacing w:line="360" w:lineRule="auto"/>
        <w:jc w:val="both"/>
        <w:rPr>
          <w:rFonts w:ascii="Book Antiqua" w:hAnsi="Book Antiqua"/>
          <w:sz w:val="24"/>
          <w:szCs w:val="24"/>
          <w:lang w:eastAsia="zh-CN"/>
        </w:rPr>
      </w:pPr>
      <w:r w:rsidRPr="000E1F3D">
        <w:rPr>
          <w:rFonts w:ascii="Book Antiqua" w:hAnsi="Book Antiqua"/>
          <w:b/>
          <w:bCs/>
          <w:sz w:val="24"/>
          <w:szCs w:val="24"/>
        </w:rPr>
        <w:t>Figure 1</w:t>
      </w:r>
      <w:r w:rsidRPr="000E1F3D">
        <w:rPr>
          <w:rFonts w:ascii="Book Antiqua" w:hAnsi="Book Antiqua"/>
          <w:b/>
          <w:sz w:val="24"/>
          <w:szCs w:val="24"/>
        </w:rPr>
        <w:t xml:space="preserve"> Patients at intermediate risk for choledocholithiasis</w:t>
      </w:r>
      <w:r w:rsidRPr="000E1F3D">
        <w:rPr>
          <w:rFonts w:ascii="Book Antiqua" w:hAnsi="Book Antiqua" w:hint="eastAsia"/>
          <w:b/>
          <w:sz w:val="24"/>
          <w:szCs w:val="24"/>
          <w:lang w:eastAsia="zh-CN"/>
        </w:rPr>
        <w:t>.</w:t>
      </w:r>
      <w:r>
        <w:rPr>
          <w:rFonts w:ascii="Book Antiqua" w:hAnsi="Book Antiqua" w:hint="eastAsia"/>
          <w:sz w:val="24"/>
          <w:szCs w:val="24"/>
          <w:lang w:eastAsia="zh-CN"/>
        </w:rPr>
        <w:t xml:space="preserve"> </w:t>
      </w:r>
      <w:r>
        <w:rPr>
          <w:rFonts w:ascii="Book Antiqua" w:hAnsi="Book Antiqua"/>
          <w:sz w:val="24"/>
          <w:szCs w:val="24"/>
        </w:rPr>
        <w:t>MRCP</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M</w:t>
      </w:r>
      <w:r w:rsidRPr="000E1F3D">
        <w:rPr>
          <w:rFonts w:ascii="Book Antiqua" w:hAnsi="Book Antiqua"/>
          <w:sz w:val="24"/>
          <w:szCs w:val="24"/>
        </w:rPr>
        <w:t xml:space="preserve">agnetic resonance </w:t>
      </w:r>
      <w:r>
        <w:rPr>
          <w:rFonts w:ascii="Book Antiqua" w:hAnsi="Book Antiqua"/>
          <w:sz w:val="24"/>
          <w:szCs w:val="24"/>
        </w:rPr>
        <w:t>cholangiopancreatography; ERCP</w:t>
      </w:r>
      <w:r>
        <w:rPr>
          <w:rFonts w:ascii="Book Antiqua" w:hAnsi="Book Antiqua" w:hint="eastAsia"/>
          <w:sz w:val="24"/>
          <w:szCs w:val="24"/>
          <w:lang w:eastAsia="zh-CN"/>
        </w:rPr>
        <w:t>:</w:t>
      </w:r>
      <w:r>
        <w:rPr>
          <w:rFonts w:ascii="Book Antiqua" w:hAnsi="Book Antiqua"/>
          <w:sz w:val="24"/>
          <w:szCs w:val="24"/>
        </w:rPr>
        <w:t xml:space="preserve"> </w:t>
      </w:r>
      <w:r>
        <w:rPr>
          <w:rFonts w:ascii="Book Antiqua" w:hAnsi="Book Antiqua" w:hint="eastAsia"/>
          <w:sz w:val="24"/>
          <w:szCs w:val="24"/>
          <w:lang w:eastAsia="zh-CN"/>
        </w:rPr>
        <w:t>E</w:t>
      </w:r>
      <w:r w:rsidRPr="000E1F3D">
        <w:rPr>
          <w:rFonts w:ascii="Book Antiqua" w:hAnsi="Book Antiqua"/>
          <w:sz w:val="24"/>
          <w:szCs w:val="24"/>
        </w:rPr>
        <w:t>ndoscopic retrograde cholangiopancreatography</w:t>
      </w:r>
      <w:r>
        <w:rPr>
          <w:rFonts w:ascii="Book Antiqua" w:hAnsi="Book Antiqua" w:hint="eastAsia"/>
          <w:sz w:val="24"/>
          <w:szCs w:val="24"/>
          <w:lang w:eastAsia="zh-CN"/>
        </w:rPr>
        <w:t>.</w:t>
      </w:r>
    </w:p>
    <w:p w14:paraId="0C07E119" w14:textId="1FF3A0E0" w:rsidR="000E1F3D" w:rsidRPr="000E1F3D" w:rsidRDefault="00DC542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sz w:val="24"/>
          <w:szCs w:val="24"/>
        </w:rPr>
        <w:br w:type="page"/>
      </w:r>
      <w:r w:rsidR="009A265C">
        <w:rPr>
          <w:rFonts w:ascii="Book Antiqua" w:hAnsi="Book Antiqua"/>
          <w:noProof/>
          <w:sz w:val="24"/>
          <w:szCs w:val="24"/>
          <w:lang w:eastAsia="zh-CN"/>
        </w:rPr>
        <w:lastRenderedPageBreak/>
        <w:drawing>
          <wp:inline distT="0" distB="0" distL="0" distR="0" wp14:anchorId="606F6F7D" wp14:editId="2E14FE81">
            <wp:extent cx="5821692" cy="30784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0-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692" cy="3078486"/>
                    </a:xfrm>
                    <a:prstGeom prst="rect">
                      <a:avLst/>
                    </a:prstGeom>
                  </pic:spPr>
                </pic:pic>
              </a:graphicData>
            </a:graphic>
          </wp:inline>
        </w:drawing>
      </w:r>
    </w:p>
    <w:p w14:paraId="25533481" w14:textId="23F378A8" w:rsidR="000E1F3D" w:rsidRPr="00DB0F8C" w:rsidRDefault="000E1F3D" w:rsidP="000E1F3D">
      <w:pPr>
        <w:pStyle w:val="Body"/>
        <w:widowControl w:val="0"/>
        <w:adjustRightInd w:val="0"/>
        <w:snapToGrid w:val="0"/>
        <w:spacing w:line="360" w:lineRule="auto"/>
        <w:jc w:val="both"/>
        <w:rPr>
          <w:rFonts w:ascii="Book Antiqua" w:hAnsi="Book Antiqua"/>
          <w:b/>
          <w:sz w:val="24"/>
          <w:szCs w:val="24"/>
          <w:lang w:eastAsia="zh-CN"/>
        </w:rPr>
      </w:pPr>
      <w:r w:rsidRPr="000E1F3D">
        <w:rPr>
          <w:rFonts w:ascii="Book Antiqua" w:hAnsi="Book Antiqua"/>
          <w:b/>
          <w:bCs/>
          <w:sz w:val="24"/>
          <w:szCs w:val="24"/>
        </w:rPr>
        <w:t>Figure 2</w:t>
      </w:r>
      <w:r w:rsidRPr="000E1F3D">
        <w:rPr>
          <w:rFonts w:ascii="Book Antiqua" w:hAnsi="Book Antiqua"/>
          <w:b/>
          <w:sz w:val="24"/>
          <w:szCs w:val="24"/>
        </w:rPr>
        <w:t xml:space="preserve"> Patients categorized as high risk by </w:t>
      </w:r>
      <w:r w:rsidR="00DB0F8C" w:rsidRPr="00DB0F8C">
        <w:rPr>
          <w:rFonts w:ascii="Book Antiqua" w:hAnsi="Book Antiqua"/>
          <w:b/>
          <w:sz w:val="24"/>
          <w:szCs w:val="24"/>
        </w:rPr>
        <w:t xml:space="preserve">American Society for Gastrointestinal Endoscopy </w:t>
      </w:r>
      <w:r w:rsidRPr="000E1F3D">
        <w:rPr>
          <w:rFonts w:ascii="Book Antiqua" w:hAnsi="Book Antiqua"/>
          <w:b/>
          <w:sz w:val="24"/>
          <w:szCs w:val="24"/>
        </w:rPr>
        <w:t>guidelines</w:t>
      </w:r>
      <w:r w:rsidRPr="000E1F3D">
        <w:rPr>
          <w:rFonts w:ascii="Book Antiqua" w:hAnsi="Book Antiqua" w:hint="eastAsia"/>
          <w:b/>
          <w:sz w:val="24"/>
          <w:szCs w:val="24"/>
          <w:lang w:eastAsia="zh-CN"/>
        </w:rPr>
        <w:t>.</w:t>
      </w:r>
      <w:r w:rsidR="00DB0F8C">
        <w:rPr>
          <w:rFonts w:ascii="Book Antiqua" w:hAnsi="Book Antiqua" w:hint="eastAsia"/>
          <w:b/>
          <w:sz w:val="24"/>
          <w:szCs w:val="24"/>
          <w:lang w:eastAsia="zh-CN"/>
        </w:rPr>
        <w:t xml:space="preserve"> </w:t>
      </w:r>
      <w:r>
        <w:rPr>
          <w:rFonts w:ascii="Book Antiqua" w:hAnsi="Book Antiqua"/>
          <w:sz w:val="24"/>
          <w:szCs w:val="24"/>
        </w:rPr>
        <w:t>MRCP</w:t>
      </w:r>
      <w:r>
        <w:rPr>
          <w:rFonts w:ascii="Book Antiqua" w:hAnsi="Book Antiqua" w:hint="eastAsia"/>
          <w:sz w:val="24"/>
          <w:szCs w:val="24"/>
          <w:lang w:eastAsia="zh-CN"/>
        </w:rPr>
        <w:t>: M</w:t>
      </w:r>
      <w:r w:rsidRPr="000E1F3D">
        <w:rPr>
          <w:rFonts w:ascii="Book Antiqua" w:hAnsi="Book Antiqua"/>
          <w:sz w:val="24"/>
          <w:szCs w:val="24"/>
        </w:rPr>
        <w:t xml:space="preserve">agnetic resonance </w:t>
      </w:r>
      <w:r w:rsidR="00DB0F8C">
        <w:rPr>
          <w:rFonts w:ascii="Book Antiqua" w:hAnsi="Book Antiqua"/>
          <w:sz w:val="24"/>
          <w:szCs w:val="24"/>
        </w:rPr>
        <w:t>cholangiopancreatography; ERCP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E</w:t>
      </w:r>
      <w:r w:rsidRPr="000E1F3D">
        <w:rPr>
          <w:rFonts w:ascii="Book Antiqua" w:hAnsi="Book Antiqua"/>
          <w:sz w:val="24"/>
          <w:szCs w:val="24"/>
        </w:rPr>
        <w:t xml:space="preserve">ndoscopic retrograde cholangiopancreatography. </w:t>
      </w:r>
      <w:r w:rsidR="00DB0F8C">
        <w:rPr>
          <w:rFonts w:ascii="Book Antiqua" w:hAnsi="Book Antiqua" w:hint="eastAsia"/>
          <w:sz w:val="24"/>
          <w:szCs w:val="24"/>
          <w:vertAlign w:val="superscript"/>
          <w:lang w:eastAsia="zh-CN"/>
        </w:rPr>
        <w:t>1</w:t>
      </w:r>
      <w:r w:rsidRPr="000E1F3D">
        <w:rPr>
          <w:rFonts w:ascii="Book Antiqua" w:hAnsi="Book Antiqua"/>
          <w:sz w:val="24"/>
          <w:szCs w:val="24"/>
        </w:rPr>
        <w:t>One patient’s procedure could not be completed due to failure of bile duct cannulization.</w:t>
      </w:r>
    </w:p>
    <w:p w14:paraId="04120A17" w14:textId="6B2700A6" w:rsidR="000E1F3D" w:rsidRPr="000E1F3D" w:rsidRDefault="00DC542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sz w:val="24"/>
          <w:szCs w:val="24"/>
        </w:rPr>
        <w:br w:type="page"/>
      </w:r>
      <w:r w:rsidR="009A265C">
        <w:rPr>
          <w:rFonts w:ascii="Book Antiqua" w:hAnsi="Book Antiqua"/>
          <w:noProof/>
          <w:sz w:val="24"/>
          <w:szCs w:val="24"/>
          <w:lang w:eastAsia="zh-CN"/>
        </w:rPr>
        <w:lastRenderedPageBreak/>
        <w:drawing>
          <wp:inline distT="0" distB="0" distL="0" distR="0" wp14:anchorId="5250D112" wp14:editId="0171879E">
            <wp:extent cx="3334519" cy="24323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0-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4519" cy="2432309"/>
                    </a:xfrm>
                    <a:prstGeom prst="rect">
                      <a:avLst/>
                    </a:prstGeom>
                  </pic:spPr>
                </pic:pic>
              </a:graphicData>
            </a:graphic>
          </wp:inline>
        </w:drawing>
      </w:r>
    </w:p>
    <w:p w14:paraId="4319C3EF" w14:textId="77777777" w:rsidR="000E1F3D" w:rsidRPr="00DB0F8C" w:rsidRDefault="000E1F3D" w:rsidP="000E1F3D">
      <w:pPr>
        <w:pStyle w:val="Body"/>
        <w:widowControl w:val="0"/>
        <w:adjustRightInd w:val="0"/>
        <w:snapToGrid w:val="0"/>
        <w:spacing w:line="360" w:lineRule="auto"/>
        <w:jc w:val="both"/>
        <w:rPr>
          <w:rFonts w:ascii="Book Antiqua" w:hAnsi="Book Antiqua"/>
          <w:b/>
          <w:sz w:val="24"/>
          <w:szCs w:val="24"/>
          <w:lang w:eastAsia="zh-CN"/>
        </w:rPr>
      </w:pPr>
      <w:r w:rsidRPr="00DB0F8C">
        <w:rPr>
          <w:rFonts w:ascii="Book Antiqua" w:hAnsi="Book Antiqua"/>
          <w:b/>
          <w:bCs/>
          <w:sz w:val="24"/>
          <w:szCs w:val="24"/>
        </w:rPr>
        <w:t>Figure 3</w:t>
      </w:r>
      <w:r w:rsidRPr="00DB0F8C">
        <w:rPr>
          <w:rFonts w:ascii="Book Antiqua" w:hAnsi="Book Antiqua"/>
          <w:b/>
          <w:sz w:val="24"/>
          <w:szCs w:val="24"/>
        </w:rPr>
        <w:t xml:space="preserve"> Patients with choledocholithiasis</w:t>
      </w:r>
      <w:r w:rsidR="00DB0F8C" w:rsidRPr="00DB0F8C">
        <w:rPr>
          <w:rFonts w:ascii="Book Antiqua" w:hAnsi="Book Antiqua" w:hint="eastAsia"/>
          <w:b/>
          <w:sz w:val="24"/>
          <w:szCs w:val="24"/>
          <w:lang w:eastAsia="zh-CN"/>
        </w:rPr>
        <w:t>.</w:t>
      </w:r>
      <w:r w:rsidR="00DB0F8C">
        <w:rPr>
          <w:rFonts w:ascii="Book Antiqua" w:hAnsi="Book Antiqua" w:hint="eastAsia"/>
          <w:b/>
          <w:sz w:val="24"/>
          <w:szCs w:val="24"/>
          <w:lang w:eastAsia="zh-CN"/>
        </w:rPr>
        <w:t xml:space="preserve"> </w:t>
      </w:r>
      <w:r w:rsidR="00DB0F8C">
        <w:rPr>
          <w:rFonts w:ascii="Book Antiqua" w:hAnsi="Book Antiqua"/>
          <w:sz w:val="24"/>
          <w:szCs w:val="24"/>
        </w:rPr>
        <w:t>AGP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A</w:t>
      </w:r>
      <w:r w:rsidRPr="000E1F3D">
        <w:rPr>
          <w:rFonts w:ascii="Book Antiqua" w:hAnsi="Book Antiqua"/>
          <w:sz w:val="24"/>
          <w:szCs w:val="24"/>
        </w:rPr>
        <w:t>cute gallstone pancreatitis</w:t>
      </w:r>
      <w:r w:rsidR="00DB0F8C">
        <w:rPr>
          <w:rFonts w:ascii="Book Antiqua" w:hAnsi="Book Antiqua" w:hint="eastAsia"/>
          <w:sz w:val="24"/>
          <w:szCs w:val="24"/>
          <w:lang w:eastAsia="zh-CN"/>
        </w:rPr>
        <w:t>.</w:t>
      </w:r>
    </w:p>
    <w:p w14:paraId="4E7E8EC6" w14:textId="0B2B0E44" w:rsidR="000E1F3D" w:rsidRPr="000E1F3D" w:rsidRDefault="00DC5421" w:rsidP="000E1F3D">
      <w:pPr>
        <w:pStyle w:val="Body"/>
        <w:widowControl w:val="0"/>
        <w:adjustRightInd w:val="0"/>
        <w:snapToGrid w:val="0"/>
        <w:spacing w:line="360" w:lineRule="auto"/>
        <w:jc w:val="both"/>
        <w:rPr>
          <w:rFonts w:ascii="Book Antiqua" w:hAnsi="Book Antiqua"/>
          <w:sz w:val="24"/>
          <w:szCs w:val="24"/>
        </w:rPr>
      </w:pPr>
      <w:r>
        <w:rPr>
          <w:rFonts w:ascii="Book Antiqua" w:hAnsi="Book Antiqua"/>
          <w:sz w:val="24"/>
          <w:szCs w:val="24"/>
        </w:rPr>
        <w:br w:type="page"/>
      </w:r>
      <w:r w:rsidR="009A265C">
        <w:rPr>
          <w:rFonts w:ascii="Book Antiqua" w:hAnsi="Book Antiqua"/>
          <w:noProof/>
          <w:sz w:val="24"/>
          <w:szCs w:val="24"/>
          <w:lang w:eastAsia="zh-CN"/>
        </w:rPr>
        <w:lastRenderedPageBreak/>
        <w:drawing>
          <wp:inline distT="0" distB="0" distL="0" distR="0" wp14:anchorId="0DCEF47D" wp14:editId="4D75814D">
            <wp:extent cx="5943600" cy="39452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0-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45255"/>
                    </a:xfrm>
                    <a:prstGeom prst="rect">
                      <a:avLst/>
                    </a:prstGeom>
                  </pic:spPr>
                </pic:pic>
              </a:graphicData>
            </a:graphic>
          </wp:inline>
        </w:drawing>
      </w:r>
    </w:p>
    <w:p w14:paraId="683831CC" w14:textId="46D3E424" w:rsidR="002F1719" w:rsidRDefault="000E1F3D" w:rsidP="00DB0F8C">
      <w:pPr>
        <w:pStyle w:val="Body"/>
        <w:widowControl w:val="0"/>
        <w:adjustRightInd w:val="0"/>
        <w:snapToGrid w:val="0"/>
        <w:spacing w:line="360" w:lineRule="auto"/>
        <w:jc w:val="both"/>
        <w:rPr>
          <w:rFonts w:ascii="Book Antiqua" w:hAnsi="Book Antiqua"/>
          <w:sz w:val="24"/>
          <w:szCs w:val="24"/>
          <w:lang w:eastAsia="zh-CN"/>
        </w:rPr>
      </w:pPr>
      <w:r w:rsidRPr="00DB0F8C">
        <w:rPr>
          <w:rFonts w:ascii="Book Antiqua" w:hAnsi="Book Antiqua"/>
          <w:b/>
          <w:bCs/>
          <w:sz w:val="24"/>
          <w:szCs w:val="24"/>
        </w:rPr>
        <w:t>Figure 4</w:t>
      </w:r>
      <w:r w:rsidRPr="00DB0F8C">
        <w:rPr>
          <w:rFonts w:ascii="Book Antiqua" w:hAnsi="Book Antiqua"/>
          <w:b/>
          <w:sz w:val="24"/>
          <w:szCs w:val="24"/>
        </w:rPr>
        <w:t xml:space="preserve"> Patients at high risk based on 2010 </w:t>
      </w:r>
      <w:r w:rsidR="00DB0F8C" w:rsidRPr="00DB0F8C">
        <w:rPr>
          <w:rFonts w:ascii="Book Antiqua" w:hAnsi="Book Antiqua"/>
          <w:b/>
          <w:sz w:val="24"/>
          <w:szCs w:val="24"/>
        </w:rPr>
        <w:t>American Society for Gastrointestinal Endoscopy</w:t>
      </w:r>
      <w:r w:rsidRPr="00DB0F8C">
        <w:rPr>
          <w:rFonts w:ascii="Book Antiqua" w:hAnsi="Book Antiqua"/>
          <w:b/>
          <w:sz w:val="24"/>
          <w:szCs w:val="24"/>
        </w:rPr>
        <w:t xml:space="preserve"> guidelines now re-stratified based on 2019 guidelines</w:t>
      </w:r>
      <w:r w:rsidR="00DB0F8C">
        <w:rPr>
          <w:rFonts w:ascii="Book Antiqua" w:hAnsi="Book Antiqua" w:hint="eastAsia"/>
          <w:b/>
          <w:sz w:val="24"/>
          <w:szCs w:val="24"/>
          <w:lang w:eastAsia="zh-CN"/>
        </w:rPr>
        <w:t xml:space="preserve">. </w:t>
      </w:r>
      <w:r w:rsidR="00DB0F8C">
        <w:rPr>
          <w:rFonts w:ascii="Book Antiqua" w:hAnsi="Book Antiqua"/>
          <w:sz w:val="24"/>
          <w:szCs w:val="24"/>
        </w:rPr>
        <w:t>MRCP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M</w:t>
      </w:r>
      <w:r w:rsidRPr="000E1F3D">
        <w:rPr>
          <w:rFonts w:ascii="Book Antiqua" w:hAnsi="Book Antiqua"/>
          <w:sz w:val="24"/>
          <w:szCs w:val="24"/>
        </w:rPr>
        <w:t xml:space="preserve">agnetic resonance </w:t>
      </w:r>
      <w:r w:rsidR="00DB0F8C">
        <w:rPr>
          <w:rFonts w:ascii="Book Antiqua" w:hAnsi="Book Antiqua"/>
          <w:sz w:val="24"/>
          <w:szCs w:val="24"/>
        </w:rPr>
        <w:t>cholangiopancreatography; ERCP</w:t>
      </w:r>
      <w:r w:rsidR="00DB0F8C">
        <w:rPr>
          <w:rFonts w:ascii="Book Antiqua" w:hAnsi="Book Antiqua" w:hint="eastAsia"/>
          <w:sz w:val="24"/>
          <w:szCs w:val="24"/>
          <w:lang w:eastAsia="zh-CN"/>
        </w:rPr>
        <w:t>:</w:t>
      </w:r>
      <w:r w:rsidR="00DB0F8C">
        <w:rPr>
          <w:rFonts w:ascii="Book Antiqua" w:hAnsi="Book Antiqua"/>
          <w:sz w:val="24"/>
          <w:szCs w:val="24"/>
        </w:rPr>
        <w:t xml:space="preserve"> </w:t>
      </w:r>
      <w:r w:rsidR="00DB0F8C">
        <w:rPr>
          <w:rFonts w:ascii="Book Antiqua" w:hAnsi="Book Antiqua" w:hint="eastAsia"/>
          <w:sz w:val="24"/>
          <w:szCs w:val="24"/>
          <w:lang w:eastAsia="zh-CN"/>
        </w:rPr>
        <w:t>E</w:t>
      </w:r>
      <w:r w:rsidRPr="000E1F3D">
        <w:rPr>
          <w:rFonts w:ascii="Book Antiqua" w:hAnsi="Book Antiqua"/>
          <w:sz w:val="24"/>
          <w:szCs w:val="24"/>
        </w:rPr>
        <w:t xml:space="preserve">ndoscopic retrograde cholangiopancreatography. </w:t>
      </w:r>
      <w:r w:rsidR="00DB0F8C">
        <w:rPr>
          <w:rFonts w:ascii="Book Antiqua" w:hAnsi="Book Antiqua" w:hint="eastAsia"/>
          <w:sz w:val="24"/>
          <w:szCs w:val="24"/>
          <w:vertAlign w:val="superscript"/>
          <w:lang w:eastAsia="zh-CN"/>
        </w:rPr>
        <w:t>1</w:t>
      </w:r>
      <w:r w:rsidRPr="000E1F3D">
        <w:rPr>
          <w:rFonts w:ascii="Book Antiqua" w:hAnsi="Book Antiqua"/>
          <w:sz w:val="24"/>
          <w:szCs w:val="24"/>
        </w:rPr>
        <w:t>One patient’s procedure could not be completed due to failure of bile duct cannulization</w:t>
      </w:r>
      <w:r w:rsidR="00DB0F8C">
        <w:rPr>
          <w:rFonts w:ascii="Book Antiqua" w:hAnsi="Book Antiqua" w:hint="eastAsia"/>
          <w:sz w:val="24"/>
          <w:szCs w:val="24"/>
          <w:lang w:eastAsia="zh-CN"/>
        </w:rPr>
        <w:t>.</w:t>
      </w:r>
    </w:p>
    <w:p w14:paraId="4EDB4037"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lang w:eastAsia="zh-CN"/>
        </w:rPr>
        <w:br w:type="page"/>
      </w:r>
      <w:r w:rsidRPr="002F1719">
        <w:rPr>
          <w:rFonts w:ascii="Book Antiqua" w:hAnsi="Book Antiqua" w:cs="Calibri"/>
          <w:b/>
          <w:bCs/>
          <w:color w:val="000000"/>
        </w:rPr>
        <w:lastRenderedPageBreak/>
        <w:t>Table 1</w:t>
      </w:r>
      <w:r w:rsidRPr="002F1719">
        <w:rPr>
          <w:rFonts w:ascii="Book Antiqua" w:hAnsi="Book Antiqua" w:cs="Calibri"/>
          <w:b/>
          <w:color w:val="000000"/>
        </w:rPr>
        <w:t xml:space="preserve"> Patients categorized as intermediate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79</w:t>
      </w:r>
    </w:p>
    <w:tbl>
      <w:tblPr>
        <w:tblStyle w:val="PlainTable31"/>
        <w:tblW w:w="5000" w:type="pct"/>
        <w:tblLook w:val="0600" w:firstRow="0" w:lastRow="0" w:firstColumn="0" w:lastColumn="0" w:noHBand="1" w:noVBand="1"/>
      </w:tblPr>
      <w:tblGrid>
        <w:gridCol w:w="6022"/>
        <w:gridCol w:w="3338"/>
      </w:tblGrid>
      <w:tr w:rsidR="002F1719" w:rsidRPr="002F1719" w14:paraId="39269404" w14:textId="77777777" w:rsidTr="002F1719">
        <w:trPr>
          <w:trHeight w:val="321"/>
        </w:trPr>
        <w:tc>
          <w:tcPr>
            <w:tcW w:w="3217" w:type="pct"/>
            <w:tcBorders>
              <w:top w:val="single" w:sz="4" w:space="0" w:color="auto"/>
              <w:bottom w:val="single" w:sz="4" w:space="0" w:color="auto"/>
            </w:tcBorders>
          </w:tcPr>
          <w:p w14:paraId="4C3B6767"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rPr>
            </w:pPr>
          </w:p>
        </w:tc>
        <w:tc>
          <w:tcPr>
            <w:tcW w:w="1783" w:type="pct"/>
            <w:tcBorders>
              <w:top w:val="single" w:sz="4" w:space="0" w:color="auto"/>
              <w:bottom w:val="single" w:sz="4" w:space="0" w:color="auto"/>
            </w:tcBorders>
          </w:tcPr>
          <w:p w14:paraId="1DFACA10"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Number of patients meeting criteria</w:t>
            </w:r>
          </w:p>
        </w:tc>
      </w:tr>
      <w:tr w:rsidR="002F1719" w:rsidRPr="002F1719" w14:paraId="5A9CD6F5" w14:textId="77777777" w:rsidTr="002F1719">
        <w:trPr>
          <w:trHeight w:val="629"/>
        </w:trPr>
        <w:tc>
          <w:tcPr>
            <w:tcW w:w="3217" w:type="pct"/>
            <w:tcBorders>
              <w:top w:val="single" w:sz="4" w:space="0" w:color="auto"/>
            </w:tcBorders>
          </w:tcPr>
          <w:p w14:paraId="18092CE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Dilated common bile duct greater than 6</w:t>
            </w:r>
            <w:r>
              <w:rPr>
                <w:rFonts w:ascii="Book Antiqua" w:hAnsi="Book Antiqua" w:cs="Calibri" w:hint="eastAsia"/>
                <w:color w:val="000000"/>
                <w:lang w:eastAsia="zh-CN"/>
              </w:rPr>
              <w:t xml:space="preserve"> </w:t>
            </w:r>
            <w:r w:rsidRPr="002F1719">
              <w:rPr>
                <w:rFonts w:ascii="Book Antiqua" w:hAnsi="Book Antiqua" w:cs="Calibri"/>
                <w:color w:val="000000"/>
              </w:rPr>
              <w:t xml:space="preserve">mm </w:t>
            </w:r>
            <w:r w:rsidRPr="002F1719">
              <w:rPr>
                <w:rFonts w:ascii="Book Antiqua" w:hAnsi="Book Antiqua" w:cs="Calibri"/>
                <w:bCs/>
                <w:color w:val="000000"/>
              </w:rPr>
              <w:t>or</w:t>
            </w:r>
            <w:r w:rsidRPr="002F1719">
              <w:rPr>
                <w:rFonts w:ascii="Book Antiqua" w:hAnsi="Book Antiqua" w:cs="Calibri"/>
                <w:color w:val="000000"/>
              </w:rPr>
              <w:t xml:space="preserve"> </w:t>
            </w:r>
            <w:r>
              <w:rPr>
                <w:rFonts w:ascii="Book Antiqua" w:hAnsi="Book Antiqua" w:cs="Calibri" w:hint="eastAsia"/>
                <w:color w:val="000000"/>
                <w:lang w:eastAsia="zh-CN"/>
              </w:rPr>
              <w:t>t</w:t>
            </w:r>
            <w:r w:rsidRPr="002F1719">
              <w:rPr>
                <w:rFonts w:ascii="Book Antiqua" w:hAnsi="Book Antiqua" w:cs="Calibri"/>
                <w:color w:val="000000"/>
              </w:rPr>
              <w:t>otal bilirubin 1.8-4.0 mg/dL (only one)</w:t>
            </w:r>
          </w:p>
        </w:tc>
        <w:tc>
          <w:tcPr>
            <w:tcW w:w="1783" w:type="pct"/>
            <w:tcBorders>
              <w:top w:val="single" w:sz="4" w:space="0" w:color="auto"/>
            </w:tcBorders>
          </w:tcPr>
          <w:p w14:paraId="330B7BE5"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22</w:t>
            </w:r>
          </w:p>
        </w:tc>
      </w:tr>
      <w:tr w:rsidR="002F1719" w:rsidRPr="002F1719" w14:paraId="32F2E572" w14:textId="77777777" w:rsidTr="002F1719">
        <w:trPr>
          <w:trHeight w:val="321"/>
        </w:trPr>
        <w:tc>
          <w:tcPr>
            <w:tcW w:w="3217" w:type="pct"/>
          </w:tcPr>
          <w:p w14:paraId="4DEF5BE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Abnormal liver biochemical other than bilirubin</w:t>
            </w:r>
          </w:p>
        </w:tc>
        <w:tc>
          <w:tcPr>
            <w:tcW w:w="1783" w:type="pct"/>
          </w:tcPr>
          <w:p w14:paraId="72A4AFA3"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73</w:t>
            </w:r>
          </w:p>
        </w:tc>
      </w:tr>
      <w:tr w:rsidR="002F1719" w:rsidRPr="002F1719" w14:paraId="54667695" w14:textId="77777777" w:rsidTr="002F1719">
        <w:trPr>
          <w:trHeight w:val="321"/>
        </w:trPr>
        <w:tc>
          <w:tcPr>
            <w:tcW w:w="3217" w:type="pct"/>
          </w:tcPr>
          <w:p w14:paraId="2B59092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lang w:eastAsia="zh-CN"/>
              </w:rPr>
            </w:pPr>
            <w:r>
              <w:rPr>
                <w:rFonts w:ascii="Book Antiqua" w:hAnsi="Book Antiqua" w:cs="Calibri"/>
                <w:color w:val="000000"/>
              </w:rPr>
              <w:t xml:space="preserve">Age greater than 55 </w:t>
            </w:r>
            <w:proofErr w:type="spellStart"/>
            <w:r>
              <w:rPr>
                <w:rFonts w:ascii="Book Antiqua" w:hAnsi="Book Antiqua" w:cs="Calibri"/>
                <w:color w:val="000000"/>
              </w:rPr>
              <w:t>y</w:t>
            </w:r>
            <w:r w:rsidRPr="002F1719">
              <w:rPr>
                <w:rFonts w:ascii="Book Antiqua" w:hAnsi="Book Antiqua" w:cs="Calibri"/>
                <w:color w:val="000000"/>
              </w:rPr>
              <w:t>r</w:t>
            </w:r>
            <w:proofErr w:type="spellEnd"/>
          </w:p>
        </w:tc>
        <w:tc>
          <w:tcPr>
            <w:tcW w:w="1783" w:type="pct"/>
          </w:tcPr>
          <w:p w14:paraId="11C1D71F"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45</w:t>
            </w:r>
          </w:p>
        </w:tc>
      </w:tr>
      <w:tr w:rsidR="002F1719" w:rsidRPr="002F1719" w14:paraId="44B40E12" w14:textId="77777777" w:rsidTr="002F1719">
        <w:trPr>
          <w:trHeight w:val="321"/>
        </w:trPr>
        <w:tc>
          <w:tcPr>
            <w:tcW w:w="3217" w:type="pct"/>
            <w:tcBorders>
              <w:bottom w:val="single" w:sz="4" w:space="0" w:color="auto"/>
            </w:tcBorders>
          </w:tcPr>
          <w:p w14:paraId="79E0266A"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Acute gallstone pancreatitis</w:t>
            </w:r>
          </w:p>
        </w:tc>
        <w:tc>
          <w:tcPr>
            <w:tcW w:w="1783" w:type="pct"/>
            <w:tcBorders>
              <w:bottom w:val="single" w:sz="4" w:space="0" w:color="auto"/>
            </w:tcBorders>
          </w:tcPr>
          <w:p w14:paraId="272EAD1E"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79</w:t>
            </w:r>
          </w:p>
        </w:tc>
      </w:tr>
    </w:tbl>
    <w:p w14:paraId="4A8CAEE4"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p>
    <w:p w14:paraId="121E3F5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cs="Calibri"/>
          <w:b/>
          <w:bCs/>
          <w:color w:val="000000"/>
        </w:rPr>
        <w:br w:type="page"/>
      </w:r>
      <w:r w:rsidRPr="002F1719">
        <w:rPr>
          <w:rFonts w:ascii="Book Antiqua" w:hAnsi="Book Antiqua" w:cs="Calibri"/>
          <w:b/>
          <w:bCs/>
          <w:color w:val="000000"/>
        </w:rPr>
        <w:lastRenderedPageBreak/>
        <w:t>Table 2</w:t>
      </w:r>
      <w:r w:rsidRPr="002F1719">
        <w:rPr>
          <w:rFonts w:ascii="Book Antiqua" w:hAnsi="Book Antiqua" w:cs="Calibri"/>
          <w:b/>
          <w:color w:val="000000"/>
        </w:rPr>
        <w:t xml:space="preserve"> Number of criteria met for patients categorized as intermediate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79</w:t>
      </w:r>
    </w:p>
    <w:tbl>
      <w:tblPr>
        <w:tblW w:w="5000" w:type="pct"/>
        <w:tblLook w:val="0000" w:firstRow="0" w:lastRow="0" w:firstColumn="0" w:lastColumn="0" w:noHBand="0" w:noVBand="0"/>
      </w:tblPr>
      <w:tblGrid>
        <w:gridCol w:w="4680"/>
        <w:gridCol w:w="4680"/>
      </w:tblGrid>
      <w:tr w:rsidR="002F1719" w:rsidRPr="002F1719" w14:paraId="7A066582" w14:textId="77777777" w:rsidTr="002F1719">
        <w:trPr>
          <w:trHeight w:val="302"/>
        </w:trPr>
        <w:tc>
          <w:tcPr>
            <w:tcW w:w="2500" w:type="pct"/>
            <w:tcBorders>
              <w:top w:val="single" w:sz="4" w:space="0" w:color="auto"/>
              <w:bottom w:val="single" w:sz="4" w:space="0" w:color="auto"/>
            </w:tcBorders>
            <w:tcMar>
              <w:top w:w="80" w:type="nil"/>
              <w:left w:w="80" w:type="nil"/>
              <w:bottom w:w="80" w:type="nil"/>
              <w:right w:w="80" w:type="nil"/>
            </w:tcMar>
          </w:tcPr>
          <w:p w14:paraId="2D6FBBC7"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rPr>
            </w:pPr>
          </w:p>
        </w:tc>
        <w:tc>
          <w:tcPr>
            <w:tcW w:w="2500" w:type="pct"/>
            <w:tcBorders>
              <w:top w:val="single" w:sz="4" w:space="0" w:color="auto"/>
              <w:bottom w:val="single" w:sz="4" w:space="0" w:color="auto"/>
            </w:tcBorders>
            <w:tcMar>
              <w:top w:w="80" w:type="nil"/>
              <w:left w:w="80" w:type="nil"/>
              <w:bottom w:w="80" w:type="nil"/>
              <w:right w:w="80" w:type="nil"/>
            </w:tcMar>
          </w:tcPr>
          <w:p w14:paraId="3283815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Number of patients</w:t>
            </w:r>
          </w:p>
        </w:tc>
      </w:tr>
      <w:tr w:rsidR="002F1719" w:rsidRPr="002F1719" w14:paraId="0E521C65" w14:textId="77777777" w:rsidTr="002F1719">
        <w:trPr>
          <w:trHeight w:val="289"/>
        </w:trPr>
        <w:tc>
          <w:tcPr>
            <w:tcW w:w="2500" w:type="pct"/>
            <w:tcBorders>
              <w:top w:val="single" w:sz="4" w:space="0" w:color="auto"/>
            </w:tcBorders>
            <w:tcMar>
              <w:top w:w="80" w:type="nil"/>
              <w:left w:w="80" w:type="nil"/>
              <w:bottom w:w="80" w:type="nil"/>
              <w:right w:w="80" w:type="nil"/>
            </w:tcMar>
          </w:tcPr>
          <w:p w14:paraId="62712A2E"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 criterion</w:t>
            </w:r>
          </w:p>
        </w:tc>
        <w:tc>
          <w:tcPr>
            <w:tcW w:w="2500" w:type="pct"/>
            <w:tcBorders>
              <w:top w:val="single" w:sz="4" w:space="0" w:color="auto"/>
            </w:tcBorders>
            <w:tcMar>
              <w:top w:w="80" w:type="nil"/>
              <w:left w:w="80" w:type="nil"/>
              <w:bottom w:w="80" w:type="nil"/>
              <w:right w:w="80" w:type="nil"/>
            </w:tcMar>
          </w:tcPr>
          <w:p w14:paraId="2A6C0D97"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0</w:t>
            </w:r>
          </w:p>
        </w:tc>
      </w:tr>
      <w:tr w:rsidR="002F1719" w:rsidRPr="002F1719" w14:paraId="482BDF2B" w14:textId="77777777" w:rsidTr="002F1719">
        <w:trPr>
          <w:trHeight w:val="302"/>
        </w:trPr>
        <w:tc>
          <w:tcPr>
            <w:tcW w:w="2500" w:type="pct"/>
            <w:tcMar>
              <w:top w:w="80" w:type="nil"/>
              <w:left w:w="80" w:type="nil"/>
              <w:bottom w:w="80" w:type="nil"/>
              <w:right w:w="80" w:type="nil"/>
            </w:tcMar>
          </w:tcPr>
          <w:p w14:paraId="7F180D8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 criteria</w:t>
            </w:r>
          </w:p>
        </w:tc>
        <w:tc>
          <w:tcPr>
            <w:tcW w:w="2500" w:type="pct"/>
            <w:tcMar>
              <w:top w:w="80" w:type="nil"/>
              <w:left w:w="80" w:type="nil"/>
              <w:bottom w:w="80" w:type="nil"/>
              <w:right w:w="80" w:type="nil"/>
            </w:tcMar>
          </w:tcPr>
          <w:p w14:paraId="58CCE9A2"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w:t>
            </w:r>
          </w:p>
        </w:tc>
      </w:tr>
      <w:tr w:rsidR="002F1719" w:rsidRPr="002F1719" w14:paraId="0FB7E500" w14:textId="77777777" w:rsidTr="002F1719">
        <w:trPr>
          <w:trHeight w:val="302"/>
        </w:trPr>
        <w:tc>
          <w:tcPr>
            <w:tcW w:w="2500" w:type="pct"/>
            <w:tcMar>
              <w:top w:w="80" w:type="nil"/>
              <w:left w:w="80" w:type="nil"/>
              <w:bottom w:w="80" w:type="nil"/>
              <w:right w:w="80" w:type="nil"/>
            </w:tcMar>
          </w:tcPr>
          <w:p w14:paraId="561D3D00"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3 criteria</w:t>
            </w:r>
          </w:p>
        </w:tc>
        <w:tc>
          <w:tcPr>
            <w:tcW w:w="2500" w:type="pct"/>
            <w:tcMar>
              <w:top w:w="80" w:type="nil"/>
              <w:left w:w="80" w:type="nil"/>
              <w:bottom w:w="80" w:type="nil"/>
              <w:right w:w="80" w:type="nil"/>
            </w:tcMar>
          </w:tcPr>
          <w:p w14:paraId="3ABA14A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45</w:t>
            </w:r>
          </w:p>
        </w:tc>
      </w:tr>
      <w:tr w:rsidR="002F1719" w:rsidRPr="002F1719" w14:paraId="013D5B0D" w14:textId="77777777" w:rsidTr="002F1719">
        <w:trPr>
          <w:trHeight w:val="302"/>
        </w:trPr>
        <w:tc>
          <w:tcPr>
            <w:tcW w:w="2500" w:type="pct"/>
            <w:tcBorders>
              <w:bottom w:val="single" w:sz="4" w:space="0" w:color="auto"/>
            </w:tcBorders>
            <w:tcMar>
              <w:top w:w="80" w:type="nil"/>
              <w:left w:w="80" w:type="nil"/>
              <w:bottom w:w="80" w:type="nil"/>
              <w:right w:w="80" w:type="nil"/>
            </w:tcMar>
          </w:tcPr>
          <w:p w14:paraId="1CD8F4AA"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 criteria</w:t>
            </w:r>
          </w:p>
        </w:tc>
        <w:tc>
          <w:tcPr>
            <w:tcW w:w="2500" w:type="pct"/>
            <w:tcBorders>
              <w:bottom w:val="single" w:sz="4" w:space="0" w:color="auto"/>
            </w:tcBorders>
            <w:tcMar>
              <w:top w:w="80" w:type="nil"/>
              <w:left w:w="80" w:type="nil"/>
              <w:bottom w:w="80" w:type="nil"/>
              <w:right w:w="80" w:type="nil"/>
            </w:tcMar>
          </w:tcPr>
          <w:p w14:paraId="4A2ED20F"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33</w:t>
            </w:r>
          </w:p>
        </w:tc>
      </w:tr>
    </w:tbl>
    <w:p w14:paraId="29DAADC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p>
    <w:p w14:paraId="4549A40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cs="Calibri"/>
          <w:color w:val="000000"/>
        </w:rPr>
        <w:br w:type="page"/>
      </w:r>
      <w:r w:rsidRPr="002F1719">
        <w:rPr>
          <w:rFonts w:ascii="Book Antiqua" w:hAnsi="Book Antiqua" w:cs="Calibri"/>
          <w:b/>
          <w:bCs/>
          <w:color w:val="000000"/>
        </w:rPr>
        <w:lastRenderedPageBreak/>
        <w:t>Table 3</w:t>
      </w:r>
      <w:r w:rsidRPr="002F1719">
        <w:rPr>
          <w:rFonts w:ascii="Book Antiqua" w:hAnsi="Book Antiqua" w:cs="Calibri"/>
          <w:b/>
          <w:color w:val="000000"/>
        </w:rPr>
        <w:t xml:space="preserve"> Patients categorized as high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77</w:t>
      </w:r>
    </w:p>
    <w:tbl>
      <w:tblPr>
        <w:tblW w:w="5000" w:type="pct"/>
        <w:tblBorders>
          <w:bottom w:val="single" w:sz="4" w:space="0" w:color="auto"/>
        </w:tblBorders>
        <w:tblLook w:val="0000" w:firstRow="0" w:lastRow="0" w:firstColumn="0" w:lastColumn="0" w:noHBand="0" w:noVBand="0"/>
      </w:tblPr>
      <w:tblGrid>
        <w:gridCol w:w="6116"/>
        <w:gridCol w:w="3244"/>
      </w:tblGrid>
      <w:tr w:rsidR="002F1719" w:rsidRPr="002F1719" w14:paraId="61AD8715" w14:textId="77777777" w:rsidTr="002F1719">
        <w:trPr>
          <w:trHeight w:val="293"/>
        </w:trPr>
        <w:tc>
          <w:tcPr>
            <w:tcW w:w="3267" w:type="pct"/>
            <w:tcBorders>
              <w:top w:val="single" w:sz="4" w:space="0" w:color="auto"/>
              <w:bottom w:val="single" w:sz="4" w:space="0" w:color="auto"/>
            </w:tcBorders>
            <w:tcMar>
              <w:top w:w="80" w:type="nil"/>
              <w:left w:w="80" w:type="nil"/>
              <w:bottom w:w="80" w:type="nil"/>
              <w:right w:w="80" w:type="nil"/>
            </w:tcMar>
          </w:tcPr>
          <w:p w14:paraId="3525913E"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b/>
                <w:bCs/>
              </w:rPr>
            </w:pPr>
          </w:p>
        </w:tc>
        <w:tc>
          <w:tcPr>
            <w:tcW w:w="1733" w:type="pct"/>
            <w:tcBorders>
              <w:top w:val="single" w:sz="4" w:space="0" w:color="auto"/>
              <w:bottom w:val="single" w:sz="4" w:space="0" w:color="auto"/>
            </w:tcBorders>
            <w:tcMar>
              <w:top w:w="80" w:type="nil"/>
              <w:left w:w="80" w:type="nil"/>
              <w:bottom w:w="80" w:type="nil"/>
              <w:right w:w="80" w:type="nil"/>
            </w:tcMar>
          </w:tcPr>
          <w:p w14:paraId="7D41D5A1"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 xml:space="preserve">Numbers patients meeting criteria </w:t>
            </w:r>
          </w:p>
        </w:tc>
      </w:tr>
      <w:tr w:rsidR="002F1719" w:rsidRPr="002F1719" w14:paraId="5883048C" w14:textId="77777777" w:rsidTr="002F1719">
        <w:trPr>
          <w:trHeight w:val="280"/>
        </w:trPr>
        <w:tc>
          <w:tcPr>
            <w:tcW w:w="3267" w:type="pct"/>
            <w:tcBorders>
              <w:top w:val="single" w:sz="4" w:space="0" w:color="auto"/>
            </w:tcBorders>
            <w:tcMar>
              <w:top w:w="80" w:type="nil"/>
              <w:left w:w="80" w:type="nil"/>
              <w:bottom w:w="80" w:type="nil"/>
              <w:right w:w="80" w:type="nil"/>
            </w:tcMar>
          </w:tcPr>
          <w:p w14:paraId="59242BB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Cholangitis</w:t>
            </w:r>
          </w:p>
        </w:tc>
        <w:tc>
          <w:tcPr>
            <w:tcW w:w="1733" w:type="pct"/>
            <w:tcBorders>
              <w:top w:val="single" w:sz="4" w:space="0" w:color="auto"/>
            </w:tcBorders>
            <w:tcMar>
              <w:top w:w="80" w:type="nil"/>
              <w:left w:w="80" w:type="nil"/>
              <w:bottom w:w="80" w:type="nil"/>
              <w:right w:w="80" w:type="nil"/>
            </w:tcMar>
          </w:tcPr>
          <w:p w14:paraId="5BAEB5D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w:t>
            </w:r>
          </w:p>
        </w:tc>
      </w:tr>
      <w:tr w:rsidR="002F1719" w:rsidRPr="002F1719" w14:paraId="0255D090" w14:textId="77777777" w:rsidTr="002F1719">
        <w:trPr>
          <w:trHeight w:val="293"/>
        </w:trPr>
        <w:tc>
          <w:tcPr>
            <w:tcW w:w="3267" w:type="pct"/>
            <w:tcMar>
              <w:top w:w="80" w:type="nil"/>
              <w:left w:w="80" w:type="nil"/>
              <w:bottom w:w="80" w:type="nil"/>
              <w:right w:w="80" w:type="nil"/>
            </w:tcMar>
          </w:tcPr>
          <w:p w14:paraId="355249F9"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Common bile duct stone on imaging</w:t>
            </w:r>
          </w:p>
        </w:tc>
        <w:tc>
          <w:tcPr>
            <w:tcW w:w="1733" w:type="pct"/>
            <w:tcMar>
              <w:top w:w="80" w:type="nil"/>
              <w:left w:w="80" w:type="nil"/>
              <w:bottom w:w="80" w:type="nil"/>
              <w:right w:w="80" w:type="nil"/>
            </w:tcMar>
          </w:tcPr>
          <w:p w14:paraId="30ECAA80"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12</w:t>
            </w:r>
          </w:p>
        </w:tc>
      </w:tr>
      <w:tr w:rsidR="002F1719" w:rsidRPr="002F1719" w14:paraId="53613F22" w14:textId="77777777" w:rsidTr="002F1719">
        <w:trPr>
          <w:trHeight w:val="293"/>
        </w:trPr>
        <w:tc>
          <w:tcPr>
            <w:tcW w:w="3267" w:type="pct"/>
            <w:tcMar>
              <w:top w:w="80" w:type="nil"/>
              <w:left w:w="80" w:type="nil"/>
              <w:bottom w:w="80" w:type="nil"/>
              <w:right w:w="80" w:type="nil"/>
            </w:tcMar>
          </w:tcPr>
          <w:p w14:paraId="312ED28B"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Total Bilirubin greater than 4.0</w:t>
            </w:r>
            <w:r>
              <w:rPr>
                <w:rFonts w:ascii="Book Antiqua" w:hAnsi="Book Antiqua" w:cs="Calibri" w:hint="eastAsia"/>
                <w:color w:val="000000"/>
                <w:lang w:eastAsia="zh-CN"/>
              </w:rPr>
              <w:t xml:space="preserve"> </w:t>
            </w:r>
            <w:r w:rsidRPr="002F1719">
              <w:rPr>
                <w:rFonts w:ascii="Book Antiqua" w:hAnsi="Book Antiqua" w:cs="Calibri"/>
                <w:color w:val="000000"/>
              </w:rPr>
              <w:t>mg/dL</w:t>
            </w:r>
          </w:p>
        </w:tc>
        <w:tc>
          <w:tcPr>
            <w:tcW w:w="1733" w:type="pct"/>
            <w:tcMar>
              <w:top w:w="80" w:type="nil"/>
              <w:left w:w="80" w:type="nil"/>
              <w:bottom w:w="80" w:type="nil"/>
              <w:right w:w="80" w:type="nil"/>
            </w:tcMar>
          </w:tcPr>
          <w:p w14:paraId="6C4FFB1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38</w:t>
            </w:r>
          </w:p>
        </w:tc>
      </w:tr>
      <w:tr w:rsidR="002F1719" w:rsidRPr="002F1719" w14:paraId="4698C998" w14:textId="77777777" w:rsidTr="002F1719">
        <w:trPr>
          <w:trHeight w:val="587"/>
        </w:trPr>
        <w:tc>
          <w:tcPr>
            <w:tcW w:w="3267" w:type="pct"/>
            <w:tcMar>
              <w:top w:w="80" w:type="nil"/>
              <w:left w:w="80" w:type="nil"/>
              <w:bottom w:w="80" w:type="nil"/>
              <w:right w:w="80" w:type="nil"/>
            </w:tcMar>
          </w:tcPr>
          <w:p w14:paraId="54BFCCC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Dilated common bile duct</w:t>
            </w:r>
            <w:r w:rsidR="00CF6E82">
              <w:rPr>
                <w:rFonts w:ascii="Book Antiqua" w:hAnsi="Book Antiqua" w:cs="Calibri"/>
                <w:color w:val="000000"/>
              </w:rPr>
              <w:t xml:space="preserve"> </w:t>
            </w:r>
            <w:r w:rsidRPr="002F1719">
              <w:rPr>
                <w:rFonts w:ascii="Book Antiqua" w:hAnsi="Book Antiqua" w:cs="Calibri"/>
                <w:color w:val="000000"/>
              </w:rPr>
              <w:t>greater than 6</w:t>
            </w:r>
            <w:r>
              <w:rPr>
                <w:rFonts w:ascii="Book Antiqua" w:hAnsi="Book Antiqua" w:cs="Calibri" w:hint="eastAsia"/>
                <w:color w:val="000000"/>
                <w:lang w:eastAsia="zh-CN"/>
              </w:rPr>
              <w:t xml:space="preserve"> </w:t>
            </w:r>
            <w:r w:rsidRPr="002F1719">
              <w:rPr>
                <w:rFonts w:ascii="Book Antiqua" w:hAnsi="Book Antiqua" w:cs="Calibri"/>
                <w:color w:val="000000"/>
              </w:rPr>
              <w:t xml:space="preserve">mm </w:t>
            </w:r>
            <w:r w:rsidRPr="002F1719">
              <w:rPr>
                <w:rFonts w:ascii="Book Antiqua" w:hAnsi="Book Antiqua" w:cs="Calibri"/>
                <w:bCs/>
                <w:color w:val="000000"/>
              </w:rPr>
              <w:t>and</w:t>
            </w:r>
            <w:r w:rsidRPr="002F1719">
              <w:rPr>
                <w:rFonts w:ascii="Book Antiqua" w:hAnsi="Book Antiqua" w:cs="Calibri"/>
                <w:color w:val="000000"/>
              </w:rPr>
              <w:t xml:space="preserve"> total bilirubin 1.8-4.0</w:t>
            </w:r>
            <w:r>
              <w:rPr>
                <w:rFonts w:ascii="Book Antiqua" w:hAnsi="Book Antiqua" w:cs="Calibri" w:hint="eastAsia"/>
                <w:color w:val="000000"/>
                <w:lang w:eastAsia="zh-CN"/>
              </w:rPr>
              <w:t xml:space="preserve"> </w:t>
            </w:r>
            <w:r w:rsidRPr="002F1719">
              <w:rPr>
                <w:rFonts w:ascii="Book Antiqua" w:hAnsi="Book Antiqua" w:cs="Calibri"/>
                <w:color w:val="000000"/>
              </w:rPr>
              <w:t>mg/dL</w:t>
            </w:r>
          </w:p>
        </w:tc>
        <w:tc>
          <w:tcPr>
            <w:tcW w:w="1733" w:type="pct"/>
            <w:tcMar>
              <w:top w:w="80" w:type="nil"/>
              <w:left w:w="80" w:type="nil"/>
              <w:bottom w:w="80" w:type="nil"/>
              <w:right w:w="80" w:type="nil"/>
            </w:tcMar>
          </w:tcPr>
          <w:p w14:paraId="5D2098F5"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31</w:t>
            </w:r>
          </w:p>
        </w:tc>
      </w:tr>
    </w:tbl>
    <w:p w14:paraId="6E7A96D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p>
    <w:p w14:paraId="6FF9D95F"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color w:val="000000"/>
        </w:rPr>
      </w:pPr>
      <w:r>
        <w:rPr>
          <w:rFonts w:ascii="Book Antiqua" w:hAnsi="Book Antiqua" w:cs="Calibri"/>
          <w:b/>
          <w:bCs/>
          <w:color w:val="000000"/>
        </w:rPr>
        <w:br w:type="page"/>
      </w:r>
      <w:r w:rsidRPr="002F1719">
        <w:rPr>
          <w:rFonts w:ascii="Book Antiqua" w:hAnsi="Book Antiqua" w:cs="Calibri"/>
          <w:b/>
          <w:bCs/>
          <w:color w:val="000000"/>
        </w:rPr>
        <w:lastRenderedPageBreak/>
        <w:t>Table 4</w:t>
      </w:r>
      <w:r w:rsidRPr="002F1719">
        <w:rPr>
          <w:rFonts w:ascii="Book Antiqua" w:hAnsi="Book Antiqua" w:cs="Calibri"/>
          <w:b/>
          <w:color w:val="000000"/>
        </w:rPr>
        <w:t xml:space="preserve"> Number of criteria met for patients categorized as high risk for choledocholithiasis, </w:t>
      </w:r>
      <w:r w:rsidRPr="002F1719">
        <w:rPr>
          <w:rFonts w:ascii="Book Antiqua" w:hAnsi="Book Antiqua" w:cs="Calibri"/>
          <w:b/>
          <w:i/>
          <w:color w:val="000000"/>
        </w:rPr>
        <w:t>n</w:t>
      </w:r>
      <w:r w:rsidRPr="002F1719">
        <w:rPr>
          <w:rFonts w:ascii="Book Antiqua" w:hAnsi="Book Antiqua" w:cs="Calibri"/>
          <w:b/>
          <w:color w:val="000000"/>
        </w:rPr>
        <w:t xml:space="preserve"> = 77</w:t>
      </w:r>
    </w:p>
    <w:tbl>
      <w:tblPr>
        <w:tblW w:w="5000" w:type="pct"/>
        <w:tblLook w:val="0000" w:firstRow="0" w:lastRow="0" w:firstColumn="0" w:lastColumn="0" w:noHBand="0" w:noVBand="0"/>
      </w:tblPr>
      <w:tblGrid>
        <w:gridCol w:w="4680"/>
        <w:gridCol w:w="4680"/>
      </w:tblGrid>
      <w:tr w:rsidR="002F1719" w:rsidRPr="002F1719" w14:paraId="09646BCE" w14:textId="77777777" w:rsidTr="002F1719">
        <w:trPr>
          <w:trHeight w:val="289"/>
        </w:trPr>
        <w:tc>
          <w:tcPr>
            <w:tcW w:w="2500" w:type="pct"/>
            <w:tcBorders>
              <w:top w:val="single" w:sz="4" w:space="0" w:color="auto"/>
              <w:bottom w:val="single" w:sz="4" w:space="0" w:color="auto"/>
            </w:tcBorders>
            <w:tcMar>
              <w:top w:w="80" w:type="nil"/>
              <w:left w:w="80" w:type="nil"/>
              <w:bottom w:w="80" w:type="nil"/>
              <w:right w:w="80" w:type="nil"/>
            </w:tcMar>
          </w:tcPr>
          <w:p w14:paraId="5F1509EB" w14:textId="77777777" w:rsidR="002F1719" w:rsidRPr="002F1719" w:rsidRDefault="002F1719" w:rsidP="002F1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Calibri"/>
              </w:rPr>
            </w:pPr>
          </w:p>
        </w:tc>
        <w:tc>
          <w:tcPr>
            <w:tcW w:w="2500" w:type="pct"/>
            <w:tcBorders>
              <w:top w:val="single" w:sz="4" w:space="0" w:color="auto"/>
              <w:bottom w:val="single" w:sz="4" w:space="0" w:color="auto"/>
            </w:tcBorders>
            <w:tcMar>
              <w:top w:w="80" w:type="nil"/>
              <w:left w:w="80" w:type="nil"/>
              <w:bottom w:w="80" w:type="nil"/>
              <w:right w:w="80" w:type="nil"/>
            </w:tcMar>
          </w:tcPr>
          <w:p w14:paraId="452A78A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b/>
                <w:bCs/>
              </w:rPr>
            </w:pPr>
            <w:r w:rsidRPr="002F1719">
              <w:rPr>
                <w:rFonts w:ascii="Book Antiqua" w:hAnsi="Book Antiqua" w:cs="Calibri"/>
                <w:b/>
                <w:bCs/>
                <w:color w:val="000000"/>
              </w:rPr>
              <w:t>Number of patients</w:t>
            </w:r>
          </w:p>
        </w:tc>
      </w:tr>
      <w:tr w:rsidR="002F1719" w:rsidRPr="002F1719" w14:paraId="7B576885" w14:textId="77777777" w:rsidTr="002F1719">
        <w:trPr>
          <w:trHeight w:val="276"/>
        </w:trPr>
        <w:tc>
          <w:tcPr>
            <w:tcW w:w="2500" w:type="pct"/>
            <w:tcBorders>
              <w:top w:val="single" w:sz="4" w:space="0" w:color="auto"/>
            </w:tcBorders>
            <w:tcMar>
              <w:top w:w="80" w:type="nil"/>
              <w:left w:w="80" w:type="nil"/>
              <w:bottom w:w="80" w:type="nil"/>
              <w:right w:w="80" w:type="nil"/>
            </w:tcMar>
          </w:tcPr>
          <w:p w14:paraId="6C8860FA"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1 criterion</w:t>
            </w:r>
          </w:p>
        </w:tc>
        <w:tc>
          <w:tcPr>
            <w:tcW w:w="2500" w:type="pct"/>
            <w:tcBorders>
              <w:top w:val="single" w:sz="4" w:space="0" w:color="auto"/>
            </w:tcBorders>
            <w:tcMar>
              <w:top w:w="80" w:type="nil"/>
              <w:left w:w="80" w:type="nil"/>
              <w:bottom w:w="80" w:type="nil"/>
              <w:right w:w="80" w:type="nil"/>
            </w:tcMar>
          </w:tcPr>
          <w:p w14:paraId="46FD37E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75</w:t>
            </w:r>
          </w:p>
        </w:tc>
      </w:tr>
      <w:tr w:rsidR="002F1719" w:rsidRPr="002F1719" w14:paraId="38346235" w14:textId="77777777" w:rsidTr="002F1719">
        <w:trPr>
          <w:trHeight w:val="289"/>
        </w:trPr>
        <w:tc>
          <w:tcPr>
            <w:tcW w:w="2500" w:type="pct"/>
            <w:tcMar>
              <w:top w:w="80" w:type="nil"/>
              <w:left w:w="80" w:type="nil"/>
              <w:bottom w:w="80" w:type="nil"/>
              <w:right w:w="80" w:type="nil"/>
            </w:tcMar>
          </w:tcPr>
          <w:p w14:paraId="6351A5F5"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 criteria</w:t>
            </w:r>
          </w:p>
        </w:tc>
        <w:tc>
          <w:tcPr>
            <w:tcW w:w="2500" w:type="pct"/>
            <w:tcMar>
              <w:top w:w="80" w:type="nil"/>
              <w:left w:w="80" w:type="nil"/>
              <w:bottom w:w="80" w:type="nil"/>
              <w:right w:w="80" w:type="nil"/>
            </w:tcMar>
          </w:tcPr>
          <w:p w14:paraId="4E589AB8"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2</w:t>
            </w:r>
          </w:p>
        </w:tc>
      </w:tr>
      <w:tr w:rsidR="002F1719" w:rsidRPr="002F1719" w14:paraId="326B868D" w14:textId="77777777" w:rsidTr="002F1719">
        <w:trPr>
          <w:trHeight w:val="289"/>
        </w:trPr>
        <w:tc>
          <w:tcPr>
            <w:tcW w:w="2500" w:type="pct"/>
            <w:tcMar>
              <w:top w:w="80" w:type="nil"/>
              <w:left w:w="80" w:type="nil"/>
              <w:bottom w:w="80" w:type="nil"/>
              <w:right w:w="80" w:type="nil"/>
            </w:tcMar>
          </w:tcPr>
          <w:p w14:paraId="4CA84B2B"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3 criteria</w:t>
            </w:r>
          </w:p>
        </w:tc>
        <w:tc>
          <w:tcPr>
            <w:tcW w:w="2500" w:type="pct"/>
            <w:tcMar>
              <w:top w:w="80" w:type="nil"/>
              <w:left w:w="80" w:type="nil"/>
              <w:bottom w:w="80" w:type="nil"/>
              <w:right w:w="80" w:type="nil"/>
            </w:tcMar>
          </w:tcPr>
          <w:p w14:paraId="6F588823"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0</w:t>
            </w:r>
          </w:p>
        </w:tc>
      </w:tr>
      <w:tr w:rsidR="002F1719" w:rsidRPr="002F1719" w14:paraId="61DF287C" w14:textId="77777777" w:rsidTr="002F1719">
        <w:trPr>
          <w:trHeight w:val="289"/>
        </w:trPr>
        <w:tc>
          <w:tcPr>
            <w:tcW w:w="2500" w:type="pct"/>
            <w:tcBorders>
              <w:bottom w:val="single" w:sz="4" w:space="0" w:color="auto"/>
            </w:tcBorders>
            <w:tcMar>
              <w:top w:w="80" w:type="nil"/>
              <w:left w:w="80" w:type="nil"/>
              <w:bottom w:w="80" w:type="nil"/>
              <w:right w:w="80" w:type="nil"/>
            </w:tcMar>
          </w:tcPr>
          <w:p w14:paraId="62158EFC"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rPr>
            </w:pPr>
            <w:r w:rsidRPr="002F1719">
              <w:rPr>
                <w:rFonts w:ascii="Book Antiqua" w:hAnsi="Book Antiqua" w:cs="Calibri"/>
                <w:color w:val="000000"/>
              </w:rPr>
              <w:t>4 criteria</w:t>
            </w:r>
          </w:p>
        </w:tc>
        <w:tc>
          <w:tcPr>
            <w:tcW w:w="2500" w:type="pct"/>
            <w:tcBorders>
              <w:bottom w:val="single" w:sz="4" w:space="0" w:color="auto"/>
            </w:tcBorders>
            <w:tcMar>
              <w:top w:w="80" w:type="nil"/>
              <w:left w:w="80" w:type="nil"/>
              <w:bottom w:w="80" w:type="nil"/>
              <w:right w:w="80" w:type="nil"/>
            </w:tcMar>
          </w:tcPr>
          <w:p w14:paraId="701B497D" w14:textId="77777777" w:rsidR="002F1719" w:rsidRPr="002F1719" w:rsidRDefault="002F1719" w:rsidP="002F1719">
            <w:pPr>
              <w:widowControl w:val="0"/>
              <w:autoSpaceDE w:val="0"/>
              <w:autoSpaceDN w:val="0"/>
              <w:adjustRightInd w:val="0"/>
              <w:snapToGrid w:val="0"/>
              <w:spacing w:line="360" w:lineRule="auto"/>
              <w:jc w:val="both"/>
              <w:rPr>
                <w:rFonts w:ascii="Book Antiqua" w:hAnsi="Book Antiqua" w:cs="Calibri"/>
                <w:color w:val="000000"/>
              </w:rPr>
            </w:pPr>
            <w:r w:rsidRPr="002F1719">
              <w:rPr>
                <w:rFonts w:ascii="Book Antiqua" w:hAnsi="Book Antiqua" w:cs="Calibri"/>
                <w:color w:val="000000"/>
              </w:rPr>
              <w:t>0</w:t>
            </w:r>
          </w:p>
        </w:tc>
      </w:tr>
    </w:tbl>
    <w:p w14:paraId="4921026D" w14:textId="77777777" w:rsidR="002F1719" w:rsidRPr="002F1719" w:rsidRDefault="002F1719" w:rsidP="002F1719">
      <w:pPr>
        <w:pStyle w:val="Body"/>
        <w:adjustRightInd w:val="0"/>
        <w:snapToGrid w:val="0"/>
        <w:spacing w:line="360" w:lineRule="auto"/>
        <w:jc w:val="both"/>
        <w:rPr>
          <w:rStyle w:val="None"/>
          <w:rFonts w:ascii="Book Antiqua" w:hAnsi="Book Antiqua" w:cs="Calibri"/>
          <w:b/>
          <w:bCs/>
          <w:sz w:val="24"/>
          <w:szCs w:val="24"/>
          <w:u w:color="000000"/>
        </w:rPr>
      </w:pPr>
    </w:p>
    <w:p w14:paraId="1266E039" w14:textId="77777777" w:rsidR="002F1719" w:rsidRPr="002F1719" w:rsidRDefault="002F1719" w:rsidP="002F1719">
      <w:pPr>
        <w:pStyle w:val="Body"/>
        <w:adjustRightInd w:val="0"/>
        <w:snapToGrid w:val="0"/>
        <w:spacing w:line="360" w:lineRule="auto"/>
        <w:jc w:val="both"/>
        <w:rPr>
          <w:rStyle w:val="None"/>
          <w:rFonts w:ascii="Book Antiqua" w:hAnsi="Book Antiqua" w:cs="Calibri"/>
          <w:b/>
          <w:sz w:val="24"/>
          <w:szCs w:val="24"/>
          <w:u w:color="000000"/>
        </w:rPr>
      </w:pPr>
      <w:r>
        <w:rPr>
          <w:rStyle w:val="None"/>
          <w:rFonts w:ascii="Book Antiqua" w:hAnsi="Book Antiqua" w:cs="Calibri"/>
          <w:b/>
          <w:bCs/>
          <w:sz w:val="24"/>
          <w:szCs w:val="24"/>
          <w:u w:color="000000"/>
        </w:rPr>
        <w:br w:type="page"/>
      </w:r>
      <w:r w:rsidRPr="002F1719">
        <w:rPr>
          <w:rStyle w:val="None"/>
          <w:rFonts w:ascii="Book Antiqua" w:hAnsi="Book Antiqua" w:cs="Calibri"/>
          <w:b/>
          <w:bCs/>
          <w:sz w:val="24"/>
          <w:szCs w:val="24"/>
          <w:u w:color="000000"/>
        </w:rPr>
        <w:lastRenderedPageBreak/>
        <w:t>Table 5</w:t>
      </w:r>
      <w:r w:rsidRPr="002F1719">
        <w:rPr>
          <w:rStyle w:val="None"/>
          <w:rFonts w:ascii="Book Antiqua" w:hAnsi="Book Antiqua" w:cs="Calibri"/>
          <w:b/>
          <w:sz w:val="24"/>
          <w:szCs w:val="24"/>
          <w:u w:color="000000"/>
        </w:rPr>
        <w:t xml:space="preserve"> Demographics of gallstone pancreatitis patients with intermediate and high risk for choledocholithiasis</w:t>
      </w: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2610"/>
        <w:gridCol w:w="2700"/>
        <w:gridCol w:w="1440"/>
      </w:tblGrid>
      <w:tr w:rsidR="002F1719" w:rsidRPr="002F1719" w14:paraId="4B0E2C33" w14:textId="77777777" w:rsidTr="002F1719">
        <w:trPr>
          <w:trHeight w:val="332"/>
        </w:trPr>
        <w:tc>
          <w:tcPr>
            <w:tcW w:w="2965" w:type="dxa"/>
            <w:tcBorders>
              <w:top w:val="single" w:sz="4" w:space="0" w:color="auto"/>
              <w:bottom w:val="single" w:sz="4" w:space="0" w:color="auto"/>
            </w:tcBorders>
          </w:tcPr>
          <w:p w14:paraId="0FB4AF4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610" w:type="dxa"/>
            <w:tcBorders>
              <w:top w:val="single" w:sz="4" w:space="0" w:color="auto"/>
              <w:bottom w:val="single" w:sz="4" w:space="0" w:color="auto"/>
            </w:tcBorders>
          </w:tcPr>
          <w:p w14:paraId="21B4A54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Intermediate risk (</w:t>
            </w:r>
            <w:r w:rsidRPr="002F1719">
              <w:rPr>
                <w:rStyle w:val="None"/>
                <w:rFonts w:ascii="Book Antiqua" w:hAnsi="Book Antiqua" w:cs="Calibri"/>
                <w:b/>
                <w:bCs/>
                <w:i/>
                <w:sz w:val="24"/>
                <w:szCs w:val="24"/>
                <w:u w:color="000000"/>
              </w:rPr>
              <w:t>n</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79)</w:t>
            </w:r>
          </w:p>
        </w:tc>
        <w:tc>
          <w:tcPr>
            <w:tcW w:w="2700" w:type="dxa"/>
            <w:tcBorders>
              <w:top w:val="single" w:sz="4" w:space="0" w:color="auto"/>
              <w:bottom w:val="single" w:sz="4" w:space="0" w:color="auto"/>
            </w:tcBorders>
          </w:tcPr>
          <w:p w14:paraId="2A34C1D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High risk (</w:t>
            </w:r>
            <w:r w:rsidRPr="002F1719">
              <w:rPr>
                <w:rStyle w:val="None"/>
                <w:rFonts w:ascii="Book Antiqua" w:hAnsi="Book Antiqua" w:cs="Calibri"/>
                <w:b/>
                <w:bCs/>
                <w:i/>
                <w:sz w:val="24"/>
                <w:szCs w:val="24"/>
                <w:u w:color="000000"/>
              </w:rPr>
              <w:t>n</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77)</w:t>
            </w:r>
          </w:p>
        </w:tc>
        <w:tc>
          <w:tcPr>
            <w:tcW w:w="1440" w:type="dxa"/>
            <w:tcBorders>
              <w:top w:val="single" w:sz="4" w:space="0" w:color="auto"/>
              <w:bottom w:val="single" w:sz="4" w:space="0" w:color="auto"/>
            </w:tcBorders>
          </w:tcPr>
          <w:p w14:paraId="44FD78C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i/>
                <w:sz w:val="24"/>
                <w:szCs w:val="24"/>
                <w:u w:color="000000"/>
              </w:rPr>
              <w:t>P</w:t>
            </w:r>
            <w:r>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value</w:t>
            </w:r>
          </w:p>
        </w:tc>
      </w:tr>
      <w:tr w:rsidR="002F1719" w:rsidRPr="002F1719" w14:paraId="5B88FFE8" w14:textId="77777777" w:rsidTr="002F1719">
        <w:trPr>
          <w:trHeight w:val="305"/>
        </w:trPr>
        <w:tc>
          <w:tcPr>
            <w:tcW w:w="2965" w:type="dxa"/>
            <w:tcBorders>
              <w:top w:val="single" w:sz="4" w:space="0" w:color="auto"/>
            </w:tcBorders>
          </w:tcPr>
          <w:p w14:paraId="79C2812E" w14:textId="77777777" w:rsidR="002F1719" w:rsidRPr="002F1719" w:rsidRDefault="00B51F67" w:rsidP="00B51F67">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hint="eastAsia"/>
                <w:sz w:val="24"/>
                <w:szCs w:val="24"/>
                <w:u w:color="000000"/>
                <w:lang w:eastAsia="zh-CN"/>
              </w:rPr>
              <w:t>A</w:t>
            </w:r>
            <w:r>
              <w:rPr>
                <w:rStyle w:val="None"/>
                <w:rFonts w:ascii="Book Antiqua" w:hAnsi="Book Antiqua" w:cs="Calibri"/>
                <w:sz w:val="24"/>
                <w:szCs w:val="24"/>
                <w:u w:color="000000"/>
              </w:rPr>
              <w:t>ge (</w:t>
            </w:r>
            <w:proofErr w:type="spellStart"/>
            <w:r>
              <w:rPr>
                <w:rStyle w:val="None"/>
                <w:rFonts w:ascii="Book Antiqua" w:hAnsi="Book Antiqua" w:cs="Calibri"/>
                <w:sz w:val="24"/>
                <w:szCs w:val="24"/>
                <w:u w:color="000000"/>
              </w:rPr>
              <w:t>yr</w:t>
            </w:r>
            <w:proofErr w:type="spellEnd"/>
            <w:r w:rsidRPr="002F1719">
              <w:rPr>
                <w:rStyle w:val="None"/>
                <w:rFonts w:ascii="Book Antiqua" w:hAnsi="Book Antiqua" w:cs="Calibri"/>
                <w:sz w:val="24"/>
                <w:szCs w:val="24"/>
                <w:u w:color="000000"/>
              </w:rPr>
              <w:t xml:space="preserve">) </w:t>
            </w:r>
            <w:bookmarkStart w:id="54" w:name="OLE_LINK69"/>
            <w:bookmarkStart w:id="55" w:name="OLE_LINK70"/>
            <w:bookmarkStart w:id="56" w:name="OLE_LINK71"/>
            <w:r>
              <w:rPr>
                <w:rStyle w:val="None"/>
                <w:rFonts w:ascii="Book Antiqua" w:hAnsi="Book Antiqua" w:cs="Calibri" w:hint="eastAsia"/>
                <w:sz w:val="24"/>
                <w:szCs w:val="24"/>
                <w:u w:color="000000"/>
                <w:lang w:eastAsia="zh-CN"/>
              </w:rPr>
              <w:t>m</w:t>
            </w:r>
            <w:r w:rsidR="002F1719" w:rsidRPr="002F1719">
              <w:rPr>
                <w:rStyle w:val="None"/>
                <w:rFonts w:ascii="Book Antiqua" w:hAnsi="Book Antiqua" w:cs="Calibri"/>
                <w:sz w:val="24"/>
                <w:szCs w:val="24"/>
                <w:u w:color="000000"/>
              </w:rPr>
              <w:t>ean</w:t>
            </w:r>
            <w:r>
              <w:rPr>
                <w:rStyle w:val="None"/>
                <w:rFonts w:ascii="Book Antiqua" w:hAnsi="Book Antiqua" w:cs="Calibri"/>
                <w:sz w:val="24"/>
                <w:szCs w:val="24"/>
                <w:u w:color="000000"/>
              </w:rPr>
              <w:t xml:space="preserve"> </w:t>
            </w:r>
            <w:bookmarkStart w:id="57" w:name="OLE_LINK67"/>
            <w:bookmarkStart w:id="58" w:name="OLE_LINK68"/>
            <w:r>
              <w:rPr>
                <w:rStyle w:val="None"/>
                <w:rFonts w:ascii="Book Antiqua" w:hAnsi="Book Antiqua" w:cs="Calibri"/>
                <w:sz w:val="24"/>
                <w:szCs w:val="24"/>
                <w:u w:color="000000"/>
              </w:rPr>
              <w:t>±</w:t>
            </w:r>
            <w:r>
              <w:rPr>
                <w:rStyle w:val="None"/>
                <w:rFonts w:ascii="Book Antiqua" w:hAnsi="Book Antiqua" w:cs="Calibri" w:hint="eastAsia"/>
                <w:sz w:val="24"/>
                <w:szCs w:val="24"/>
                <w:u w:color="000000"/>
                <w:lang w:eastAsia="zh-CN"/>
              </w:rPr>
              <w:t xml:space="preserve"> </w:t>
            </w:r>
            <w:bookmarkEnd w:id="57"/>
            <w:bookmarkEnd w:id="58"/>
            <w:r w:rsidR="002F1719" w:rsidRPr="002F1719">
              <w:rPr>
                <w:rStyle w:val="None"/>
                <w:rFonts w:ascii="Book Antiqua" w:hAnsi="Book Antiqua" w:cs="Calibri"/>
                <w:sz w:val="24"/>
                <w:szCs w:val="24"/>
                <w:u w:color="000000"/>
              </w:rPr>
              <w:t>SD</w:t>
            </w:r>
            <w:bookmarkEnd w:id="54"/>
            <w:bookmarkEnd w:id="55"/>
            <w:bookmarkEnd w:id="56"/>
          </w:p>
        </w:tc>
        <w:tc>
          <w:tcPr>
            <w:tcW w:w="2610" w:type="dxa"/>
            <w:tcBorders>
              <w:top w:val="single" w:sz="4" w:space="0" w:color="auto"/>
            </w:tcBorders>
          </w:tcPr>
          <w:p w14:paraId="35E2CE0D"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58.6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19.2</w:t>
            </w:r>
          </w:p>
        </w:tc>
        <w:tc>
          <w:tcPr>
            <w:tcW w:w="2700" w:type="dxa"/>
            <w:tcBorders>
              <w:top w:val="single" w:sz="4" w:space="0" w:color="auto"/>
            </w:tcBorders>
          </w:tcPr>
          <w:p w14:paraId="5907AACD"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58.1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17.3</w:t>
            </w:r>
          </w:p>
        </w:tc>
        <w:tc>
          <w:tcPr>
            <w:tcW w:w="1440" w:type="dxa"/>
            <w:tcBorders>
              <w:top w:val="single" w:sz="4" w:space="0" w:color="auto"/>
            </w:tcBorders>
          </w:tcPr>
          <w:p w14:paraId="163071C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0.86</w:t>
            </w:r>
          </w:p>
        </w:tc>
      </w:tr>
      <w:tr w:rsidR="002F1719" w:rsidRPr="002F1719" w14:paraId="1B7740C3" w14:textId="77777777" w:rsidTr="002F1719">
        <w:trPr>
          <w:trHeight w:val="287"/>
        </w:trPr>
        <w:tc>
          <w:tcPr>
            <w:tcW w:w="2965" w:type="dxa"/>
          </w:tcPr>
          <w:p w14:paraId="31CE5EB8" w14:textId="77777777" w:rsidR="002F1719" w:rsidRPr="002F1719" w:rsidRDefault="00CF6E82" w:rsidP="00CF6E82">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BMI (kg/m</w:t>
            </w:r>
            <w:r w:rsidRPr="002F1719">
              <w:rPr>
                <w:rStyle w:val="None"/>
                <w:rFonts w:ascii="Book Antiqua" w:hAnsi="Book Antiqua" w:cs="Calibri"/>
                <w:sz w:val="24"/>
                <w:szCs w:val="24"/>
                <w:u w:color="000000"/>
                <w:vertAlign w:val="superscript"/>
              </w:rPr>
              <w:t>2</w:t>
            </w:r>
            <w:r w:rsidRPr="002F1719">
              <w:rPr>
                <w:rStyle w:val="None"/>
                <w:rFonts w:ascii="Book Antiqua" w:hAnsi="Book Antiqua" w:cs="Calibri"/>
                <w:sz w:val="24"/>
                <w:szCs w:val="24"/>
                <w:u w:color="000000"/>
              </w:rPr>
              <w:t>)</w:t>
            </w:r>
            <w:r>
              <w:rPr>
                <w:rStyle w:val="None"/>
                <w:rFonts w:ascii="Book Antiqua" w:hAnsi="Book Antiqua" w:cs="Calibri" w:hint="eastAsia"/>
                <w:sz w:val="24"/>
                <w:szCs w:val="24"/>
                <w:u w:color="000000"/>
                <w:lang w:eastAsia="zh-CN"/>
              </w:rPr>
              <w:t xml:space="preserve"> </w:t>
            </w:r>
            <w:r>
              <w:rPr>
                <w:rStyle w:val="None"/>
                <w:rFonts w:ascii="Book Antiqua" w:hAnsi="Book Antiqua" w:cs="Calibri"/>
                <w:lang w:eastAsia="zh-CN"/>
              </w:rPr>
              <w:t>m</w:t>
            </w:r>
            <w:r>
              <w:rPr>
                <w:rStyle w:val="None"/>
                <w:rFonts w:ascii="Book Antiqua" w:hAnsi="Book Antiqua" w:cs="Calibri"/>
              </w:rPr>
              <w:t>ean ±</w:t>
            </w:r>
            <w:r>
              <w:rPr>
                <w:rStyle w:val="None"/>
                <w:rFonts w:ascii="Book Antiqua" w:hAnsi="Book Antiqua" w:cs="Calibri"/>
                <w:lang w:eastAsia="zh-CN"/>
              </w:rPr>
              <w:t xml:space="preserve"> </w:t>
            </w:r>
            <w:r>
              <w:rPr>
                <w:rStyle w:val="None"/>
                <w:rFonts w:ascii="Book Antiqua" w:hAnsi="Book Antiqua" w:cs="Calibri"/>
              </w:rPr>
              <w:t>SD</w:t>
            </w:r>
          </w:p>
        </w:tc>
        <w:tc>
          <w:tcPr>
            <w:tcW w:w="2610" w:type="dxa"/>
          </w:tcPr>
          <w:p w14:paraId="551480D9"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29.0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6.83</w:t>
            </w:r>
          </w:p>
        </w:tc>
        <w:tc>
          <w:tcPr>
            <w:tcW w:w="2700" w:type="dxa"/>
          </w:tcPr>
          <w:p w14:paraId="0E9FF407" w14:textId="77777777" w:rsidR="002F1719" w:rsidRPr="002F1719" w:rsidRDefault="00B51F67"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29.6 ±</w:t>
            </w:r>
            <w:r>
              <w:rPr>
                <w:rStyle w:val="None"/>
                <w:rFonts w:ascii="Book Antiqua" w:hAnsi="Book Antiqua" w:cs="Calibri" w:hint="eastAsia"/>
                <w:sz w:val="24"/>
                <w:szCs w:val="24"/>
                <w:u w:color="000000"/>
                <w:lang w:eastAsia="zh-CN"/>
              </w:rPr>
              <w:t xml:space="preserve"> </w:t>
            </w:r>
            <w:r w:rsidR="002F1719" w:rsidRPr="002F1719">
              <w:rPr>
                <w:rStyle w:val="None"/>
                <w:rFonts w:ascii="Book Antiqua" w:hAnsi="Book Antiqua" w:cs="Calibri"/>
                <w:sz w:val="24"/>
                <w:szCs w:val="24"/>
                <w:u w:color="000000"/>
              </w:rPr>
              <w:t>9.82</w:t>
            </w:r>
          </w:p>
        </w:tc>
        <w:tc>
          <w:tcPr>
            <w:tcW w:w="1440" w:type="dxa"/>
          </w:tcPr>
          <w:p w14:paraId="2961794D" w14:textId="77777777" w:rsidR="002F1719" w:rsidRPr="00B51F67" w:rsidRDefault="002F1719" w:rsidP="002F1719">
            <w:pPr>
              <w:pStyle w:val="Body"/>
              <w:adjustRightInd w:val="0"/>
              <w:snapToGrid w:val="0"/>
              <w:spacing w:line="360" w:lineRule="auto"/>
              <w:jc w:val="both"/>
              <w:rPr>
                <w:rFonts w:ascii="Book Antiqua" w:hAnsi="Book Antiqua" w:cs="Calibri"/>
                <w:sz w:val="24"/>
                <w:szCs w:val="24"/>
              </w:rPr>
            </w:pPr>
            <w:r w:rsidRPr="00B51F67">
              <w:rPr>
                <w:rStyle w:val="None"/>
                <w:rFonts w:ascii="Book Antiqua" w:hAnsi="Book Antiqua" w:cs="Calibri"/>
                <w:sz w:val="24"/>
                <w:szCs w:val="24"/>
                <w:u w:color="000000"/>
              </w:rPr>
              <w:t>0.05</w:t>
            </w:r>
          </w:p>
        </w:tc>
      </w:tr>
      <w:tr w:rsidR="002F1719" w:rsidRPr="002F1719" w14:paraId="553808C0" w14:textId="77777777" w:rsidTr="002F1719">
        <w:trPr>
          <w:trHeight w:val="296"/>
        </w:trPr>
        <w:tc>
          <w:tcPr>
            <w:tcW w:w="2965" w:type="dxa"/>
          </w:tcPr>
          <w:p w14:paraId="48FC3EB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Female</w:t>
            </w:r>
          </w:p>
        </w:tc>
        <w:tc>
          <w:tcPr>
            <w:tcW w:w="2610" w:type="dxa"/>
          </w:tcPr>
          <w:p w14:paraId="1000114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44 (60%)</w:t>
            </w:r>
          </w:p>
        </w:tc>
        <w:tc>
          <w:tcPr>
            <w:tcW w:w="2700" w:type="dxa"/>
          </w:tcPr>
          <w:p w14:paraId="6DA3E692"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45 (58%)</w:t>
            </w:r>
          </w:p>
        </w:tc>
        <w:tc>
          <w:tcPr>
            <w:tcW w:w="1440" w:type="dxa"/>
          </w:tcPr>
          <w:p w14:paraId="43D1731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0.95</w:t>
            </w:r>
          </w:p>
        </w:tc>
      </w:tr>
      <w:tr w:rsidR="002F1719" w:rsidRPr="002F1719" w14:paraId="3ECE1311" w14:textId="77777777" w:rsidTr="002F1719">
        <w:trPr>
          <w:trHeight w:val="278"/>
        </w:trPr>
        <w:tc>
          <w:tcPr>
            <w:tcW w:w="2965" w:type="dxa"/>
          </w:tcPr>
          <w:p w14:paraId="61B482B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Race</w:t>
            </w:r>
          </w:p>
        </w:tc>
        <w:tc>
          <w:tcPr>
            <w:tcW w:w="2610" w:type="dxa"/>
          </w:tcPr>
          <w:p w14:paraId="6507A5EE"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700" w:type="dxa"/>
          </w:tcPr>
          <w:p w14:paraId="71759A8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c>
          <w:tcPr>
            <w:tcW w:w="1440" w:type="dxa"/>
          </w:tcPr>
          <w:p w14:paraId="47B67C5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0.70</w:t>
            </w:r>
            <w:r w:rsidR="00CF6E82">
              <w:rPr>
                <w:rStyle w:val="None"/>
                <w:rFonts w:ascii="Book Antiqua" w:hAnsi="Book Antiqua" w:cs="Calibri"/>
                <w:sz w:val="24"/>
                <w:szCs w:val="24"/>
                <w:u w:color="000000"/>
              </w:rPr>
              <w:t xml:space="preserve"> </w:t>
            </w:r>
          </w:p>
        </w:tc>
      </w:tr>
      <w:tr w:rsidR="002F1719" w:rsidRPr="002F1719" w14:paraId="688D01B5" w14:textId="77777777" w:rsidTr="002F1719">
        <w:trPr>
          <w:trHeight w:val="296"/>
        </w:trPr>
        <w:tc>
          <w:tcPr>
            <w:tcW w:w="2965" w:type="dxa"/>
          </w:tcPr>
          <w:p w14:paraId="02BE42C1" w14:textId="77777777" w:rsidR="002F1719" w:rsidRPr="002F1719" w:rsidRDefault="002F1719" w:rsidP="00B51F67">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White</w:t>
            </w:r>
          </w:p>
        </w:tc>
        <w:tc>
          <w:tcPr>
            <w:tcW w:w="2610" w:type="dxa"/>
          </w:tcPr>
          <w:p w14:paraId="581395D7" w14:textId="77777777" w:rsidR="002F1719" w:rsidRPr="002F1719" w:rsidRDefault="002F1719" w:rsidP="00B51F67">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50 (72%) </w:t>
            </w:r>
          </w:p>
        </w:tc>
        <w:tc>
          <w:tcPr>
            <w:tcW w:w="2700" w:type="dxa"/>
          </w:tcPr>
          <w:p w14:paraId="02684E0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51 (68%)</w:t>
            </w:r>
          </w:p>
        </w:tc>
        <w:tc>
          <w:tcPr>
            <w:tcW w:w="1440" w:type="dxa"/>
          </w:tcPr>
          <w:p w14:paraId="768507E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r>
      <w:tr w:rsidR="002F1719" w:rsidRPr="002F1719" w14:paraId="55149832" w14:textId="77777777" w:rsidTr="002F1719">
        <w:trPr>
          <w:trHeight w:val="314"/>
        </w:trPr>
        <w:tc>
          <w:tcPr>
            <w:tcW w:w="2965" w:type="dxa"/>
          </w:tcPr>
          <w:p w14:paraId="048776F7" w14:textId="77777777" w:rsidR="002F1719" w:rsidRPr="002F1719" w:rsidRDefault="002F1719" w:rsidP="00B51F67">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Black</w:t>
            </w:r>
          </w:p>
        </w:tc>
        <w:tc>
          <w:tcPr>
            <w:tcW w:w="2610" w:type="dxa"/>
          </w:tcPr>
          <w:p w14:paraId="5BEB9F05" w14:textId="77777777" w:rsidR="002F1719" w:rsidRPr="002F1719" w:rsidRDefault="002F1719" w:rsidP="00B51F67">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15 (22%) </w:t>
            </w:r>
          </w:p>
        </w:tc>
        <w:tc>
          <w:tcPr>
            <w:tcW w:w="2700" w:type="dxa"/>
          </w:tcPr>
          <w:p w14:paraId="794072FB"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15 (20%)</w:t>
            </w:r>
          </w:p>
        </w:tc>
        <w:tc>
          <w:tcPr>
            <w:tcW w:w="1440" w:type="dxa"/>
          </w:tcPr>
          <w:p w14:paraId="3888042A"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r>
      <w:tr w:rsidR="002F1719" w:rsidRPr="002F1719" w14:paraId="450EEA46" w14:textId="77777777" w:rsidTr="002F1719">
        <w:trPr>
          <w:trHeight w:val="332"/>
        </w:trPr>
        <w:tc>
          <w:tcPr>
            <w:tcW w:w="2965" w:type="dxa"/>
          </w:tcPr>
          <w:p w14:paraId="121FA74F" w14:textId="77777777" w:rsidR="002F1719" w:rsidRPr="002F1719" w:rsidRDefault="002F1719" w:rsidP="00B51F67">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Other</w:t>
            </w:r>
          </w:p>
        </w:tc>
        <w:tc>
          <w:tcPr>
            <w:tcW w:w="2610" w:type="dxa"/>
          </w:tcPr>
          <w:p w14:paraId="63623FD0" w14:textId="77777777" w:rsidR="002F1719" w:rsidRPr="002F1719" w:rsidRDefault="002F1719" w:rsidP="00B51F67">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4 (6%) </w:t>
            </w:r>
          </w:p>
        </w:tc>
        <w:tc>
          <w:tcPr>
            <w:tcW w:w="2700" w:type="dxa"/>
          </w:tcPr>
          <w:p w14:paraId="4B36FEA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r w:rsidRPr="002F1719">
              <w:rPr>
                <w:rStyle w:val="None"/>
                <w:rFonts w:ascii="Book Antiqua" w:hAnsi="Book Antiqua" w:cs="Calibri"/>
                <w:sz w:val="24"/>
                <w:szCs w:val="24"/>
                <w:u w:color="000000"/>
              </w:rPr>
              <w:t xml:space="preserve">9 (12%) </w:t>
            </w:r>
          </w:p>
        </w:tc>
        <w:tc>
          <w:tcPr>
            <w:tcW w:w="1440" w:type="dxa"/>
          </w:tcPr>
          <w:p w14:paraId="17D442A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r>
      <w:tr w:rsidR="002F1719" w:rsidRPr="002F1719" w14:paraId="3ED8A52B" w14:textId="77777777" w:rsidTr="002F1719">
        <w:trPr>
          <w:trHeight w:val="341"/>
        </w:trPr>
        <w:tc>
          <w:tcPr>
            <w:tcW w:w="2965" w:type="dxa"/>
          </w:tcPr>
          <w:p w14:paraId="683E49D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roofErr w:type="spellStart"/>
            <w:r w:rsidRPr="002F1719">
              <w:rPr>
                <w:rStyle w:val="None"/>
                <w:rFonts w:ascii="Book Antiqua" w:hAnsi="Book Antiqua" w:cs="Calibri"/>
                <w:sz w:val="24"/>
                <w:szCs w:val="24"/>
                <w:u w:color="000000"/>
              </w:rPr>
              <w:t>Charlson</w:t>
            </w:r>
            <w:proofErr w:type="spellEnd"/>
            <w:r w:rsidRPr="002F1719">
              <w:rPr>
                <w:rStyle w:val="None"/>
                <w:rFonts w:ascii="Book Antiqua" w:hAnsi="Book Antiqua" w:cs="Calibri"/>
                <w:sz w:val="24"/>
                <w:szCs w:val="24"/>
                <w:u w:color="000000"/>
              </w:rPr>
              <w:t xml:space="preserve"> Comorbidity Index</w:t>
            </w:r>
          </w:p>
        </w:tc>
        <w:tc>
          <w:tcPr>
            <w:tcW w:w="2610" w:type="dxa"/>
          </w:tcPr>
          <w:p w14:paraId="38A35861"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700" w:type="dxa"/>
          </w:tcPr>
          <w:p w14:paraId="6D825F92" w14:textId="77777777" w:rsidR="002F1719" w:rsidRPr="00B51F67" w:rsidRDefault="002F1719" w:rsidP="00B51F67">
            <w:pPr>
              <w:tabs>
                <w:tab w:val="left" w:pos="585"/>
              </w:tabs>
              <w:rPr>
                <w:lang w:eastAsia="zh-CN"/>
              </w:rPr>
            </w:pPr>
          </w:p>
        </w:tc>
        <w:tc>
          <w:tcPr>
            <w:tcW w:w="1440" w:type="dxa"/>
          </w:tcPr>
          <w:p w14:paraId="3D99582E"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0.60 </w:t>
            </w:r>
          </w:p>
        </w:tc>
      </w:tr>
      <w:tr w:rsidR="002F1719" w:rsidRPr="002F1719" w14:paraId="7635DF51" w14:textId="77777777" w:rsidTr="002F1719">
        <w:trPr>
          <w:trHeight w:val="236"/>
        </w:trPr>
        <w:tc>
          <w:tcPr>
            <w:tcW w:w="2965" w:type="dxa"/>
          </w:tcPr>
          <w:p w14:paraId="18452EE7"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0</w:t>
            </w:r>
          </w:p>
        </w:tc>
        <w:tc>
          <w:tcPr>
            <w:tcW w:w="2610" w:type="dxa"/>
          </w:tcPr>
          <w:p w14:paraId="312503F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17 (23%)</w:t>
            </w:r>
            <w:r w:rsidR="00CF6E82">
              <w:rPr>
                <w:rStyle w:val="None"/>
                <w:rFonts w:ascii="Book Antiqua" w:hAnsi="Book Antiqua" w:cs="Calibri"/>
                <w:sz w:val="24"/>
                <w:szCs w:val="24"/>
                <w:u w:color="000000"/>
              </w:rPr>
              <w:t xml:space="preserve"> </w:t>
            </w:r>
          </w:p>
        </w:tc>
        <w:tc>
          <w:tcPr>
            <w:tcW w:w="2700" w:type="dxa"/>
          </w:tcPr>
          <w:p w14:paraId="7415454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19 (25%)</w:t>
            </w:r>
            <w:r w:rsidR="00CF6E82">
              <w:rPr>
                <w:rStyle w:val="None"/>
                <w:rFonts w:ascii="Book Antiqua" w:hAnsi="Book Antiqua" w:cs="Calibri"/>
                <w:sz w:val="24"/>
                <w:szCs w:val="24"/>
                <w:u w:color="000000"/>
              </w:rPr>
              <w:t xml:space="preserve"> </w:t>
            </w:r>
          </w:p>
        </w:tc>
        <w:tc>
          <w:tcPr>
            <w:tcW w:w="1440" w:type="dxa"/>
          </w:tcPr>
          <w:p w14:paraId="6F10E534"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5350C2B9" w14:textId="77777777" w:rsidTr="002F1719">
        <w:trPr>
          <w:trHeight w:val="236"/>
        </w:trPr>
        <w:tc>
          <w:tcPr>
            <w:tcW w:w="2965" w:type="dxa"/>
          </w:tcPr>
          <w:p w14:paraId="0BC52821"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1 to 2</w:t>
            </w:r>
          </w:p>
        </w:tc>
        <w:tc>
          <w:tcPr>
            <w:tcW w:w="2610" w:type="dxa"/>
          </w:tcPr>
          <w:p w14:paraId="25A13DA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24 (33%)</w:t>
            </w:r>
            <w:r w:rsidR="00CF6E82">
              <w:rPr>
                <w:rStyle w:val="None"/>
                <w:rFonts w:ascii="Book Antiqua" w:hAnsi="Book Antiqua" w:cs="Calibri"/>
                <w:sz w:val="24"/>
                <w:szCs w:val="24"/>
                <w:u w:color="000000"/>
              </w:rPr>
              <w:t xml:space="preserve"> </w:t>
            </w:r>
          </w:p>
        </w:tc>
        <w:tc>
          <w:tcPr>
            <w:tcW w:w="2700" w:type="dxa"/>
          </w:tcPr>
          <w:p w14:paraId="35C6E3F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20 (26%)</w:t>
            </w:r>
            <w:r w:rsidR="00CF6E82">
              <w:rPr>
                <w:rStyle w:val="None"/>
                <w:rFonts w:ascii="Book Antiqua" w:hAnsi="Book Antiqua" w:cs="Calibri"/>
                <w:sz w:val="24"/>
                <w:szCs w:val="24"/>
                <w:u w:color="000000"/>
              </w:rPr>
              <w:t xml:space="preserve"> </w:t>
            </w:r>
          </w:p>
        </w:tc>
        <w:tc>
          <w:tcPr>
            <w:tcW w:w="1440" w:type="dxa"/>
          </w:tcPr>
          <w:p w14:paraId="2A2472B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5C85A898" w14:textId="77777777" w:rsidTr="002F1719">
        <w:trPr>
          <w:trHeight w:val="236"/>
        </w:trPr>
        <w:tc>
          <w:tcPr>
            <w:tcW w:w="2965" w:type="dxa"/>
          </w:tcPr>
          <w:p w14:paraId="5C4B058D"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3 to 5</w:t>
            </w:r>
          </w:p>
        </w:tc>
        <w:tc>
          <w:tcPr>
            <w:tcW w:w="2610" w:type="dxa"/>
          </w:tcPr>
          <w:p w14:paraId="4520E3F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21 (29%)</w:t>
            </w:r>
            <w:r w:rsidR="00CF6E82">
              <w:rPr>
                <w:rStyle w:val="None"/>
                <w:rFonts w:ascii="Book Antiqua" w:hAnsi="Book Antiqua" w:cs="Calibri"/>
                <w:sz w:val="24"/>
                <w:szCs w:val="24"/>
                <w:u w:color="000000"/>
              </w:rPr>
              <w:t xml:space="preserve"> </w:t>
            </w:r>
          </w:p>
        </w:tc>
        <w:tc>
          <w:tcPr>
            <w:tcW w:w="2700" w:type="dxa"/>
          </w:tcPr>
          <w:p w14:paraId="19D64A3B"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29 (38%)</w:t>
            </w:r>
            <w:r w:rsidR="00CF6E82">
              <w:rPr>
                <w:rStyle w:val="None"/>
                <w:rFonts w:ascii="Book Antiqua" w:hAnsi="Book Antiqua" w:cs="Calibri"/>
                <w:sz w:val="24"/>
                <w:szCs w:val="24"/>
                <w:u w:color="000000"/>
              </w:rPr>
              <w:t xml:space="preserve"> </w:t>
            </w:r>
          </w:p>
        </w:tc>
        <w:tc>
          <w:tcPr>
            <w:tcW w:w="1440" w:type="dxa"/>
          </w:tcPr>
          <w:p w14:paraId="4CEA888F"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512AF3FE" w14:textId="77777777" w:rsidTr="002F1719">
        <w:trPr>
          <w:trHeight w:val="236"/>
        </w:trPr>
        <w:tc>
          <w:tcPr>
            <w:tcW w:w="2965" w:type="dxa"/>
          </w:tcPr>
          <w:p w14:paraId="0EA1B679" w14:textId="77777777" w:rsidR="002F1719" w:rsidRPr="002F1719" w:rsidRDefault="002F1719" w:rsidP="00CF6E82">
            <w:pPr>
              <w:pStyle w:val="Body"/>
              <w:adjustRightInd w:val="0"/>
              <w:snapToGrid w:val="0"/>
              <w:spacing w:line="360" w:lineRule="auto"/>
              <w:ind w:firstLineChars="50" w:firstLine="126"/>
              <w:jc w:val="both"/>
              <w:rPr>
                <w:rFonts w:ascii="Book Antiqua" w:hAnsi="Book Antiqua" w:cs="Calibri"/>
                <w:sz w:val="24"/>
                <w:szCs w:val="24"/>
              </w:rPr>
            </w:pPr>
            <w:r w:rsidRPr="002F1719">
              <w:rPr>
                <w:rStyle w:val="None"/>
                <w:rFonts w:ascii="Book Antiqua" w:hAnsi="Book Antiqua" w:cs="Calibri"/>
                <w:sz w:val="24"/>
                <w:szCs w:val="24"/>
                <w:u w:color="000000"/>
              </w:rPr>
              <w:t>6 and above</w:t>
            </w:r>
          </w:p>
        </w:tc>
        <w:tc>
          <w:tcPr>
            <w:tcW w:w="2610" w:type="dxa"/>
          </w:tcPr>
          <w:p w14:paraId="6CE1FEF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11 (15%)</w:t>
            </w:r>
            <w:r w:rsidR="00CF6E82">
              <w:rPr>
                <w:rStyle w:val="None"/>
                <w:rFonts w:ascii="Book Antiqua" w:hAnsi="Book Antiqua" w:cs="Calibri"/>
                <w:sz w:val="24"/>
                <w:szCs w:val="24"/>
                <w:u w:color="000000"/>
              </w:rPr>
              <w:t xml:space="preserve"> </w:t>
            </w:r>
          </w:p>
        </w:tc>
        <w:tc>
          <w:tcPr>
            <w:tcW w:w="2700" w:type="dxa"/>
          </w:tcPr>
          <w:p w14:paraId="34FF671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9 (12%)</w:t>
            </w:r>
            <w:r w:rsidR="00CF6E82">
              <w:rPr>
                <w:rStyle w:val="None"/>
                <w:rFonts w:ascii="Book Antiqua" w:hAnsi="Book Antiqua" w:cs="Calibri"/>
                <w:sz w:val="24"/>
                <w:szCs w:val="24"/>
                <w:u w:color="000000"/>
              </w:rPr>
              <w:t xml:space="preserve"> </w:t>
            </w:r>
          </w:p>
        </w:tc>
        <w:tc>
          <w:tcPr>
            <w:tcW w:w="1440" w:type="dxa"/>
          </w:tcPr>
          <w:p w14:paraId="45225530"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p>
        </w:tc>
      </w:tr>
      <w:tr w:rsidR="002F1719" w:rsidRPr="002F1719" w14:paraId="4803C219" w14:textId="77777777" w:rsidTr="002F1719">
        <w:trPr>
          <w:trHeight w:val="332"/>
        </w:trPr>
        <w:tc>
          <w:tcPr>
            <w:tcW w:w="2965" w:type="dxa"/>
          </w:tcPr>
          <w:p w14:paraId="77DF4424" w14:textId="77777777" w:rsidR="002F1719" w:rsidRPr="00CF6E82" w:rsidRDefault="002F1719" w:rsidP="002F1719">
            <w:pPr>
              <w:pStyle w:val="Body"/>
              <w:adjustRightInd w:val="0"/>
              <w:snapToGrid w:val="0"/>
              <w:spacing w:line="360" w:lineRule="auto"/>
              <w:jc w:val="both"/>
              <w:rPr>
                <w:rFonts w:ascii="Book Antiqua" w:hAnsi="Book Antiqua" w:cs="Calibri"/>
                <w:sz w:val="24"/>
                <w:szCs w:val="24"/>
              </w:rPr>
            </w:pPr>
            <w:r w:rsidRPr="00CF6E82">
              <w:rPr>
                <w:rStyle w:val="None"/>
                <w:rFonts w:ascii="Book Antiqua" w:hAnsi="Book Antiqua" w:cs="Calibri"/>
                <w:bCs/>
                <w:sz w:val="24"/>
                <w:szCs w:val="24"/>
                <w:u w:color="000000"/>
              </w:rPr>
              <w:t>Baseline laboratory</w:t>
            </w:r>
          </w:p>
        </w:tc>
        <w:tc>
          <w:tcPr>
            <w:tcW w:w="2610" w:type="dxa"/>
          </w:tcPr>
          <w:p w14:paraId="4B46165C" w14:textId="77777777" w:rsidR="002F1719" w:rsidRPr="002F1719" w:rsidRDefault="002F1719" w:rsidP="002F1719">
            <w:pPr>
              <w:adjustRightInd w:val="0"/>
              <w:snapToGrid w:val="0"/>
              <w:spacing w:line="360" w:lineRule="auto"/>
              <w:jc w:val="both"/>
              <w:rPr>
                <w:rFonts w:ascii="Book Antiqua" w:hAnsi="Book Antiqua" w:cs="Calibri"/>
              </w:rPr>
            </w:pPr>
          </w:p>
        </w:tc>
        <w:tc>
          <w:tcPr>
            <w:tcW w:w="2700" w:type="dxa"/>
          </w:tcPr>
          <w:p w14:paraId="5AD495D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c>
          <w:tcPr>
            <w:tcW w:w="1440" w:type="dxa"/>
          </w:tcPr>
          <w:p w14:paraId="28866CAC"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365C2855" w14:textId="77777777" w:rsidTr="002F1719">
        <w:trPr>
          <w:trHeight w:val="332"/>
        </w:trPr>
        <w:tc>
          <w:tcPr>
            <w:tcW w:w="2965" w:type="dxa"/>
          </w:tcPr>
          <w:p w14:paraId="533A1B1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Creatinine (mg/dL) </w:t>
            </w:r>
            <w:r w:rsidR="00CF6E82">
              <w:rPr>
                <w:rStyle w:val="None"/>
                <w:rFonts w:ascii="Book Antiqua" w:hAnsi="Book Antiqua" w:cs="Calibri"/>
                <w:sz w:val="24"/>
                <w:szCs w:val="24"/>
                <w:u w:color="000000"/>
              </w:rPr>
              <w:t>mean ± SD</w:t>
            </w:r>
          </w:p>
        </w:tc>
        <w:tc>
          <w:tcPr>
            <w:tcW w:w="2610" w:type="dxa"/>
          </w:tcPr>
          <w:p w14:paraId="772E0B4F"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0.98 ± </w:t>
            </w:r>
            <w:r w:rsidR="002F1719" w:rsidRPr="002F1719">
              <w:rPr>
                <w:rStyle w:val="None"/>
                <w:rFonts w:ascii="Book Antiqua" w:hAnsi="Book Antiqua" w:cs="Calibri"/>
                <w:sz w:val="24"/>
                <w:szCs w:val="24"/>
                <w:u w:color="000000"/>
              </w:rPr>
              <w:t>0.55</w:t>
            </w:r>
          </w:p>
        </w:tc>
        <w:tc>
          <w:tcPr>
            <w:tcW w:w="2700" w:type="dxa"/>
          </w:tcPr>
          <w:p w14:paraId="3C74BA4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0.94 ± </w:t>
            </w:r>
            <w:r w:rsidR="002F1719" w:rsidRPr="002F1719">
              <w:rPr>
                <w:rStyle w:val="None"/>
                <w:rFonts w:ascii="Book Antiqua" w:hAnsi="Book Antiqua" w:cs="Calibri"/>
                <w:sz w:val="24"/>
                <w:szCs w:val="24"/>
                <w:u w:color="000000"/>
              </w:rPr>
              <w:t>0.68</w:t>
            </w:r>
          </w:p>
        </w:tc>
        <w:tc>
          <w:tcPr>
            <w:tcW w:w="1440" w:type="dxa"/>
          </w:tcPr>
          <w:p w14:paraId="651A2075"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0.71</w:t>
            </w:r>
            <w:r w:rsidR="00CF6E82">
              <w:rPr>
                <w:rStyle w:val="None"/>
                <w:rFonts w:ascii="Book Antiqua" w:hAnsi="Book Antiqua" w:cs="Calibri"/>
                <w:sz w:val="24"/>
                <w:szCs w:val="24"/>
                <w:u w:color="000000"/>
              </w:rPr>
              <w:t xml:space="preserve"> </w:t>
            </w:r>
          </w:p>
        </w:tc>
      </w:tr>
      <w:tr w:rsidR="002F1719" w:rsidRPr="002F1719" w14:paraId="1499420B" w14:textId="77777777" w:rsidTr="002F1719">
        <w:trPr>
          <w:trHeight w:val="341"/>
        </w:trPr>
        <w:tc>
          <w:tcPr>
            <w:tcW w:w="2965" w:type="dxa"/>
          </w:tcPr>
          <w:p w14:paraId="08841A1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White blood cell count (K/</w:t>
            </w:r>
            <w:r w:rsidRPr="002F1719">
              <w:rPr>
                <w:rStyle w:val="None"/>
                <w:rFonts w:ascii="Book Antiqua" w:hAnsi="Book Antiqua" w:cs="Calibri"/>
                <w:sz w:val="24"/>
                <w:szCs w:val="24"/>
                <w:u w:color="000000"/>
              </w:rPr>
              <w:sym w:font="Symbol" w:char="F06D"/>
            </w:r>
            <w:r w:rsidRPr="002F1719">
              <w:rPr>
                <w:rStyle w:val="None"/>
                <w:rFonts w:ascii="Book Antiqua" w:hAnsi="Book Antiqua" w:cs="Calibri"/>
                <w:sz w:val="24"/>
                <w:szCs w:val="24"/>
                <w:u w:color="000000"/>
              </w:rPr>
              <w:t xml:space="preserve">L) </w:t>
            </w:r>
            <w:r w:rsidR="00CF6E82">
              <w:rPr>
                <w:rStyle w:val="None"/>
                <w:rFonts w:ascii="Book Antiqua" w:hAnsi="Book Antiqua" w:cs="Calibri"/>
                <w:sz w:val="24"/>
                <w:szCs w:val="24"/>
                <w:u w:color="000000"/>
              </w:rPr>
              <w:t xml:space="preserve">mean </w:t>
            </w:r>
            <w:bookmarkStart w:id="59" w:name="OLE_LINK72"/>
            <w:bookmarkStart w:id="60" w:name="OLE_LINK73"/>
            <w:r w:rsidR="00CF6E82">
              <w:rPr>
                <w:rStyle w:val="None"/>
                <w:rFonts w:ascii="Book Antiqua" w:hAnsi="Book Antiqua" w:cs="Calibri"/>
                <w:sz w:val="24"/>
                <w:szCs w:val="24"/>
                <w:u w:color="000000"/>
              </w:rPr>
              <w:t xml:space="preserve">± </w:t>
            </w:r>
            <w:bookmarkEnd w:id="59"/>
            <w:bookmarkEnd w:id="60"/>
            <w:r w:rsidR="00CF6E82">
              <w:rPr>
                <w:rStyle w:val="None"/>
                <w:rFonts w:ascii="Book Antiqua" w:hAnsi="Book Antiqua" w:cs="Calibri"/>
                <w:sz w:val="24"/>
                <w:szCs w:val="24"/>
                <w:u w:color="000000"/>
              </w:rPr>
              <w:t>SD</w:t>
            </w:r>
          </w:p>
        </w:tc>
        <w:tc>
          <w:tcPr>
            <w:tcW w:w="2610" w:type="dxa"/>
          </w:tcPr>
          <w:p w14:paraId="4EE91289"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11.4 ± </w:t>
            </w:r>
            <w:r w:rsidR="002F1719" w:rsidRPr="002F1719">
              <w:rPr>
                <w:rStyle w:val="None"/>
                <w:rFonts w:ascii="Book Antiqua" w:hAnsi="Book Antiqua" w:cs="Calibri"/>
                <w:sz w:val="24"/>
                <w:szCs w:val="24"/>
                <w:u w:color="000000"/>
              </w:rPr>
              <w:t>4.64</w:t>
            </w:r>
          </w:p>
        </w:tc>
        <w:tc>
          <w:tcPr>
            <w:tcW w:w="2700" w:type="dxa"/>
          </w:tcPr>
          <w:p w14:paraId="5E78DE1F"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12.1 ± </w:t>
            </w:r>
            <w:r w:rsidR="002F1719" w:rsidRPr="002F1719">
              <w:rPr>
                <w:rStyle w:val="None"/>
                <w:rFonts w:ascii="Book Antiqua" w:hAnsi="Book Antiqua" w:cs="Calibri"/>
                <w:sz w:val="24"/>
                <w:szCs w:val="24"/>
                <w:u w:color="000000"/>
              </w:rPr>
              <w:t>7.27</w:t>
            </w:r>
          </w:p>
        </w:tc>
        <w:tc>
          <w:tcPr>
            <w:tcW w:w="1440" w:type="dxa"/>
          </w:tcPr>
          <w:p w14:paraId="5DEE289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0.49</w:t>
            </w:r>
            <w:r w:rsidR="00CF6E82">
              <w:rPr>
                <w:rStyle w:val="None"/>
                <w:rFonts w:ascii="Book Antiqua" w:hAnsi="Book Antiqua" w:cs="Calibri"/>
                <w:sz w:val="24"/>
                <w:szCs w:val="24"/>
                <w:u w:color="000000"/>
              </w:rPr>
              <w:t xml:space="preserve"> </w:t>
            </w:r>
          </w:p>
        </w:tc>
      </w:tr>
      <w:tr w:rsidR="002F1719" w:rsidRPr="002F1719" w14:paraId="6D8B0F1E" w14:textId="77777777" w:rsidTr="002F1719">
        <w:trPr>
          <w:trHeight w:val="350"/>
        </w:trPr>
        <w:tc>
          <w:tcPr>
            <w:tcW w:w="2965" w:type="dxa"/>
          </w:tcPr>
          <w:p w14:paraId="5687512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Lactate (mmol/L) </w:t>
            </w:r>
            <w:r w:rsidR="00CF6E82">
              <w:rPr>
                <w:rStyle w:val="None"/>
                <w:rFonts w:ascii="Book Antiqua" w:hAnsi="Book Antiqua" w:cs="Calibri"/>
                <w:sz w:val="24"/>
                <w:szCs w:val="24"/>
                <w:u w:color="000000"/>
              </w:rPr>
              <w:t>mean ± SD</w:t>
            </w:r>
          </w:p>
        </w:tc>
        <w:tc>
          <w:tcPr>
            <w:tcW w:w="2610" w:type="dxa"/>
          </w:tcPr>
          <w:p w14:paraId="2040FEA4"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1.60 ± </w:t>
            </w:r>
            <w:r w:rsidR="002F1719" w:rsidRPr="002F1719">
              <w:rPr>
                <w:rStyle w:val="None"/>
                <w:rFonts w:ascii="Book Antiqua" w:hAnsi="Book Antiqua" w:cs="Calibri"/>
                <w:sz w:val="24"/>
                <w:szCs w:val="24"/>
                <w:u w:color="000000"/>
              </w:rPr>
              <w:t>1.33</w:t>
            </w:r>
          </w:p>
        </w:tc>
        <w:tc>
          <w:tcPr>
            <w:tcW w:w="2700" w:type="dxa"/>
          </w:tcPr>
          <w:p w14:paraId="78759944"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1.75 ± </w:t>
            </w:r>
            <w:r w:rsidR="002F1719" w:rsidRPr="002F1719">
              <w:rPr>
                <w:rStyle w:val="None"/>
                <w:rFonts w:ascii="Book Antiqua" w:hAnsi="Book Antiqua" w:cs="Calibri"/>
                <w:sz w:val="24"/>
                <w:szCs w:val="24"/>
                <w:u w:color="000000"/>
              </w:rPr>
              <w:t>1.44</w:t>
            </w:r>
          </w:p>
        </w:tc>
        <w:tc>
          <w:tcPr>
            <w:tcW w:w="1440" w:type="dxa"/>
          </w:tcPr>
          <w:p w14:paraId="5285AEAD"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0.63</w:t>
            </w:r>
          </w:p>
        </w:tc>
      </w:tr>
      <w:tr w:rsidR="002F1719" w:rsidRPr="002F1719" w14:paraId="5A7D6EED" w14:textId="77777777" w:rsidTr="002F1719">
        <w:trPr>
          <w:trHeight w:val="341"/>
        </w:trPr>
        <w:tc>
          <w:tcPr>
            <w:tcW w:w="2965" w:type="dxa"/>
          </w:tcPr>
          <w:p w14:paraId="0ACFDDCC"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Lipase (IU/L) </w:t>
            </w:r>
            <w:r w:rsidR="00CF6E82">
              <w:rPr>
                <w:rStyle w:val="None"/>
                <w:rFonts w:ascii="Book Antiqua" w:hAnsi="Book Antiqua" w:cs="Calibri"/>
                <w:sz w:val="24"/>
                <w:szCs w:val="24"/>
                <w:u w:color="000000"/>
              </w:rPr>
              <w:t>mean ± SD</w:t>
            </w:r>
          </w:p>
        </w:tc>
        <w:tc>
          <w:tcPr>
            <w:tcW w:w="2610" w:type="dxa"/>
          </w:tcPr>
          <w:p w14:paraId="637CA42A"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4012 ± </w:t>
            </w:r>
            <w:r w:rsidR="002F1719" w:rsidRPr="002F1719">
              <w:rPr>
                <w:rStyle w:val="None"/>
                <w:rFonts w:ascii="Book Antiqua" w:hAnsi="Book Antiqua" w:cs="Calibri"/>
                <w:sz w:val="24"/>
                <w:szCs w:val="24"/>
                <w:u w:color="000000"/>
              </w:rPr>
              <w:t>5264</w:t>
            </w:r>
          </w:p>
        </w:tc>
        <w:tc>
          <w:tcPr>
            <w:tcW w:w="2700" w:type="dxa"/>
          </w:tcPr>
          <w:p w14:paraId="3FB2BCEB"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3576 ± 4699</w:t>
            </w:r>
            <w:r w:rsidR="002F1719" w:rsidRPr="002F1719">
              <w:rPr>
                <w:rStyle w:val="None"/>
                <w:rFonts w:ascii="Book Antiqua" w:hAnsi="Book Antiqua" w:cs="Calibri"/>
                <w:sz w:val="24"/>
                <w:szCs w:val="24"/>
                <w:u w:color="000000"/>
              </w:rPr>
              <w:t xml:space="preserve"> </w:t>
            </w:r>
          </w:p>
        </w:tc>
        <w:tc>
          <w:tcPr>
            <w:tcW w:w="1440" w:type="dxa"/>
          </w:tcPr>
          <w:p w14:paraId="47065F2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0.60</w:t>
            </w:r>
            <w:r w:rsidR="00CF6E82">
              <w:rPr>
                <w:rStyle w:val="None"/>
                <w:rFonts w:ascii="Book Antiqua" w:hAnsi="Book Antiqua" w:cs="Calibri"/>
                <w:sz w:val="24"/>
                <w:szCs w:val="24"/>
                <w:u w:color="000000"/>
              </w:rPr>
              <w:t xml:space="preserve"> </w:t>
            </w:r>
          </w:p>
        </w:tc>
      </w:tr>
      <w:tr w:rsidR="002F1719" w:rsidRPr="002F1719" w14:paraId="3C578689" w14:textId="77777777" w:rsidTr="002F1719">
        <w:trPr>
          <w:trHeight w:val="350"/>
        </w:trPr>
        <w:tc>
          <w:tcPr>
            <w:tcW w:w="2965" w:type="dxa"/>
          </w:tcPr>
          <w:p w14:paraId="19155B6F"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ALT (IU/L) </w:t>
            </w:r>
            <w:r w:rsidR="00CF6E82">
              <w:rPr>
                <w:rStyle w:val="None"/>
                <w:rFonts w:ascii="Book Antiqua" w:hAnsi="Book Antiqua" w:cs="Calibri"/>
                <w:sz w:val="24"/>
                <w:szCs w:val="24"/>
                <w:u w:color="000000"/>
              </w:rPr>
              <w:t>mean ± SD</w:t>
            </w:r>
          </w:p>
        </w:tc>
        <w:tc>
          <w:tcPr>
            <w:tcW w:w="2610" w:type="dxa"/>
          </w:tcPr>
          <w:p w14:paraId="636162ED"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 241 ± </w:t>
            </w:r>
            <w:r w:rsidR="002F1719" w:rsidRPr="002F1719">
              <w:rPr>
                <w:rStyle w:val="None"/>
                <w:rFonts w:ascii="Book Antiqua" w:hAnsi="Book Antiqua" w:cs="Calibri"/>
                <w:sz w:val="24"/>
                <w:szCs w:val="24"/>
                <w:u w:color="000000"/>
              </w:rPr>
              <w:t>269</w:t>
            </w:r>
          </w:p>
        </w:tc>
        <w:tc>
          <w:tcPr>
            <w:tcW w:w="2700" w:type="dxa"/>
          </w:tcPr>
          <w:p w14:paraId="2A1D016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 335 ± </w:t>
            </w:r>
            <w:r w:rsidR="002F1719" w:rsidRPr="002F1719">
              <w:rPr>
                <w:rStyle w:val="None"/>
                <w:rFonts w:ascii="Book Antiqua" w:hAnsi="Book Antiqua" w:cs="Calibri"/>
                <w:sz w:val="24"/>
                <w:szCs w:val="24"/>
                <w:u w:color="000000"/>
              </w:rPr>
              <w:t>324</w:t>
            </w:r>
          </w:p>
        </w:tc>
        <w:tc>
          <w:tcPr>
            <w:tcW w:w="1440" w:type="dxa"/>
          </w:tcPr>
          <w:p w14:paraId="35CAB391"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0.06 </w:t>
            </w:r>
          </w:p>
        </w:tc>
      </w:tr>
      <w:tr w:rsidR="002F1719" w:rsidRPr="002F1719" w14:paraId="188AB068" w14:textId="77777777" w:rsidTr="002F1719">
        <w:trPr>
          <w:trHeight w:val="296"/>
        </w:trPr>
        <w:tc>
          <w:tcPr>
            <w:tcW w:w="2965" w:type="dxa"/>
          </w:tcPr>
          <w:p w14:paraId="04D10CD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AST (IU/L) </w:t>
            </w:r>
            <w:r w:rsidR="00CF6E82">
              <w:rPr>
                <w:rStyle w:val="None"/>
                <w:rFonts w:ascii="Book Antiqua" w:hAnsi="Book Antiqua" w:cs="Calibri"/>
                <w:sz w:val="24"/>
                <w:szCs w:val="24"/>
                <w:u w:color="000000"/>
              </w:rPr>
              <w:t>mean ± SD</w:t>
            </w:r>
          </w:p>
        </w:tc>
        <w:tc>
          <w:tcPr>
            <w:tcW w:w="2610" w:type="dxa"/>
          </w:tcPr>
          <w:p w14:paraId="62E64A21"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232 ± 280</w:t>
            </w:r>
            <w:r w:rsidR="002F1719" w:rsidRPr="002F1719">
              <w:rPr>
                <w:rStyle w:val="None"/>
                <w:rFonts w:ascii="Book Antiqua" w:hAnsi="Book Antiqua" w:cs="Calibri"/>
                <w:sz w:val="24"/>
                <w:szCs w:val="24"/>
                <w:u w:color="000000"/>
              </w:rPr>
              <w:t xml:space="preserve"> </w:t>
            </w:r>
          </w:p>
        </w:tc>
        <w:tc>
          <w:tcPr>
            <w:tcW w:w="2700" w:type="dxa"/>
          </w:tcPr>
          <w:p w14:paraId="37B6AC68"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294 ± 269</w:t>
            </w:r>
            <w:r w:rsidR="002F1719" w:rsidRPr="002F1719">
              <w:rPr>
                <w:rStyle w:val="None"/>
                <w:rFonts w:ascii="Book Antiqua" w:hAnsi="Book Antiqua" w:cs="Calibri"/>
                <w:sz w:val="24"/>
                <w:szCs w:val="24"/>
                <w:u w:color="000000"/>
              </w:rPr>
              <w:t xml:space="preserve"> </w:t>
            </w:r>
          </w:p>
        </w:tc>
        <w:tc>
          <w:tcPr>
            <w:tcW w:w="1440" w:type="dxa"/>
          </w:tcPr>
          <w:p w14:paraId="7600D224"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0.18</w:t>
            </w:r>
            <w:r w:rsidR="00CF6E82">
              <w:rPr>
                <w:rStyle w:val="None"/>
                <w:rFonts w:ascii="Book Antiqua" w:hAnsi="Book Antiqua" w:cs="Calibri"/>
                <w:sz w:val="24"/>
                <w:szCs w:val="24"/>
                <w:u w:color="000000"/>
              </w:rPr>
              <w:t xml:space="preserve"> </w:t>
            </w:r>
          </w:p>
        </w:tc>
      </w:tr>
      <w:tr w:rsidR="002F1719" w:rsidRPr="002F1719" w14:paraId="24A8B4FF" w14:textId="77777777" w:rsidTr="002F1719">
        <w:trPr>
          <w:trHeight w:val="341"/>
        </w:trPr>
        <w:tc>
          <w:tcPr>
            <w:tcW w:w="2965" w:type="dxa"/>
          </w:tcPr>
          <w:p w14:paraId="1B9E4D0A"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Alkaline phosphatase (IU/L) </w:t>
            </w:r>
            <w:r w:rsidR="00CF6E82">
              <w:rPr>
                <w:rStyle w:val="None"/>
                <w:rFonts w:ascii="Book Antiqua" w:hAnsi="Book Antiqua" w:cs="Calibri"/>
                <w:sz w:val="24"/>
                <w:szCs w:val="24"/>
                <w:u w:color="000000"/>
              </w:rPr>
              <w:t>mean ± SD</w:t>
            </w:r>
          </w:p>
        </w:tc>
        <w:tc>
          <w:tcPr>
            <w:tcW w:w="2610" w:type="dxa"/>
          </w:tcPr>
          <w:p w14:paraId="22FE4882"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156 ± </w:t>
            </w:r>
            <w:r w:rsidR="002F1719" w:rsidRPr="002F1719">
              <w:rPr>
                <w:rStyle w:val="None"/>
                <w:rFonts w:ascii="Book Antiqua" w:hAnsi="Book Antiqua" w:cs="Calibri"/>
                <w:sz w:val="24"/>
                <w:szCs w:val="24"/>
                <w:u w:color="000000"/>
              </w:rPr>
              <w:t xml:space="preserve">130 </w:t>
            </w:r>
          </w:p>
        </w:tc>
        <w:tc>
          <w:tcPr>
            <w:tcW w:w="2700" w:type="dxa"/>
          </w:tcPr>
          <w:p w14:paraId="10306ED5" w14:textId="77777777" w:rsidR="002F1719" w:rsidRPr="002F1719" w:rsidRDefault="00CF6E82" w:rsidP="002F1719">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196 ± 140</w:t>
            </w:r>
            <w:r w:rsidR="002F1719" w:rsidRPr="002F1719">
              <w:rPr>
                <w:rStyle w:val="None"/>
                <w:rFonts w:ascii="Book Antiqua" w:hAnsi="Book Antiqua" w:cs="Calibri"/>
                <w:sz w:val="24"/>
                <w:szCs w:val="24"/>
                <w:u w:color="000000"/>
              </w:rPr>
              <w:t xml:space="preserve"> </w:t>
            </w:r>
          </w:p>
        </w:tc>
        <w:tc>
          <w:tcPr>
            <w:tcW w:w="1440" w:type="dxa"/>
          </w:tcPr>
          <w:p w14:paraId="2D189F6C"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0.07 </w:t>
            </w:r>
          </w:p>
        </w:tc>
      </w:tr>
      <w:tr w:rsidR="002F1719" w:rsidRPr="002F1719" w14:paraId="1EA6C14E" w14:textId="77777777" w:rsidTr="002F1719">
        <w:trPr>
          <w:trHeight w:val="314"/>
        </w:trPr>
        <w:tc>
          <w:tcPr>
            <w:tcW w:w="2965" w:type="dxa"/>
          </w:tcPr>
          <w:p w14:paraId="77346E6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lastRenderedPageBreak/>
              <w:t xml:space="preserve">Total bilirubin (mg/dL) </w:t>
            </w:r>
            <w:r w:rsidR="00CF6E82">
              <w:rPr>
                <w:rStyle w:val="None"/>
                <w:rFonts w:ascii="Book Antiqua" w:hAnsi="Book Antiqua" w:cs="Calibri"/>
                <w:sz w:val="24"/>
                <w:szCs w:val="24"/>
                <w:u w:color="000000"/>
              </w:rPr>
              <w:t>mean ± SD</w:t>
            </w:r>
          </w:p>
        </w:tc>
        <w:tc>
          <w:tcPr>
            <w:tcW w:w="2610" w:type="dxa"/>
          </w:tcPr>
          <w:p w14:paraId="317C6878" w14:textId="77777777" w:rsidR="002F1719" w:rsidRPr="002F1719" w:rsidRDefault="004F3AA0"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1.32 </w:t>
            </w:r>
            <w:r>
              <w:rPr>
                <w:rStyle w:val="None"/>
                <w:rFonts w:ascii="Book Antiqua" w:hAnsi="Book Antiqua" w:cs="Calibri"/>
              </w:rPr>
              <w:t xml:space="preserve">± </w:t>
            </w:r>
            <w:r w:rsidR="002F1719" w:rsidRPr="002F1719">
              <w:rPr>
                <w:rStyle w:val="None"/>
                <w:rFonts w:ascii="Book Antiqua" w:hAnsi="Book Antiqua" w:cs="Calibri"/>
                <w:sz w:val="24"/>
                <w:szCs w:val="24"/>
                <w:u w:color="000000"/>
              </w:rPr>
              <w:t>0.78</w:t>
            </w:r>
          </w:p>
        </w:tc>
        <w:tc>
          <w:tcPr>
            <w:tcW w:w="2700" w:type="dxa"/>
          </w:tcPr>
          <w:p w14:paraId="0CC09199" w14:textId="77777777" w:rsidR="002F1719" w:rsidRPr="002F1719" w:rsidRDefault="004F3AA0" w:rsidP="002F1719">
            <w:pPr>
              <w:pStyle w:val="Body"/>
              <w:adjustRightInd w:val="0"/>
              <w:snapToGrid w:val="0"/>
              <w:spacing w:line="360" w:lineRule="auto"/>
              <w:jc w:val="both"/>
              <w:rPr>
                <w:rFonts w:ascii="Book Antiqua" w:hAnsi="Book Antiqua" w:cs="Calibri"/>
                <w:sz w:val="24"/>
                <w:szCs w:val="24"/>
                <w:lang w:eastAsia="zh-CN"/>
              </w:rPr>
            </w:pPr>
            <w:r>
              <w:rPr>
                <w:rStyle w:val="None"/>
                <w:rFonts w:ascii="Book Antiqua" w:hAnsi="Book Antiqua" w:cs="Calibri"/>
                <w:sz w:val="24"/>
                <w:szCs w:val="24"/>
                <w:u w:color="000000"/>
              </w:rPr>
              <w:t xml:space="preserve">4.04 </w:t>
            </w:r>
            <w:r>
              <w:rPr>
                <w:rStyle w:val="None"/>
                <w:rFonts w:ascii="Book Antiqua" w:hAnsi="Book Antiqua" w:cs="Calibri"/>
              </w:rPr>
              <w:t xml:space="preserve">± </w:t>
            </w:r>
            <w:r w:rsidR="002F1719" w:rsidRPr="002F1719">
              <w:rPr>
                <w:rStyle w:val="None"/>
                <w:rFonts w:ascii="Book Antiqua" w:hAnsi="Book Antiqua" w:cs="Calibri"/>
                <w:sz w:val="24"/>
                <w:szCs w:val="24"/>
                <w:u w:color="000000"/>
              </w:rPr>
              <w:t>2.06</w:t>
            </w:r>
          </w:p>
        </w:tc>
        <w:tc>
          <w:tcPr>
            <w:tcW w:w="1440" w:type="dxa"/>
          </w:tcPr>
          <w:p w14:paraId="529E516E" w14:textId="77777777" w:rsidR="002F1719" w:rsidRPr="004F3AA0" w:rsidRDefault="002F1719" w:rsidP="002F1719">
            <w:pPr>
              <w:pStyle w:val="Body"/>
              <w:adjustRightInd w:val="0"/>
              <w:snapToGrid w:val="0"/>
              <w:spacing w:line="360" w:lineRule="auto"/>
              <w:jc w:val="both"/>
              <w:rPr>
                <w:rFonts w:ascii="Book Antiqua" w:hAnsi="Book Antiqua" w:cs="Calibri"/>
                <w:sz w:val="24"/>
                <w:szCs w:val="24"/>
              </w:rPr>
            </w:pPr>
            <w:r w:rsidRPr="004F3AA0">
              <w:rPr>
                <w:rStyle w:val="None"/>
                <w:rFonts w:ascii="Book Antiqua" w:hAnsi="Book Antiqua" w:cs="Calibri"/>
                <w:sz w:val="24"/>
                <w:szCs w:val="24"/>
                <w:u w:color="000000"/>
              </w:rPr>
              <w:t>&lt;</w:t>
            </w:r>
            <w:r w:rsidR="004F3AA0" w:rsidRPr="004F3AA0">
              <w:rPr>
                <w:rStyle w:val="None"/>
                <w:rFonts w:ascii="Book Antiqua" w:hAnsi="Book Antiqua" w:cs="Calibri" w:hint="eastAsia"/>
                <w:sz w:val="24"/>
                <w:szCs w:val="24"/>
                <w:u w:color="000000"/>
                <w:lang w:eastAsia="zh-CN"/>
              </w:rPr>
              <w:t xml:space="preserve"> </w:t>
            </w:r>
            <w:r w:rsidRPr="004F3AA0">
              <w:rPr>
                <w:rStyle w:val="None"/>
                <w:rFonts w:ascii="Book Antiqua" w:hAnsi="Book Antiqua" w:cs="Calibri"/>
                <w:sz w:val="24"/>
                <w:szCs w:val="24"/>
                <w:u w:color="000000"/>
              </w:rPr>
              <w:t xml:space="preserve">0.01 </w:t>
            </w:r>
          </w:p>
        </w:tc>
      </w:tr>
      <w:tr w:rsidR="002F1719" w:rsidRPr="002F1719" w14:paraId="6F6C088D" w14:textId="77777777" w:rsidTr="002F1719">
        <w:trPr>
          <w:trHeight w:val="314"/>
        </w:trPr>
        <w:tc>
          <w:tcPr>
            <w:tcW w:w="2965" w:type="dxa"/>
          </w:tcPr>
          <w:p w14:paraId="7E5286BA" w14:textId="77777777" w:rsidR="002F1719" w:rsidRPr="004F3AA0" w:rsidRDefault="002F1719" w:rsidP="002F1719">
            <w:pPr>
              <w:pStyle w:val="Body"/>
              <w:adjustRightInd w:val="0"/>
              <w:snapToGrid w:val="0"/>
              <w:spacing w:line="360" w:lineRule="auto"/>
              <w:jc w:val="both"/>
              <w:rPr>
                <w:rStyle w:val="None"/>
                <w:rFonts w:ascii="Book Antiqua" w:hAnsi="Book Antiqua" w:cs="Calibri"/>
                <w:bCs/>
                <w:color w:val="000000" w:themeColor="text1"/>
                <w:sz w:val="24"/>
                <w:szCs w:val="24"/>
              </w:rPr>
            </w:pPr>
            <w:r w:rsidRPr="004F3AA0">
              <w:rPr>
                <w:rStyle w:val="None"/>
                <w:rFonts w:ascii="Book Antiqua" w:hAnsi="Book Antiqua" w:cs="Calibri"/>
                <w:bCs/>
                <w:color w:val="000000" w:themeColor="text1"/>
                <w:sz w:val="24"/>
                <w:szCs w:val="24"/>
              </w:rPr>
              <w:t>Presence of gallstone on imaging</w:t>
            </w:r>
          </w:p>
        </w:tc>
        <w:tc>
          <w:tcPr>
            <w:tcW w:w="2610" w:type="dxa"/>
          </w:tcPr>
          <w:p w14:paraId="3F079305" w14:textId="77777777" w:rsidR="002F1719" w:rsidRPr="002F1719" w:rsidRDefault="002F1719" w:rsidP="002F1719">
            <w:pPr>
              <w:pStyle w:val="Body"/>
              <w:adjustRightInd w:val="0"/>
              <w:snapToGrid w:val="0"/>
              <w:spacing w:line="360" w:lineRule="auto"/>
              <w:jc w:val="both"/>
              <w:rPr>
                <w:rStyle w:val="None"/>
                <w:rFonts w:ascii="Book Antiqua" w:hAnsi="Book Antiqua" w:cs="Calibri"/>
                <w:color w:val="000000" w:themeColor="text1"/>
                <w:sz w:val="24"/>
                <w:szCs w:val="24"/>
              </w:rPr>
            </w:pPr>
            <w:r w:rsidRPr="002F1719">
              <w:rPr>
                <w:rStyle w:val="None"/>
                <w:rFonts w:ascii="Book Antiqua" w:hAnsi="Book Antiqua" w:cs="Calibri"/>
                <w:color w:val="000000" w:themeColor="text1"/>
                <w:sz w:val="24"/>
                <w:szCs w:val="24"/>
              </w:rPr>
              <w:t>79 (100%)</w:t>
            </w:r>
          </w:p>
        </w:tc>
        <w:tc>
          <w:tcPr>
            <w:tcW w:w="2700" w:type="dxa"/>
          </w:tcPr>
          <w:p w14:paraId="209FEDA0" w14:textId="77777777" w:rsidR="002F1719" w:rsidRPr="002F1719" w:rsidRDefault="002F1719" w:rsidP="002F1719">
            <w:pPr>
              <w:pStyle w:val="Body"/>
              <w:adjustRightInd w:val="0"/>
              <w:snapToGrid w:val="0"/>
              <w:spacing w:line="360" w:lineRule="auto"/>
              <w:jc w:val="both"/>
              <w:rPr>
                <w:rStyle w:val="None"/>
                <w:rFonts w:ascii="Book Antiqua" w:hAnsi="Book Antiqua" w:cs="Calibri"/>
                <w:color w:val="000000" w:themeColor="text1"/>
                <w:sz w:val="24"/>
                <w:szCs w:val="24"/>
              </w:rPr>
            </w:pPr>
            <w:r w:rsidRPr="002F1719">
              <w:rPr>
                <w:rStyle w:val="None"/>
                <w:rFonts w:ascii="Book Antiqua" w:hAnsi="Book Antiqua" w:cs="Calibri"/>
                <w:color w:val="000000" w:themeColor="text1"/>
                <w:sz w:val="24"/>
                <w:szCs w:val="24"/>
              </w:rPr>
              <w:t>77 (100%)</w:t>
            </w:r>
          </w:p>
        </w:tc>
        <w:tc>
          <w:tcPr>
            <w:tcW w:w="1440" w:type="dxa"/>
          </w:tcPr>
          <w:p w14:paraId="326BDF8E" w14:textId="77777777" w:rsidR="002F1719" w:rsidRPr="002F1719" w:rsidRDefault="002F1719" w:rsidP="002F1719">
            <w:pPr>
              <w:pStyle w:val="Body"/>
              <w:adjustRightInd w:val="0"/>
              <w:snapToGrid w:val="0"/>
              <w:spacing w:line="360" w:lineRule="auto"/>
              <w:jc w:val="both"/>
              <w:rPr>
                <w:rStyle w:val="None"/>
                <w:rFonts w:ascii="Book Antiqua" w:hAnsi="Book Antiqua" w:cs="Calibri"/>
                <w:bCs/>
                <w:color w:val="000000" w:themeColor="text1"/>
                <w:sz w:val="24"/>
                <w:szCs w:val="24"/>
              </w:rPr>
            </w:pPr>
            <w:r w:rsidRPr="002F1719">
              <w:rPr>
                <w:rStyle w:val="None"/>
                <w:rFonts w:ascii="Book Antiqua" w:hAnsi="Book Antiqua" w:cs="Calibri"/>
                <w:bCs/>
                <w:color w:val="000000" w:themeColor="text1"/>
                <w:sz w:val="24"/>
                <w:szCs w:val="24"/>
              </w:rPr>
              <w:t>0.91</w:t>
            </w:r>
          </w:p>
        </w:tc>
      </w:tr>
      <w:tr w:rsidR="002F1719" w:rsidRPr="002F1719" w14:paraId="304F2120" w14:textId="77777777" w:rsidTr="002F1719">
        <w:trPr>
          <w:trHeight w:val="305"/>
        </w:trPr>
        <w:tc>
          <w:tcPr>
            <w:tcW w:w="2965" w:type="dxa"/>
          </w:tcPr>
          <w:p w14:paraId="1E90EB62" w14:textId="77777777" w:rsidR="002F1719" w:rsidRPr="004F3AA0" w:rsidRDefault="002F1719" w:rsidP="002F1719">
            <w:pPr>
              <w:pStyle w:val="Body"/>
              <w:adjustRightInd w:val="0"/>
              <w:snapToGrid w:val="0"/>
              <w:spacing w:line="360" w:lineRule="auto"/>
              <w:jc w:val="both"/>
              <w:rPr>
                <w:rFonts w:ascii="Book Antiqua" w:hAnsi="Book Antiqua" w:cs="Calibri"/>
                <w:sz w:val="24"/>
                <w:szCs w:val="24"/>
              </w:rPr>
            </w:pPr>
            <w:r w:rsidRPr="004F3AA0">
              <w:rPr>
                <w:rStyle w:val="None"/>
                <w:rFonts w:ascii="Book Antiqua" w:hAnsi="Book Antiqua" w:cs="Calibri"/>
                <w:bCs/>
                <w:sz w:val="24"/>
                <w:szCs w:val="24"/>
                <w:u w:color="000000"/>
              </w:rPr>
              <w:t>Severity of pancreatitis</w:t>
            </w:r>
          </w:p>
        </w:tc>
        <w:tc>
          <w:tcPr>
            <w:tcW w:w="2610" w:type="dxa"/>
          </w:tcPr>
          <w:p w14:paraId="38A2C048" w14:textId="77777777" w:rsidR="002F1719" w:rsidRPr="002F1719" w:rsidRDefault="002F1719" w:rsidP="002F1719">
            <w:pPr>
              <w:adjustRightInd w:val="0"/>
              <w:snapToGrid w:val="0"/>
              <w:spacing w:line="360" w:lineRule="auto"/>
              <w:jc w:val="both"/>
              <w:rPr>
                <w:rFonts w:ascii="Book Antiqua" w:hAnsi="Book Antiqua" w:cs="Calibri"/>
              </w:rPr>
            </w:pPr>
          </w:p>
        </w:tc>
        <w:tc>
          <w:tcPr>
            <w:tcW w:w="2700" w:type="dxa"/>
          </w:tcPr>
          <w:p w14:paraId="56B74E0A"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c>
          <w:tcPr>
            <w:tcW w:w="1440" w:type="dxa"/>
          </w:tcPr>
          <w:p w14:paraId="5139C533"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7C6627DA" w14:textId="77777777" w:rsidTr="002F1719">
        <w:trPr>
          <w:trHeight w:val="314"/>
        </w:trPr>
        <w:tc>
          <w:tcPr>
            <w:tcW w:w="2965" w:type="dxa"/>
          </w:tcPr>
          <w:p w14:paraId="66B69C2B" w14:textId="220FEC5D"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Mean BISAP</w:t>
            </w:r>
            <w:r w:rsidR="00A933AF">
              <w:rPr>
                <w:rStyle w:val="None"/>
                <w:rFonts w:ascii="Book Antiqua" w:hAnsi="Book Antiqua" w:cs="Calibri"/>
                <w:sz w:val="24"/>
                <w:szCs w:val="24"/>
                <w:u w:color="000000"/>
              </w:rPr>
              <w:t xml:space="preserve"> ± SD</w:t>
            </w:r>
          </w:p>
        </w:tc>
        <w:tc>
          <w:tcPr>
            <w:tcW w:w="2610" w:type="dxa"/>
          </w:tcPr>
          <w:p w14:paraId="06920BC5" w14:textId="19BAFCCF" w:rsidR="002F1719" w:rsidRPr="002F1719" w:rsidRDefault="002F1719" w:rsidP="002F1719">
            <w:pPr>
              <w:adjustRightInd w:val="0"/>
              <w:snapToGrid w:val="0"/>
              <w:spacing w:line="360" w:lineRule="auto"/>
              <w:jc w:val="both"/>
              <w:rPr>
                <w:rFonts w:ascii="Book Antiqua" w:hAnsi="Book Antiqua" w:cs="Calibri"/>
              </w:rPr>
            </w:pPr>
            <w:r w:rsidRPr="002F1719">
              <w:rPr>
                <w:rStyle w:val="None"/>
                <w:rFonts w:ascii="Book Antiqua" w:hAnsi="Book Antiqua" w:cs="Calibri"/>
                <w:u w:color="000000"/>
              </w:rPr>
              <w:t xml:space="preserve">0.90 </w:t>
            </w:r>
            <w:r w:rsidR="00A933AF">
              <w:rPr>
                <w:rStyle w:val="None"/>
                <w:rFonts w:ascii="Book Antiqua" w:hAnsi="Book Antiqua" w:cs="Calibri"/>
              </w:rPr>
              <w:t>±</w:t>
            </w:r>
            <w:r w:rsidR="00A933AF" w:rsidRPr="002F1719" w:rsidDel="00A933AF">
              <w:rPr>
                <w:rStyle w:val="None"/>
                <w:rFonts w:ascii="Book Antiqua" w:hAnsi="Book Antiqua" w:cs="Calibri"/>
                <w:u w:color="000000"/>
              </w:rPr>
              <w:t xml:space="preserve"> </w:t>
            </w:r>
            <w:r w:rsidRPr="002F1719">
              <w:rPr>
                <w:rStyle w:val="None"/>
                <w:rFonts w:ascii="Book Antiqua" w:hAnsi="Book Antiqua" w:cs="Calibri"/>
                <w:u w:color="000000"/>
              </w:rPr>
              <w:t>0.91</w:t>
            </w:r>
          </w:p>
        </w:tc>
        <w:tc>
          <w:tcPr>
            <w:tcW w:w="2700" w:type="dxa"/>
          </w:tcPr>
          <w:p w14:paraId="2BDA387E" w14:textId="3AE9B5E2" w:rsidR="002F1719" w:rsidRPr="002F1719" w:rsidRDefault="002F1719" w:rsidP="002F1719">
            <w:pPr>
              <w:adjustRightInd w:val="0"/>
              <w:snapToGrid w:val="0"/>
              <w:spacing w:line="360" w:lineRule="auto"/>
              <w:jc w:val="both"/>
              <w:rPr>
                <w:rFonts w:ascii="Book Antiqua" w:hAnsi="Book Antiqua" w:cs="Calibri"/>
              </w:rPr>
            </w:pPr>
            <w:r w:rsidRPr="002F1719">
              <w:rPr>
                <w:rStyle w:val="None"/>
                <w:rFonts w:ascii="Book Antiqua" w:hAnsi="Book Antiqua" w:cs="Calibri"/>
                <w:u w:color="000000"/>
              </w:rPr>
              <w:t xml:space="preserve">0.88 </w:t>
            </w:r>
            <w:r w:rsidR="00A933AF">
              <w:rPr>
                <w:rStyle w:val="None"/>
                <w:rFonts w:ascii="Book Antiqua" w:hAnsi="Book Antiqua" w:cs="Calibri"/>
              </w:rPr>
              <w:t>±</w:t>
            </w:r>
            <w:r w:rsidR="00A933AF" w:rsidRPr="002F1719" w:rsidDel="00A933AF">
              <w:rPr>
                <w:rStyle w:val="None"/>
                <w:rFonts w:ascii="Book Antiqua" w:hAnsi="Book Antiqua" w:cs="Calibri"/>
                <w:u w:color="000000"/>
              </w:rPr>
              <w:t xml:space="preserve"> </w:t>
            </w:r>
            <w:r w:rsidRPr="002F1719">
              <w:rPr>
                <w:rStyle w:val="None"/>
                <w:rFonts w:ascii="Book Antiqua" w:hAnsi="Book Antiqua" w:cs="Calibri"/>
                <w:u w:color="000000"/>
              </w:rPr>
              <w:t>0.88</w:t>
            </w:r>
          </w:p>
        </w:tc>
        <w:tc>
          <w:tcPr>
            <w:tcW w:w="1440" w:type="dxa"/>
          </w:tcPr>
          <w:p w14:paraId="6DB60EE4" w14:textId="77777777" w:rsidR="002F1719" w:rsidRPr="002F1719" w:rsidRDefault="002F1719" w:rsidP="002F1719">
            <w:pPr>
              <w:adjustRightInd w:val="0"/>
              <w:snapToGrid w:val="0"/>
              <w:spacing w:line="360" w:lineRule="auto"/>
              <w:jc w:val="both"/>
              <w:rPr>
                <w:rFonts w:ascii="Book Antiqua" w:hAnsi="Book Antiqua" w:cs="Calibri"/>
              </w:rPr>
            </w:pPr>
            <w:r w:rsidRPr="002F1719">
              <w:rPr>
                <w:rStyle w:val="None"/>
                <w:rFonts w:ascii="Book Antiqua" w:hAnsi="Book Antiqua" w:cs="Calibri"/>
                <w:u w:color="000000"/>
              </w:rPr>
              <w:t>0.90</w:t>
            </w:r>
          </w:p>
        </w:tc>
      </w:tr>
      <w:tr w:rsidR="002F1719" w:rsidRPr="002F1719" w14:paraId="4D36AA2E" w14:textId="77777777" w:rsidTr="002F1719">
        <w:trPr>
          <w:trHeight w:val="314"/>
        </w:trPr>
        <w:tc>
          <w:tcPr>
            <w:tcW w:w="2965" w:type="dxa"/>
          </w:tcPr>
          <w:p w14:paraId="7613CD1B"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Modified Atlanta Criteria</w:t>
            </w:r>
            <w:r w:rsidR="00CF6E82">
              <w:rPr>
                <w:rStyle w:val="None"/>
                <w:rFonts w:ascii="Book Antiqua" w:hAnsi="Book Antiqua" w:cs="Calibri"/>
                <w:sz w:val="24"/>
                <w:szCs w:val="24"/>
                <w:u w:color="000000"/>
              </w:rPr>
              <w:t xml:space="preserve"> </w:t>
            </w:r>
          </w:p>
        </w:tc>
        <w:tc>
          <w:tcPr>
            <w:tcW w:w="2610" w:type="dxa"/>
          </w:tcPr>
          <w:p w14:paraId="70B068D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2700" w:type="dxa"/>
          </w:tcPr>
          <w:p w14:paraId="3AB2C67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p>
        </w:tc>
        <w:tc>
          <w:tcPr>
            <w:tcW w:w="1440" w:type="dxa"/>
          </w:tcPr>
          <w:p w14:paraId="77748C48"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0.13</w:t>
            </w:r>
            <w:r w:rsidR="00CF6E82">
              <w:rPr>
                <w:rStyle w:val="None"/>
                <w:rFonts w:ascii="Book Antiqua" w:hAnsi="Book Antiqua" w:cs="Calibri"/>
                <w:sz w:val="24"/>
                <w:szCs w:val="24"/>
                <w:u w:color="000000"/>
              </w:rPr>
              <w:t xml:space="preserve"> </w:t>
            </w:r>
          </w:p>
        </w:tc>
      </w:tr>
      <w:tr w:rsidR="002F1719" w:rsidRPr="002F1719" w14:paraId="63488B24" w14:textId="77777777" w:rsidTr="002F1719">
        <w:trPr>
          <w:trHeight w:val="305"/>
        </w:trPr>
        <w:tc>
          <w:tcPr>
            <w:tcW w:w="2965" w:type="dxa"/>
          </w:tcPr>
          <w:p w14:paraId="452B82A6" w14:textId="77777777" w:rsidR="002F1719" w:rsidRPr="002F1719" w:rsidRDefault="002F1719" w:rsidP="004F3AA0">
            <w:pPr>
              <w:pStyle w:val="Body"/>
              <w:adjustRightInd w:val="0"/>
              <w:snapToGrid w:val="0"/>
              <w:spacing w:line="360" w:lineRule="auto"/>
              <w:ind w:firstLineChars="50" w:firstLine="126"/>
              <w:jc w:val="both"/>
              <w:rPr>
                <w:rFonts w:ascii="Book Antiqua" w:hAnsi="Book Antiqua" w:cs="Calibri"/>
                <w:sz w:val="24"/>
                <w:szCs w:val="24"/>
              </w:rPr>
            </w:pPr>
            <w:r w:rsidRPr="002F1719">
              <w:rPr>
                <w:rFonts w:ascii="Book Antiqua" w:hAnsi="Book Antiqua" w:cs="Calibri"/>
                <w:sz w:val="24"/>
                <w:szCs w:val="24"/>
              </w:rPr>
              <w:t>Mild</w:t>
            </w:r>
          </w:p>
        </w:tc>
        <w:tc>
          <w:tcPr>
            <w:tcW w:w="2610" w:type="dxa"/>
          </w:tcPr>
          <w:p w14:paraId="313FEF4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57 (72%)</w:t>
            </w:r>
          </w:p>
        </w:tc>
        <w:tc>
          <w:tcPr>
            <w:tcW w:w="2700" w:type="dxa"/>
          </w:tcPr>
          <w:p w14:paraId="7CCB2984"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63 (83%)</w:t>
            </w:r>
            <w:r w:rsidRPr="002F1719">
              <w:rPr>
                <w:rStyle w:val="None"/>
                <w:rFonts w:ascii="Book Antiqua" w:hAnsi="Book Antiqua" w:cs="Calibri"/>
                <w:sz w:val="24"/>
                <w:szCs w:val="24"/>
                <w:u w:color="000000"/>
              </w:rPr>
              <w:t xml:space="preserve"> </w:t>
            </w:r>
          </w:p>
        </w:tc>
        <w:tc>
          <w:tcPr>
            <w:tcW w:w="1440" w:type="dxa"/>
          </w:tcPr>
          <w:p w14:paraId="1904AC09"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77CF98B9" w14:textId="77777777" w:rsidTr="002F1719">
        <w:trPr>
          <w:trHeight w:val="296"/>
        </w:trPr>
        <w:tc>
          <w:tcPr>
            <w:tcW w:w="2965" w:type="dxa"/>
          </w:tcPr>
          <w:p w14:paraId="710ED4EB" w14:textId="77777777" w:rsidR="002F1719" w:rsidRPr="002F1719" w:rsidRDefault="002F1719" w:rsidP="004F3AA0">
            <w:pPr>
              <w:pStyle w:val="Body"/>
              <w:adjustRightInd w:val="0"/>
              <w:snapToGrid w:val="0"/>
              <w:spacing w:line="360" w:lineRule="auto"/>
              <w:ind w:firstLineChars="50" w:firstLine="126"/>
              <w:jc w:val="both"/>
              <w:rPr>
                <w:rFonts w:ascii="Book Antiqua" w:hAnsi="Book Antiqua" w:cs="Calibri"/>
                <w:sz w:val="24"/>
                <w:szCs w:val="24"/>
              </w:rPr>
            </w:pPr>
            <w:r w:rsidRPr="002F1719">
              <w:rPr>
                <w:rFonts w:ascii="Book Antiqua" w:hAnsi="Book Antiqua" w:cs="Calibri"/>
                <w:sz w:val="24"/>
                <w:szCs w:val="24"/>
              </w:rPr>
              <w:t>Moderate</w:t>
            </w:r>
          </w:p>
        </w:tc>
        <w:tc>
          <w:tcPr>
            <w:tcW w:w="2610" w:type="dxa"/>
          </w:tcPr>
          <w:p w14:paraId="610B2A57"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21 (27%)</w:t>
            </w:r>
          </w:p>
        </w:tc>
        <w:tc>
          <w:tcPr>
            <w:tcW w:w="2700" w:type="dxa"/>
          </w:tcPr>
          <w:p w14:paraId="046425E6"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10 (13%)</w:t>
            </w:r>
          </w:p>
        </w:tc>
        <w:tc>
          <w:tcPr>
            <w:tcW w:w="1440" w:type="dxa"/>
          </w:tcPr>
          <w:p w14:paraId="110E9750"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lang w:eastAsia="zh-CN"/>
              </w:rPr>
            </w:pPr>
          </w:p>
        </w:tc>
      </w:tr>
      <w:tr w:rsidR="002F1719" w:rsidRPr="002F1719" w14:paraId="4FF28597" w14:textId="77777777" w:rsidTr="002F1719">
        <w:trPr>
          <w:trHeight w:val="323"/>
        </w:trPr>
        <w:tc>
          <w:tcPr>
            <w:tcW w:w="2965" w:type="dxa"/>
            <w:tcBorders>
              <w:bottom w:val="single" w:sz="4" w:space="0" w:color="auto"/>
            </w:tcBorders>
          </w:tcPr>
          <w:p w14:paraId="7222E80A" w14:textId="77777777" w:rsidR="002F1719" w:rsidRPr="002F1719" w:rsidRDefault="002F1719" w:rsidP="004F3AA0">
            <w:pPr>
              <w:pStyle w:val="Body"/>
              <w:adjustRightInd w:val="0"/>
              <w:snapToGrid w:val="0"/>
              <w:spacing w:line="360" w:lineRule="auto"/>
              <w:ind w:firstLineChars="50" w:firstLine="126"/>
              <w:jc w:val="both"/>
              <w:rPr>
                <w:rFonts w:ascii="Book Antiqua" w:hAnsi="Book Antiqua" w:cs="Calibri"/>
                <w:sz w:val="24"/>
                <w:szCs w:val="24"/>
              </w:rPr>
            </w:pPr>
            <w:r w:rsidRPr="002F1719">
              <w:rPr>
                <w:rFonts w:ascii="Book Antiqua" w:hAnsi="Book Antiqua" w:cs="Calibri"/>
                <w:sz w:val="24"/>
                <w:szCs w:val="24"/>
              </w:rPr>
              <w:t>Severe</w:t>
            </w:r>
          </w:p>
        </w:tc>
        <w:tc>
          <w:tcPr>
            <w:tcW w:w="2610" w:type="dxa"/>
            <w:tcBorders>
              <w:bottom w:val="single" w:sz="4" w:space="0" w:color="auto"/>
            </w:tcBorders>
          </w:tcPr>
          <w:p w14:paraId="402CCB22" w14:textId="77777777" w:rsidR="002F1719" w:rsidRPr="002F1719" w:rsidRDefault="002F1719" w:rsidP="002F1719">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1 (1%)</w:t>
            </w:r>
          </w:p>
        </w:tc>
        <w:tc>
          <w:tcPr>
            <w:tcW w:w="2700" w:type="dxa"/>
            <w:tcBorders>
              <w:bottom w:val="single" w:sz="4" w:space="0" w:color="auto"/>
            </w:tcBorders>
          </w:tcPr>
          <w:p w14:paraId="1179A8CD" w14:textId="77777777" w:rsidR="002F1719" w:rsidRPr="002F1719" w:rsidRDefault="002F1719" w:rsidP="002F1719">
            <w:pPr>
              <w:pStyle w:val="Body"/>
              <w:adjustRightInd w:val="0"/>
              <w:snapToGrid w:val="0"/>
              <w:spacing w:line="360" w:lineRule="auto"/>
              <w:jc w:val="both"/>
              <w:rPr>
                <w:rFonts w:ascii="Book Antiqua" w:hAnsi="Book Antiqua" w:cs="Calibri"/>
                <w:sz w:val="24"/>
                <w:szCs w:val="24"/>
              </w:rPr>
            </w:pPr>
            <w:r w:rsidRPr="002F1719">
              <w:rPr>
                <w:rFonts w:ascii="Book Antiqua" w:hAnsi="Book Antiqua" w:cs="Calibri"/>
                <w:sz w:val="24"/>
                <w:szCs w:val="24"/>
              </w:rPr>
              <w:t>3 (4%)</w:t>
            </w:r>
          </w:p>
        </w:tc>
        <w:tc>
          <w:tcPr>
            <w:tcW w:w="1440" w:type="dxa"/>
            <w:tcBorders>
              <w:bottom w:val="single" w:sz="4" w:space="0" w:color="auto"/>
            </w:tcBorders>
          </w:tcPr>
          <w:p w14:paraId="034D84F6" w14:textId="77777777" w:rsidR="002F1719" w:rsidRPr="002F1719" w:rsidRDefault="002F1719" w:rsidP="002F1719">
            <w:pPr>
              <w:pStyle w:val="Body"/>
              <w:adjustRightInd w:val="0"/>
              <w:snapToGrid w:val="0"/>
              <w:spacing w:line="360" w:lineRule="auto"/>
              <w:jc w:val="both"/>
              <w:rPr>
                <w:rStyle w:val="None"/>
                <w:rFonts w:ascii="Book Antiqua" w:hAnsi="Book Antiqua" w:cs="Calibri"/>
                <w:sz w:val="24"/>
                <w:szCs w:val="24"/>
                <w:u w:color="000000"/>
              </w:rPr>
            </w:pPr>
          </w:p>
        </w:tc>
      </w:tr>
    </w:tbl>
    <w:p w14:paraId="25FBE2DA" w14:textId="77777777" w:rsidR="002F1719" w:rsidRPr="002F1719" w:rsidRDefault="00FA3A14" w:rsidP="002F1719">
      <w:pPr>
        <w:adjustRightInd w:val="0"/>
        <w:snapToGrid w:val="0"/>
        <w:spacing w:line="360" w:lineRule="auto"/>
        <w:jc w:val="both"/>
        <w:rPr>
          <w:rFonts w:ascii="Book Antiqua" w:hAnsi="Book Antiqua" w:cs="Calibri"/>
          <w:lang w:eastAsia="zh-CN"/>
        </w:rPr>
      </w:pPr>
      <w:r>
        <w:rPr>
          <w:rFonts w:ascii="Book Antiqua" w:hAnsi="Book Antiqua" w:cs="Calibri"/>
        </w:rPr>
        <w:t>BMI</w:t>
      </w:r>
      <w:r>
        <w:rPr>
          <w:rFonts w:ascii="Book Antiqua" w:hAnsi="Book Antiqua" w:cs="Calibri" w:hint="eastAsia"/>
          <w:lang w:eastAsia="zh-CN"/>
        </w:rPr>
        <w:t>:</w:t>
      </w:r>
      <w:r>
        <w:rPr>
          <w:rFonts w:ascii="Book Antiqua" w:hAnsi="Book Antiqua" w:cs="Calibri"/>
        </w:rPr>
        <w:t xml:space="preserve"> </w:t>
      </w:r>
      <w:r>
        <w:rPr>
          <w:rFonts w:ascii="Book Antiqua" w:hAnsi="Book Antiqua" w:cs="Calibri" w:hint="eastAsia"/>
          <w:lang w:eastAsia="zh-CN"/>
        </w:rPr>
        <w:t>B</w:t>
      </w:r>
      <w:r>
        <w:rPr>
          <w:rFonts w:ascii="Book Antiqua" w:hAnsi="Book Antiqua" w:cs="Calibri"/>
        </w:rPr>
        <w:t>ody mass index; ALT</w:t>
      </w:r>
      <w:r>
        <w:rPr>
          <w:rFonts w:ascii="Book Antiqua" w:hAnsi="Book Antiqua" w:cs="Calibri" w:hint="eastAsia"/>
          <w:lang w:eastAsia="zh-CN"/>
        </w:rPr>
        <w:t>:</w:t>
      </w:r>
      <w:r>
        <w:rPr>
          <w:rFonts w:ascii="Book Antiqua" w:hAnsi="Book Antiqua" w:cs="Calibri"/>
        </w:rPr>
        <w:t xml:space="preserve"> </w:t>
      </w:r>
      <w:r>
        <w:rPr>
          <w:rFonts w:ascii="Book Antiqua" w:hAnsi="Book Antiqua" w:cs="Calibri" w:hint="eastAsia"/>
          <w:lang w:eastAsia="zh-CN"/>
        </w:rPr>
        <w:t>A</w:t>
      </w:r>
      <w:r>
        <w:rPr>
          <w:rFonts w:ascii="Book Antiqua" w:hAnsi="Book Antiqua" w:cs="Calibri"/>
        </w:rPr>
        <w:t>lanine aminotransferase; AST</w:t>
      </w:r>
      <w:r>
        <w:rPr>
          <w:rFonts w:ascii="Book Antiqua" w:hAnsi="Book Antiqua" w:cs="Calibri" w:hint="eastAsia"/>
          <w:lang w:eastAsia="zh-CN"/>
        </w:rPr>
        <w:t>:</w:t>
      </w:r>
      <w:r>
        <w:rPr>
          <w:rFonts w:ascii="Book Antiqua" w:hAnsi="Book Antiqua" w:cs="Calibri"/>
        </w:rPr>
        <w:t xml:space="preserve"> </w:t>
      </w:r>
      <w:r>
        <w:rPr>
          <w:rFonts w:ascii="Book Antiqua" w:hAnsi="Book Antiqua" w:cs="Calibri" w:hint="eastAsia"/>
          <w:lang w:eastAsia="zh-CN"/>
        </w:rPr>
        <w:t>A</w:t>
      </w:r>
      <w:r w:rsidR="002F1719" w:rsidRPr="002F1719">
        <w:rPr>
          <w:rFonts w:ascii="Book Antiqua" w:hAnsi="Book Antiqua" w:cs="Calibri"/>
        </w:rPr>
        <w:t>sp</w:t>
      </w:r>
      <w:r>
        <w:rPr>
          <w:rFonts w:ascii="Book Antiqua" w:hAnsi="Book Antiqua" w:cs="Calibri"/>
        </w:rPr>
        <w:t>artate aminotransferase; BISA</w:t>
      </w:r>
      <w:r>
        <w:rPr>
          <w:rFonts w:ascii="Book Antiqua" w:hAnsi="Book Antiqua" w:cs="Calibri" w:hint="eastAsia"/>
          <w:lang w:eastAsia="zh-CN"/>
        </w:rPr>
        <w:t>P:</w:t>
      </w:r>
      <w:r>
        <w:rPr>
          <w:rFonts w:ascii="Book Antiqua" w:hAnsi="Book Antiqua" w:cs="Calibri"/>
        </w:rPr>
        <w:t xml:space="preserve"> </w:t>
      </w:r>
      <w:r>
        <w:rPr>
          <w:rFonts w:ascii="Book Antiqua" w:hAnsi="Book Antiqua" w:cs="Calibri" w:hint="eastAsia"/>
          <w:lang w:eastAsia="zh-CN"/>
        </w:rPr>
        <w:t>B</w:t>
      </w:r>
      <w:r w:rsidR="002F1719" w:rsidRPr="002F1719">
        <w:rPr>
          <w:rFonts w:ascii="Book Antiqua" w:hAnsi="Book Antiqua" w:cs="Calibri"/>
        </w:rPr>
        <w:t>edside index of severity in acute pancreatitis</w:t>
      </w:r>
      <w:r>
        <w:rPr>
          <w:rFonts w:ascii="Book Antiqua" w:hAnsi="Book Antiqua" w:cs="Calibri" w:hint="eastAsia"/>
          <w:lang w:eastAsia="zh-CN"/>
        </w:rPr>
        <w:t>.</w:t>
      </w:r>
    </w:p>
    <w:p w14:paraId="4B3A8C60" w14:textId="77777777" w:rsidR="002F1719" w:rsidRPr="00FA3A14" w:rsidRDefault="00FA3A14" w:rsidP="002F1719">
      <w:pPr>
        <w:adjustRightInd w:val="0"/>
        <w:snapToGrid w:val="0"/>
        <w:spacing w:line="360" w:lineRule="auto"/>
        <w:jc w:val="both"/>
        <w:rPr>
          <w:rStyle w:val="None"/>
          <w:rFonts w:ascii="Book Antiqua" w:hAnsi="Book Antiqua" w:cs="Calibri"/>
          <w:b/>
          <w:lang w:eastAsia="zh-CN"/>
        </w:rPr>
      </w:pPr>
      <w:r>
        <w:rPr>
          <w:rFonts w:ascii="Book Antiqua" w:hAnsi="Book Antiqua" w:cs="Calibri"/>
        </w:rPr>
        <w:br w:type="page"/>
      </w:r>
      <w:r w:rsidR="002F1719" w:rsidRPr="00FA3A14">
        <w:rPr>
          <w:rFonts w:ascii="Book Antiqua" w:hAnsi="Book Antiqua" w:cs="Calibri"/>
          <w:b/>
          <w:bCs/>
        </w:rPr>
        <w:lastRenderedPageBreak/>
        <w:t>Table 6</w:t>
      </w:r>
      <w:r w:rsidR="002F1719" w:rsidRPr="00FA3A14">
        <w:rPr>
          <w:rFonts w:ascii="Book Antiqua" w:hAnsi="Book Antiqua" w:cs="Calibri"/>
          <w:b/>
        </w:rPr>
        <w:t xml:space="preserve"> Outcomes of patients with intermediate and high risk for choledocholithiasis</w:t>
      </w:r>
    </w:p>
    <w:tbl>
      <w:tblPr>
        <w:tblW w:w="5000" w:type="pct"/>
        <w:shd w:val="clear" w:color="auto" w:fill="CDD4E9"/>
        <w:tblLook w:val="06A0" w:firstRow="1" w:lastRow="0" w:firstColumn="1" w:lastColumn="0" w:noHBand="1" w:noVBand="1"/>
      </w:tblPr>
      <w:tblGrid>
        <w:gridCol w:w="2274"/>
        <w:gridCol w:w="1389"/>
        <w:gridCol w:w="1249"/>
        <w:gridCol w:w="766"/>
        <w:gridCol w:w="1458"/>
        <w:gridCol w:w="1458"/>
        <w:gridCol w:w="766"/>
      </w:tblGrid>
      <w:tr w:rsidR="002F1719" w:rsidRPr="002F1719" w14:paraId="6C5B492A" w14:textId="77777777" w:rsidTr="00564BD0">
        <w:trPr>
          <w:trHeight w:val="199"/>
        </w:trPr>
        <w:tc>
          <w:tcPr>
            <w:tcW w:w="1215" w:type="pct"/>
            <w:tcBorders>
              <w:top w:val="single" w:sz="4" w:space="0" w:color="auto"/>
              <w:bottom w:val="single" w:sz="4" w:space="0" w:color="auto"/>
            </w:tcBorders>
            <w:shd w:val="clear" w:color="auto" w:fill="auto"/>
            <w:tcMar>
              <w:top w:w="80" w:type="dxa"/>
              <w:left w:w="80" w:type="dxa"/>
              <w:bottom w:w="80" w:type="dxa"/>
              <w:right w:w="80" w:type="dxa"/>
            </w:tcMar>
          </w:tcPr>
          <w:p w14:paraId="20282E2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lang w:eastAsia="zh-CN"/>
              </w:rPr>
            </w:pPr>
          </w:p>
        </w:tc>
        <w:tc>
          <w:tcPr>
            <w:tcW w:w="1818" w:type="pct"/>
            <w:gridSpan w:val="3"/>
            <w:tcBorders>
              <w:top w:val="single" w:sz="4" w:space="0" w:color="auto"/>
              <w:bottom w:val="single" w:sz="4" w:space="0" w:color="auto"/>
            </w:tcBorders>
            <w:shd w:val="clear" w:color="auto" w:fill="auto"/>
            <w:tcMar>
              <w:top w:w="80" w:type="dxa"/>
              <w:left w:w="80" w:type="dxa"/>
              <w:bottom w:w="80" w:type="dxa"/>
              <w:right w:w="80" w:type="dxa"/>
            </w:tcMar>
          </w:tcPr>
          <w:p w14:paraId="407F112A"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Intermediate risk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79)</w:t>
            </w:r>
          </w:p>
        </w:tc>
        <w:tc>
          <w:tcPr>
            <w:tcW w:w="1967" w:type="pct"/>
            <w:gridSpan w:val="3"/>
            <w:tcBorders>
              <w:top w:val="single" w:sz="4" w:space="0" w:color="auto"/>
              <w:bottom w:val="single" w:sz="4" w:space="0" w:color="auto"/>
            </w:tcBorders>
            <w:shd w:val="clear" w:color="auto" w:fill="auto"/>
            <w:tcMar>
              <w:top w:w="80" w:type="dxa"/>
              <w:left w:w="80" w:type="dxa"/>
              <w:bottom w:w="80" w:type="dxa"/>
              <w:right w:w="80" w:type="dxa"/>
            </w:tcMar>
          </w:tcPr>
          <w:p w14:paraId="65C25C49"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High risk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77)</w:t>
            </w:r>
          </w:p>
        </w:tc>
      </w:tr>
      <w:tr w:rsidR="002F1719" w:rsidRPr="002F1719" w14:paraId="716E8390" w14:textId="77777777" w:rsidTr="00564BD0">
        <w:trPr>
          <w:trHeight w:val="433"/>
        </w:trPr>
        <w:tc>
          <w:tcPr>
            <w:tcW w:w="1215" w:type="pct"/>
            <w:tcBorders>
              <w:top w:val="single" w:sz="4" w:space="0" w:color="auto"/>
              <w:bottom w:val="single" w:sz="4" w:space="0" w:color="auto"/>
            </w:tcBorders>
            <w:shd w:val="clear" w:color="auto" w:fill="auto"/>
            <w:tcMar>
              <w:top w:w="80" w:type="dxa"/>
              <w:left w:w="80" w:type="dxa"/>
              <w:bottom w:w="80" w:type="dxa"/>
              <w:right w:w="80" w:type="dxa"/>
            </w:tcMar>
          </w:tcPr>
          <w:p w14:paraId="0512B8A3"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Outcomes</w:t>
            </w:r>
          </w:p>
        </w:tc>
        <w:tc>
          <w:tcPr>
            <w:tcW w:w="742" w:type="pct"/>
            <w:tcBorders>
              <w:top w:val="single" w:sz="4" w:space="0" w:color="auto"/>
              <w:bottom w:val="single" w:sz="4" w:space="0" w:color="auto"/>
            </w:tcBorders>
            <w:shd w:val="clear" w:color="auto" w:fill="auto"/>
            <w:tcMar>
              <w:top w:w="80" w:type="dxa"/>
              <w:left w:w="80" w:type="dxa"/>
              <w:bottom w:w="80" w:type="dxa"/>
              <w:right w:w="80" w:type="dxa"/>
            </w:tcMar>
          </w:tcPr>
          <w:p w14:paraId="3A41F9B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ERCP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25)</w:t>
            </w:r>
          </w:p>
        </w:tc>
        <w:tc>
          <w:tcPr>
            <w:tcW w:w="667" w:type="pct"/>
            <w:tcBorders>
              <w:top w:val="single" w:sz="4" w:space="0" w:color="auto"/>
              <w:bottom w:val="single" w:sz="4" w:space="0" w:color="auto"/>
            </w:tcBorders>
            <w:shd w:val="clear" w:color="auto" w:fill="auto"/>
            <w:tcMar>
              <w:top w:w="80" w:type="dxa"/>
              <w:left w:w="80" w:type="dxa"/>
              <w:bottom w:w="80" w:type="dxa"/>
              <w:right w:w="80" w:type="dxa"/>
            </w:tcMar>
          </w:tcPr>
          <w:p w14:paraId="1016AE2A"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MRCP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54)</w:t>
            </w:r>
          </w:p>
        </w:tc>
        <w:tc>
          <w:tcPr>
            <w:tcW w:w="409" w:type="pct"/>
            <w:tcBorders>
              <w:top w:val="single" w:sz="4" w:space="0" w:color="auto"/>
              <w:bottom w:val="single" w:sz="4" w:space="0" w:color="auto"/>
            </w:tcBorders>
            <w:shd w:val="clear" w:color="auto" w:fill="auto"/>
            <w:tcMar>
              <w:top w:w="80" w:type="dxa"/>
              <w:left w:w="80" w:type="dxa"/>
              <w:bottom w:w="80" w:type="dxa"/>
              <w:right w:w="80" w:type="dxa"/>
            </w:tcMar>
          </w:tcPr>
          <w:p w14:paraId="51244751" w14:textId="77777777" w:rsidR="002F1719" w:rsidRPr="002F1719" w:rsidRDefault="00403564" w:rsidP="00564BD0">
            <w:pPr>
              <w:pStyle w:val="Body"/>
              <w:adjustRightInd w:val="0"/>
              <w:snapToGrid w:val="0"/>
              <w:spacing w:line="360" w:lineRule="auto"/>
              <w:jc w:val="both"/>
              <w:rPr>
                <w:rFonts w:ascii="Book Antiqua" w:hAnsi="Book Antiqua" w:cs="Calibri"/>
                <w:sz w:val="24"/>
                <w:szCs w:val="24"/>
              </w:rPr>
            </w:pPr>
            <w:r w:rsidRPr="00403564">
              <w:rPr>
                <w:rStyle w:val="None"/>
                <w:rFonts w:ascii="Book Antiqua" w:hAnsi="Book Antiqua" w:cs="Calibri"/>
                <w:b/>
                <w:bCs/>
                <w:i/>
                <w:sz w:val="24"/>
                <w:szCs w:val="24"/>
                <w:u w:color="000000"/>
              </w:rPr>
              <w:t>P</w:t>
            </w:r>
            <w:r>
              <w:rPr>
                <w:rStyle w:val="None"/>
                <w:rFonts w:ascii="Book Antiqua" w:hAnsi="Book Antiqua" w:cs="Calibri" w:hint="eastAsia"/>
                <w:b/>
                <w:bCs/>
                <w:sz w:val="24"/>
                <w:szCs w:val="24"/>
                <w:u w:color="000000"/>
                <w:lang w:eastAsia="zh-CN"/>
              </w:rPr>
              <w:t xml:space="preserve"> </w:t>
            </w:r>
            <w:r w:rsidR="002F1719" w:rsidRPr="002F1719">
              <w:rPr>
                <w:rStyle w:val="None"/>
                <w:rFonts w:ascii="Book Antiqua" w:hAnsi="Book Antiqua" w:cs="Calibri"/>
                <w:b/>
                <w:bCs/>
                <w:sz w:val="24"/>
                <w:szCs w:val="24"/>
                <w:u w:color="000000"/>
              </w:rPr>
              <w:t>value</w:t>
            </w:r>
          </w:p>
        </w:tc>
        <w:tc>
          <w:tcPr>
            <w:tcW w:w="779" w:type="pct"/>
            <w:tcBorders>
              <w:top w:val="single" w:sz="4" w:space="0" w:color="auto"/>
              <w:bottom w:val="single" w:sz="4" w:space="0" w:color="auto"/>
            </w:tcBorders>
            <w:shd w:val="clear" w:color="auto" w:fill="auto"/>
            <w:tcMar>
              <w:top w:w="80" w:type="dxa"/>
              <w:left w:w="80" w:type="dxa"/>
              <w:bottom w:w="80" w:type="dxa"/>
              <w:right w:w="80" w:type="dxa"/>
            </w:tcMar>
          </w:tcPr>
          <w:p w14:paraId="77D0C1E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ERCP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64)</w:t>
            </w:r>
          </w:p>
        </w:tc>
        <w:tc>
          <w:tcPr>
            <w:tcW w:w="779" w:type="pct"/>
            <w:tcBorders>
              <w:top w:val="single" w:sz="4" w:space="0" w:color="auto"/>
              <w:bottom w:val="single" w:sz="4" w:space="0" w:color="auto"/>
            </w:tcBorders>
            <w:shd w:val="clear" w:color="auto" w:fill="auto"/>
            <w:tcMar>
              <w:top w:w="80" w:type="dxa"/>
              <w:left w:w="80" w:type="dxa"/>
              <w:bottom w:w="80" w:type="dxa"/>
              <w:right w:w="80" w:type="dxa"/>
            </w:tcMar>
          </w:tcPr>
          <w:p w14:paraId="1EAB555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b/>
                <w:bCs/>
                <w:sz w:val="24"/>
                <w:szCs w:val="24"/>
                <w:u w:color="000000"/>
              </w:rPr>
              <w:t>MRCP first (</w:t>
            </w:r>
            <w:r w:rsidRPr="00403564">
              <w:rPr>
                <w:rStyle w:val="None"/>
                <w:rFonts w:ascii="Book Antiqua" w:hAnsi="Book Antiqua" w:cs="Calibri"/>
                <w:b/>
                <w:bCs/>
                <w:i/>
                <w:sz w:val="24"/>
                <w:szCs w:val="24"/>
                <w:u w:color="000000"/>
              </w:rPr>
              <w:t>n</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w:t>
            </w:r>
            <w:r w:rsidR="00403564">
              <w:rPr>
                <w:rStyle w:val="None"/>
                <w:rFonts w:ascii="Book Antiqua" w:hAnsi="Book Antiqua" w:cs="Calibri" w:hint="eastAsia"/>
                <w:b/>
                <w:bCs/>
                <w:sz w:val="24"/>
                <w:szCs w:val="24"/>
                <w:u w:color="000000"/>
                <w:lang w:eastAsia="zh-CN"/>
              </w:rPr>
              <w:t xml:space="preserve"> </w:t>
            </w:r>
            <w:r w:rsidRPr="002F1719">
              <w:rPr>
                <w:rStyle w:val="None"/>
                <w:rFonts w:ascii="Book Antiqua" w:hAnsi="Book Antiqua" w:cs="Calibri"/>
                <w:b/>
                <w:bCs/>
                <w:sz w:val="24"/>
                <w:szCs w:val="24"/>
                <w:u w:color="000000"/>
              </w:rPr>
              <w:t>13)</w:t>
            </w:r>
          </w:p>
        </w:tc>
        <w:tc>
          <w:tcPr>
            <w:tcW w:w="409" w:type="pct"/>
            <w:tcBorders>
              <w:top w:val="single" w:sz="4" w:space="0" w:color="auto"/>
              <w:bottom w:val="single" w:sz="4" w:space="0" w:color="auto"/>
            </w:tcBorders>
            <w:shd w:val="clear" w:color="auto" w:fill="auto"/>
            <w:tcMar>
              <w:top w:w="80" w:type="dxa"/>
              <w:left w:w="80" w:type="dxa"/>
              <w:bottom w:w="80" w:type="dxa"/>
              <w:right w:w="80" w:type="dxa"/>
            </w:tcMar>
          </w:tcPr>
          <w:p w14:paraId="2DF6D5A2" w14:textId="77777777" w:rsidR="002F1719" w:rsidRPr="002F1719" w:rsidRDefault="00403564" w:rsidP="00564BD0">
            <w:pPr>
              <w:pStyle w:val="Body"/>
              <w:adjustRightInd w:val="0"/>
              <w:snapToGrid w:val="0"/>
              <w:spacing w:line="360" w:lineRule="auto"/>
              <w:jc w:val="both"/>
              <w:rPr>
                <w:rFonts w:ascii="Book Antiqua" w:hAnsi="Book Antiqua" w:cs="Calibri"/>
                <w:sz w:val="24"/>
                <w:szCs w:val="24"/>
              </w:rPr>
            </w:pPr>
            <w:r w:rsidRPr="00403564">
              <w:rPr>
                <w:rStyle w:val="None"/>
                <w:rFonts w:ascii="Book Antiqua" w:hAnsi="Book Antiqua" w:cs="Calibri"/>
                <w:b/>
                <w:bCs/>
                <w:i/>
                <w:sz w:val="24"/>
                <w:szCs w:val="24"/>
                <w:u w:color="000000"/>
              </w:rPr>
              <w:t>P</w:t>
            </w:r>
            <w:r>
              <w:rPr>
                <w:rStyle w:val="None"/>
                <w:rFonts w:ascii="Book Antiqua" w:hAnsi="Book Antiqua" w:cs="Calibri" w:hint="eastAsia"/>
                <w:b/>
                <w:bCs/>
                <w:sz w:val="24"/>
                <w:szCs w:val="24"/>
                <w:u w:color="000000"/>
                <w:lang w:eastAsia="zh-CN"/>
              </w:rPr>
              <w:t xml:space="preserve"> </w:t>
            </w:r>
            <w:r w:rsidR="002F1719" w:rsidRPr="002F1719">
              <w:rPr>
                <w:rStyle w:val="None"/>
                <w:rFonts w:ascii="Book Antiqua" w:hAnsi="Book Antiqua" w:cs="Calibri"/>
                <w:b/>
                <w:bCs/>
                <w:sz w:val="24"/>
                <w:szCs w:val="24"/>
                <w:u w:color="000000"/>
              </w:rPr>
              <w:t>value</w:t>
            </w:r>
          </w:p>
        </w:tc>
      </w:tr>
      <w:tr w:rsidR="002F1719" w:rsidRPr="002F1719" w14:paraId="4D76605C" w14:textId="77777777" w:rsidTr="00564BD0">
        <w:trPr>
          <w:trHeight w:val="438"/>
        </w:trPr>
        <w:tc>
          <w:tcPr>
            <w:tcW w:w="1215" w:type="pct"/>
            <w:tcBorders>
              <w:top w:val="single" w:sz="4" w:space="0" w:color="auto"/>
            </w:tcBorders>
            <w:shd w:val="clear" w:color="auto" w:fill="auto"/>
            <w:tcMar>
              <w:top w:w="80" w:type="dxa"/>
              <w:left w:w="80" w:type="dxa"/>
              <w:bottom w:w="80" w:type="dxa"/>
              <w:right w:w="80" w:type="dxa"/>
            </w:tcMar>
          </w:tcPr>
          <w:p w14:paraId="37BA11B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Mean length of stay (Q1;</w:t>
            </w:r>
            <w:r w:rsidR="00A630F9">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 xml:space="preserve">Q3) </w:t>
            </w:r>
          </w:p>
        </w:tc>
        <w:tc>
          <w:tcPr>
            <w:tcW w:w="742" w:type="pct"/>
            <w:tcBorders>
              <w:top w:val="single" w:sz="4" w:space="0" w:color="auto"/>
            </w:tcBorders>
            <w:shd w:val="clear" w:color="auto" w:fill="auto"/>
            <w:tcMar>
              <w:top w:w="80" w:type="dxa"/>
              <w:left w:w="80" w:type="dxa"/>
              <w:bottom w:w="80" w:type="dxa"/>
              <w:right w:w="80" w:type="dxa"/>
            </w:tcMar>
          </w:tcPr>
          <w:p w14:paraId="7847652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4.00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2.74;</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5.00</w:t>
            </w:r>
            <w:r w:rsidR="00564BD0">
              <w:rPr>
                <w:rStyle w:val="None"/>
                <w:rFonts w:ascii="Book Antiqua" w:hAnsi="Book Antiqua" w:cs="Calibri"/>
                <w:sz w:val="24"/>
                <w:szCs w:val="24"/>
                <w:u w:color="000000"/>
              </w:rPr>
              <w:t>)</w:t>
            </w:r>
          </w:p>
        </w:tc>
        <w:tc>
          <w:tcPr>
            <w:tcW w:w="667" w:type="pct"/>
            <w:tcBorders>
              <w:top w:val="single" w:sz="4" w:space="0" w:color="auto"/>
            </w:tcBorders>
            <w:shd w:val="clear" w:color="auto" w:fill="auto"/>
            <w:tcMar>
              <w:top w:w="80" w:type="dxa"/>
              <w:left w:w="80" w:type="dxa"/>
              <w:bottom w:w="80" w:type="dxa"/>
              <w:right w:w="80" w:type="dxa"/>
            </w:tcMar>
          </w:tcPr>
          <w:p w14:paraId="6601C0F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5.00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4.00;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8.00</w:t>
            </w:r>
            <w:r w:rsidR="00564BD0">
              <w:rPr>
                <w:rStyle w:val="None"/>
                <w:rFonts w:ascii="Book Antiqua" w:hAnsi="Book Antiqua" w:cs="Calibri"/>
                <w:sz w:val="24"/>
                <w:szCs w:val="24"/>
                <w:u w:color="000000"/>
              </w:rPr>
              <w:t>)</w:t>
            </w:r>
          </w:p>
        </w:tc>
        <w:tc>
          <w:tcPr>
            <w:tcW w:w="409" w:type="pct"/>
            <w:tcBorders>
              <w:top w:val="single" w:sz="4" w:space="0" w:color="auto"/>
            </w:tcBorders>
            <w:shd w:val="clear" w:color="auto" w:fill="auto"/>
            <w:tcMar>
              <w:top w:w="80" w:type="dxa"/>
              <w:left w:w="80" w:type="dxa"/>
              <w:bottom w:w="80" w:type="dxa"/>
              <w:right w:w="80" w:type="dxa"/>
            </w:tcMar>
          </w:tcPr>
          <w:p w14:paraId="6C55D977"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0.02</w:t>
            </w:r>
            <w:r w:rsidRPr="00564BD0">
              <w:rPr>
                <w:rStyle w:val="None"/>
                <w:rFonts w:ascii="Book Antiqua" w:hAnsi="Book Antiqua" w:cs="Calibri"/>
                <w:sz w:val="24"/>
                <w:szCs w:val="24"/>
                <w:u w:color="000000"/>
              </w:rPr>
              <w:t xml:space="preserve"> </w:t>
            </w:r>
          </w:p>
        </w:tc>
        <w:tc>
          <w:tcPr>
            <w:tcW w:w="779" w:type="pct"/>
            <w:tcBorders>
              <w:top w:val="single" w:sz="4" w:space="0" w:color="auto"/>
            </w:tcBorders>
            <w:shd w:val="clear" w:color="auto" w:fill="auto"/>
            <w:tcMar>
              <w:top w:w="80" w:type="dxa"/>
              <w:left w:w="80" w:type="dxa"/>
              <w:bottom w:w="80" w:type="dxa"/>
              <w:right w:w="80" w:type="dxa"/>
            </w:tcMar>
          </w:tcPr>
          <w:p w14:paraId="34849A79"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3.00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2.54;</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5.00</w:t>
            </w:r>
            <w:r w:rsidR="00564BD0">
              <w:rPr>
                <w:rStyle w:val="None"/>
                <w:rFonts w:ascii="Book Antiqua" w:hAnsi="Book Antiqua" w:cs="Calibri"/>
                <w:sz w:val="24"/>
                <w:szCs w:val="24"/>
                <w:u w:color="000000"/>
              </w:rPr>
              <w:t>)</w:t>
            </w:r>
          </w:p>
        </w:tc>
        <w:tc>
          <w:tcPr>
            <w:tcW w:w="779" w:type="pct"/>
            <w:tcBorders>
              <w:top w:val="single" w:sz="4" w:space="0" w:color="auto"/>
            </w:tcBorders>
            <w:shd w:val="clear" w:color="auto" w:fill="auto"/>
            <w:tcMar>
              <w:top w:w="80" w:type="dxa"/>
              <w:left w:w="80" w:type="dxa"/>
              <w:bottom w:w="80" w:type="dxa"/>
              <w:right w:w="80" w:type="dxa"/>
            </w:tcMar>
          </w:tcPr>
          <w:p w14:paraId="5E26F1B1"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4.38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4.00;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6.00</w:t>
            </w:r>
            <w:r w:rsidR="00564BD0">
              <w:rPr>
                <w:rStyle w:val="None"/>
                <w:rFonts w:ascii="Book Antiqua" w:hAnsi="Book Antiqua" w:cs="Calibri"/>
                <w:sz w:val="24"/>
                <w:szCs w:val="24"/>
                <w:u w:color="000000"/>
              </w:rPr>
              <w:t>)</w:t>
            </w:r>
          </w:p>
        </w:tc>
        <w:tc>
          <w:tcPr>
            <w:tcW w:w="409" w:type="pct"/>
            <w:tcBorders>
              <w:top w:val="single" w:sz="4" w:space="0" w:color="auto"/>
            </w:tcBorders>
            <w:shd w:val="clear" w:color="auto" w:fill="auto"/>
            <w:tcMar>
              <w:top w:w="80" w:type="dxa"/>
              <w:left w:w="80" w:type="dxa"/>
              <w:bottom w:w="80" w:type="dxa"/>
              <w:right w:w="80" w:type="dxa"/>
            </w:tcMar>
          </w:tcPr>
          <w:p w14:paraId="1712F60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0.08</w:t>
            </w:r>
            <w:r w:rsidR="00CF6E82">
              <w:rPr>
                <w:rStyle w:val="None"/>
                <w:rFonts w:ascii="Book Antiqua" w:hAnsi="Book Antiqua" w:cs="Calibri"/>
                <w:sz w:val="24"/>
                <w:szCs w:val="24"/>
                <w:u w:color="000000"/>
              </w:rPr>
              <w:t xml:space="preserve"> </w:t>
            </w:r>
          </w:p>
        </w:tc>
      </w:tr>
      <w:tr w:rsidR="002F1719" w:rsidRPr="002F1719" w14:paraId="69E18BD3" w14:textId="77777777" w:rsidTr="00564BD0">
        <w:trPr>
          <w:trHeight w:val="438"/>
        </w:trPr>
        <w:tc>
          <w:tcPr>
            <w:tcW w:w="1215" w:type="pct"/>
            <w:shd w:val="clear" w:color="auto" w:fill="auto"/>
            <w:tcMar>
              <w:top w:w="80" w:type="dxa"/>
              <w:left w:w="80" w:type="dxa"/>
              <w:bottom w:w="80" w:type="dxa"/>
              <w:right w:w="80" w:type="dxa"/>
            </w:tcMar>
          </w:tcPr>
          <w:p w14:paraId="515B8B21" w14:textId="77777777" w:rsidR="002F1719" w:rsidRPr="002F1719" w:rsidRDefault="00564BD0"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30-d</w:t>
            </w:r>
            <w:r w:rsidR="002F1719" w:rsidRPr="002F1719">
              <w:rPr>
                <w:rStyle w:val="None"/>
                <w:rFonts w:ascii="Book Antiqua" w:hAnsi="Book Antiqua" w:cs="Calibri"/>
                <w:sz w:val="24"/>
                <w:szCs w:val="24"/>
                <w:u w:color="000000"/>
              </w:rPr>
              <w:t xml:space="preserve"> readmission (%)</w:t>
            </w:r>
          </w:p>
        </w:tc>
        <w:tc>
          <w:tcPr>
            <w:tcW w:w="742" w:type="pct"/>
            <w:shd w:val="clear" w:color="auto" w:fill="auto"/>
            <w:tcMar>
              <w:top w:w="80" w:type="dxa"/>
              <w:left w:w="80" w:type="dxa"/>
              <w:bottom w:w="80" w:type="dxa"/>
              <w:right w:w="80" w:type="dxa"/>
            </w:tcMar>
          </w:tcPr>
          <w:p w14:paraId="3FF5456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3 (12.0%)</w:t>
            </w:r>
            <w:r w:rsidR="00CF6E82">
              <w:rPr>
                <w:rStyle w:val="None"/>
                <w:rFonts w:ascii="Book Antiqua" w:hAnsi="Book Antiqua" w:cs="Calibri"/>
                <w:sz w:val="24"/>
                <w:szCs w:val="24"/>
                <w:u w:color="000000"/>
              </w:rPr>
              <w:t xml:space="preserve"> </w:t>
            </w:r>
          </w:p>
        </w:tc>
        <w:tc>
          <w:tcPr>
            <w:tcW w:w="667" w:type="pct"/>
            <w:shd w:val="clear" w:color="auto" w:fill="auto"/>
            <w:tcMar>
              <w:top w:w="80" w:type="dxa"/>
              <w:left w:w="80" w:type="dxa"/>
              <w:bottom w:w="80" w:type="dxa"/>
              <w:right w:w="80" w:type="dxa"/>
            </w:tcMar>
          </w:tcPr>
          <w:p w14:paraId="3F758200"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11 (20.8%)</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1A090934"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0.53</w:t>
            </w:r>
            <w:r w:rsidRPr="00564BD0">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67B2C324"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6 (9.52%)</w:t>
            </w:r>
            <w:r w:rsidR="00CF6E82">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4FF51F3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 (16.7%)</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09BB1A03"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0.61</w:t>
            </w:r>
            <w:r w:rsidR="00CF6E82">
              <w:rPr>
                <w:rStyle w:val="None"/>
                <w:rFonts w:ascii="Book Antiqua" w:hAnsi="Book Antiqua" w:cs="Calibri"/>
                <w:sz w:val="24"/>
                <w:szCs w:val="24"/>
                <w:u w:color="000000"/>
              </w:rPr>
              <w:t xml:space="preserve"> </w:t>
            </w:r>
          </w:p>
        </w:tc>
      </w:tr>
      <w:tr w:rsidR="002F1719" w:rsidRPr="002F1719" w14:paraId="3EBB2DBC" w14:textId="77777777" w:rsidTr="00564BD0">
        <w:trPr>
          <w:trHeight w:val="438"/>
        </w:trPr>
        <w:tc>
          <w:tcPr>
            <w:tcW w:w="1215" w:type="pct"/>
            <w:shd w:val="clear" w:color="auto" w:fill="auto"/>
            <w:tcMar>
              <w:top w:w="80" w:type="dxa"/>
              <w:left w:w="80" w:type="dxa"/>
              <w:bottom w:w="80" w:type="dxa"/>
              <w:right w:w="80" w:type="dxa"/>
            </w:tcMar>
          </w:tcPr>
          <w:p w14:paraId="0CBE1A56" w14:textId="77777777" w:rsidR="002F1719" w:rsidRPr="002F1719" w:rsidRDefault="00564BD0"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1-y</w:t>
            </w:r>
            <w:r w:rsidR="002F1719" w:rsidRPr="002F1719">
              <w:rPr>
                <w:rStyle w:val="None"/>
                <w:rFonts w:ascii="Book Antiqua" w:hAnsi="Book Antiqua" w:cs="Calibri"/>
                <w:sz w:val="24"/>
                <w:szCs w:val="24"/>
                <w:u w:color="000000"/>
              </w:rPr>
              <w:t>r readmission (%)</w:t>
            </w:r>
          </w:p>
        </w:tc>
        <w:tc>
          <w:tcPr>
            <w:tcW w:w="742" w:type="pct"/>
            <w:shd w:val="clear" w:color="auto" w:fill="auto"/>
            <w:tcMar>
              <w:top w:w="80" w:type="dxa"/>
              <w:left w:w="80" w:type="dxa"/>
              <w:bottom w:w="80" w:type="dxa"/>
              <w:right w:w="80" w:type="dxa"/>
            </w:tcMar>
          </w:tcPr>
          <w:p w14:paraId="7405124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5 (20.0%)</w:t>
            </w:r>
            <w:r w:rsidR="00CF6E82">
              <w:rPr>
                <w:rStyle w:val="None"/>
                <w:rFonts w:ascii="Book Antiqua" w:hAnsi="Book Antiqua" w:cs="Calibri"/>
                <w:sz w:val="24"/>
                <w:szCs w:val="24"/>
                <w:u w:color="000000"/>
              </w:rPr>
              <w:t xml:space="preserve"> </w:t>
            </w:r>
          </w:p>
        </w:tc>
        <w:tc>
          <w:tcPr>
            <w:tcW w:w="667" w:type="pct"/>
            <w:shd w:val="clear" w:color="auto" w:fill="auto"/>
            <w:tcMar>
              <w:top w:w="80" w:type="dxa"/>
              <w:left w:w="80" w:type="dxa"/>
              <w:bottom w:w="80" w:type="dxa"/>
              <w:right w:w="80" w:type="dxa"/>
            </w:tcMar>
          </w:tcPr>
          <w:p w14:paraId="019C3BF7"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28 (51.9%)</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61B52F7F"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0.02</w:t>
            </w:r>
            <w:r w:rsidRPr="00564BD0">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7EEC00E3"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19 (29.7%)</w:t>
            </w:r>
            <w:r w:rsidR="00CF6E82">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3EEB036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7 (53.8%)</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58EE0824"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0.11</w:t>
            </w:r>
            <w:r w:rsidR="00CF6E82">
              <w:rPr>
                <w:rStyle w:val="None"/>
                <w:rFonts w:ascii="Book Antiqua" w:hAnsi="Book Antiqua" w:cs="Calibri"/>
                <w:sz w:val="24"/>
                <w:szCs w:val="24"/>
                <w:u w:color="000000"/>
              </w:rPr>
              <w:t xml:space="preserve"> </w:t>
            </w:r>
          </w:p>
        </w:tc>
      </w:tr>
      <w:tr w:rsidR="002F1719" w:rsidRPr="002F1719" w14:paraId="704D35D1" w14:textId="77777777" w:rsidTr="00564BD0">
        <w:trPr>
          <w:trHeight w:val="438"/>
        </w:trPr>
        <w:tc>
          <w:tcPr>
            <w:tcW w:w="1215" w:type="pct"/>
            <w:shd w:val="clear" w:color="auto" w:fill="auto"/>
            <w:tcMar>
              <w:top w:w="80" w:type="dxa"/>
              <w:left w:w="80" w:type="dxa"/>
              <w:bottom w:w="80" w:type="dxa"/>
              <w:right w:w="80" w:type="dxa"/>
            </w:tcMar>
          </w:tcPr>
          <w:p w14:paraId="2DD66B47" w14:textId="35990069"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1-yr mortality (%)</w:t>
            </w:r>
          </w:p>
        </w:tc>
        <w:tc>
          <w:tcPr>
            <w:tcW w:w="742" w:type="pct"/>
            <w:shd w:val="clear" w:color="auto" w:fill="auto"/>
            <w:tcMar>
              <w:top w:w="80" w:type="dxa"/>
              <w:left w:w="80" w:type="dxa"/>
              <w:bottom w:w="80" w:type="dxa"/>
              <w:right w:w="80" w:type="dxa"/>
            </w:tcMar>
          </w:tcPr>
          <w:p w14:paraId="15DE3E70"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 (0.00%)</w:t>
            </w:r>
            <w:r w:rsidR="00CF6E82">
              <w:rPr>
                <w:rStyle w:val="None"/>
                <w:rFonts w:ascii="Book Antiqua" w:hAnsi="Book Antiqua" w:cs="Calibri"/>
                <w:sz w:val="24"/>
                <w:szCs w:val="24"/>
                <w:u w:color="000000"/>
              </w:rPr>
              <w:t xml:space="preserve"> </w:t>
            </w:r>
          </w:p>
        </w:tc>
        <w:tc>
          <w:tcPr>
            <w:tcW w:w="667" w:type="pct"/>
            <w:shd w:val="clear" w:color="auto" w:fill="auto"/>
            <w:tcMar>
              <w:top w:w="80" w:type="dxa"/>
              <w:left w:w="80" w:type="dxa"/>
              <w:bottom w:w="80" w:type="dxa"/>
              <w:right w:w="80" w:type="dxa"/>
            </w:tcMar>
          </w:tcPr>
          <w:p w14:paraId="0A0E18A5"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 (1.85%)</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59D43021" w14:textId="77777777" w:rsidR="002F1719" w:rsidRPr="00564BD0" w:rsidRDefault="00CF6E82" w:rsidP="00564BD0">
            <w:pPr>
              <w:pStyle w:val="Body"/>
              <w:adjustRightInd w:val="0"/>
              <w:snapToGrid w:val="0"/>
              <w:spacing w:line="360" w:lineRule="auto"/>
              <w:jc w:val="both"/>
              <w:rPr>
                <w:rFonts w:ascii="Book Antiqua" w:hAnsi="Book Antiqua" w:cs="Calibri"/>
                <w:sz w:val="24"/>
                <w:szCs w:val="24"/>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0.09</w:t>
            </w:r>
            <w:r w:rsidRPr="00564BD0">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3C47590D"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 (1.56%)</w:t>
            </w:r>
            <w:r w:rsidR="00CF6E82">
              <w:rPr>
                <w:rStyle w:val="None"/>
                <w:rFonts w:ascii="Book Antiqua" w:hAnsi="Book Antiqua" w:cs="Calibri"/>
                <w:sz w:val="24"/>
                <w:szCs w:val="24"/>
                <w:u w:color="000000"/>
              </w:rPr>
              <w:t xml:space="preserve"> </w:t>
            </w:r>
          </w:p>
        </w:tc>
        <w:tc>
          <w:tcPr>
            <w:tcW w:w="779" w:type="pct"/>
            <w:shd w:val="clear" w:color="auto" w:fill="auto"/>
            <w:tcMar>
              <w:top w:w="80" w:type="dxa"/>
              <w:left w:w="80" w:type="dxa"/>
              <w:bottom w:w="80" w:type="dxa"/>
              <w:right w:w="80" w:type="dxa"/>
            </w:tcMar>
          </w:tcPr>
          <w:p w14:paraId="18301341"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0 (0.00%)</w:t>
            </w:r>
            <w:r w:rsidR="00CF6E82">
              <w:rPr>
                <w:rStyle w:val="None"/>
                <w:rFonts w:ascii="Book Antiqua" w:hAnsi="Book Antiqua" w:cs="Calibri"/>
                <w:sz w:val="24"/>
                <w:szCs w:val="24"/>
                <w:u w:color="000000"/>
              </w:rPr>
              <w:t xml:space="preserve"> </w:t>
            </w:r>
          </w:p>
        </w:tc>
        <w:tc>
          <w:tcPr>
            <w:tcW w:w="409" w:type="pct"/>
            <w:shd w:val="clear" w:color="auto" w:fill="auto"/>
            <w:tcMar>
              <w:top w:w="80" w:type="dxa"/>
              <w:left w:w="80" w:type="dxa"/>
              <w:bottom w:w="80" w:type="dxa"/>
              <w:right w:w="80" w:type="dxa"/>
            </w:tcMar>
          </w:tcPr>
          <w:p w14:paraId="075F5BB0"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1.00</w:t>
            </w:r>
            <w:r w:rsidR="00CF6E82">
              <w:rPr>
                <w:rStyle w:val="None"/>
                <w:rFonts w:ascii="Book Antiqua" w:hAnsi="Book Antiqua" w:cs="Calibri"/>
                <w:sz w:val="24"/>
                <w:szCs w:val="24"/>
                <w:u w:color="000000"/>
              </w:rPr>
              <w:t xml:space="preserve"> </w:t>
            </w:r>
          </w:p>
        </w:tc>
      </w:tr>
      <w:tr w:rsidR="002F1719" w:rsidRPr="002F1719" w14:paraId="0314D0FA" w14:textId="77777777" w:rsidTr="00564BD0">
        <w:trPr>
          <w:trHeight w:val="438"/>
        </w:trPr>
        <w:tc>
          <w:tcPr>
            <w:tcW w:w="1215" w:type="pct"/>
            <w:shd w:val="clear" w:color="auto" w:fill="auto"/>
            <w:tcMar>
              <w:top w:w="80" w:type="dxa"/>
              <w:left w:w="80" w:type="dxa"/>
              <w:bottom w:w="80" w:type="dxa"/>
              <w:right w:w="80" w:type="dxa"/>
            </w:tcMar>
          </w:tcPr>
          <w:p w14:paraId="5D168CAF"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Pancreas necrosis (%)</w:t>
            </w:r>
          </w:p>
        </w:tc>
        <w:tc>
          <w:tcPr>
            <w:tcW w:w="742" w:type="pct"/>
            <w:shd w:val="clear" w:color="auto" w:fill="auto"/>
            <w:tcMar>
              <w:top w:w="80" w:type="dxa"/>
              <w:left w:w="80" w:type="dxa"/>
              <w:bottom w:w="80" w:type="dxa"/>
              <w:right w:w="80" w:type="dxa"/>
            </w:tcMar>
          </w:tcPr>
          <w:p w14:paraId="451FF5DB"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2 (8.0%)</w:t>
            </w:r>
          </w:p>
        </w:tc>
        <w:tc>
          <w:tcPr>
            <w:tcW w:w="667" w:type="pct"/>
            <w:shd w:val="clear" w:color="auto" w:fill="auto"/>
            <w:tcMar>
              <w:top w:w="80" w:type="dxa"/>
              <w:left w:w="80" w:type="dxa"/>
              <w:bottom w:w="80" w:type="dxa"/>
              <w:right w:w="80" w:type="dxa"/>
            </w:tcMar>
          </w:tcPr>
          <w:p w14:paraId="7627BC0E"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18 (33.3%)</w:t>
            </w:r>
          </w:p>
        </w:tc>
        <w:tc>
          <w:tcPr>
            <w:tcW w:w="409" w:type="pct"/>
            <w:shd w:val="clear" w:color="auto" w:fill="auto"/>
            <w:tcMar>
              <w:top w:w="80" w:type="dxa"/>
              <w:left w:w="80" w:type="dxa"/>
              <w:bottom w:w="80" w:type="dxa"/>
              <w:right w:w="80" w:type="dxa"/>
            </w:tcMar>
          </w:tcPr>
          <w:p w14:paraId="6D665BB2" w14:textId="77777777" w:rsidR="002F1719" w:rsidRPr="00564BD0" w:rsidRDefault="00CF6E82" w:rsidP="00564BD0">
            <w:pPr>
              <w:pStyle w:val="Body"/>
              <w:adjustRightInd w:val="0"/>
              <w:snapToGrid w:val="0"/>
              <w:spacing w:line="360" w:lineRule="auto"/>
              <w:jc w:val="both"/>
              <w:rPr>
                <w:rStyle w:val="None"/>
                <w:rFonts w:ascii="Book Antiqua" w:hAnsi="Book Antiqua" w:cs="Calibri"/>
                <w:sz w:val="24"/>
                <w:szCs w:val="24"/>
                <w:u w:color="000000"/>
              </w:rPr>
            </w:pPr>
            <w:r w:rsidRPr="00564BD0">
              <w:rPr>
                <w:rStyle w:val="None"/>
                <w:rFonts w:ascii="Book Antiqua" w:hAnsi="Book Antiqua" w:cs="Calibri"/>
                <w:sz w:val="24"/>
                <w:szCs w:val="24"/>
                <w:u w:color="000000"/>
              </w:rPr>
              <w:t xml:space="preserve"> </w:t>
            </w:r>
            <w:r w:rsidR="002F1719" w:rsidRPr="00564BD0">
              <w:rPr>
                <w:rStyle w:val="None"/>
                <w:rFonts w:ascii="Book Antiqua" w:hAnsi="Book Antiqua" w:cs="Calibri"/>
                <w:sz w:val="24"/>
                <w:szCs w:val="24"/>
                <w:u w:color="000000"/>
              </w:rPr>
              <w:t>0.03</w:t>
            </w:r>
          </w:p>
        </w:tc>
        <w:tc>
          <w:tcPr>
            <w:tcW w:w="779" w:type="pct"/>
            <w:shd w:val="clear" w:color="auto" w:fill="auto"/>
            <w:tcMar>
              <w:top w:w="80" w:type="dxa"/>
              <w:left w:w="80" w:type="dxa"/>
              <w:bottom w:w="80" w:type="dxa"/>
              <w:right w:w="80" w:type="dxa"/>
            </w:tcMar>
          </w:tcPr>
          <w:p w14:paraId="0AD8AA30"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6 (10.7%)</w:t>
            </w:r>
          </w:p>
        </w:tc>
        <w:tc>
          <w:tcPr>
            <w:tcW w:w="779" w:type="pct"/>
            <w:shd w:val="clear" w:color="auto" w:fill="auto"/>
            <w:tcMar>
              <w:top w:w="80" w:type="dxa"/>
              <w:left w:w="80" w:type="dxa"/>
              <w:bottom w:w="80" w:type="dxa"/>
              <w:right w:w="80" w:type="dxa"/>
            </w:tcMar>
          </w:tcPr>
          <w:p w14:paraId="3505A3EB" w14:textId="77777777" w:rsidR="002F1719" w:rsidRPr="002F1719" w:rsidRDefault="002F1719" w:rsidP="00564BD0">
            <w:pPr>
              <w:pStyle w:val="Body"/>
              <w:adjustRightInd w:val="0"/>
              <w:snapToGrid w:val="0"/>
              <w:spacing w:line="360" w:lineRule="auto"/>
              <w:jc w:val="both"/>
              <w:rPr>
                <w:rStyle w:val="None"/>
                <w:rFonts w:ascii="Book Antiqua" w:hAnsi="Book Antiqua" w:cs="Calibri"/>
                <w:sz w:val="24"/>
                <w:szCs w:val="24"/>
                <w:u w:color="000000"/>
              </w:rPr>
            </w:pPr>
            <w:r w:rsidRPr="002F1719">
              <w:rPr>
                <w:rStyle w:val="None"/>
                <w:rFonts w:ascii="Book Antiqua" w:hAnsi="Book Antiqua" w:cs="Calibri"/>
                <w:sz w:val="24"/>
                <w:szCs w:val="24"/>
                <w:u w:color="000000"/>
              </w:rPr>
              <w:t>3 (35.0%)</w:t>
            </w:r>
          </w:p>
        </w:tc>
        <w:tc>
          <w:tcPr>
            <w:tcW w:w="409" w:type="pct"/>
            <w:shd w:val="clear" w:color="auto" w:fill="auto"/>
            <w:tcMar>
              <w:top w:w="80" w:type="dxa"/>
              <w:left w:w="80" w:type="dxa"/>
              <w:bottom w:w="80" w:type="dxa"/>
              <w:right w:w="80" w:type="dxa"/>
            </w:tcMar>
          </w:tcPr>
          <w:p w14:paraId="346E35DB" w14:textId="77777777" w:rsidR="002F1719" w:rsidRPr="002F1719" w:rsidRDefault="00CF6E82" w:rsidP="00564BD0">
            <w:pPr>
              <w:pStyle w:val="Body"/>
              <w:adjustRightInd w:val="0"/>
              <w:snapToGrid w:val="0"/>
              <w:spacing w:line="360" w:lineRule="auto"/>
              <w:jc w:val="both"/>
              <w:rPr>
                <w:rStyle w:val="None"/>
                <w:rFonts w:ascii="Book Antiqua" w:hAnsi="Book Antiqua" w:cs="Calibri"/>
                <w:sz w:val="24"/>
                <w:szCs w:val="24"/>
                <w:u w:color="000000"/>
              </w:rPr>
            </w:pPr>
            <w:r>
              <w:rPr>
                <w:rStyle w:val="None"/>
                <w:rFonts w:ascii="Book Antiqua" w:hAnsi="Book Antiqua" w:cs="Calibri"/>
                <w:sz w:val="24"/>
                <w:szCs w:val="24"/>
                <w:u w:color="000000"/>
              </w:rPr>
              <w:t xml:space="preserve"> </w:t>
            </w:r>
            <w:r w:rsidR="002F1719" w:rsidRPr="002F1719">
              <w:rPr>
                <w:rStyle w:val="None"/>
                <w:rFonts w:ascii="Book Antiqua" w:hAnsi="Book Antiqua" w:cs="Calibri"/>
                <w:sz w:val="24"/>
                <w:szCs w:val="24"/>
                <w:u w:color="000000"/>
              </w:rPr>
              <w:t>0.19</w:t>
            </w:r>
          </w:p>
        </w:tc>
      </w:tr>
      <w:tr w:rsidR="002F1719" w:rsidRPr="002F1719" w14:paraId="0CF132D9" w14:textId="77777777" w:rsidTr="00564BD0">
        <w:trPr>
          <w:trHeight w:val="438"/>
        </w:trPr>
        <w:tc>
          <w:tcPr>
            <w:tcW w:w="1215" w:type="pct"/>
            <w:tcBorders>
              <w:bottom w:val="single" w:sz="4" w:space="0" w:color="auto"/>
            </w:tcBorders>
            <w:shd w:val="clear" w:color="auto" w:fill="auto"/>
            <w:tcMar>
              <w:top w:w="80" w:type="dxa"/>
              <w:left w:w="80" w:type="dxa"/>
              <w:bottom w:w="80" w:type="dxa"/>
              <w:right w:w="80" w:type="dxa"/>
            </w:tcMar>
          </w:tcPr>
          <w:p w14:paraId="50A1C60F"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Days to enteral nutrition (Q1;</w:t>
            </w:r>
            <w:r w:rsidR="00A630F9">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Q3)</w:t>
            </w:r>
          </w:p>
        </w:tc>
        <w:tc>
          <w:tcPr>
            <w:tcW w:w="742" w:type="pct"/>
            <w:tcBorders>
              <w:bottom w:val="single" w:sz="4" w:space="0" w:color="auto"/>
            </w:tcBorders>
            <w:shd w:val="clear" w:color="auto" w:fill="auto"/>
            <w:tcMar>
              <w:top w:w="80" w:type="dxa"/>
              <w:left w:w="80" w:type="dxa"/>
              <w:bottom w:w="80" w:type="dxa"/>
              <w:right w:w="80" w:type="dxa"/>
            </w:tcMar>
          </w:tcPr>
          <w:p w14:paraId="693812FA"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2.00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1.00;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2.50</w:t>
            </w:r>
            <w:r w:rsidR="00564BD0">
              <w:rPr>
                <w:rStyle w:val="None"/>
                <w:rFonts w:ascii="Book Antiqua" w:hAnsi="Book Antiqua" w:cs="Calibri"/>
                <w:sz w:val="24"/>
                <w:szCs w:val="24"/>
                <w:u w:color="000000"/>
              </w:rPr>
              <w:t>)</w:t>
            </w:r>
          </w:p>
        </w:tc>
        <w:tc>
          <w:tcPr>
            <w:tcW w:w="667" w:type="pct"/>
            <w:tcBorders>
              <w:bottom w:val="single" w:sz="4" w:space="0" w:color="auto"/>
            </w:tcBorders>
            <w:shd w:val="clear" w:color="auto" w:fill="auto"/>
            <w:tcMar>
              <w:top w:w="80" w:type="dxa"/>
              <w:left w:w="80" w:type="dxa"/>
              <w:bottom w:w="80" w:type="dxa"/>
              <w:right w:w="80" w:type="dxa"/>
            </w:tcMar>
          </w:tcPr>
          <w:p w14:paraId="273CF662"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2.50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1.00;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4.00</w:t>
            </w:r>
            <w:r w:rsidR="00564BD0">
              <w:rPr>
                <w:rStyle w:val="None"/>
                <w:rFonts w:ascii="Book Antiqua" w:hAnsi="Book Antiqua" w:cs="Calibri"/>
                <w:sz w:val="24"/>
                <w:szCs w:val="24"/>
                <w:u w:color="000000"/>
              </w:rPr>
              <w:t>)</w:t>
            </w:r>
          </w:p>
        </w:tc>
        <w:tc>
          <w:tcPr>
            <w:tcW w:w="409" w:type="pct"/>
            <w:tcBorders>
              <w:bottom w:val="single" w:sz="4" w:space="0" w:color="auto"/>
            </w:tcBorders>
            <w:shd w:val="clear" w:color="auto" w:fill="auto"/>
            <w:tcMar>
              <w:top w:w="80" w:type="dxa"/>
              <w:left w:w="80" w:type="dxa"/>
              <w:bottom w:w="80" w:type="dxa"/>
              <w:right w:w="80" w:type="dxa"/>
            </w:tcMar>
          </w:tcPr>
          <w:p w14:paraId="68C4E737" w14:textId="77777777" w:rsidR="002F1719" w:rsidRPr="002F1719" w:rsidRDefault="00CF6E82"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r w:rsidR="002F1719" w:rsidRPr="002F1719">
              <w:rPr>
                <w:rStyle w:val="None"/>
                <w:rFonts w:ascii="Book Antiqua" w:hAnsi="Book Antiqua" w:cs="Calibri"/>
                <w:sz w:val="24"/>
                <w:szCs w:val="24"/>
                <w:u w:color="000000"/>
              </w:rPr>
              <w:t>0.16</w:t>
            </w:r>
            <w:r>
              <w:rPr>
                <w:rStyle w:val="None"/>
                <w:rFonts w:ascii="Book Antiqua" w:hAnsi="Book Antiqua" w:cs="Calibri"/>
                <w:sz w:val="24"/>
                <w:szCs w:val="24"/>
                <w:u w:color="000000"/>
              </w:rPr>
              <w:t xml:space="preserve"> </w:t>
            </w:r>
          </w:p>
        </w:tc>
        <w:tc>
          <w:tcPr>
            <w:tcW w:w="779" w:type="pct"/>
            <w:tcBorders>
              <w:bottom w:val="single" w:sz="4" w:space="0" w:color="auto"/>
            </w:tcBorders>
            <w:shd w:val="clear" w:color="auto" w:fill="auto"/>
            <w:tcMar>
              <w:top w:w="80" w:type="dxa"/>
              <w:left w:w="80" w:type="dxa"/>
              <w:bottom w:w="80" w:type="dxa"/>
              <w:right w:w="80" w:type="dxa"/>
            </w:tcMar>
          </w:tcPr>
          <w:p w14:paraId="64E70C1C"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2.00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1.00;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2.00</w:t>
            </w:r>
            <w:r w:rsidR="00564BD0">
              <w:rPr>
                <w:rStyle w:val="None"/>
                <w:rFonts w:ascii="Book Antiqua" w:hAnsi="Book Antiqua" w:cs="Calibri"/>
                <w:sz w:val="24"/>
                <w:szCs w:val="24"/>
                <w:u w:color="000000"/>
              </w:rPr>
              <w:t>)</w:t>
            </w:r>
          </w:p>
        </w:tc>
        <w:tc>
          <w:tcPr>
            <w:tcW w:w="779" w:type="pct"/>
            <w:tcBorders>
              <w:bottom w:val="single" w:sz="4" w:space="0" w:color="auto"/>
            </w:tcBorders>
            <w:shd w:val="clear" w:color="auto" w:fill="auto"/>
            <w:tcMar>
              <w:top w:w="80" w:type="dxa"/>
              <w:left w:w="80" w:type="dxa"/>
              <w:bottom w:w="80" w:type="dxa"/>
              <w:right w:w="80" w:type="dxa"/>
            </w:tcMar>
          </w:tcPr>
          <w:p w14:paraId="0EC873EE" w14:textId="77777777" w:rsidR="002F1719" w:rsidRPr="002F1719" w:rsidRDefault="002F1719" w:rsidP="00564BD0">
            <w:pPr>
              <w:pStyle w:val="Body"/>
              <w:adjustRightInd w:val="0"/>
              <w:snapToGrid w:val="0"/>
              <w:spacing w:line="360" w:lineRule="auto"/>
              <w:jc w:val="both"/>
              <w:rPr>
                <w:rFonts w:ascii="Book Antiqua" w:hAnsi="Book Antiqua" w:cs="Calibri"/>
                <w:sz w:val="24"/>
                <w:szCs w:val="24"/>
              </w:rPr>
            </w:pPr>
            <w:r w:rsidRPr="002F1719">
              <w:rPr>
                <w:rStyle w:val="None"/>
                <w:rFonts w:ascii="Book Antiqua" w:hAnsi="Book Antiqua" w:cs="Calibri"/>
                <w:sz w:val="24"/>
                <w:szCs w:val="24"/>
                <w:u w:color="000000"/>
              </w:rPr>
              <w:t xml:space="preserve">3.00 </w:t>
            </w:r>
            <w:r w:rsidR="00564BD0">
              <w:rPr>
                <w:rStyle w:val="None"/>
                <w:rFonts w:ascii="Book Antiqua" w:hAnsi="Book Antiqua" w:cs="Calibri"/>
                <w:sz w:val="24"/>
                <w:szCs w:val="24"/>
                <w:u w:color="000000"/>
              </w:rPr>
              <w:t>(</w:t>
            </w:r>
            <w:r w:rsidRPr="002F1719">
              <w:rPr>
                <w:rStyle w:val="None"/>
                <w:rFonts w:ascii="Book Antiqua" w:hAnsi="Book Antiqua" w:cs="Calibri"/>
                <w:sz w:val="24"/>
                <w:szCs w:val="24"/>
                <w:u w:color="000000"/>
              </w:rPr>
              <w:t>2.00;</w:t>
            </w:r>
            <w:r w:rsidR="00564BD0">
              <w:rPr>
                <w:rStyle w:val="None"/>
                <w:rFonts w:ascii="Book Antiqua" w:hAnsi="Book Antiqua" w:cs="Calibri" w:hint="eastAsia"/>
                <w:sz w:val="24"/>
                <w:szCs w:val="24"/>
                <w:u w:color="000000"/>
                <w:lang w:eastAsia="zh-CN"/>
              </w:rPr>
              <w:t xml:space="preserve"> </w:t>
            </w:r>
            <w:r w:rsidRPr="002F1719">
              <w:rPr>
                <w:rStyle w:val="None"/>
                <w:rFonts w:ascii="Book Antiqua" w:hAnsi="Book Antiqua" w:cs="Calibri"/>
                <w:sz w:val="24"/>
                <w:szCs w:val="24"/>
                <w:u w:color="000000"/>
              </w:rPr>
              <w:t>4.00</w:t>
            </w:r>
            <w:r w:rsidR="00564BD0">
              <w:rPr>
                <w:rStyle w:val="None"/>
                <w:rFonts w:ascii="Book Antiqua" w:hAnsi="Book Antiqua" w:cs="Calibri"/>
                <w:sz w:val="24"/>
                <w:szCs w:val="24"/>
                <w:u w:color="000000"/>
              </w:rPr>
              <w:t>)</w:t>
            </w:r>
          </w:p>
        </w:tc>
        <w:tc>
          <w:tcPr>
            <w:tcW w:w="409" w:type="pct"/>
            <w:tcBorders>
              <w:bottom w:val="single" w:sz="4" w:space="0" w:color="auto"/>
            </w:tcBorders>
            <w:shd w:val="clear" w:color="auto" w:fill="auto"/>
            <w:tcMar>
              <w:top w:w="80" w:type="dxa"/>
              <w:left w:w="80" w:type="dxa"/>
              <w:bottom w:w="80" w:type="dxa"/>
              <w:right w:w="80" w:type="dxa"/>
            </w:tcMar>
          </w:tcPr>
          <w:p w14:paraId="3B141833" w14:textId="77777777" w:rsidR="002F1719" w:rsidRPr="002F1719" w:rsidRDefault="00CF6E82" w:rsidP="00564BD0">
            <w:pPr>
              <w:pStyle w:val="Body"/>
              <w:adjustRightInd w:val="0"/>
              <w:snapToGrid w:val="0"/>
              <w:spacing w:line="360" w:lineRule="auto"/>
              <w:jc w:val="both"/>
              <w:rPr>
                <w:rFonts w:ascii="Book Antiqua" w:hAnsi="Book Antiqua" w:cs="Calibri"/>
                <w:sz w:val="24"/>
                <w:szCs w:val="24"/>
              </w:rPr>
            </w:pPr>
            <w:r>
              <w:rPr>
                <w:rStyle w:val="None"/>
                <w:rFonts w:ascii="Book Antiqua" w:hAnsi="Book Antiqua" w:cs="Calibri"/>
                <w:sz w:val="24"/>
                <w:szCs w:val="24"/>
                <w:u w:color="000000"/>
              </w:rPr>
              <w:t xml:space="preserve"> </w:t>
            </w:r>
            <w:r w:rsidR="002F1719" w:rsidRPr="002F1719">
              <w:rPr>
                <w:rStyle w:val="None"/>
                <w:rFonts w:ascii="Book Antiqua" w:hAnsi="Book Antiqua" w:cs="Calibri"/>
                <w:sz w:val="24"/>
                <w:szCs w:val="24"/>
                <w:u w:color="000000"/>
              </w:rPr>
              <w:t>0.10</w:t>
            </w:r>
            <w:r>
              <w:rPr>
                <w:rStyle w:val="None"/>
                <w:rFonts w:ascii="Book Antiqua" w:hAnsi="Book Antiqua" w:cs="Calibri"/>
                <w:sz w:val="24"/>
                <w:szCs w:val="24"/>
                <w:u w:color="000000"/>
              </w:rPr>
              <w:t xml:space="preserve"> </w:t>
            </w:r>
          </w:p>
        </w:tc>
      </w:tr>
    </w:tbl>
    <w:p w14:paraId="1C386BE7" w14:textId="77777777" w:rsidR="002F1719" w:rsidRPr="002F1719" w:rsidRDefault="007E0418" w:rsidP="002F1719">
      <w:pPr>
        <w:adjustRightInd w:val="0"/>
        <w:snapToGrid w:val="0"/>
        <w:spacing w:line="360" w:lineRule="auto"/>
        <w:jc w:val="both"/>
        <w:rPr>
          <w:rFonts w:ascii="Book Antiqua" w:hAnsi="Book Antiqua" w:cs="Calibri"/>
          <w:color w:val="000000"/>
          <w:bdr w:val="nil"/>
          <w:lang w:eastAsia="zh-CN"/>
        </w:rPr>
      </w:pPr>
      <w:r>
        <w:rPr>
          <w:rFonts w:ascii="Book Antiqua" w:hAnsi="Book Antiqua" w:cs="Calibri"/>
          <w:color w:val="000000"/>
          <w:bdr w:val="nil"/>
        </w:rPr>
        <w:t>ERCP</w:t>
      </w:r>
      <w:r>
        <w:rPr>
          <w:rFonts w:ascii="Book Antiqua" w:hAnsi="Book Antiqua" w:cs="Calibri" w:hint="eastAsia"/>
          <w:color w:val="000000"/>
          <w:bdr w:val="nil"/>
          <w:lang w:eastAsia="zh-CN"/>
        </w:rPr>
        <w:t>: E</w:t>
      </w:r>
      <w:r w:rsidR="002F1719" w:rsidRPr="002F1719">
        <w:rPr>
          <w:rFonts w:ascii="Book Antiqua" w:hAnsi="Book Antiqua" w:cs="Calibri"/>
          <w:color w:val="000000"/>
          <w:bdr w:val="nil"/>
        </w:rPr>
        <w:t xml:space="preserve">ndoscopic retrograde </w:t>
      </w:r>
      <w:r>
        <w:rPr>
          <w:rFonts w:ascii="Book Antiqua" w:hAnsi="Book Antiqua" w:cs="Calibri"/>
          <w:color w:val="000000"/>
          <w:bdr w:val="nil"/>
        </w:rPr>
        <w:t>cholangiopancreatography; MRCP</w:t>
      </w:r>
      <w:r>
        <w:rPr>
          <w:rFonts w:ascii="Book Antiqua" w:hAnsi="Book Antiqua" w:cs="Calibri" w:hint="eastAsia"/>
          <w:color w:val="000000"/>
          <w:bdr w:val="nil"/>
          <w:lang w:eastAsia="zh-CN"/>
        </w:rPr>
        <w:t>:</w:t>
      </w:r>
      <w:r>
        <w:rPr>
          <w:rFonts w:ascii="Book Antiqua" w:hAnsi="Book Antiqua" w:cs="Calibri"/>
          <w:color w:val="000000"/>
          <w:bdr w:val="nil"/>
        </w:rPr>
        <w:t xml:space="preserve"> </w:t>
      </w:r>
      <w:r>
        <w:rPr>
          <w:rFonts w:ascii="Book Antiqua" w:hAnsi="Book Antiqua" w:cs="Calibri" w:hint="eastAsia"/>
          <w:color w:val="000000"/>
          <w:bdr w:val="nil"/>
          <w:lang w:eastAsia="zh-CN"/>
        </w:rPr>
        <w:t>M</w:t>
      </w:r>
      <w:r w:rsidR="002F1719" w:rsidRPr="002F1719">
        <w:rPr>
          <w:rFonts w:ascii="Book Antiqua" w:hAnsi="Book Antiqua" w:cs="Calibri"/>
          <w:color w:val="000000"/>
          <w:bdr w:val="nil"/>
        </w:rPr>
        <w:t>agnetic resonance cholangiopancreatography</w:t>
      </w:r>
      <w:r>
        <w:rPr>
          <w:rFonts w:ascii="Book Antiqua" w:hAnsi="Book Antiqua" w:cs="Calibri" w:hint="eastAsia"/>
          <w:color w:val="000000"/>
          <w:bdr w:val="nil"/>
          <w:lang w:eastAsia="zh-CN"/>
        </w:rPr>
        <w:t>.</w:t>
      </w:r>
    </w:p>
    <w:p w14:paraId="3B9031D1"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eastAsiaTheme="minorEastAsia" w:hAnsi="Book Antiqua" w:cs="Calibri"/>
          <w:b/>
          <w:bCs/>
          <w:color w:val="auto"/>
          <w:sz w:val="24"/>
          <w:szCs w:val="24"/>
          <w:bdr w:val="none" w:sz="0" w:space="0" w:color="auto"/>
        </w:rPr>
        <w:br w:type="page"/>
      </w:r>
      <w:r w:rsidRPr="007E0418">
        <w:rPr>
          <w:rFonts w:ascii="Book Antiqua" w:hAnsi="Book Antiqua" w:cs="Calibri"/>
          <w:b/>
          <w:bCs/>
          <w:color w:val="000000" w:themeColor="text1"/>
          <w:sz w:val="24"/>
          <w:szCs w:val="24"/>
        </w:rPr>
        <w:lastRenderedPageBreak/>
        <w:t>Table 7</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2010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high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7E0418" w14:paraId="7994702A" w14:textId="77777777" w:rsidTr="007E0418">
        <w:tc>
          <w:tcPr>
            <w:tcW w:w="2280" w:type="pct"/>
            <w:tcBorders>
              <w:top w:val="single" w:sz="4" w:space="0" w:color="auto"/>
              <w:bottom w:val="single" w:sz="4" w:space="0" w:color="auto"/>
            </w:tcBorders>
          </w:tcPr>
          <w:p w14:paraId="25D401E8" w14:textId="77777777" w:rsidR="002F1719" w:rsidRPr="007E0418"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5159F919" w14:textId="77777777" w:rsidR="002F1719" w:rsidRPr="007E0418" w:rsidRDefault="002F1719" w:rsidP="002F1719">
            <w:pPr>
              <w:adjustRightInd w:val="0"/>
              <w:snapToGrid w:val="0"/>
              <w:spacing w:line="360" w:lineRule="auto"/>
              <w:jc w:val="both"/>
              <w:rPr>
                <w:rFonts w:ascii="Book Antiqua" w:hAnsi="Book Antiqua" w:cs="Calibri"/>
                <w:b/>
                <w:bCs/>
                <w:color w:val="000000" w:themeColor="text1"/>
              </w:rPr>
            </w:pPr>
            <w:r w:rsidRPr="007E0418">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03B6096E" w14:textId="77777777" w:rsidR="002F1719" w:rsidRPr="007E0418" w:rsidRDefault="002F1719" w:rsidP="002F1719">
            <w:pPr>
              <w:adjustRightInd w:val="0"/>
              <w:snapToGrid w:val="0"/>
              <w:spacing w:line="360" w:lineRule="auto"/>
              <w:jc w:val="both"/>
              <w:rPr>
                <w:rFonts w:ascii="Book Antiqua" w:hAnsi="Book Antiqua" w:cs="Calibri"/>
                <w:b/>
                <w:bCs/>
                <w:color w:val="000000" w:themeColor="text1"/>
              </w:rPr>
            </w:pPr>
            <w:r w:rsidRPr="007E0418">
              <w:rPr>
                <w:rFonts w:ascii="Book Antiqua" w:hAnsi="Book Antiqua" w:cs="Calibri"/>
                <w:b/>
                <w:bCs/>
                <w:color w:val="000000" w:themeColor="text1"/>
              </w:rPr>
              <w:t>Choledocholithiasis not present</w:t>
            </w:r>
          </w:p>
        </w:tc>
      </w:tr>
      <w:tr w:rsidR="002F1719" w:rsidRPr="002F1719" w14:paraId="57D6E3FE" w14:textId="77777777" w:rsidTr="007E0418">
        <w:tc>
          <w:tcPr>
            <w:tcW w:w="2280" w:type="pct"/>
            <w:tcBorders>
              <w:top w:val="single" w:sz="4" w:space="0" w:color="auto"/>
            </w:tcBorders>
          </w:tcPr>
          <w:p w14:paraId="4E9FE5BB"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 xml:space="preserve">Positive for </w:t>
            </w:r>
            <w:proofErr w:type="gramStart"/>
            <w:r w:rsidRPr="002F1719">
              <w:rPr>
                <w:rFonts w:ascii="Book Antiqua" w:hAnsi="Book Antiqua" w:cs="Calibri"/>
                <w:color w:val="000000" w:themeColor="text1"/>
              </w:rPr>
              <w:t>high risk</w:t>
            </w:r>
            <w:proofErr w:type="gramEnd"/>
            <w:r w:rsidRPr="002F1719">
              <w:rPr>
                <w:rFonts w:ascii="Book Antiqua" w:hAnsi="Book Antiqua" w:cs="Calibri"/>
                <w:color w:val="000000" w:themeColor="text1"/>
              </w:rPr>
              <w:t xml:space="preserve"> criteria</w:t>
            </w:r>
          </w:p>
        </w:tc>
        <w:tc>
          <w:tcPr>
            <w:tcW w:w="1360" w:type="pct"/>
            <w:tcBorders>
              <w:top w:val="single" w:sz="4" w:space="0" w:color="auto"/>
            </w:tcBorders>
          </w:tcPr>
          <w:p w14:paraId="673D151E"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61</w:t>
            </w:r>
          </w:p>
        </w:tc>
        <w:tc>
          <w:tcPr>
            <w:tcW w:w="1360" w:type="pct"/>
            <w:tcBorders>
              <w:top w:val="single" w:sz="4" w:space="0" w:color="auto"/>
            </w:tcBorders>
          </w:tcPr>
          <w:p w14:paraId="2D60061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16</w:t>
            </w:r>
          </w:p>
        </w:tc>
      </w:tr>
      <w:tr w:rsidR="002F1719" w:rsidRPr="002F1719" w14:paraId="3FFC148A" w14:textId="77777777" w:rsidTr="007E0418">
        <w:tc>
          <w:tcPr>
            <w:tcW w:w="2280" w:type="pct"/>
          </w:tcPr>
          <w:p w14:paraId="69F56B3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 xml:space="preserve">Negative for </w:t>
            </w:r>
            <w:proofErr w:type="gramStart"/>
            <w:r w:rsidRPr="002F1719">
              <w:rPr>
                <w:rFonts w:ascii="Book Antiqua" w:hAnsi="Book Antiqua" w:cs="Calibri"/>
                <w:color w:val="000000" w:themeColor="text1"/>
              </w:rPr>
              <w:t>high risk</w:t>
            </w:r>
            <w:proofErr w:type="gramEnd"/>
            <w:r w:rsidRPr="002F1719">
              <w:rPr>
                <w:rFonts w:ascii="Book Antiqua" w:hAnsi="Book Antiqua" w:cs="Calibri"/>
                <w:color w:val="000000" w:themeColor="text1"/>
              </w:rPr>
              <w:t xml:space="preserve"> criteria</w:t>
            </w:r>
          </w:p>
        </w:tc>
        <w:tc>
          <w:tcPr>
            <w:tcW w:w="1360" w:type="pct"/>
          </w:tcPr>
          <w:p w14:paraId="071F75C0"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29</w:t>
            </w:r>
          </w:p>
        </w:tc>
        <w:tc>
          <w:tcPr>
            <w:tcW w:w="1360" w:type="pct"/>
          </w:tcPr>
          <w:p w14:paraId="5CF50CE2"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50</w:t>
            </w:r>
          </w:p>
        </w:tc>
      </w:tr>
    </w:tbl>
    <w:p w14:paraId="44ACD530"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67.8%; specificity = 75.8%</w:t>
      </w:r>
      <w:r w:rsidR="007E0418">
        <w:rPr>
          <w:rFonts w:ascii="Book Antiqua" w:hAnsi="Book Antiqua" w:hint="eastAsia"/>
          <w:bCs/>
          <w:color w:val="000000" w:themeColor="text1"/>
          <w:sz w:val="24"/>
          <w:szCs w:val="24"/>
          <w:lang w:eastAsia="zh-CN"/>
        </w:rPr>
        <w:t>.</w:t>
      </w:r>
    </w:p>
    <w:p w14:paraId="357B7139" w14:textId="77777777" w:rsidR="002F1719" w:rsidRPr="002F1719" w:rsidRDefault="002F1719" w:rsidP="002F1719">
      <w:pPr>
        <w:pStyle w:val="Body"/>
        <w:widowControl w:val="0"/>
        <w:adjustRightInd w:val="0"/>
        <w:snapToGrid w:val="0"/>
        <w:spacing w:line="360" w:lineRule="auto"/>
        <w:jc w:val="both"/>
        <w:rPr>
          <w:rFonts w:ascii="Book Antiqua" w:hAnsi="Book Antiqua" w:cs="Calibri"/>
          <w:color w:val="000000" w:themeColor="text1"/>
          <w:sz w:val="24"/>
          <w:szCs w:val="24"/>
        </w:rPr>
      </w:pPr>
    </w:p>
    <w:p w14:paraId="5BB368EE"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hAnsi="Book Antiqua" w:cs="Calibri"/>
          <w:b/>
          <w:bCs/>
          <w:color w:val="000000" w:themeColor="text1"/>
          <w:sz w:val="24"/>
          <w:szCs w:val="24"/>
        </w:rPr>
        <w:br w:type="page"/>
      </w:r>
      <w:r w:rsidRPr="007E0418">
        <w:rPr>
          <w:rFonts w:ascii="Book Antiqua" w:hAnsi="Book Antiqua" w:cs="Calibri"/>
          <w:b/>
          <w:bCs/>
          <w:color w:val="000000" w:themeColor="text1"/>
          <w:sz w:val="24"/>
          <w:szCs w:val="24"/>
        </w:rPr>
        <w:lastRenderedPageBreak/>
        <w:t>Table 8</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2010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intermediate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2F1719" w14:paraId="4DC2968F" w14:textId="77777777" w:rsidTr="007E0418">
        <w:tc>
          <w:tcPr>
            <w:tcW w:w="2280" w:type="pct"/>
            <w:tcBorders>
              <w:top w:val="single" w:sz="4" w:space="0" w:color="auto"/>
              <w:bottom w:val="single" w:sz="4" w:space="0" w:color="auto"/>
            </w:tcBorders>
          </w:tcPr>
          <w:p w14:paraId="0CCD4868"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3A5F7E5F"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7C7FCC03"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not present</w:t>
            </w:r>
          </w:p>
        </w:tc>
      </w:tr>
      <w:tr w:rsidR="002F1719" w:rsidRPr="002F1719" w14:paraId="7DA412B8" w14:textId="77777777" w:rsidTr="007E0418">
        <w:tc>
          <w:tcPr>
            <w:tcW w:w="2280" w:type="pct"/>
            <w:tcBorders>
              <w:top w:val="single" w:sz="4" w:space="0" w:color="auto"/>
            </w:tcBorders>
          </w:tcPr>
          <w:p w14:paraId="3D16D560"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Positive for intermediate risk criteria</w:t>
            </w:r>
          </w:p>
        </w:tc>
        <w:tc>
          <w:tcPr>
            <w:tcW w:w="1360" w:type="pct"/>
            <w:tcBorders>
              <w:top w:val="single" w:sz="4" w:space="0" w:color="auto"/>
            </w:tcBorders>
          </w:tcPr>
          <w:p w14:paraId="30048D28"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29</w:t>
            </w:r>
          </w:p>
        </w:tc>
        <w:tc>
          <w:tcPr>
            <w:tcW w:w="1360" w:type="pct"/>
            <w:tcBorders>
              <w:top w:val="single" w:sz="4" w:space="0" w:color="auto"/>
            </w:tcBorders>
          </w:tcPr>
          <w:p w14:paraId="39A803BC"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50</w:t>
            </w:r>
          </w:p>
        </w:tc>
      </w:tr>
      <w:tr w:rsidR="002F1719" w:rsidRPr="002F1719" w14:paraId="0DDAA6E0" w14:textId="77777777" w:rsidTr="007E0418">
        <w:tc>
          <w:tcPr>
            <w:tcW w:w="2280" w:type="pct"/>
          </w:tcPr>
          <w:p w14:paraId="1A6F0B5E"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Negative for intermediate risk criteria</w:t>
            </w:r>
          </w:p>
        </w:tc>
        <w:tc>
          <w:tcPr>
            <w:tcW w:w="1360" w:type="pct"/>
          </w:tcPr>
          <w:p w14:paraId="3113C5A1"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61</w:t>
            </w:r>
          </w:p>
        </w:tc>
        <w:tc>
          <w:tcPr>
            <w:tcW w:w="1360" w:type="pct"/>
          </w:tcPr>
          <w:p w14:paraId="5E9178F8"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16</w:t>
            </w:r>
          </w:p>
        </w:tc>
      </w:tr>
    </w:tbl>
    <w:p w14:paraId="18409E9E"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82.9%; specificity = 24.2%</w:t>
      </w:r>
      <w:r w:rsidR="007E0418">
        <w:rPr>
          <w:rFonts w:ascii="Book Antiqua" w:hAnsi="Book Antiqua" w:hint="eastAsia"/>
          <w:bCs/>
          <w:color w:val="000000" w:themeColor="text1"/>
          <w:sz w:val="24"/>
          <w:szCs w:val="24"/>
          <w:lang w:eastAsia="zh-CN"/>
        </w:rPr>
        <w:t>.</w:t>
      </w:r>
    </w:p>
    <w:p w14:paraId="0211D291" w14:textId="77777777" w:rsidR="002F1719" w:rsidRPr="002F1719" w:rsidRDefault="002F1719" w:rsidP="002F1719">
      <w:pPr>
        <w:pStyle w:val="Body"/>
        <w:widowControl w:val="0"/>
        <w:adjustRightInd w:val="0"/>
        <w:snapToGrid w:val="0"/>
        <w:spacing w:line="360" w:lineRule="auto"/>
        <w:jc w:val="both"/>
        <w:rPr>
          <w:rFonts w:ascii="Book Antiqua" w:hAnsi="Book Antiqua"/>
          <w:color w:val="000000" w:themeColor="text1"/>
          <w:sz w:val="24"/>
          <w:szCs w:val="24"/>
        </w:rPr>
      </w:pPr>
    </w:p>
    <w:p w14:paraId="00C7BCE0"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hAnsi="Book Antiqua" w:cs="Calibri"/>
          <w:b/>
          <w:bCs/>
          <w:color w:val="000000" w:themeColor="text1"/>
          <w:sz w:val="24"/>
          <w:szCs w:val="24"/>
        </w:rPr>
        <w:br w:type="page"/>
      </w:r>
      <w:r w:rsidRPr="007E0418">
        <w:rPr>
          <w:rFonts w:ascii="Book Antiqua" w:hAnsi="Book Antiqua" w:cs="Calibri"/>
          <w:b/>
          <w:bCs/>
          <w:color w:val="000000" w:themeColor="text1"/>
          <w:sz w:val="24"/>
          <w:szCs w:val="24"/>
        </w:rPr>
        <w:lastRenderedPageBreak/>
        <w:t>Table 9</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2019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high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2F1719" w14:paraId="3641DF77" w14:textId="77777777" w:rsidTr="007E0418">
        <w:tc>
          <w:tcPr>
            <w:tcW w:w="2280" w:type="pct"/>
            <w:tcBorders>
              <w:top w:val="single" w:sz="4" w:space="0" w:color="auto"/>
              <w:bottom w:val="single" w:sz="4" w:space="0" w:color="auto"/>
            </w:tcBorders>
          </w:tcPr>
          <w:p w14:paraId="09A599B3"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3106149B"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515147F2"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not present</w:t>
            </w:r>
          </w:p>
        </w:tc>
      </w:tr>
      <w:tr w:rsidR="002F1719" w:rsidRPr="002F1719" w14:paraId="4B80A982" w14:textId="77777777" w:rsidTr="007E0418">
        <w:tc>
          <w:tcPr>
            <w:tcW w:w="2280" w:type="pct"/>
            <w:tcBorders>
              <w:top w:val="single" w:sz="4" w:space="0" w:color="auto"/>
            </w:tcBorders>
          </w:tcPr>
          <w:p w14:paraId="182695D3"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Positive for intermediate risk criteria</w:t>
            </w:r>
          </w:p>
        </w:tc>
        <w:tc>
          <w:tcPr>
            <w:tcW w:w="1360" w:type="pct"/>
            <w:tcBorders>
              <w:top w:val="single" w:sz="4" w:space="0" w:color="auto"/>
            </w:tcBorders>
          </w:tcPr>
          <w:p w14:paraId="1B4E7EF8"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34</w:t>
            </w:r>
          </w:p>
        </w:tc>
        <w:tc>
          <w:tcPr>
            <w:tcW w:w="1360" w:type="pct"/>
            <w:tcBorders>
              <w:top w:val="single" w:sz="4" w:space="0" w:color="auto"/>
            </w:tcBorders>
          </w:tcPr>
          <w:p w14:paraId="2D69B63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8</w:t>
            </w:r>
          </w:p>
        </w:tc>
      </w:tr>
      <w:tr w:rsidR="002F1719" w:rsidRPr="002F1719" w14:paraId="26FAAEE0" w14:textId="77777777" w:rsidTr="007E0418">
        <w:tc>
          <w:tcPr>
            <w:tcW w:w="2280" w:type="pct"/>
          </w:tcPr>
          <w:p w14:paraId="21F3C349"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Negative for intermediate risk criteria</w:t>
            </w:r>
          </w:p>
        </w:tc>
        <w:tc>
          <w:tcPr>
            <w:tcW w:w="1360" w:type="pct"/>
          </w:tcPr>
          <w:p w14:paraId="1F977FF1"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55</w:t>
            </w:r>
          </w:p>
        </w:tc>
        <w:tc>
          <w:tcPr>
            <w:tcW w:w="1360" w:type="pct"/>
          </w:tcPr>
          <w:p w14:paraId="121411C7"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59</w:t>
            </w:r>
          </w:p>
        </w:tc>
      </w:tr>
    </w:tbl>
    <w:p w14:paraId="7A1387F6"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38.2%; specificity = 88.1%</w:t>
      </w:r>
      <w:r w:rsidR="007E0418">
        <w:rPr>
          <w:rFonts w:ascii="Book Antiqua" w:hAnsi="Book Antiqua" w:hint="eastAsia"/>
          <w:bCs/>
          <w:color w:val="000000" w:themeColor="text1"/>
          <w:sz w:val="24"/>
          <w:szCs w:val="24"/>
          <w:lang w:eastAsia="zh-CN"/>
        </w:rPr>
        <w:t>.</w:t>
      </w:r>
    </w:p>
    <w:p w14:paraId="5A53D83C" w14:textId="77777777" w:rsidR="002F1719" w:rsidRPr="002F1719" w:rsidRDefault="002F1719" w:rsidP="002F1719">
      <w:pPr>
        <w:pStyle w:val="Body"/>
        <w:widowControl w:val="0"/>
        <w:adjustRightInd w:val="0"/>
        <w:snapToGrid w:val="0"/>
        <w:spacing w:line="360" w:lineRule="auto"/>
        <w:jc w:val="both"/>
        <w:rPr>
          <w:rFonts w:ascii="Book Antiqua" w:hAnsi="Book Antiqua"/>
          <w:color w:val="000000" w:themeColor="text1"/>
          <w:sz w:val="24"/>
          <w:szCs w:val="24"/>
        </w:rPr>
      </w:pPr>
    </w:p>
    <w:p w14:paraId="5D9B56FA" w14:textId="77777777" w:rsidR="002F1719" w:rsidRPr="007E0418" w:rsidRDefault="007E0418" w:rsidP="002F1719">
      <w:pPr>
        <w:pStyle w:val="Body"/>
        <w:widowControl w:val="0"/>
        <w:adjustRightInd w:val="0"/>
        <w:snapToGrid w:val="0"/>
        <w:spacing w:line="360" w:lineRule="auto"/>
        <w:jc w:val="both"/>
        <w:rPr>
          <w:rFonts w:ascii="Book Antiqua" w:hAnsi="Book Antiqua"/>
          <w:b/>
          <w:bCs/>
          <w:color w:val="000000" w:themeColor="text1"/>
          <w:sz w:val="24"/>
          <w:szCs w:val="24"/>
        </w:rPr>
      </w:pPr>
      <w:r>
        <w:rPr>
          <w:rFonts w:ascii="Book Antiqua" w:hAnsi="Book Antiqua" w:cs="Calibri"/>
          <w:b/>
          <w:bCs/>
          <w:color w:val="000000" w:themeColor="text1"/>
          <w:sz w:val="24"/>
          <w:szCs w:val="24"/>
        </w:rPr>
        <w:br w:type="page"/>
      </w:r>
      <w:r w:rsidRPr="007E0418">
        <w:rPr>
          <w:rFonts w:ascii="Book Antiqua" w:hAnsi="Book Antiqua" w:cs="Calibri"/>
          <w:b/>
          <w:bCs/>
          <w:color w:val="000000" w:themeColor="text1"/>
          <w:sz w:val="24"/>
          <w:szCs w:val="24"/>
        </w:rPr>
        <w:lastRenderedPageBreak/>
        <w:t>Table 10</w:t>
      </w:r>
      <w:r w:rsidR="002F1719" w:rsidRPr="007E0418">
        <w:rPr>
          <w:rFonts w:ascii="Book Antiqua" w:hAnsi="Book Antiqua" w:cs="Calibri"/>
          <w:b/>
          <w:bCs/>
          <w:color w:val="000000" w:themeColor="text1"/>
          <w:sz w:val="24"/>
          <w:szCs w:val="24"/>
        </w:rPr>
        <w:t xml:space="preserve"> </w:t>
      </w:r>
      <w:r w:rsidR="002F1719" w:rsidRPr="007E0418">
        <w:rPr>
          <w:rFonts w:ascii="Book Antiqua" w:hAnsi="Book Antiqua"/>
          <w:b/>
          <w:color w:val="000000" w:themeColor="text1"/>
          <w:sz w:val="24"/>
          <w:szCs w:val="24"/>
        </w:rPr>
        <w:t xml:space="preserve">Sensitivity and specificity of 2019 </w:t>
      </w:r>
      <w:r w:rsidRPr="007E0418">
        <w:rPr>
          <w:rFonts w:ascii="Book Antiqua" w:hAnsi="Book Antiqua"/>
          <w:b/>
          <w:color w:val="000000" w:themeColor="text1"/>
          <w:sz w:val="24"/>
          <w:szCs w:val="24"/>
        </w:rPr>
        <w:t>American Society for Gastrointestinal Endoscopy</w:t>
      </w:r>
      <w:r w:rsidR="002F1719" w:rsidRPr="007E0418">
        <w:rPr>
          <w:rFonts w:ascii="Book Antiqua" w:hAnsi="Book Antiqua"/>
          <w:b/>
          <w:color w:val="000000" w:themeColor="text1"/>
          <w:sz w:val="24"/>
          <w:szCs w:val="24"/>
        </w:rPr>
        <w:t xml:space="preserve"> guidelines for predicting intermediate risk of choledocholithiasis in patients with acute gallstone pancreatitis</w:t>
      </w:r>
    </w:p>
    <w:tbl>
      <w:tblPr>
        <w:tblStyle w:val="a5"/>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546"/>
        <w:gridCol w:w="2546"/>
      </w:tblGrid>
      <w:tr w:rsidR="002F1719" w:rsidRPr="002F1719" w14:paraId="209D59F0" w14:textId="77777777" w:rsidTr="007E0418">
        <w:tc>
          <w:tcPr>
            <w:tcW w:w="2280" w:type="pct"/>
            <w:tcBorders>
              <w:top w:val="single" w:sz="4" w:space="0" w:color="auto"/>
              <w:bottom w:val="single" w:sz="4" w:space="0" w:color="auto"/>
            </w:tcBorders>
          </w:tcPr>
          <w:p w14:paraId="2B64A537"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p>
        </w:tc>
        <w:tc>
          <w:tcPr>
            <w:tcW w:w="1360" w:type="pct"/>
            <w:tcBorders>
              <w:top w:val="single" w:sz="4" w:space="0" w:color="auto"/>
              <w:bottom w:val="single" w:sz="4" w:space="0" w:color="auto"/>
            </w:tcBorders>
          </w:tcPr>
          <w:p w14:paraId="4F22F424"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present</w:t>
            </w:r>
          </w:p>
        </w:tc>
        <w:tc>
          <w:tcPr>
            <w:tcW w:w="1360" w:type="pct"/>
            <w:tcBorders>
              <w:top w:val="single" w:sz="4" w:space="0" w:color="auto"/>
              <w:bottom w:val="single" w:sz="4" w:space="0" w:color="auto"/>
            </w:tcBorders>
          </w:tcPr>
          <w:p w14:paraId="0AFCD5A9" w14:textId="77777777" w:rsidR="002F1719" w:rsidRPr="002F1719" w:rsidRDefault="002F1719" w:rsidP="002F1719">
            <w:pPr>
              <w:adjustRightInd w:val="0"/>
              <w:snapToGrid w:val="0"/>
              <w:spacing w:line="360" w:lineRule="auto"/>
              <w:jc w:val="both"/>
              <w:rPr>
                <w:rFonts w:ascii="Book Antiqua" w:hAnsi="Book Antiqua" w:cs="Calibri"/>
                <w:b/>
                <w:bCs/>
                <w:color w:val="000000" w:themeColor="text1"/>
              </w:rPr>
            </w:pPr>
            <w:r w:rsidRPr="002F1719">
              <w:rPr>
                <w:rFonts w:ascii="Book Antiqua" w:hAnsi="Book Antiqua" w:cs="Calibri"/>
                <w:b/>
                <w:bCs/>
                <w:color w:val="000000" w:themeColor="text1"/>
              </w:rPr>
              <w:t>Choledocholithiasis not present</w:t>
            </w:r>
          </w:p>
        </w:tc>
      </w:tr>
      <w:tr w:rsidR="002F1719" w:rsidRPr="002F1719" w14:paraId="18245A20" w14:textId="77777777" w:rsidTr="007E0418">
        <w:tc>
          <w:tcPr>
            <w:tcW w:w="2280" w:type="pct"/>
            <w:tcBorders>
              <w:top w:val="single" w:sz="4" w:space="0" w:color="auto"/>
            </w:tcBorders>
          </w:tcPr>
          <w:p w14:paraId="4F8FFFBD"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Positive for intermediate risk criteria</w:t>
            </w:r>
          </w:p>
        </w:tc>
        <w:tc>
          <w:tcPr>
            <w:tcW w:w="1360" w:type="pct"/>
            <w:tcBorders>
              <w:top w:val="single" w:sz="4" w:space="0" w:color="auto"/>
            </w:tcBorders>
          </w:tcPr>
          <w:p w14:paraId="6252CE4C"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55</w:t>
            </w:r>
          </w:p>
        </w:tc>
        <w:tc>
          <w:tcPr>
            <w:tcW w:w="1360" w:type="pct"/>
            <w:tcBorders>
              <w:top w:val="single" w:sz="4" w:space="0" w:color="auto"/>
            </w:tcBorders>
          </w:tcPr>
          <w:p w14:paraId="1DC1353E"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59</w:t>
            </w:r>
          </w:p>
        </w:tc>
      </w:tr>
      <w:tr w:rsidR="002F1719" w:rsidRPr="002F1719" w14:paraId="2AB5496D" w14:textId="77777777" w:rsidTr="007E0418">
        <w:tc>
          <w:tcPr>
            <w:tcW w:w="2280" w:type="pct"/>
          </w:tcPr>
          <w:p w14:paraId="45A245DB"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Negative for intermediate risk criteria</w:t>
            </w:r>
          </w:p>
        </w:tc>
        <w:tc>
          <w:tcPr>
            <w:tcW w:w="1360" w:type="pct"/>
          </w:tcPr>
          <w:p w14:paraId="7D5EC04A"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34</w:t>
            </w:r>
          </w:p>
        </w:tc>
        <w:tc>
          <w:tcPr>
            <w:tcW w:w="1360" w:type="pct"/>
          </w:tcPr>
          <w:p w14:paraId="3703E001" w14:textId="77777777" w:rsidR="002F1719" w:rsidRPr="002F1719" w:rsidRDefault="002F1719" w:rsidP="002F1719">
            <w:pPr>
              <w:adjustRightInd w:val="0"/>
              <w:snapToGrid w:val="0"/>
              <w:spacing w:line="360" w:lineRule="auto"/>
              <w:jc w:val="both"/>
              <w:rPr>
                <w:rFonts w:ascii="Book Antiqua" w:hAnsi="Book Antiqua" w:cs="Calibri"/>
                <w:color w:val="000000" w:themeColor="text1"/>
              </w:rPr>
            </w:pPr>
            <w:r w:rsidRPr="002F1719">
              <w:rPr>
                <w:rFonts w:ascii="Book Antiqua" w:hAnsi="Book Antiqua" w:cs="Calibri"/>
                <w:color w:val="000000" w:themeColor="text1"/>
              </w:rPr>
              <w:t>8</w:t>
            </w:r>
          </w:p>
        </w:tc>
      </w:tr>
    </w:tbl>
    <w:p w14:paraId="07CEA3E2" w14:textId="77777777" w:rsidR="002F1719" w:rsidRPr="007E0418" w:rsidRDefault="002F1719" w:rsidP="002F1719">
      <w:pPr>
        <w:pStyle w:val="Body"/>
        <w:widowControl w:val="0"/>
        <w:adjustRightInd w:val="0"/>
        <w:snapToGrid w:val="0"/>
        <w:spacing w:line="360" w:lineRule="auto"/>
        <w:jc w:val="both"/>
        <w:rPr>
          <w:rFonts w:ascii="Book Antiqua" w:hAnsi="Book Antiqua"/>
          <w:bCs/>
          <w:color w:val="000000" w:themeColor="text1"/>
          <w:sz w:val="24"/>
          <w:szCs w:val="24"/>
          <w:lang w:eastAsia="zh-CN"/>
        </w:rPr>
      </w:pPr>
      <w:r w:rsidRPr="007E0418">
        <w:rPr>
          <w:rFonts w:ascii="Book Antiqua" w:hAnsi="Book Antiqua"/>
          <w:bCs/>
          <w:color w:val="000000" w:themeColor="text1"/>
          <w:sz w:val="24"/>
          <w:szCs w:val="24"/>
        </w:rPr>
        <w:t>Sensitivity = 61.8%; specificity = 11.9%</w:t>
      </w:r>
      <w:r w:rsidR="007E0418">
        <w:rPr>
          <w:rFonts w:ascii="Book Antiqua" w:hAnsi="Book Antiqua" w:hint="eastAsia"/>
          <w:bCs/>
          <w:color w:val="000000" w:themeColor="text1"/>
          <w:sz w:val="24"/>
          <w:szCs w:val="24"/>
          <w:lang w:eastAsia="zh-CN"/>
        </w:rPr>
        <w:t xml:space="preserve">. </w:t>
      </w:r>
    </w:p>
    <w:p w14:paraId="1D71BAF1" w14:textId="77777777" w:rsidR="00FF6AF1" w:rsidRPr="00DB0F8C" w:rsidRDefault="00FF6AF1" w:rsidP="00DB0F8C">
      <w:pPr>
        <w:pStyle w:val="Body"/>
        <w:widowControl w:val="0"/>
        <w:adjustRightInd w:val="0"/>
        <w:snapToGrid w:val="0"/>
        <w:spacing w:line="360" w:lineRule="auto"/>
        <w:jc w:val="both"/>
        <w:rPr>
          <w:rFonts w:ascii="Book Antiqua" w:hAnsi="Book Antiqua"/>
          <w:b/>
          <w:sz w:val="24"/>
          <w:szCs w:val="24"/>
          <w:lang w:eastAsia="zh-CN"/>
        </w:rPr>
      </w:pPr>
    </w:p>
    <w:sectPr w:rsidR="00FF6AF1" w:rsidRPr="00DB0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2C8C" w14:textId="77777777" w:rsidR="009727B2" w:rsidRDefault="009727B2" w:rsidP="007B085A">
      <w:r>
        <w:separator/>
      </w:r>
    </w:p>
  </w:endnote>
  <w:endnote w:type="continuationSeparator" w:id="0">
    <w:p w14:paraId="0271E2BE" w14:textId="77777777" w:rsidR="009727B2" w:rsidRDefault="009727B2" w:rsidP="007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72476"/>
      <w:docPartObj>
        <w:docPartGallery w:val="Page Numbers (Bottom of Page)"/>
        <w:docPartUnique/>
      </w:docPartObj>
    </w:sdtPr>
    <w:sdtEndPr/>
    <w:sdtContent>
      <w:sdt>
        <w:sdtPr>
          <w:id w:val="860082579"/>
          <w:docPartObj>
            <w:docPartGallery w:val="Page Numbers (Top of Page)"/>
            <w:docPartUnique/>
          </w:docPartObj>
        </w:sdtPr>
        <w:sdtEndPr/>
        <w:sdtContent>
          <w:p w14:paraId="26075347" w14:textId="77777777" w:rsidR="00854DDA" w:rsidRDefault="00854DD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239C7">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239C7">
              <w:rPr>
                <w:b/>
                <w:bCs/>
                <w:noProof/>
              </w:rPr>
              <w:t>37</w:t>
            </w:r>
            <w:r>
              <w:rPr>
                <w:b/>
                <w:bCs/>
                <w:sz w:val="24"/>
                <w:szCs w:val="24"/>
              </w:rPr>
              <w:fldChar w:fldCharType="end"/>
            </w:r>
          </w:p>
        </w:sdtContent>
      </w:sdt>
    </w:sdtContent>
  </w:sdt>
  <w:p w14:paraId="02129AD2" w14:textId="77777777" w:rsidR="00854DDA" w:rsidRDefault="00854D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83EC" w14:textId="77777777" w:rsidR="009727B2" w:rsidRDefault="009727B2" w:rsidP="007B085A">
      <w:r>
        <w:separator/>
      </w:r>
    </w:p>
  </w:footnote>
  <w:footnote w:type="continuationSeparator" w:id="0">
    <w:p w14:paraId="55B7F676" w14:textId="77777777" w:rsidR="009727B2" w:rsidRDefault="009727B2" w:rsidP="007B08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1A"/>
    <w:rsid w:val="00030DA4"/>
    <w:rsid w:val="00035156"/>
    <w:rsid w:val="000635CD"/>
    <w:rsid w:val="000E1F3D"/>
    <w:rsid w:val="0010452E"/>
    <w:rsid w:val="001853B1"/>
    <w:rsid w:val="0029380D"/>
    <w:rsid w:val="002E62C9"/>
    <w:rsid w:val="002F1719"/>
    <w:rsid w:val="0037785E"/>
    <w:rsid w:val="003C7D4B"/>
    <w:rsid w:val="003D4D7F"/>
    <w:rsid w:val="003E460E"/>
    <w:rsid w:val="00403564"/>
    <w:rsid w:val="00483319"/>
    <w:rsid w:val="004A55D1"/>
    <w:rsid w:val="004F3AA0"/>
    <w:rsid w:val="005308C2"/>
    <w:rsid w:val="00564BD0"/>
    <w:rsid w:val="00680D6C"/>
    <w:rsid w:val="006D5975"/>
    <w:rsid w:val="006D69A8"/>
    <w:rsid w:val="006F137C"/>
    <w:rsid w:val="00711A4F"/>
    <w:rsid w:val="007B085A"/>
    <w:rsid w:val="007E0418"/>
    <w:rsid w:val="0085128D"/>
    <w:rsid w:val="00854DDA"/>
    <w:rsid w:val="00873348"/>
    <w:rsid w:val="008A3190"/>
    <w:rsid w:val="008C314C"/>
    <w:rsid w:val="008E14EB"/>
    <w:rsid w:val="0091574A"/>
    <w:rsid w:val="00926429"/>
    <w:rsid w:val="009727B2"/>
    <w:rsid w:val="009A265C"/>
    <w:rsid w:val="009C18CE"/>
    <w:rsid w:val="00A044BF"/>
    <w:rsid w:val="00A133DE"/>
    <w:rsid w:val="00A3231C"/>
    <w:rsid w:val="00A630F9"/>
    <w:rsid w:val="00A77B3E"/>
    <w:rsid w:val="00A933AF"/>
    <w:rsid w:val="00AA11FF"/>
    <w:rsid w:val="00AD1698"/>
    <w:rsid w:val="00AD2D40"/>
    <w:rsid w:val="00B51F67"/>
    <w:rsid w:val="00B6719E"/>
    <w:rsid w:val="00BF1507"/>
    <w:rsid w:val="00BF5181"/>
    <w:rsid w:val="00C1440D"/>
    <w:rsid w:val="00C3556F"/>
    <w:rsid w:val="00CA2A55"/>
    <w:rsid w:val="00CC6688"/>
    <w:rsid w:val="00CF6E82"/>
    <w:rsid w:val="00D07F65"/>
    <w:rsid w:val="00D239C7"/>
    <w:rsid w:val="00D90A3B"/>
    <w:rsid w:val="00D93D34"/>
    <w:rsid w:val="00DB0F8C"/>
    <w:rsid w:val="00DC492A"/>
    <w:rsid w:val="00DC5421"/>
    <w:rsid w:val="00DE62F5"/>
    <w:rsid w:val="00E25FAB"/>
    <w:rsid w:val="00E9138A"/>
    <w:rsid w:val="00F7738E"/>
    <w:rsid w:val="00FA3A14"/>
    <w:rsid w:val="00FB0DE6"/>
    <w:rsid w:val="00FE115D"/>
    <w:rsid w:val="00FF288B"/>
    <w:rsid w:val="00FF6A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E27EB"/>
  <w15:docId w15:val="{B4E56249-181A-4664-A279-5B99590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markapcozppxu">
    <w:name w:val="markapcozppxu"/>
    <w:basedOn w:val="a0"/>
  </w:style>
  <w:style w:type="character" w:customStyle="1" w:styleId="fontstyle01">
    <w:name w:val="fontstyle01"/>
    <w:basedOn w:val="a0"/>
    <w:rsid w:val="00CC6688"/>
    <w:rPr>
      <w:rFonts w:ascii="Book Antiqua" w:hAnsi="Book Antiqua" w:hint="default"/>
      <w:b/>
      <w:bCs/>
      <w:i w:val="0"/>
      <w:iCs w:val="0"/>
      <w:color w:val="000000"/>
      <w:sz w:val="24"/>
      <w:szCs w:val="24"/>
    </w:rPr>
  </w:style>
  <w:style w:type="character" w:customStyle="1" w:styleId="fontstyle21">
    <w:name w:val="fontstyle21"/>
    <w:basedOn w:val="a0"/>
    <w:rsid w:val="00CC6688"/>
    <w:rPr>
      <w:rFonts w:ascii="Book Antiqua" w:hAnsi="Book Antiqua" w:hint="default"/>
      <w:b w:val="0"/>
      <w:bCs w:val="0"/>
      <w:i w:val="0"/>
      <w:iCs w:val="0"/>
      <w:color w:val="000000"/>
      <w:sz w:val="24"/>
      <w:szCs w:val="24"/>
    </w:rPr>
  </w:style>
  <w:style w:type="paragraph" w:customStyle="1" w:styleId="Body">
    <w:name w:val="Body"/>
    <w:rsid w:val="000E1F3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3">
    <w:name w:val="Balloon Text"/>
    <w:basedOn w:val="a"/>
    <w:link w:val="a4"/>
    <w:rsid w:val="00DC5421"/>
    <w:rPr>
      <w:sz w:val="18"/>
      <w:szCs w:val="18"/>
    </w:rPr>
  </w:style>
  <w:style w:type="character" w:customStyle="1" w:styleId="a4">
    <w:name w:val="批注框文本 字符"/>
    <w:basedOn w:val="a0"/>
    <w:link w:val="a3"/>
    <w:rsid w:val="00DC5421"/>
    <w:rPr>
      <w:sz w:val="18"/>
      <w:szCs w:val="18"/>
    </w:rPr>
  </w:style>
  <w:style w:type="table" w:customStyle="1" w:styleId="PlainTable31">
    <w:name w:val="Plain Table 31"/>
    <w:basedOn w:val="a1"/>
    <w:uiPriority w:val="43"/>
    <w:rsid w:val="002F1719"/>
    <w:pPr>
      <w:pBdr>
        <w:top w:val="nil"/>
        <w:left w:val="nil"/>
        <w:bottom w:val="nil"/>
        <w:right w:val="nil"/>
        <w:between w:val="nil"/>
        <w:bar w:val="nil"/>
      </w:pBdr>
    </w:pPr>
    <w:rPr>
      <w:rFonts w:eastAsia="Arial Unicode MS"/>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5">
    <w:name w:val="Table Grid"/>
    <w:basedOn w:val="a1"/>
    <w:uiPriority w:val="39"/>
    <w:rsid w:val="002F171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B08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B085A"/>
    <w:rPr>
      <w:sz w:val="18"/>
      <w:szCs w:val="18"/>
    </w:rPr>
  </w:style>
  <w:style w:type="paragraph" w:styleId="a8">
    <w:name w:val="footer"/>
    <w:basedOn w:val="a"/>
    <w:link w:val="a9"/>
    <w:uiPriority w:val="99"/>
    <w:rsid w:val="007B085A"/>
    <w:pPr>
      <w:tabs>
        <w:tab w:val="center" w:pos="4153"/>
        <w:tab w:val="right" w:pos="8306"/>
      </w:tabs>
      <w:snapToGrid w:val="0"/>
    </w:pPr>
    <w:rPr>
      <w:sz w:val="18"/>
      <w:szCs w:val="18"/>
    </w:rPr>
  </w:style>
  <w:style w:type="character" w:customStyle="1" w:styleId="a9">
    <w:name w:val="页脚 字符"/>
    <w:basedOn w:val="a0"/>
    <w:link w:val="a8"/>
    <w:uiPriority w:val="99"/>
    <w:rsid w:val="007B085A"/>
    <w:rPr>
      <w:sz w:val="18"/>
      <w:szCs w:val="18"/>
    </w:rPr>
  </w:style>
  <w:style w:type="paragraph" w:styleId="aa">
    <w:name w:val="Revision"/>
    <w:hidden/>
    <w:uiPriority w:val="99"/>
    <w:semiHidden/>
    <w:rsid w:val="00AD1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6877</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2022-03-16T01:05:00Z</dcterms:created>
  <dcterms:modified xsi:type="dcterms:W3CDTF">2022-03-16T01:05:00Z</dcterms:modified>
</cp:coreProperties>
</file>