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070F1" w14:textId="77777777" w:rsidR="00A77B3E" w:rsidRPr="005C21C5" w:rsidRDefault="003A31AD" w:rsidP="005C21C5">
      <w:pPr>
        <w:spacing w:line="360" w:lineRule="auto"/>
        <w:jc w:val="both"/>
        <w:rPr>
          <w:rFonts w:ascii="Book Antiqua" w:hAnsi="Book Antiqua"/>
        </w:rPr>
      </w:pPr>
      <w:r w:rsidRPr="005C21C5">
        <w:rPr>
          <w:rFonts w:ascii="Book Antiqua" w:eastAsia="Book Antiqua" w:hAnsi="Book Antiqua" w:cs="Book Antiqua"/>
          <w:b/>
          <w:color w:val="000000"/>
        </w:rPr>
        <w:t xml:space="preserve">Name of Journal: </w:t>
      </w:r>
      <w:r w:rsidRPr="005C21C5">
        <w:rPr>
          <w:rFonts w:ascii="Book Antiqua" w:eastAsia="Book Antiqua" w:hAnsi="Book Antiqua" w:cs="Book Antiqua"/>
          <w:i/>
          <w:color w:val="000000"/>
        </w:rPr>
        <w:t>World Journal of Gastroenterology</w:t>
      </w:r>
    </w:p>
    <w:p w14:paraId="4549A5E4" w14:textId="77777777" w:rsidR="00A77B3E" w:rsidRPr="005C21C5" w:rsidRDefault="003A31AD" w:rsidP="005C21C5">
      <w:pPr>
        <w:spacing w:line="360" w:lineRule="auto"/>
        <w:jc w:val="both"/>
        <w:rPr>
          <w:rFonts w:ascii="Book Antiqua" w:hAnsi="Book Antiqua"/>
        </w:rPr>
      </w:pPr>
      <w:r w:rsidRPr="005C21C5">
        <w:rPr>
          <w:rFonts w:ascii="Book Antiqua" w:eastAsia="Book Antiqua" w:hAnsi="Book Antiqua" w:cs="Book Antiqua"/>
          <w:b/>
          <w:color w:val="000000"/>
        </w:rPr>
        <w:t xml:space="preserve">Manuscript NO: </w:t>
      </w:r>
      <w:r w:rsidRPr="005C21C5">
        <w:rPr>
          <w:rFonts w:ascii="Book Antiqua" w:eastAsia="Book Antiqua" w:hAnsi="Book Antiqua" w:cs="Book Antiqua"/>
          <w:color w:val="000000"/>
        </w:rPr>
        <w:t>73953</w:t>
      </w:r>
    </w:p>
    <w:p w14:paraId="356DFB96" w14:textId="77777777" w:rsidR="00A77B3E" w:rsidRPr="005C21C5" w:rsidRDefault="003A31AD" w:rsidP="005C21C5">
      <w:pPr>
        <w:spacing w:line="360" w:lineRule="auto"/>
        <w:jc w:val="both"/>
        <w:rPr>
          <w:rFonts w:ascii="Book Antiqua" w:hAnsi="Book Antiqua"/>
        </w:rPr>
      </w:pPr>
      <w:r w:rsidRPr="005C21C5">
        <w:rPr>
          <w:rFonts w:ascii="Book Antiqua" w:eastAsia="Book Antiqua" w:hAnsi="Book Antiqua" w:cs="Book Antiqua"/>
          <w:b/>
          <w:color w:val="000000"/>
        </w:rPr>
        <w:t xml:space="preserve">Manuscript Type: </w:t>
      </w:r>
      <w:r w:rsidRPr="005C21C5">
        <w:rPr>
          <w:rFonts w:ascii="Book Antiqua" w:eastAsia="Book Antiqua" w:hAnsi="Book Antiqua" w:cs="Book Antiqua"/>
          <w:color w:val="000000"/>
        </w:rPr>
        <w:t>LETTER TO THE EDITOR</w:t>
      </w:r>
    </w:p>
    <w:p w14:paraId="57598893" w14:textId="77777777" w:rsidR="00A77B3E" w:rsidRPr="005C21C5" w:rsidRDefault="00A77B3E" w:rsidP="005C21C5">
      <w:pPr>
        <w:spacing w:line="360" w:lineRule="auto"/>
        <w:jc w:val="both"/>
        <w:rPr>
          <w:rFonts w:ascii="Book Antiqua" w:hAnsi="Book Antiqua"/>
        </w:rPr>
      </w:pPr>
    </w:p>
    <w:p w14:paraId="20D95C80" w14:textId="77777777" w:rsidR="00A77B3E" w:rsidRPr="005C21C5" w:rsidRDefault="003A31AD" w:rsidP="005C21C5">
      <w:pPr>
        <w:spacing w:line="360" w:lineRule="auto"/>
        <w:jc w:val="both"/>
        <w:rPr>
          <w:rFonts w:ascii="Book Antiqua" w:hAnsi="Book Antiqua"/>
        </w:rPr>
      </w:pPr>
      <w:r w:rsidRPr="005C21C5">
        <w:rPr>
          <w:rFonts w:ascii="Book Antiqua" w:eastAsia="Book Antiqua" w:hAnsi="Book Antiqua" w:cs="Book Antiqua"/>
          <w:b/>
          <w:color w:val="000000"/>
        </w:rPr>
        <w:t>Future prospect of “Gut microbiome composition can predict the response to nivolumab in advanced hepatocellular carcinoma patients”</w:t>
      </w:r>
    </w:p>
    <w:p w14:paraId="4DBE5FF5" w14:textId="77777777" w:rsidR="00A77B3E" w:rsidRPr="005C21C5" w:rsidRDefault="00A77B3E" w:rsidP="005C21C5">
      <w:pPr>
        <w:spacing w:line="360" w:lineRule="auto"/>
        <w:jc w:val="both"/>
        <w:rPr>
          <w:rFonts w:ascii="Book Antiqua" w:hAnsi="Book Antiqua"/>
        </w:rPr>
      </w:pPr>
    </w:p>
    <w:p w14:paraId="1B742275" w14:textId="563A729C" w:rsidR="00A77B3E" w:rsidRPr="005C21C5" w:rsidRDefault="00587D66" w:rsidP="005C21C5">
      <w:pPr>
        <w:spacing w:line="360" w:lineRule="auto"/>
        <w:jc w:val="both"/>
        <w:rPr>
          <w:rFonts w:ascii="Book Antiqua" w:hAnsi="Book Antiqua"/>
        </w:rPr>
      </w:pPr>
      <w:r w:rsidRPr="005C21C5">
        <w:rPr>
          <w:rFonts w:ascii="Book Antiqua" w:eastAsia="Book Antiqua" w:hAnsi="Book Antiqua" w:cs="Book Antiqua"/>
          <w:color w:val="000000"/>
        </w:rPr>
        <w:t xml:space="preserve">Kang YB </w:t>
      </w:r>
      <w:r w:rsidRPr="005C21C5">
        <w:rPr>
          <w:rFonts w:ascii="Book Antiqua" w:eastAsia="Book Antiqua" w:hAnsi="Book Antiqua" w:cs="Book Antiqua"/>
          <w:i/>
          <w:iCs/>
          <w:color w:val="000000"/>
        </w:rPr>
        <w:t>et al</w:t>
      </w:r>
      <w:r w:rsidRPr="005C21C5">
        <w:rPr>
          <w:rFonts w:ascii="Book Antiqua" w:eastAsia="Book Antiqua" w:hAnsi="Book Antiqua" w:cs="Book Antiqua"/>
          <w:color w:val="000000"/>
        </w:rPr>
        <w:t xml:space="preserve">. </w:t>
      </w:r>
      <w:r w:rsidR="003A31AD" w:rsidRPr="005C21C5">
        <w:rPr>
          <w:rFonts w:ascii="Book Antiqua" w:eastAsia="Book Antiqua" w:hAnsi="Book Antiqua" w:cs="Book Antiqua"/>
          <w:color w:val="000000"/>
        </w:rPr>
        <w:t xml:space="preserve">Gut microbiome </w:t>
      </w:r>
      <w:r w:rsidR="00131881">
        <w:rPr>
          <w:rFonts w:ascii="Book Antiqua" w:eastAsia="Book Antiqua" w:hAnsi="Book Antiqua" w:cs="Book Antiqua"/>
          <w:color w:val="000000"/>
        </w:rPr>
        <w:t xml:space="preserve">and </w:t>
      </w:r>
      <w:r w:rsidR="003A31AD" w:rsidRPr="005C21C5">
        <w:rPr>
          <w:rFonts w:ascii="Book Antiqua" w:eastAsia="Book Antiqua" w:hAnsi="Book Antiqua" w:cs="Book Antiqua"/>
          <w:color w:val="000000"/>
        </w:rPr>
        <w:t>nivolumab in</w:t>
      </w:r>
      <w:r w:rsidR="00131881">
        <w:rPr>
          <w:rFonts w:ascii="Book Antiqua" w:eastAsia="Book Antiqua" w:hAnsi="Book Antiqua" w:cs="Book Antiqua"/>
          <w:color w:val="000000"/>
        </w:rPr>
        <w:t xml:space="preserve"> HCC</w:t>
      </w:r>
    </w:p>
    <w:p w14:paraId="515A9DEC" w14:textId="77777777" w:rsidR="00A77B3E" w:rsidRPr="005C21C5" w:rsidRDefault="00A77B3E" w:rsidP="005C21C5">
      <w:pPr>
        <w:spacing w:line="360" w:lineRule="auto"/>
        <w:jc w:val="both"/>
        <w:rPr>
          <w:rFonts w:ascii="Book Antiqua" w:hAnsi="Book Antiqua"/>
        </w:rPr>
      </w:pPr>
    </w:p>
    <w:p w14:paraId="1C694226" w14:textId="77777777" w:rsidR="00A77B3E" w:rsidRPr="005C21C5" w:rsidRDefault="003A31AD" w:rsidP="005C21C5">
      <w:pPr>
        <w:spacing w:line="360" w:lineRule="auto"/>
        <w:jc w:val="both"/>
        <w:rPr>
          <w:rFonts w:ascii="Book Antiqua" w:hAnsi="Book Antiqua"/>
        </w:rPr>
      </w:pPr>
      <w:r w:rsidRPr="005C21C5">
        <w:rPr>
          <w:rFonts w:ascii="Book Antiqua" w:eastAsia="Book Antiqua" w:hAnsi="Book Antiqua" w:cs="Book Antiqua"/>
          <w:color w:val="000000"/>
        </w:rPr>
        <w:t>Yong-Bo Kang, Yue Cai</w:t>
      </w:r>
    </w:p>
    <w:p w14:paraId="0D1B765D" w14:textId="77777777" w:rsidR="00A77B3E" w:rsidRPr="005C21C5" w:rsidRDefault="00A77B3E" w:rsidP="005C21C5">
      <w:pPr>
        <w:spacing w:line="360" w:lineRule="auto"/>
        <w:jc w:val="both"/>
        <w:rPr>
          <w:rFonts w:ascii="Book Antiqua" w:hAnsi="Book Antiqua"/>
        </w:rPr>
      </w:pPr>
    </w:p>
    <w:p w14:paraId="719876FE" w14:textId="78115B17" w:rsidR="00A77B3E" w:rsidRPr="005C21C5" w:rsidRDefault="003A31AD" w:rsidP="005C21C5">
      <w:pPr>
        <w:spacing w:line="360" w:lineRule="auto"/>
        <w:jc w:val="both"/>
        <w:rPr>
          <w:rFonts w:ascii="Book Antiqua" w:hAnsi="Book Antiqua"/>
        </w:rPr>
      </w:pPr>
      <w:r w:rsidRPr="005C21C5">
        <w:rPr>
          <w:rFonts w:ascii="Book Antiqua" w:eastAsia="Book Antiqua" w:hAnsi="Book Antiqua" w:cs="Book Antiqua"/>
          <w:b/>
          <w:bCs/>
          <w:color w:val="000000"/>
        </w:rPr>
        <w:t xml:space="preserve">Yong-Bo Kang, </w:t>
      </w:r>
      <w:r w:rsidR="00587D66" w:rsidRPr="005C21C5">
        <w:rPr>
          <w:rFonts w:ascii="Book Antiqua" w:eastAsia="Book Antiqua" w:hAnsi="Book Antiqua" w:cs="Book Antiqua"/>
          <w:b/>
          <w:bCs/>
          <w:color w:val="000000"/>
        </w:rPr>
        <w:t xml:space="preserve">Yue Cai, </w:t>
      </w:r>
      <w:r w:rsidRPr="005C21C5">
        <w:rPr>
          <w:rFonts w:ascii="Book Antiqua" w:eastAsia="Book Antiqua" w:hAnsi="Book Antiqua" w:cs="Book Antiqua"/>
          <w:color w:val="000000"/>
        </w:rPr>
        <w:t xml:space="preserve">Department of Microbiology and Immunology, School of Basic Medical Sciences, Shanxi </w:t>
      </w:r>
      <w:r w:rsidR="00E14B51">
        <w:rPr>
          <w:rFonts w:ascii="Book Antiqua" w:eastAsia="Book Antiqua" w:hAnsi="Book Antiqua" w:cs="Book Antiqua"/>
          <w:color w:val="000000"/>
        </w:rPr>
        <w:t>M</w:t>
      </w:r>
      <w:r w:rsidR="00E14B51" w:rsidRPr="005C21C5">
        <w:rPr>
          <w:rFonts w:ascii="Book Antiqua" w:eastAsia="Book Antiqua" w:hAnsi="Book Antiqua" w:cs="Book Antiqua"/>
          <w:color w:val="000000"/>
        </w:rPr>
        <w:t xml:space="preserve">edical </w:t>
      </w:r>
      <w:r w:rsidR="00E14B51">
        <w:rPr>
          <w:rFonts w:ascii="Book Antiqua" w:eastAsia="Book Antiqua" w:hAnsi="Book Antiqua" w:cs="Book Antiqua"/>
          <w:color w:val="000000"/>
        </w:rPr>
        <w:t>U</w:t>
      </w:r>
      <w:r w:rsidR="00E14B51" w:rsidRPr="005C21C5">
        <w:rPr>
          <w:rFonts w:ascii="Book Antiqua" w:eastAsia="Book Antiqua" w:hAnsi="Book Antiqua" w:cs="Book Antiqua"/>
          <w:color w:val="000000"/>
        </w:rPr>
        <w:t>niversity</w:t>
      </w:r>
      <w:r w:rsidRPr="005C21C5">
        <w:rPr>
          <w:rFonts w:ascii="Book Antiqua" w:eastAsia="Book Antiqua" w:hAnsi="Book Antiqua" w:cs="Book Antiqua"/>
          <w:color w:val="000000"/>
        </w:rPr>
        <w:t xml:space="preserve">, </w:t>
      </w:r>
      <w:proofErr w:type="spellStart"/>
      <w:r w:rsidRPr="005C21C5">
        <w:rPr>
          <w:rFonts w:ascii="Book Antiqua" w:eastAsia="Book Antiqua" w:hAnsi="Book Antiqua" w:cs="Book Antiqua"/>
          <w:color w:val="000000"/>
        </w:rPr>
        <w:t>Jinzhong</w:t>
      </w:r>
      <w:proofErr w:type="spellEnd"/>
      <w:r w:rsidRPr="005C21C5">
        <w:rPr>
          <w:rFonts w:ascii="Book Antiqua" w:eastAsia="Book Antiqua" w:hAnsi="Book Antiqua" w:cs="Book Antiqua"/>
          <w:color w:val="000000"/>
        </w:rPr>
        <w:t xml:space="preserve"> 030600, Shanxi</w:t>
      </w:r>
      <w:r w:rsidR="00587D66" w:rsidRPr="005C21C5">
        <w:rPr>
          <w:rFonts w:ascii="Book Antiqua" w:eastAsia="Book Antiqua" w:hAnsi="Book Antiqua" w:cs="Book Antiqua"/>
          <w:color w:val="000000"/>
        </w:rPr>
        <w:t xml:space="preserve"> Province</w:t>
      </w:r>
      <w:r w:rsidRPr="005C21C5">
        <w:rPr>
          <w:rFonts w:ascii="Book Antiqua" w:eastAsia="Book Antiqua" w:hAnsi="Book Antiqua" w:cs="Book Antiqua"/>
          <w:color w:val="000000"/>
        </w:rPr>
        <w:t>, China</w:t>
      </w:r>
    </w:p>
    <w:p w14:paraId="1D890E01" w14:textId="77777777" w:rsidR="00A77B3E" w:rsidRPr="005C21C5" w:rsidRDefault="00A77B3E" w:rsidP="005C21C5">
      <w:pPr>
        <w:spacing w:line="360" w:lineRule="auto"/>
        <w:jc w:val="both"/>
        <w:rPr>
          <w:rFonts w:ascii="Book Antiqua" w:hAnsi="Book Antiqua"/>
        </w:rPr>
      </w:pPr>
    </w:p>
    <w:p w14:paraId="2DEAFF33" w14:textId="4D9966D1" w:rsidR="00A77B3E" w:rsidRPr="005C21C5" w:rsidRDefault="003A31AD" w:rsidP="005C21C5">
      <w:pPr>
        <w:spacing w:line="360" w:lineRule="auto"/>
        <w:jc w:val="both"/>
        <w:rPr>
          <w:rFonts w:ascii="Book Antiqua" w:hAnsi="Book Antiqua"/>
        </w:rPr>
      </w:pPr>
      <w:r w:rsidRPr="005C21C5">
        <w:rPr>
          <w:rFonts w:ascii="Book Antiqua" w:eastAsia="Book Antiqua" w:hAnsi="Book Antiqua" w:cs="Book Antiqua"/>
          <w:b/>
          <w:bCs/>
          <w:color w:val="000000"/>
        </w:rPr>
        <w:t xml:space="preserve">Author contributions: </w:t>
      </w:r>
      <w:r w:rsidRPr="005C21C5">
        <w:rPr>
          <w:rFonts w:ascii="Book Antiqua" w:eastAsia="Book Antiqua" w:hAnsi="Book Antiqua" w:cs="Book Antiqua"/>
          <w:color w:val="000000"/>
        </w:rPr>
        <w:t>Kang</w:t>
      </w:r>
      <w:r w:rsidR="00587D66" w:rsidRPr="005C21C5">
        <w:rPr>
          <w:rFonts w:ascii="Book Antiqua" w:eastAsia="Book Antiqua" w:hAnsi="Book Antiqua" w:cs="Book Antiqua"/>
          <w:color w:val="000000"/>
        </w:rPr>
        <w:t xml:space="preserve"> YB</w:t>
      </w:r>
      <w:r w:rsidRPr="005C21C5">
        <w:rPr>
          <w:rFonts w:ascii="Book Antiqua" w:eastAsia="Book Antiqua" w:hAnsi="Book Antiqua" w:cs="Book Antiqua"/>
          <w:color w:val="000000"/>
        </w:rPr>
        <w:t xml:space="preserve"> and Cai</w:t>
      </w:r>
      <w:r w:rsidR="00587D66" w:rsidRPr="005C21C5">
        <w:rPr>
          <w:rFonts w:ascii="Book Antiqua" w:eastAsia="Book Antiqua" w:hAnsi="Book Antiqua" w:cs="Book Antiqua"/>
          <w:color w:val="000000"/>
        </w:rPr>
        <w:t xml:space="preserve"> Y</w:t>
      </w:r>
      <w:r w:rsidRPr="005C21C5">
        <w:rPr>
          <w:rFonts w:ascii="Book Antiqua" w:eastAsia="Book Antiqua" w:hAnsi="Book Antiqua" w:cs="Book Antiqua"/>
          <w:color w:val="000000"/>
        </w:rPr>
        <w:t xml:space="preserve"> wrote the letter and conceived the manuscript; Kang</w:t>
      </w:r>
      <w:r w:rsidR="00587D66" w:rsidRPr="005C21C5">
        <w:rPr>
          <w:rFonts w:ascii="Book Antiqua" w:eastAsia="Book Antiqua" w:hAnsi="Book Antiqua" w:cs="Book Antiqua"/>
          <w:color w:val="000000"/>
        </w:rPr>
        <w:t xml:space="preserve"> YB</w:t>
      </w:r>
      <w:r w:rsidRPr="005C21C5">
        <w:rPr>
          <w:rFonts w:ascii="Book Antiqua" w:eastAsia="Book Antiqua" w:hAnsi="Book Antiqua" w:cs="Book Antiqua"/>
          <w:color w:val="000000"/>
        </w:rPr>
        <w:t xml:space="preserve"> supervised the manuscript drafting and reviewed the literature data; </w:t>
      </w:r>
      <w:r w:rsidR="00C47604">
        <w:rPr>
          <w:rFonts w:ascii="Book Antiqua" w:eastAsia="Book Antiqua" w:hAnsi="Book Antiqua" w:cs="Book Antiqua"/>
          <w:color w:val="000000"/>
        </w:rPr>
        <w:t>and all</w:t>
      </w:r>
      <w:r w:rsidRPr="005C21C5">
        <w:rPr>
          <w:rFonts w:ascii="Book Antiqua" w:eastAsia="Book Antiqua" w:hAnsi="Book Antiqua" w:cs="Book Antiqua"/>
          <w:color w:val="000000"/>
        </w:rPr>
        <w:t xml:space="preserve"> author</w:t>
      </w:r>
      <w:r w:rsidR="00C47604">
        <w:rPr>
          <w:rFonts w:ascii="Book Antiqua" w:eastAsia="Book Antiqua" w:hAnsi="Book Antiqua" w:cs="Book Antiqua"/>
          <w:color w:val="000000"/>
        </w:rPr>
        <w:t>s</w:t>
      </w:r>
      <w:r w:rsidRPr="005C21C5">
        <w:rPr>
          <w:rFonts w:ascii="Book Antiqua" w:eastAsia="Book Antiqua" w:hAnsi="Book Antiqua" w:cs="Book Antiqua"/>
          <w:color w:val="000000"/>
        </w:rPr>
        <w:t xml:space="preserve"> contributed important intellectual content during manuscript drafting or revision.</w:t>
      </w:r>
    </w:p>
    <w:p w14:paraId="2B4D2244" w14:textId="77777777" w:rsidR="00A77B3E" w:rsidRPr="005C21C5" w:rsidRDefault="00A77B3E" w:rsidP="005C21C5">
      <w:pPr>
        <w:spacing w:line="360" w:lineRule="auto"/>
        <w:jc w:val="both"/>
        <w:rPr>
          <w:rFonts w:ascii="Book Antiqua" w:hAnsi="Book Antiqua"/>
        </w:rPr>
      </w:pPr>
    </w:p>
    <w:p w14:paraId="49286345" w14:textId="240DBB32" w:rsidR="00A77B3E" w:rsidRPr="005C21C5" w:rsidRDefault="003A31AD" w:rsidP="005C21C5">
      <w:pPr>
        <w:spacing w:line="360" w:lineRule="auto"/>
        <w:jc w:val="both"/>
        <w:rPr>
          <w:rFonts w:ascii="Book Antiqua" w:hAnsi="Book Antiqua"/>
        </w:rPr>
      </w:pPr>
      <w:r w:rsidRPr="005C21C5">
        <w:rPr>
          <w:rFonts w:ascii="Book Antiqua" w:eastAsia="Book Antiqua" w:hAnsi="Book Antiqua" w:cs="Book Antiqua"/>
          <w:b/>
          <w:bCs/>
          <w:color w:val="000000"/>
        </w:rPr>
        <w:t xml:space="preserve">Corresponding author: Yong-Bo Kang, PhD, Associate Professor, </w:t>
      </w:r>
      <w:r w:rsidR="009C4E91" w:rsidRPr="005C21C5">
        <w:rPr>
          <w:rFonts w:ascii="Book Antiqua" w:eastAsia="Book Antiqua" w:hAnsi="Book Antiqua" w:cs="Book Antiqua"/>
          <w:color w:val="000000"/>
        </w:rPr>
        <w:t xml:space="preserve">Department of Microbiology and Immunology, School of Basic Medical Sciences, Shanxi </w:t>
      </w:r>
      <w:r w:rsidR="009C4E91">
        <w:rPr>
          <w:rFonts w:ascii="Book Antiqua" w:eastAsia="Book Antiqua" w:hAnsi="Book Antiqua" w:cs="Book Antiqua"/>
          <w:color w:val="000000"/>
        </w:rPr>
        <w:t>M</w:t>
      </w:r>
      <w:r w:rsidR="009C4E91" w:rsidRPr="005C21C5">
        <w:rPr>
          <w:rFonts w:ascii="Book Antiqua" w:eastAsia="Book Antiqua" w:hAnsi="Book Antiqua" w:cs="Book Antiqua"/>
          <w:color w:val="000000"/>
        </w:rPr>
        <w:t xml:space="preserve">edical </w:t>
      </w:r>
      <w:r w:rsidR="009C4E91">
        <w:rPr>
          <w:rFonts w:ascii="Book Antiqua" w:eastAsia="Book Antiqua" w:hAnsi="Book Antiqua" w:cs="Book Antiqua"/>
          <w:color w:val="000000"/>
        </w:rPr>
        <w:t>U</w:t>
      </w:r>
      <w:r w:rsidR="009C4E91" w:rsidRPr="005C21C5">
        <w:rPr>
          <w:rFonts w:ascii="Book Antiqua" w:eastAsia="Book Antiqua" w:hAnsi="Book Antiqua" w:cs="Book Antiqua"/>
          <w:color w:val="000000"/>
        </w:rPr>
        <w:t>niversity</w:t>
      </w:r>
      <w:r w:rsidRPr="005C21C5">
        <w:rPr>
          <w:rFonts w:ascii="Book Antiqua" w:eastAsia="Book Antiqua" w:hAnsi="Book Antiqua" w:cs="Book Antiqua"/>
          <w:color w:val="000000"/>
        </w:rPr>
        <w:t xml:space="preserve">, </w:t>
      </w:r>
      <w:proofErr w:type="spellStart"/>
      <w:r w:rsidRPr="005C21C5">
        <w:rPr>
          <w:rFonts w:ascii="Book Antiqua" w:eastAsia="Book Antiqua" w:hAnsi="Book Antiqua" w:cs="Book Antiqua"/>
          <w:color w:val="000000"/>
        </w:rPr>
        <w:t>Wen</w:t>
      </w:r>
      <w:r w:rsidR="00FB12B3">
        <w:rPr>
          <w:rFonts w:ascii="Book Antiqua" w:eastAsia="Book Antiqua" w:hAnsi="Book Antiqua" w:cs="Book Antiqua"/>
          <w:color w:val="000000"/>
        </w:rPr>
        <w:t>h</w:t>
      </w:r>
      <w:r w:rsidRPr="005C21C5">
        <w:rPr>
          <w:rFonts w:ascii="Book Antiqua" w:eastAsia="Book Antiqua" w:hAnsi="Book Antiqua" w:cs="Book Antiqua"/>
          <w:color w:val="000000"/>
        </w:rPr>
        <w:t>ua</w:t>
      </w:r>
      <w:proofErr w:type="spellEnd"/>
      <w:r w:rsidRPr="005C21C5">
        <w:rPr>
          <w:rFonts w:ascii="Book Antiqua" w:eastAsia="Book Antiqua" w:hAnsi="Book Antiqua" w:cs="Book Antiqua"/>
          <w:color w:val="000000"/>
        </w:rPr>
        <w:t xml:space="preserve"> Street, </w:t>
      </w:r>
      <w:proofErr w:type="spellStart"/>
      <w:r w:rsidRPr="005C21C5">
        <w:rPr>
          <w:rFonts w:ascii="Book Antiqua" w:eastAsia="Book Antiqua" w:hAnsi="Book Antiqua" w:cs="Book Antiqua"/>
          <w:color w:val="000000"/>
        </w:rPr>
        <w:t>Jinzhong</w:t>
      </w:r>
      <w:proofErr w:type="spellEnd"/>
      <w:r w:rsidRPr="005C21C5">
        <w:rPr>
          <w:rFonts w:ascii="Book Antiqua" w:eastAsia="Book Antiqua" w:hAnsi="Book Antiqua" w:cs="Book Antiqua"/>
          <w:color w:val="000000"/>
        </w:rPr>
        <w:t xml:space="preserve"> 030600, Shanxi</w:t>
      </w:r>
      <w:r w:rsidR="00587D66" w:rsidRPr="005C21C5">
        <w:rPr>
          <w:rFonts w:ascii="Book Antiqua" w:eastAsia="Book Antiqua" w:hAnsi="Book Antiqua" w:cs="Book Antiqua"/>
          <w:color w:val="000000"/>
        </w:rPr>
        <w:t xml:space="preserve"> Province</w:t>
      </w:r>
      <w:r w:rsidRPr="005C21C5">
        <w:rPr>
          <w:rFonts w:ascii="Book Antiqua" w:eastAsia="Book Antiqua" w:hAnsi="Book Antiqua" w:cs="Book Antiqua"/>
          <w:color w:val="000000"/>
        </w:rPr>
        <w:t>, China. 657151276@qq.com</w:t>
      </w:r>
    </w:p>
    <w:p w14:paraId="2D751C5E" w14:textId="77777777" w:rsidR="00A77B3E" w:rsidRPr="005C21C5" w:rsidRDefault="00A77B3E" w:rsidP="005C21C5">
      <w:pPr>
        <w:spacing w:line="360" w:lineRule="auto"/>
        <w:jc w:val="both"/>
        <w:rPr>
          <w:rFonts w:ascii="Book Antiqua" w:hAnsi="Book Antiqua"/>
        </w:rPr>
      </w:pPr>
    </w:p>
    <w:p w14:paraId="00CE14E0" w14:textId="77777777" w:rsidR="00A77B3E" w:rsidRPr="005C21C5" w:rsidRDefault="003A31AD" w:rsidP="005C21C5">
      <w:pPr>
        <w:spacing w:line="360" w:lineRule="auto"/>
        <w:jc w:val="both"/>
        <w:rPr>
          <w:rFonts w:ascii="Book Antiqua" w:hAnsi="Book Antiqua"/>
        </w:rPr>
      </w:pPr>
      <w:r w:rsidRPr="005C21C5">
        <w:rPr>
          <w:rFonts w:ascii="Book Antiqua" w:eastAsia="Book Antiqua" w:hAnsi="Book Antiqua" w:cs="Book Antiqua"/>
          <w:b/>
          <w:bCs/>
          <w:color w:val="000000"/>
        </w:rPr>
        <w:t xml:space="preserve">Received: </w:t>
      </w:r>
      <w:r w:rsidRPr="005C21C5">
        <w:rPr>
          <w:rFonts w:ascii="Book Antiqua" w:eastAsia="Book Antiqua" w:hAnsi="Book Antiqua" w:cs="Book Antiqua"/>
          <w:color w:val="000000"/>
        </w:rPr>
        <w:t>December 10, 2021</w:t>
      </w:r>
    </w:p>
    <w:p w14:paraId="7D0376DD" w14:textId="17322EF8" w:rsidR="00A77B3E" w:rsidRPr="005C21C5" w:rsidRDefault="003A31AD" w:rsidP="005C21C5">
      <w:pPr>
        <w:spacing w:line="360" w:lineRule="auto"/>
        <w:jc w:val="both"/>
        <w:rPr>
          <w:rFonts w:ascii="Book Antiqua" w:hAnsi="Book Antiqua"/>
        </w:rPr>
      </w:pPr>
      <w:r w:rsidRPr="005C21C5">
        <w:rPr>
          <w:rFonts w:ascii="Book Antiqua" w:eastAsia="Book Antiqua" w:hAnsi="Book Antiqua" w:cs="Book Antiqua"/>
          <w:b/>
          <w:bCs/>
          <w:color w:val="000000"/>
        </w:rPr>
        <w:t xml:space="preserve">Revised: </w:t>
      </w:r>
      <w:r w:rsidR="00587D66" w:rsidRPr="005C21C5">
        <w:rPr>
          <w:rFonts w:ascii="Book Antiqua" w:eastAsia="Book Antiqua" w:hAnsi="Book Antiqua" w:cs="Book Antiqua"/>
          <w:color w:val="000000"/>
        </w:rPr>
        <w:t>January 14, 2021</w:t>
      </w:r>
    </w:p>
    <w:p w14:paraId="08F403E9" w14:textId="637299B5" w:rsidR="00A77B3E" w:rsidRPr="00C47604" w:rsidRDefault="003A31AD" w:rsidP="005C21C5">
      <w:pPr>
        <w:spacing w:line="360" w:lineRule="auto"/>
        <w:jc w:val="both"/>
        <w:rPr>
          <w:rFonts w:ascii="Book Antiqua" w:hAnsi="Book Antiqua"/>
        </w:rPr>
      </w:pPr>
      <w:r w:rsidRPr="005C21C5">
        <w:rPr>
          <w:rFonts w:ascii="Book Antiqua" w:eastAsia="Book Antiqua" w:hAnsi="Book Antiqua" w:cs="Book Antiqua"/>
          <w:b/>
          <w:bCs/>
          <w:color w:val="000000"/>
        </w:rPr>
        <w:t xml:space="preserve">Accepted: </w:t>
      </w:r>
      <w:ins w:id="0" w:author="Liansheng" w:date="2022-04-24T15:57:00Z">
        <w:r w:rsidR="008326CA" w:rsidRPr="008326CA">
          <w:rPr>
            <w:rFonts w:ascii="Book Antiqua" w:eastAsia="Book Antiqua" w:hAnsi="Book Antiqua" w:cs="Book Antiqua"/>
            <w:b/>
            <w:bCs/>
            <w:color w:val="000000"/>
          </w:rPr>
          <w:t xml:space="preserve">April 24, 2022  </w:t>
        </w:r>
      </w:ins>
    </w:p>
    <w:p w14:paraId="1446B7D2" w14:textId="260E398E" w:rsidR="00A77B3E" w:rsidRPr="005C21C5" w:rsidRDefault="003A31AD" w:rsidP="005C21C5">
      <w:pPr>
        <w:spacing w:line="360" w:lineRule="auto"/>
        <w:jc w:val="both"/>
        <w:rPr>
          <w:rFonts w:ascii="Book Antiqua" w:hAnsi="Book Antiqua"/>
        </w:rPr>
      </w:pPr>
      <w:r w:rsidRPr="005C21C5">
        <w:rPr>
          <w:rFonts w:ascii="Book Antiqua" w:eastAsia="Book Antiqua" w:hAnsi="Book Antiqua" w:cs="Book Antiqua"/>
          <w:b/>
          <w:bCs/>
          <w:color w:val="000000"/>
        </w:rPr>
        <w:t xml:space="preserve">Published online: </w:t>
      </w:r>
    </w:p>
    <w:p w14:paraId="7806B346" w14:textId="77777777" w:rsidR="00A77B3E" w:rsidRPr="005C21C5" w:rsidRDefault="00A77B3E" w:rsidP="005C21C5">
      <w:pPr>
        <w:spacing w:line="360" w:lineRule="auto"/>
        <w:jc w:val="both"/>
        <w:rPr>
          <w:rFonts w:ascii="Book Antiqua" w:hAnsi="Book Antiqua"/>
        </w:rPr>
        <w:sectPr w:rsidR="00A77B3E" w:rsidRPr="005C21C5">
          <w:footerReference w:type="default" r:id="rId7"/>
          <w:pgSz w:w="12240" w:h="15840"/>
          <w:pgMar w:top="1440" w:right="1440" w:bottom="1440" w:left="1440" w:header="720" w:footer="720" w:gutter="0"/>
          <w:cols w:space="720"/>
          <w:docGrid w:linePitch="360"/>
        </w:sectPr>
      </w:pPr>
    </w:p>
    <w:p w14:paraId="34188947" w14:textId="77777777" w:rsidR="00A77B3E" w:rsidRPr="005C21C5" w:rsidRDefault="003A31AD" w:rsidP="005C21C5">
      <w:pPr>
        <w:spacing w:line="360" w:lineRule="auto"/>
        <w:jc w:val="both"/>
        <w:rPr>
          <w:rFonts w:ascii="Book Antiqua" w:hAnsi="Book Antiqua"/>
        </w:rPr>
      </w:pPr>
      <w:r w:rsidRPr="005C21C5">
        <w:rPr>
          <w:rFonts w:ascii="Book Antiqua" w:eastAsia="Book Antiqua" w:hAnsi="Book Antiqua" w:cs="Book Antiqua"/>
          <w:b/>
          <w:color w:val="000000"/>
        </w:rPr>
        <w:lastRenderedPageBreak/>
        <w:t>Abstract</w:t>
      </w:r>
    </w:p>
    <w:p w14:paraId="2C574495" w14:textId="316713CD" w:rsidR="00A77B3E" w:rsidRPr="005C21C5" w:rsidRDefault="003A31AD" w:rsidP="005C21C5">
      <w:pPr>
        <w:spacing w:line="360" w:lineRule="auto"/>
        <w:jc w:val="both"/>
        <w:rPr>
          <w:rFonts w:ascii="Book Antiqua" w:hAnsi="Book Antiqua"/>
        </w:rPr>
      </w:pPr>
      <w:r w:rsidRPr="005C21C5">
        <w:rPr>
          <w:rFonts w:ascii="Book Antiqua" w:eastAsia="Book Antiqua" w:hAnsi="Book Antiqua" w:cs="Book Antiqua"/>
          <w:color w:val="000000"/>
        </w:rPr>
        <w:t xml:space="preserve">Recently, </w:t>
      </w:r>
      <w:r w:rsidR="00E14B51">
        <w:rPr>
          <w:rFonts w:ascii="Book Antiqua" w:eastAsia="Book Antiqua" w:hAnsi="Book Antiqua" w:cs="Book Antiqua"/>
          <w:color w:val="000000"/>
        </w:rPr>
        <w:t xml:space="preserve">we read </w:t>
      </w:r>
      <w:r w:rsidRPr="005C21C5">
        <w:rPr>
          <w:rFonts w:ascii="Book Antiqua" w:eastAsia="Book Antiqua" w:hAnsi="Book Antiqua" w:cs="Book Antiqua"/>
          <w:color w:val="000000"/>
        </w:rPr>
        <w:t xml:space="preserve">the article “Gut microbiome composition can predict the response to nivolumab in advanced hepatocellular carcinoma patients” with interest, and it is preliminary suggested that gut microbiota is closely related to therapeutic effect of nivolumab. Based on the meaningful results of this article, </w:t>
      </w:r>
      <w:r w:rsidR="00554B29">
        <w:rPr>
          <w:rFonts w:ascii="Book Antiqua" w:eastAsia="Book Antiqua" w:hAnsi="Book Antiqua" w:cs="Book Antiqua"/>
          <w:color w:val="000000"/>
        </w:rPr>
        <w:t>several</w:t>
      </w:r>
      <w:r w:rsidR="00554B29" w:rsidRPr="005C21C5">
        <w:rPr>
          <w:rFonts w:ascii="Book Antiqua" w:eastAsia="Book Antiqua" w:hAnsi="Book Antiqua" w:cs="Book Antiqua"/>
          <w:color w:val="000000"/>
        </w:rPr>
        <w:t xml:space="preserve"> </w:t>
      </w:r>
      <w:r w:rsidRPr="005C21C5">
        <w:rPr>
          <w:rFonts w:ascii="Book Antiqua" w:eastAsia="Book Antiqua" w:hAnsi="Book Antiqua" w:cs="Book Antiqua"/>
          <w:color w:val="000000"/>
        </w:rPr>
        <w:t xml:space="preserve">valuable research directions are proposed to enhance the therapeutic effect of </w:t>
      </w:r>
      <w:r w:rsidR="00587D66" w:rsidRPr="005C21C5">
        <w:rPr>
          <w:rFonts w:ascii="Book Antiqua" w:eastAsia="Book Antiqua" w:hAnsi="Book Antiqua" w:cs="Book Antiqua"/>
          <w:color w:val="000000"/>
        </w:rPr>
        <w:t>immune checkpoint inhibitors</w:t>
      </w:r>
      <w:r w:rsidRPr="005C21C5">
        <w:rPr>
          <w:rFonts w:ascii="Book Antiqua" w:eastAsia="Book Antiqua" w:hAnsi="Book Antiqua" w:cs="Book Antiqua"/>
          <w:color w:val="000000"/>
        </w:rPr>
        <w:t xml:space="preserve"> on advanced </w:t>
      </w:r>
      <w:r w:rsidR="00587D66" w:rsidRPr="005C21C5">
        <w:rPr>
          <w:rFonts w:ascii="Book Antiqua" w:eastAsia="Book Antiqua" w:hAnsi="Book Antiqua" w:cs="Book Antiqua"/>
          <w:color w:val="000000"/>
        </w:rPr>
        <w:t>hepatocellular carcinoma</w:t>
      </w:r>
      <w:r w:rsidRPr="005C21C5">
        <w:rPr>
          <w:rFonts w:ascii="Book Antiqua" w:eastAsia="Book Antiqua" w:hAnsi="Book Antiqua" w:cs="Book Antiqua"/>
          <w:color w:val="000000"/>
        </w:rPr>
        <w:t>.</w:t>
      </w:r>
    </w:p>
    <w:p w14:paraId="2AEECF2A" w14:textId="77777777" w:rsidR="00A77B3E" w:rsidRPr="005C21C5" w:rsidRDefault="00A77B3E" w:rsidP="005C21C5">
      <w:pPr>
        <w:spacing w:line="360" w:lineRule="auto"/>
        <w:jc w:val="both"/>
        <w:rPr>
          <w:rFonts w:ascii="Book Antiqua" w:hAnsi="Book Antiqua"/>
        </w:rPr>
      </w:pPr>
    </w:p>
    <w:p w14:paraId="268E393A" w14:textId="504DDAD3" w:rsidR="00A77B3E" w:rsidRPr="005C21C5" w:rsidRDefault="003A31AD" w:rsidP="005C21C5">
      <w:pPr>
        <w:spacing w:line="360" w:lineRule="auto"/>
        <w:jc w:val="both"/>
        <w:rPr>
          <w:rFonts w:ascii="Book Antiqua" w:hAnsi="Book Antiqua"/>
        </w:rPr>
      </w:pPr>
      <w:r w:rsidRPr="005C21C5">
        <w:rPr>
          <w:rFonts w:ascii="Book Antiqua" w:eastAsia="Book Antiqua" w:hAnsi="Book Antiqua" w:cs="Book Antiqua"/>
          <w:b/>
          <w:bCs/>
          <w:color w:val="000000"/>
        </w:rPr>
        <w:t xml:space="preserve">Key Words: </w:t>
      </w:r>
      <w:r w:rsidRPr="005C21C5">
        <w:rPr>
          <w:rFonts w:ascii="Book Antiqua" w:eastAsia="Book Antiqua" w:hAnsi="Book Antiqua" w:cs="Book Antiqua"/>
          <w:color w:val="000000"/>
        </w:rPr>
        <w:t xml:space="preserve">Gut microbiome; Immunotherapy; </w:t>
      </w:r>
      <w:r w:rsidR="00587D66" w:rsidRPr="005C21C5">
        <w:rPr>
          <w:rFonts w:ascii="Book Antiqua" w:eastAsia="Book Antiqua" w:hAnsi="Book Antiqua" w:cs="Book Antiqua"/>
          <w:color w:val="000000"/>
        </w:rPr>
        <w:t>Immune checkpoint inhibitor</w:t>
      </w:r>
      <w:r w:rsidRPr="005C21C5">
        <w:rPr>
          <w:rFonts w:ascii="Book Antiqua" w:eastAsia="Book Antiqua" w:hAnsi="Book Antiqua" w:cs="Book Antiqua"/>
          <w:color w:val="000000"/>
        </w:rPr>
        <w:t xml:space="preserve"> resistance; Probiotics; </w:t>
      </w:r>
      <w:proofErr w:type="spellStart"/>
      <w:r w:rsidRPr="005C21C5">
        <w:rPr>
          <w:rFonts w:ascii="Book Antiqua" w:eastAsia="Book Antiqua" w:hAnsi="Book Antiqua" w:cs="Book Antiqua"/>
          <w:color w:val="000000"/>
        </w:rPr>
        <w:t>Faecal</w:t>
      </w:r>
      <w:proofErr w:type="spellEnd"/>
      <w:r w:rsidRPr="005C21C5">
        <w:rPr>
          <w:rFonts w:ascii="Book Antiqua" w:eastAsia="Book Antiqua" w:hAnsi="Book Antiqua" w:cs="Book Antiqua"/>
          <w:color w:val="000000"/>
        </w:rPr>
        <w:t xml:space="preserve"> microbiota transplant</w:t>
      </w:r>
      <w:r w:rsidR="00587D66" w:rsidRPr="005C21C5">
        <w:rPr>
          <w:rFonts w:ascii="Book Antiqua" w:eastAsia="Book Antiqua" w:hAnsi="Book Antiqua" w:cs="Book Antiqua"/>
          <w:color w:val="000000"/>
        </w:rPr>
        <w:t>at</w:t>
      </w:r>
      <w:r w:rsidRPr="005C21C5">
        <w:rPr>
          <w:rFonts w:ascii="Book Antiqua" w:eastAsia="Book Antiqua" w:hAnsi="Book Antiqua" w:cs="Book Antiqua"/>
          <w:color w:val="000000"/>
        </w:rPr>
        <w:t>ion; Hepatocellular carcinoma; Prognosis</w:t>
      </w:r>
    </w:p>
    <w:p w14:paraId="39363E09" w14:textId="77777777" w:rsidR="00A77B3E" w:rsidRPr="005C21C5" w:rsidRDefault="00A77B3E" w:rsidP="005C21C5">
      <w:pPr>
        <w:spacing w:line="360" w:lineRule="auto"/>
        <w:jc w:val="both"/>
        <w:rPr>
          <w:rFonts w:ascii="Book Antiqua" w:hAnsi="Book Antiqua"/>
        </w:rPr>
      </w:pPr>
    </w:p>
    <w:p w14:paraId="70F6C28C" w14:textId="77777777" w:rsidR="00A77B3E" w:rsidRPr="005C21C5" w:rsidRDefault="003A31AD" w:rsidP="005C21C5">
      <w:pPr>
        <w:spacing w:line="360" w:lineRule="auto"/>
        <w:jc w:val="both"/>
        <w:rPr>
          <w:rFonts w:ascii="Book Antiqua" w:hAnsi="Book Antiqua"/>
        </w:rPr>
      </w:pPr>
      <w:r w:rsidRPr="005C21C5">
        <w:rPr>
          <w:rFonts w:ascii="Book Antiqua" w:eastAsia="Book Antiqua" w:hAnsi="Book Antiqua" w:cs="Book Antiqua"/>
          <w:color w:val="000000"/>
        </w:rPr>
        <w:t xml:space="preserve">Kang YB, Cai Y. Future prospect of “Gut microbiome composition can predict the response to nivolumab in advanced hepatocellular carcinoma patients”. </w:t>
      </w:r>
      <w:r w:rsidRPr="005C21C5">
        <w:rPr>
          <w:rFonts w:ascii="Book Antiqua" w:eastAsia="Book Antiqua" w:hAnsi="Book Antiqua" w:cs="Book Antiqua"/>
          <w:i/>
          <w:iCs/>
          <w:color w:val="000000"/>
        </w:rPr>
        <w:t>World J Gastroenterol</w:t>
      </w:r>
      <w:r w:rsidRPr="005C21C5">
        <w:rPr>
          <w:rFonts w:ascii="Book Antiqua" w:eastAsia="Book Antiqua" w:hAnsi="Book Antiqua" w:cs="Book Antiqua"/>
          <w:color w:val="000000"/>
        </w:rPr>
        <w:t xml:space="preserve"> 2022; In press</w:t>
      </w:r>
    </w:p>
    <w:p w14:paraId="4592688C" w14:textId="77777777" w:rsidR="00A77B3E" w:rsidRPr="005C21C5" w:rsidRDefault="00A77B3E" w:rsidP="005C21C5">
      <w:pPr>
        <w:spacing w:line="360" w:lineRule="auto"/>
        <w:jc w:val="both"/>
        <w:rPr>
          <w:rFonts w:ascii="Book Antiqua" w:hAnsi="Book Antiqua"/>
        </w:rPr>
      </w:pPr>
    </w:p>
    <w:p w14:paraId="1CC1AE16" w14:textId="0176C4C6" w:rsidR="00A77B3E" w:rsidRPr="005C21C5" w:rsidRDefault="003A31AD" w:rsidP="005C21C5">
      <w:pPr>
        <w:spacing w:line="360" w:lineRule="auto"/>
        <w:jc w:val="both"/>
        <w:rPr>
          <w:rFonts w:ascii="Book Antiqua" w:hAnsi="Book Antiqua"/>
        </w:rPr>
      </w:pPr>
      <w:r w:rsidRPr="005C21C5">
        <w:rPr>
          <w:rFonts w:ascii="Book Antiqua" w:eastAsia="Book Antiqua" w:hAnsi="Book Antiqua" w:cs="Book Antiqua"/>
          <w:b/>
          <w:bCs/>
          <w:color w:val="000000"/>
        </w:rPr>
        <w:t xml:space="preserve">Core Tip: </w:t>
      </w:r>
      <w:r w:rsidR="00E14B51" w:rsidRPr="00FB12B3">
        <w:rPr>
          <w:rFonts w:ascii="Book Antiqua" w:eastAsia="Book Antiqua" w:hAnsi="Book Antiqua" w:cs="Book Antiqua"/>
          <w:bCs/>
          <w:color w:val="000000"/>
        </w:rPr>
        <w:t>We</w:t>
      </w:r>
      <w:r w:rsidR="00E14B51">
        <w:rPr>
          <w:rFonts w:ascii="Book Antiqua" w:eastAsia="Book Antiqua" w:hAnsi="Book Antiqua" w:cs="Book Antiqua"/>
          <w:b/>
          <w:bCs/>
          <w:color w:val="000000"/>
        </w:rPr>
        <w:t xml:space="preserve"> </w:t>
      </w:r>
      <w:r w:rsidR="00E14B51" w:rsidRPr="00FB12B3">
        <w:rPr>
          <w:rFonts w:ascii="Book Antiqua" w:eastAsia="Book Antiqua" w:hAnsi="Book Antiqua" w:cs="Book Antiqua"/>
          <w:bCs/>
          <w:color w:val="000000"/>
        </w:rPr>
        <w:t>read</w:t>
      </w:r>
      <w:r w:rsidR="00E14B51">
        <w:rPr>
          <w:rFonts w:ascii="Book Antiqua" w:eastAsia="Book Antiqua" w:hAnsi="Book Antiqua" w:cs="Book Antiqua"/>
          <w:b/>
          <w:bCs/>
          <w:color w:val="000000"/>
        </w:rPr>
        <w:t xml:space="preserve"> </w:t>
      </w:r>
      <w:r w:rsidR="00E14B51">
        <w:rPr>
          <w:rFonts w:ascii="Book Antiqua" w:eastAsia="Book Antiqua" w:hAnsi="Book Antiqua" w:cs="Book Antiqua"/>
          <w:color w:val="000000"/>
        </w:rPr>
        <w:t>t</w:t>
      </w:r>
      <w:r w:rsidR="00E14B51" w:rsidRPr="005C21C5">
        <w:rPr>
          <w:rFonts w:ascii="Book Antiqua" w:eastAsia="Book Antiqua" w:hAnsi="Book Antiqua" w:cs="Book Antiqua"/>
          <w:color w:val="000000"/>
        </w:rPr>
        <w:t xml:space="preserve">he </w:t>
      </w:r>
      <w:r w:rsidR="00821EE5" w:rsidRPr="005C21C5">
        <w:rPr>
          <w:rFonts w:ascii="Book Antiqua" w:eastAsia="Book Antiqua" w:hAnsi="Book Antiqua" w:cs="Book Antiqua"/>
          <w:color w:val="000000"/>
        </w:rPr>
        <w:t xml:space="preserve">article “Gut microbiome composition can predict the response to nivolumab in advanced hepatocellular carcinoma patients” with interest, and it is preliminary suggested that </w:t>
      </w:r>
      <w:r w:rsidR="00E14B51">
        <w:rPr>
          <w:rFonts w:ascii="Book Antiqua" w:eastAsia="Book Antiqua" w:hAnsi="Book Antiqua" w:cs="Book Antiqua"/>
          <w:color w:val="000000"/>
        </w:rPr>
        <w:t xml:space="preserve">the </w:t>
      </w:r>
      <w:r w:rsidR="00821EE5" w:rsidRPr="005C21C5">
        <w:rPr>
          <w:rFonts w:ascii="Book Antiqua" w:eastAsia="Book Antiqua" w:hAnsi="Book Antiqua" w:cs="Book Antiqua"/>
          <w:color w:val="000000"/>
        </w:rPr>
        <w:t xml:space="preserve">gut microbiota is closely related to therapeutic effect of nivolumab. </w:t>
      </w:r>
      <w:r w:rsidRPr="005C21C5">
        <w:rPr>
          <w:rFonts w:ascii="Book Antiqua" w:eastAsia="Book Antiqua" w:hAnsi="Book Antiqua" w:cs="Book Antiqua"/>
          <w:color w:val="000000"/>
        </w:rPr>
        <w:t xml:space="preserve">Future research should pay attention to the relationship between </w:t>
      </w:r>
      <w:r w:rsidR="00E14B51">
        <w:rPr>
          <w:rFonts w:ascii="Book Antiqua" w:eastAsia="Book Antiqua" w:hAnsi="Book Antiqua" w:cs="Book Antiqua"/>
          <w:color w:val="000000"/>
        </w:rPr>
        <w:t xml:space="preserve">the </w:t>
      </w:r>
      <w:r w:rsidRPr="005C21C5">
        <w:rPr>
          <w:rFonts w:ascii="Book Antiqua" w:eastAsia="Book Antiqua" w:hAnsi="Book Antiqua" w:cs="Book Antiqua"/>
          <w:color w:val="000000"/>
        </w:rPr>
        <w:t xml:space="preserve">gut microbiota and therapeutic effect of </w:t>
      </w:r>
      <w:r w:rsidR="00821EE5" w:rsidRPr="005C21C5">
        <w:rPr>
          <w:rFonts w:ascii="Book Antiqua" w:eastAsia="Book Antiqua" w:hAnsi="Book Antiqua" w:cs="Book Antiqua"/>
          <w:color w:val="000000"/>
        </w:rPr>
        <w:t>immune checkpoint inhibitors (</w:t>
      </w:r>
      <w:r w:rsidRPr="005C21C5">
        <w:rPr>
          <w:rFonts w:ascii="Book Antiqua" w:eastAsia="Book Antiqua" w:hAnsi="Book Antiqua" w:cs="Book Antiqua"/>
          <w:color w:val="000000"/>
        </w:rPr>
        <w:t>ICIs</w:t>
      </w:r>
      <w:r w:rsidR="00821EE5" w:rsidRPr="005C21C5">
        <w:rPr>
          <w:rFonts w:ascii="Book Antiqua" w:eastAsia="Book Antiqua" w:hAnsi="Book Antiqua" w:cs="Book Antiqua"/>
          <w:color w:val="000000"/>
        </w:rPr>
        <w:t>)</w:t>
      </w:r>
      <w:r w:rsidRPr="005C21C5">
        <w:rPr>
          <w:rFonts w:ascii="Book Antiqua" w:eastAsia="Book Antiqua" w:hAnsi="Book Antiqua" w:cs="Book Antiqua"/>
          <w:color w:val="000000"/>
        </w:rPr>
        <w:t xml:space="preserve"> on advanced </w:t>
      </w:r>
      <w:r w:rsidR="00821EE5" w:rsidRPr="005C21C5">
        <w:rPr>
          <w:rFonts w:ascii="Book Antiqua" w:eastAsia="Book Antiqua" w:hAnsi="Book Antiqua" w:cs="Book Antiqua"/>
          <w:color w:val="000000"/>
        </w:rPr>
        <w:t>hepatocellular carcinoma</w:t>
      </w:r>
      <w:r w:rsidRPr="005C21C5">
        <w:rPr>
          <w:rFonts w:ascii="Book Antiqua" w:eastAsia="Book Antiqua" w:hAnsi="Book Antiqua" w:cs="Book Antiqua"/>
          <w:color w:val="000000"/>
        </w:rPr>
        <w:t xml:space="preserve"> and the way of regulating </w:t>
      </w:r>
      <w:r w:rsidR="00E14B51">
        <w:rPr>
          <w:rFonts w:ascii="Book Antiqua" w:eastAsia="Book Antiqua" w:hAnsi="Book Antiqua" w:cs="Book Antiqua"/>
          <w:color w:val="000000"/>
        </w:rPr>
        <w:t xml:space="preserve">the </w:t>
      </w:r>
      <w:r w:rsidRPr="005C21C5">
        <w:rPr>
          <w:rFonts w:ascii="Book Antiqua" w:eastAsia="Book Antiqua" w:hAnsi="Book Antiqua" w:cs="Book Antiqua"/>
          <w:color w:val="000000"/>
        </w:rPr>
        <w:t>gut microbiota to improve the therapeutic effect of ICIs.</w:t>
      </w:r>
    </w:p>
    <w:p w14:paraId="4D4032B2" w14:textId="77777777" w:rsidR="00A77B3E" w:rsidRPr="005C21C5" w:rsidRDefault="00A77B3E" w:rsidP="005C21C5">
      <w:pPr>
        <w:spacing w:line="360" w:lineRule="auto"/>
        <w:jc w:val="both"/>
        <w:rPr>
          <w:rFonts w:ascii="Book Antiqua" w:hAnsi="Book Antiqua"/>
        </w:rPr>
      </w:pPr>
    </w:p>
    <w:p w14:paraId="32E5B30D" w14:textId="77777777" w:rsidR="00A77B3E" w:rsidRPr="005C21C5" w:rsidRDefault="003A31AD" w:rsidP="005C21C5">
      <w:pPr>
        <w:spacing w:line="360" w:lineRule="auto"/>
        <w:jc w:val="both"/>
        <w:rPr>
          <w:rFonts w:ascii="Book Antiqua" w:hAnsi="Book Antiqua"/>
        </w:rPr>
      </w:pPr>
      <w:r w:rsidRPr="005C21C5">
        <w:rPr>
          <w:rFonts w:ascii="Book Antiqua" w:eastAsia="Book Antiqua" w:hAnsi="Book Antiqua" w:cs="Book Antiqua"/>
          <w:b/>
          <w:caps/>
          <w:color w:val="000000"/>
          <w:u w:val="single"/>
        </w:rPr>
        <w:t>TO THE EDITOR</w:t>
      </w:r>
    </w:p>
    <w:p w14:paraId="3112D224" w14:textId="3E0DA0DE" w:rsidR="00A77B3E" w:rsidRPr="005C21C5" w:rsidRDefault="003A31AD" w:rsidP="005C21C5">
      <w:pPr>
        <w:spacing w:line="360" w:lineRule="auto"/>
        <w:jc w:val="both"/>
        <w:rPr>
          <w:rFonts w:ascii="Book Antiqua" w:hAnsi="Book Antiqua"/>
        </w:rPr>
      </w:pPr>
      <w:bookmarkStart w:id="1" w:name="_Hlk101684353"/>
      <w:r w:rsidRPr="005C21C5">
        <w:rPr>
          <w:rFonts w:ascii="Book Antiqua" w:eastAsia="Book Antiqua" w:hAnsi="Book Antiqua" w:cs="Book Antiqua"/>
          <w:color w:val="000000"/>
        </w:rPr>
        <w:t>We read with interest the article “Gut microbiome composition can predict the response to nivolumab in advanced hepatocellular carcinoma patients”</w:t>
      </w:r>
      <w:r w:rsidRPr="005C21C5">
        <w:rPr>
          <w:rFonts w:ascii="Book Antiqua" w:eastAsia="Book Antiqua" w:hAnsi="Book Antiqua" w:cs="Book Antiqua"/>
          <w:color w:val="000000"/>
          <w:vertAlign w:val="superscript"/>
        </w:rPr>
        <w:t>[1]</w:t>
      </w:r>
      <w:r w:rsidRPr="005C21C5">
        <w:rPr>
          <w:rFonts w:ascii="Book Antiqua" w:eastAsia="Book Antiqua" w:hAnsi="Book Antiqua" w:cs="Book Antiqua"/>
          <w:color w:val="000000"/>
        </w:rPr>
        <w:t xml:space="preserve">, in which the authors analyzed and summarized the correlation between gut bacterial composition and the prognosis of nivolumab therapy in hepatocellular carcinoma (HCC) patients. The highlight of this article was that gut microbiota composition and diversity of responders </w:t>
      </w:r>
      <w:r w:rsidRPr="005C21C5">
        <w:rPr>
          <w:rFonts w:ascii="Book Antiqua" w:eastAsia="Book Antiqua" w:hAnsi="Book Antiqua" w:cs="Book Antiqua"/>
          <w:color w:val="000000"/>
        </w:rPr>
        <w:lastRenderedPageBreak/>
        <w:t xml:space="preserve">differed significantly from those of non-responders following nivolumab therapy. Several intestinal bacterial species such as </w:t>
      </w:r>
      <w:r w:rsidRPr="005C21C5">
        <w:rPr>
          <w:rFonts w:ascii="Book Antiqua" w:eastAsia="Book Antiqua" w:hAnsi="Book Antiqua" w:cs="Book Antiqua"/>
          <w:i/>
          <w:iCs/>
          <w:color w:val="000000"/>
        </w:rPr>
        <w:t xml:space="preserve">Citrobacter </w:t>
      </w:r>
      <w:proofErr w:type="spellStart"/>
      <w:r w:rsidRPr="005C21C5">
        <w:rPr>
          <w:rFonts w:ascii="Book Antiqua" w:eastAsia="Book Antiqua" w:hAnsi="Book Antiqua" w:cs="Book Antiqua"/>
          <w:i/>
          <w:iCs/>
          <w:color w:val="000000"/>
        </w:rPr>
        <w:t>freundii</w:t>
      </w:r>
      <w:proofErr w:type="spellEnd"/>
      <w:r w:rsidRPr="005C21C5">
        <w:rPr>
          <w:rFonts w:ascii="Book Antiqua" w:eastAsia="Book Antiqua" w:hAnsi="Book Antiqua" w:cs="Book Antiqua"/>
          <w:i/>
          <w:iCs/>
          <w:color w:val="000000"/>
        </w:rPr>
        <w:t xml:space="preserve">, </w:t>
      </w:r>
      <w:proofErr w:type="spellStart"/>
      <w:r w:rsidRPr="005C21C5">
        <w:rPr>
          <w:rFonts w:ascii="Book Antiqua" w:eastAsia="Book Antiqua" w:hAnsi="Book Antiqua" w:cs="Book Antiqua"/>
          <w:i/>
          <w:iCs/>
          <w:color w:val="000000"/>
        </w:rPr>
        <w:t>Azospirillum</w:t>
      </w:r>
      <w:proofErr w:type="spellEnd"/>
      <w:r w:rsidRPr="005C21C5">
        <w:rPr>
          <w:rFonts w:ascii="Book Antiqua" w:eastAsia="Book Antiqua" w:hAnsi="Book Antiqua" w:cs="Book Antiqua"/>
          <w:i/>
          <w:iCs/>
          <w:color w:val="000000"/>
        </w:rPr>
        <w:t xml:space="preserve"> </w:t>
      </w:r>
      <w:r w:rsidR="009C4E91" w:rsidRPr="009C4E91">
        <w:rPr>
          <w:rFonts w:ascii="Book Antiqua" w:eastAsia="Book Antiqua" w:hAnsi="Book Antiqua" w:cs="Book Antiqua"/>
          <w:i/>
          <w:iCs/>
          <w:color w:val="000000"/>
        </w:rPr>
        <w:t>species</w:t>
      </w:r>
      <w:r w:rsidRPr="005C21C5">
        <w:rPr>
          <w:rFonts w:ascii="Book Antiqua" w:eastAsia="Book Antiqua" w:hAnsi="Book Antiqua" w:cs="Book Antiqua"/>
          <w:color w:val="000000"/>
        </w:rPr>
        <w:t xml:space="preserve">, and </w:t>
      </w:r>
      <w:r w:rsidRPr="005C21C5">
        <w:rPr>
          <w:rFonts w:ascii="Book Antiqua" w:eastAsia="Book Antiqua" w:hAnsi="Book Antiqua" w:cs="Book Antiqua"/>
          <w:i/>
          <w:iCs/>
          <w:color w:val="000000"/>
        </w:rPr>
        <w:t xml:space="preserve">Enterococcus </w:t>
      </w:r>
      <w:proofErr w:type="spellStart"/>
      <w:r w:rsidRPr="005C21C5">
        <w:rPr>
          <w:rFonts w:ascii="Book Antiqua" w:eastAsia="Book Antiqua" w:hAnsi="Book Antiqua" w:cs="Book Antiqua"/>
          <w:i/>
          <w:iCs/>
          <w:color w:val="000000"/>
        </w:rPr>
        <w:t>durans</w:t>
      </w:r>
      <w:proofErr w:type="spellEnd"/>
      <w:r w:rsidRPr="005C21C5">
        <w:rPr>
          <w:rFonts w:ascii="Book Antiqua" w:eastAsia="Book Antiqua" w:hAnsi="Book Antiqua" w:cs="Book Antiqua"/>
          <w:i/>
          <w:iCs/>
          <w:color w:val="000000"/>
        </w:rPr>
        <w:t xml:space="preserve"> </w:t>
      </w:r>
      <w:r w:rsidRPr="005C21C5">
        <w:rPr>
          <w:rFonts w:ascii="Book Antiqua" w:eastAsia="Book Antiqua" w:hAnsi="Book Antiqua" w:cs="Book Antiqua"/>
          <w:color w:val="000000"/>
        </w:rPr>
        <w:t>were specific to the responders. Moreover, a higher</w:t>
      </w:r>
      <w:r w:rsidRPr="005C21C5">
        <w:rPr>
          <w:rFonts w:ascii="Book Antiqua" w:eastAsia="Book Antiqua" w:hAnsi="Book Antiqua" w:cs="Book Antiqua"/>
          <w:i/>
          <w:iCs/>
          <w:color w:val="000000"/>
        </w:rPr>
        <w:t xml:space="preserve"> </w:t>
      </w:r>
      <w:proofErr w:type="spellStart"/>
      <w:r w:rsidRPr="005C21C5">
        <w:rPr>
          <w:rFonts w:ascii="Book Antiqua" w:eastAsia="Book Antiqua" w:hAnsi="Book Antiqua" w:cs="Book Antiqua"/>
          <w:i/>
          <w:iCs/>
          <w:color w:val="000000"/>
        </w:rPr>
        <w:t>Prevotella</w:t>
      </w:r>
      <w:proofErr w:type="spellEnd"/>
      <w:r w:rsidRPr="005C21C5">
        <w:rPr>
          <w:rFonts w:ascii="Book Antiqua" w:eastAsia="Book Antiqua" w:hAnsi="Book Antiqua" w:cs="Book Antiqua"/>
          <w:i/>
          <w:iCs/>
          <w:color w:val="000000"/>
        </w:rPr>
        <w:t xml:space="preserve">/Bacteroides </w:t>
      </w:r>
      <w:r w:rsidRPr="005C21C5">
        <w:rPr>
          <w:rFonts w:ascii="Book Antiqua" w:eastAsia="Book Antiqua" w:hAnsi="Book Antiqua" w:cs="Book Antiqua"/>
          <w:color w:val="000000"/>
        </w:rPr>
        <w:t xml:space="preserve">ratio and the presence of </w:t>
      </w:r>
      <w:proofErr w:type="spellStart"/>
      <w:r w:rsidRPr="005C21C5">
        <w:rPr>
          <w:rFonts w:ascii="Book Antiqua" w:eastAsia="Book Antiqua" w:hAnsi="Book Antiqua" w:cs="Book Antiqua"/>
          <w:i/>
          <w:iCs/>
          <w:color w:val="000000"/>
        </w:rPr>
        <w:t>Akkermansia</w:t>
      </w:r>
      <w:proofErr w:type="spellEnd"/>
      <w:r w:rsidRPr="005C21C5">
        <w:rPr>
          <w:rFonts w:ascii="Book Antiqua" w:eastAsia="Book Antiqua" w:hAnsi="Book Antiqua" w:cs="Book Antiqua"/>
          <w:i/>
          <w:iCs/>
          <w:color w:val="000000"/>
        </w:rPr>
        <w:t xml:space="preserve"> </w:t>
      </w:r>
      <w:r w:rsidRPr="009C4E91">
        <w:rPr>
          <w:rFonts w:ascii="Book Antiqua" w:eastAsia="Book Antiqua" w:hAnsi="Book Antiqua" w:cs="Book Antiqua"/>
          <w:i/>
          <w:iCs/>
          <w:color w:val="000000"/>
        </w:rPr>
        <w:t>species</w:t>
      </w:r>
      <w:r w:rsidRPr="005C21C5">
        <w:rPr>
          <w:rFonts w:ascii="Book Antiqua" w:eastAsia="Book Antiqua" w:hAnsi="Book Antiqua" w:cs="Book Antiqua"/>
          <w:color w:val="000000"/>
        </w:rPr>
        <w:t xml:space="preserve"> can serve as predictive markers of response. Altogether, the study not only </w:t>
      </w:r>
      <w:r w:rsidR="00E14B51" w:rsidRPr="005C21C5">
        <w:rPr>
          <w:rFonts w:ascii="Book Antiqua" w:eastAsia="Book Antiqua" w:hAnsi="Book Antiqua" w:cs="Book Antiqua"/>
          <w:color w:val="000000"/>
        </w:rPr>
        <w:t>demonstrate</w:t>
      </w:r>
      <w:r w:rsidR="00E14B51">
        <w:rPr>
          <w:rFonts w:ascii="Book Antiqua" w:eastAsia="Book Antiqua" w:hAnsi="Book Antiqua" w:cs="Book Antiqua"/>
          <w:color w:val="000000"/>
        </w:rPr>
        <w:t>d</w:t>
      </w:r>
      <w:r w:rsidR="00E14B51" w:rsidRPr="005C21C5">
        <w:rPr>
          <w:rFonts w:ascii="Book Antiqua" w:eastAsia="Book Antiqua" w:hAnsi="Book Antiqua" w:cs="Book Antiqua"/>
          <w:color w:val="000000"/>
        </w:rPr>
        <w:t xml:space="preserve"> </w:t>
      </w:r>
      <w:r w:rsidRPr="005C21C5">
        <w:rPr>
          <w:rFonts w:ascii="Book Antiqua" w:eastAsia="Book Antiqua" w:hAnsi="Book Antiqua" w:cs="Book Antiqua"/>
          <w:color w:val="000000"/>
        </w:rPr>
        <w:t xml:space="preserve">that the therapeutic effect of nivolumab has something to do with the composition of </w:t>
      </w:r>
      <w:r w:rsidR="00E14B51">
        <w:rPr>
          <w:rFonts w:ascii="Book Antiqua" w:eastAsia="Book Antiqua" w:hAnsi="Book Antiqua" w:cs="Book Antiqua"/>
          <w:color w:val="000000"/>
        </w:rPr>
        <w:t xml:space="preserve">the </w:t>
      </w:r>
      <w:r w:rsidRPr="005C21C5">
        <w:rPr>
          <w:rFonts w:ascii="Book Antiqua" w:eastAsia="Book Antiqua" w:hAnsi="Book Antiqua" w:cs="Book Antiqua"/>
          <w:color w:val="000000"/>
        </w:rPr>
        <w:t xml:space="preserve">gut microbiota in advanced HCC patients, but also </w:t>
      </w:r>
      <w:r w:rsidR="00E14B51" w:rsidRPr="005C21C5">
        <w:rPr>
          <w:rFonts w:ascii="Book Antiqua" w:eastAsia="Book Antiqua" w:hAnsi="Book Antiqua" w:cs="Book Antiqua"/>
          <w:color w:val="000000"/>
        </w:rPr>
        <w:t>provide</w:t>
      </w:r>
      <w:r w:rsidR="00E14B51">
        <w:rPr>
          <w:rFonts w:ascii="Book Antiqua" w:eastAsia="Book Antiqua" w:hAnsi="Book Antiqua" w:cs="Book Antiqua"/>
          <w:color w:val="000000"/>
        </w:rPr>
        <w:t>d</w:t>
      </w:r>
      <w:r w:rsidR="00E14B51" w:rsidRPr="005C21C5">
        <w:rPr>
          <w:rFonts w:ascii="Book Antiqua" w:eastAsia="Book Antiqua" w:hAnsi="Book Antiqua" w:cs="Book Antiqua"/>
          <w:color w:val="000000"/>
        </w:rPr>
        <w:t xml:space="preserve"> </w:t>
      </w:r>
      <w:r w:rsidRPr="005C21C5">
        <w:rPr>
          <w:rFonts w:ascii="Book Antiqua" w:eastAsia="Book Antiqua" w:hAnsi="Book Antiqua" w:cs="Book Antiqua"/>
          <w:color w:val="000000"/>
        </w:rPr>
        <w:t>some inspiration for</w:t>
      </w:r>
      <w:r w:rsidR="00E14B51">
        <w:rPr>
          <w:rFonts w:ascii="Book Antiqua" w:eastAsia="Book Antiqua" w:hAnsi="Book Antiqua" w:cs="Book Antiqua"/>
          <w:color w:val="000000"/>
        </w:rPr>
        <w:t xml:space="preserve"> </w:t>
      </w:r>
      <w:r w:rsidRPr="005C21C5">
        <w:rPr>
          <w:rFonts w:ascii="Book Antiqua" w:eastAsia="Book Antiqua" w:hAnsi="Book Antiqua" w:cs="Book Antiqua"/>
          <w:color w:val="000000"/>
        </w:rPr>
        <w:t>future research direction.</w:t>
      </w:r>
    </w:p>
    <w:p w14:paraId="020D08BE" w14:textId="6FD38EBA" w:rsidR="007A339E" w:rsidRPr="005C21C5" w:rsidRDefault="003A31AD" w:rsidP="005C21C5">
      <w:pPr>
        <w:spacing w:line="360" w:lineRule="auto"/>
        <w:ind w:firstLineChars="100" w:firstLine="240"/>
        <w:jc w:val="both"/>
        <w:rPr>
          <w:rFonts w:ascii="Book Antiqua" w:hAnsi="Book Antiqua"/>
        </w:rPr>
      </w:pPr>
      <w:r w:rsidRPr="005C21C5">
        <w:rPr>
          <w:rFonts w:ascii="Book Antiqua" w:eastAsia="Book Antiqua" w:hAnsi="Book Antiqua" w:cs="Book Antiqua"/>
          <w:color w:val="000000"/>
        </w:rPr>
        <w:t>In our opinion, it is of importance to underline that the relationship between the therapeutic effect of various immune checkpoint inhibitors (ICIs) such as pembrolizumab, nivolumab atezolizumab, durvalumab</w:t>
      </w:r>
      <w:r w:rsidR="00E14B51">
        <w:rPr>
          <w:rFonts w:ascii="Book Antiqua" w:eastAsia="Book Antiqua" w:hAnsi="Book Antiqua" w:cs="Book Antiqua"/>
          <w:color w:val="000000"/>
        </w:rPr>
        <w:t>,</w:t>
      </w:r>
      <w:r w:rsidRPr="005C21C5">
        <w:rPr>
          <w:rFonts w:ascii="Book Antiqua" w:eastAsia="Book Antiqua" w:hAnsi="Book Antiqua" w:cs="Book Antiqua"/>
          <w:color w:val="000000"/>
        </w:rPr>
        <w:t xml:space="preserve"> and avelumab on HCC and </w:t>
      </w:r>
      <w:r w:rsidR="00E14B51">
        <w:rPr>
          <w:rFonts w:ascii="Book Antiqua" w:eastAsia="Book Antiqua" w:hAnsi="Book Antiqua" w:cs="Book Antiqua"/>
          <w:color w:val="000000"/>
        </w:rPr>
        <w:t xml:space="preserve">the </w:t>
      </w:r>
      <w:r w:rsidRPr="005C21C5">
        <w:rPr>
          <w:rFonts w:ascii="Book Antiqua" w:eastAsia="Book Antiqua" w:hAnsi="Book Antiqua" w:cs="Book Antiqua"/>
          <w:color w:val="000000"/>
        </w:rPr>
        <w:t xml:space="preserve">gut microbiota. At present, the response rates </w:t>
      </w:r>
      <w:r w:rsidR="00E14B51">
        <w:rPr>
          <w:rFonts w:ascii="Book Antiqua" w:eastAsia="Book Antiqua" w:hAnsi="Book Antiqua" w:cs="Book Antiqua"/>
          <w:color w:val="000000"/>
        </w:rPr>
        <w:t>to</w:t>
      </w:r>
      <w:r w:rsidR="00E14B51" w:rsidRPr="005C21C5">
        <w:rPr>
          <w:rFonts w:ascii="Book Antiqua" w:eastAsia="Book Antiqua" w:hAnsi="Book Antiqua" w:cs="Book Antiqua"/>
          <w:color w:val="000000"/>
        </w:rPr>
        <w:t xml:space="preserve"> </w:t>
      </w:r>
      <w:r w:rsidRPr="005C21C5">
        <w:rPr>
          <w:rFonts w:ascii="Book Antiqua" w:eastAsia="Book Antiqua" w:hAnsi="Book Antiqua" w:cs="Book Antiqua"/>
          <w:color w:val="000000"/>
        </w:rPr>
        <w:t>ICIs are very low in advance</w:t>
      </w:r>
      <w:r w:rsidR="00E14B51">
        <w:rPr>
          <w:rFonts w:ascii="Book Antiqua" w:eastAsia="Book Antiqua" w:hAnsi="Book Antiqua" w:cs="Book Antiqua"/>
          <w:color w:val="000000"/>
        </w:rPr>
        <w:t>d</w:t>
      </w:r>
      <w:r w:rsidRPr="005C21C5">
        <w:rPr>
          <w:rFonts w:ascii="Book Antiqua" w:eastAsia="Book Antiqua" w:hAnsi="Book Antiqua" w:cs="Book Antiqua"/>
          <w:color w:val="000000"/>
        </w:rPr>
        <w:t xml:space="preserve"> HCC. To be specific, the response rate to ICI monotherapy is merely 15%</w:t>
      </w:r>
      <w:r w:rsidR="00821EE5" w:rsidRPr="005C21C5">
        <w:rPr>
          <w:rFonts w:ascii="Book Antiqua" w:eastAsia="Book Antiqua" w:hAnsi="Book Antiqua" w:cs="Book Antiqua"/>
          <w:color w:val="000000"/>
        </w:rPr>
        <w:t>-</w:t>
      </w:r>
      <w:r w:rsidRPr="005C21C5">
        <w:rPr>
          <w:rFonts w:ascii="Book Antiqua" w:eastAsia="Book Antiqua" w:hAnsi="Book Antiqua" w:cs="Book Antiqua"/>
          <w:color w:val="000000"/>
        </w:rPr>
        <w:t>23%, which is increased to approximately 30% after combination treatment</w:t>
      </w:r>
      <w:r w:rsidRPr="005C21C5">
        <w:rPr>
          <w:rFonts w:ascii="Book Antiqua" w:eastAsia="Book Antiqua" w:hAnsi="Book Antiqua" w:cs="Book Antiqua"/>
          <w:color w:val="000000"/>
          <w:vertAlign w:val="superscript"/>
        </w:rPr>
        <w:t>[2]</w:t>
      </w:r>
      <w:r w:rsidRPr="005C21C5">
        <w:rPr>
          <w:rFonts w:ascii="Book Antiqua" w:eastAsia="Book Antiqua" w:hAnsi="Book Antiqua" w:cs="Book Antiqua"/>
          <w:color w:val="000000"/>
        </w:rPr>
        <w:t>. How to improve the effectiveness of ICI treatment is essential and has been extensively investigated. While the human gut microbiota has been shown to be associated with clinical responses to ICIs in HCC</w:t>
      </w:r>
      <w:r w:rsidRPr="005C21C5">
        <w:rPr>
          <w:rFonts w:ascii="Book Antiqua" w:eastAsia="Book Antiqua" w:hAnsi="Book Antiqua" w:cs="Book Antiqua"/>
          <w:color w:val="000000"/>
          <w:vertAlign w:val="superscript"/>
        </w:rPr>
        <w:t>[3]</w:t>
      </w:r>
      <w:r w:rsidRPr="005C21C5">
        <w:rPr>
          <w:rFonts w:ascii="Book Antiqua" w:eastAsia="Book Antiqua" w:hAnsi="Book Antiqua" w:cs="Book Antiqua"/>
          <w:color w:val="000000"/>
        </w:rPr>
        <w:t>, the available data in this field remain limited and the relevant scientific work is</w:t>
      </w:r>
      <w:r w:rsidR="00E14B51">
        <w:rPr>
          <w:rFonts w:ascii="Book Antiqua" w:eastAsia="Book Antiqua" w:hAnsi="Book Antiqua" w:cs="Book Antiqua"/>
          <w:color w:val="000000"/>
        </w:rPr>
        <w:t xml:space="preserve"> </w:t>
      </w:r>
      <w:r w:rsidRPr="005C21C5">
        <w:rPr>
          <w:rFonts w:ascii="Book Antiqua" w:eastAsia="Book Antiqua" w:hAnsi="Book Antiqua" w:cs="Book Antiqua"/>
          <w:color w:val="000000"/>
        </w:rPr>
        <w:t xml:space="preserve">only in the initial stage. Thus, more research is required in the future. First, clinical studies with large sample sizes are needed to further clarify the relationship between </w:t>
      </w:r>
      <w:r w:rsidR="00E14B51">
        <w:rPr>
          <w:rFonts w:ascii="Book Antiqua" w:eastAsia="Book Antiqua" w:hAnsi="Book Antiqua" w:cs="Book Antiqua"/>
          <w:color w:val="000000"/>
        </w:rPr>
        <w:t xml:space="preserve">the </w:t>
      </w:r>
      <w:r w:rsidRPr="005C21C5">
        <w:rPr>
          <w:rFonts w:ascii="Book Antiqua" w:eastAsia="Book Antiqua" w:hAnsi="Book Antiqua" w:cs="Book Antiqua"/>
          <w:color w:val="000000"/>
        </w:rPr>
        <w:t xml:space="preserve">gut microbiota and the therapeutic effect of various ICIs. At the same time, which types of gut microbiota are suitable for which ICIs should also be figured out. Furthermore, construction based on </w:t>
      </w:r>
      <w:r w:rsidR="00E14B51">
        <w:rPr>
          <w:rFonts w:ascii="Book Antiqua" w:eastAsia="Book Antiqua" w:hAnsi="Book Antiqua" w:cs="Book Antiqua"/>
          <w:color w:val="000000"/>
        </w:rPr>
        <w:t xml:space="preserve">the </w:t>
      </w:r>
      <w:r w:rsidRPr="005C21C5">
        <w:rPr>
          <w:rFonts w:ascii="Book Antiqua" w:eastAsia="Book Antiqua" w:hAnsi="Book Antiqua" w:cs="Book Antiqua"/>
          <w:color w:val="000000"/>
        </w:rPr>
        <w:t xml:space="preserve">gut microbiota can function as a prognostic marker for the response to various ICI therapies. These results will provide clinicians </w:t>
      </w:r>
      <w:r w:rsidR="00E14B51">
        <w:rPr>
          <w:rFonts w:ascii="Book Antiqua" w:eastAsia="Book Antiqua" w:hAnsi="Book Antiqua" w:cs="Book Antiqua"/>
          <w:color w:val="000000"/>
        </w:rPr>
        <w:t xml:space="preserve">with </w:t>
      </w:r>
      <w:r w:rsidRPr="005C21C5">
        <w:rPr>
          <w:rFonts w:ascii="Book Antiqua" w:eastAsia="Book Antiqua" w:hAnsi="Book Antiqua" w:cs="Book Antiqua"/>
          <w:color w:val="000000"/>
        </w:rPr>
        <w:t>a valuable reference for rational use of ICIs and personalized precision therapy. Second, the mechanism by which the gut microbiota promotes the therapeutic effect of various ICIs needs to be further studied, with the focus on key pathways such as intestinal mucosal barrier function, bacterial metabolites</w:t>
      </w:r>
      <w:r w:rsidR="00E14B51">
        <w:rPr>
          <w:rFonts w:ascii="Book Antiqua" w:eastAsia="Book Antiqua" w:hAnsi="Book Antiqua" w:cs="Book Antiqua"/>
          <w:color w:val="000000"/>
        </w:rPr>
        <w:t>,</w:t>
      </w:r>
      <w:r w:rsidRPr="005C21C5">
        <w:rPr>
          <w:rFonts w:ascii="Book Antiqua" w:eastAsia="Book Antiqua" w:hAnsi="Book Antiqua" w:cs="Book Antiqua"/>
          <w:color w:val="000000"/>
        </w:rPr>
        <w:t xml:space="preserve"> and microorganism-related molecular patterns, thus being conducive to discovering how to enhance the therapeutic effect of various ICIs by targeting </w:t>
      </w:r>
      <w:r w:rsidR="00E14B51">
        <w:rPr>
          <w:rFonts w:ascii="Book Antiqua" w:eastAsia="Book Antiqua" w:hAnsi="Book Antiqua" w:cs="Book Antiqua"/>
          <w:color w:val="000000"/>
        </w:rPr>
        <w:t xml:space="preserve">the </w:t>
      </w:r>
      <w:r w:rsidRPr="005C21C5">
        <w:rPr>
          <w:rFonts w:ascii="Book Antiqua" w:eastAsia="Book Antiqua" w:hAnsi="Book Antiqua" w:cs="Book Antiqua"/>
          <w:color w:val="000000"/>
        </w:rPr>
        <w:t xml:space="preserve">gut microbiota. Third, probiotics, prebiotics, </w:t>
      </w:r>
      <w:proofErr w:type="spellStart"/>
      <w:r w:rsidRPr="005C21C5">
        <w:rPr>
          <w:rFonts w:ascii="Book Antiqua" w:eastAsia="Book Antiqua" w:hAnsi="Book Antiqua" w:cs="Book Antiqua"/>
          <w:color w:val="000000"/>
        </w:rPr>
        <w:t>synbiotics</w:t>
      </w:r>
      <w:proofErr w:type="spellEnd"/>
      <w:r w:rsidR="00554B29">
        <w:rPr>
          <w:rFonts w:ascii="Book Antiqua" w:eastAsia="Book Antiqua" w:hAnsi="Book Antiqua" w:cs="Book Antiqua"/>
          <w:color w:val="000000"/>
        </w:rPr>
        <w:t>,</w:t>
      </w:r>
      <w:r w:rsidRPr="005C21C5">
        <w:rPr>
          <w:rFonts w:ascii="Book Antiqua" w:eastAsia="Book Antiqua" w:hAnsi="Book Antiqua" w:cs="Book Antiqua"/>
          <w:color w:val="000000"/>
        </w:rPr>
        <w:t xml:space="preserve"> and antibiotics may represent innovative, safe</w:t>
      </w:r>
      <w:r w:rsidR="00554B29">
        <w:rPr>
          <w:rFonts w:ascii="Book Antiqua" w:eastAsia="Book Antiqua" w:hAnsi="Book Antiqua" w:cs="Book Antiqua"/>
          <w:color w:val="000000"/>
        </w:rPr>
        <w:t>,</w:t>
      </w:r>
      <w:r w:rsidRPr="005C21C5">
        <w:rPr>
          <w:rFonts w:ascii="Book Antiqua" w:eastAsia="Book Antiqua" w:hAnsi="Book Antiqua" w:cs="Book Antiqua"/>
          <w:color w:val="000000"/>
        </w:rPr>
        <w:t xml:space="preserve"> and low-cost strategies for promoting the therapeutic effect of various </w:t>
      </w:r>
      <w:r w:rsidRPr="005C21C5">
        <w:rPr>
          <w:rFonts w:ascii="Book Antiqua" w:eastAsia="Book Antiqua" w:hAnsi="Book Antiqua" w:cs="Book Antiqua"/>
          <w:color w:val="000000"/>
        </w:rPr>
        <w:lastRenderedPageBreak/>
        <w:t>ICIs</w:t>
      </w:r>
      <w:r w:rsidRPr="005C21C5">
        <w:rPr>
          <w:rFonts w:ascii="Book Antiqua" w:eastAsia="Book Antiqua" w:hAnsi="Book Antiqua" w:cs="Book Antiqua"/>
          <w:color w:val="000000"/>
          <w:vertAlign w:val="superscript"/>
        </w:rPr>
        <w:t>[4]</w:t>
      </w:r>
      <w:r w:rsidRPr="005C21C5">
        <w:rPr>
          <w:rFonts w:ascii="Book Antiqua" w:eastAsia="Book Antiqua" w:hAnsi="Book Antiqua" w:cs="Book Antiqua"/>
          <w:color w:val="000000"/>
        </w:rPr>
        <w:t xml:space="preserve">. In this respect, it is of necessity to determine which beneficial bacteria and harmful bacteria are bound up with the therapeutic effects of which ICIs. Meanwhile, it will also be significant to confirm how probiotics, prebiotics, </w:t>
      </w:r>
      <w:proofErr w:type="spellStart"/>
      <w:r w:rsidRPr="005C21C5">
        <w:rPr>
          <w:rFonts w:ascii="Book Antiqua" w:eastAsia="Book Antiqua" w:hAnsi="Book Antiqua" w:cs="Book Antiqua"/>
          <w:color w:val="000000"/>
        </w:rPr>
        <w:t>synbiotics</w:t>
      </w:r>
      <w:proofErr w:type="spellEnd"/>
      <w:r w:rsidR="00554B29">
        <w:rPr>
          <w:rFonts w:ascii="Book Antiqua" w:eastAsia="Book Antiqua" w:hAnsi="Book Antiqua" w:cs="Book Antiqua"/>
          <w:color w:val="000000"/>
        </w:rPr>
        <w:t>,</w:t>
      </w:r>
      <w:r w:rsidRPr="005C21C5">
        <w:rPr>
          <w:rFonts w:ascii="Book Antiqua" w:eastAsia="Book Antiqua" w:hAnsi="Book Antiqua" w:cs="Book Antiqua"/>
          <w:color w:val="000000"/>
        </w:rPr>
        <w:t xml:space="preserve"> and antibiotics </w:t>
      </w:r>
      <w:r w:rsidR="00554B29">
        <w:rPr>
          <w:rFonts w:ascii="Book Antiqua" w:eastAsia="Book Antiqua" w:hAnsi="Book Antiqua" w:cs="Book Antiqua"/>
          <w:color w:val="000000"/>
        </w:rPr>
        <w:t>alter</w:t>
      </w:r>
      <w:r w:rsidR="00554B29" w:rsidRPr="005C21C5">
        <w:rPr>
          <w:rFonts w:ascii="Book Antiqua" w:eastAsia="Book Antiqua" w:hAnsi="Book Antiqua" w:cs="Book Antiqua"/>
          <w:color w:val="000000"/>
        </w:rPr>
        <w:t xml:space="preserve"> </w:t>
      </w:r>
      <w:r w:rsidRPr="005C21C5">
        <w:rPr>
          <w:rFonts w:ascii="Book Antiqua" w:eastAsia="Book Antiqua" w:hAnsi="Book Antiqua" w:cs="Book Antiqua"/>
          <w:color w:val="000000"/>
        </w:rPr>
        <w:t xml:space="preserve">the composition of the gut microbiota and how relevant it is to the therapeutic effect of various ICIs. In other words, these results will contribute to the identification of probiotics, prebiotics, </w:t>
      </w:r>
      <w:proofErr w:type="spellStart"/>
      <w:r w:rsidRPr="005C21C5">
        <w:rPr>
          <w:rFonts w:ascii="Book Antiqua" w:eastAsia="Book Antiqua" w:hAnsi="Book Antiqua" w:cs="Book Antiqua"/>
          <w:color w:val="000000"/>
        </w:rPr>
        <w:t>synbiotics</w:t>
      </w:r>
      <w:proofErr w:type="spellEnd"/>
      <w:r w:rsidR="00554B29">
        <w:rPr>
          <w:rFonts w:ascii="Book Antiqua" w:eastAsia="Book Antiqua" w:hAnsi="Book Antiqua" w:cs="Book Antiqua"/>
          <w:color w:val="000000"/>
        </w:rPr>
        <w:t>,</w:t>
      </w:r>
      <w:r w:rsidRPr="005C21C5">
        <w:rPr>
          <w:rFonts w:ascii="Book Antiqua" w:eastAsia="Book Antiqua" w:hAnsi="Book Antiqua" w:cs="Book Antiqua"/>
          <w:color w:val="000000"/>
        </w:rPr>
        <w:t xml:space="preserve"> and antibiotics that may increase the efficacy of ICIs when being used in combination. Last but not least, </w:t>
      </w:r>
      <w:proofErr w:type="spellStart"/>
      <w:r w:rsidRPr="005C21C5">
        <w:rPr>
          <w:rFonts w:ascii="Book Antiqua" w:eastAsia="Book Antiqua" w:hAnsi="Book Antiqua" w:cs="Book Antiqua"/>
          <w:color w:val="000000"/>
        </w:rPr>
        <w:t>faecal</w:t>
      </w:r>
      <w:proofErr w:type="spellEnd"/>
      <w:r w:rsidRPr="005C21C5">
        <w:rPr>
          <w:rFonts w:ascii="Book Antiqua" w:eastAsia="Book Antiqua" w:hAnsi="Book Antiqua" w:cs="Book Antiqua"/>
          <w:color w:val="000000"/>
        </w:rPr>
        <w:t xml:space="preserve"> microbiota transplantation (FMT) may be a direct and superior approach to enhancing the therapeutic effect of various ICIs through modulating the gut microbiota in human beings. Considering that, it is extremely valuable to explore</w:t>
      </w:r>
      <w:r w:rsidRPr="005C21C5">
        <w:rPr>
          <w:rFonts w:ascii="Book Antiqua" w:eastAsia="Book Antiqua" w:hAnsi="Book Antiqua" w:cs="Book Antiqua"/>
          <w:color w:val="000000"/>
          <w:shd w:val="clear" w:color="auto" w:fill="F7F8FA"/>
        </w:rPr>
        <w:t xml:space="preserve"> </w:t>
      </w:r>
      <w:r w:rsidRPr="005C21C5">
        <w:rPr>
          <w:rFonts w:ascii="Book Antiqua" w:eastAsia="Book Antiqua" w:hAnsi="Book Antiqua" w:cs="Book Antiqua"/>
          <w:color w:val="000000"/>
        </w:rPr>
        <w:t>the therapeutic method of FMT</w:t>
      </w:r>
      <w:r w:rsidRPr="005C21C5">
        <w:rPr>
          <w:rFonts w:ascii="Book Antiqua" w:eastAsia="Book Antiqua" w:hAnsi="Book Antiqua" w:cs="Book Antiqua"/>
          <w:color w:val="000000"/>
          <w:shd w:val="clear" w:color="auto" w:fill="F7F8FA"/>
        </w:rPr>
        <w:t xml:space="preserve"> </w:t>
      </w:r>
      <w:r w:rsidRPr="005C21C5">
        <w:rPr>
          <w:rFonts w:ascii="Book Antiqua" w:eastAsia="Book Antiqua" w:hAnsi="Book Antiqua" w:cs="Book Antiqua"/>
          <w:color w:val="000000"/>
        </w:rPr>
        <w:t>in combination with ICIs. Besides, the optimal gut microbiota composition for enhancing the therapeutic effect of various ICIs should be recognized. On this basis, it is of great importance to choose the right donors</w:t>
      </w:r>
      <w:r w:rsidRPr="005C21C5">
        <w:rPr>
          <w:rFonts w:ascii="Book Antiqua" w:eastAsia="Book Antiqua" w:hAnsi="Book Antiqua" w:cs="Book Antiqua"/>
          <w:color w:val="000000"/>
          <w:vertAlign w:val="superscript"/>
        </w:rPr>
        <w:t>[5]</w:t>
      </w:r>
      <w:r w:rsidRPr="005C21C5">
        <w:rPr>
          <w:rFonts w:ascii="Book Antiqua" w:eastAsia="Book Antiqua" w:hAnsi="Book Antiqua" w:cs="Book Antiqua"/>
          <w:color w:val="000000"/>
        </w:rPr>
        <w:t>.</w:t>
      </w:r>
    </w:p>
    <w:p w14:paraId="3D041D04" w14:textId="09D8F604" w:rsidR="00A77B3E" w:rsidRPr="005C21C5" w:rsidRDefault="003A31AD" w:rsidP="007A339E">
      <w:pPr>
        <w:spacing w:line="360" w:lineRule="auto"/>
        <w:ind w:firstLineChars="100" w:firstLine="240"/>
        <w:jc w:val="both"/>
        <w:rPr>
          <w:rFonts w:ascii="Book Antiqua" w:hAnsi="Book Antiqua"/>
        </w:rPr>
      </w:pPr>
      <w:r w:rsidRPr="005C21C5">
        <w:rPr>
          <w:rFonts w:ascii="Book Antiqua" w:eastAsia="Book Antiqua" w:hAnsi="Book Antiqua" w:cs="Book Antiqua"/>
          <w:color w:val="000000"/>
        </w:rPr>
        <w:t xml:space="preserve">In summary, based on the meaningful research results of this article, it is expected that readers can pay attention to the relationship between </w:t>
      </w:r>
      <w:r w:rsidR="00554B29">
        <w:rPr>
          <w:rFonts w:ascii="Book Antiqua" w:eastAsia="Book Antiqua" w:hAnsi="Book Antiqua" w:cs="Book Antiqua"/>
          <w:color w:val="000000"/>
        </w:rPr>
        <w:t xml:space="preserve">the </w:t>
      </w:r>
      <w:r w:rsidRPr="005C21C5">
        <w:rPr>
          <w:rFonts w:ascii="Book Antiqua" w:eastAsia="Book Antiqua" w:hAnsi="Book Antiqua" w:cs="Book Antiqua"/>
          <w:color w:val="000000"/>
        </w:rPr>
        <w:t xml:space="preserve">gut microbiota and therapeutic effect of ICIs on advanced HCC and the method of regulating </w:t>
      </w:r>
      <w:r w:rsidR="00554B29">
        <w:rPr>
          <w:rFonts w:ascii="Book Antiqua" w:eastAsia="Book Antiqua" w:hAnsi="Book Antiqua" w:cs="Book Antiqua"/>
          <w:color w:val="000000"/>
        </w:rPr>
        <w:t xml:space="preserve">the </w:t>
      </w:r>
      <w:r w:rsidRPr="005C21C5">
        <w:rPr>
          <w:rFonts w:ascii="Book Antiqua" w:eastAsia="Book Antiqua" w:hAnsi="Book Antiqua" w:cs="Book Antiqua"/>
          <w:color w:val="000000"/>
        </w:rPr>
        <w:t>gut microbiota to improve the therapeutic effect of ICIs.</w:t>
      </w:r>
      <w:bookmarkEnd w:id="1"/>
    </w:p>
    <w:p w14:paraId="61D9E98F" w14:textId="77777777" w:rsidR="00A77B3E" w:rsidRPr="005C21C5" w:rsidRDefault="00A77B3E" w:rsidP="005C21C5">
      <w:pPr>
        <w:spacing w:line="360" w:lineRule="auto"/>
        <w:jc w:val="both"/>
        <w:rPr>
          <w:rFonts w:ascii="Book Antiqua" w:hAnsi="Book Antiqua"/>
        </w:rPr>
      </w:pPr>
    </w:p>
    <w:p w14:paraId="7FE1FB3F" w14:textId="77777777" w:rsidR="00A77B3E" w:rsidRPr="005C21C5" w:rsidRDefault="003A31AD" w:rsidP="005C21C5">
      <w:pPr>
        <w:spacing w:line="360" w:lineRule="auto"/>
        <w:jc w:val="both"/>
        <w:rPr>
          <w:rFonts w:ascii="Book Antiqua" w:hAnsi="Book Antiqua"/>
        </w:rPr>
      </w:pPr>
      <w:r w:rsidRPr="005C21C5">
        <w:rPr>
          <w:rFonts w:ascii="Book Antiqua" w:eastAsia="Book Antiqua" w:hAnsi="Book Antiqua" w:cs="Book Antiqua"/>
          <w:b/>
          <w:color w:val="000000"/>
        </w:rPr>
        <w:t>REFERENCES</w:t>
      </w:r>
    </w:p>
    <w:p w14:paraId="1B709A19" w14:textId="77777777" w:rsidR="00A77B3E" w:rsidRPr="005C21C5" w:rsidRDefault="003A31AD" w:rsidP="005C21C5">
      <w:pPr>
        <w:spacing w:line="360" w:lineRule="auto"/>
        <w:jc w:val="both"/>
        <w:rPr>
          <w:rFonts w:ascii="Book Antiqua" w:hAnsi="Book Antiqua"/>
        </w:rPr>
      </w:pPr>
      <w:r w:rsidRPr="005C21C5">
        <w:rPr>
          <w:rFonts w:ascii="Book Antiqua" w:eastAsia="Book Antiqua" w:hAnsi="Book Antiqua" w:cs="Book Antiqua"/>
          <w:color w:val="000000"/>
        </w:rPr>
        <w:t xml:space="preserve">1 </w:t>
      </w:r>
      <w:r w:rsidRPr="005C21C5">
        <w:rPr>
          <w:rFonts w:ascii="Book Antiqua" w:eastAsia="Book Antiqua" w:hAnsi="Book Antiqua" w:cs="Book Antiqua"/>
          <w:b/>
          <w:bCs/>
          <w:color w:val="000000"/>
        </w:rPr>
        <w:t>Chung MW</w:t>
      </w:r>
      <w:r w:rsidRPr="005C21C5">
        <w:rPr>
          <w:rFonts w:ascii="Book Antiqua" w:eastAsia="Book Antiqua" w:hAnsi="Book Antiqua" w:cs="Book Antiqua"/>
          <w:color w:val="000000"/>
        </w:rPr>
        <w:t xml:space="preserve">, Kim MJ, Won EJ, Lee YJ, Yun YW, Cho SB, </w:t>
      </w:r>
      <w:proofErr w:type="spellStart"/>
      <w:r w:rsidRPr="005C21C5">
        <w:rPr>
          <w:rFonts w:ascii="Book Antiqua" w:eastAsia="Book Antiqua" w:hAnsi="Book Antiqua" w:cs="Book Antiqua"/>
          <w:color w:val="000000"/>
        </w:rPr>
        <w:t>Joo</w:t>
      </w:r>
      <w:proofErr w:type="spellEnd"/>
      <w:r w:rsidRPr="005C21C5">
        <w:rPr>
          <w:rFonts w:ascii="Book Antiqua" w:eastAsia="Book Antiqua" w:hAnsi="Book Antiqua" w:cs="Book Antiqua"/>
          <w:color w:val="000000"/>
        </w:rPr>
        <w:t xml:space="preserve"> YE, Hwang JE, Bae WK, Chung IJ, Shin MG, Shin JH. Gut microbiome composition can predict the response to nivolumab in advanced hepatocellular carcinoma patients. </w:t>
      </w:r>
      <w:r w:rsidRPr="005C21C5">
        <w:rPr>
          <w:rFonts w:ascii="Book Antiqua" w:eastAsia="Book Antiqua" w:hAnsi="Book Antiqua" w:cs="Book Antiqua"/>
          <w:i/>
          <w:iCs/>
          <w:color w:val="000000"/>
        </w:rPr>
        <w:t>World J Gastroenterol</w:t>
      </w:r>
      <w:r w:rsidRPr="005C21C5">
        <w:rPr>
          <w:rFonts w:ascii="Book Antiqua" w:eastAsia="Book Antiqua" w:hAnsi="Book Antiqua" w:cs="Book Antiqua"/>
          <w:color w:val="000000"/>
        </w:rPr>
        <w:t xml:space="preserve"> 2021; </w:t>
      </w:r>
      <w:r w:rsidRPr="005C21C5">
        <w:rPr>
          <w:rFonts w:ascii="Book Antiqua" w:eastAsia="Book Antiqua" w:hAnsi="Book Antiqua" w:cs="Book Antiqua"/>
          <w:b/>
          <w:bCs/>
          <w:color w:val="000000"/>
        </w:rPr>
        <w:t>27</w:t>
      </w:r>
      <w:r w:rsidRPr="005C21C5">
        <w:rPr>
          <w:rFonts w:ascii="Book Antiqua" w:eastAsia="Book Antiqua" w:hAnsi="Book Antiqua" w:cs="Book Antiqua"/>
          <w:color w:val="000000"/>
        </w:rPr>
        <w:t>: 7340-7349 [PMID: 34876793 DOI: 10.3748/wjg.v27.i42.7340]</w:t>
      </w:r>
    </w:p>
    <w:p w14:paraId="49D46E73" w14:textId="77777777" w:rsidR="00A77B3E" w:rsidRPr="005C21C5" w:rsidRDefault="003A31AD" w:rsidP="005C21C5">
      <w:pPr>
        <w:spacing w:line="360" w:lineRule="auto"/>
        <w:jc w:val="both"/>
        <w:rPr>
          <w:rFonts w:ascii="Book Antiqua" w:hAnsi="Book Antiqua"/>
        </w:rPr>
      </w:pPr>
      <w:r w:rsidRPr="005C21C5">
        <w:rPr>
          <w:rFonts w:ascii="Book Antiqua" w:eastAsia="Book Antiqua" w:hAnsi="Book Antiqua" w:cs="Book Antiqua"/>
          <w:color w:val="000000"/>
        </w:rPr>
        <w:t xml:space="preserve">2 </w:t>
      </w:r>
      <w:r w:rsidRPr="005C21C5">
        <w:rPr>
          <w:rFonts w:ascii="Book Antiqua" w:eastAsia="Book Antiqua" w:hAnsi="Book Antiqua" w:cs="Book Antiqua"/>
          <w:b/>
          <w:bCs/>
          <w:color w:val="000000"/>
        </w:rPr>
        <w:t>Pinter M</w:t>
      </w:r>
      <w:r w:rsidRPr="005C21C5">
        <w:rPr>
          <w:rFonts w:ascii="Book Antiqua" w:eastAsia="Book Antiqua" w:hAnsi="Book Antiqua" w:cs="Book Antiqua"/>
          <w:color w:val="000000"/>
        </w:rPr>
        <w:t xml:space="preserve">, Jain RK, </w:t>
      </w:r>
      <w:proofErr w:type="spellStart"/>
      <w:r w:rsidRPr="005C21C5">
        <w:rPr>
          <w:rFonts w:ascii="Book Antiqua" w:eastAsia="Book Antiqua" w:hAnsi="Book Antiqua" w:cs="Book Antiqua"/>
          <w:color w:val="000000"/>
        </w:rPr>
        <w:t>Duda</w:t>
      </w:r>
      <w:proofErr w:type="spellEnd"/>
      <w:r w:rsidRPr="005C21C5">
        <w:rPr>
          <w:rFonts w:ascii="Book Antiqua" w:eastAsia="Book Antiqua" w:hAnsi="Book Antiqua" w:cs="Book Antiqua"/>
          <w:color w:val="000000"/>
        </w:rPr>
        <w:t xml:space="preserve"> DG. The Current Landscape of Immune Checkpoint Blockade in Hepatocellular Carcinoma: A Review. </w:t>
      </w:r>
      <w:r w:rsidRPr="005C21C5">
        <w:rPr>
          <w:rFonts w:ascii="Book Antiqua" w:eastAsia="Book Antiqua" w:hAnsi="Book Antiqua" w:cs="Book Antiqua"/>
          <w:i/>
          <w:iCs/>
          <w:color w:val="000000"/>
        </w:rPr>
        <w:t>JAMA Oncol</w:t>
      </w:r>
      <w:r w:rsidRPr="005C21C5">
        <w:rPr>
          <w:rFonts w:ascii="Book Antiqua" w:eastAsia="Book Antiqua" w:hAnsi="Book Antiqua" w:cs="Book Antiqua"/>
          <w:color w:val="000000"/>
        </w:rPr>
        <w:t xml:space="preserve"> 2021; </w:t>
      </w:r>
      <w:r w:rsidRPr="005C21C5">
        <w:rPr>
          <w:rFonts w:ascii="Book Antiqua" w:eastAsia="Book Antiqua" w:hAnsi="Book Antiqua" w:cs="Book Antiqua"/>
          <w:b/>
          <w:bCs/>
          <w:color w:val="000000"/>
        </w:rPr>
        <w:t>7</w:t>
      </w:r>
      <w:r w:rsidRPr="005C21C5">
        <w:rPr>
          <w:rFonts w:ascii="Book Antiqua" w:eastAsia="Book Antiqua" w:hAnsi="Book Antiqua" w:cs="Book Antiqua"/>
          <w:color w:val="000000"/>
        </w:rPr>
        <w:t>: 113-123 [PMID: 33090190 DOI: 10.1001/jamaoncol.2020.3381]</w:t>
      </w:r>
    </w:p>
    <w:p w14:paraId="759E028C" w14:textId="77777777" w:rsidR="00A77B3E" w:rsidRPr="005C21C5" w:rsidRDefault="003A31AD" w:rsidP="005C21C5">
      <w:pPr>
        <w:spacing w:line="360" w:lineRule="auto"/>
        <w:jc w:val="both"/>
        <w:rPr>
          <w:rFonts w:ascii="Book Antiqua" w:hAnsi="Book Antiqua"/>
        </w:rPr>
      </w:pPr>
      <w:r w:rsidRPr="005C21C5">
        <w:rPr>
          <w:rFonts w:ascii="Book Antiqua" w:eastAsia="Book Antiqua" w:hAnsi="Book Antiqua" w:cs="Book Antiqua"/>
          <w:color w:val="000000"/>
        </w:rPr>
        <w:t xml:space="preserve">3 </w:t>
      </w:r>
      <w:r w:rsidRPr="005C21C5">
        <w:rPr>
          <w:rFonts w:ascii="Book Antiqua" w:eastAsia="Book Antiqua" w:hAnsi="Book Antiqua" w:cs="Book Antiqua"/>
          <w:b/>
          <w:bCs/>
          <w:color w:val="000000"/>
        </w:rPr>
        <w:t>Li L</w:t>
      </w:r>
      <w:r w:rsidRPr="005C21C5">
        <w:rPr>
          <w:rFonts w:ascii="Book Antiqua" w:eastAsia="Book Antiqua" w:hAnsi="Book Antiqua" w:cs="Book Antiqua"/>
          <w:color w:val="000000"/>
        </w:rPr>
        <w:t xml:space="preserve">, Ye J. Characterization of gut microbiota in patients with primary hepatocellular carcinoma received immune checkpoint inhibitors: A Chinese population-based study. </w:t>
      </w:r>
      <w:r w:rsidRPr="005C21C5">
        <w:rPr>
          <w:rFonts w:ascii="Book Antiqua" w:eastAsia="Book Antiqua" w:hAnsi="Book Antiqua" w:cs="Book Antiqua"/>
          <w:i/>
          <w:iCs/>
          <w:color w:val="000000"/>
        </w:rPr>
        <w:lastRenderedPageBreak/>
        <w:t>Medicine (Baltimore)</w:t>
      </w:r>
      <w:r w:rsidRPr="005C21C5">
        <w:rPr>
          <w:rFonts w:ascii="Book Antiqua" w:eastAsia="Book Antiqua" w:hAnsi="Book Antiqua" w:cs="Book Antiqua"/>
          <w:color w:val="000000"/>
        </w:rPr>
        <w:t xml:space="preserve"> 2020; </w:t>
      </w:r>
      <w:r w:rsidRPr="005C21C5">
        <w:rPr>
          <w:rFonts w:ascii="Book Antiqua" w:eastAsia="Book Antiqua" w:hAnsi="Book Antiqua" w:cs="Book Antiqua"/>
          <w:b/>
          <w:bCs/>
          <w:color w:val="000000"/>
        </w:rPr>
        <w:t>99</w:t>
      </w:r>
      <w:r w:rsidRPr="005C21C5">
        <w:rPr>
          <w:rFonts w:ascii="Book Antiqua" w:eastAsia="Book Antiqua" w:hAnsi="Book Antiqua" w:cs="Book Antiqua"/>
          <w:color w:val="000000"/>
        </w:rPr>
        <w:t>: e21788 [PMID: 32925716 DOI: 10.1097/MD.0000000000021788]</w:t>
      </w:r>
    </w:p>
    <w:p w14:paraId="49D4ADB8" w14:textId="7E788333" w:rsidR="00A77B3E" w:rsidRPr="005C21C5" w:rsidRDefault="003A31AD" w:rsidP="005C21C5">
      <w:pPr>
        <w:spacing w:line="360" w:lineRule="auto"/>
        <w:jc w:val="both"/>
        <w:rPr>
          <w:rFonts w:ascii="Book Antiqua" w:hAnsi="Book Antiqua"/>
        </w:rPr>
      </w:pPr>
      <w:r w:rsidRPr="005C21C5">
        <w:rPr>
          <w:rFonts w:ascii="Book Antiqua" w:eastAsia="Book Antiqua" w:hAnsi="Book Antiqua" w:cs="Book Antiqua"/>
          <w:color w:val="000000"/>
        </w:rPr>
        <w:t xml:space="preserve">4 </w:t>
      </w:r>
      <w:r w:rsidRPr="005C21C5">
        <w:rPr>
          <w:rFonts w:ascii="Book Antiqua" w:eastAsia="Book Antiqua" w:hAnsi="Book Antiqua" w:cs="Book Antiqua"/>
          <w:b/>
          <w:bCs/>
          <w:color w:val="000000"/>
        </w:rPr>
        <w:t>Kang Y,</w:t>
      </w:r>
      <w:r w:rsidRPr="005C21C5">
        <w:rPr>
          <w:rFonts w:ascii="Book Antiqua" w:eastAsia="Book Antiqua" w:hAnsi="Book Antiqua" w:cs="Book Antiqua"/>
          <w:color w:val="000000"/>
        </w:rPr>
        <w:t xml:space="preserve"> Cai Y, Yang Y. The gut microbiome and hepatocellular carcinoma: Implications for early diagnostic biomarkers and novel therapies. </w:t>
      </w:r>
      <w:r w:rsidRPr="005C21C5">
        <w:rPr>
          <w:rFonts w:ascii="Book Antiqua" w:eastAsia="Book Antiqua" w:hAnsi="Book Antiqua" w:cs="Book Antiqua"/>
          <w:i/>
          <w:iCs/>
          <w:color w:val="000000"/>
        </w:rPr>
        <w:t>Liver Cancer</w:t>
      </w:r>
      <w:r w:rsidRPr="005C21C5">
        <w:rPr>
          <w:rFonts w:ascii="Book Antiqua" w:eastAsia="Book Antiqua" w:hAnsi="Book Antiqua" w:cs="Book Antiqua"/>
          <w:color w:val="000000"/>
        </w:rPr>
        <w:t xml:space="preserve"> 2021 [DOI:</w:t>
      </w:r>
      <w:r w:rsidR="001C4B38" w:rsidRPr="005C21C5">
        <w:rPr>
          <w:rFonts w:ascii="Book Antiqua" w:eastAsia="Book Antiqua" w:hAnsi="Book Antiqua" w:cs="Book Antiqua"/>
          <w:color w:val="000000"/>
        </w:rPr>
        <w:t xml:space="preserve"> </w:t>
      </w:r>
      <w:r w:rsidRPr="005C21C5">
        <w:rPr>
          <w:rFonts w:ascii="Book Antiqua" w:eastAsia="Book Antiqua" w:hAnsi="Book Antiqua" w:cs="Book Antiqua"/>
          <w:color w:val="000000"/>
        </w:rPr>
        <w:t>10.1159/000521358]</w:t>
      </w:r>
    </w:p>
    <w:p w14:paraId="7F19453B" w14:textId="77777777" w:rsidR="00A77B3E" w:rsidRPr="005C21C5" w:rsidRDefault="003A31AD" w:rsidP="005C21C5">
      <w:pPr>
        <w:spacing w:line="360" w:lineRule="auto"/>
        <w:jc w:val="both"/>
        <w:rPr>
          <w:rFonts w:ascii="Book Antiqua" w:hAnsi="Book Antiqua"/>
        </w:rPr>
      </w:pPr>
      <w:r w:rsidRPr="005C21C5">
        <w:rPr>
          <w:rFonts w:ascii="Book Antiqua" w:eastAsia="Book Antiqua" w:hAnsi="Book Antiqua" w:cs="Book Antiqua"/>
          <w:color w:val="000000"/>
        </w:rPr>
        <w:t xml:space="preserve">5 </w:t>
      </w:r>
      <w:r w:rsidRPr="005C21C5">
        <w:rPr>
          <w:rFonts w:ascii="Book Antiqua" w:eastAsia="Book Antiqua" w:hAnsi="Book Antiqua" w:cs="Book Antiqua"/>
          <w:b/>
          <w:bCs/>
          <w:color w:val="000000"/>
        </w:rPr>
        <w:t>Kang YB</w:t>
      </w:r>
      <w:r w:rsidRPr="005C21C5">
        <w:rPr>
          <w:rFonts w:ascii="Book Antiqua" w:eastAsia="Book Antiqua" w:hAnsi="Book Antiqua" w:cs="Book Antiqua"/>
          <w:color w:val="000000"/>
        </w:rPr>
        <w:t xml:space="preserve">, Cai Y. </w:t>
      </w:r>
      <w:proofErr w:type="spellStart"/>
      <w:r w:rsidRPr="005C21C5">
        <w:rPr>
          <w:rFonts w:ascii="Book Antiqua" w:eastAsia="Book Antiqua" w:hAnsi="Book Antiqua" w:cs="Book Antiqua"/>
          <w:color w:val="000000"/>
        </w:rPr>
        <w:t>Faecal</w:t>
      </w:r>
      <w:proofErr w:type="spellEnd"/>
      <w:r w:rsidRPr="005C21C5">
        <w:rPr>
          <w:rFonts w:ascii="Book Antiqua" w:eastAsia="Book Antiqua" w:hAnsi="Book Antiqua" w:cs="Book Antiqua"/>
          <w:color w:val="000000"/>
        </w:rPr>
        <w:t xml:space="preserve"> microbiota transplantation enhances efficacy of immune checkpoint inhibitors therapy against cancer. </w:t>
      </w:r>
      <w:r w:rsidRPr="005C21C5">
        <w:rPr>
          <w:rFonts w:ascii="Book Antiqua" w:eastAsia="Book Antiqua" w:hAnsi="Book Antiqua" w:cs="Book Antiqua"/>
          <w:i/>
          <w:iCs/>
          <w:color w:val="000000"/>
        </w:rPr>
        <w:t>World J Gastroenterol</w:t>
      </w:r>
      <w:r w:rsidRPr="005C21C5">
        <w:rPr>
          <w:rFonts w:ascii="Book Antiqua" w:eastAsia="Book Antiqua" w:hAnsi="Book Antiqua" w:cs="Book Antiqua"/>
          <w:color w:val="000000"/>
        </w:rPr>
        <w:t xml:space="preserve"> 2021; </w:t>
      </w:r>
      <w:r w:rsidRPr="005C21C5">
        <w:rPr>
          <w:rFonts w:ascii="Book Antiqua" w:eastAsia="Book Antiqua" w:hAnsi="Book Antiqua" w:cs="Book Antiqua"/>
          <w:b/>
          <w:bCs/>
          <w:color w:val="000000"/>
        </w:rPr>
        <w:t>27</w:t>
      </w:r>
      <w:r w:rsidRPr="005C21C5">
        <w:rPr>
          <w:rFonts w:ascii="Book Antiqua" w:eastAsia="Book Antiqua" w:hAnsi="Book Antiqua" w:cs="Book Antiqua"/>
          <w:color w:val="000000"/>
        </w:rPr>
        <w:t>: 5362-5375 [PMID: 34539138 DOI: 10.3748/wjg.v27.i32.5362]</w:t>
      </w:r>
    </w:p>
    <w:p w14:paraId="0781DD07" w14:textId="77777777" w:rsidR="00A77B3E" w:rsidRPr="005C21C5" w:rsidRDefault="00A77B3E" w:rsidP="005C21C5">
      <w:pPr>
        <w:spacing w:line="360" w:lineRule="auto"/>
        <w:jc w:val="both"/>
        <w:rPr>
          <w:rFonts w:ascii="Book Antiqua" w:hAnsi="Book Antiqua"/>
        </w:rPr>
        <w:sectPr w:rsidR="00A77B3E" w:rsidRPr="005C21C5">
          <w:pgSz w:w="12240" w:h="15840"/>
          <w:pgMar w:top="1440" w:right="1440" w:bottom="1440" w:left="1440" w:header="720" w:footer="720" w:gutter="0"/>
          <w:cols w:space="720"/>
          <w:docGrid w:linePitch="360"/>
        </w:sectPr>
      </w:pPr>
    </w:p>
    <w:p w14:paraId="1C08FAEF" w14:textId="77777777" w:rsidR="00A77B3E" w:rsidRPr="005C21C5" w:rsidRDefault="003A31AD" w:rsidP="005C21C5">
      <w:pPr>
        <w:spacing w:line="360" w:lineRule="auto"/>
        <w:jc w:val="both"/>
        <w:rPr>
          <w:rFonts w:ascii="Book Antiqua" w:hAnsi="Book Antiqua"/>
        </w:rPr>
      </w:pPr>
      <w:r w:rsidRPr="005C21C5">
        <w:rPr>
          <w:rFonts w:ascii="Book Antiqua" w:eastAsia="Book Antiqua" w:hAnsi="Book Antiqua" w:cs="Book Antiqua"/>
          <w:b/>
          <w:color w:val="000000"/>
        </w:rPr>
        <w:lastRenderedPageBreak/>
        <w:t>Footnotes</w:t>
      </w:r>
    </w:p>
    <w:p w14:paraId="1F8F6ECE" w14:textId="2851508D" w:rsidR="00A77B3E" w:rsidRPr="005C21C5" w:rsidRDefault="003A31AD" w:rsidP="005C21C5">
      <w:pPr>
        <w:spacing w:line="360" w:lineRule="auto"/>
        <w:jc w:val="both"/>
        <w:rPr>
          <w:rFonts w:ascii="Book Antiqua" w:hAnsi="Book Antiqua"/>
        </w:rPr>
      </w:pPr>
      <w:r w:rsidRPr="005C21C5">
        <w:rPr>
          <w:rFonts w:ascii="Book Antiqua" w:eastAsia="Book Antiqua" w:hAnsi="Book Antiqua" w:cs="Book Antiqua"/>
          <w:b/>
          <w:bCs/>
          <w:color w:val="000000"/>
        </w:rPr>
        <w:t xml:space="preserve">Conflict-of-interest statement: </w:t>
      </w:r>
      <w:r w:rsidR="001C4B38" w:rsidRPr="005C21C5">
        <w:rPr>
          <w:rFonts w:ascii="Book Antiqua" w:eastAsia="Book Antiqua" w:hAnsi="Book Antiqua" w:cs="Book Antiqua"/>
          <w:color w:val="000000"/>
        </w:rPr>
        <w:t>There is no conflict to</w:t>
      </w:r>
      <w:r w:rsidRPr="005C21C5">
        <w:rPr>
          <w:rFonts w:ascii="Book Antiqua" w:eastAsia="Book Antiqua" w:hAnsi="Book Antiqua" w:cs="Book Antiqua"/>
          <w:color w:val="000000"/>
        </w:rPr>
        <w:t xml:space="preserve"> declare.</w:t>
      </w:r>
    </w:p>
    <w:p w14:paraId="5C9A8F5B" w14:textId="77777777" w:rsidR="00A77B3E" w:rsidRPr="005C21C5" w:rsidRDefault="00A77B3E" w:rsidP="005C21C5">
      <w:pPr>
        <w:spacing w:line="360" w:lineRule="auto"/>
        <w:jc w:val="both"/>
        <w:rPr>
          <w:rFonts w:ascii="Book Antiqua" w:hAnsi="Book Antiqua"/>
        </w:rPr>
      </w:pPr>
    </w:p>
    <w:p w14:paraId="307A6A94" w14:textId="77777777" w:rsidR="00A77B3E" w:rsidRPr="005C21C5" w:rsidRDefault="003A31AD" w:rsidP="005C21C5">
      <w:pPr>
        <w:spacing w:line="360" w:lineRule="auto"/>
        <w:jc w:val="both"/>
        <w:rPr>
          <w:rFonts w:ascii="Book Antiqua" w:hAnsi="Book Antiqua"/>
        </w:rPr>
      </w:pPr>
      <w:r w:rsidRPr="005C21C5">
        <w:rPr>
          <w:rFonts w:ascii="Book Antiqua" w:eastAsia="Book Antiqua" w:hAnsi="Book Antiqua" w:cs="Book Antiqua"/>
          <w:b/>
          <w:bCs/>
          <w:color w:val="000000"/>
        </w:rPr>
        <w:t xml:space="preserve">Open-Access: </w:t>
      </w:r>
      <w:r w:rsidRPr="005C21C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C21C5">
        <w:rPr>
          <w:rFonts w:ascii="Book Antiqua" w:eastAsia="Book Antiqua" w:hAnsi="Book Antiqua" w:cs="Book Antiqua"/>
          <w:color w:val="000000"/>
        </w:rPr>
        <w:t>NonCommercial</w:t>
      </w:r>
      <w:proofErr w:type="spellEnd"/>
      <w:r w:rsidRPr="005C21C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3578568" w14:textId="77777777" w:rsidR="00A77B3E" w:rsidRPr="005C21C5" w:rsidRDefault="00A77B3E" w:rsidP="005C21C5">
      <w:pPr>
        <w:spacing w:line="360" w:lineRule="auto"/>
        <w:jc w:val="both"/>
        <w:rPr>
          <w:rFonts w:ascii="Book Antiqua" w:hAnsi="Book Antiqua"/>
        </w:rPr>
      </w:pPr>
    </w:p>
    <w:p w14:paraId="2FA5D839" w14:textId="7D582F35" w:rsidR="00A77B3E" w:rsidRPr="005C21C5" w:rsidRDefault="003A31AD" w:rsidP="005C21C5">
      <w:pPr>
        <w:spacing w:line="360" w:lineRule="auto"/>
        <w:jc w:val="both"/>
        <w:rPr>
          <w:rFonts w:ascii="Book Antiqua" w:hAnsi="Book Antiqua"/>
        </w:rPr>
      </w:pPr>
      <w:r w:rsidRPr="005C21C5">
        <w:rPr>
          <w:rFonts w:ascii="Book Antiqua" w:eastAsia="Book Antiqua" w:hAnsi="Book Antiqua" w:cs="Book Antiqua"/>
          <w:b/>
          <w:color w:val="000000"/>
        </w:rPr>
        <w:t xml:space="preserve">Provenance and peer review: </w:t>
      </w:r>
      <w:r w:rsidR="00250265" w:rsidRPr="005C21C5">
        <w:rPr>
          <w:rFonts w:ascii="Book Antiqua" w:hAnsi="Book Antiqua"/>
        </w:rPr>
        <w:t>Unsolicited article; Externally peer reviewed</w:t>
      </w:r>
    </w:p>
    <w:p w14:paraId="0864DCB3" w14:textId="77777777" w:rsidR="00A77B3E" w:rsidRPr="005C21C5" w:rsidRDefault="003A31AD" w:rsidP="005C21C5">
      <w:pPr>
        <w:spacing w:line="360" w:lineRule="auto"/>
        <w:jc w:val="both"/>
        <w:rPr>
          <w:rFonts w:ascii="Book Antiqua" w:hAnsi="Book Antiqua"/>
        </w:rPr>
      </w:pPr>
      <w:r w:rsidRPr="005C21C5">
        <w:rPr>
          <w:rFonts w:ascii="Book Antiqua" w:eastAsia="Book Antiqua" w:hAnsi="Book Antiqua" w:cs="Book Antiqua"/>
          <w:b/>
          <w:color w:val="000000"/>
        </w:rPr>
        <w:t xml:space="preserve">Peer-review model: </w:t>
      </w:r>
      <w:r w:rsidRPr="005C21C5">
        <w:rPr>
          <w:rFonts w:ascii="Book Antiqua" w:eastAsia="Book Antiqua" w:hAnsi="Book Antiqua" w:cs="Book Antiqua"/>
          <w:color w:val="000000"/>
        </w:rPr>
        <w:t>Single blind</w:t>
      </w:r>
    </w:p>
    <w:p w14:paraId="20737846" w14:textId="77777777" w:rsidR="00A77B3E" w:rsidRPr="005C21C5" w:rsidRDefault="00A77B3E" w:rsidP="005C21C5">
      <w:pPr>
        <w:spacing w:line="360" w:lineRule="auto"/>
        <w:jc w:val="both"/>
        <w:rPr>
          <w:rFonts w:ascii="Book Antiqua" w:hAnsi="Book Antiqua"/>
        </w:rPr>
      </w:pPr>
    </w:p>
    <w:p w14:paraId="08D9E695" w14:textId="77777777" w:rsidR="00A77B3E" w:rsidRPr="005C21C5" w:rsidRDefault="003A31AD" w:rsidP="005C21C5">
      <w:pPr>
        <w:spacing w:line="360" w:lineRule="auto"/>
        <w:jc w:val="both"/>
        <w:rPr>
          <w:rFonts w:ascii="Book Antiqua" w:hAnsi="Book Antiqua"/>
        </w:rPr>
      </w:pPr>
      <w:r w:rsidRPr="005C21C5">
        <w:rPr>
          <w:rFonts w:ascii="Book Antiqua" w:eastAsia="Book Antiqua" w:hAnsi="Book Antiqua" w:cs="Book Antiqua"/>
          <w:b/>
          <w:color w:val="000000"/>
        </w:rPr>
        <w:t xml:space="preserve">Peer-review started: </w:t>
      </w:r>
      <w:r w:rsidRPr="005C21C5">
        <w:rPr>
          <w:rFonts w:ascii="Book Antiqua" w:eastAsia="Book Antiqua" w:hAnsi="Book Antiqua" w:cs="Book Antiqua"/>
          <w:color w:val="000000"/>
        </w:rPr>
        <w:t>December 10, 2021</w:t>
      </w:r>
    </w:p>
    <w:p w14:paraId="2A6F8ABE" w14:textId="77777777" w:rsidR="00A77B3E" w:rsidRPr="005C21C5" w:rsidRDefault="003A31AD" w:rsidP="005C21C5">
      <w:pPr>
        <w:spacing w:line="360" w:lineRule="auto"/>
        <w:jc w:val="both"/>
        <w:rPr>
          <w:rFonts w:ascii="Book Antiqua" w:hAnsi="Book Antiqua"/>
        </w:rPr>
      </w:pPr>
      <w:r w:rsidRPr="005C21C5">
        <w:rPr>
          <w:rFonts w:ascii="Book Antiqua" w:eastAsia="Book Antiqua" w:hAnsi="Book Antiqua" w:cs="Book Antiqua"/>
          <w:b/>
          <w:color w:val="000000"/>
        </w:rPr>
        <w:t xml:space="preserve">First decision: </w:t>
      </w:r>
      <w:r w:rsidRPr="005C21C5">
        <w:rPr>
          <w:rFonts w:ascii="Book Antiqua" w:eastAsia="Book Antiqua" w:hAnsi="Book Antiqua" w:cs="Book Antiqua"/>
          <w:color w:val="000000"/>
        </w:rPr>
        <w:t>January 8, 2022</w:t>
      </w:r>
    </w:p>
    <w:p w14:paraId="142A5FBC" w14:textId="3226262E" w:rsidR="00A77B3E" w:rsidRPr="00021C7D" w:rsidRDefault="003A31AD" w:rsidP="005C21C5">
      <w:pPr>
        <w:spacing w:line="360" w:lineRule="auto"/>
        <w:jc w:val="both"/>
        <w:rPr>
          <w:rFonts w:ascii="Book Antiqua" w:hAnsi="Book Antiqua"/>
          <w:bCs/>
        </w:rPr>
      </w:pPr>
      <w:r w:rsidRPr="005C21C5">
        <w:rPr>
          <w:rFonts w:ascii="Book Antiqua" w:eastAsia="Book Antiqua" w:hAnsi="Book Antiqua" w:cs="Book Antiqua"/>
          <w:b/>
          <w:color w:val="000000"/>
        </w:rPr>
        <w:t xml:space="preserve">Article in press: </w:t>
      </w:r>
    </w:p>
    <w:p w14:paraId="38A7786D" w14:textId="77777777" w:rsidR="00A77B3E" w:rsidRPr="005C21C5" w:rsidRDefault="00A77B3E" w:rsidP="005C21C5">
      <w:pPr>
        <w:spacing w:line="360" w:lineRule="auto"/>
        <w:jc w:val="both"/>
        <w:rPr>
          <w:rFonts w:ascii="Book Antiqua" w:hAnsi="Book Antiqua"/>
        </w:rPr>
      </w:pPr>
    </w:p>
    <w:p w14:paraId="0BC3D23B" w14:textId="5D55873D" w:rsidR="00A77B3E" w:rsidRPr="005C21C5" w:rsidRDefault="003A31AD" w:rsidP="005C21C5">
      <w:pPr>
        <w:spacing w:line="360" w:lineRule="auto"/>
        <w:jc w:val="both"/>
        <w:rPr>
          <w:rFonts w:ascii="Book Antiqua" w:hAnsi="Book Antiqua"/>
        </w:rPr>
      </w:pPr>
      <w:r w:rsidRPr="005C21C5">
        <w:rPr>
          <w:rFonts w:ascii="Book Antiqua" w:eastAsia="Book Antiqua" w:hAnsi="Book Antiqua" w:cs="Book Antiqua"/>
          <w:b/>
          <w:color w:val="000000"/>
        </w:rPr>
        <w:t xml:space="preserve">Specialty type: </w:t>
      </w:r>
      <w:r w:rsidRPr="005C21C5">
        <w:rPr>
          <w:rFonts w:ascii="Book Antiqua" w:eastAsia="Book Antiqua" w:hAnsi="Book Antiqua" w:cs="Book Antiqua"/>
          <w:color w:val="000000"/>
        </w:rPr>
        <w:t xml:space="preserve">Gastroenterology and </w:t>
      </w:r>
      <w:r w:rsidR="001C4B38" w:rsidRPr="005C21C5">
        <w:rPr>
          <w:rFonts w:ascii="Book Antiqua" w:eastAsia="Book Antiqua" w:hAnsi="Book Antiqua" w:cs="Book Antiqua"/>
          <w:color w:val="000000"/>
        </w:rPr>
        <w:t>h</w:t>
      </w:r>
      <w:r w:rsidRPr="005C21C5">
        <w:rPr>
          <w:rFonts w:ascii="Book Antiqua" w:eastAsia="Book Antiqua" w:hAnsi="Book Antiqua" w:cs="Book Antiqua"/>
          <w:color w:val="000000"/>
        </w:rPr>
        <w:t>epatology</w:t>
      </w:r>
    </w:p>
    <w:p w14:paraId="7264D2BC" w14:textId="77777777" w:rsidR="00A77B3E" w:rsidRPr="005C21C5" w:rsidRDefault="003A31AD" w:rsidP="005C21C5">
      <w:pPr>
        <w:spacing w:line="360" w:lineRule="auto"/>
        <w:jc w:val="both"/>
        <w:rPr>
          <w:rFonts w:ascii="Book Antiqua" w:hAnsi="Book Antiqua"/>
        </w:rPr>
      </w:pPr>
      <w:r w:rsidRPr="005C21C5">
        <w:rPr>
          <w:rFonts w:ascii="Book Antiqua" w:eastAsia="Book Antiqua" w:hAnsi="Book Antiqua" w:cs="Book Antiqua"/>
          <w:b/>
          <w:color w:val="000000"/>
        </w:rPr>
        <w:t xml:space="preserve">Country/Territory of origin: </w:t>
      </w:r>
      <w:r w:rsidRPr="005C21C5">
        <w:rPr>
          <w:rFonts w:ascii="Book Antiqua" w:eastAsia="Book Antiqua" w:hAnsi="Book Antiqua" w:cs="Book Antiqua"/>
          <w:color w:val="000000"/>
        </w:rPr>
        <w:t>China</w:t>
      </w:r>
    </w:p>
    <w:p w14:paraId="20F56412" w14:textId="77777777" w:rsidR="00A77B3E" w:rsidRPr="005C21C5" w:rsidRDefault="003A31AD" w:rsidP="005C21C5">
      <w:pPr>
        <w:spacing w:line="360" w:lineRule="auto"/>
        <w:jc w:val="both"/>
        <w:rPr>
          <w:rFonts w:ascii="Book Antiqua" w:hAnsi="Book Antiqua"/>
        </w:rPr>
      </w:pPr>
      <w:r w:rsidRPr="005C21C5">
        <w:rPr>
          <w:rFonts w:ascii="Book Antiqua" w:eastAsia="Book Antiqua" w:hAnsi="Book Antiqua" w:cs="Book Antiqua"/>
          <w:b/>
          <w:color w:val="000000"/>
        </w:rPr>
        <w:t>Peer-review report’s scientific quality classification</w:t>
      </w:r>
    </w:p>
    <w:p w14:paraId="010CBE11" w14:textId="77777777" w:rsidR="00A77B3E" w:rsidRPr="005C21C5" w:rsidRDefault="003A31AD" w:rsidP="005C21C5">
      <w:pPr>
        <w:spacing w:line="360" w:lineRule="auto"/>
        <w:jc w:val="both"/>
        <w:rPr>
          <w:rFonts w:ascii="Book Antiqua" w:hAnsi="Book Antiqua"/>
        </w:rPr>
      </w:pPr>
      <w:r w:rsidRPr="005C21C5">
        <w:rPr>
          <w:rFonts w:ascii="Book Antiqua" w:eastAsia="Book Antiqua" w:hAnsi="Book Antiqua" w:cs="Book Antiqua"/>
          <w:color w:val="000000"/>
        </w:rPr>
        <w:t>Grade A (Excellent): A</w:t>
      </w:r>
    </w:p>
    <w:p w14:paraId="60E43624" w14:textId="77777777" w:rsidR="00A77B3E" w:rsidRPr="005C21C5" w:rsidRDefault="003A31AD" w:rsidP="005C21C5">
      <w:pPr>
        <w:spacing w:line="360" w:lineRule="auto"/>
        <w:jc w:val="both"/>
        <w:rPr>
          <w:rFonts w:ascii="Book Antiqua" w:hAnsi="Book Antiqua"/>
        </w:rPr>
      </w:pPr>
      <w:r w:rsidRPr="005C21C5">
        <w:rPr>
          <w:rFonts w:ascii="Book Antiqua" w:eastAsia="Book Antiqua" w:hAnsi="Book Antiqua" w:cs="Book Antiqua"/>
          <w:color w:val="000000"/>
        </w:rPr>
        <w:t>Grade B (Very good): B</w:t>
      </w:r>
    </w:p>
    <w:p w14:paraId="2DFDE41D" w14:textId="77777777" w:rsidR="00A77B3E" w:rsidRPr="005C21C5" w:rsidRDefault="003A31AD" w:rsidP="005C21C5">
      <w:pPr>
        <w:spacing w:line="360" w:lineRule="auto"/>
        <w:jc w:val="both"/>
        <w:rPr>
          <w:rFonts w:ascii="Book Antiqua" w:hAnsi="Book Antiqua"/>
        </w:rPr>
      </w:pPr>
      <w:r w:rsidRPr="005C21C5">
        <w:rPr>
          <w:rFonts w:ascii="Book Antiqua" w:eastAsia="Book Antiqua" w:hAnsi="Book Antiqua" w:cs="Book Antiqua"/>
          <w:color w:val="000000"/>
        </w:rPr>
        <w:t>Grade C (Good): 0</w:t>
      </w:r>
    </w:p>
    <w:p w14:paraId="0024F419" w14:textId="77777777" w:rsidR="00A77B3E" w:rsidRPr="005C21C5" w:rsidRDefault="003A31AD" w:rsidP="005C21C5">
      <w:pPr>
        <w:spacing w:line="360" w:lineRule="auto"/>
        <w:jc w:val="both"/>
        <w:rPr>
          <w:rFonts w:ascii="Book Antiqua" w:hAnsi="Book Antiqua"/>
        </w:rPr>
      </w:pPr>
      <w:r w:rsidRPr="005C21C5">
        <w:rPr>
          <w:rFonts w:ascii="Book Antiqua" w:eastAsia="Book Antiqua" w:hAnsi="Book Antiqua" w:cs="Book Antiqua"/>
          <w:color w:val="000000"/>
        </w:rPr>
        <w:t>Grade D (Fair): 0</w:t>
      </w:r>
    </w:p>
    <w:p w14:paraId="24B5021B" w14:textId="77777777" w:rsidR="00A77B3E" w:rsidRPr="005C21C5" w:rsidRDefault="003A31AD" w:rsidP="005C21C5">
      <w:pPr>
        <w:spacing w:line="360" w:lineRule="auto"/>
        <w:jc w:val="both"/>
        <w:rPr>
          <w:rFonts w:ascii="Book Antiqua" w:hAnsi="Book Antiqua"/>
        </w:rPr>
      </w:pPr>
      <w:r w:rsidRPr="005C21C5">
        <w:rPr>
          <w:rFonts w:ascii="Book Antiqua" w:eastAsia="Book Antiqua" w:hAnsi="Book Antiqua" w:cs="Book Antiqua"/>
          <w:color w:val="000000"/>
        </w:rPr>
        <w:t>Grade E (Poor): 0</w:t>
      </w:r>
    </w:p>
    <w:p w14:paraId="4F1E80EE" w14:textId="77777777" w:rsidR="00A77B3E" w:rsidRPr="005C21C5" w:rsidRDefault="00A77B3E" w:rsidP="005C21C5">
      <w:pPr>
        <w:spacing w:line="360" w:lineRule="auto"/>
        <w:jc w:val="both"/>
        <w:rPr>
          <w:rFonts w:ascii="Book Antiqua" w:hAnsi="Book Antiqua"/>
        </w:rPr>
      </w:pPr>
    </w:p>
    <w:p w14:paraId="6044F862" w14:textId="433ED200" w:rsidR="00A77B3E" w:rsidRPr="005C21C5" w:rsidRDefault="003A31AD" w:rsidP="005C21C5">
      <w:pPr>
        <w:spacing w:line="360" w:lineRule="auto"/>
        <w:jc w:val="both"/>
        <w:rPr>
          <w:rFonts w:ascii="Book Antiqua" w:hAnsi="Book Antiqua"/>
        </w:rPr>
      </w:pPr>
      <w:r w:rsidRPr="005C21C5">
        <w:rPr>
          <w:rFonts w:ascii="Book Antiqua" w:eastAsia="Book Antiqua" w:hAnsi="Book Antiqua" w:cs="Book Antiqua"/>
          <w:b/>
          <w:color w:val="000000"/>
        </w:rPr>
        <w:t xml:space="preserve">P-Reviewer: </w:t>
      </w:r>
      <w:proofErr w:type="spellStart"/>
      <w:r w:rsidRPr="005C21C5">
        <w:rPr>
          <w:rFonts w:ascii="Book Antiqua" w:eastAsia="Book Antiqua" w:hAnsi="Book Antiqua" w:cs="Book Antiqua"/>
          <w:color w:val="000000"/>
        </w:rPr>
        <w:t>Gorrell</w:t>
      </w:r>
      <w:proofErr w:type="spellEnd"/>
      <w:r w:rsidRPr="005C21C5">
        <w:rPr>
          <w:rFonts w:ascii="Book Antiqua" w:eastAsia="Book Antiqua" w:hAnsi="Book Antiqua" w:cs="Book Antiqua"/>
          <w:color w:val="000000"/>
        </w:rPr>
        <w:t xml:space="preserve"> MD, </w:t>
      </w:r>
      <w:r w:rsidR="001C4B38" w:rsidRPr="005C21C5">
        <w:rPr>
          <w:rFonts w:ascii="Book Antiqua" w:eastAsia="Book Antiqua" w:hAnsi="Book Antiqua" w:cs="Book Antiqua"/>
          <w:color w:val="000000"/>
        </w:rPr>
        <w:t xml:space="preserve">Australia; </w:t>
      </w:r>
      <w:r w:rsidRPr="005C21C5">
        <w:rPr>
          <w:rFonts w:ascii="Book Antiqua" w:eastAsia="Book Antiqua" w:hAnsi="Book Antiqua" w:cs="Book Antiqua"/>
          <w:color w:val="000000"/>
        </w:rPr>
        <w:t>Yu L</w:t>
      </w:r>
      <w:r w:rsidR="001C4B38" w:rsidRPr="005C21C5">
        <w:rPr>
          <w:rFonts w:ascii="Book Antiqua" w:eastAsia="Book Antiqua" w:hAnsi="Book Antiqua" w:cs="Book Antiqua"/>
          <w:color w:val="000000"/>
        </w:rPr>
        <w:t>,</w:t>
      </w:r>
      <w:r w:rsidR="001C4B38" w:rsidRPr="005C21C5">
        <w:rPr>
          <w:rFonts w:ascii="Book Antiqua" w:eastAsia="Book Antiqua" w:hAnsi="Book Antiqua" w:cs="Book Antiqua"/>
          <w:bCs/>
          <w:color w:val="000000"/>
        </w:rPr>
        <w:t xml:space="preserve"> Singapore</w:t>
      </w:r>
      <w:r w:rsidR="001C4B38" w:rsidRPr="005C21C5">
        <w:rPr>
          <w:rFonts w:ascii="Book Antiqua" w:eastAsia="Book Antiqua" w:hAnsi="Book Antiqua" w:cs="Book Antiqua"/>
          <w:b/>
          <w:color w:val="000000"/>
        </w:rPr>
        <w:t xml:space="preserve"> </w:t>
      </w:r>
      <w:r w:rsidRPr="005C21C5">
        <w:rPr>
          <w:rFonts w:ascii="Book Antiqua" w:eastAsia="Book Antiqua" w:hAnsi="Book Antiqua" w:cs="Book Antiqua"/>
          <w:b/>
          <w:color w:val="000000"/>
        </w:rPr>
        <w:t xml:space="preserve">S-Editor: </w:t>
      </w:r>
      <w:r w:rsidR="001C4B38" w:rsidRPr="005C21C5">
        <w:rPr>
          <w:rFonts w:ascii="Book Antiqua" w:eastAsia="Book Antiqua" w:hAnsi="Book Antiqua" w:cs="Book Antiqua"/>
          <w:color w:val="000000"/>
        </w:rPr>
        <w:t>Wang JJ</w:t>
      </w:r>
      <w:r w:rsidRPr="005C21C5">
        <w:rPr>
          <w:rFonts w:ascii="Book Antiqua" w:eastAsia="Book Antiqua" w:hAnsi="Book Antiqua" w:cs="Book Antiqua"/>
          <w:b/>
          <w:color w:val="000000"/>
        </w:rPr>
        <w:t xml:space="preserve"> L-Editor: </w:t>
      </w:r>
      <w:r w:rsidR="00554B29" w:rsidRPr="00FB12B3">
        <w:rPr>
          <w:rFonts w:ascii="Book Antiqua" w:eastAsia="Book Antiqua" w:hAnsi="Book Antiqua" w:cs="Book Antiqua"/>
          <w:color w:val="000000"/>
        </w:rPr>
        <w:t>Wang TQ</w:t>
      </w:r>
      <w:r w:rsidRPr="005C21C5">
        <w:rPr>
          <w:rFonts w:ascii="Book Antiqua" w:eastAsia="Book Antiqua" w:hAnsi="Book Antiqua" w:cs="Book Antiqua"/>
          <w:b/>
          <w:color w:val="000000"/>
        </w:rPr>
        <w:t xml:space="preserve"> P-Editor: </w:t>
      </w:r>
    </w:p>
    <w:sectPr w:rsidR="00A77B3E" w:rsidRPr="005C21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A75D7" w14:textId="77777777" w:rsidR="000C5E3E" w:rsidRDefault="000C5E3E" w:rsidP="00587D66">
      <w:r>
        <w:separator/>
      </w:r>
    </w:p>
  </w:endnote>
  <w:endnote w:type="continuationSeparator" w:id="0">
    <w:p w14:paraId="52FAD70D" w14:textId="77777777" w:rsidR="000C5E3E" w:rsidRDefault="000C5E3E" w:rsidP="00587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B3FD3" w14:textId="77777777" w:rsidR="00587D66" w:rsidRPr="00587D66" w:rsidRDefault="00587D66" w:rsidP="00587D66">
    <w:pPr>
      <w:pStyle w:val="a5"/>
      <w:jc w:val="right"/>
      <w:rPr>
        <w:rFonts w:ascii="Book Antiqua" w:hAnsi="Book Antiqua"/>
        <w:color w:val="000000" w:themeColor="text1"/>
        <w:sz w:val="24"/>
        <w:szCs w:val="24"/>
      </w:rPr>
    </w:pPr>
    <w:r w:rsidRPr="00587D66">
      <w:rPr>
        <w:rFonts w:ascii="Book Antiqua" w:hAnsi="Book Antiqua"/>
        <w:color w:val="000000" w:themeColor="text1"/>
        <w:sz w:val="24"/>
        <w:szCs w:val="24"/>
        <w:lang w:val="zh-CN" w:eastAsia="zh-CN"/>
      </w:rPr>
      <w:t xml:space="preserve"> </w:t>
    </w:r>
    <w:r w:rsidRPr="00587D66">
      <w:rPr>
        <w:rFonts w:ascii="Book Antiqua" w:hAnsi="Book Antiqua"/>
        <w:color w:val="000000" w:themeColor="text1"/>
        <w:sz w:val="24"/>
        <w:szCs w:val="24"/>
      </w:rPr>
      <w:fldChar w:fldCharType="begin"/>
    </w:r>
    <w:r w:rsidRPr="00587D66">
      <w:rPr>
        <w:rFonts w:ascii="Book Antiqua" w:hAnsi="Book Antiqua"/>
        <w:color w:val="000000" w:themeColor="text1"/>
        <w:sz w:val="24"/>
        <w:szCs w:val="24"/>
      </w:rPr>
      <w:instrText>PAGE  \* Arabic  \* MERGEFORMAT</w:instrText>
    </w:r>
    <w:r w:rsidRPr="00587D66">
      <w:rPr>
        <w:rFonts w:ascii="Book Antiqua" w:hAnsi="Book Antiqua"/>
        <w:color w:val="000000" w:themeColor="text1"/>
        <w:sz w:val="24"/>
        <w:szCs w:val="24"/>
      </w:rPr>
      <w:fldChar w:fldCharType="separate"/>
    </w:r>
    <w:r w:rsidR="00FB12B3" w:rsidRPr="00FB12B3">
      <w:rPr>
        <w:rFonts w:ascii="Book Antiqua" w:hAnsi="Book Antiqua"/>
        <w:noProof/>
        <w:color w:val="000000" w:themeColor="text1"/>
        <w:sz w:val="24"/>
        <w:szCs w:val="24"/>
        <w:lang w:val="zh-CN" w:eastAsia="zh-CN"/>
      </w:rPr>
      <w:t>6</w:t>
    </w:r>
    <w:r w:rsidRPr="00587D66">
      <w:rPr>
        <w:rFonts w:ascii="Book Antiqua" w:hAnsi="Book Antiqua"/>
        <w:color w:val="000000" w:themeColor="text1"/>
        <w:sz w:val="24"/>
        <w:szCs w:val="24"/>
      </w:rPr>
      <w:fldChar w:fldCharType="end"/>
    </w:r>
    <w:r w:rsidRPr="00587D66">
      <w:rPr>
        <w:rFonts w:ascii="Book Antiqua" w:hAnsi="Book Antiqua"/>
        <w:color w:val="000000" w:themeColor="text1"/>
        <w:sz w:val="24"/>
        <w:szCs w:val="24"/>
        <w:lang w:val="zh-CN" w:eastAsia="zh-CN"/>
      </w:rPr>
      <w:t xml:space="preserve"> / </w:t>
    </w:r>
    <w:r w:rsidRPr="00587D66">
      <w:rPr>
        <w:rFonts w:ascii="Book Antiqua" w:hAnsi="Book Antiqua"/>
        <w:color w:val="000000" w:themeColor="text1"/>
        <w:sz w:val="24"/>
        <w:szCs w:val="24"/>
      </w:rPr>
      <w:fldChar w:fldCharType="begin"/>
    </w:r>
    <w:r w:rsidRPr="00587D66">
      <w:rPr>
        <w:rFonts w:ascii="Book Antiqua" w:hAnsi="Book Antiqua"/>
        <w:color w:val="000000" w:themeColor="text1"/>
        <w:sz w:val="24"/>
        <w:szCs w:val="24"/>
      </w:rPr>
      <w:instrText>NUMPAGES  \* Arabic  \* MERGEFORMAT</w:instrText>
    </w:r>
    <w:r w:rsidRPr="00587D66">
      <w:rPr>
        <w:rFonts w:ascii="Book Antiqua" w:hAnsi="Book Antiqua"/>
        <w:color w:val="000000" w:themeColor="text1"/>
        <w:sz w:val="24"/>
        <w:szCs w:val="24"/>
      </w:rPr>
      <w:fldChar w:fldCharType="separate"/>
    </w:r>
    <w:r w:rsidR="00FB12B3" w:rsidRPr="00FB12B3">
      <w:rPr>
        <w:rFonts w:ascii="Book Antiqua" w:hAnsi="Book Antiqua"/>
        <w:noProof/>
        <w:color w:val="000000" w:themeColor="text1"/>
        <w:sz w:val="24"/>
        <w:szCs w:val="24"/>
        <w:lang w:val="zh-CN" w:eastAsia="zh-CN"/>
      </w:rPr>
      <w:t>6</w:t>
    </w:r>
    <w:r w:rsidRPr="00587D66">
      <w:rPr>
        <w:rFonts w:ascii="Book Antiqua" w:hAnsi="Book Antiqua"/>
        <w:color w:val="000000" w:themeColor="text1"/>
        <w:sz w:val="24"/>
        <w:szCs w:val="24"/>
      </w:rPr>
      <w:fldChar w:fldCharType="end"/>
    </w:r>
  </w:p>
  <w:p w14:paraId="6D56FF3C" w14:textId="77777777" w:rsidR="00587D66" w:rsidRDefault="00587D6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C5FA7" w14:textId="77777777" w:rsidR="000C5E3E" w:rsidRDefault="000C5E3E" w:rsidP="00587D66">
      <w:r>
        <w:separator/>
      </w:r>
    </w:p>
  </w:footnote>
  <w:footnote w:type="continuationSeparator" w:id="0">
    <w:p w14:paraId="7948716B" w14:textId="77777777" w:rsidR="000C5E3E" w:rsidRDefault="000C5E3E" w:rsidP="00587D6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1C7D"/>
    <w:rsid w:val="000C5E3E"/>
    <w:rsid w:val="00131881"/>
    <w:rsid w:val="001B14C9"/>
    <w:rsid w:val="001C4B38"/>
    <w:rsid w:val="001D2E63"/>
    <w:rsid w:val="00232EF2"/>
    <w:rsid w:val="00250265"/>
    <w:rsid w:val="00373705"/>
    <w:rsid w:val="003A31AD"/>
    <w:rsid w:val="004C0F5A"/>
    <w:rsid w:val="00554B29"/>
    <w:rsid w:val="00587D66"/>
    <w:rsid w:val="005C21C5"/>
    <w:rsid w:val="0074722F"/>
    <w:rsid w:val="00772252"/>
    <w:rsid w:val="007A339E"/>
    <w:rsid w:val="00821EE5"/>
    <w:rsid w:val="008326CA"/>
    <w:rsid w:val="008C4254"/>
    <w:rsid w:val="009C4E91"/>
    <w:rsid w:val="00A454DB"/>
    <w:rsid w:val="00A77B3E"/>
    <w:rsid w:val="00A86DB9"/>
    <w:rsid w:val="00A95AEB"/>
    <w:rsid w:val="00B722A3"/>
    <w:rsid w:val="00C47604"/>
    <w:rsid w:val="00CA2A55"/>
    <w:rsid w:val="00D601E8"/>
    <w:rsid w:val="00E13C32"/>
    <w:rsid w:val="00E14B51"/>
    <w:rsid w:val="00F65BD6"/>
    <w:rsid w:val="00FB12B3"/>
    <w:rsid w:val="00FE7D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6E182F"/>
  <w15:docId w15:val="{EE0F48B7-8C84-4285-AB6E-6C1C02AA1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87D6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87D66"/>
    <w:rPr>
      <w:sz w:val="18"/>
      <w:szCs w:val="18"/>
    </w:rPr>
  </w:style>
  <w:style w:type="paragraph" w:styleId="a5">
    <w:name w:val="footer"/>
    <w:basedOn w:val="a"/>
    <w:link w:val="a6"/>
    <w:uiPriority w:val="99"/>
    <w:unhideWhenUsed/>
    <w:rsid w:val="00587D66"/>
    <w:pPr>
      <w:tabs>
        <w:tab w:val="center" w:pos="4153"/>
        <w:tab w:val="right" w:pos="8306"/>
      </w:tabs>
      <w:snapToGrid w:val="0"/>
    </w:pPr>
    <w:rPr>
      <w:sz w:val="18"/>
      <w:szCs w:val="18"/>
    </w:rPr>
  </w:style>
  <w:style w:type="character" w:customStyle="1" w:styleId="a6">
    <w:name w:val="页脚 字符"/>
    <w:basedOn w:val="a0"/>
    <w:link w:val="a5"/>
    <w:uiPriority w:val="99"/>
    <w:rsid w:val="00587D66"/>
    <w:rPr>
      <w:sz w:val="18"/>
      <w:szCs w:val="18"/>
    </w:rPr>
  </w:style>
  <w:style w:type="character" w:styleId="a7">
    <w:name w:val="annotation reference"/>
    <w:basedOn w:val="a0"/>
    <w:semiHidden/>
    <w:unhideWhenUsed/>
    <w:rsid w:val="00587D66"/>
    <w:rPr>
      <w:sz w:val="21"/>
      <w:szCs w:val="21"/>
    </w:rPr>
  </w:style>
  <w:style w:type="paragraph" w:styleId="a8">
    <w:name w:val="annotation text"/>
    <w:basedOn w:val="a"/>
    <w:link w:val="a9"/>
    <w:semiHidden/>
    <w:unhideWhenUsed/>
    <w:rsid w:val="00587D66"/>
  </w:style>
  <w:style w:type="character" w:customStyle="1" w:styleId="a9">
    <w:name w:val="批注文字 字符"/>
    <w:basedOn w:val="a0"/>
    <w:link w:val="a8"/>
    <w:semiHidden/>
    <w:rsid w:val="00587D66"/>
    <w:rPr>
      <w:sz w:val="24"/>
      <w:szCs w:val="24"/>
    </w:rPr>
  </w:style>
  <w:style w:type="paragraph" w:styleId="aa">
    <w:name w:val="annotation subject"/>
    <w:basedOn w:val="a8"/>
    <w:next w:val="a8"/>
    <w:link w:val="ab"/>
    <w:semiHidden/>
    <w:unhideWhenUsed/>
    <w:rsid w:val="00587D66"/>
    <w:rPr>
      <w:b/>
      <w:bCs/>
    </w:rPr>
  </w:style>
  <w:style w:type="character" w:customStyle="1" w:styleId="ab">
    <w:name w:val="批注主题 字符"/>
    <w:basedOn w:val="a9"/>
    <w:link w:val="aa"/>
    <w:semiHidden/>
    <w:rsid w:val="00587D66"/>
    <w:rPr>
      <w:b/>
      <w:bCs/>
      <w:sz w:val="24"/>
      <w:szCs w:val="24"/>
    </w:rPr>
  </w:style>
  <w:style w:type="paragraph" w:styleId="ac">
    <w:name w:val="Revision"/>
    <w:hidden/>
    <w:uiPriority w:val="99"/>
    <w:semiHidden/>
    <w:rsid w:val="00250265"/>
    <w:rPr>
      <w:sz w:val="24"/>
      <w:szCs w:val="24"/>
    </w:rPr>
  </w:style>
  <w:style w:type="paragraph" w:styleId="ad">
    <w:name w:val="Balloon Text"/>
    <w:basedOn w:val="a"/>
    <w:link w:val="ae"/>
    <w:rsid w:val="00232EF2"/>
    <w:rPr>
      <w:sz w:val="18"/>
      <w:szCs w:val="18"/>
    </w:rPr>
  </w:style>
  <w:style w:type="character" w:customStyle="1" w:styleId="ae">
    <w:name w:val="批注框文本 字符"/>
    <w:basedOn w:val="a0"/>
    <w:link w:val="ad"/>
    <w:rsid w:val="00232EF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30B16-088E-427B-B3D8-6030C5DFB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1359</Words>
  <Characters>7751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Liansheng</cp:lastModifiedBy>
  <cp:revision>2</cp:revision>
  <dcterms:created xsi:type="dcterms:W3CDTF">2022-04-24T07:58:00Z</dcterms:created>
  <dcterms:modified xsi:type="dcterms:W3CDTF">2022-04-24T07:58:00Z</dcterms:modified>
</cp:coreProperties>
</file>