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CA05"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 xml:space="preserve">Name of Journal: </w:t>
      </w:r>
      <w:r w:rsidRPr="002A4694">
        <w:rPr>
          <w:rFonts w:ascii="Book Antiqua" w:eastAsia="Book Antiqua" w:hAnsi="Book Antiqua" w:cs="Book Antiqua"/>
          <w:i/>
          <w:color w:val="000000"/>
        </w:rPr>
        <w:t>World Journal of Gastrointestinal Pathophysiology</w:t>
      </w:r>
    </w:p>
    <w:p w14:paraId="4BF3F3DD"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 xml:space="preserve">Manuscript NO: </w:t>
      </w:r>
      <w:r w:rsidRPr="002A4694">
        <w:rPr>
          <w:rFonts w:ascii="Book Antiqua" w:eastAsia="Book Antiqua" w:hAnsi="Book Antiqua" w:cs="Book Antiqua"/>
          <w:color w:val="000000"/>
        </w:rPr>
        <w:t>73966</w:t>
      </w:r>
    </w:p>
    <w:p w14:paraId="68DF3B27"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 xml:space="preserve">Manuscript Type: </w:t>
      </w:r>
      <w:r w:rsidRPr="002A4694">
        <w:rPr>
          <w:rFonts w:ascii="Book Antiqua" w:eastAsia="Book Antiqua" w:hAnsi="Book Antiqua" w:cs="Book Antiqua"/>
          <w:color w:val="000000"/>
        </w:rPr>
        <w:t>ORIGINAL ARTICLE</w:t>
      </w:r>
    </w:p>
    <w:p w14:paraId="56ED2726" w14:textId="77777777" w:rsidR="00A77B3E" w:rsidRPr="002A4694" w:rsidRDefault="00A77B3E" w:rsidP="002A4694">
      <w:pPr>
        <w:spacing w:line="360" w:lineRule="auto"/>
        <w:jc w:val="both"/>
        <w:rPr>
          <w:rFonts w:ascii="Book Antiqua" w:hAnsi="Book Antiqua"/>
        </w:rPr>
      </w:pPr>
    </w:p>
    <w:p w14:paraId="6303D0CB" w14:textId="77777777" w:rsidR="00A77B3E" w:rsidRPr="002A4694" w:rsidRDefault="00A74745" w:rsidP="002A4694">
      <w:pPr>
        <w:spacing w:line="360" w:lineRule="auto"/>
        <w:jc w:val="both"/>
        <w:rPr>
          <w:rFonts w:ascii="Book Antiqua" w:hAnsi="Book Antiqua"/>
        </w:rPr>
      </w:pPr>
      <w:bookmarkStart w:id="0" w:name="OLE_LINK5"/>
      <w:bookmarkStart w:id="1" w:name="OLE_LINK6"/>
      <w:r w:rsidRPr="002A4694">
        <w:rPr>
          <w:rFonts w:ascii="Book Antiqua" w:eastAsia="Book Antiqua" w:hAnsi="Book Antiqua" w:cs="Book Antiqua"/>
          <w:b/>
          <w:i/>
          <w:color w:val="000000"/>
        </w:rPr>
        <w:t>Retrospective Study</w:t>
      </w:r>
    </w:p>
    <w:p w14:paraId="246DDC7B" w14:textId="77777777" w:rsidR="00A77B3E" w:rsidRPr="002A4694" w:rsidRDefault="00A74745" w:rsidP="002A4694">
      <w:pPr>
        <w:spacing w:line="360" w:lineRule="auto"/>
        <w:jc w:val="both"/>
        <w:rPr>
          <w:rFonts w:ascii="Book Antiqua" w:hAnsi="Book Antiqua"/>
          <w:lang w:eastAsia="zh-CN"/>
        </w:rPr>
      </w:pPr>
      <w:bookmarkStart w:id="2" w:name="OLE_LINK1"/>
      <w:bookmarkStart w:id="3" w:name="OLE_LINK2"/>
      <w:bookmarkEnd w:id="0"/>
      <w:bookmarkEnd w:id="1"/>
      <w:r w:rsidRPr="002A4694">
        <w:rPr>
          <w:rFonts w:ascii="Book Antiqua" w:eastAsia="Book Antiqua" w:hAnsi="Book Antiqua" w:cs="Book Antiqua"/>
          <w:b/>
          <w:color w:val="000000"/>
        </w:rPr>
        <w:t xml:space="preserve">Increasing </w:t>
      </w:r>
      <w:r w:rsidR="0079511E" w:rsidRPr="002A4694">
        <w:rPr>
          <w:rFonts w:ascii="Book Antiqua" w:eastAsia="Book Antiqua" w:hAnsi="Book Antiqua" w:cs="Book Antiqua"/>
          <w:b/>
          <w:color w:val="000000"/>
        </w:rPr>
        <w:t xml:space="preserve">thirty-day readmissions of </w:t>
      </w:r>
      <w:r w:rsidR="0079511E" w:rsidRPr="002A4694">
        <w:rPr>
          <w:rFonts w:ascii="Book Antiqua" w:eastAsia="Book Antiqua" w:hAnsi="Book Antiqua" w:cs="Book Antiqua"/>
          <w:b/>
          <w:caps/>
          <w:color w:val="000000"/>
        </w:rPr>
        <w:t>c</w:t>
      </w:r>
      <w:r w:rsidR="0079511E" w:rsidRPr="002A4694">
        <w:rPr>
          <w:rFonts w:ascii="Book Antiqua" w:eastAsia="Book Antiqua" w:hAnsi="Book Antiqua" w:cs="Book Antiqua"/>
          <w:b/>
          <w:color w:val="000000"/>
        </w:rPr>
        <w:t xml:space="preserve">rohn’s disease and ulcerative colitis </w:t>
      </w:r>
      <w:r w:rsidRPr="002A4694">
        <w:rPr>
          <w:rFonts w:ascii="Book Antiqua" w:eastAsia="Book Antiqua" w:hAnsi="Book Antiqua" w:cs="Book Antiqua"/>
          <w:b/>
          <w:color w:val="000000"/>
        </w:rPr>
        <w:t xml:space="preserve">in the United States: A </w:t>
      </w:r>
      <w:r w:rsidR="0079511E" w:rsidRPr="002A4694">
        <w:rPr>
          <w:rFonts w:ascii="Book Antiqua" w:eastAsia="Book Antiqua" w:hAnsi="Book Antiqua" w:cs="Book Antiqua"/>
          <w:b/>
          <w:color w:val="000000"/>
        </w:rPr>
        <w:t>national d</w:t>
      </w:r>
      <w:r w:rsidRPr="002A4694">
        <w:rPr>
          <w:rFonts w:ascii="Book Antiqua" w:eastAsia="Book Antiqua" w:hAnsi="Book Antiqua" w:cs="Book Antiqua"/>
          <w:b/>
          <w:color w:val="000000"/>
        </w:rPr>
        <w:t>ilemma</w:t>
      </w:r>
    </w:p>
    <w:bookmarkEnd w:id="2"/>
    <w:bookmarkEnd w:id="3"/>
    <w:p w14:paraId="25B02145" w14:textId="77777777" w:rsidR="00A77B3E" w:rsidRPr="002A4694" w:rsidRDefault="00A77B3E" w:rsidP="002A4694">
      <w:pPr>
        <w:spacing w:line="360" w:lineRule="auto"/>
        <w:jc w:val="both"/>
        <w:rPr>
          <w:rFonts w:ascii="Book Antiqua" w:hAnsi="Book Antiqua"/>
        </w:rPr>
      </w:pPr>
    </w:p>
    <w:p w14:paraId="70F90B96" w14:textId="77777777" w:rsidR="00A77B3E" w:rsidRPr="002A4694" w:rsidRDefault="0079511E" w:rsidP="002A4694">
      <w:pPr>
        <w:spacing w:line="360" w:lineRule="auto"/>
        <w:jc w:val="both"/>
        <w:rPr>
          <w:rFonts w:ascii="Book Antiqua" w:hAnsi="Book Antiqua"/>
          <w:lang w:eastAsia="zh-CN"/>
        </w:rPr>
      </w:pPr>
      <w:r w:rsidRPr="002A4694">
        <w:rPr>
          <w:rFonts w:ascii="Book Antiqua" w:eastAsia="Book Antiqua" w:hAnsi="Book Antiqua" w:cs="Book Antiqua"/>
          <w:color w:val="000000"/>
        </w:rPr>
        <w:t xml:space="preserve">Dahiya </w:t>
      </w:r>
      <w:r w:rsidRPr="002A4694">
        <w:rPr>
          <w:rFonts w:ascii="Book Antiqua" w:hAnsi="Book Antiqua" w:cs="Book Antiqua"/>
          <w:color w:val="000000"/>
          <w:lang w:eastAsia="zh-CN"/>
        </w:rPr>
        <w:t xml:space="preserve">DS </w:t>
      </w:r>
      <w:r w:rsidRPr="002A4694">
        <w:rPr>
          <w:rFonts w:ascii="Book Antiqua" w:hAnsi="Book Antiqua" w:cs="Book Antiqua"/>
          <w:i/>
          <w:color w:val="000000"/>
          <w:lang w:eastAsia="zh-CN"/>
        </w:rPr>
        <w:t>et al</w:t>
      </w:r>
      <w:r w:rsidRPr="002A4694">
        <w:rPr>
          <w:rFonts w:ascii="Book Antiqua" w:hAnsi="Book Antiqua" w:cs="Book Antiqua"/>
          <w:color w:val="000000"/>
          <w:lang w:eastAsia="zh-CN"/>
        </w:rPr>
        <w:t xml:space="preserve">. </w:t>
      </w:r>
      <w:r w:rsidR="00A74745" w:rsidRPr="002A4694">
        <w:rPr>
          <w:rFonts w:ascii="Book Antiqua" w:eastAsia="Book Antiqua" w:hAnsi="Book Antiqua" w:cs="Book Antiqua"/>
          <w:color w:val="000000"/>
        </w:rPr>
        <w:t>Thirty-day</w:t>
      </w:r>
      <w:r w:rsidRPr="002A4694">
        <w:rPr>
          <w:rFonts w:ascii="Book Antiqua" w:eastAsia="Book Antiqua" w:hAnsi="Book Antiqua" w:cs="Book Antiqua"/>
          <w:color w:val="000000"/>
        </w:rPr>
        <w:t xml:space="preserve"> readmissions of inflammatory bowel d</w:t>
      </w:r>
      <w:r w:rsidR="00A74745" w:rsidRPr="002A4694">
        <w:rPr>
          <w:rFonts w:ascii="Book Antiqua" w:eastAsia="Book Antiqua" w:hAnsi="Book Antiqua" w:cs="Book Antiqua"/>
          <w:color w:val="000000"/>
        </w:rPr>
        <w:t>isease</w:t>
      </w:r>
    </w:p>
    <w:p w14:paraId="1D3E6A30" w14:textId="77777777" w:rsidR="00A77B3E" w:rsidRPr="002A4694" w:rsidRDefault="00A77B3E" w:rsidP="002A4694">
      <w:pPr>
        <w:spacing w:line="360" w:lineRule="auto"/>
        <w:jc w:val="both"/>
        <w:rPr>
          <w:rFonts w:ascii="Book Antiqua" w:hAnsi="Book Antiqua"/>
        </w:rPr>
      </w:pPr>
    </w:p>
    <w:p w14:paraId="7E7C6E1A"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 xml:space="preserve">Dushyant Singh Dahiya, Abhilash </w:t>
      </w:r>
      <w:proofErr w:type="spellStart"/>
      <w:r w:rsidRPr="002A4694">
        <w:rPr>
          <w:rFonts w:ascii="Book Antiqua" w:eastAsia="Book Antiqua" w:hAnsi="Book Antiqua" w:cs="Book Antiqua"/>
          <w:color w:val="000000"/>
        </w:rPr>
        <w:t>Perisetti</w:t>
      </w:r>
      <w:proofErr w:type="spellEnd"/>
      <w:r w:rsidRPr="002A4694">
        <w:rPr>
          <w:rFonts w:ascii="Book Antiqua" w:eastAsia="Book Antiqua" w:hAnsi="Book Antiqua" w:cs="Book Antiqua"/>
          <w:color w:val="000000"/>
        </w:rPr>
        <w:t xml:space="preserve">, Asim </w:t>
      </w:r>
      <w:proofErr w:type="spellStart"/>
      <w:r w:rsidRPr="002A4694">
        <w:rPr>
          <w:rFonts w:ascii="Book Antiqua" w:eastAsia="Book Antiqua" w:hAnsi="Book Antiqua" w:cs="Book Antiqua"/>
          <w:color w:val="000000"/>
        </w:rPr>
        <w:t>Kichloo</w:t>
      </w:r>
      <w:proofErr w:type="spellEnd"/>
      <w:r w:rsidRPr="002A4694">
        <w:rPr>
          <w:rFonts w:ascii="Book Antiqua" w:eastAsia="Book Antiqua" w:hAnsi="Book Antiqua" w:cs="Book Antiqua"/>
          <w:color w:val="000000"/>
        </w:rPr>
        <w:t xml:space="preserve">, Amandeep Singh, Hemant Goyal, Laura Rotundo, Madhu </w:t>
      </w:r>
      <w:proofErr w:type="spellStart"/>
      <w:r w:rsidRPr="002A4694">
        <w:rPr>
          <w:rFonts w:ascii="Book Antiqua" w:eastAsia="Book Antiqua" w:hAnsi="Book Antiqua" w:cs="Book Antiqua"/>
          <w:color w:val="000000"/>
        </w:rPr>
        <w:t>Vennikandam</w:t>
      </w:r>
      <w:proofErr w:type="spellEnd"/>
      <w:r w:rsidRPr="002A4694">
        <w:rPr>
          <w:rFonts w:ascii="Book Antiqua" w:eastAsia="Book Antiqua" w:hAnsi="Book Antiqua" w:cs="Book Antiqua"/>
          <w:color w:val="000000"/>
        </w:rPr>
        <w:t xml:space="preserve">, Hafeez </w:t>
      </w:r>
      <w:proofErr w:type="spellStart"/>
      <w:r w:rsidRPr="002A4694">
        <w:rPr>
          <w:rFonts w:ascii="Book Antiqua" w:eastAsia="Book Antiqua" w:hAnsi="Book Antiqua" w:cs="Book Antiqua"/>
          <w:color w:val="000000"/>
        </w:rPr>
        <w:t>Shaka</w:t>
      </w:r>
      <w:proofErr w:type="spellEnd"/>
      <w:r w:rsidRPr="002A4694">
        <w:rPr>
          <w:rFonts w:ascii="Book Antiqua" w:eastAsia="Book Antiqua" w:hAnsi="Book Antiqua" w:cs="Book Antiqua"/>
          <w:color w:val="000000"/>
        </w:rPr>
        <w:t xml:space="preserve">, Gurdeep Singh, </w:t>
      </w:r>
      <w:proofErr w:type="spellStart"/>
      <w:r w:rsidRPr="002A4694">
        <w:rPr>
          <w:rFonts w:ascii="Book Antiqua" w:eastAsia="Book Antiqua" w:hAnsi="Book Antiqua" w:cs="Book Antiqua"/>
          <w:color w:val="000000"/>
        </w:rPr>
        <w:t>Jagmeet</w:t>
      </w:r>
      <w:proofErr w:type="spellEnd"/>
      <w:r w:rsidRPr="002A4694">
        <w:rPr>
          <w:rFonts w:ascii="Book Antiqua" w:eastAsia="Book Antiqua" w:hAnsi="Book Antiqua" w:cs="Book Antiqua"/>
          <w:color w:val="000000"/>
        </w:rPr>
        <w:t xml:space="preserve"> Singh, Sailaja </w:t>
      </w:r>
      <w:proofErr w:type="spellStart"/>
      <w:r w:rsidRPr="002A4694">
        <w:rPr>
          <w:rFonts w:ascii="Book Antiqua" w:eastAsia="Book Antiqua" w:hAnsi="Book Antiqua" w:cs="Book Antiqua"/>
          <w:color w:val="000000"/>
        </w:rPr>
        <w:t>Pisipati</w:t>
      </w:r>
      <w:proofErr w:type="spellEnd"/>
      <w:r w:rsidRPr="002A4694">
        <w:rPr>
          <w:rFonts w:ascii="Book Antiqua" w:eastAsia="Book Antiqua" w:hAnsi="Book Antiqua" w:cs="Book Antiqua"/>
          <w:color w:val="000000"/>
        </w:rPr>
        <w:t xml:space="preserve">, Mohammad Al-Haddad, </w:t>
      </w:r>
      <w:proofErr w:type="spellStart"/>
      <w:r w:rsidRPr="002A4694">
        <w:rPr>
          <w:rFonts w:ascii="Book Antiqua" w:eastAsia="Book Antiqua" w:hAnsi="Book Antiqua" w:cs="Book Antiqua"/>
          <w:color w:val="000000"/>
        </w:rPr>
        <w:t>Madhusudhan</w:t>
      </w:r>
      <w:proofErr w:type="spellEnd"/>
      <w:r w:rsidRPr="002A4694">
        <w:rPr>
          <w:rFonts w:ascii="Book Antiqua" w:eastAsia="Book Antiqua" w:hAnsi="Book Antiqua" w:cs="Book Antiqua"/>
          <w:color w:val="000000"/>
        </w:rPr>
        <w:t xml:space="preserve"> R </w:t>
      </w:r>
      <w:proofErr w:type="spellStart"/>
      <w:r w:rsidRPr="002A4694">
        <w:rPr>
          <w:rFonts w:ascii="Book Antiqua" w:eastAsia="Book Antiqua" w:hAnsi="Book Antiqua" w:cs="Book Antiqua"/>
          <w:color w:val="000000"/>
        </w:rPr>
        <w:t>Sanaka</w:t>
      </w:r>
      <w:proofErr w:type="spellEnd"/>
      <w:r w:rsidRPr="002A4694">
        <w:rPr>
          <w:rFonts w:ascii="Book Antiqua" w:eastAsia="Book Antiqua" w:hAnsi="Book Antiqua" w:cs="Book Antiqua"/>
          <w:color w:val="000000"/>
        </w:rPr>
        <w:t xml:space="preserve">, </w:t>
      </w:r>
      <w:proofErr w:type="spellStart"/>
      <w:r w:rsidRPr="002A4694">
        <w:rPr>
          <w:rFonts w:ascii="Book Antiqua" w:eastAsia="Book Antiqua" w:hAnsi="Book Antiqua" w:cs="Book Antiqua"/>
          <w:color w:val="000000"/>
        </w:rPr>
        <w:t>Sumant</w:t>
      </w:r>
      <w:proofErr w:type="spellEnd"/>
      <w:r w:rsidRPr="002A4694">
        <w:rPr>
          <w:rFonts w:ascii="Book Antiqua" w:eastAsia="Book Antiqua" w:hAnsi="Book Antiqua" w:cs="Book Antiqua"/>
          <w:color w:val="000000"/>
        </w:rPr>
        <w:t xml:space="preserve"> Inamdar</w:t>
      </w:r>
    </w:p>
    <w:p w14:paraId="0698E445" w14:textId="77777777" w:rsidR="00A77B3E" w:rsidRPr="002A4694" w:rsidRDefault="00A77B3E" w:rsidP="002A4694">
      <w:pPr>
        <w:spacing w:line="360" w:lineRule="auto"/>
        <w:jc w:val="both"/>
        <w:rPr>
          <w:rFonts w:ascii="Book Antiqua" w:hAnsi="Book Antiqua"/>
        </w:rPr>
      </w:pPr>
    </w:p>
    <w:p w14:paraId="3279D241"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Dushyant Singh Dahiya, </w:t>
      </w:r>
      <w:r w:rsidR="00CC609B" w:rsidRPr="002A4694">
        <w:rPr>
          <w:rFonts w:ascii="Book Antiqua" w:eastAsia="Book Antiqua" w:hAnsi="Book Antiqua" w:cs="Book Antiqua"/>
          <w:b/>
          <w:bCs/>
          <w:color w:val="000000"/>
        </w:rPr>
        <w:t xml:space="preserve">Asim </w:t>
      </w:r>
      <w:proofErr w:type="spellStart"/>
      <w:r w:rsidR="00CC609B" w:rsidRPr="002A4694">
        <w:rPr>
          <w:rFonts w:ascii="Book Antiqua" w:eastAsia="Book Antiqua" w:hAnsi="Book Antiqua" w:cs="Book Antiqua"/>
          <w:b/>
          <w:bCs/>
          <w:color w:val="000000"/>
        </w:rPr>
        <w:t>Kichloo</w:t>
      </w:r>
      <w:proofErr w:type="spellEnd"/>
      <w:r w:rsidR="00CC609B" w:rsidRPr="002A4694">
        <w:rPr>
          <w:rFonts w:ascii="Book Antiqua" w:eastAsia="Book Antiqua" w:hAnsi="Book Antiqua" w:cs="Book Antiqua"/>
          <w:b/>
          <w:bCs/>
          <w:color w:val="000000"/>
        </w:rPr>
        <w:t>,</w:t>
      </w:r>
      <w:r w:rsidR="00CC609B">
        <w:rPr>
          <w:rFonts w:ascii="Book Antiqua" w:hAnsi="Book Antiqua" w:cs="Book Antiqua" w:hint="eastAsia"/>
          <w:b/>
          <w:bCs/>
          <w:color w:val="000000"/>
          <w:lang w:eastAsia="zh-CN"/>
        </w:rPr>
        <w:t xml:space="preserve"> </w:t>
      </w:r>
      <w:bookmarkStart w:id="4" w:name="OLE_LINK19"/>
      <w:bookmarkStart w:id="5" w:name="OLE_LINK20"/>
      <w:r w:rsidRPr="002A4694">
        <w:rPr>
          <w:rFonts w:ascii="Book Antiqua" w:eastAsia="Book Antiqua" w:hAnsi="Book Antiqua" w:cs="Book Antiqua"/>
          <w:color w:val="000000"/>
        </w:rPr>
        <w:t>Department of Internal Medicine</w:t>
      </w:r>
      <w:bookmarkEnd w:id="4"/>
      <w:bookmarkEnd w:id="5"/>
      <w:r w:rsidRPr="002A4694">
        <w:rPr>
          <w:rFonts w:ascii="Book Antiqua" w:eastAsia="Book Antiqua" w:hAnsi="Book Antiqua" w:cs="Book Antiqua"/>
          <w:color w:val="000000"/>
        </w:rPr>
        <w:t xml:space="preserve">, Central Michigan University College of Medicine, Saginaw, </w:t>
      </w:r>
      <w:r w:rsidR="00CC609B">
        <w:rPr>
          <w:rFonts w:ascii="Book Antiqua" w:hAnsi="Book Antiqua" w:cs="Book Antiqua" w:hint="eastAsia"/>
          <w:color w:val="000000"/>
          <w:lang w:eastAsia="zh-CN"/>
        </w:rPr>
        <w:t>MI</w:t>
      </w:r>
      <w:r w:rsidRPr="002A4694">
        <w:rPr>
          <w:rFonts w:ascii="Book Antiqua" w:eastAsia="Book Antiqua" w:hAnsi="Book Antiqua" w:cs="Book Antiqua"/>
          <w:color w:val="000000"/>
        </w:rPr>
        <w:t xml:space="preserve"> 48601, United States</w:t>
      </w:r>
    </w:p>
    <w:p w14:paraId="0683E162" w14:textId="77777777" w:rsidR="00A77B3E" w:rsidRPr="002A4694" w:rsidRDefault="00A77B3E" w:rsidP="002A4694">
      <w:pPr>
        <w:spacing w:line="360" w:lineRule="auto"/>
        <w:jc w:val="both"/>
        <w:rPr>
          <w:rFonts w:ascii="Book Antiqua" w:hAnsi="Book Antiqua"/>
        </w:rPr>
      </w:pPr>
    </w:p>
    <w:p w14:paraId="0C6A10F2"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Abhilash </w:t>
      </w:r>
      <w:proofErr w:type="spellStart"/>
      <w:r w:rsidRPr="002A4694">
        <w:rPr>
          <w:rFonts w:ascii="Book Antiqua" w:eastAsia="Book Antiqua" w:hAnsi="Book Antiqua" w:cs="Book Antiqua"/>
          <w:b/>
          <w:bCs/>
          <w:color w:val="000000"/>
        </w:rPr>
        <w:t>Perisetti</w:t>
      </w:r>
      <w:proofErr w:type="spellEnd"/>
      <w:r w:rsidRPr="002A4694">
        <w:rPr>
          <w:rFonts w:ascii="Book Antiqua" w:eastAsia="Book Antiqua" w:hAnsi="Book Antiqua" w:cs="Book Antiqua"/>
          <w:b/>
          <w:bCs/>
          <w:color w:val="000000"/>
        </w:rPr>
        <w:t xml:space="preserve">, </w:t>
      </w:r>
      <w:r w:rsidRPr="002A4694">
        <w:rPr>
          <w:rFonts w:ascii="Book Antiqua" w:eastAsia="Book Antiqua" w:hAnsi="Book Antiqua" w:cs="Book Antiqua"/>
          <w:color w:val="000000"/>
        </w:rPr>
        <w:t xml:space="preserve">Division of Gastroenterology, Parkview Cancer Institute, Fort Wayne, </w:t>
      </w:r>
      <w:bookmarkStart w:id="6" w:name="OLE_LINK21"/>
      <w:bookmarkStart w:id="7" w:name="OLE_LINK22"/>
      <w:r w:rsidRPr="002A4694">
        <w:rPr>
          <w:rFonts w:ascii="Book Antiqua" w:eastAsia="Book Antiqua" w:hAnsi="Book Antiqua" w:cs="Book Antiqua"/>
          <w:color w:val="000000"/>
        </w:rPr>
        <w:t>I</w:t>
      </w:r>
      <w:r w:rsidR="00CC609B">
        <w:rPr>
          <w:rFonts w:ascii="Book Antiqua" w:hAnsi="Book Antiqua" w:cs="Book Antiqua" w:hint="eastAsia"/>
          <w:color w:val="000000"/>
          <w:lang w:eastAsia="zh-CN"/>
        </w:rPr>
        <w:t>N</w:t>
      </w:r>
      <w:bookmarkEnd w:id="6"/>
      <w:bookmarkEnd w:id="7"/>
      <w:r w:rsidRPr="002A4694">
        <w:rPr>
          <w:rFonts w:ascii="Book Antiqua" w:eastAsia="Book Antiqua" w:hAnsi="Book Antiqua" w:cs="Book Antiqua"/>
          <w:color w:val="000000"/>
        </w:rPr>
        <w:t xml:space="preserve"> 46845, </w:t>
      </w:r>
      <w:bookmarkStart w:id="8" w:name="OLE_LINK3"/>
      <w:bookmarkStart w:id="9" w:name="OLE_LINK4"/>
      <w:r w:rsidRPr="002A4694">
        <w:rPr>
          <w:rFonts w:ascii="Book Antiqua" w:eastAsia="Book Antiqua" w:hAnsi="Book Antiqua" w:cs="Book Antiqua"/>
          <w:color w:val="000000"/>
        </w:rPr>
        <w:t>United States</w:t>
      </w:r>
    </w:p>
    <w:bookmarkEnd w:id="8"/>
    <w:bookmarkEnd w:id="9"/>
    <w:p w14:paraId="5C18CB0F" w14:textId="77777777" w:rsidR="00A77B3E" w:rsidRPr="00CC609B" w:rsidRDefault="00A77B3E" w:rsidP="002A4694">
      <w:pPr>
        <w:spacing w:line="360" w:lineRule="auto"/>
        <w:jc w:val="both"/>
        <w:rPr>
          <w:rFonts w:ascii="Book Antiqua" w:hAnsi="Book Antiqua"/>
          <w:lang w:eastAsia="zh-CN"/>
        </w:rPr>
      </w:pPr>
    </w:p>
    <w:p w14:paraId="3E32F2AA"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Amandeep Singh, </w:t>
      </w:r>
      <w:proofErr w:type="spellStart"/>
      <w:r w:rsidRPr="002A4694">
        <w:rPr>
          <w:rFonts w:ascii="Book Antiqua" w:eastAsia="Book Antiqua" w:hAnsi="Book Antiqua" w:cs="Book Antiqua"/>
          <w:b/>
          <w:bCs/>
          <w:color w:val="000000"/>
        </w:rPr>
        <w:t>Madhusudhan</w:t>
      </w:r>
      <w:proofErr w:type="spellEnd"/>
      <w:r w:rsidRPr="002A4694">
        <w:rPr>
          <w:rFonts w:ascii="Book Antiqua" w:eastAsia="Book Antiqua" w:hAnsi="Book Antiqua" w:cs="Book Antiqua"/>
          <w:b/>
          <w:bCs/>
          <w:color w:val="000000"/>
        </w:rPr>
        <w:t xml:space="preserve"> R </w:t>
      </w:r>
      <w:proofErr w:type="spellStart"/>
      <w:r w:rsidRPr="002A4694">
        <w:rPr>
          <w:rFonts w:ascii="Book Antiqua" w:eastAsia="Book Antiqua" w:hAnsi="Book Antiqua" w:cs="Book Antiqua"/>
          <w:b/>
          <w:bCs/>
          <w:color w:val="000000"/>
        </w:rPr>
        <w:t>Sanaka</w:t>
      </w:r>
      <w:proofErr w:type="spellEnd"/>
      <w:r w:rsidRPr="002A4694">
        <w:rPr>
          <w:rFonts w:ascii="Book Antiqua" w:eastAsia="Book Antiqua" w:hAnsi="Book Antiqua" w:cs="Book Antiqua"/>
          <w:b/>
          <w:bCs/>
          <w:color w:val="000000"/>
        </w:rPr>
        <w:t xml:space="preserve">, </w:t>
      </w:r>
      <w:r w:rsidRPr="002A4694">
        <w:rPr>
          <w:rFonts w:ascii="Book Antiqua" w:eastAsia="Book Antiqua" w:hAnsi="Book Antiqua" w:cs="Book Antiqua"/>
          <w:color w:val="000000"/>
        </w:rPr>
        <w:t xml:space="preserve">Division of Gastroenterology and Hepatology, Cleveland Clinic Foundation, Cleveland, </w:t>
      </w:r>
      <w:bookmarkStart w:id="10" w:name="OLE_LINK23"/>
      <w:bookmarkStart w:id="11" w:name="OLE_LINK24"/>
      <w:r w:rsidRPr="002A4694">
        <w:rPr>
          <w:rFonts w:ascii="Book Antiqua" w:eastAsia="Book Antiqua" w:hAnsi="Book Antiqua" w:cs="Book Antiqua"/>
          <w:color w:val="000000"/>
        </w:rPr>
        <w:t>O</w:t>
      </w:r>
      <w:r w:rsidR="00CC609B">
        <w:rPr>
          <w:rFonts w:ascii="Book Antiqua" w:hAnsi="Book Antiqua" w:cs="Book Antiqua" w:hint="eastAsia"/>
          <w:color w:val="000000"/>
          <w:lang w:eastAsia="zh-CN"/>
        </w:rPr>
        <w:t>H</w:t>
      </w:r>
      <w:bookmarkEnd w:id="10"/>
      <w:bookmarkEnd w:id="11"/>
      <w:r w:rsidRPr="002A4694">
        <w:rPr>
          <w:rFonts w:ascii="Book Antiqua" w:eastAsia="Book Antiqua" w:hAnsi="Book Antiqua" w:cs="Book Antiqua"/>
          <w:color w:val="000000"/>
        </w:rPr>
        <w:t xml:space="preserve"> 44195, United States</w:t>
      </w:r>
    </w:p>
    <w:p w14:paraId="43943308" w14:textId="77777777" w:rsidR="00A77B3E" w:rsidRPr="002A4694" w:rsidRDefault="00A77B3E" w:rsidP="002A4694">
      <w:pPr>
        <w:spacing w:line="360" w:lineRule="auto"/>
        <w:jc w:val="both"/>
        <w:rPr>
          <w:rFonts w:ascii="Book Antiqua" w:hAnsi="Book Antiqua"/>
        </w:rPr>
      </w:pPr>
    </w:p>
    <w:p w14:paraId="27769A7E"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Hemant Goyal, </w:t>
      </w:r>
      <w:r w:rsidRPr="002A4694">
        <w:rPr>
          <w:rFonts w:ascii="Book Antiqua" w:eastAsia="Book Antiqua" w:hAnsi="Book Antiqua" w:cs="Book Antiqua"/>
          <w:color w:val="000000"/>
        </w:rPr>
        <w:t xml:space="preserve">Department of Gastroenterology, The Wright Center for Graduate Medical Education, Scranton, </w:t>
      </w:r>
      <w:bookmarkStart w:id="12" w:name="OLE_LINK25"/>
      <w:bookmarkStart w:id="13" w:name="OLE_LINK26"/>
      <w:r w:rsidRPr="002A4694">
        <w:rPr>
          <w:rFonts w:ascii="Book Antiqua" w:eastAsia="Book Antiqua" w:hAnsi="Book Antiqua" w:cs="Book Antiqua"/>
          <w:color w:val="000000"/>
        </w:rPr>
        <w:t>P</w:t>
      </w:r>
      <w:r w:rsidR="00CC609B">
        <w:rPr>
          <w:rFonts w:ascii="Book Antiqua" w:hAnsi="Book Antiqua" w:cs="Book Antiqua" w:hint="eastAsia"/>
          <w:color w:val="000000"/>
          <w:lang w:eastAsia="zh-CN"/>
        </w:rPr>
        <w:t>A</w:t>
      </w:r>
      <w:bookmarkEnd w:id="12"/>
      <w:bookmarkEnd w:id="13"/>
      <w:r w:rsidRPr="002A4694">
        <w:rPr>
          <w:rFonts w:ascii="Book Antiqua" w:eastAsia="Book Antiqua" w:hAnsi="Book Antiqua" w:cs="Book Antiqua"/>
          <w:color w:val="000000"/>
        </w:rPr>
        <w:t xml:space="preserve"> 18505, United States</w:t>
      </w:r>
    </w:p>
    <w:p w14:paraId="0C118C6C" w14:textId="77777777" w:rsidR="00A77B3E" w:rsidRPr="002A4694" w:rsidRDefault="00A77B3E" w:rsidP="002A4694">
      <w:pPr>
        <w:spacing w:line="360" w:lineRule="auto"/>
        <w:jc w:val="both"/>
        <w:rPr>
          <w:rFonts w:ascii="Book Antiqua" w:hAnsi="Book Antiqua"/>
        </w:rPr>
      </w:pPr>
    </w:p>
    <w:p w14:paraId="1844CB00"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Hemant </w:t>
      </w:r>
      <w:bookmarkStart w:id="14" w:name="OLE_LINK219"/>
      <w:bookmarkStart w:id="15" w:name="OLE_LINK220"/>
      <w:r w:rsidRPr="002A4694">
        <w:rPr>
          <w:rFonts w:ascii="Book Antiqua" w:eastAsia="Book Antiqua" w:hAnsi="Book Antiqua" w:cs="Book Antiqua"/>
          <w:b/>
          <w:bCs/>
          <w:color w:val="000000"/>
        </w:rPr>
        <w:t>Goyal</w:t>
      </w:r>
      <w:bookmarkEnd w:id="14"/>
      <w:bookmarkEnd w:id="15"/>
      <w:r w:rsidRPr="002A4694">
        <w:rPr>
          <w:rFonts w:ascii="Book Antiqua" w:eastAsia="Book Antiqua" w:hAnsi="Book Antiqua" w:cs="Book Antiqua"/>
          <w:b/>
          <w:bCs/>
          <w:color w:val="000000"/>
        </w:rPr>
        <w:t xml:space="preserve">, </w:t>
      </w:r>
      <w:bookmarkStart w:id="16" w:name="OLE_LINK217"/>
      <w:bookmarkStart w:id="17" w:name="OLE_LINK218"/>
      <w:bookmarkStart w:id="18" w:name="OLE_LINK221"/>
      <w:r w:rsidR="0089760F" w:rsidRPr="0089760F">
        <w:rPr>
          <w:rFonts w:ascii="Book Antiqua" w:eastAsia="Book Antiqua" w:hAnsi="Book Antiqua" w:cs="Book Antiqua"/>
          <w:color w:val="000000"/>
        </w:rPr>
        <w:t>Department of Gastroenterology</w:t>
      </w:r>
      <w:bookmarkEnd w:id="16"/>
      <w:bookmarkEnd w:id="17"/>
      <w:bookmarkEnd w:id="18"/>
      <w:r w:rsidRPr="002A4694">
        <w:rPr>
          <w:rFonts w:ascii="Book Antiqua" w:eastAsia="Book Antiqua" w:hAnsi="Book Antiqua" w:cs="Book Antiqua"/>
          <w:color w:val="000000"/>
        </w:rPr>
        <w:t>, Mercer University School of Medicine, Macon, G</w:t>
      </w:r>
      <w:r w:rsidR="00CC609B">
        <w:rPr>
          <w:rFonts w:ascii="Book Antiqua" w:hAnsi="Book Antiqua" w:cs="Book Antiqua" w:hint="eastAsia"/>
          <w:color w:val="000000"/>
          <w:lang w:eastAsia="zh-CN"/>
        </w:rPr>
        <w:t>A</w:t>
      </w:r>
      <w:r w:rsidRPr="002A4694">
        <w:rPr>
          <w:rFonts w:ascii="Book Antiqua" w:eastAsia="Book Antiqua" w:hAnsi="Book Antiqua" w:cs="Book Antiqua"/>
          <w:color w:val="000000"/>
        </w:rPr>
        <w:t xml:space="preserve"> 31207, United States</w:t>
      </w:r>
    </w:p>
    <w:p w14:paraId="222C8895" w14:textId="77777777" w:rsidR="00A77B3E" w:rsidRPr="002A4694" w:rsidRDefault="00A77B3E" w:rsidP="002A4694">
      <w:pPr>
        <w:spacing w:line="360" w:lineRule="auto"/>
        <w:jc w:val="both"/>
        <w:rPr>
          <w:rFonts w:ascii="Book Antiqua" w:hAnsi="Book Antiqua"/>
        </w:rPr>
      </w:pPr>
    </w:p>
    <w:p w14:paraId="21807DD8"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Laura Rotundo, </w:t>
      </w:r>
      <w:r w:rsidRPr="002A4694">
        <w:rPr>
          <w:rFonts w:ascii="Book Antiqua" w:eastAsia="Book Antiqua" w:hAnsi="Book Antiqua" w:cs="Book Antiqua"/>
          <w:color w:val="000000"/>
        </w:rPr>
        <w:t xml:space="preserve">Section of Digestive Diseases, Yale New Haven Hospital, New Haven, </w:t>
      </w:r>
      <w:bookmarkStart w:id="19" w:name="OLE_LINK27"/>
      <w:bookmarkStart w:id="20" w:name="OLE_LINK28"/>
      <w:r w:rsidRPr="002A4694">
        <w:rPr>
          <w:rFonts w:ascii="Book Antiqua" w:eastAsia="Book Antiqua" w:hAnsi="Book Antiqua" w:cs="Book Antiqua"/>
          <w:color w:val="000000"/>
        </w:rPr>
        <w:t>C</w:t>
      </w:r>
      <w:r w:rsidR="00CC609B">
        <w:rPr>
          <w:rFonts w:ascii="Book Antiqua" w:hAnsi="Book Antiqua" w:cs="Book Antiqua" w:hint="eastAsia"/>
          <w:color w:val="000000"/>
          <w:lang w:eastAsia="zh-CN"/>
        </w:rPr>
        <w:t>T</w:t>
      </w:r>
      <w:bookmarkEnd w:id="19"/>
      <w:bookmarkEnd w:id="20"/>
      <w:r w:rsidRPr="002A4694">
        <w:rPr>
          <w:rFonts w:ascii="Book Antiqua" w:eastAsia="Book Antiqua" w:hAnsi="Book Antiqua" w:cs="Book Antiqua"/>
          <w:color w:val="000000"/>
        </w:rPr>
        <w:t xml:space="preserve"> 06510, United States</w:t>
      </w:r>
    </w:p>
    <w:p w14:paraId="59688668" w14:textId="77777777" w:rsidR="00A77B3E" w:rsidRPr="002A4694" w:rsidRDefault="00A77B3E" w:rsidP="002A4694">
      <w:pPr>
        <w:spacing w:line="360" w:lineRule="auto"/>
        <w:jc w:val="both"/>
        <w:rPr>
          <w:rFonts w:ascii="Book Antiqua" w:hAnsi="Book Antiqua"/>
        </w:rPr>
      </w:pPr>
    </w:p>
    <w:p w14:paraId="19F933CD"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Madhu </w:t>
      </w:r>
      <w:proofErr w:type="spellStart"/>
      <w:r w:rsidRPr="002A4694">
        <w:rPr>
          <w:rFonts w:ascii="Book Antiqua" w:eastAsia="Book Antiqua" w:hAnsi="Book Antiqua" w:cs="Book Antiqua"/>
          <w:b/>
          <w:bCs/>
          <w:color w:val="000000"/>
        </w:rPr>
        <w:t>Vennikandam</w:t>
      </w:r>
      <w:proofErr w:type="spellEnd"/>
      <w:r w:rsidRPr="002A4694">
        <w:rPr>
          <w:rFonts w:ascii="Book Antiqua" w:eastAsia="Book Antiqua" w:hAnsi="Book Antiqua" w:cs="Book Antiqua"/>
          <w:b/>
          <w:bCs/>
          <w:color w:val="000000"/>
        </w:rPr>
        <w:t xml:space="preserve">, </w:t>
      </w:r>
      <w:r w:rsidRPr="002A4694">
        <w:rPr>
          <w:rFonts w:ascii="Book Antiqua" w:eastAsia="Book Antiqua" w:hAnsi="Book Antiqua" w:cs="Book Antiqua"/>
          <w:color w:val="000000"/>
        </w:rPr>
        <w:t xml:space="preserve">Department of Gastroenterology and Hepatology, Sparrow Hospital/Michigan State University College of Human Medicine, Lansing, </w:t>
      </w:r>
      <w:bookmarkStart w:id="21" w:name="OLE_LINK29"/>
      <w:bookmarkStart w:id="22" w:name="OLE_LINK30"/>
      <w:r w:rsidRPr="002A4694">
        <w:rPr>
          <w:rFonts w:ascii="Book Antiqua" w:eastAsia="Book Antiqua" w:hAnsi="Book Antiqua" w:cs="Book Antiqua"/>
          <w:color w:val="000000"/>
        </w:rPr>
        <w:t>M</w:t>
      </w:r>
      <w:r w:rsidR="00CC609B">
        <w:rPr>
          <w:rFonts w:ascii="Book Antiqua" w:hAnsi="Book Antiqua" w:cs="Book Antiqua" w:hint="eastAsia"/>
          <w:color w:val="000000"/>
          <w:lang w:eastAsia="zh-CN"/>
        </w:rPr>
        <w:t>I</w:t>
      </w:r>
      <w:bookmarkEnd w:id="21"/>
      <w:bookmarkEnd w:id="22"/>
      <w:r w:rsidRPr="002A4694">
        <w:rPr>
          <w:rFonts w:ascii="Book Antiqua" w:eastAsia="Book Antiqua" w:hAnsi="Book Antiqua" w:cs="Book Antiqua"/>
          <w:color w:val="000000"/>
        </w:rPr>
        <w:t xml:space="preserve"> 48912, United States</w:t>
      </w:r>
    </w:p>
    <w:p w14:paraId="08450828" w14:textId="77777777" w:rsidR="00A77B3E" w:rsidRPr="002A4694" w:rsidRDefault="00A77B3E" w:rsidP="002A4694">
      <w:pPr>
        <w:spacing w:line="360" w:lineRule="auto"/>
        <w:jc w:val="both"/>
        <w:rPr>
          <w:rFonts w:ascii="Book Antiqua" w:hAnsi="Book Antiqua"/>
        </w:rPr>
      </w:pPr>
    </w:p>
    <w:p w14:paraId="5B56A159"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Hafeez </w:t>
      </w:r>
      <w:proofErr w:type="spellStart"/>
      <w:r w:rsidRPr="002A4694">
        <w:rPr>
          <w:rFonts w:ascii="Book Antiqua" w:eastAsia="Book Antiqua" w:hAnsi="Book Antiqua" w:cs="Book Antiqua"/>
          <w:b/>
          <w:bCs/>
          <w:color w:val="000000"/>
        </w:rPr>
        <w:t>Shaka</w:t>
      </w:r>
      <w:proofErr w:type="spellEnd"/>
      <w:r w:rsidRPr="002A4694">
        <w:rPr>
          <w:rFonts w:ascii="Book Antiqua" w:eastAsia="Book Antiqua" w:hAnsi="Book Antiqua" w:cs="Book Antiqua"/>
          <w:b/>
          <w:bCs/>
          <w:color w:val="000000"/>
        </w:rPr>
        <w:t xml:space="preserve">, </w:t>
      </w:r>
      <w:r w:rsidRPr="002A4694">
        <w:rPr>
          <w:rFonts w:ascii="Book Antiqua" w:eastAsia="Book Antiqua" w:hAnsi="Book Antiqua" w:cs="Book Antiqua"/>
          <w:color w:val="000000"/>
        </w:rPr>
        <w:t xml:space="preserve">Department of Internal Medicine, John H. Stroger, Jr. Hospital of Cook County, Chicago, </w:t>
      </w:r>
      <w:bookmarkStart w:id="23" w:name="OLE_LINK31"/>
      <w:bookmarkStart w:id="24" w:name="OLE_LINK32"/>
      <w:r w:rsidRPr="002A4694">
        <w:rPr>
          <w:rFonts w:ascii="Book Antiqua" w:eastAsia="Book Antiqua" w:hAnsi="Book Antiqua" w:cs="Book Antiqua"/>
          <w:color w:val="000000"/>
        </w:rPr>
        <w:t>I</w:t>
      </w:r>
      <w:r w:rsidR="00CC609B">
        <w:rPr>
          <w:rFonts w:ascii="Book Antiqua" w:hAnsi="Book Antiqua" w:cs="Book Antiqua" w:hint="eastAsia"/>
          <w:color w:val="000000"/>
          <w:lang w:eastAsia="zh-CN"/>
        </w:rPr>
        <w:t>L</w:t>
      </w:r>
      <w:bookmarkEnd w:id="23"/>
      <w:bookmarkEnd w:id="24"/>
      <w:r w:rsidRPr="002A4694">
        <w:rPr>
          <w:rFonts w:ascii="Book Antiqua" w:eastAsia="Book Antiqua" w:hAnsi="Book Antiqua" w:cs="Book Antiqua"/>
          <w:color w:val="000000"/>
        </w:rPr>
        <w:t xml:space="preserve"> 60612, United States</w:t>
      </w:r>
    </w:p>
    <w:p w14:paraId="2578C3BA" w14:textId="77777777" w:rsidR="00A77B3E" w:rsidRPr="002A4694" w:rsidRDefault="00A77B3E" w:rsidP="002A4694">
      <w:pPr>
        <w:spacing w:line="360" w:lineRule="auto"/>
        <w:jc w:val="both"/>
        <w:rPr>
          <w:rFonts w:ascii="Book Antiqua" w:hAnsi="Book Antiqua"/>
        </w:rPr>
      </w:pPr>
    </w:p>
    <w:p w14:paraId="24F97BBB"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Gurdeep Singh, </w:t>
      </w:r>
      <w:r w:rsidRPr="002A4694">
        <w:rPr>
          <w:rFonts w:ascii="Book Antiqua" w:eastAsia="Book Antiqua" w:hAnsi="Book Antiqua" w:cs="Book Antiqua"/>
          <w:color w:val="000000"/>
        </w:rPr>
        <w:t xml:space="preserve">Department of Internal Medicine, Our Lady of Lourdes Memorial Hospital, Binghamton, </w:t>
      </w:r>
      <w:bookmarkStart w:id="25" w:name="OLE_LINK33"/>
      <w:bookmarkStart w:id="26" w:name="OLE_LINK34"/>
      <w:r w:rsidRPr="002A4694">
        <w:rPr>
          <w:rFonts w:ascii="Book Antiqua" w:eastAsia="Book Antiqua" w:hAnsi="Book Antiqua" w:cs="Book Antiqua"/>
          <w:color w:val="000000"/>
        </w:rPr>
        <w:t>N</w:t>
      </w:r>
      <w:r w:rsidR="00CC609B">
        <w:rPr>
          <w:rFonts w:ascii="Book Antiqua" w:hAnsi="Book Antiqua" w:cs="Book Antiqua" w:hint="eastAsia"/>
          <w:color w:val="000000"/>
          <w:lang w:eastAsia="zh-CN"/>
        </w:rPr>
        <w:t>Y</w:t>
      </w:r>
      <w:bookmarkEnd w:id="25"/>
      <w:bookmarkEnd w:id="26"/>
      <w:r w:rsidRPr="002A4694">
        <w:rPr>
          <w:rFonts w:ascii="Book Antiqua" w:eastAsia="Book Antiqua" w:hAnsi="Book Antiqua" w:cs="Book Antiqua"/>
          <w:color w:val="000000"/>
        </w:rPr>
        <w:t xml:space="preserve"> 13905, United States</w:t>
      </w:r>
    </w:p>
    <w:p w14:paraId="120C8183" w14:textId="77777777" w:rsidR="00A77B3E" w:rsidRPr="002A4694" w:rsidRDefault="00A77B3E" w:rsidP="002A4694">
      <w:pPr>
        <w:spacing w:line="360" w:lineRule="auto"/>
        <w:jc w:val="both"/>
        <w:rPr>
          <w:rFonts w:ascii="Book Antiqua" w:hAnsi="Book Antiqua"/>
        </w:rPr>
      </w:pPr>
    </w:p>
    <w:p w14:paraId="04D14A7F" w14:textId="77777777" w:rsidR="00A77B3E" w:rsidRPr="002A4694" w:rsidRDefault="00A74745" w:rsidP="002A4694">
      <w:pPr>
        <w:spacing w:line="360" w:lineRule="auto"/>
        <w:jc w:val="both"/>
        <w:rPr>
          <w:rFonts w:ascii="Book Antiqua" w:hAnsi="Book Antiqua"/>
        </w:rPr>
      </w:pPr>
      <w:proofErr w:type="spellStart"/>
      <w:r w:rsidRPr="002A4694">
        <w:rPr>
          <w:rFonts w:ascii="Book Antiqua" w:eastAsia="Book Antiqua" w:hAnsi="Book Antiqua" w:cs="Book Antiqua"/>
          <w:b/>
          <w:bCs/>
          <w:color w:val="000000"/>
        </w:rPr>
        <w:t>Jagmeet</w:t>
      </w:r>
      <w:proofErr w:type="spellEnd"/>
      <w:r w:rsidRPr="002A4694">
        <w:rPr>
          <w:rFonts w:ascii="Book Antiqua" w:eastAsia="Book Antiqua" w:hAnsi="Book Antiqua" w:cs="Book Antiqua"/>
          <w:b/>
          <w:bCs/>
          <w:color w:val="000000"/>
        </w:rPr>
        <w:t xml:space="preserve"> Singh, </w:t>
      </w:r>
      <w:r w:rsidRPr="002A4694">
        <w:rPr>
          <w:rFonts w:ascii="Book Antiqua" w:eastAsia="Book Antiqua" w:hAnsi="Book Antiqua" w:cs="Book Antiqua"/>
          <w:color w:val="000000"/>
        </w:rPr>
        <w:t xml:space="preserve">Department of Internal Medicine, Guthrie Robert Packer Hospital, Sayre, </w:t>
      </w:r>
      <w:bookmarkStart w:id="27" w:name="OLE_LINK35"/>
      <w:bookmarkStart w:id="28" w:name="OLE_LINK36"/>
      <w:r w:rsidRPr="002A4694">
        <w:rPr>
          <w:rFonts w:ascii="Book Antiqua" w:eastAsia="Book Antiqua" w:hAnsi="Book Antiqua" w:cs="Book Antiqua"/>
          <w:color w:val="000000"/>
        </w:rPr>
        <w:t>P</w:t>
      </w:r>
      <w:r w:rsidR="00CC609B">
        <w:rPr>
          <w:rFonts w:ascii="Book Antiqua" w:hAnsi="Book Antiqua" w:cs="Book Antiqua" w:hint="eastAsia"/>
          <w:color w:val="000000"/>
          <w:lang w:eastAsia="zh-CN"/>
        </w:rPr>
        <w:t>A</w:t>
      </w:r>
      <w:bookmarkEnd w:id="27"/>
      <w:bookmarkEnd w:id="28"/>
      <w:r w:rsidRPr="002A4694">
        <w:rPr>
          <w:rFonts w:ascii="Book Antiqua" w:eastAsia="Book Antiqua" w:hAnsi="Book Antiqua" w:cs="Book Antiqua"/>
          <w:color w:val="000000"/>
        </w:rPr>
        <w:t xml:space="preserve"> 18840, United States</w:t>
      </w:r>
    </w:p>
    <w:p w14:paraId="6C239DAF" w14:textId="77777777" w:rsidR="00A77B3E" w:rsidRPr="002A4694" w:rsidRDefault="00A77B3E" w:rsidP="002A4694">
      <w:pPr>
        <w:spacing w:line="360" w:lineRule="auto"/>
        <w:jc w:val="both"/>
        <w:rPr>
          <w:rFonts w:ascii="Book Antiqua" w:hAnsi="Book Antiqua"/>
        </w:rPr>
      </w:pPr>
    </w:p>
    <w:p w14:paraId="2D654194"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Sailaja </w:t>
      </w:r>
      <w:proofErr w:type="spellStart"/>
      <w:r w:rsidRPr="002A4694">
        <w:rPr>
          <w:rFonts w:ascii="Book Antiqua" w:eastAsia="Book Antiqua" w:hAnsi="Book Antiqua" w:cs="Book Antiqua"/>
          <w:b/>
          <w:bCs/>
          <w:color w:val="000000"/>
        </w:rPr>
        <w:t>Pisipati</w:t>
      </w:r>
      <w:proofErr w:type="spellEnd"/>
      <w:r w:rsidRPr="002A4694">
        <w:rPr>
          <w:rFonts w:ascii="Book Antiqua" w:eastAsia="Book Antiqua" w:hAnsi="Book Antiqua" w:cs="Book Antiqua"/>
          <w:b/>
          <w:bCs/>
          <w:color w:val="000000"/>
        </w:rPr>
        <w:t xml:space="preserve">, </w:t>
      </w:r>
      <w:r w:rsidRPr="002A4694">
        <w:rPr>
          <w:rFonts w:ascii="Book Antiqua" w:eastAsia="Book Antiqua" w:hAnsi="Book Antiqua" w:cs="Book Antiqua"/>
          <w:color w:val="000000"/>
        </w:rPr>
        <w:t xml:space="preserve">Division of Gastroenterology and Hepatology, Mayo Clinic, Scottsdale, </w:t>
      </w:r>
      <w:bookmarkStart w:id="29" w:name="OLE_LINK37"/>
      <w:bookmarkStart w:id="30" w:name="OLE_LINK38"/>
      <w:r w:rsidRPr="002A4694">
        <w:rPr>
          <w:rFonts w:ascii="Book Antiqua" w:eastAsia="Book Antiqua" w:hAnsi="Book Antiqua" w:cs="Book Antiqua"/>
          <w:color w:val="000000"/>
        </w:rPr>
        <w:t>A</w:t>
      </w:r>
      <w:r w:rsidR="00CC609B">
        <w:rPr>
          <w:rFonts w:ascii="Book Antiqua" w:hAnsi="Book Antiqua" w:cs="Book Antiqua" w:hint="eastAsia"/>
          <w:color w:val="000000"/>
          <w:lang w:eastAsia="zh-CN"/>
        </w:rPr>
        <w:t>Z</w:t>
      </w:r>
      <w:bookmarkEnd w:id="29"/>
      <w:bookmarkEnd w:id="30"/>
      <w:r w:rsidRPr="002A4694">
        <w:rPr>
          <w:rFonts w:ascii="Book Antiqua" w:eastAsia="Book Antiqua" w:hAnsi="Book Antiqua" w:cs="Book Antiqua"/>
          <w:color w:val="000000"/>
        </w:rPr>
        <w:t xml:space="preserve"> 85259, United States</w:t>
      </w:r>
    </w:p>
    <w:p w14:paraId="2091A01C" w14:textId="77777777" w:rsidR="00A77B3E" w:rsidRPr="002A4694" w:rsidRDefault="00A77B3E" w:rsidP="002A4694">
      <w:pPr>
        <w:spacing w:line="360" w:lineRule="auto"/>
        <w:jc w:val="both"/>
        <w:rPr>
          <w:rFonts w:ascii="Book Antiqua" w:hAnsi="Book Antiqua"/>
        </w:rPr>
      </w:pPr>
    </w:p>
    <w:p w14:paraId="0DB827BE"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Mohammad Al-Haddad, </w:t>
      </w:r>
      <w:r w:rsidRPr="002A4694">
        <w:rPr>
          <w:rFonts w:ascii="Book Antiqua" w:eastAsia="Book Antiqua" w:hAnsi="Book Antiqua" w:cs="Book Antiqua"/>
          <w:color w:val="000000"/>
        </w:rPr>
        <w:t xml:space="preserve">Division of Gastroenterology and Hepatology, Indiana University School of Medicine, Indianapolis, </w:t>
      </w:r>
      <w:bookmarkStart w:id="31" w:name="OLE_LINK39"/>
      <w:bookmarkStart w:id="32" w:name="OLE_LINK40"/>
      <w:r w:rsidRPr="002A4694">
        <w:rPr>
          <w:rFonts w:ascii="Book Antiqua" w:eastAsia="Book Antiqua" w:hAnsi="Book Antiqua" w:cs="Book Antiqua"/>
          <w:color w:val="000000"/>
        </w:rPr>
        <w:t>I</w:t>
      </w:r>
      <w:r w:rsidR="00CC609B">
        <w:rPr>
          <w:rFonts w:ascii="Book Antiqua" w:hAnsi="Book Antiqua" w:cs="Book Antiqua" w:hint="eastAsia"/>
          <w:color w:val="000000"/>
          <w:lang w:eastAsia="zh-CN"/>
        </w:rPr>
        <w:t>N</w:t>
      </w:r>
      <w:bookmarkEnd w:id="31"/>
      <w:bookmarkEnd w:id="32"/>
      <w:r w:rsidRPr="002A4694">
        <w:rPr>
          <w:rFonts w:ascii="Book Antiqua" w:eastAsia="Book Antiqua" w:hAnsi="Book Antiqua" w:cs="Book Antiqua"/>
          <w:color w:val="000000"/>
        </w:rPr>
        <w:t xml:space="preserve"> 46202, United States</w:t>
      </w:r>
    </w:p>
    <w:p w14:paraId="6CD96821" w14:textId="77777777" w:rsidR="00A77B3E" w:rsidRPr="002A4694" w:rsidRDefault="00A77B3E" w:rsidP="002A4694">
      <w:pPr>
        <w:spacing w:line="360" w:lineRule="auto"/>
        <w:jc w:val="both"/>
        <w:rPr>
          <w:rFonts w:ascii="Book Antiqua" w:hAnsi="Book Antiqua"/>
        </w:rPr>
      </w:pPr>
    </w:p>
    <w:p w14:paraId="6B7CBE76" w14:textId="77777777" w:rsidR="00A77B3E" w:rsidRPr="002A4694" w:rsidRDefault="00A74745" w:rsidP="002A4694">
      <w:pPr>
        <w:spacing w:line="360" w:lineRule="auto"/>
        <w:jc w:val="both"/>
        <w:rPr>
          <w:rFonts w:ascii="Book Antiqua" w:hAnsi="Book Antiqua"/>
        </w:rPr>
      </w:pPr>
      <w:proofErr w:type="spellStart"/>
      <w:r w:rsidRPr="002A4694">
        <w:rPr>
          <w:rFonts w:ascii="Book Antiqua" w:eastAsia="Book Antiqua" w:hAnsi="Book Antiqua" w:cs="Book Antiqua"/>
          <w:b/>
          <w:bCs/>
          <w:color w:val="000000"/>
        </w:rPr>
        <w:t>Sumant</w:t>
      </w:r>
      <w:proofErr w:type="spellEnd"/>
      <w:r w:rsidRPr="002A4694">
        <w:rPr>
          <w:rFonts w:ascii="Book Antiqua" w:eastAsia="Book Antiqua" w:hAnsi="Book Antiqua" w:cs="Book Antiqua"/>
          <w:b/>
          <w:bCs/>
          <w:color w:val="000000"/>
        </w:rPr>
        <w:t xml:space="preserve"> Inamdar, </w:t>
      </w:r>
      <w:r w:rsidRPr="002A4694">
        <w:rPr>
          <w:rFonts w:ascii="Book Antiqua" w:eastAsia="Book Antiqua" w:hAnsi="Book Antiqua" w:cs="Book Antiqua"/>
          <w:color w:val="000000"/>
        </w:rPr>
        <w:t xml:space="preserve">Division of Gastroenterology and Hepatology, University of Arkansas for Medical Sciences, Little Rock, </w:t>
      </w:r>
      <w:bookmarkStart w:id="33" w:name="OLE_LINK41"/>
      <w:bookmarkStart w:id="34" w:name="OLE_LINK42"/>
      <w:r w:rsidRPr="002A4694">
        <w:rPr>
          <w:rFonts w:ascii="Book Antiqua" w:eastAsia="Book Antiqua" w:hAnsi="Book Antiqua" w:cs="Book Antiqua"/>
          <w:color w:val="000000"/>
        </w:rPr>
        <w:t>A</w:t>
      </w:r>
      <w:r w:rsidR="00CC609B">
        <w:rPr>
          <w:rFonts w:ascii="Book Antiqua" w:hAnsi="Book Antiqua" w:cs="Book Antiqua" w:hint="eastAsia"/>
          <w:color w:val="000000"/>
          <w:lang w:eastAsia="zh-CN"/>
        </w:rPr>
        <w:t>R</w:t>
      </w:r>
      <w:bookmarkEnd w:id="33"/>
      <w:bookmarkEnd w:id="34"/>
      <w:r w:rsidRPr="002A4694">
        <w:rPr>
          <w:rFonts w:ascii="Book Antiqua" w:eastAsia="Book Antiqua" w:hAnsi="Book Antiqua" w:cs="Book Antiqua"/>
          <w:color w:val="000000"/>
        </w:rPr>
        <w:t xml:space="preserve"> 72205, United States</w:t>
      </w:r>
    </w:p>
    <w:p w14:paraId="2BA3941A" w14:textId="77777777" w:rsidR="00A77B3E" w:rsidRPr="002A4694" w:rsidRDefault="00A77B3E" w:rsidP="002A4694">
      <w:pPr>
        <w:spacing w:line="360" w:lineRule="auto"/>
        <w:jc w:val="both"/>
        <w:rPr>
          <w:rFonts w:ascii="Book Antiqua" w:hAnsi="Book Antiqua"/>
        </w:rPr>
      </w:pPr>
    </w:p>
    <w:p w14:paraId="3D757E31" w14:textId="77777777" w:rsidR="00A77B3E" w:rsidRPr="00CC609B" w:rsidRDefault="00A74745" w:rsidP="00C525A3">
      <w:pPr>
        <w:spacing w:line="360" w:lineRule="auto"/>
        <w:jc w:val="both"/>
        <w:rPr>
          <w:rFonts w:ascii="Book Antiqua" w:hAnsi="Book Antiqua"/>
          <w:lang w:eastAsia="zh-CN"/>
        </w:rPr>
      </w:pPr>
      <w:r w:rsidRPr="002A4694">
        <w:rPr>
          <w:rFonts w:ascii="Book Antiqua" w:eastAsia="Book Antiqua" w:hAnsi="Book Antiqua" w:cs="Book Antiqua"/>
          <w:b/>
          <w:bCs/>
          <w:color w:val="000000"/>
        </w:rPr>
        <w:t xml:space="preserve">Author contributions: </w:t>
      </w:r>
      <w:r w:rsidRPr="002A4694">
        <w:rPr>
          <w:rFonts w:ascii="Book Antiqua" w:eastAsia="Book Antiqua" w:hAnsi="Book Antiqua" w:cs="Book Antiqua"/>
          <w:color w:val="000000"/>
        </w:rPr>
        <w:t>Dahiya</w:t>
      </w:r>
      <w:r w:rsidR="00CC609B">
        <w:rPr>
          <w:rFonts w:ascii="Book Antiqua" w:hAnsi="Book Antiqua" w:cs="Book Antiqua" w:hint="eastAsia"/>
          <w:color w:val="000000"/>
          <w:lang w:eastAsia="zh-CN"/>
        </w:rPr>
        <w:t xml:space="preserve"> DS</w:t>
      </w:r>
      <w:r w:rsidRPr="002A4694">
        <w:rPr>
          <w:rFonts w:ascii="Book Antiqua" w:eastAsia="Book Antiqua" w:hAnsi="Book Antiqua" w:cs="Book Antiqua"/>
          <w:color w:val="000000"/>
        </w:rPr>
        <w:t xml:space="preserve">, </w:t>
      </w:r>
      <w:proofErr w:type="spellStart"/>
      <w:r w:rsidRPr="002A4694">
        <w:rPr>
          <w:rFonts w:ascii="Book Antiqua" w:eastAsia="Book Antiqua" w:hAnsi="Book Antiqua" w:cs="Book Antiqua"/>
          <w:color w:val="000000"/>
        </w:rPr>
        <w:t>Kichloo</w:t>
      </w:r>
      <w:proofErr w:type="spellEnd"/>
      <w:r w:rsidRPr="002A4694">
        <w:rPr>
          <w:rFonts w:ascii="Book Antiqua" w:eastAsia="Book Antiqua" w:hAnsi="Book Antiqua" w:cs="Book Antiqua"/>
          <w:color w:val="000000"/>
        </w:rPr>
        <w:t xml:space="preserve"> </w:t>
      </w:r>
      <w:r w:rsidR="00CC609B">
        <w:rPr>
          <w:rFonts w:ascii="Book Antiqua" w:hAnsi="Book Antiqua" w:cs="Book Antiqua" w:hint="eastAsia"/>
          <w:color w:val="000000"/>
          <w:lang w:eastAsia="zh-CN"/>
        </w:rPr>
        <w:t xml:space="preserve">A </w:t>
      </w:r>
      <w:r w:rsidRPr="002A4694">
        <w:rPr>
          <w:rFonts w:ascii="Book Antiqua" w:eastAsia="Book Antiqua" w:hAnsi="Book Antiqua" w:cs="Book Antiqua"/>
          <w:color w:val="000000"/>
        </w:rPr>
        <w:t xml:space="preserve">and </w:t>
      </w:r>
      <w:proofErr w:type="spellStart"/>
      <w:r w:rsidRPr="002A4694">
        <w:rPr>
          <w:rFonts w:ascii="Book Antiqua" w:eastAsia="Book Antiqua" w:hAnsi="Book Antiqua" w:cs="Book Antiqua"/>
          <w:color w:val="000000"/>
        </w:rPr>
        <w:t>Sumant</w:t>
      </w:r>
      <w:proofErr w:type="spellEnd"/>
      <w:r w:rsidRPr="002A4694">
        <w:rPr>
          <w:rFonts w:ascii="Book Antiqua" w:eastAsia="Book Antiqua" w:hAnsi="Book Antiqua" w:cs="Book Antiqua"/>
          <w:color w:val="000000"/>
        </w:rPr>
        <w:t xml:space="preserve"> Inamdar</w:t>
      </w:r>
      <w:r w:rsidR="00CC609B">
        <w:rPr>
          <w:rFonts w:ascii="Book Antiqua" w:hAnsi="Book Antiqua" w:cs="Book Antiqua" w:hint="eastAsia"/>
          <w:color w:val="000000"/>
          <w:lang w:eastAsia="zh-CN"/>
        </w:rPr>
        <w:t xml:space="preserve"> S contributed to the </w:t>
      </w:r>
      <w:r w:rsidR="00CC609B" w:rsidRPr="002A4694">
        <w:rPr>
          <w:rFonts w:ascii="Book Antiqua" w:eastAsia="Book Antiqua" w:hAnsi="Book Antiqua" w:cs="Book Antiqua"/>
          <w:color w:val="000000"/>
        </w:rPr>
        <w:t>conception and design</w:t>
      </w:r>
      <w:r w:rsidR="00CC609B">
        <w:rPr>
          <w:rFonts w:ascii="Book Antiqua" w:hAnsi="Book Antiqua" w:cs="Book Antiqua" w:hint="eastAsia"/>
          <w:color w:val="000000"/>
          <w:lang w:eastAsia="zh-CN"/>
        </w:rPr>
        <w:t xml:space="preserve">; </w:t>
      </w:r>
      <w:r w:rsidRPr="002A4694">
        <w:rPr>
          <w:rFonts w:ascii="Book Antiqua" w:eastAsia="Book Antiqua" w:hAnsi="Book Antiqua" w:cs="Book Antiqua"/>
          <w:color w:val="000000"/>
        </w:rPr>
        <w:t>Dahiya</w:t>
      </w:r>
      <w:r w:rsidR="00CC609B">
        <w:rPr>
          <w:rFonts w:ascii="Book Antiqua" w:hAnsi="Book Antiqua" w:cs="Book Antiqua" w:hint="eastAsia"/>
          <w:color w:val="000000"/>
          <w:lang w:eastAsia="zh-CN"/>
        </w:rPr>
        <w:t xml:space="preserve"> DS</w:t>
      </w:r>
      <w:r w:rsidRPr="002A4694">
        <w:rPr>
          <w:rFonts w:ascii="Book Antiqua" w:eastAsia="Book Antiqua" w:hAnsi="Book Antiqua" w:cs="Book Antiqua"/>
          <w:color w:val="000000"/>
        </w:rPr>
        <w:t xml:space="preserve">, </w:t>
      </w:r>
      <w:proofErr w:type="spellStart"/>
      <w:r w:rsidRPr="002A4694">
        <w:rPr>
          <w:rFonts w:ascii="Book Antiqua" w:eastAsia="Book Antiqua" w:hAnsi="Book Antiqua" w:cs="Book Antiqua"/>
          <w:color w:val="000000"/>
        </w:rPr>
        <w:t>Kichloo</w:t>
      </w:r>
      <w:proofErr w:type="spellEnd"/>
      <w:r w:rsidR="00CC609B">
        <w:rPr>
          <w:rFonts w:ascii="Book Antiqua" w:hAnsi="Book Antiqua" w:cs="Book Antiqua" w:hint="eastAsia"/>
          <w:color w:val="000000"/>
          <w:lang w:eastAsia="zh-CN"/>
        </w:rPr>
        <w:t xml:space="preserve"> A</w:t>
      </w:r>
      <w:r w:rsidRPr="002A4694">
        <w:rPr>
          <w:rFonts w:ascii="Book Antiqua" w:eastAsia="Book Antiqua" w:hAnsi="Book Antiqua" w:cs="Book Antiqua"/>
          <w:color w:val="000000"/>
        </w:rPr>
        <w:t>, Al-Haddad</w:t>
      </w:r>
      <w:r w:rsidR="00CC609B">
        <w:rPr>
          <w:rFonts w:ascii="Book Antiqua" w:hAnsi="Book Antiqua" w:cs="Book Antiqua" w:hint="eastAsia"/>
          <w:color w:val="000000"/>
          <w:lang w:eastAsia="zh-CN"/>
        </w:rPr>
        <w:t xml:space="preserve"> M contributed to the </w:t>
      </w:r>
      <w:r w:rsidR="00CC609B">
        <w:rPr>
          <w:rFonts w:ascii="Book Antiqua" w:eastAsia="Book Antiqua" w:hAnsi="Book Antiqua" w:cs="Book Antiqua"/>
          <w:color w:val="000000"/>
        </w:rPr>
        <w:t>administrative support</w:t>
      </w:r>
      <w:r w:rsidR="00CC609B">
        <w:rPr>
          <w:rFonts w:ascii="Book Antiqua" w:hAnsi="Book Antiqua" w:cs="Book Antiqua" w:hint="eastAsia"/>
          <w:color w:val="000000"/>
          <w:lang w:eastAsia="zh-CN"/>
        </w:rPr>
        <w:t>;</w:t>
      </w:r>
      <w:r w:rsidRPr="002A4694">
        <w:rPr>
          <w:rFonts w:ascii="Book Antiqua" w:eastAsia="Book Antiqua" w:hAnsi="Book Antiqua" w:cs="Book Antiqua"/>
          <w:color w:val="000000"/>
        </w:rPr>
        <w:t xml:space="preserve"> </w:t>
      </w:r>
      <w:proofErr w:type="spellStart"/>
      <w:r w:rsidRPr="002A4694">
        <w:rPr>
          <w:rFonts w:ascii="Book Antiqua" w:eastAsia="Book Antiqua" w:hAnsi="Book Antiqua" w:cs="Book Antiqua"/>
          <w:color w:val="000000"/>
        </w:rPr>
        <w:t>Kichloo</w:t>
      </w:r>
      <w:proofErr w:type="spellEnd"/>
      <w:r w:rsidRPr="002A4694">
        <w:rPr>
          <w:rFonts w:ascii="Book Antiqua" w:eastAsia="Book Antiqua" w:hAnsi="Book Antiqua" w:cs="Book Antiqua"/>
          <w:color w:val="000000"/>
        </w:rPr>
        <w:t xml:space="preserve"> </w:t>
      </w:r>
      <w:r w:rsidR="00CC609B">
        <w:rPr>
          <w:rFonts w:ascii="Book Antiqua" w:hAnsi="Book Antiqua" w:cs="Book Antiqua" w:hint="eastAsia"/>
          <w:color w:val="000000"/>
          <w:lang w:eastAsia="zh-CN"/>
        </w:rPr>
        <w:t xml:space="preserve">A </w:t>
      </w:r>
      <w:r w:rsidRPr="002A4694">
        <w:rPr>
          <w:rFonts w:ascii="Book Antiqua" w:eastAsia="Book Antiqua" w:hAnsi="Book Antiqua" w:cs="Book Antiqua"/>
          <w:color w:val="000000"/>
        </w:rPr>
        <w:t xml:space="preserve">and </w:t>
      </w:r>
      <w:proofErr w:type="spellStart"/>
      <w:r w:rsidRPr="002A4694">
        <w:rPr>
          <w:rFonts w:ascii="Book Antiqua" w:eastAsia="Book Antiqua" w:hAnsi="Book Antiqua" w:cs="Book Antiqua"/>
          <w:color w:val="000000"/>
        </w:rPr>
        <w:t>Shaka</w:t>
      </w:r>
      <w:proofErr w:type="spellEnd"/>
      <w:r w:rsidR="00CC609B">
        <w:rPr>
          <w:rFonts w:ascii="Book Antiqua" w:hAnsi="Book Antiqua" w:cs="Book Antiqua" w:hint="eastAsia"/>
          <w:color w:val="000000"/>
          <w:lang w:eastAsia="zh-CN"/>
        </w:rPr>
        <w:t xml:space="preserve"> H contributed to the </w:t>
      </w:r>
      <w:r w:rsidR="00CC609B" w:rsidRPr="002A4694">
        <w:rPr>
          <w:rFonts w:ascii="Book Antiqua" w:eastAsia="Book Antiqua" w:hAnsi="Book Antiqua" w:cs="Book Antiqua"/>
          <w:color w:val="000000"/>
        </w:rPr>
        <w:t xml:space="preserve">provision, collection, </w:t>
      </w:r>
      <w:r w:rsidR="00CC609B" w:rsidRPr="002A4694">
        <w:rPr>
          <w:rFonts w:ascii="Book Antiqua" w:eastAsia="Book Antiqua" w:hAnsi="Book Antiqua" w:cs="Book Antiqua"/>
          <w:color w:val="000000"/>
        </w:rPr>
        <w:lastRenderedPageBreak/>
        <w:t>and assembly of data</w:t>
      </w:r>
      <w:r w:rsidR="00CC609B">
        <w:rPr>
          <w:rFonts w:ascii="Book Antiqua" w:hAnsi="Book Antiqua" w:cs="Book Antiqua" w:hint="eastAsia"/>
          <w:color w:val="000000"/>
          <w:lang w:eastAsia="zh-CN"/>
        </w:rPr>
        <w:t xml:space="preserve">; </w:t>
      </w:r>
      <w:r w:rsidR="00CC609B" w:rsidRPr="002A4694">
        <w:rPr>
          <w:rFonts w:ascii="Book Antiqua" w:eastAsia="Book Antiqua" w:hAnsi="Book Antiqua" w:cs="Book Antiqua"/>
          <w:color w:val="000000"/>
        </w:rPr>
        <w:t>Dahiya</w:t>
      </w:r>
      <w:r w:rsidR="00CC609B">
        <w:rPr>
          <w:rFonts w:ascii="Book Antiqua" w:hAnsi="Book Antiqua" w:cs="Book Antiqua" w:hint="eastAsia"/>
          <w:color w:val="000000"/>
          <w:lang w:eastAsia="zh-CN"/>
        </w:rPr>
        <w:t xml:space="preserve"> DS</w:t>
      </w:r>
      <w:r w:rsidR="00CC609B" w:rsidRPr="002A4694">
        <w:rPr>
          <w:rFonts w:ascii="Book Antiqua" w:eastAsia="Book Antiqua" w:hAnsi="Book Antiqua" w:cs="Book Antiqua"/>
          <w:color w:val="000000"/>
        </w:rPr>
        <w:t xml:space="preserve">, </w:t>
      </w:r>
      <w:proofErr w:type="spellStart"/>
      <w:r w:rsidR="00CC609B" w:rsidRPr="002A4694">
        <w:rPr>
          <w:rFonts w:ascii="Book Antiqua" w:eastAsia="Book Antiqua" w:hAnsi="Book Antiqua" w:cs="Book Antiqua"/>
          <w:color w:val="000000"/>
        </w:rPr>
        <w:t>Perisetti</w:t>
      </w:r>
      <w:proofErr w:type="spellEnd"/>
      <w:r w:rsidR="00CC609B">
        <w:rPr>
          <w:rFonts w:ascii="Book Antiqua" w:hAnsi="Book Antiqua" w:cs="Book Antiqua" w:hint="eastAsia"/>
          <w:color w:val="000000"/>
          <w:lang w:eastAsia="zh-CN"/>
        </w:rPr>
        <w:t xml:space="preserve"> A</w:t>
      </w:r>
      <w:r w:rsidR="00CC609B" w:rsidRPr="002A4694">
        <w:rPr>
          <w:rFonts w:ascii="Book Antiqua" w:eastAsia="Book Antiqua" w:hAnsi="Book Antiqua" w:cs="Book Antiqua"/>
          <w:color w:val="000000"/>
        </w:rPr>
        <w:t>, Singh</w:t>
      </w:r>
      <w:r w:rsidR="00CC609B">
        <w:rPr>
          <w:rFonts w:ascii="Book Antiqua" w:hAnsi="Book Antiqua" w:cs="Book Antiqua" w:hint="eastAsia"/>
          <w:color w:val="000000"/>
          <w:lang w:eastAsia="zh-CN"/>
        </w:rPr>
        <w:t xml:space="preserve"> A</w:t>
      </w:r>
      <w:r w:rsidR="00CC609B" w:rsidRPr="002A4694">
        <w:rPr>
          <w:rFonts w:ascii="Book Antiqua" w:eastAsia="Book Antiqua" w:hAnsi="Book Antiqua" w:cs="Book Antiqua"/>
          <w:color w:val="000000"/>
        </w:rPr>
        <w:t>, Al-Haddad</w:t>
      </w:r>
      <w:r w:rsidR="00CC609B">
        <w:rPr>
          <w:rFonts w:ascii="Book Antiqua" w:hAnsi="Book Antiqua" w:cs="Book Antiqua" w:hint="eastAsia"/>
          <w:color w:val="000000"/>
          <w:lang w:eastAsia="zh-CN"/>
        </w:rPr>
        <w:t xml:space="preserve"> M</w:t>
      </w:r>
      <w:r w:rsidR="00CC609B" w:rsidRPr="002A4694">
        <w:rPr>
          <w:rFonts w:ascii="Book Antiqua" w:eastAsia="Book Antiqua" w:hAnsi="Book Antiqua" w:cs="Book Antiqua"/>
          <w:color w:val="000000"/>
        </w:rPr>
        <w:t xml:space="preserve">, </w:t>
      </w:r>
      <w:proofErr w:type="spellStart"/>
      <w:r w:rsidR="00CC609B" w:rsidRPr="002A4694">
        <w:rPr>
          <w:rFonts w:ascii="Book Antiqua" w:eastAsia="Book Antiqua" w:hAnsi="Book Antiqua" w:cs="Book Antiqua"/>
          <w:color w:val="000000"/>
        </w:rPr>
        <w:t>Sanaka</w:t>
      </w:r>
      <w:proofErr w:type="spellEnd"/>
      <w:r w:rsidR="00CC609B" w:rsidRPr="002A4694">
        <w:rPr>
          <w:rFonts w:ascii="Book Antiqua" w:eastAsia="Book Antiqua" w:hAnsi="Book Antiqua" w:cs="Book Antiqua"/>
          <w:color w:val="000000"/>
        </w:rPr>
        <w:t xml:space="preserve"> </w:t>
      </w:r>
      <w:r w:rsidR="00CC609B">
        <w:rPr>
          <w:rFonts w:ascii="Book Antiqua" w:hAnsi="Book Antiqua" w:cs="Book Antiqua" w:hint="eastAsia"/>
          <w:color w:val="000000"/>
          <w:lang w:eastAsia="zh-CN"/>
        </w:rPr>
        <w:t xml:space="preserve">MR </w:t>
      </w:r>
      <w:r w:rsidR="00CC609B" w:rsidRPr="002A4694">
        <w:rPr>
          <w:rFonts w:ascii="Book Antiqua" w:eastAsia="Book Antiqua" w:hAnsi="Book Antiqua" w:cs="Book Antiqua"/>
          <w:color w:val="000000"/>
        </w:rPr>
        <w:t xml:space="preserve">and </w:t>
      </w:r>
      <w:proofErr w:type="spellStart"/>
      <w:r w:rsidR="00CC609B" w:rsidRPr="002A4694">
        <w:rPr>
          <w:rFonts w:ascii="Book Antiqua" w:eastAsia="Book Antiqua" w:hAnsi="Book Antiqua" w:cs="Book Antiqua"/>
          <w:color w:val="000000"/>
        </w:rPr>
        <w:t>Sumant</w:t>
      </w:r>
      <w:proofErr w:type="spellEnd"/>
      <w:r w:rsidR="00CC609B" w:rsidRPr="002A4694">
        <w:rPr>
          <w:rFonts w:ascii="Book Antiqua" w:eastAsia="Book Antiqua" w:hAnsi="Book Antiqua" w:cs="Book Antiqua"/>
          <w:color w:val="000000"/>
        </w:rPr>
        <w:t xml:space="preserve"> Inamdar</w:t>
      </w:r>
      <w:r w:rsidR="00CC609B">
        <w:rPr>
          <w:rFonts w:ascii="Book Antiqua" w:hAnsi="Book Antiqua" w:cs="Book Antiqua" w:hint="eastAsia"/>
          <w:color w:val="000000"/>
          <w:lang w:eastAsia="zh-CN"/>
        </w:rPr>
        <w:t xml:space="preserve"> S r</w:t>
      </w:r>
      <w:r w:rsidR="00CC609B" w:rsidRPr="002A4694">
        <w:rPr>
          <w:rFonts w:ascii="Book Antiqua" w:eastAsia="Book Antiqua" w:hAnsi="Book Antiqua" w:cs="Book Antiqua"/>
          <w:color w:val="000000"/>
        </w:rPr>
        <w:t>evis</w:t>
      </w:r>
      <w:r w:rsidR="00CC609B">
        <w:rPr>
          <w:rFonts w:ascii="Book Antiqua" w:hAnsi="Book Antiqua" w:cs="Book Antiqua" w:hint="eastAsia"/>
          <w:color w:val="000000"/>
          <w:lang w:eastAsia="zh-CN"/>
        </w:rPr>
        <w:t>ed</w:t>
      </w:r>
      <w:r w:rsidR="00CC609B" w:rsidRPr="002A4694">
        <w:rPr>
          <w:rFonts w:ascii="Book Antiqua" w:eastAsia="Book Antiqua" w:hAnsi="Book Antiqua" w:cs="Book Antiqua"/>
          <w:color w:val="000000"/>
        </w:rPr>
        <w:t xml:space="preserve"> </w:t>
      </w:r>
      <w:r w:rsidR="00CC609B">
        <w:rPr>
          <w:rFonts w:ascii="Book Antiqua" w:hAnsi="Book Antiqua" w:cs="Book Antiqua" w:hint="eastAsia"/>
          <w:color w:val="000000"/>
          <w:lang w:eastAsia="zh-CN"/>
        </w:rPr>
        <w:t xml:space="preserve">the </w:t>
      </w:r>
      <w:r w:rsidR="00CC609B" w:rsidRPr="002A4694">
        <w:rPr>
          <w:rFonts w:ascii="Book Antiqua" w:eastAsia="Book Antiqua" w:hAnsi="Book Antiqua" w:cs="Book Antiqua"/>
          <w:color w:val="000000"/>
        </w:rPr>
        <w:t>key components of manuscript</w:t>
      </w:r>
      <w:r w:rsidR="00CC609B">
        <w:rPr>
          <w:rFonts w:ascii="Book Antiqua" w:hAnsi="Book Antiqua" w:cs="Book Antiqua" w:hint="eastAsia"/>
          <w:color w:val="000000"/>
          <w:lang w:eastAsia="zh-CN"/>
        </w:rPr>
        <w:t xml:space="preserve">; </w:t>
      </w:r>
      <w:r w:rsidR="00CC609B">
        <w:rPr>
          <w:rFonts w:ascii="Book Antiqua" w:hAnsi="Book Antiqua" w:hint="eastAsia"/>
          <w:lang w:eastAsia="zh-CN"/>
        </w:rPr>
        <w:t xml:space="preserve">and </w:t>
      </w:r>
      <w:r w:rsidRPr="002A4694">
        <w:rPr>
          <w:rFonts w:ascii="Book Antiqua" w:eastAsia="Book Antiqua" w:hAnsi="Book Antiqua" w:cs="Book Antiqua"/>
          <w:color w:val="000000"/>
        </w:rPr>
        <w:t xml:space="preserve">All </w:t>
      </w:r>
      <w:r w:rsidR="00CC609B" w:rsidRPr="002A4694">
        <w:rPr>
          <w:rFonts w:ascii="Book Antiqua" w:eastAsia="Book Antiqua" w:hAnsi="Book Antiqua" w:cs="Book Antiqua"/>
          <w:color w:val="000000"/>
        </w:rPr>
        <w:t>a</w:t>
      </w:r>
      <w:r w:rsidRPr="002A4694">
        <w:rPr>
          <w:rFonts w:ascii="Book Antiqua" w:eastAsia="Book Antiqua" w:hAnsi="Book Antiqua" w:cs="Book Antiqua"/>
          <w:color w:val="000000"/>
        </w:rPr>
        <w:t>uthors</w:t>
      </w:r>
      <w:r w:rsidR="00CC609B">
        <w:rPr>
          <w:rFonts w:ascii="Book Antiqua" w:hAnsi="Book Antiqua" w:cs="Book Antiqua" w:hint="eastAsia"/>
          <w:color w:val="000000"/>
          <w:lang w:eastAsia="zh-CN"/>
        </w:rPr>
        <w:t xml:space="preserve"> </w:t>
      </w:r>
      <w:r w:rsidR="00CC609B" w:rsidRPr="002A4694">
        <w:rPr>
          <w:rFonts w:ascii="Book Antiqua" w:eastAsia="Book Antiqua" w:hAnsi="Book Antiqua" w:cs="Book Antiqua"/>
          <w:color w:val="000000"/>
        </w:rPr>
        <w:t>review</w:t>
      </w:r>
      <w:r w:rsidR="00CC609B">
        <w:rPr>
          <w:rFonts w:ascii="Book Antiqua" w:hAnsi="Book Antiqua" w:cs="Book Antiqua" w:hint="eastAsia"/>
          <w:color w:val="000000"/>
          <w:lang w:eastAsia="zh-CN"/>
        </w:rPr>
        <w:t>ed</w:t>
      </w:r>
      <w:r w:rsidR="00CC609B" w:rsidRPr="002A4694">
        <w:rPr>
          <w:rFonts w:ascii="Book Antiqua" w:eastAsia="Book Antiqua" w:hAnsi="Book Antiqua" w:cs="Book Antiqua"/>
          <w:color w:val="000000"/>
        </w:rPr>
        <w:t xml:space="preserve"> </w:t>
      </w:r>
      <w:r w:rsidR="00CC609B">
        <w:rPr>
          <w:rFonts w:ascii="Book Antiqua" w:hAnsi="Book Antiqua" w:cs="Book Antiqua" w:hint="eastAsia"/>
          <w:color w:val="000000"/>
          <w:lang w:eastAsia="zh-CN"/>
        </w:rPr>
        <w:t>the</w:t>
      </w:r>
      <w:r w:rsidR="00CC609B" w:rsidRPr="002A4694">
        <w:rPr>
          <w:rFonts w:ascii="Book Antiqua" w:eastAsia="Book Antiqua" w:hAnsi="Book Antiqua" w:cs="Book Antiqua"/>
          <w:color w:val="000000"/>
        </w:rPr>
        <w:t xml:space="preserve"> literature</w:t>
      </w:r>
      <w:r w:rsidR="00CC609B">
        <w:rPr>
          <w:rFonts w:ascii="Book Antiqua" w:hAnsi="Book Antiqua" w:cs="Book Antiqua" w:hint="eastAsia"/>
          <w:color w:val="000000"/>
          <w:lang w:eastAsia="zh-CN"/>
        </w:rPr>
        <w:t>, d</w:t>
      </w:r>
      <w:r w:rsidR="00CC609B" w:rsidRPr="002A4694">
        <w:rPr>
          <w:rFonts w:ascii="Book Antiqua" w:eastAsia="Book Antiqua" w:hAnsi="Book Antiqua" w:cs="Book Antiqua"/>
          <w:color w:val="000000"/>
        </w:rPr>
        <w:t>raft</w:t>
      </w:r>
      <w:r w:rsidR="00CC609B">
        <w:rPr>
          <w:rFonts w:ascii="Book Antiqua" w:hAnsi="Book Antiqua" w:cs="Book Antiqua" w:hint="eastAsia"/>
          <w:color w:val="000000"/>
          <w:lang w:eastAsia="zh-CN"/>
        </w:rPr>
        <w:t>ed</w:t>
      </w:r>
      <w:r w:rsidR="00CC609B" w:rsidRPr="002A4694">
        <w:rPr>
          <w:rFonts w:ascii="Book Antiqua" w:eastAsia="Book Antiqua" w:hAnsi="Book Antiqua" w:cs="Book Antiqua"/>
          <w:color w:val="000000"/>
        </w:rPr>
        <w:t xml:space="preserve"> the manuscript</w:t>
      </w:r>
      <w:r w:rsidR="00CC609B">
        <w:rPr>
          <w:rFonts w:ascii="Book Antiqua" w:hAnsi="Book Antiqua" w:cs="Book Antiqua" w:hint="eastAsia"/>
          <w:color w:val="000000"/>
          <w:lang w:eastAsia="zh-CN"/>
        </w:rPr>
        <w:t>, f</w:t>
      </w:r>
      <w:r w:rsidR="00CC609B" w:rsidRPr="002A4694">
        <w:rPr>
          <w:rFonts w:ascii="Book Antiqua" w:eastAsia="Book Antiqua" w:hAnsi="Book Antiqua" w:cs="Book Antiqua"/>
          <w:color w:val="000000"/>
        </w:rPr>
        <w:t>inal</w:t>
      </w:r>
      <w:r w:rsidR="00CC609B">
        <w:rPr>
          <w:rFonts w:ascii="Book Antiqua" w:hAnsi="Book Antiqua" w:cs="Book Antiqua" w:hint="eastAsia"/>
          <w:color w:val="000000"/>
          <w:lang w:eastAsia="zh-CN"/>
        </w:rPr>
        <w:t>ly</w:t>
      </w:r>
      <w:r w:rsidR="00CC609B" w:rsidRPr="002A4694">
        <w:rPr>
          <w:rFonts w:ascii="Book Antiqua" w:eastAsia="Book Antiqua" w:hAnsi="Book Antiqua" w:cs="Book Antiqua"/>
          <w:color w:val="000000"/>
        </w:rPr>
        <w:t xml:space="preserve"> approv</w:t>
      </w:r>
      <w:r w:rsidR="00CC609B">
        <w:rPr>
          <w:rFonts w:ascii="Book Antiqua" w:hAnsi="Book Antiqua" w:cs="Book Antiqua" w:hint="eastAsia"/>
          <w:color w:val="000000"/>
          <w:lang w:eastAsia="zh-CN"/>
        </w:rPr>
        <w:t>ed</w:t>
      </w:r>
      <w:r w:rsidR="00CC609B" w:rsidRPr="002A4694">
        <w:rPr>
          <w:rFonts w:ascii="Book Antiqua" w:eastAsia="Book Antiqua" w:hAnsi="Book Antiqua" w:cs="Book Antiqua"/>
          <w:color w:val="000000"/>
        </w:rPr>
        <w:t xml:space="preserve"> </w:t>
      </w:r>
      <w:r w:rsidR="00CC609B">
        <w:rPr>
          <w:rFonts w:ascii="Book Antiqua" w:hAnsi="Book Antiqua" w:cs="Book Antiqua" w:hint="eastAsia"/>
          <w:color w:val="000000"/>
          <w:lang w:eastAsia="zh-CN"/>
        </w:rPr>
        <w:t>the</w:t>
      </w:r>
      <w:r w:rsidR="00CC609B" w:rsidRPr="002A4694">
        <w:rPr>
          <w:rFonts w:ascii="Book Antiqua" w:eastAsia="Book Antiqua" w:hAnsi="Book Antiqua" w:cs="Book Antiqua"/>
          <w:color w:val="000000"/>
        </w:rPr>
        <w:t xml:space="preserve"> manuscript</w:t>
      </w:r>
      <w:r w:rsidR="00CC609B">
        <w:rPr>
          <w:rFonts w:ascii="Book Antiqua" w:hAnsi="Book Antiqua" w:cs="Book Antiqua" w:hint="eastAsia"/>
          <w:color w:val="000000"/>
          <w:lang w:eastAsia="zh-CN"/>
        </w:rPr>
        <w:t xml:space="preserve">, and </w:t>
      </w:r>
      <w:r w:rsidR="00CC609B" w:rsidRPr="002A4694">
        <w:rPr>
          <w:rFonts w:ascii="Book Antiqua" w:eastAsia="Book Antiqua" w:hAnsi="Book Antiqua" w:cs="Book Antiqua"/>
          <w:color w:val="000000"/>
        </w:rPr>
        <w:t>agreement to be accountable for all aspects of the work</w:t>
      </w:r>
      <w:r w:rsidR="00CC609B">
        <w:rPr>
          <w:rFonts w:ascii="Book Antiqua" w:hAnsi="Book Antiqua" w:cs="Book Antiqua" w:hint="eastAsia"/>
          <w:color w:val="000000"/>
          <w:lang w:eastAsia="zh-CN"/>
        </w:rPr>
        <w:t>.</w:t>
      </w:r>
    </w:p>
    <w:p w14:paraId="5F76E1FC" w14:textId="77777777" w:rsidR="00A77B3E" w:rsidRPr="002A4694" w:rsidRDefault="00A77B3E" w:rsidP="00C525A3">
      <w:pPr>
        <w:spacing w:line="360" w:lineRule="auto"/>
        <w:jc w:val="both"/>
        <w:rPr>
          <w:rFonts w:ascii="Book Antiqua" w:hAnsi="Book Antiqua"/>
          <w:lang w:eastAsia="zh-CN"/>
        </w:rPr>
      </w:pPr>
    </w:p>
    <w:p w14:paraId="6EC8659F"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Corresponding author: </w:t>
      </w:r>
      <w:bookmarkStart w:id="35" w:name="OLE_LINK43"/>
      <w:bookmarkStart w:id="36" w:name="OLE_LINK44"/>
      <w:r w:rsidRPr="002A4694">
        <w:rPr>
          <w:rFonts w:ascii="Book Antiqua" w:eastAsia="Book Antiqua" w:hAnsi="Book Antiqua" w:cs="Book Antiqua"/>
          <w:b/>
          <w:bCs/>
          <w:color w:val="000000"/>
        </w:rPr>
        <w:t xml:space="preserve">Dushyant Singh Dahiya, MD, Doctor, </w:t>
      </w:r>
      <w:r w:rsidRPr="002A4694">
        <w:rPr>
          <w:rFonts w:ascii="Book Antiqua" w:eastAsia="Book Antiqua" w:hAnsi="Book Antiqua" w:cs="Book Antiqua"/>
          <w:color w:val="000000"/>
        </w:rPr>
        <w:t>Department of Internal Medicine, Central Michigan University College of Medicine, 1015 S Washington Ave, Saginaw, M</w:t>
      </w:r>
      <w:r w:rsidR="00CC609B">
        <w:rPr>
          <w:rFonts w:ascii="Book Antiqua" w:hAnsi="Book Antiqua" w:cs="Book Antiqua" w:hint="eastAsia"/>
          <w:color w:val="000000"/>
          <w:lang w:eastAsia="zh-CN"/>
        </w:rPr>
        <w:t>I</w:t>
      </w:r>
      <w:r w:rsidRPr="002A4694">
        <w:rPr>
          <w:rFonts w:ascii="Book Antiqua" w:eastAsia="Book Antiqua" w:hAnsi="Book Antiqua" w:cs="Book Antiqua"/>
          <w:color w:val="000000"/>
        </w:rPr>
        <w:t xml:space="preserve"> 48601, United States. dush.dahiya@gmail.com</w:t>
      </w:r>
    </w:p>
    <w:bookmarkEnd w:id="35"/>
    <w:bookmarkEnd w:id="36"/>
    <w:p w14:paraId="18EF863E" w14:textId="77777777" w:rsidR="00A77B3E" w:rsidRPr="002A4694" w:rsidRDefault="00A77B3E" w:rsidP="002A4694">
      <w:pPr>
        <w:spacing w:line="360" w:lineRule="auto"/>
        <w:jc w:val="both"/>
        <w:rPr>
          <w:rFonts w:ascii="Book Antiqua" w:hAnsi="Book Antiqua"/>
        </w:rPr>
      </w:pPr>
    </w:p>
    <w:p w14:paraId="37FDA734"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Received: </w:t>
      </w:r>
      <w:r w:rsidRPr="002A4694">
        <w:rPr>
          <w:rFonts w:ascii="Book Antiqua" w:eastAsia="Book Antiqua" w:hAnsi="Book Antiqua" w:cs="Book Antiqua"/>
          <w:color w:val="000000"/>
        </w:rPr>
        <w:t>December 10, 2021</w:t>
      </w:r>
    </w:p>
    <w:p w14:paraId="190455F4" w14:textId="77777777" w:rsidR="00A77B3E" w:rsidRPr="000B18A2" w:rsidRDefault="00A74745" w:rsidP="002A4694">
      <w:pPr>
        <w:spacing w:line="360" w:lineRule="auto"/>
        <w:jc w:val="both"/>
        <w:rPr>
          <w:rFonts w:ascii="Book Antiqua" w:hAnsi="Book Antiqua"/>
          <w:lang w:eastAsia="zh-CN"/>
        </w:rPr>
      </w:pPr>
      <w:r w:rsidRPr="002A4694">
        <w:rPr>
          <w:rFonts w:ascii="Book Antiqua" w:eastAsia="Book Antiqua" w:hAnsi="Book Antiqua" w:cs="Book Antiqua"/>
          <w:b/>
          <w:bCs/>
          <w:color w:val="000000"/>
        </w:rPr>
        <w:t xml:space="preserve">Revised: </w:t>
      </w:r>
      <w:r w:rsidR="000B18A2" w:rsidRPr="000B18A2">
        <w:rPr>
          <w:rFonts w:ascii="Book Antiqua" w:eastAsia="Book Antiqua" w:hAnsi="Book Antiqua" w:cs="Book Antiqua"/>
          <w:bCs/>
          <w:color w:val="000000"/>
        </w:rPr>
        <w:t>February</w:t>
      </w:r>
      <w:r w:rsidR="000B18A2" w:rsidRPr="000B18A2">
        <w:rPr>
          <w:rFonts w:ascii="Book Antiqua" w:hAnsi="Book Antiqua" w:cs="Book Antiqua" w:hint="eastAsia"/>
          <w:bCs/>
          <w:color w:val="000000"/>
          <w:lang w:eastAsia="zh-CN"/>
        </w:rPr>
        <w:t xml:space="preserve"> 20, 2022</w:t>
      </w:r>
    </w:p>
    <w:p w14:paraId="56621FDF" w14:textId="585AF966" w:rsidR="00A77B3E" w:rsidRPr="000B18A2" w:rsidRDefault="00A74745" w:rsidP="002A4694">
      <w:pPr>
        <w:spacing w:line="360" w:lineRule="auto"/>
        <w:jc w:val="both"/>
        <w:rPr>
          <w:rFonts w:ascii="Book Antiqua" w:hAnsi="Book Antiqua"/>
          <w:lang w:eastAsia="zh-CN"/>
        </w:rPr>
      </w:pPr>
      <w:r w:rsidRPr="002A4694">
        <w:rPr>
          <w:rFonts w:ascii="Book Antiqua" w:eastAsia="Book Antiqua" w:hAnsi="Book Antiqua" w:cs="Book Antiqua"/>
          <w:b/>
          <w:bCs/>
          <w:color w:val="000000"/>
        </w:rPr>
        <w:t>Accepted:</w:t>
      </w:r>
      <w:ins w:id="37" w:author="Liansheng Ma" w:date="2022-03-27T03:14:00Z">
        <w:r w:rsidR="00603551" w:rsidRPr="00603551">
          <w:t xml:space="preserve"> </w:t>
        </w:r>
        <w:r w:rsidR="00603551" w:rsidRPr="00603551">
          <w:rPr>
            <w:rFonts w:ascii="Book Antiqua" w:eastAsia="Book Antiqua" w:hAnsi="Book Antiqua" w:cs="Book Antiqua"/>
            <w:b/>
            <w:bCs/>
            <w:color w:val="000000"/>
          </w:rPr>
          <w:t>March 27, 2022</w:t>
        </w:r>
      </w:ins>
    </w:p>
    <w:p w14:paraId="0D6D8AA0"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Published online:</w:t>
      </w:r>
    </w:p>
    <w:p w14:paraId="3E6BE315" w14:textId="77777777" w:rsidR="00A77B3E" w:rsidRPr="002A4694" w:rsidRDefault="00A77B3E" w:rsidP="002A4694">
      <w:pPr>
        <w:spacing w:line="360" w:lineRule="auto"/>
        <w:jc w:val="both"/>
        <w:rPr>
          <w:rFonts w:ascii="Book Antiqua" w:hAnsi="Book Antiqua"/>
        </w:rPr>
        <w:sectPr w:rsidR="00A77B3E" w:rsidRPr="002A4694">
          <w:footerReference w:type="default" r:id="rId6"/>
          <w:pgSz w:w="12240" w:h="15840"/>
          <w:pgMar w:top="1440" w:right="1440" w:bottom="1440" w:left="1440" w:header="720" w:footer="720" w:gutter="0"/>
          <w:cols w:space="720"/>
          <w:docGrid w:linePitch="360"/>
        </w:sectPr>
      </w:pPr>
    </w:p>
    <w:p w14:paraId="4BF376FE"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lastRenderedPageBreak/>
        <w:t>Abstract</w:t>
      </w:r>
    </w:p>
    <w:p w14:paraId="5628CA5C"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BACKGROUND</w:t>
      </w:r>
    </w:p>
    <w:p w14:paraId="75E80E53"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 xml:space="preserve">The prevalence of Crohn’s </w:t>
      </w:r>
      <w:r w:rsidR="003536A5" w:rsidRPr="002A4694">
        <w:rPr>
          <w:rFonts w:ascii="Book Antiqua" w:eastAsia="Book Antiqua" w:hAnsi="Book Antiqua" w:cs="Book Antiqua"/>
          <w:color w:val="000000"/>
        </w:rPr>
        <w:t>d</w:t>
      </w:r>
      <w:r w:rsidRPr="002A4694">
        <w:rPr>
          <w:rFonts w:ascii="Book Antiqua" w:eastAsia="Book Antiqua" w:hAnsi="Book Antiqua" w:cs="Book Antiqua"/>
          <w:color w:val="000000"/>
        </w:rPr>
        <w:t xml:space="preserve">isease (CD) and </w:t>
      </w:r>
      <w:r w:rsidR="003536A5" w:rsidRPr="002A4694">
        <w:rPr>
          <w:rFonts w:ascii="Book Antiqua" w:eastAsia="Book Antiqua" w:hAnsi="Book Antiqua" w:cs="Book Antiqua"/>
          <w:color w:val="000000"/>
        </w:rPr>
        <w:t>ulcerative co</w:t>
      </w:r>
      <w:r w:rsidRPr="002A4694">
        <w:rPr>
          <w:rFonts w:ascii="Book Antiqua" w:eastAsia="Book Antiqua" w:hAnsi="Book Antiqua" w:cs="Book Antiqua"/>
          <w:color w:val="000000"/>
        </w:rPr>
        <w:t>litis (UC) is on the rise worldwide. This rising prevalence is concerning as patients with CD and UC may frequently relapse leading to recurrent hospitalizations and increased healthcare utilization.</w:t>
      </w:r>
    </w:p>
    <w:p w14:paraId="627A7D5D" w14:textId="77777777" w:rsidR="00A77B3E" w:rsidRPr="002A4694" w:rsidRDefault="00A77B3E" w:rsidP="002A4694">
      <w:pPr>
        <w:spacing w:line="360" w:lineRule="auto"/>
        <w:jc w:val="both"/>
        <w:rPr>
          <w:rFonts w:ascii="Book Antiqua" w:hAnsi="Book Antiqua"/>
        </w:rPr>
      </w:pPr>
    </w:p>
    <w:p w14:paraId="10283254"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AIM</w:t>
      </w:r>
    </w:p>
    <w:p w14:paraId="711F7650"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To identify trends and adverse outcomes for 30</w:t>
      </w:r>
      <w:r w:rsidR="003536A5" w:rsidRPr="002A4694">
        <w:rPr>
          <w:rFonts w:ascii="Book Antiqua" w:hAnsi="Book Antiqua" w:cs="Book Antiqua"/>
          <w:color w:val="000000"/>
          <w:lang w:eastAsia="zh-CN"/>
        </w:rPr>
        <w:t xml:space="preserve"> </w:t>
      </w:r>
      <w:r w:rsidR="003536A5" w:rsidRPr="002A4694">
        <w:rPr>
          <w:rFonts w:ascii="Book Antiqua" w:eastAsia="Book Antiqua" w:hAnsi="Book Antiqua" w:cs="Book Antiqua"/>
          <w:color w:val="000000"/>
        </w:rPr>
        <w:t>d</w:t>
      </w:r>
      <w:r w:rsidRPr="002A4694">
        <w:rPr>
          <w:rFonts w:ascii="Book Antiqua" w:eastAsia="Book Antiqua" w:hAnsi="Book Antiqua" w:cs="Book Antiqua"/>
          <w:color w:val="000000"/>
        </w:rPr>
        <w:t xml:space="preserve"> readmissions for </w:t>
      </w:r>
      <w:r w:rsidR="003536A5" w:rsidRPr="002A4694">
        <w:rPr>
          <w:rFonts w:ascii="Book Antiqua" w:eastAsia="Book Antiqua" w:hAnsi="Book Antiqua" w:cs="Book Antiqua"/>
          <w:color w:val="000000"/>
        </w:rPr>
        <w:t>CD</w:t>
      </w:r>
      <w:r w:rsidRPr="002A4694">
        <w:rPr>
          <w:rFonts w:ascii="Book Antiqua" w:eastAsia="Book Antiqua" w:hAnsi="Book Antiqua" w:cs="Book Antiqua"/>
          <w:color w:val="000000"/>
        </w:rPr>
        <w:t xml:space="preserve"> and </w:t>
      </w:r>
      <w:r w:rsidR="003536A5" w:rsidRPr="002A4694">
        <w:rPr>
          <w:rFonts w:ascii="Book Antiqua" w:eastAsia="Book Antiqua" w:hAnsi="Book Antiqua" w:cs="Book Antiqua"/>
          <w:color w:val="000000"/>
        </w:rPr>
        <w:t>UC</w:t>
      </w:r>
      <w:r w:rsidRPr="002A4694">
        <w:rPr>
          <w:rFonts w:ascii="Book Antiqua" w:eastAsia="Book Antiqua" w:hAnsi="Book Antiqua" w:cs="Book Antiqua"/>
          <w:color w:val="000000"/>
        </w:rPr>
        <w:t xml:space="preserve">. </w:t>
      </w:r>
    </w:p>
    <w:p w14:paraId="5F0AC4EF" w14:textId="77777777" w:rsidR="00A77B3E" w:rsidRPr="002A4694" w:rsidRDefault="00A77B3E" w:rsidP="002A4694">
      <w:pPr>
        <w:spacing w:line="360" w:lineRule="auto"/>
        <w:jc w:val="both"/>
        <w:rPr>
          <w:rFonts w:ascii="Book Antiqua" w:hAnsi="Book Antiqua"/>
        </w:rPr>
      </w:pPr>
    </w:p>
    <w:p w14:paraId="3B31F7FD"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METHODS</w:t>
      </w:r>
    </w:p>
    <w:p w14:paraId="070385B9"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This was a retrospective, interrupted trends study involving all adult (≥</w:t>
      </w:r>
      <w:r w:rsidR="003536A5" w:rsidRPr="002A4694">
        <w:rPr>
          <w:rFonts w:ascii="Book Antiqua" w:hAnsi="Book Antiqua" w:cs="Book Antiqua"/>
          <w:color w:val="000000"/>
          <w:lang w:eastAsia="zh-CN"/>
        </w:rPr>
        <w:t xml:space="preserve"> </w:t>
      </w:r>
      <w:r w:rsidR="003536A5" w:rsidRPr="002A4694">
        <w:rPr>
          <w:rFonts w:ascii="Book Antiqua" w:eastAsia="Book Antiqua" w:hAnsi="Book Antiqua" w:cs="Book Antiqua"/>
          <w:color w:val="000000"/>
        </w:rPr>
        <w:t>18 years) 30</w:t>
      </w:r>
      <w:r w:rsidR="003536A5" w:rsidRPr="002A4694">
        <w:rPr>
          <w:rFonts w:ascii="Book Antiqua" w:hAnsi="Book Antiqua" w:cs="Book Antiqua"/>
          <w:color w:val="000000"/>
          <w:lang w:eastAsia="zh-CN"/>
        </w:rPr>
        <w:t xml:space="preserve"> </w:t>
      </w:r>
      <w:r w:rsidR="003536A5" w:rsidRPr="002A4694">
        <w:rPr>
          <w:rFonts w:ascii="Book Antiqua" w:eastAsia="Book Antiqua" w:hAnsi="Book Antiqua" w:cs="Book Antiqua"/>
          <w:color w:val="000000"/>
        </w:rPr>
        <w:t>d</w:t>
      </w:r>
      <w:r w:rsidRPr="002A4694">
        <w:rPr>
          <w:rFonts w:ascii="Book Antiqua" w:eastAsia="Book Antiqua" w:hAnsi="Book Antiqua" w:cs="Book Antiqua"/>
          <w:color w:val="000000"/>
        </w:rPr>
        <w:t xml:space="preserve"> readmissions of CD and UC from the National Readmission Database (NRD) between 2008 and 2018. Patients &lt;</w:t>
      </w:r>
      <w:r w:rsidR="003536A5"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18 years, elective, and traumatic hospitalizations were excluded from this study. We identified hospitalization characteristics and readmission rates for each calendar year. Trends of inpatient mortality, mean length of hospital stay (LOS) and mean total hospital cost (THC) were calculated using a multivariate logistic trend analysis adjusting for age, gender, insurance status, comorbidity burden and hospital factors. Furthermore, trends between CD and UC readmissions were compared using regression of the interaction coefficient after adjusting for age and gender to determine relative trends between the two populations. Stata</w:t>
      </w:r>
      <w:r w:rsidRPr="002A4694">
        <w:rPr>
          <w:rFonts w:ascii="Book Antiqua" w:eastAsia="Book Antiqua" w:hAnsi="Book Antiqua" w:cs="Book Antiqua"/>
          <w:color w:val="000000"/>
          <w:vertAlign w:val="superscript"/>
        </w:rPr>
        <w:t>®</w:t>
      </w:r>
      <w:r w:rsidRPr="002A4694">
        <w:rPr>
          <w:rFonts w:ascii="Book Antiqua" w:eastAsia="Book Antiqua" w:hAnsi="Book Antiqua" w:cs="Book Antiqua"/>
          <w:color w:val="000000"/>
        </w:rPr>
        <w:t xml:space="preserve"> Version 16 software (</w:t>
      </w:r>
      <w:proofErr w:type="spellStart"/>
      <w:r w:rsidRPr="002A4694">
        <w:rPr>
          <w:rFonts w:ascii="Book Antiqua" w:eastAsia="Book Antiqua" w:hAnsi="Book Antiqua" w:cs="Book Antiqua"/>
          <w:color w:val="000000"/>
        </w:rPr>
        <w:t>StataCorp</w:t>
      </w:r>
      <w:proofErr w:type="spellEnd"/>
      <w:r w:rsidRPr="002A4694">
        <w:rPr>
          <w:rFonts w:ascii="Book Antiqua" w:eastAsia="Book Antiqua" w:hAnsi="Book Antiqua" w:cs="Book Antiqua"/>
          <w:color w:val="000000"/>
        </w:rPr>
        <w:t>, T</w:t>
      </w:r>
      <w:r w:rsidR="00F83AB4" w:rsidRPr="002A4694">
        <w:rPr>
          <w:rFonts w:ascii="Book Antiqua" w:hAnsi="Book Antiqua" w:cs="Book Antiqua"/>
          <w:color w:val="000000"/>
          <w:lang w:eastAsia="zh-CN"/>
        </w:rPr>
        <w:t>X</w:t>
      </w:r>
      <w:r w:rsidRPr="002A4694">
        <w:rPr>
          <w:rFonts w:ascii="Book Antiqua" w:eastAsia="Book Antiqua" w:hAnsi="Book Antiqua" w:cs="Book Antiqua"/>
          <w:color w:val="000000"/>
        </w:rPr>
        <w:t>, 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was used for statistical analysis and</w:t>
      </w:r>
      <w:r w:rsidRPr="002A4694">
        <w:rPr>
          <w:rFonts w:ascii="Book Antiqua" w:eastAsia="Book Antiqua" w:hAnsi="Book Antiqua" w:cs="Book Antiqua"/>
          <w:caps/>
          <w:color w:val="000000"/>
        </w:rPr>
        <w:t xml:space="preserve"> </w:t>
      </w:r>
      <w:r w:rsidRPr="002A4694">
        <w:rPr>
          <w:rFonts w:ascii="Book Antiqua" w:eastAsia="Book Antiqua" w:hAnsi="Book Antiqua" w:cs="Book Antiqua"/>
          <w:i/>
          <w:caps/>
          <w:color w:val="000000"/>
        </w:rPr>
        <w:t>p</w:t>
      </w:r>
      <w:r w:rsidR="00F83AB4" w:rsidRPr="002A4694">
        <w:rPr>
          <w:rFonts w:ascii="Book Antiqua" w:hAnsi="Book Antiqua" w:cs="Book Antiqua"/>
          <w:color w:val="000000"/>
          <w:lang w:eastAsia="zh-CN"/>
        </w:rPr>
        <w:t xml:space="preserve"> </w:t>
      </w:r>
      <w:r w:rsidR="00F83AB4" w:rsidRPr="002A4694">
        <w:rPr>
          <w:rFonts w:ascii="Book Antiqua" w:eastAsia="Book Antiqua" w:hAnsi="Book Antiqua" w:cs="Book Antiqua"/>
          <w:color w:val="000000"/>
        </w:rPr>
        <w:t>value</w:t>
      </w:r>
      <w:r w:rsidRPr="002A4694">
        <w:rPr>
          <w:rFonts w:ascii="Book Antiqua" w:eastAsia="Book Antiqua" w:hAnsi="Book Antiqua" w:cs="Book Antiqua"/>
          <w:color w:val="000000"/>
        </w:rPr>
        <w:t xml:space="preserve"> ≤ 0.05 were considered statistically significant. </w:t>
      </w:r>
    </w:p>
    <w:p w14:paraId="2D2DB165" w14:textId="77777777" w:rsidR="00A77B3E" w:rsidRPr="002A4694" w:rsidRDefault="00A77B3E" w:rsidP="002A4694">
      <w:pPr>
        <w:spacing w:line="360" w:lineRule="auto"/>
        <w:jc w:val="both"/>
        <w:rPr>
          <w:rFonts w:ascii="Book Antiqua" w:hAnsi="Book Antiqua"/>
        </w:rPr>
      </w:pPr>
    </w:p>
    <w:p w14:paraId="4CFB4974"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RESULTS</w:t>
      </w:r>
    </w:p>
    <w:p w14:paraId="5F3DD835"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Total number of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w:t>
      </w:r>
      <w:r w:rsidR="00F83AB4" w:rsidRPr="002A4694">
        <w:rPr>
          <w:rFonts w:ascii="Book Antiqua" w:eastAsia="Book Antiqua" w:hAnsi="Book Antiqua" w:cs="Book Antiqua"/>
          <w:color w:val="000000"/>
        </w:rPr>
        <w:t xml:space="preserve"> increased from 6</w:t>
      </w:r>
      <w:r w:rsidRPr="002A4694">
        <w:rPr>
          <w:rFonts w:ascii="Book Antiqua" w:eastAsia="Book Antiqua" w:hAnsi="Book Antiqua" w:cs="Book Antiqua"/>
          <w:color w:val="000000"/>
        </w:rPr>
        <w:t xml:space="preserve">202 in 2010 to </w:t>
      </w:r>
      <w:r w:rsidR="00F83AB4" w:rsidRPr="002A4694">
        <w:rPr>
          <w:rFonts w:ascii="Book Antiqua" w:eastAsia="Book Antiqua" w:hAnsi="Book Antiqua" w:cs="Book Antiqua"/>
          <w:color w:val="000000"/>
        </w:rPr>
        <w:t>7672 in 2018 for CD and from 3272 in 2010 to 4</w:t>
      </w:r>
      <w:r w:rsidRPr="002A4694">
        <w:rPr>
          <w:rFonts w:ascii="Book Antiqua" w:eastAsia="Book Antiqua" w:hAnsi="Book Antiqua" w:cs="Book Antiqua"/>
          <w:color w:val="000000"/>
        </w:rPr>
        <w:t xml:space="preserve">234 in 2018 for UC. We noted increasing trends for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all-cause readmission rate of CD from 14.9% in 2010 to 17.6% in 2018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&lt;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0.001), CD specific readmission rate from 7.1% in 2010 to 8.2% in 2018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&lt;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0.001),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all-</w:t>
      </w:r>
      <w:r w:rsidRPr="002A4694">
        <w:rPr>
          <w:rFonts w:ascii="Book Antiqua" w:eastAsia="Book Antiqua" w:hAnsi="Book Antiqua" w:cs="Book Antiqua"/>
          <w:color w:val="000000"/>
        </w:rPr>
        <w:lastRenderedPageBreak/>
        <w:t>cause readmission rate of UC from 14.1% in 2010 to 15.7% in 2018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0.003), and UC specific readmission rate from 5.2% in 2010 to 5.6% in 2018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0.029). There was no change in the risk adjusted trends of inpatient mortality and mean LOS for CD and UC readmissions. However, we found an increasing trend of mean THC for UC readmissions. After comparison, there was no statistical difference in the trends for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all-cause readmission rate, inpatient mortality, and mean LOS between CD and UC readmissions.</w:t>
      </w:r>
    </w:p>
    <w:p w14:paraId="629C46C3" w14:textId="77777777" w:rsidR="00A77B3E" w:rsidRPr="002A4694" w:rsidRDefault="00A77B3E" w:rsidP="002A4694">
      <w:pPr>
        <w:spacing w:line="360" w:lineRule="auto"/>
        <w:jc w:val="both"/>
        <w:rPr>
          <w:rFonts w:ascii="Book Antiqua" w:hAnsi="Book Antiqua"/>
        </w:rPr>
      </w:pPr>
    </w:p>
    <w:p w14:paraId="20539B0E"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CONCLUSION</w:t>
      </w:r>
    </w:p>
    <w:p w14:paraId="4270375C"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 xml:space="preserve">There was an increase in total number of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readmissions for CD and UC with a trend towards increasing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all-cause readmission rates. </w:t>
      </w:r>
    </w:p>
    <w:p w14:paraId="6608A501" w14:textId="77777777" w:rsidR="00A77B3E" w:rsidRPr="002A4694" w:rsidRDefault="00A77B3E" w:rsidP="002A4694">
      <w:pPr>
        <w:spacing w:line="360" w:lineRule="auto"/>
        <w:jc w:val="both"/>
        <w:rPr>
          <w:rFonts w:ascii="Book Antiqua" w:hAnsi="Book Antiqua"/>
        </w:rPr>
      </w:pPr>
    </w:p>
    <w:p w14:paraId="74AEF65F"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Key Words: </w:t>
      </w:r>
      <w:r w:rsidRPr="002A4694">
        <w:rPr>
          <w:rFonts w:ascii="Book Antiqua" w:eastAsia="Book Antiqua" w:hAnsi="Book Antiqua" w:cs="Book Antiqua"/>
          <w:color w:val="000000"/>
        </w:rPr>
        <w:t>Inflammatory bowel disease; Crohn’s disease; Ulcerative colitis; Readmissions; Trends</w:t>
      </w:r>
    </w:p>
    <w:p w14:paraId="772E80A3" w14:textId="77777777" w:rsidR="00A77B3E" w:rsidRPr="002A4694" w:rsidRDefault="00A77B3E" w:rsidP="002A4694">
      <w:pPr>
        <w:spacing w:line="360" w:lineRule="auto"/>
        <w:jc w:val="both"/>
        <w:rPr>
          <w:rFonts w:ascii="Book Antiqua" w:hAnsi="Book Antiqua"/>
        </w:rPr>
      </w:pPr>
    </w:p>
    <w:p w14:paraId="4E09DD3B" w14:textId="77777777" w:rsidR="00A77B3E" w:rsidRPr="002A4694" w:rsidRDefault="00C525A3" w:rsidP="002A4694">
      <w:pPr>
        <w:spacing w:line="360" w:lineRule="auto"/>
        <w:jc w:val="both"/>
        <w:rPr>
          <w:rFonts w:ascii="Book Antiqua" w:hAnsi="Book Antiqua"/>
        </w:rPr>
      </w:pPr>
      <w:r w:rsidRPr="00C525A3">
        <w:rPr>
          <w:rFonts w:ascii="Book Antiqua" w:eastAsia="Book Antiqua" w:hAnsi="Book Antiqua" w:cs="Book Antiqua"/>
          <w:color w:val="000000"/>
        </w:rPr>
        <w:t xml:space="preserve">Dahiya DS, </w:t>
      </w:r>
      <w:proofErr w:type="spellStart"/>
      <w:r w:rsidRPr="00C525A3">
        <w:rPr>
          <w:rFonts w:ascii="Book Antiqua" w:eastAsia="Book Antiqua" w:hAnsi="Book Antiqua" w:cs="Book Antiqua"/>
          <w:color w:val="000000"/>
        </w:rPr>
        <w:t>Perisetti</w:t>
      </w:r>
      <w:proofErr w:type="spellEnd"/>
      <w:r w:rsidRPr="00C525A3">
        <w:rPr>
          <w:rFonts w:ascii="Book Antiqua" w:eastAsia="Book Antiqua" w:hAnsi="Book Antiqua" w:cs="Book Antiqua"/>
          <w:color w:val="000000"/>
        </w:rPr>
        <w:t xml:space="preserve"> A, </w:t>
      </w:r>
      <w:proofErr w:type="spellStart"/>
      <w:r w:rsidRPr="00C525A3">
        <w:rPr>
          <w:rFonts w:ascii="Book Antiqua" w:eastAsia="Book Antiqua" w:hAnsi="Book Antiqua" w:cs="Book Antiqua"/>
          <w:color w:val="000000"/>
        </w:rPr>
        <w:t>Kichloo</w:t>
      </w:r>
      <w:proofErr w:type="spellEnd"/>
      <w:r w:rsidRPr="00C525A3">
        <w:rPr>
          <w:rFonts w:ascii="Book Antiqua" w:eastAsia="Book Antiqua" w:hAnsi="Book Antiqua" w:cs="Book Antiqua"/>
          <w:color w:val="000000"/>
        </w:rPr>
        <w:t xml:space="preserve"> A, Singh A, Goyal H, Rotundo L, </w:t>
      </w:r>
      <w:proofErr w:type="spellStart"/>
      <w:r w:rsidRPr="00C525A3">
        <w:rPr>
          <w:rFonts w:ascii="Book Antiqua" w:eastAsia="Book Antiqua" w:hAnsi="Book Antiqua" w:cs="Book Antiqua"/>
          <w:color w:val="000000"/>
        </w:rPr>
        <w:t>Vennikandam</w:t>
      </w:r>
      <w:proofErr w:type="spellEnd"/>
      <w:r w:rsidRPr="00C525A3">
        <w:rPr>
          <w:rFonts w:ascii="Book Antiqua" w:eastAsia="Book Antiqua" w:hAnsi="Book Antiqua" w:cs="Book Antiqua"/>
          <w:color w:val="000000"/>
        </w:rPr>
        <w:t xml:space="preserve"> M, </w:t>
      </w:r>
      <w:proofErr w:type="spellStart"/>
      <w:r w:rsidRPr="00C525A3">
        <w:rPr>
          <w:rFonts w:ascii="Book Antiqua" w:eastAsia="Book Antiqua" w:hAnsi="Book Antiqua" w:cs="Book Antiqua"/>
          <w:color w:val="000000"/>
        </w:rPr>
        <w:t>Shaka</w:t>
      </w:r>
      <w:proofErr w:type="spellEnd"/>
      <w:r w:rsidRPr="00C525A3">
        <w:rPr>
          <w:rFonts w:ascii="Book Antiqua" w:eastAsia="Book Antiqua" w:hAnsi="Book Antiqua" w:cs="Book Antiqua"/>
          <w:color w:val="000000"/>
        </w:rPr>
        <w:t xml:space="preserve"> H, Singh G, Singh J, </w:t>
      </w:r>
      <w:proofErr w:type="spellStart"/>
      <w:r w:rsidRPr="00C525A3">
        <w:rPr>
          <w:rFonts w:ascii="Book Antiqua" w:eastAsia="Book Antiqua" w:hAnsi="Book Antiqua" w:cs="Book Antiqua"/>
          <w:color w:val="000000"/>
        </w:rPr>
        <w:t>Pisipati</w:t>
      </w:r>
      <w:proofErr w:type="spellEnd"/>
      <w:r w:rsidRPr="00C525A3">
        <w:rPr>
          <w:rFonts w:ascii="Book Antiqua" w:eastAsia="Book Antiqua" w:hAnsi="Book Antiqua" w:cs="Book Antiqua"/>
          <w:color w:val="000000"/>
        </w:rPr>
        <w:t xml:space="preserve"> S, Al</w:t>
      </w:r>
      <w:r>
        <w:rPr>
          <w:rFonts w:ascii="Book Antiqua" w:eastAsia="Book Antiqua" w:hAnsi="Book Antiqua" w:cs="Book Antiqua"/>
          <w:color w:val="000000"/>
        </w:rPr>
        <w:t xml:space="preserve">-Haddad M, </w:t>
      </w:r>
      <w:proofErr w:type="spellStart"/>
      <w:r>
        <w:rPr>
          <w:rFonts w:ascii="Book Antiqua" w:eastAsia="Book Antiqua" w:hAnsi="Book Antiqua" w:cs="Book Antiqua"/>
          <w:color w:val="000000"/>
        </w:rPr>
        <w:t>Sanaka</w:t>
      </w:r>
      <w:proofErr w:type="spellEnd"/>
      <w:r>
        <w:rPr>
          <w:rFonts w:ascii="Book Antiqua" w:eastAsia="Book Antiqua" w:hAnsi="Book Antiqua" w:cs="Book Antiqua"/>
          <w:color w:val="000000"/>
        </w:rPr>
        <w:t xml:space="preserve"> MR, Inamdar S</w:t>
      </w:r>
      <w:r w:rsidR="00A74745" w:rsidRPr="002A4694">
        <w:rPr>
          <w:rFonts w:ascii="Book Antiqua" w:eastAsia="Book Antiqua" w:hAnsi="Book Antiqua" w:cs="Book Antiqua"/>
          <w:color w:val="000000"/>
        </w:rPr>
        <w:t xml:space="preserve">. </w:t>
      </w:r>
      <w:r w:rsidRPr="00C525A3">
        <w:rPr>
          <w:rFonts w:ascii="Book Antiqua" w:eastAsia="Book Antiqua" w:hAnsi="Book Antiqua" w:cs="Book Antiqua"/>
          <w:color w:val="000000"/>
        </w:rPr>
        <w:t>Increasing thirty-day readmissions of Crohn’s disease and ulcerative colitis in the United States: A national dilemma</w:t>
      </w:r>
      <w:r>
        <w:rPr>
          <w:rFonts w:ascii="Book Antiqua" w:hAnsi="Book Antiqua" w:cs="Book Antiqua" w:hint="eastAsia"/>
          <w:color w:val="000000"/>
          <w:lang w:eastAsia="zh-CN"/>
        </w:rPr>
        <w:t>.</w:t>
      </w:r>
      <w:r w:rsidR="00A74745" w:rsidRPr="002A4694">
        <w:rPr>
          <w:rFonts w:ascii="Book Antiqua" w:eastAsia="Book Antiqua" w:hAnsi="Book Antiqua" w:cs="Book Antiqua"/>
          <w:color w:val="000000"/>
        </w:rPr>
        <w:t xml:space="preserve"> </w:t>
      </w:r>
      <w:r w:rsidR="00A74745" w:rsidRPr="002A4694">
        <w:rPr>
          <w:rFonts w:ascii="Book Antiqua" w:eastAsia="Book Antiqua" w:hAnsi="Book Antiqua" w:cs="Book Antiqua"/>
          <w:i/>
          <w:iCs/>
          <w:color w:val="000000"/>
        </w:rPr>
        <w:t xml:space="preserve">World J </w:t>
      </w:r>
      <w:proofErr w:type="spellStart"/>
      <w:r w:rsidR="00A74745" w:rsidRPr="002A4694">
        <w:rPr>
          <w:rFonts w:ascii="Book Antiqua" w:eastAsia="Book Antiqua" w:hAnsi="Book Antiqua" w:cs="Book Antiqua"/>
          <w:i/>
          <w:iCs/>
          <w:color w:val="000000"/>
        </w:rPr>
        <w:t>Gastrointest</w:t>
      </w:r>
      <w:proofErr w:type="spellEnd"/>
      <w:r w:rsidR="00A74745" w:rsidRPr="002A4694">
        <w:rPr>
          <w:rFonts w:ascii="Book Antiqua" w:eastAsia="Book Antiqua" w:hAnsi="Book Antiqua" w:cs="Book Antiqua"/>
          <w:i/>
          <w:iCs/>
          <w:color w:val="000000"/>
        </w:rPr>
        <w:t xml:space="preserve"> </w:t>
      </w:r>
      <w:proofErr w:type="spellStart"/>
      <w:r w:rsidR="00A74745" w:rsidRPr="002A4694">
        <w:rPr>
          <w:rFonts w:ascii="Book Antiqua" w:eastAsia="Book Antiqua" w:hAnsi="Book Antiqua" w:cs="Book Antiqua"/>
          <w:i/>
          <w:iCs/>
          <w:color w:val="000000"/>
        </w:rPr>
        <w:t>Pathophysiol</w:t>
      </w:r>
      <w:proofErr w:type="spellEnd"/>
      <w:r w:rsidR="00A74745" w:rsidRPr="002A4694">
        <w:rPr>
          <w:rFonts w:ascii="Book Antiqua" w:eastAsia="Book Antiqua" w:hAnsi="Book Antiqua" w:cs="Book Antiqua"/>
          <w:color w:val="000000"/>
        </w:rPr>
        <w:t xml:space="preserve"> 2022; In press</w:t>
      </w:r>
    </w:p>
    <w:p w14:paraId="6B790F8D" w14:textId="77777777" w:rsidR="00A77B3E" w:rsidRPr="002A4694" w:rsidRDefault="00A77B3E" w:rsidP="002A4694">
      <w:pPr>
        <w:spacing w:line="360" w:lineRule="auto"/>
        <w:jc w:val="both"/>
        <w:rPr>
          <w:rFonts w:ascii="Book Antiqua" w:hAnsi="Book Antiqua"/>
        </w:rPr>
      </w:pPr>
    </w:p>
    <w:p w14:paraId="1E567C60"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Core Tip: </w:t>
      </w:r>
      <w:r w:rsidRPr="002A4694">
        <w:rPr>
          <w:rFonts w:ascii="Book Antiqua" w:eastAsia="Book Antiqua" w:hAnsi="Book Antiqua" w:cs="Book Antiqua"/>
          <w:color w:val="000000"/>
        </w:rPr>
        <w:t>This retrospective interrupted trend study analyzed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Crohn’s </w:t>
      </w:r>
      <w:r w:rsidR="00F83AB4" w:rsidRPr="002A4694">
        <w:rPr>
          <w:rFonts w:ascii="Book Antiqua" w:eastAsia="Book Antiqua" w:hAnsi="Book Antiqua" w:cs="Book Antiqua"/>
          <w:color w:val="000000"/>
        </w:rPr>
        <w:t>d</w:t>
      </w:r>
      <w:r w:rsidRPr="002A4694">
        <w:rPr>
          <w:rFonts w:ascii="Book Antiqua" w:eastAsia="Book Antiqua" w:hAnsi="Book Antiqua" w:cs="Book Antiqua"/>
          <w:color w:val="000000"/>
        </w:rPr>
        <w:t xml:space="preserve">isease (CD) and </w:t>
      </w:r>
      <w:r w:rsidR="00F83AB4" w:rsidRPr="002A4694">
        <w:rPr>
          <w:rFonts w:ascii="Book Antiqua" w:eastAsia="Book Antiqua" w:hAnsi="Book Antiqua" w:cs="Book Antiqua"/>
          <w:color w:val="000000"/>
        </w:rPr>
        <w:t>ulcerative co</w:t>
      </w:r>
      <w:r w:rsidRPr="002A4694">
        <w:rPr>
          <w:rFonts w:ascii="Book Antiqua" w:eastAsia="Book Antiqua" w:hAnsi="Book Antiqua" w:cs="Book Antiqua"/>
          <w:color w:val="000000"/>
        </w:rPr>
        <w:t>litis (UC) in the 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xml:space="preserve"> from 2010–2018. There was a rising trend for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all-cause readmission rate of CD and UC, and CD- and UC-specific readmission rate throughout the study period. However, we noted no change in the risk adjusted trends of inpatient mortality and mean </w:t>
      </w:r>
      <w:r w:rsidR="00F83AB4" w:rsidRPr="002A4694">
        <w:rPr>
          <w:rFonts w:ascii="Book Antiqua" w:eastAsia="Book Antiqua" w:hAnsi="Book Antiqua" w:cs="Book Antiqua"/>
          <w:color w:val="000000"/>
        </w:rPr>
        <w:t>length of hospital stay (LOS)</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for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of CD and UC. Furthermore, there was no statistical difference in the trends for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all-cause readmission rate, inpatient mortality, and mean LOS between CD and UC readmissions.</w:t>
      </w:r>
    </w:p>
    <w:p w14:paraId="76EE34EE" w14:textId="77777777" w:rsidR="00A77B3E" w:rsidRPr="002A4694" w:rsidRDefault="003F3722" w:rsidP="002A4694">
      <w:pPr>
        <w:spacing w:line="360" w:lineRule="auto"/>
        <w:jc w:val="both"/>
        <w:rPr>
          <w:rFonts w:ascii="Book Antiqua" w:hAnsi="Book Antiqua"/>
        </w:rPr>
      </w:pPr>
      <w:r>
        <w:rPr>
          <w:rFonts w:ascii="Book Antiqua" w:hAnsi="Book Antiqua"/>
        </w:rPr>
        <w:br w:type="page"/>
      </w:r>
      <w:r w:rsidR="00A74745" w:rsidRPr="002A4694">
        <w:rPr>
          <w:rFonts w:ascii="Book Antiqua" w:eastAsia="Book Antiqua" w:hAnsi="Book Antiqua" w:cs="Book Antiqua"/>
          <w:b/>
          <w:caps/>
          <w:color w:val="000000"/>
          <w:u w:val="single"/>
        </w:rPr>
        <w:lastRenderedPageBreak/>
        <w:t>INTRODUCTION</w:t>
      </w:r>
    </w:p>
    <w:p w14:paraId="2B71884C"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Inflammatory</w:t>
      </w:r>
      <w:r w:rsidR="00F83AB4" w:rsidRPr="002A4694">
        <w:rPr>
          <w:rFonts w:ascii="Book Antiqua" w:eastAsia="Book Antiqua" w:hAnsi="Book Antiqua" w:cs="Book Antiqua"/>
          <w:color w:val="000000"/>
        </w:rPr>
        <w:t xml:space="preserve"> bowel dis</w:t>
      </w:r>
      <w:r w:rsidRPr="002A4694">
        <w:rPr>
          <w:rFonts w:ascii="Book Antiqua" w:eastAsia="Book Antiqua" w:hAnsi="Book Antiqua" w:cs="Book Antiqua"/>
          <w:color w:val="000000"/>
        </w:rPr>
        <w:t xml:space="preserve">ease (IBD) is characterized by chronic inflammation of the gastrointestinal tract with a propensity of remission and relapse over </w:t>
      </w:r>
      <w:proofErr w:type="gramStart"/>
      <w:r w:rsidRPr="002A4694">
        <w:rPr>
          <w:rFonts w:ascii="Book Antiqua" w:eastAsia="Book Antiqua" w:hAnsi="Book Antiqua" w:cs="Book Antiqua"/>
          <w:color w:val="000000"/>
        </w:rPr>
        <w:t>time</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w:t>
      </w:r>
      <w:r w:rsidRPr="002A4694">
        <w:rPr>
          <w:rFonts w:ascii="Book Antiqua" w:eastAsia="Book Antiqua" w:hAnsi="Book Antiqua" w:cs="Book Antiqua"/>
          <w:color w:val="000000"/>
        </w:rPr>
        <w:t xml:space="preserve">. It consists of Crohn’s disease (CD) and </w:t>
      </w:r>
      <w:r w:rsidR="00F83AB4" w:rsidRPr="002A4694">
        <w:rPr>
          <w:rFonts w:ascii="Book Antiqua" w:eastAsia="Book Antiqua" w:hAnsi="Book Antiqua" w:cs="Book Antiqua"/>
          <w:color w:val="000000"/>
        </w:rPr>
        <w:t>ulcerative co</w:t>
      </w:r>
      <w:r w:rsidRPr="002A4694">
        <w:rPr>
          <w:rFonts w:ascii="Book Antiqua" w:eastAsia="Book Antiqua" w:hAnsi="Book Antiqua" w:cs="Book Antiqua"/>
          <w:color w:val="000000"/>
        </w:rPr>
        <w:t>litis (UC</w:t>
      </w:r>
      <w:proofErr w:type="gramStart"/>
      <w:r w:rsidRPr="002A4694">
        <w:rPr>
          <w:rFonts w:ascii="Book Antiqua" w:eastAsia="Book Antiqua" w:hAnsi="Book Antiqua" w:cs="Book Antiqua"/>
          <w:color w:val="000000"/>
        </w:rPr>
        <w:t>)</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2]</w:t>
      </w:r>
      <w:r w:rsidRPr="002A4694">
        <w:rPr>
          <w:rFonts w:ascii="Book Antiqua" w:eastAsia="Book Antiqua" w:hAnsi="Book Antiqua" w:cs="Book Antiqua"/>
          <w:color w:val="000000"/>
        </w:rPr>
        <w:t xml:space="preserve">. The exact pathogenesis of IBD is relatively unknown, but researchers believe that factors such as immune response dysregulation, gut microbiota dysbiosis, environmental changes and genetic variants play a key </w:t>
      </w:r>
      <w:proofErr w:type="gramStart"/>
      <w:r w:rsidRPr="002A4694">
        <w:rPr>
          <w:rFonts w:ascii="Book Antiqua" w:eastAsia="Book Antiqua" w:hAnsi="Book Antiqua" w:cs="Book Antiqua"/>
          <w:color w:val="000000"/>
        </w:rPr>
        <w:t>role</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3]</w:t>
      </w:r>
      <w:r w:rsidRPr="002A4694">
        <w:rPr>
          <w:rFonts w:ascii="Book Antiqua" w:eastAsia="Book Antiqua" w:hAnsi="Book Antiqua" w:cs="Book Antiqua"/>
          <w:color w:val="000000"/>
        </w:rPr>
        <w:t xml:space="preserve">. In 2017, there were 6.8 million patients with IBD worldwide with studies reporting continuously rising incidence and prevalence, particularly in North </w:t>
      </w:r>
      <w:proofErr w:type="gramStart"/>
      <w:r w:rsidRPr="002A4694">
        <w:rPr>
          <w:rFonts w:ascii="Book Antiqua" w:eastAsia="Book Antiqua" w:hAnsi="Book Antiqua" w:cs="Book Antiqua"/>
          <w:color w:val="000000"/>
        </w:rPr>
        <w:t>America</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4]</w:t>
      </w:r>
      <w:r w:rsidRPr="002A4694">
        <w:rPr>
          <w:rFonts w:ascii="Book Antiqua" w:eastAsia="Book Antiqua" w:hAnsi="Book Antiqua" w:cs="Book Antiqua"/>
          <w:color w:val="000000"/>
        </w:rPr>
        <w:t>. The rising rates of IBD are concerning as it is associated with a poor quality of life and places significant social and economic burden on individuals and the United States healthcare system</w:t>
      </w:r>
      <w:r w:rsidRPr="002A4694">
        <w:rPr>
          <w:rFonts w:ascii="Book Antiqua" w:eastAsia="Book Antiqua" w:hAnsi="Book Antiqua" w:cs="Book Antiqua"/>
          <w:color w:val="000000"/>
          <w:vertAlign w:val="superscript"/>
        </w:rPr>
        <w:t>[5,6]</w:t>
      </w:r>
      <w:r w:rsidRPr="002A4694">
        <w:rPr>
          <w:rFonts w:ascii="Book Antiqua" w:eastAsia="Book Antiqua" w:hAnsi="Book Antiqua" w:cs="Book Antiqua"/>
          <w:color w:val="000000"/>
        </w:rPr>
        <w:t xml:space="preserve">. </w:t>
      </w:r>
    </w:p>
    <w:p w14:paraId="3D868C93" w14:textId="77777777" w:rsidR="00A77B3E" w:rsidRPr="002A4694" w:rsidRDefault="00A74745" w:rsidP="002A4694">
      <w:pPr>
        <w:spacing w:line="360" w:lineRule="auto"/>
        <w:ind w:firstLine="720"/>
        <w:jc w:val="both"/>
        <w:rPr>
          <w:rFonts w:ascii="Book Antiqua" w:hAnsi="Book Antiqua"/>
        </w:rPr>
      </w:pPr>
      <w:r w:rsidRPr="002A4694">
        <w:rPr>
          <w:rFonts w:ascii="Book Antiqua" w:eastAsia="Book Antiqua" w:hAnsi="Book Antiqua" w:cs="Book Antiqua"/>
          <w:color w:val="000000"/>
        </w:rPr>
        <w:t>Despite outpatient management by gastroenterologists, patients with IBD are at increased risk of readmission due to relapse, complications of the disease or for additional interventions after index hospitalization. This further exacerbates the impact of the disease on individuals and the healthcare system. Additionally, studies have demonstrated that about 9</w:t>
      </w:r>
      <w:r w:rsidR="00F83AB4" w:rsidRPr="002A4694">
        <w:rPr>
          <w:rFonts w:ascii="Book Antiqua" w:hAnsi="Book Antiqua" w:cs="Book Antiqua"/>
          <w:color w:val="000000"/>
          <w:lang w:eastAsia="zh-CN"/>
        </w:rPr>
        <w:t>%</w:t>
      </w:r>
      <w:r w:rsidRPr="002A4694">
        <w:rPr>
          <w:rFonts w:ascii="Book Antiqua" w:eastAsia="Book Antiqua" w:hAnsi="Book Antiqua" w:cs="Book Antiqua"/>
          <w:color w:val="000000"/>
        </w:rPr>
        <w:t xml:space="preserve">–50% of IBD readmissions are preventable and may be directly linked to the quality of hospital care and inadequate post-discharge </w:t>
      </w:r>
      <w:proofErr w:type="gramStart"/>
      <w:r w:rsidRPr="002A4694">
        <w:rPr>
          <w:rFonts w:ascii="Book Antiqua" w:eastAsia="Book Antiqua" w:hAnsi="Book Antiqua" w:cs="Book Antiqua"/>
          <w:color w:val="000000"/>
        </w:rPr>
        <w:t>care</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7]</w:t>
      </w:r>
      <w:r w:rsidRPr="002A4694">
        <w:rPr>
          <w:rFonts w:ascii="Book Antiqua" w:eastAsia="Book Antiqua" w:hAnsi="Book Antiqua" w:cs="Book Antiqua"/>
          <w:color w:val="000000"/>
        </w:rPr>
        <w:t xml:space="preserve">. Hence, hospital systems have developed scoring systems to identify individuals at the highest risk of readmission and implemented strategies to reduce readmissions and improve the overall quality of </w:t>
      </w:r>
      <w:proofErr w:type="gramStart"/>
      <w:r w:rsidRPr="002A4694">
        <w:rPr>
          <w:rFonts w:ascii="Book Antiqua" w:eastAsia="Book Antiqua" w:hAnsi="Book Antiqua" w:cs="Book Antiqua"/>
          <w:color w:val="000000"/>
        </w:rPr>
        <w:t>care</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8]</w:t>
      </w:r>
      <w:r w:rsidRPr="002A4694">
        <w:rPr>
          <w:rFonts w:ascii="Book Antiqua" w:eastAsia="Book Antiqua" w:hAnsi="Book Antiqua" w:cs="Book Antiqua"/>
          <w:color w:val="000000"/>
        </w:rPr>
        <w:t>.</w:t>
      </w:r>
    </w:p>
    <w:p w14:paraId="6DCBA962" w14:textId="77777777" w:rsidR="00A77B3E" w:rsidRPr="002A4694" w:rsidRDefault="00A74745" w:rsidP="002A4694">
      <w:pPr>
        <w:spacing w:line="360" w:lineRule="auto"/>
        <w:ind w:firstLineChars="100" w:firstLine="240"/>
        <w:jc w:val="both"/>
        <w:rPr>
          <w:rFonts w:ascii="Book Antiqua" w:hAnsi="Book Antiqua"/>
        </w:rPr>
      </w:pPr>
      <w:r w:rsidRPr="002A4694">
        <w:rPr>
          <w:rFonts w:ascii="Book Antiqua" w:eastAsia="Book Antiqua" w:hAnsi="Book Antiqua" w:cs="Book Antiqua"/>
          <w:color w:val="000000"/>
        </w:rPr>
        <w:t xml:space="preserve">In current literature, a majority of the studies investigating readmissions of IBD have been single-center experiences or primarily focused on surgical </w:t>
      </w:r>
      <w:proofErr w:type="gramStart"/>
      <w:r w:rsidRPr="002A4694">
        <w:rPr>
          <w:rFonts w:ascii="Book Antiqua" w:eastAsia="Book Antiqua" w:hAnsi="Book Antiqua" w:cs="Book Antiqua"/>
          <w:color w:val="000000"/>
        </w:rPr>
        <w:t>patients</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9,10]</w:t>
      </w:r>
      <w:r w:rsidRPr="002A4694">
        <w:rPr>
          <w:rFonts w:ascii="Book Antiqua" w:eastAsia="Book Antiqua" w:hAnsi="Book Antiqua" w:cs="Book Antiqua"/>
          <w:color w:val="000000"/>
        </w:rPr>
        <w:t>. There continues to be relative paucity of data on early (30</w:t>
      </w:r>
      <w:r w:rsidR="00F83AB4" w:rsidRPr="002A4694">
        <w:rPr>
          <w:rFonts w:ascii="Book Antiqua" w:hAnsi="Book Antiqua" w:cs="Book Antiqua"/>
          <w:color w:val="000000"/>
          <w:lang w:eastAsia="zh-CN"/>
        </w:rPr>
        <w:t xml:space="preserve"> </w:t>
      </w:r>
      <w:r w:rsidR="00F83AB4" w:rsidRPr="002A4694">
        <w:rPr>
          <w:rFonts w:ascii="Book Antiqua" w:eastAsia="Book Antiqua" w:hAnsi="Book Antiqua" w:cs="Book Antiqua"/>
          <w:color w:val="000000"/>
        </w:rPr>
        <w:t>d</w:t>
      </w:r>
      <w:r w:rsidRPr="002A4694">
        <w:rPr>
          <w:rFonts w:ascii="Book Antiqua" w:eastAsia="Book Antiqua" w:hAnsi="Book Antiqua" w:cs="Book Antiqua"/>
          <w:color w:val="000000"/>
        </w:rPr>
        <w:t>) readmissions of CD and UC in the 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xml:space="preserve">. Hence, this national, retrospective, interrupted trends study was designed to identify the hospitalization characteristics and estimate readmission rates of CD and UC in the </w:t>
      </w:r>
      <w:r w:rsidR="00F83AB4" w:rsidRPr="002A4694">
        <w:rPr>
          <w:rFonts w:ascii="Book Antiqua" w:eastAsia="Book Antiqua" w:hAnsi="Book Antiqua" w:cs="Book Antiqua"/>
          <w:color w:val="000000"/>
        </w:rPr>
        <w:t>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xml:space="preserve"> between 2010–2018. We also identified the trends of inpatient mortality to determine improvements in therapeutic management of the disease. Furthermore, we calculated the burden of the disease on the </w:t>
      </w:r>
      <w:r w:rsidR="00F83AB4" w:rsidRPr="002A4694">
        <w:rPr>
          <w:rFonts w:ascii="Book Antiqua" w:eastAsia="Book Antiqua" w:hAnsi="Book Antiqua" w:cs="Book Antiqua"/>
          <w:color w:val="000000"/>
        </w:rPr>
        <w:t>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xml:space="preserve"> healthcare system in terms of healthcare utilization and hospitalization costs. </w:t>
      </w:r>
    </w:p>
    <w:p w14:paraId="392E0778" w14:textId="77777777" w:rsidR="00A77B3E" w:rsidRPr="002A4694" w:rsidRDefault="00A77B3E" w:rsidP="002A4694">
      <w:pPr>
        <w:spacing w:line="360" w:lineRule="auto"/>
        <w:jc w:val="both"/>
        <w:rPr>
          <w:rFonts w:ascii="Book Antiqua" w:hAnsi="Book Antiqua"/>
        </w:rPr>
      </w:pPr>
    </w:p>
    <w:p w14:paraId="35E14B9B"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aps/>
          <w:color w:val="000000"/>
          <w:u w:val="single"/>
        </w:rPr>
        <w:t>MATERIALS AND METHODS</w:t>
      </w:r>
    </w:p>
    <w:p w14:paraId="1F1E37F3"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i/>
          <w:iCs/>
          <w:color w:val="000000"/>
        </w:rPr>
        <w:t>Design a</w:t>
      </w:r>
      <w:r w:rsidR="003F3722" w:rsidRPr="002A4694">
        <w:rPr>
          <w:rFonts w:ascii="Book Antiqua" w:eastAsia="Book Antiqua" w:hAnsi="Book Antiqua" w:cs="Book Antiqua"/>
          <w:b/>
          <w:bCs/>
          <w:i/>
          <w:iCs/>
          <w:color w:val="000000"/>
        </w:rPr>
        <w:t>nd data so</w:t>
      </w:r>
      <w:r w:rsidRPr="002A4694">
        <w:rPr>
          <w:rFonts w:ascii="Book Antiqua" w:eastAsia="Book Antiqua" w:hAnsi="Book Antiqua" w:cs="Book Antiqua"/>
          <w:b/>
          <w:bCs/>
          <w:i/>
          <w:iCs/>
          <w:color w:val="000000"/>
        </w:rPr>
        <w:t>urce</w:t>
      </w:r>
    </w:p>
    <w:p w14:paraId="6555396B"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 xml:space="preserve">This was a retrospective interrupted trends study involving all adult readmissions of IBD (UC and CD) in the </w:t>
      </w:r>
      <w:r w:rsidR="00F83AB4" w:rsidRPr="002A4694">
        <w:rPr>
          <w:rFonts w:ascii="Book Antiqua" w:eastAsia="Book Antiqua" w:hAnsi="Book Antiqua" w:cs="Book Antiqua"/>
          <w:color w:val="000000"/>
        </w:rPr>
        <w:t>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xml:space="preserve"> between 2010–2018. Data for analysis was extracted from the Nationwide Readmissions Database (NRD) which is a part of the Agency for Healthcare Research and Quality (AHRQ) Healthcare Cost and Utilization Project (HCUP) State Inpatient Databases (SID</w:t>
      </w:r>
      <w:proofErr w:type="gramStart"/>
      <w:r w:rsidRPr="002A4694">
        <w:rPr>
          <w:rFonts w:ascii="Book Antiqua" w:eastAsia="Book Antiqua" w:hAnsi="Book Antiqua" w:cs="Book Antiqua"/>
          <w:color w:val="000000"/>
        </w:rPr>
        <w:t>)</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11]</w:t>
      </w:r>
      <w:r w:rsidRPr="002A4694">
        <w:rPr>
          <w:rFonts w:ascii="Book Antiqua" w:eastAsia="Book Antiqua" w:hAnsi="Book Antiqua" w:cs="Book Antiqua"/>
          <w:color w:val="000000"/>
        </w:rPr>
        <w:t xml:space="preserve">. It allows for weighted analysis to obtain 100% of the </w:t>
      </w:r>
      <w:r w:rsidR="00F83AB4" w:rsidRPr="002A4694">
        <w:rPr>
          <w:rFonts w:ascii="Book Antiqua" w:eastAsia="Book Antiqua" w:hAnsi="Book Antiqua" w:cs="Book Antiqua"/>
          <w:color w:val="000000"/>
        </w:rPr>
        <w:t>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xml:space="preserve"> hospitalizations within a given calendar </w:t>
      </w:r>
      <w:proofErr w:type="gramStart"/>
      <w:r w:rsidRPr="002A4694">
        <w:rPr>
          <w:rFonts w:ascii="Book Antiqua" w:eastAsia="Book Antiqua" w:hAnsi="Book Antiqua" w:cs="Book Antiqua"/>
          <w:color w:val="000000"/>
        </w:rPr>
        <w:t>year</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11]</w:t>
      </w:r>
      <w:r w:rsidRPr="002A4694">
        <w:rPr>
          <w:rFonts w:ascii="Book Antiqua" w:eastAsia="Book Antiqua" w:hAnsi="Book Antiqua" w:cs="Book Antiqua"/>
          <w:color w:val="000000"/>
        </w:rPr>
        <w:t>. The data for NRD is collected using the International Classification of Diseases, Ninth/Tenth Revision, Clinical Modification (ICD-9/10-CM/PCS) codes.</w:t>
      </w:r>
    </w:p>
    <w:p w14:paraId="1188BD67" w14:textId="77777777" w:rsidR="00A77B3E" w:rsidRPr="002A4694" w:rsidRDefault="00A77B3E" w:rsidP="002A4694">
      <w:pPr>
        <w:spacing w:line="360" w:lineRule="auto"/>
        <w:jc w:val="both"/>
        <w:rPr>
          <w:rFonts w:ascii="Book Antiqua" w:hAnsi="Book Antiqua"/>
        </w:rPr>
      </w:pPr>
    </w:p>
    <w:p w14:paraId="45D6D1BD"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i/>
          <w:iCs/>
          <w:color w:val="000000"/>
        </w:rPr>
        <w:t xml:space="preserve">Study </w:t>
      </w:r>
      <w:r w:rsidR="00F83AB4" w:rsidRPr="002A4694">
        <w:rPr>
          <w:rFonts w:ascii="Book Antiqua" w:eastAsia="Book Antiqua" w:hAnsi="Book Antiqua" w:cs="Book Antiqua"/>
          <w:b/>
          <w:bCs/>
          <w:i/>
          <w:iCs/>
          <w:color w:val="000000"/>
        </w:rPr>
        <w:t>p</w:t>
      </w:r>
      <w:r w:rsidRPr="002A4694">
        <w:rPr>
          <w:rFonts w:ascii="Book Antiqua" w:eastAsia="Book Antiqua" w:hAnsi="Book Antiqua" w:cs="Book Antiqua"/>
          <w:b/>
          <w:bCs/>
          <w:i/>
          <w:iCs/>
          <w:color w:val="000000"/>
        </w:rPr>
        <w:t>opulation</w:t>
      </w:r>
    </w:p>
    <w:p w14:paraId="5D3917C6"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The study involved all adult (≥</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18 years)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CD and UC from the NRD for the years 2010, 2012, 2014, 2016 and 2018. We used all available ICD-9-CM/PCS codes for CD (555X) and UC (556X) along with the equivalent ICD-10-CM/PCS codes K50X and K51X for CD and UC, respectively. The precedence for the utilization of these codes has been established in prior published </w:t>
      </w:r>
      <w:proofErr w:type="gramStart"/>
      <w:r w:rsidRPr="002A4694">
        <w:rPr>
          <w:rFonts w:ascii="Book Antiqua" w:eastAsia="Book Antiqua" w:hAnsi="Book Antiqua" w:cs="Book Antiqua"/>
          <w:color w:val="000000"/>
        </w:rPr>
        <w:t>studies</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12]</w:t>
      </w:r>
      <w:r w:rsidRPr="002A4694">
        <w:rPr>
          <w:rFonts w:ascii="Book Antiqua" w:eastAsia="Book Antiqua" w:hAnsi="Book Antiqua" w:cs="Book Antiqua"/>
          <w:color w:val="000000"/>
        </w:rPr>
        <w:t>. Individuals &lt;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18 years of age, elective and traumatic hospitalizations were excluded from the analysis. Using unique hospitalization identifiers, index hospitalizations of CD and UC were identified and one subsequent hospitalization within 30 d was tagged as a readmission.</w:t>
      </w:r>
    </w:p>
    <w:p w14:paraId="7251F825" w14:textId="77777777" w:rsidR="00A77B3E" w:rsidRPr="002A4694" w:rsidRDefault="00A77B3E" w:rsidP="002A4694">
      <w:pPr>
        <w:spacing w:line="360" w:lineRule="auto"/>
        <w:jc w:val="both"/>
        <w:rPr>
          <w:rFonts w:ascii="Book Antiqua" w:hAnsi="Book Antiqua"/>
        </w:rPr>
      </w:pPr>
    </w:p>
    <w:p w14:paraId="4DA98EE3"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i/>
          <w:iCs/>
          <w:color w:val="000000"/>
        </w:rPr>
        <w:t>Statistical</w:t>
      </w:r>
      <w:r w:rsidR="00F83AB4" w:rsidRPr="002A4694">
        <w:rPr>
          <w:rFonts w:ascii="Book Antiqua" w:eastAsia="Book Antiqua" w:hAnsi="Book Antiqua" w:cs="Book Antiqua"/>
          <w:b/>
          <w:bCs/>
          <w:i/>
          <w:iCs/>
          <w:color w:val="000000"/>
        </w:rPr>
        <w:t xml:space="preserve"> analysis and outcome me</w:t>
      </w:r>
      <w:r w:rsidRPr="002A4694">
        <w:rPr>
          <w:rFonts w:ascii="Book Antiqua" w:eastAsia="Book Antiqua" w:hAnsi="Book Antiqua" w:cs="Book Antiqua"/>
          <w:b/>
          <w:bCs/>
          <w:i/>
          <w:iCs/>
          <w:color w:val="000000"/>
        </w:rPr>
        <w:t>asures</w:t>
      </w:r>
    </w:p>
    <w:p w14:paraId="7CDB8695"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The data was analyzed using Stata</w:t>
      </w:r>
      <w:r w:rsidRPr="003F3722">
        <w:rPr>
          <w:rFonts w:ascii="Book Antiqua" w:eastAsia="Book Antiqua" w:hAnsi="Book Antiqua" w:cs="Book Antiqua"/>
          <w:color w:val="000000"/>
          <w:vertAlign w:val="superscript"/>
        </w:rPr>
        <w:t>®</w:t>
      </w:r>
      <w:r w:rsidRPr="002A4694">
        <w:rPr>
          <w:rFonts w:ascii="Book Antiqua" w:eastAsia="Book Antiqua" w:hAnsi="Book Antiqua" w:cs="Book Antiqua"/>
          <w:color w:val="000000"/>
        </w:rPr>
        <w:t xml:space="preserve"> Version 16 software (</w:t>
      </w:r>
      <w:proofErr w:type="spellStart"/>
      <w:r w:rsidRPr="002A4694">
        <w:rPr>
          <w:rFonts w:ascii="Book Antiqua" w:eastAsia="Book Antiqua" w:hAnsi="Book Antiqua" w:cs="Book Antiqua"/>
          <w:color w:val="000000"/>
        </w:rPr>
        <w:t>StataCorp</w:t>
      </w:r>
      <w:proofErr w:type="spellEnd"/>
      <w:r w:rsidRPr="002A4694">
        <w:rPr>
          <w:rFonts w:ascii="Book Antiqua" w:eastAsia="Book Antiqua" w:hAnsi="Book Antiqua" w:cs="Book Antiqua"/>
          <w:color w:val="000000"/>
        </w:rPr>
        <w:t>, T</w:t>
      </w:r>
      <w:r w:rsidR="00F83AB4" w:rsidRPr="002A4694">
        <w:rPr>
          <w:rFonts w:ascii="Book Antiqua" w:hAnsi="Book Antiqua" w:cs="Book Antiqua"/>
          <w:color w:val="000000"/>
          <w:lang w:eastAsia="zh-CN"/>
        </w:rPr>
        <w:t>X</w:t>
      </w:r>
      <w:r w:rsidRPr="002A4694">
        <w:rPr>
          <w:rFonts w:ascii="Book Antiqua" w:eastAsia="Book Antiqua" w:hAnsi="Book Antiqua" w:cs="Book Antiqua"/>
          <w:color w:val="000000"/>
        </w:rPr>
        <w:t xml:space="preserve">, </w:t>
      </w:r>
      <w:r w:rsidR="00F83AB4" w:rsidRPr="002A4694">
        <w:rPr>
          <w:rFonts w:ascii="Book Antiqua" w:eastAsia="Book Antiqua" w:hAnsi="Book Antiqua" w:cs="Book Antiqua"/>
          <w:color w:val="000000"/>
        </w:rPr>
        <w:t>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xml:space="preserve">). All analyses were conducted using weighted samples for national estimates. </w:t>
      </w:r>
      <w:r w:rsidRPr="002A4694">
        <w:rPr>
          <w:rFonts w:ascii="Book Antiqua" w:eastAsia="Book Antiqua" w:hAnsi="Book Antiqua" w:cs="Book Antiqua"/>
          <w:i/>
          <w:color w:val="000000"/>
        </w:rPr>
        <w:t>P</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value ≤</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0.05 was set as the threshold for statistical significance. We highlighted hospitalization trends and obtained the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all-cause readmission rate, disease specific readmission rate and readmission proportion for specific calendar years. The comorbidity burden </w:t>
      </w:r>
      <w:r w:rsidRPr="002A4694">
        <w:rPr>
          <w:rFonts w:ascii="Book Antiqua" w:eastAsia="Book Antiqua" w:hAnsi="Book Antiqua" w:cs="Book Antiqua"/>
          <w:color w:val="000000"/>
        </w:rPr>
        <w:lastRenderedPageBreak/>
        <w:t xml:space="preserve">was assessed using Sundararajan’s adaptation of the modified </w:t>
      </w:r>
      <w:proofErr w:type="spellStart"/>
      <w:r w:rsidRPr="002A4694">
        <w:rPr>
          <w:rFonts w:ascii="Book Antiqua" w:eastAsia="Book Antiqua" w:hAnsi="Book Antiqua" w:cs="Book Antiqua"/>
          <w:color w:val="000000"/>
        </w:rPr>
        <w:t>Deyo’s</w:t>
      </w:r>
      <w:proofErr w:type="spellEnd"/>
      <w:r w:rsidRPr="002A4694">
        <w:rPr>
          <w:rFonts w:ascii="Book Antiqua" w:eastAsia="Book Antiqua" w:hAnsi="Book Antiqua" w:cs="Book Antiqua"/>
          <w:color w:val="000000"/>
        </w:rPr>
        <w:t xml:space="preserve"> </w:t>
      </w:r>
      <w:proofErr w:type="spellStart"/>
      <w:r w:rsidRPr="002A4694">
        <w:rPr>
          <w:rFonts w:ascii="Book Antiqua" w:eastAsia="Book Antiqua" w:hAnsi="Book Antiqua" w:cs="Book Antiqua"/>
          <w:color w:val="000000"/>
        </w:rPr>
        <w:t>Charlson</w:t>
      </w:r>
      <w:proofErr w:type="spellEnd"/>
      <w:r w:rsidRPr="002A4694">
        <w:rPr>
          <w:rFonts w:ascii="Book Antiqua" w:eastAsia="Book Antiqua" w:hAnsi="Book Antiqua" w:cs="Book Antiqua"/>
          <w:color w:val="000000"/>
        </w:rPr>
        <w:t xml:space="preserve"> comorbidity </w:t>
      </w:r>
      <w:proofErr w:type="gramStart"/>
      <w:r w:rsidRPr="002A4694">
        <w:rPr>
          <w:rFonts w:ascii="Book Antiqua" w:eastAsia="Book Antiqua" w:hAnsi="Book Antiqua" w:cs="Book Antiqua"/>
          <w:color w:val="000000"/>
        </w:rPr>
        <w:t>index</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13]</w:t>
      </w:r>
      <w:r w:rsidRPr="002A4694">
        <w:rPr>
          <w:rFonts w:ascii="Book Antiqua" w:eastAsia="Book Antiqua" w:hAnsi="Book Antiqua" w:cs="Book Antiqua"/>
          <w:color w:val="000000"/>
        </w:rPr>
        <w:t xml:space="preserve">. Trends of inpatient mortality, mean length of stay (LOS) and mean hospital cost (THC) for CD and UC readmissions were calculated using a multivariate logistic trend analysis adjusting for age, gender, insurance status, comorbidity burden and hospital factors. The total hospital cost was obtained using the HCUP Cost-to-Charge Ratio files and adjusted for inflation using the Medical Expenditure Panel Survey index for hospital care, with 2018 as the reference </w:t>
      </w:r>
      <w:proofErr w:type="gramStart"/>
      <w:r w:rsidRPr="002A4694">
        <w:rPr>
          <w:rFonts w:ascii="Book Antiqua" w:eastAsia="Book Antiqua" w:hAnsi="Book Antiqua" w:cs="Book Antiqua"/>
          <w:color w:val="000000"/>
        </w:rPr>
        <w:t>point</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14,15]</w:t>
      </w:r>
      <w:r w:rsidRPr="002A4694">
        <w:rPr>
          <w:rFonts w:ascii="Book Antiqua" w:eastAsia="Book Antiqua" w:hAnsi="Book Antiqua" w:cs="Book Antiqua"/>
          <w:color w:val="000000"/>
        </w:rPr>
        <w:t>. Additionally, trends between CD and UC readmissions were compared using regression of the interaction coefficient after adjusting for age and gender to determine relative trends between the two populations. Furthermore, we report no missing data in this study.</w:t>
      </w:r>
    </w:p>
    <w:p w14:paraId="0CC70675" w14:textId="77777777" w:rsidR="00A77B3E" w:rsidRPr="002A4694" w:rsidRDefault="00A77B3E" w:rsidP="002A4694">
      <w:pPr>
        <w:spacing w:line="360" w:lineRule="auto"/>
        <w:jc w:val="both"/>
        <w:rPr>
          <w:rFonts w:ascii="Book Antiqua" w:hAnsi="Book Antiqua"/>
        </w:rPr>
      </w:pPr>
    </w:p>
    <w:p w14:paraId="4A4F6196"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i/>
          <w:iCs/>
          <w:color w:val="000000"/>
        </w:rPr>
        <w:t xml:space="preserve">Ethical </w:t>
      </w:r>
      <w:r w:rsidR="00F83AB4" w:rsidRPr="002A4694">
        <w:rPr>
          <w:rFonts w:ascii="Book Antiqua" w:eastAsia="Book Antiqua" w:hAnsi="Book Antiqua" w:cs="Book Antiqua"/>
          <w:b/>
          <w:bCs/>
          <w:i/>
          <w:iCs/>
          <w:color w:val="000000"/>
        </w:rPr>
        <w:t>c</w:t>
      </w:r>
      <w:r w:rsidRPr="002A4694">
        <w:rPr>
          <w:rFonts w:ascii="Book Antiqua" w:eastAsia="Book Antiqua" w:hAnsi="Book Antiqua" w:cs="Book Antiqua"/>
          <w:b/>
          <w:bCs/>
          <w:i/>
          <w:iCs/>
          <w:color w:val="000000"/>
        </w:rPr>
        <w:t>onsiderations</w:t>
      </w:r>
    </w:p>
    <w:p w14:paraId="625FA257"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The NRD database lacks patient and hospital-specific identifiers. Hence, this study was exempt from Institutional Review Board (IRB) approval for analysis as per guidelines put forth by our institutional IRB for research on database studies.</w:t>
      </w:r>
    </w:p>
    <w:p w14:paraId="09E3BE33" w14:textId="77777777" w:rsidR="00A77B3E" w:rsidRPr="002A4694" w:rsidRDefault="00A77B3E" w:rsidP="002A4694">
      <w:pPr>
        <w:spacing w:line="360" w:lineRule="auto"/>
        <w:jc w:val="both"/>
        <w:rPr>
          <w:rFonts w:ascii="Book Antiqua" w:hAnsi="Book Antiqua"/>
        </w:rPr>
      </w:pPr>
    </w:p>
    <w:p w14:paraId="01044ECC"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i/>
          <w:iCs/>
          <w:color w:val="000000"/>
        </w:rPr>
        <w:t>Data</w:t>
      </w:r>
      <w:r w:rsidR="00F83AB4" w:rsidRPr="002A4694">
        <w:rPr>
          <w:rFonts w:ascii="Book Antiqua" w:eastAsia="Book Antiqua" w:hAnsi="Book Antiqua" w:cs="Book Antiqua"/>
          <w:b/>
          <w:bCs/>
          <w:i/>
          <w:iCs/>
          <w:color w:val="000000"/>
        </w:rPr>
        <w:t xml:space="preserve"> availability stat</w:t>
      </w:r>
      <w:r w:rsidRPr="002A4694">
        <w:rPr>
          <w:rFonts w:ascii="Book Antiqua" w:eastAsia="Book Antiqua" w:hAnsi="Book Antiqua" w:cs="Book Antiqua"/>
          <w:b/>
          <w:bCs/>
          <w:i/>
          <w:iCs/>
          <w:color w:val="000000"/>
        </w:rPr>
        <w:t>ement</w:t>
      </w:r>
    </w:p>
    <w:p w14:paraId="1D4F984A"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 xml:space="preserve">The NRD is a large publicly available, multi-ethic, all-payer inpatient care database in the </w:t>
      </w:r>
      <w:r w:rsidR="00F83AB4" w:rsidRPr="002A4694">
        <w:rPr>
          <w:rFonts w:ascii="Book Antiqua" w:eastAsia="Book Antiqua" w:hAnsi="Book Antiqua" w:cs="Book Antiqua"/>
          <w:color w:val="000000"/>
        </w:rPr>
        <w:t>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containing data on more than 18 million hospital stays/year. The database can be accessed at:</w:t>
      </w:r>
      <w:r w:rsidRPr="000F4432">
        <w:rPr>
          <w:rFonts w:ascii="Book Antiqua" w:eastAsia="Book Antiqua" w:hAnsi="Book Antiqua" w:cs="Book Antiqua"/>
          <w:color w:val="000000"/>
        </w:rPr>
        <w:t xml:space="preserve"> https://www.hcup-us.ahrq.gov/nrdoverview.jsp</w:t>
      </w:r>
      <w:r w:rsidRPr="002A4694">
        <w:rPr>
          <w:rFonts w:ascii="Book Antiqua" w:eastAsia="Book Antiqua" w:hAnsi="Book Antiqua" w:cs="Book Antiqua"/>
          <w:color w:val="000000"/>
        </w:rPr>
        <w:t>.</w:t>
      </w:r>
    </w:p>
    <w:p w14:paraId="119220DC" w14:textId="77777777" w:rsidR="00A77B3E" w:rsidRPr="002A4694" w:rsidRDefault="00A77B3E" w:rsidP="002A4694">
      <w:pPr>
        <w:spacing w:line="360" w:lineRule="auto"/>
        <w:jc w:val="both"/>
        <w:rPr>
          <w:rFonts w:ascii="Book Antiqua" w:hAnsi="Book Antiqua"/>
        </w:rPr>
      </w:pPr>
    </w:p>
    <w:p w14:paraId="2E034BF6"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aps/>
          <w:color w:val="000000"/>
          <w:u w:val="single"/>
        </w:rPr>
        <w:t>RESULTS</w:t>
      </w:r>
    </w:p>
    <w:p w14:paraId="4F85E8C2" w14:textId="77777777" w:rsidR="00A77B3E" w:rsidRPr="002A4694" w:rsidRDefault="00F83AB4" w:rsidP="002A4694">
      <w:pPr>
        <w:spacing w:line="360" w:lineRule="auto"/>
        <w:jc w:val="both"/>
        <w:rPr>
          <w:rFonts w:ascii="Book Antiqua" w:hAnsi="Book Antiqua"/>
        </w:rPr>
      </w:pPr>
      <w:r w:rsidRPr="002A4694">
        <w:rPr>
          <w:rFonts w:ascii="Book Antiqua" w:hAnsi="Book Antiqua" w:cs="Book Antiqua"/>
          <w:b/>
          <w:bCs/>
          <w:i/>
          <w:iCs/>
          <w:color w:val="000000"/>
          <w:lang w:eastAsia="zh-CN"/>
        </w:rPr>
        <w:t>CD</w:t>
      </w:r>
      <w:r w:rsidR="00A74745" w:rsidRPr="002A4694">
        <w:rPr>
          <w:rFonts w:ascii="Book Antiqua" w:eastAsia="Book Antiqua" w:hAnsi="Book Antiqua" w:cs="Book Antiqua"/>
          <w:b/>
          <w:bCs/>
          <w:i/>
          <w:iCs/>
          <w:color w:val="000000"/>
        </w:rPr>
        <w:t xml:space="preserve">: Hospitalization </w:t>
      </w:r>
      <w:r w:rsidRPr="002A4694">
        <w:rPr>
          <w:rFonts w:ascii="Book Antiqua" w:eastAsia="Book Antiqua" w:hAnsi="Book Antiqua" w:cs="Book Antiqua"/>
          <w:b/>
          <w:bCs/>
          <w:i/>
          <w:iCs/>
          <w:color w:val="000000"/>
        </w:rPr>
        <w:t>characteristics and outc</w:t>
      </w:r>
      <w:r w:rsidR="00A74745" w:rsidRPr="002A4694">
        <w:rPr>
          <w:rFonts w:ascii="Book Antiqua" w:eastAsia="Book Antiqua" w:hAnsi="Book Antiqua" w:cs="Book Antiqua"/>
          <w:b/>
          <w:bCs/>
          <w:i/>
          <w:iCs/>
          <w:color w:val="000000"/>
        </w:rPr>
        <w:t>omes for 30</w:t>
      </w:r>
      <w:r w:rsidRPr="002A4694">
        <w:rPr>
          <w:rFonts w:ascii="Book Antiqua" w:hAnsi="Book Antiqua" w:cs="Book Antiqua"/>
          <w:b/>
          <w:bCs/>
          <w:i/>
          <w:iCs/>
          <w:color w:val="000000"/>
          <w:lang w:eastAsia="zh-CN"/>
        </w:rPr>
        <w:t xml:space="preserve"> d</w:t>
      </w:r>
      <w:r w:rsidR="00A74745" w:rsidRPr="002A4694">
        <w:rPr>
          <w:rFonts w:ascii="Book Antiqua" w:eastAsia="Book Antiqua" w:hAnsi="Book Antiqua" w:cs="Book Antiqua"/>
          <w:b/>
          <w:bCs/>
          <w:i/>
          <w:iCs/>
          <w:color w:val="000000"/>
        </w:rPr>
        <w:t xml:space="preserve"> </w:t>
      </w:r>
      <w:r w:rsidRPr="002A4694">
        <w:rPr>
          <w:rFonts w:ascii="Book Antiqua" w:eastAsia="Book Antiqua" w:hAnsi="Book Antiqua" w:cs="Book Antiqua"/>
          <w:b/>
          <w:bCs/>
          <w:i/>
          <w:iCs/>
          <w:color w:val="000000"/>
        </w:rPr>
        <w:t>r</w:t>
      </w:r>
      <w:r w:rsidR="00A74745" w:rsidRPr="002A4694">
        <w:rPr>
          <w:rFonts w:ascii="Book Antiqua" w:eastAsia="Book Antiqua" w:hAnsi="Book Antiqua" w:cs="Book Antiqua"/>
          <w:b/>
          <w:bCs/>
          <w:i/>
          <w:iCs/>
          <w:color w:val="000000"/>
        </w:rPr>
        <w:t>eadmissions</w:t>
      </w:r>
    </w:p>
    <w:p w14:paraId="5F3F2823"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The total number of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w:t>
      </w:r>
      <w:r w:rsidR="00F83AB4" w:rsidRPr="002A4694">
        <w:rPr>
          <w:rFonts w:ascii="Book Antiqua" w:eastAsia="Book Antiqua" w:hAnsi="Book Antiqua" w:cs="Book Antiqua"/>
          <w:color w:val="000000"/>
        </w:rPr>
        <w:t>missions of CD increased from 6202 in 2010 to 7</w:t>
      </w:r>
      <w:r w:rsidRPr="002A4694">
        <w:rPr>
          <w:rFonts w:ascii="Book Antiqua" w:eastAsia="Book Antiqua" w:hAnsi="Book Antiqua" w:cs="Book Antiqua"/>
          <w:color w:val="000000"/>
        </w:rPr>
        <w:t>672 in 2018 (</w:t>
      </w:r>
      <w:r w:rsidR="00F83AB4" w:rsidRPr="002A4694">
        <w:rPr>
          <w:rFonts w:ascii="Book Antiqua" w:eastAsia="Book Antiqua" w:hAnsi="Book Antiqua" w:cs="Book Antiqua"/>
          <w:bCs/>
          <w:color w:val="000000"/>
        </w:rPr>
        <w:t>Fig</w:t>
      </w:r>
      <w:r w:rsidR="00F83AB4" w:rsidRPr="002A4694">
        <w:rPr>
          <w:rFonts w:ascii="Book Antiqua" w:hAnsi="Book Antiqua" w:cs="Book Antiqua"/>
          <w:bCs/>
          <w:color w:val="000000"/>
          <w:lang w:eastAsia="zh-CN"/>
        </w:rPr>
        <w:t xml:space="preserve">ure </w:t>
      </w:r>
      <w:r w:rsidRPr="002A4694">
        <w:rPr>
          <w:rFonts w:ascii="Book Antiqua" w:eastAsia="Book Antiqua" w:hAnsi="Book Antiqua" w:cs="Book Antiqua"/>
          <w:bCs/>
          <w:color w:val="000000"/>
        </w:rPr>
        <w:t>1</w:t>
      </w:r>
      <w:r w:rsidRPr="002A4694">
        <w:rPr>
          <w:rFonts w:ascii="Book Antiqua" w:eastAsia="Book Antiqua" w:hAnsi="Book Antiqua" w:cs="Book Antiqua"/>
          <w:color w:val="000000"/>
        </w:rPr>
        <w:t>). The mean age increased from 41.8 ± 0.9 in 2010 to 43.9 ± 0.7 years in 2018. A female predominance was noted throughout the study period (</w:t>
      </w:r>
      <w:r w:rsidRPr="002A4694">
        <w:rPr>
          <w:rFonts w:ascii="Book Antiqua" w:eastAsia="Book Antiqua" w:hAnsi="Book Antiqua" w:cs="Book Antiqua"/>
          <w:bCs/>
          <w:color w:val="000000"/>
        </w:rPr>
        <w:t>Table 1</w:t>
      </w:r>
      <w:r w:rsidRPr="002A4694">
        <w:rPr>
          <w:rFonts w:ascii="Book Antiqua" w:eastAsia="Book Antiqua" w:hAnsi="Book Antiqua" w:cs="Book Antiqua"/>
          <w:color w:val="000000"/>
        </w:rPr>
        <w:t>); however, a statistically significant trend for gender was absent. Additionally,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CD were noted to have an increasing comorbidity burden with time </w:t>
      </w:r>
      <w:r w:rsidRPr="002A4694">
        <w:rPr>
          <w:rFonts w:ascii="Book Antiqua" w:eastAsia="Book Antiqua" w:hAnsi="Book Antiqua" w:cs="Book Antiqua"/>
          <w:color w:val="000000"/>
        </w:rPr>
        <w:lastRenderedPageBreak/>
        <w:t>(</w:t>
      </w:r>
      <w:r w:rsidRPr="002A4694">
        <w:rPr>
          <w:rFonts w:ascii="Book Antiqua" w:eastAsia="Book Antiqua" w:hAnsi="Book Antiqua" w:cs="Book Antiqua"/>
          <w:bCs/>
          <w:color w:val="000000"/>
        </w:rPr>
        <w:t>Table 1</w:t>
      </w:r>
      <w:r w:rsidRPr="002A4694">
        <w:rPr>
          <w:rFonts w:ascii="Book Antiqua" w:eastAsia="Book Antiqua" w:hAnsi="Book Antiqua" w:cs="Book Antiqua"/>
          <w:color w:val="000000"/>
        </w:rPr>
        <w:t>). Furthermore, metropolitan teaching hospitals had the majority of the readmissions with a statistically significant trend towards increasing readmissions from 52.1% in 2010 to 77% in 2018 (</w:t>
      </w:r>
      <w:r w:rsidRPr="002A4694">
        <w:rPr>
          <w:rFonts w:ascii="Book Antiqua" w:eastAsia="Book Antiqua" w:hAnsi="Book Antiqua" w:cs="Book Antiqua"/>
          <w:bCs/>
          <w:color w:val="000000"/>
        </w:rPr>
        <w:t>Table 1</w:t>
      </w:r>
      <w:r w:rsidRPr="002A4694">
        <w:rPr>
          <w:rFonts w:ascii="Book Antiqua" w:eastAsia="Book Antiqua" w:hAnsi="Book Antiqua" w:cs="Book Antiqua"/>
          <w:color w:val="000000"/>
        </w:rPr>
        <w:t>).</w:t>
      </w:r>
    </w:p>
    <w:p w14:paraId="14F3BE27" w14:textId="77777777" w:rsidR="00A77B3E" w:rsidRPr="002A4694" w:rsidRDefault="00A74745" w:rsidP="002A4694">
      <w:pPr>
        <w:spacing w:line="360" w:lineRule="auto"/>
        <w:ind w:firstLine="720"/>
        <w:jc w:val="both"/>
        <w:rPr>
          <w:rFonts w:ascii="Book Antiqua" w:hAnsi="Book Antiqua"/>
        </w:rPr>
      </w:pPr>
      <w:r w:rsidRPr="002A4694">
        <w:rPr>
          <w:rFonts w:ascii="Book Antiqua" w:eastAsia="Book Antiqua" w:hAnsi="Book Antiqua" w:cs="Book Antiqua"/>
          <w:color w:val="000000"/>
        </w:rPr>
        <w:t>There was a statistically significant trend towards increasing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all-cause readmission rate of CD from 14.9% in 2010 to 17.6% in 2018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&lt;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0.001) (</w:t>
      </w:r>
      <w:r w:rsidRPr="002A4694">
        <w:rPr>
          <w:rFonts w:ascii="Book Antiqua" w:eastAsia="Book Antiqua" w:hAnsi="Book Antiqua" w:cs="Book Antiqua"/>
          <w:bCs/>
          <w:color w:val="000000"/>
        </w:rPr>
        <w:t>Fig</w:t>
      </w:r>
      <w:r w:rsidR="00F83AB4" w:rsidRPr="002A4694">
        <w:rPr>
          <w:rFonts w:ascii="Book Antiqua" w:hAnsi="Book Antiqua" w:cs="Book Antiqua"/>
          <w:bCs/>
          <w:color w:val="000000"/>
          <w:lang w:eastAsia="zh-CN"/>
        </w:rPr>
        <w:t>ure</w:t>
      </w:r>
      <w:r w:rsidRPr="002A4694">
        <w:rPr>
          <w:rFonts w:ascii="Book Antiqua" w:eastAsia="Book Antiqua" w:hAnsi="Book Antiqua" w:cs="Book Antiqua"/>
          <w:bCs/>
          <w:color w:val="000000"/>
        </w:rPr>
        <w:t xml:space="preserve"> 2</w:t>
      </w:r>
      <w:r w:rsidRPr="002A4694">
        <w:rPr>
          <w:rFonts w:ascii="Book Antiqua" w:eastAsia="Book Antiqua" w:hAnsi="Book Antiqua" w:cs="Book Antiqua"/>
          <w:color w:val="000000"/>
        </w:rPr>
        <w:t>). The CD specific readmission rate also had a statistically significant increasing trend with an increase from 7.1% in 2010 to 8.2% in 2018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&lt;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0.001). However, we did not observe a significant change in the risk adjusted trends of inpatient mortality, mean LOS, and mean THC for these readmissions.</w:t>
      </w:r>
    </w:p>
    <w:p w14:paraId="65D2A62C" w14:textId="77777777" w:rsidR="00A77B3E" w:rsidRPr="002A4694" w:rsidRDefault="00A77B3E" w:rsidP="002A4694">
      <w:pPr>
        <w:spacing w:line="360" w:lineRule="auto"/>
        <w:ind w:firstLine="720"/>
        <w:jc w:val="both"/>
        <w:rPr>
          <w:rFonts w:ascii="Book Antiqua" w:hAnsi="Book Antiqua"/>
        </w:rPr>
      </w:pPr>
    </w:p>
    <w:p w14:paraId="5D3DD52D" w14:textId="77777777" w:rsidR="00A77B3E" w:rsidRPr="002A4694" w:rsidRDefault="00F83AB4" w:rsidP="002A4694">
      <w:pPr>
        <w:spacing w:line="360" w:lineRule="auto"/>
        <w:jc w:val="both"/>
        <w:rPr>
          <w:rFonts w:ascii="Book Antiqua" w:hAnsi="Book Antiqua"/>
        </w:rPr>
      </w:pPr>
      <w:r w:rsidRPr="002A4694">
        <w:rPr>
          <w:rFonts w:ascii="Book Antiqua" w:hAnsi="Book Antiqua" w:cs="Book Antiqua"/>
          <w:b/>
          <w:bCs/>
          <w:i/>
          <w:iCs/>
          <w:color w:val="000000"/>
          <w:lang w:eastAsia="zh-CN"/>
        </w:rPr>
        <w:t>UC</w:t>
      </w:r>
      <w:r w:rsidR="00A74745" w:rsidRPr="002A4694">
        <w:rPr>
          <w:rFonts w:ascii="Book Antiqua" w:eastAsia="Book Antiqua" w:hAnsi="Book Antiqua" w:cs="Book Antiqua"/>
          <w:b/>
          <w:bCs/>
          <w:i/>
          <w:iCs/>
          <w:color w:val="000000"/>
        </w:rPr>
        <w:t>: Hospitalization</w:t>
      </w:r>
      <w:r w:rsidRPr="002A4694">
        <w:rPr>
          <w:rFonts w:ascii="Book Antiqua" w:eastAsia="Book Antiqua" w:hAnsi="Book Antiqua" w:cs="Book Antiqua"/>
          <w:b/>
          <w:bCs/>
          <w:i/>
          <w:iCs/>
          <w:color w:val="000000"/>
        </w:rPr>
        <w:t xml:space="preserve"> characteristics and outcomes for</w:t>
      </w:r>
      <w:r w:rsidR="00A74745" w:rsidRPr="002A4694">
        <w:rPr>
          <w:rFonts w:ascii="Book Antiqua" w:eastAsia="Book Antiqua" w:hAnsi="Book Antiqua" w:cs="Book Antiqua"/>
          <w:b/>
          <w:bCs/>
          <w:i/>
          <w:iCs/>
          <w:color w:val="000000"/>
        </w:rPr>
        <w:t xml:space="preserve"> 30</w:t>
      </w:r>
      <w:r w:rsidRPr="002A4694">
        <w:rPr>
          <w:rFonts w:ascii="Book Antiqua" w:hAnsi="Book Antiqua" w:cs="Book Antiqua"/>
          <w:b/>
          <w:bCs/>
          <w:i/>
          <w:iCs/>
          <w:color w:val="000000"/>
          <w:lang w:eastAsia="zh-CN"/>
        </w:rPr>
        <w:t xml:space="preserve"> d</w:t>
      </w:r>
      <w:r w:rsidRPr="002A4694">
        <w:rPr>
          <w:rFonts w:ascii="Book Antiqua" w:eastAsia="Book Antiqua" w:hAnsi="Book Antiqua" w:cs="Book Antiqua"/>
          <w:b/>
          <w:bCs/>
          <w:i/>
          <w:iCs/>
          <w:color w:val="000000"/>
        </w:rPr>
        <w:t xml:space="preserve"> rea</w:t>
      </w:r>
      <w:r w:rsidR="00A74745" w:rsidRPr="002A4694">
        <w:rPr>
          <w:rFonts w:ascii="Book Antiqua" w:eastAsia="Book Antiqua" w:hAnsi="Book Antiqua" w:cs="Book Antiqua"/>
          <w:b/>
          <w:bCs/>
          <w:i/>
          <w:iCs/>
          <w:color w:val="000000"/>
        </w:rPr>
        <w:t xml:space="preserve">dmissions </w:t>
      </w:r>
    </w:p>
    <w:p w14:paraId="28280E78"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Similar to CD, the total number of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w:t>
      </w:r>
      <w:r w:rsidR="00F83AB4" w:rsidRPr="002A4694">
        <w:rPr>
          <w:rFonts w:ascii="Book Antiqua" w:eastAsia="Book Antiqua" w:hAnsi="Book Antiqua" w:cs="Book Antiqua"/>
          <w:color w:val="000000"/>
        </w:rPr>
        <w:t>missions of UC increased from 3272 in 2010 to 4</w:t>
      </w:r>
      <w:r w:rsidRPr="002A4694">
        <w:rPr>
          <w:rFonts w:ascii="Book Antiqua" w:eastAsia="Book Antiqua" w:hAnsi="Book Antiqua" w:cs="Book Antiqua"/>
          <w:color w:val="000000"/>
        </w:rPr>
        <w:t>234 in 2018</w:t>
      </w:r>
      <w:r w:rsidRPr="002A4694">
        <w:rPr>
          <w:rFonts w:ascii="Book Antiqua" w:eastAsia="Book Antiqua" w:hAnsi="Book Antiqua" w:cs="Book Antiqua"/>
          <w:b/>
          <w:color w:val="000000"/>
        </w:rPr>
        <w:t xml:space="preserve"> </w:t>
      </w:r>
      <w:r w:rsidRPr="002A4694">
        <w:rPr>
          <w:rFonts w:ascii="Book Antiqua" w:eastAsia="Book Antiqua" w:hAnsi="Book Antiqua" w:cs="Book Antiqua"/>
          <w:color w:val="000000"/>
        </w:rPr>
        <w:t>(</w:t>
      </w:r>
      <w:r w:rsidR="00F83AB4" w:rsidRPr="002A4694">
        <w:rPr>
          <w:rFonts w:ascii="Book Antiqua" w:eastAsia="Book Antiqua" w:hAnsi="Book Antiqua" w:cs="Book Antiqua"/>
          <w:bCs/>
          <w:color w:val="000000"/>
        </w:rPr>
        <w:t>Fig</w:t>
      </w:r>
      <w:r w:rsidR="00F83AB4" w:rsidRPr="002A4694">
        <w:rPr>
          <w:rFonts w:ascii="Book Antiqua" w:hAnsi="Book Antiqua" w:cs="Book Antiqua"/>
          <w:bCs/>
          <w:color w:val="000000"/>
          <w:lang w:eastAsia="zh-CN"/>
        </w:rPr>
        <w:t>ure</w:t>
      </w:r>
      <w:r w:rsidRPr="002A4694">
        <w:rPr>
          <w:rFonts w:ascii="Book Antiqua" w:eastAsia="Book Antiqua" w:hAnsi="Book Antiqua" w:cs="Book Antiqua"/>
          <w:bCs/>
          <w:color w:val="000000"/>
        </w:rPr>
        <w:t xml:space="preserve"> 1</w:t>
      </w:r>
      <w:r w:rsidRPr="002A4694">
        <w:rPr>
          <w:rFonts w:ascii="Book Antiqua" w:eastAsia="Book Antiqua" w:hAnsi="Book Antiqua" w:cs="Book Antiqua"/>
          <w:color w:val="000000"/>
        </w:rPr>
        <w:t>).</w:t>
      </w:r>
      <w:r w:rsidRPr="002A4694">
        <w:rPr>
          <w:rFonts w:ascii="Book Antiqua" w:eastAsia="Book Antiqua" w:hAnsi="Book Antiqua" w:cs="Book Antiqua"/>
          <w:b/>
          <w:color w:val="000000"/>
        </w:rPr>
        <w:t xml:space="preserve"> </w:t>
      </w:r>
      <w:r w:rsidRPr="002A4694">
        <w:rPr>
          <w:rFonts w:ascii="Book Antiqua" w:eastAsia="Book Antiqua" w:hAnsi="Book Antiqua" w:cs="Book Antiqua"/>
          <w:color w:val="000000"/>
        </w:rPr>
        <w:t>The mean age for these readmissions increased from 49.8 ± 1.6 in 2010 to 51.2 ± 0.8 years in 2018. A female predominance without a statistical trend for gender and increasing comorbidity burden with time was also noted. Furthermore, metropolitan teaching hospitals had an increasing trend of readmissions from 53.6% in 2010 to 76.3% in 2018 (</w:t>
      </w:r>
      <w:r w:rsidRPr="002A4694">
        <w:rPr>
          <w:rFonts w:ascii="Book Antiqua" w:eastAsia="Book Antiqua" w:hAnsi="Book Antiqua" w:cs="Book Antiqua"/>
          <w:bCs/>
          <w:color w:val="000000"/>
        </w:rPr>
        <w:t>Table 2</w:t>
      </w:r>
      <w:r w:rsidRPr="002A4694">
        <w:rPr>
          <w:rFonts w:ascii="Book Antiqua" w:eastAsia="Book Antiqua" w:hAnsi="Book Antiqua" w:cs="Book Antiqua"/>
          <w:color w:val="000000"/>
        </w:rPr>
        <w:t>), similar to that for CD.</w:t>
      </w:r>
    </w:p>
    <w:p w14:paraId="23BFD362" w14:textId="77777777" w:rsidR="00A77B3E" w:rsidRPr="002A4694" w:rsidRDefault="00A74745" w:rsidP="002A4694">
      <w:pPr>
        <w:spacing w:line="360" w:lineRule="auto"/>
        <w:ind w:firstLine="720"/>
        <w:jc w:val="both"/>
        <w:rPr>
          <w:rFonts w:ascii="Book Antiqua" w:hAnsi="Book Antiqua"/>
        </w:rPr>
      </w:pPr>
      <w:r w:rsidRPr="002A4694">
        <w:rPr>
          <w:rFonts w:ascii="Book Antiqua" w:eastAsia="Book Antiqua" w:hAnsi="Book Antiqua" w:cs="Book Antiqua"/>
          <w:color w:val="000000"/>
        </w:rPr>
        <w:t>A rising trend was noted for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all cause readmission rate of UC from 14.1% in 2010 to 15.7% in 2018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0.003) (</w:t>
      </w:r>
      <w:r w:rsidR="00F83AB4" w:rsidRPr="002A4694">
        <w:rPr>
          <w:rFonts w:ascii="Book Antiqua" w:eastAsia="Book Antiqua" w:hAnsi="Book Antiqua" w:cs="Book Antiqua"/>
          <w:bCs/>
          <w:color w:val="000000"/>
        </w:rPr>
        <w:t>Fig</w:t>
      </w:r>
      <w:r w:rsidR="00F83AB4" w:rsidRPr="002A4694">
        <w:rPr>
          <w:rFonts w:ascii="Book Antiqua" w:hAnsi="Book Antiqua" w:cs="Book Antiqua"/>
          <w:bCs/>
          <w:color w:val="000000"/>
          <w:lang w:eastAsia="zh-CN"/>
        </w:rPr>
        <w:t>ure</w:t>
      </w:r>
      <w:r w:rsidRPr="002A4694">
        <w:rPr>
          <w:rFonts w:ascii="Book Antiqua" w:eastAsia="Book Antiqua" w:hAnsi="Book Antiqua" w:cs="Book Antiqua"/>
          <w:bCs/>
          <w:color w:val="000000"/>
        </w:rPr>
        <w:t xml:space="preserve"> 2</w:t>
      </w:r>
      <w:r w:rsidRPr="002A4694">
        <w:rPr>
          <w:rFonts w:ascii="Book Antiqua" w:eastAsia="Book Antiqua" w:hAnsi="Book Antiqua" w:cs="Book Antiqua"/>
          <w:color w:val="000000"/>
        </w:rPr>
        <w:t>) and for UC specific readmission rate from 5.2% in 2010 to 5.6% in 2018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0.029). Additionally, </w:t>
      </w:r>
      <w:r w:rsidR="00F83AB4" w:rsidRPr="002A4694">
        <w:rPr>
          <w:rFonts w:ascii="Book Antiqua" w:eastAsia="Book Antiqua" w:hAnsi="Book Antiqua" w:cs="Book Antiqua"/>
          <w:color w:val="000000"/>
        </w:rPr>
        <w:t>the mean THC increased from $13783 in 2010 to $15</w:t>
      </w:r>
      <w:r w:rsidRPr="002A4694">
        <w:rPr>
          <w:rFonts w:ascii="Book Antiqua" w:eastAsia="Book Antiqua" w:hAnsi="Book Antiqua" w:cs="Book Antiqua"/>
          <w:color w:val="000000"/>
        </w:rPr>
        <w:t>929 in 2018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0.009) with a rising trend unlike CD. However, similar to CD, a significant change in the risk adjusted trends was absent for of inpatient mortality and mean LOS (</w:t>
      </w:r>
      <w:r w:rsidRPr="002A4694">
        <w:rPr>
          <w:rFonts w:ascii="Book Antiqua" w:eastAsia="Book Antiqua" w:hAnsi="Book Antiqua" w:cs="Book Antiqua"/>
          <w:bCs/>
          <w:color w:val="000000"/>
        </w:rPr>
        <w:t>Table 3</w:t>
      </w:r>
      <w:r w:rsidRPr="002A4694">
        <w:rPr>
          <w:rFonts w:ascii="Book Antiqua" w:eastAsia="Book Antiqua" w:hAnsi="Book Antiqua" w:cs="Book Antiqua"/>
          <w:color w:val="000000"/>
        </w:rPr>
        <w:t>).</w:t>
      </w:r>
    </w:p>
    <w:p w14:paraId="111D1C83" w14:textId="77777777" w:rsidR="00A77B3E" w:rsidRPr="002A4694" w:rsidRDefault="00A77B3E" w:rsidP="002A4694">
      <w:pPr>
        <w:spacing w:line="360" w:lineRule="auto"/>
        <w:ind w:firstLine="720"/>
        <w:jc w:val="both"/>
        <w:rPr>
          <w:rFonts w:ascii="Book Antiqua" w:hAnsi="Book Antiqua"/>
        </w:rPr>
      </w:pPr>
    </w:p>
    <w:p w14:paraId="24DB9320"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i/>
          <w:iCs/>
          <w:color w:val="000000"/>
        </w:rPr>
        <w:t>Compari</w:t>
      </w:r>
      <w:r w:rsidR="00F83AB4" w:rsidRPr="002A4694">
        <w:rPr>
          <w:rFonts w:ascii="Book Antiqua" w:eastAsia="Book Antiqua" w:hAnsi="Book Antiqua" w:cs="Book Antiqua"/>
          <w:b/>
          <w:bCs/>
          <w:i/>
          <w:iCs/>
          <w:color w:val="000000"/>
        </w:rPr>
        <w:t>son of trends for 30</w:t>
      </w:r>
      <w:r w:rsidR="00F83AB4" w:rsidRPr="002A4694">
        <w:rPr>
          <w:rFonts w:ascii="Book Antiqua" w:hAnsi="Book Antiqua" w:cs="Book Antiqua"/>
          <w:b/>
          <w:bCs/>
          <w:i/>
          <w:iCs/>
          <w:color w:val="000000"/>
          <w:lang w:eastAsia="zh-CN"/>
        </w:rPr>
        <w:t xml:space="preserve"> </w:t>
      </w:r>
      <w:r w:rsidR="00F83AB4" w:rsidRPr="002A4694">
        <w:rPr>
          <w:rFonts w:ascii="Book Antiqua" w:eastAsia="Book Antiqua" w:hAnsi="Book Antiqua" w:cs="Book Antiqua"/>
          <w:b/>
          <w:bCs/>
          <w:i/>
          <w:iCs/>
          <w:color w:val="000000"/>
        </w:rPr>
        <w:t>d read</w:t>
      </w:r>
      <w:r w:rsidRPr="002A4694">
        <w:rPr>
          <w:rFonts w:ascii="Book Antiqua" w:eastAsia="Book Antiqua" w:hAnsi="Book Antiqua" w:cs="Book Antiqua"/>
          <w:b/>
          <w:bCs/>
          <w:i/>
          <w:iCs/>
          <w:color w:val="000000"/>
        </w:rPr>
        <w:t>missions of</w:t>
      </w:r>
      <w:r w:rsidRPr="002A4694">
        <w:rPr>
          <w:rFonts w:ascii="Book Antiqua" w:eastAsia="Book Antiqua" w:hAnsi="Book Antiqua" w:cs="Book Antiqua"/>
          <w:i/>
          <w:iCs/>
          <w:color w:val="000000"/>
        </w:rPr>
        <w:t xml:space="preserve"> </w:t>
      </w:r>
      <w:r w:rsidR="00F83AB4" w:rsidRPr="002A4694">
        <w:rPr>
          <w:rFonts w:ascii="Book Antiqua" w:hAnsi="Book Antiqua" w:cs="Book Antiqua"/>
          <w:b/>
          <w:bCs/>
          <w:i/>
          <w:iCs/>
          <w:color w:val="000000"/>
          <w:lang w:eastAsia="zh-CN"/>
        </w:rPr>
        <w:t>CD</w:t>
      </w:r>
      <w:r w:rsidRPr="002A4694">
        <w:rPr>
          <w:rFonts w:ascii="Book Antiqua" w:eastAsia="Book Antiqua" w:hAnsi="Book Antiqua" w:cs="Book Antiqua"/>
          <w:b/>
          <w:bCs/>
          <w:i/>
          <w:iCs/>
          <w:color w:val="000000"/>
        </w:rPr>
        <w:t xml:space="preserve"> and UC</w:t>
      </w:r>
    </w:p>
    <w:p w14:paraId="16A7FBAF"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Although CD had higher number of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every year, we did not observe a statistically significant difference in the in the trends for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all-cause readmission rate (interaction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0.087), inpatient mortality (interaction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0.231), and mean LOS (interaction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0.388). However, there was a statistically significant trend </w:t>
      </w:r>
      <w:r w:rsidRPr="002A4694">
        <w:rPr>
          <w:rFonts w:ascii="Book Antiqua" w:eastAsia="Book Antiqua" w:hAnsi="Book Antiqua" w:cs="Book Antiqua"/>
          <w:color w:val="000000"/>
        </w:rPr>
        <w:lastRenderedPageBreak/>
        <w:t>towards increasing mean THC for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of UC relative to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CD (interaction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&lt;</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0.001).</w:t>
      </w:r>
    </w:p>
    <w:p w14:paraId="456F1FDF" w14:textId="77777777" w:rsidR="00A77B3E" w:rsidRPr="002A4694" w:rsidRDefault="00A77B3E" w:rsidP="002A4694">
      <w:pPr>
        <w:spacing w:line="360" w:lineRule="auto"/>
        <w:jc w:val="both"/>
        <w:rPr>
          <w:rFonts w:ascii="Book Antiqua" w:hAnsi="Book Antiqua"/>
        </w:rPr>
      </w:pPr>
    </w:p>
    <w:p w14:paraId="532689CC"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aps/>
          <w:color w:val="000000"/>
          <w:u w:val="single"/>
        </w:rPr>
        <w:t>DISCUSSION</w:t>
      </w:r>
    </w:p>
    <w:p w14:paraId="08814482"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It is essential to identify early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IBD as they may be associated with quality of inpatient care, increased risk of adverse outcomes and place significant burden on the </w:t>
      </w:r>
      <w:r w:rsidR="00F83AB4" w:rsidRPr="002A4694">
        <w:rPr>
          <w:rFonts w:ascii="Book Antiqua" w:eastAsia="Book Antiqua" w:hAnsi="Book Antiqua" w:cs="Book Antiqua"/>
          <w:color w:val="000000"/>
        </w:rPr>
        <w:t>U</w:t>
      </w:r>
      <w:r w:rsidR="00F83AB4" w:rsidRPr="002A4694">
        <w:rPr>
          <w:rFonts w:ascii="Book Antiqua" w:hAnsi="Book Antiqua" w:cs="Book Antiqua"/>
          <w:color w:val="000000"/>
          <w:lang w:eastAsia="zh-CN"/>
        </w:rPr>
        <w:t>nited States</w:t>
      </w:r>
      <w:r w:rsidR="00F83AB4" w:rsidRPr="002A4694">
        <w:rPr>
          <w:rFonts w:ascii="Book Antiqua" w:eastAsia="Book Antiqua" w:hAnsi="Book Antiqua" w:cs="Book Antiqua"/>
          <w:color w:val="000000"/>
        </w:rPr>
        <w:t xml:space="preserve"> </w:t>
      </w:r>
      <w:r w:rsidRPr="002A4694">
        <w:rPr>
          <w:rFonts w:ascii="Book Antiqua" w:eastAsia="Book Antiqua" w:hAnsi="Book Antiqua" w:cs="Book Antiqua"/>
          <w:color w:val="000000"/>
        </w:rPr>
        <w:t xml:space="preserve">healthcare system in terms of healthcare costs and resource utilization. Additionally, as providers become aware of the magnitude of these readmissions and the patient demographics most effected, efforts could be directed at index admissions to further optimize medical therapy before discharge, promote patient education and encourage a greater degree of involvement in their care, and increase outpatient follow-up, thereby decreasing early readmissions. A single center retrospective study from 2007–2010 revealed that about 5% patients with IBD were readmitted within 1 </w:t>
      </w:r>
      <w:proofErr w:type="spellStart"/>
      <w:r w:rsidRPr="002A4694">
        <w:rPr>
          <w:rFonts w:ascii="Book Antiqua" w:eastAsia="Book Antiqua" w:hAnsi="Book Antiqua" w:cs="Book Antiqua"/>
          <w:color w:val="000000"/>
        </w:rPr>
        <w:t>wk</w:t>
      </w:r>
      <w:proofErr w:type="spellEnd"/>
      <w:r w:rsidRPr="002A4694">
        <w:rPr>
          <w:rFonts w:ascii="Book Antiqua" w:eastAsia="Book Antiqua" w:hAnsi="Book Antiqua" w:cs="Book Antiqua"/>
          <w:color w:val="000000"/>
        </w:rPr>
        <w:t xml:space="preserve"> of hospital discharge, 14% within 1 </w:t>
      </w:r>
      <w:proofErr w:type="spellStart"/>
      <w:r w:rsidRPr="002A4694">
        <w:rPr>
          <w:rFonts w:ascii="Book Antiqua" w:eastAsia="Book Antiqua" w:hAnsi="Book Antiqua" w:cs="Book Antiqua"/>
          <w:color w:val="000000"/>
        </w:rPr>
        <w:t>mo</w:t>
      </w:r>
      <w:proofErr w:type="spellEnd"/>
      <w:r w:rsidRPr="002A4694">
        <w:rPr>
          <w:rFonts w:ascii="Book Antiqua" w:eastAsia="Book Antiqua" w:hAnsi="Book Antiqua" w:cs="Book Antiqua"/>
          <w:color w:val="000000"/>
        </w:rPr>
        <w:t xml:space="preserve">, 23% within 3 </w:t>
      </w:r>
      <w:proofErr w:type="spellStart"/>
      <w:r w:rsidRPr="002A4694">
        <w:rPr>
          <w:rFonts w:ascii="Book Antiqua" w:eastAsia="Book Antiqua" w:hAnsi="Book Antiqua" w:cs="Book Antiqua"/>
          <w:color w:val="000000"/>
        </w:rPr>
        <w:t>mo</w:t>
      </w:r>
      <w:proofErr w:type="spellEnd"/>
      <w:r w:rsidRPr="002A4694">
        <w:rPr>
          <w:rFonts w:ascii="Book Antiqua" w:eastAsia="Book Antiqua" w:hAnsi="Book Antiqua" w:cs="Book Antiqua"/>
          <w:color w:val="000000"/>
        </w:rPr>
        <w:t xml:space="preserve"> and about 39% within the year</w:t>
      </w:r>
      <w:r w:rsidRPr="002A4694">
        <w:rPr>
          <w:rFonts w:ascii="Book Antiqua" w:eastAsia="Book Antiqua" w:hAnsi="Book Antiqua" w:cs="Book Antiqua"/>
          <w:color w:val="000000"/>
          <w:vertAlign w:val="superscript"/>
        </w:rPr>
        <w:t>[16]</w:t>
      </w:r>
      <w:r w:rsidRPr="002A4694">
        <w:rPr>
          <w:rFonts w:ascii="Book Antiqua" w:eastAsia="Book Antiqua" w:hAnsi="Book Antiqua" w:cs="Book Antiqua"/>
          <w:color w:val="000000"/>
        </w:rPr>
        <w:t xml:space="preserve">. Another study in the </w:t>
      </w:r>
      <w:r w:rsidR="00F83AB4" w:rsidRPr="002A4694">
        <w:rPr>
          <w:rFonts w:ascii="Book Antiqua" w:eastAsia="Book Antiqua" w:hAnsi="Book Antiqua" w:cs="Book Antiqua"/>
          <w:color w:val="000000"/>
        </w:rPr>
        <w:t>U</w:t>
      </w:r>
      <w:r w:rsidR="00F83AB4" w:rsidRPr="002A4694">
        <w:rPr>
          <w:rFonts w:ascii="Book Antiqua" w:hAnsi="Book Antiqua" w:cs="Book Antiqua"/>
          <w:color w:val="000000"/>
          <w:lang w:eastAsia="zh-CN"/>
        </w:rPr>
        <w:t>nited States</w:t>
      </w:r>
      <w:r w:rsidR="00F83AB4" w:rsidRPr="002A4694">
        <w:rPr>
          <w:rFonts w:ascii="Book Antiqua" w:eastAsia="Book Antiqua" w:hAnsi="Book Antiqua" w:cs="Book Antiqua"/>
          <w:color w:val="000000"/>
        </w:rPr>
        <w:t xml:space="preserve"> </w:t>
      </w:r>
      <w:r w:rsidRPr="002A4694">
        <w:rPr>
          <w:rFonts w:ascii="Book Antiqua" w:eastAsia="Book Antiqua" w:hAnsi="Book Antiqua" w:cs="Book Antiqua"/>
          <w:color w:val="000000"/>
        </w:rPr>
        <w:t xml:space="preserve">reported similar findings with a readmission rate of 18% within 1 </w:t>
      </w:r>
      <w:proofErr w:type="spellStart"/>
      <w:r w:rsidRPr="002A4694">
        <w:rPr>
          <w:rFonts w:ascii="Book Antiqua" w:eastAsia="Book Antiqua" w:hAnsi="Book Antiqua" w:cs="Book Antiqua"/>
          <w:color w:val="000000"/>
        </w:rPr>
        <w:t>mo</w:t>
      </w:r>
      <w:proofErr w:type="spellEnd"/>
      <w:r w:rsidRPr="002A4694">
        <w:rPr>
          <w:rFonts w:ascii="Book Antiqua" w:eastAsia="Book Antiqua" w:hAnsi="Book Antiqua" w:cs="Book Antiqua"/>
          <w:color w:val="000000"/>
        </w:rPr>
        <w:t xml:space="preserve"> of hospital </w:t>
      </w:r>
      <w:proofErr w:type="gramStart"/>
      <w:r w:rsidRPr="002A4694">
        <w:rPr>
          <w:rFonts w:ascii="Book Antiqua" w:eastAsia="Book Antiqua" w:hAnsi="Book Antiqua" w:cs="Book Antiqua"/>
          <w:color w:val="000000"/>
        </w:rPr>
        <w:t>discharge</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17]</w:t>
      </w:r>
      <w:r w:rsidRPr="002A4694">
        <w:rPr>
          <w:rFonts w:ascii="Book Antiqua" w:eastAsia="Book Antiqua" w:hAnsi="Book Antiqua" w:cs="Book Antiqua"/>
          <w:color w:val="000000"/>
        </w:rPr>
        <w:t>. In 2013,</w:t>
      </w:r>
      <w:r w:rsidR="00F83AB4" w:rsidRPr="002A4694">
        <w:rPr>
          <w:rFonts w:ascii="Book Antiqua" w:eastAsia="Book Antiqua" w:hAnsi="Book Antiqua" w:cs="Book Antiqua"/>
          <w:color w:val="000000"/>
        </w:rPr>
        <w:t xml:space="preserve"> an NRD-based study estimated 3</w:t>
      </w:r>
      <w:r w:rsidRPr="002A4694">
        <w:rPr>
          <w:rFonts w:ascii="Book Antiqua" w:eastAsia="Book Antiqua" w:hAnsi="Book Antiqua" w:cs="Book Antiqua"/>
          <w:color w:val="000000"/>
        </w:rPr>
        <w:t xml:space="preserve">037 (7%) readmissions of IBD at 30 </w:t>
      </w:r>
      <w:proofErr w:type="gramStart"/>
      <w:r w:rsidRPr="002A4694">
        <w:rPr>
          <w:rFonts w:ascii="Book Antiqua" w:eastAsia="Book Antiqua" w:hAnsi="Book Antiqua" w:cs="Book Antiqua"/>
          <w:color w:val="000000"/>
        </w:rPr>
        <w:t>d</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7]</w:t>
      </w:r>
      <w:r w:rsidRPr="002A4694">
        <w:rPr>
          <w:rFonts w:ascii="Book Antiqua" w:eastAsia="Book Antiqua" w:hAnsi="Book Antiqua" w:cs="Book Antiqua"/>
          <w:color w:val="000000"/>
        </w:rPr>
        <w:t>.</w:t>
      </w:r>
    </w:p>
    <w:p w14:paraId="622DEA32" w14:textId="77777777" w:rsidR="00A77B3E" w:rsidRPr="002A4694" w:rsidRDefault="00A74745" w:rsidP="002A4694">
      <w:pPr>
        <w:spacing w:line="360" w:lineRule="auto"/>
        <w:ind w:firstLine="720"/>
        <w:jc w:val="both"/>
        <w:rPr>
          <w:rFonts w:ascii="Book Antiqua" w:hAnsi="Book Antiqua"/>
        </w:rPr>
      </w:pPr>
      <w:r w:rsidRPr="002A4694">
        <w:rPr>
          <w:rFonts w:ascii="Book Antiqua" w:eastAsia="Book Antiqua" w:hAnsi="Book Antiqua" w:cs="Book Antiqua"/>
          <w:color w:val="000000"/>
        </w:rPr>
        <w:t xml:space="preserve">In our study, the total number of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readmissions</w:t>
      </w:r>
      <w:r w:rsidR="00F83AB4" w:rsidRPr="002A4694">
        <w:rPr>
          <w:rFonts w:ascii="Book Antiqua" w:eastAsia="Book Antiqua" w:hAnsi="Book Antiqua" w:cs="Book Antiqua"/>
          <w:color w:val="000000"/>
        </w:rPr>
        <w:t xml:space="preserve"> of CD increased from 6202 in 2010 to 7</w:t>
      </w:r>
      <w:r w:rsidRPr="002A4694">
        <w:rPr>
          <w:rFonts w:ascii="Book Antiqua" w:eastAsia="Book Antiqua" w:hAnsi="Book Antiqua" w:cs="Book Antiqua"/>
          <w:color w:val="000000"/>
        </w:rPr>
        <w:t>672 in 2018 and for UC from 3,272 in 2010 to 4,234 in 2018, both with a female predominance (</w:t>
      </w:r>
      <w:r w:rsidRPr="002A4694">
        <w:rPr>
          <w:rFonts w:ascii="Book Antiqua" w:eastAsia="Book Antiqua" w:hAnsi="Book Antiqua" w:cs="Book Antiqua"/>
          <w:bCs/>
          <w:color w:val="000000"/>
        </w:rPr>
        <w:t>Table</w:t>
      </w:r>
      <w:r w:rsidR="00F83AB4" w:rsidRPr="002A4694">
        <w:rPr>
          <w:rFonts w:ascii="Book Antiqua" w:hAnsi="Book Antiqua" w:cs="Book Antiqua"/>
          <w:bCs/>
          <w:color w:val="000000"/>
          <w:lang w:eastAsia="zh-CN"/>
        </w:rPr>
        <w:t>s</w:t>
      </w:r>
      <w:r w:rsidRPr="002A4694">
        <w:rPr>
          <w:rFonts w:ascii="Book Antiqua" w:eastAsia="Book Antiqua" w:hAnsi="Book Antiqua" w:cs="Book Antiqua"/>
          <w:bCs/>
          <w:color w:val="000000"/>
        </w:rPr>
        <w:t xml:space="preserve"> 1 and 2</w:t>
      </w:r>
      <w:r w:rsidRPr="002A4694">
        <w:rPr>
          <w:rFonts w:ascii="Book Antiqua" w:eastAsia="Book Antiqua" w:hAnsi="Book Antiqua" w:cs="Book Antiqua"/>
          <w:color w:val="000000"/>
        </w:rPr>
        <w:t xml:space="preserve">). This coincides with rising prevalence of CD and UC in the general </w:t>
      </w:r>
      <w:proofErr w:type="gramStart"/>
      <w:r w:rsidRPr="002A4694">
        <w:rPr>
          <w:rFonts w:ascii="Book Antiqua" w:eastAsia="Book Antiqua" w:hAnsi="Book Antiqua" w:cs="Book Antiqua"/>
          <w:color w:val="000000"/>
        </w:rPr>
        <w:t>population</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18]</w:t>
      </w:r>
      <w:r w:rsidRPr="002A4694">
        <w:rPr>
          <w:rFonts w:ascii="Book Antiqua" w:eastAsia="Book Antiqua" w:hAnsi="Book Antiqua" w:cs="Book Antiqua"/>
          <w:color w:val="000000"/>
        </w:rPr>
        <w:t>. We also noted an increasing trend for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all-cause readmission rates and disease specific readmission rates for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of CD and UC (</w:t>
      </w:r>
      <w:r w:rsidRPr="002A4694">
        <w:rPr>
          <w:rFonts w:ascii="Book Antiqua" w:eastAsia="Book Antiqua" w:hAnsi="Book Antiqua" w:cs="Book Antiqua"/>
          <w:bCs/>
          <w:color w:val="000000"/>
        </w:rPr>
        <w:t>Table 3</w:t>
      </w:r>
      <w:r w:rsidRPr="002A4694">
        <w:rPr>
          <w:rFonts w:ascii="Book Antiqua" w:eastAsia="Book Antiqua" w:hAnsi="Book Antiqua" w:cs="Book Antiqua"/>
          <w:color w:val="000000"/>
        </w:rPr>
        <w:t xml:space="preserve">). These findings may, in part, be due to a rising prevalence of IBD in the general population which increased significantly from 0.9% (2 million adults) in 1999 to 1.3% (3 million adults) in 2015, an increase in the flare-ups of IBD which may account for about 50% of the readmissions or due to non-IBD related causes such as infections secondary to the widespread use of biological agents or </w:t>
      </w:r>
      <w:proofErr w:type="gramStart"/>
      <w:r w:rsidRPr="002A4694">
        <w:rPr>
          <w:rFonts w:ascii="Book Antiqua" w:eastAsia="Book Antiqua" w:hAnsi="Book Antiqua" w:cs="Book Antiqua"/>
          <w:color w:val="000000"/>
        </w:rPr>
        <w:t>immunosuppressants</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16,18,19]</w:t>
      </w:r>
      <w:r w:rsidRPr="002A4694">
        <w:rPr>
          <w:rFonts w:ascii="Book Antiqua" w:eastAsia="Book Antiqua" w:hAnsi="Book Antiqua" w:cs="Book Antiqua"/>
          <w:color w:val="000000"/>
        </w:rPr>
        <w:t>. We performed a trend comparison between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all-cause readmission rate of CD and UC. It was not statistically significant and signified that all-</w:t>
      </w:r>
      <w:r w:rsidRPr="002A4694">
        <w:rPr>
          <w:rFonts w:ascii="Book Antiqua" w:eastAsia="Book Antiqua" w:hAnsi="Book Antiqua" w:cs="Book Antiqua"/>
          <w:color w:val="000000"/>
        </w:rPr>
        <w:lastRenderedPageBreak/>
        <w:t xml:space="preserve">cause readmissions for both CD and UC were increasing proportionately in the </w:t>
      </w:r>
      <w:r w:rsidR="00F83AB4" w:rsidRPr="002A4694">
        <w:rPr>
          <w:rFonts w:ascii="Book Antiqua" w:eastAsia="Book Antiqua" w:hAnsi="Book Antiqua" w:cs="Book Antiqua"/>
          <w:color w:val="000000"/>
        </w:rPr>
        <w:t>U</w:t>
      </w:r>
      <w:r w:rsidR="00F83AB4"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w:t>
      </w:r>
    </w:p>
    <w:p w14:paraId="167E5822" w14:textId="77777777" w:rsidR="00A77B3E" w:rsidRPr="002A4694" w:rsidRDefault="00A74745" w:rsidP="002A4694">
      <w:pPr>
        <w:spacing w:line="360" w:lineRule="auto"/>
        <w:ind w:firstLine="720"/>
        <w:jc w:val="both"/>
        <w:rPr>
          <w:rFonts w:ascii="Book Antiqua" w:hAnsi="Book Antiqua"/>
        </w:rPr>
      </w:pPr>
      <w:r w:rsidRPr="002A4694">
        <w:rPr>
          <w:rFonts w:ascii="Book Antiqua" w:eastAsia="Book Antiqua" w:hAnsi="Book Antiqua" w:cs="Book Antiqua"/>
          <w:color w:val="000000"/>
        </w:rPr>
        <w:t>The mean age for 30</w:t>
      </w:r>
      <w:r w:rsidR="00F83AB4"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increased for both CD and UC without a statistically significant trend. The difference in the mean age between the two groups is approximately 7 years. These finding align with current literature which reports that patients with CD tend to be younger and the mean age at the time of diagnosis of CD is usually 5–10 years earlier than that of </w:t>
      </w:r>
      <w:proofErr w:type="gramStart"/>
      <w:r w:rsidRPr="002A4694">
        <w:rPr>
          <w:rFonts w:ascii="Book Antiqua" w:eastAsia="Book Antiqua" w:hAnsi="Book Antiqua" w:cs="Book Antiqua"/>
          <w:color w:val="000000"/>
        </w:rPr>
        <w:t>UC</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20]</w:t>
      </w:r>
      <w:r w:rsidRPr="002A4694">
        <w:rPr>
          <w:rFonts w:ascii="Book Antiqua" w:eastAsia="Book Antiqua" w:hAnsi="Book Antiqua" w:cs="Book Antiqua"/>
          <w:color w:val="000000"/>
        </w:rPr>
        <w:t xml:space="preserve">. From a gender standpoint, there is a lower risk of CD until puberty for females when compared to males, after which there is a reversal of this </w:t>
      </w:r>
      <w:proofErr w:type="gramStart"/>
      <w:r w:rsidRPr="002A4694">
        <w:rPr>
          <w:rFonts w:ascii="Book Antiqua" w:eastAsia="Book Antiqua" w:hAnsi="Book Antiqua" w:cs="Book Antiqua"/>
          <w:color w:val="000000"/>
        </w:rPr>
        <w:t>risk</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21]</w:t>
      </w:r>
      <w:r w:rsidRPr="002A4694">
        <w:rPr>
          <w:rFonts w:ascii="Book Antiqua" w:eastAsia="Book Antiqua" w:hAnsi="Book Antiqua" w:cs="Book Antiqua"/>
          <w:color w:val="000000"/>
        </w:rPr>
        <w:t>.For UC, males and females have a similar incidence until the age of 45 after which males exhibit higher risk of incident UC than females</w:t>
      </w:r>
      <w:r w:rsidRPr="002A4694">
        <w:rPr>
          <w:rFonts w:ascii="Book Antiqua" w:eastAsia="Book Antiqua" w:hAnsi="Book Antiqua" w:cs="Book Antiqua"/>
          <w:color w:val="000000"/>
          <w:vertAlign w:val="superscript"/>
        </w:rPr>
        <w:t>[21]</w:t>
      </w:r>
      <w:r w:rsidRPr="002A4694">
        <w:rPr>
          <w:rFonts w:ascii="Book Antiqua" w:eastAsia="Book Antiqua" w:hAnsi="Book Antiqua" w:cs="Book Antiqua"/>
          <w:color w:val="000000"/>
        </w:rPr>
        <w:t xml:space="preserve">. However, for readmissions of CD and UC, a slight female predominance has been noted in </w:t>
      </w:r>
      <w:proofErr w:type="gramStart"/>
      <w:r w:rsidRPr="002A4694">
        <w:rPr>
          <w:rFonts w:ascii="Book Antiqua" w:eastAsia="Book Antiqua" w:hAnsi="Book Antiqua" w:cs="Book Antiqua"/>
          <w:color w:val="000000"/>
        </w:rPr>
        <w:t>literature</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22]</w:t>
      </w:r>
      <w:r w:rsidRPr="002A4694">
        <w:rPr>
          <w:rFonts w:ascii="Book Antiqua" w:eastAsia="Book Antiqua" w:hAnsi="Book Antiqua" w:cs="Book Antiqua"/>
          <w:color w:val="000000"/>
        </w:rPr>
        <w:t>. Similarly in our study, a slight female predominance was noted for CD and UC readmissions. Furthermore, we did not find a statistically significant readmission trend for gender over time which implied that the readmission rates for both genders have remained relatively stable. Moreover, we noted an increase in the overall comorbidity burden for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CD and UC. This was expected as readmissions for individuals with multiple concurrent co-morbidities have been increasing. </w:t>
      </w:r>
    </w:p>
    <w:p w14:paraId="0807CD46" w14:textId="77777777" w:rsidR="00A77B3E" w:rsidRPr="002A4694" w:rsidRDefault="00A74745" w:rsidP="002A4694">
      <w:pPr>
        <w:spacing w:line="360" w:lineRule="auto"/>
        <w:ind w:firstLine="720"/>
        <w:jc w:val="both"/>
        <w:rPr>
          <w:rFonts w:ascii="Book Antiqua" w:hAnsi="Book Antiqua"/>
        </w:rPr>
      </w:pPr>
      <w:r w:rsidRPr="002A4694">
        <w:rPr>
          <w:rFonts w:ascii="Book Antiqua" w:eastAsia="Book Antiqua" w:hAnsi="Book Antiqua" w:cs="Book Antiqua"/>
          <w:color w:val="000000"/>
        </w:rPr>
        <w:t>From a hospital perspective, large bed-sized hospitals had the highest proportions of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CD and UC. This may be due to the fact that larger hospitals have a higher capacity of in-patient admissions. Additionally, metropolitan teaching hospitals consistently had the highest readmission rates with an increasing trend. This may be because these hospitals are usually tertiary care referral center accepting complex patients from large geographical areas and hence, are well equipped with the necessary resources and specialists to manage these readmissions and their complications. Moreover, an urban location, consisting of a greater population density which may be attributed to a demographic shift of non-urban/rural population to urban locations between 2010 and 2018, is more likely to yield higher </w:t>
      </w:r>
      <w:proofErr w:type="gramStart"/>
      <w:r w:rsidRPr="002A4694">
        <w:rPr>
          <w:rFonts w:ascii="Book Antiqua" w:eastAsia="Book Antiqua" w:hAnsi="Book Antiqua" w:cs="Book Antiqua"/>
          <w:color w:val="000000"/>
        </w:rPr>
        <w:t>readmissions</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23]</w:t>
      </w:r>
      <w:r w:rsidRPr="002A4694">
        <w:rPr>
          <w:rFonts w:ascii="Book Antiqua" w:eastAsia="Book Antiqua" w:hAnsi="Book Antiqua" w:cs="Book Antiqua"/>
          <w:color w:val="000000"/>
        </w:rPr>
        <w:t>.</w:t>
      </w:r>
    </w:p>
    <w:p w14:paraId="2E5A9D65" w14:textId="77777777" w:rsidR="00A77B3E" w:rsidRPr="002A4694" w:rsidRDefault="00A74745" w:rsidP="002A4694">
      <w:pPr>
        <w:spacing w:line="360" w:lineRule="auto"/>
        <w:ind w:firstLine="720"/>
        <w:jc w:val="both"/>
        <w:rPr>
          <w:rFonts w:ascii="Book Antiqua" w:hAnsi="Book Antiqua"/>
        </w:rPr>
      </w:pPr>
      <w:r w:rsidRPr="002A4694">
        <w:rPr>
          <w:rFonts w:ascii="Book Antiqua" w:eastAsia="Book Antiqua" w:hAnsi="Book Antiqua" w:cs="Book Antiqua"/>
          <w:color w:val="000000"/>
        </w:rPr>
        <w:lastRenderedPageBreak/>
        <w:t xml:space="preserve"> Furthermore, IBD readmissions have been associated with significant inpatient mortality and healthcare burden. As per literature, frailty and length of intensive care unit stay is independently associated with higher rates of inpatient mortality for IBD </w:t>
      </w:r>
      <w:proofErr w:type="gramStart"/>
      <w:r w:rsidRPr="002A4694">
        <w:rPr>
          <w:rFonts w:ascii="Book Antiqua" w:eastAsia="Book Antiqua" w:hAnsi="Book Antiqua" w:cs="Book Antiqua"/>
          <w:color w:val="000000"/>
        </w:rPr>
        <w:t>readmissions</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16,24]</w:t>
      </w:r>
      <w:r w:rsidRPr="002A4694">
        <w:rPr>
          <w:rFonts w:ascii="Book Antiqua" w:eastAsia="Book Antiqua" w:hAnsi="Book Antiqua" w:cs="Book Antiqua"/>
          <w:color w:val="000000"/>
        </w:rPr>
        <w:t>. From 2010–2014, a study reported that</w:t>
      </w:r>
      <w:r w:rsidR="0077548A" w:rsidRPr="002A4694">
        <w:rPr>
          <w:rFonts w:ascii="Book Antiqua" w:eastAsia="Book Antiqua" w:hAnsi="Book Antiqua" w:cs="Book Antiqua"/>
          <w:color w:val="000000"/>
        </w:rPr>
        <w:t xml:space="preserve"> the inpatient mortality for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of CD was 2.85% per year, the LOS was 6 d, and cos</w:t>
      </w:r>
      <w:r w:rsidR="0077548A" w:rsidRPr="002A4694">
        <w:rPr>
          <w:rFonts w:ascii="Book Antiqua" w:eastAsia="Book Antiqua" w:hAnsi="Book Antiqua" w:cs="Book Antiqua"/>
          <w:color w:val="000000"/>
        </w:rPr>
        <w:t>t of hospitalization was $11</w:t>
      </w:r>
      <w:r w:rsidRPr="002A4694">
        <w:rPr>
          <w:rFonts w:ascii="Book Antiqua" w:eastAsia="Book Antiqua" w:hAnsi="Book Antiqua" w:cs="Book Antiqua"/>
          <w:color w:val="000000"/>
        </w:rPr>
        <w:t>402</w:t>
      </w:r>
      <w:r w:rsidRPr="002A4694">
        <w:rPr>
          <w:rFonts w:ascii="Book Antiqua" w:eastAsia="Book Antiqua" w:hAnsi="Book Antiqua" w:cs="Book Antiqua"/>
          <w:color w:val="000000"/>
          <w:vertAlign w:val="superscript"/>
        </w:rPr>
        <w:t>[25]</w:t>
      </w:r>
      <w:r w:rsidRPr="002A4694">
        <w:rPr>
          <w:rFonts w:ascii="Book Antiqua" w:eastAsia="Book Antiqua" w:hAnsi="Book Antiqua" w:cs="Book Antiqua"/>
          <w:color w:val="000000"/>
        </w:rPr>
        <w:t xml:space="preserve">. In 2017, for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readmissions of UC, literature reported an inpatient mortality of 1.99% along with longer LOS and higher hospitalization costs compared to index </w:t>
      </w:r>
      <w:proofErr w:type="gramStart"/>
      <w:r w:rsidRPr="002A4694">
        <w:rPr>
          <w:rFonts w:ascii="Book Antiqua" w:eastAsia="Book Antiqua" w:hAnsi="Book Antiqua" w:cs="Book Antiqua"/>
          <w:color w:val="000000"/>
        </w:rPr>
        <w:t>admission</w:t>
      </w:r>
      <w:r w:rsidRPr="002A4694">
        <w:rPr>
          <w:rFonts w:ascii="Book Antiqua" w:eastAsia="Book Antiqua" w:hAnsi="Book Antiqua" w:cs="Book Antiqua"/>
          <w:color w:val="000000"/>
          <w:vertAlign w:val="superscript"/>
        </w:rPr>
        <w:t>[</w:t>
      </w:r>
      <w:proofErr w:type="gramEnd"/>
      <w:r w:rsidRPr="002A4694">
        <w:rPr>
          <w:rFonts w:ascii="Book Antiqua" w:eastAsia="Book Antiqua" w:hAnsi="Book Antiqua" w:cs="Book Antiqua"/>
          <w:color w:val="000000"/>
          <w:vertAlign w:val="superscript"/>
        </w:rPr>
        <w:t>26]</w:t>
      </w:r>
      <w:r w:rsidRPr="002A4694">
        <w:rPr>
          <w:rFonts w:ascii="Book Antiqua" w:eastAsia="Book Antiqua" w:hAnsi="Book Antiqua" w:cs="Book Antiqua"/>
          <w:color w:val="000000"/>
        </w:rPr>
        <w:t>. In our study, despite an increasing co-morbidity burden (CCI) for the study period, inpatient mortality, and mean LOS for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of CD and UC did not have a significant change in the risk adjusted trend (</w:t>
      </w:r>
      <w:r w:rsidRPr="002A4694">
        <w:rPr>
          <w:rFonts w:ascii="Book Antiqua" w:eastAsia="Book Antiqua" w:hAnsi="Book Antiqua" w:cs="Book Antiqua"/>
          <w:bCs/>
          <w:color w:val="000000"/>
        </w:rPr>
        <w:t>Table 3</w:t>
      </w:r>
      <w:r w:rsidRPr="002A4694">
        <w:rPr>
          <w:rFonts w:ascii="Book Antiqua" w:eastAsia="Book Antiqua" w:hAnsi="Book Antiqua" w:cs="Book Antiqua"/>
          <w:color w:val="000000"/>
        </w:rPr>
        <w:t>) over time. These stable mortality and LOS trends may reflect optimal guideline driven therapeutic management for the study period. However, the mean THC for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w:t>
      </w:r>
      <w:r w:rsidR="0077548A" w:rsidRPr="002A4694">
        <w:rPr>
          <w:rFonts w:ascii="Book Antiqua" w:eastAsia="Book Antiqua" w:hAnsi="Book Antiqua" w:cs="Book Antiqua"/>
          <w:color w:val="000000"/>
        </w:rPr>
        <w:t>ission of UC increased from $13783 in 2010 to $15</w:t>
      </w:r>
      <w:r w:rsidRPr="002A4694">
        <w:rPr>
          <w:rFonts w:ascii="Book Antiqua" w:eastAsia="Book Antiqua" w:hAnsi="Book Antiqua" w:cs="Book Antiqua"/>
          <w:color w:val="000000"/>
        </w:rPr>
        <w:t>929 (</w:t>
      </w:r>
      <w:r w:rsidRPr="002A4694">
        <w:rPr>
          <w:rFonts w:ascii="Book Antiqua" w:eastAsia="Book Antiqua" w:hAnsi="Book Antiqua" w:cs="Book Antiqua"/>
          <w:i/>
          <w:caps/>
          <w:color w:val="000000"/>
        </w:rPr>
        <w:t>p</w:t>
      </w:r>
      <w:r w:rsidRPr="002A4694">
        <w:rPr>
          <w:rFonts w:ascii="Book Antiqua" w:eastAsia="Book Antiqua" w:hAnsi="Book Antiqua" w:cs="Book Antiqua"/>
          <w:color w:val="000000"/>
        </w:rPr>
        <w:t>-trend</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0.009) with an increasing trend, while no trend in THC was identified for CD readmissions. Furthermore, a trend comparison of mean THC between CD and UC yielded a statistically significant trend towards increasing mean THC for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of UC relative to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of CD. The exact reason for these THC findings is unclear but may be attributed to an increased complexity and complications of UC readmission requiring immediate higher level of care, additional endoscopic interventions, and a multi-disciplinary team approach for management.</w:t>
      </w:r>
    </w:p>
    <w:p w14:paraId="6554F08C" w14:textId="77777777" w:rsidR="00A77B3E" w:rsidRPr="002A4694" w:rsidRDefault="00A74745" w:rsidP="002A4694">
      <w:pPr>
        <w:spacing w:line="360" w:lineRule="auto"/>
        <w:ind w:firstLine="720"/>
        <w:jc w:val="both"/>
        <w:rPr>
          <w:rFonts w:ascii="Book Antiqua" w:hAnsi="Book Antiqua"/>
        </w:rPr>
      </w:pPr>
      <w:r w:rsidRPr="002A4694">
        <w:rPr>
          <w:rFonts w:ascii="Book Antiqua" w:eastAsia="Book Antiqua" w:hAnsi="Book Antiqua" w:cs="Book Antiqua"/>
          <w:color w:val="000000"/>
        </w:rPr>
        <w:t>Directing our focus to individual calendar years, we noted a decrease in the total number of readmissions for both CD and UC from 2016 to 2018 (</w:t>
      </w:r>
      <w:r w:rsidRPr="002A4694">
        <w:rPr>
          <w:rFonts w:ascii="Book Antiqua" w:eastAsia="Book Antiqua" w:hAnsi="Book Antiqua" w:cs="Book Antiqua"/>
          <w:bCs/>
          <w:color w:val="000000"/>
        </w:rPr>
        <w:t>Table</w:t>
      </w:r>
      <w:r w:rsidR="0077548A" w:rsidRPr="002A4694">
        <w:rPr>
          <w:rFonts w:ascii="Book Antiqua" w:hAnsi="Book Antiqua" w:cs="Book Antiqua"/>
          <w:bCs/>
          <w:color w:val="000000"/>
          <w:lang w:eastAsia="zh-CN"/>
        </w:rPr>
        <w:t>s</w:t>
      </w:r>
      <w:r w:rsidRPr="002A4694">
        <w:rPr>
          <w:rFonts w:ascii="Book Antiqua" w:eastAsia="Book Antiqua" w:hAnsi="Book Antiqua" w:cs="Book Antiqua"/>
          <w:bCs/>
          <w:color w:val="000000"/>
        </w:rPr>
        <w:t xml:space="preserve"> 1 and 2</w:t>
      </w:r>
      <w:r w:rsidRPr="002A4694">
        <w:rPr>
          <w:rFonts w:ascii="Book Antiqua" w:eastAsia="Book Antiqua" w:hAnsi="Book Antiqua" w:cs="Book Antiqua"/>
          <w:color w:val="000000"/>
        </w:rPr>
        <w:t>). Similarly, the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all-cause readmissions rate and disease specific readmission rate also decreased from 2016 to 2018 (</w:t>
      </w:r>
      <w:r w:rsidRPr="002A4694">
        <w:rPr>
          <w:rFonts w:ascii="Book Antiqua" w:eastAsia="Book Antiqua" w:hAnsi="Book Antiqua" w:cs="Book Antiqua"/>
          <w:bCs/>
          <w:color w:val="000000"/>
        </w:rPr>
        <w:t>Table 3</w:t>
      </w:r>
      <w:r w:rsidRPr="002A4694">
        <w:rPr>
          <w:rFonts w:ascii="Book Antiqua" w:eastAsia="Book Antiqua" w:hAnsi="Book Antiqua" w:cs="Book Antiqua"/>
          <w:color w:val="000000"/>
        </w:rPr>
        <w:t>). These findings may be due to an overall decrease in the readmissions for one particular calendar year and do not reflect an overall trend. In fact, as discussed earlier, when trended from 2010 to 2018, we noted an increasing trend for all-cause readmissions rate and disease specific readmission rate, and with respect to 2010, there was an overall increase in the total number of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w:t>
      </w:r>
      <w:r w:rsidRPr="002A4694">
        <w:rPr>
          <w:rFonts w:ascii="Book Antiqua" w:eastAsia="Book Antiqua" w:hAnsi="Book Antiqua" w:cs="Book Antiqua"/>
          <w:color w:val="000000"/>
        </w:rPr>
        <w:lastRenderedPageBreak/>
        <w:t>CD and UC. Hence, future larger studies are needed to assess rate of readmissions from 2018 to evaluate the trends further.  </w:t>
      </w:r>
    </w:p>
    <w:p w14:paraId="069D284B" w14:textId="77777777" w:rsidR="00A77B3E" w:rsidRPr="002A4694" w:rsidRDefault="00A77B3E" w:rsidP="002A4694">
      <w:pPr>
        <w:spacing w:line="360" w:lineRule="auto"/>
        <w:ind w:firstLine="720"/>
        <w:jc w:val="both"/>
        <w:rPr>
          <w:rFonts w:ascii="Book Antiqua" w:hAnsi="Book Antiqua"/>
        </w:rPr>
      </w:pPr>
    </w:p>
    <w:p w14:paraId="561F7B45"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i/>
          <w:iCs/>
          <w:color w:val="000000"/>
        </w:rPr>
        <w:t xml:space="preserve">Strength and </w:t>
      </w:r>
      <w:r w:rsidR="0077548A" w:rsidRPr="002A4694">
        <w:rPr>
          <w:rFonts w:ascii="Book Antiqua" w:eastAsia="Book Antiqua" w:hAnsi="Book Antiqua" w:cs="Book Antiqua"/>
          <w:b/>
          <w:bCs/>
          <w:i/>
          <w:iCs/>
          <w:color w:val="000000"/>
        </w:rPr>
        <w:t>l</w:t>
      </w:r>
      <w:r w:rsidRPr="002A4694">
        <w:rPr>
          <w:rFonts w:ascii="Book Antiqua" w:eastAsia="Book Antiqua" w:hAnsi="Book Antiqua" w:cs="Book Antiqua"/>
          <w:b/>
          <w:bCs/>
          <w:i/>
          <w:iCs/>
          <w:color w:val="000000"/>
        </w:rPr>
        <w:t>imitations</w:t>
      </w:r>
    </w:p>
    <w:p w14:paraId="10C8DE7C"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 xml:space="preserve">The key strengths of this study include the study population, unique study design, and methodology which allowed for a comprehensive analysis. As the data was collected from one of the largest databases containing information on readmissions from hospitals across the </w:t>
      </w:r>
      <w:r w:rsidR="0077548A" w:rsidRPr="002A4694">
        <w:rPr>
          <w:rFonts w:ascii="Book Antiqua" w:eastAsia="Book Antiqua" w:hAnsi="Book Antiqua" w:cs="Book Antiqua"/>
          <w:color w:val="000000"/>
        </w:rPr>
        <w:t>U</w:t>
      </w:r>
      <w:r w:rsidR="0077548A"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xml:space="preserve">, the results are applicable to hospitals throughout the </w:t>
      </w:r>
      <w:r w:rsidR="0077548A" w:rsidRPr="002A4694">
        <w:rPr>
          <w:rFonts w:ascii="Book Antiqua" w:eastAsia="Book Antiqua" w:hAnsi="Book Antiqua" w:cs="Book Antiqua"/>
          <w:color w:val="000000"/>
        </w:rPr>
        <w:t>U</w:t>
      </w:r>
      <w:r w:rsidR="0077548A"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Additionally, we studied a 9-year time frame which helped us establish meaningful trends. However, important limitations exist with this study. The NRD does not contain data on the severity of the disease and therefore, we were unable to further stratify the readmissions based on the severity of CD or UC. The NRD also lacks data on the total duration of the illness and the exact duration after discharge to readmissions, limiting our ability to assess index admissions more prone to earlier readmissions. Furthermore, it does not contain information on the pharmacological treatment, hospital course and management of IBD readmissions. Hence, we could not comment on the treatment aspects of these readmissions. Moreover, this study is amenable to all biases associated with retrospective studies. Finally, the NRD is an administrative database and therefore, susceptible to coding errors. Despite these limitations, this study helps us better understand the hospitalizations characteristics and trends of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for CD and UC which is critical for management of these patients.</w:t>
      </w:r>
    </w:p>
    <w:p w14:paraId="050BFB6A" w14:textId="77777777" w:rsidR="00A77B3E" w:rsidRPr="002A4694" w:rsidRDefault="00A77B3E" w:rsidP="002A4694">
      <w:pPr>
        <w:spacing w:line="360" w:lineRule="auto"/>
        <w:jc w:val="both"/>
        <w:rPr>
          <w:rFonts w:ascii="Book Antiqua" w:hAnsi="Book Antiqua"/>
        </w:rPr>
      </w:pPr>
    </w:p>
    <w:p w14:paraId="37B8C61C"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aps/>
          <w:color w:val="000000"/>
          <w:u w:val="single"/>
        </w:rPr>
        <w:t>CONCLUSION</w:t>
      </w:r>
    </w:p>
    <w:p w14:paraId="4694E747"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In conclusion, the total number of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 for CD and UC increased. UC readmissions were older than CD readmissions. We noted an increasing trend for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all-cause readmission rate for CD and UC. However, there was no statistical change in the risk adjusted trends of inpatient mortality and mean LOS for these readmissions. The mean total healthcare cost for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readmissions of UC had a rising trend while no </w:t>
      </w:r>
      <w:r w:rsidRPr="002A4694">
        <w:rPr>
          <w:rFonts w:ascii="Book Antiqua" w:eastAsia="Book Antiqua" w:hAnsi="Book Antiqua" w:cs="Book Antiqua"/>
          <w:color w:val="000000"/>
        </w:rPr>
        <w:lastRenderedPageBreak/>
        <w:t>trend was observed for CD readmissions. Future prospective studies are needed to further study these findings.</w:t>
      </w:r>
    </w:p>
    <w:p w14:paraId="59797718" w14:textId="77777777" w:rsidR="00A77B3E" w:rsidRPr="002A4694" w:rsidRDefault="00A77B3E" w:rsidP="002A4694">
      <w:pPr>
        <w:spacing w:line="360" w:lineRule="auto"/>
        <w:jc w:val="both"/>
        <w:rPr>
          <w:rFonts w:ascii="Book Antiqua" w:hAnsi="Book Antiqua"/>
        </w:rPr>
      </w:pPr>
    </w:p>
    <w:p w14:paraId="23DAA791"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aps/>
          <w:color w:val="000000"/>
          <w:u w:val="single"/>
        </w:rPr>
        <w:t>ARTICLE HIGHLIGHTS</w:t>
      </w:r>
    </w:p>
    <w:p w14:paraId="165B22F8"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i/>
          <w:color w:val="000000"/>
        </w:rPr>
        <w:t>Research background</w:t>
      </w:r>
    </w:p>
    <w:p w14:paraId="41594DE6"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 xml:space="preserve">The prevalence of </w:t>
      </w:r>
      <w:r w:rsidR="0077548A" w:rsidRPr="002A4694">
        <w:rPr>
          <w:rFonts w:ascii="Book Antiqua" w:eastAsia="Book Antiqua" w:hAnsi="Book Antiqua" w:cs="Book Antiqua"/>
          <w:color w:val="000000"/>
        </w:rPr>
        <w:t>inflammatory bowel dis</w:t>
      </w:r>
      <w:r w:rsidRPr="002A4694">
        <w:rPr>
          <w:rFonts w:ascii="Book Antiqua" w:eastAsia="Book Antiqua" w:hAnsi="Book Antiqua" w:cs="Book Antiqua"/>
          <w:color w:val="000000"/>
        </w:rPr>
        <w:t>ease (IBD) continues to be on the rise around the globe. Despite outpatient management, these patients are at increased risk of relapse leading to hospitalizations and subsequent readmissions.</w:t>
      </w:r>
    </w:p>
    <w:p w14:paraId="1A0E472D" w14:textId="77777777" w:rsidR="00A77B3E" w:rsidRPr="002A4694" w:rsidRDefault="00A77B3E" w:rsidP="002A4694">
      <w:pPr>
        <w:spacing w:line="360" w:lineRule="auto"/>
        <w:jc w:val="both"/>
        <w:rPr>
          <w:rFonts w:ascii="Book Antiqua" w:hAnsi="Book Antiqua"/>
        </w:rPr>
      </w:pPr>
    </w:p>
    <w:p w14:paraId="30CD3BED"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i/>
          <w:color w:val="000000"/>
        </w:rPr>
        <w:t>Research motivation</w:t>
      </w:r>
    </w:p>
    <w:p w14:paraId="4C80BDE0"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Through this study, we attempted to outline the magnitude, characteristics and outcomes of early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of IBD in the United States.</w:t>
      </w:r>
    </w:p>
    <w:p w14:paraId="02011EDC" w14:textId="77777777" w:rsidR="00A77B3E" w:rsidRPr="002A4694" w:rsidRDefault="00A77B3E" w:rsidP="002A4694">
      <w:pPr>
        <w:spacing w:line="360" w:lineRule="auto"/>
        <w:jc w:val="both"/>
        <w:rPr>
          <w:rFonts w:ascii="Book Antiqua" w:hAnsi="Book Antiqua"/>
        </w:rPr>
      </w:pPr>
    </w:p>
    <w:p w14:paraId="0009814B"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i/>
          <w:color w:val="000000"/>
        </w:rPr>
        <w:t>Research objectives</w:t>
      </w:r>
    </w:p>
    <w:p w14:paraId="07B1C38A"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This national, retrospective, interrupted trends study aimed to identify hospitalization characteristics, readmission rates, adverse outcomes, and healthcare burden for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Crohn's </w:t>
      </w:r>
      <w:r w:rsidR="0077548A" w:rsidRPr="002A4694">
        <w:rPr>
          <w:rFonts w:ascii="Book Antiqua" w:eastAsia="Book Antiqua" w:hAnsi="Book Antiqua" w:cs="Book Antiqua"/>
          <w:color w:val="000000"/>
        </w:rPr>
        <w:t>di</w:t>
      </w:r>
      <w:r w:rsidRPr="002A4694">
        <w:rPr>
          <w:rFonts w:ascii="Book Antiqua" w:eastAsia="Book Antiqua" w:hAnsi="Book Antiqua" w:cs="Book Antiqua"/>
          <w:color w:val="000000"/>
        </w:rPr>
        <w:t xml:space="preserve">sease (CD) and </w:t>
      </w:r>
      <w:r w:rsidR="0077548A" w:rsidRPr="002A4694">
        <w:rPr>
          <w:rFonts w:ascii="Book Antiqua" w:eastAsia="Book Antiqua" w:hAnsi="Book Antiqua" w:cs="Book Antiqua"/>
          <w:color w:val="000000"/>
        </w:rPr>
        <w:t>ulcerative col</w:t>
      </w:r>
      <w:r w:rsidRPr="002A4694">
        <w:rPr>
          <w:rFonts w:ascii="Book Antiqua" w:eastAsia="Book Antiqua" w:hAnsi="Book Antiqua" w:cs="Book Antiqua"/>
          <w:color w:val="000000"/>
        </w:rPr>
        <w:t xml:space="preserve">itis (UC) in the </w:t>
      </w:r>
      <w:r w:rsidR="0077548A" w:rsidRPr="002A4694">
        <w:rPr>
          <w:rFonts w:ascii="Book Antiqua" w:eastAsia="Book Antiqua" w:hAnsi="Book Antiqua" w:cs="Book Antiqua"/>
          <w:color w:val="000000"/>
        </w:rPr>
        <w:t>U</w:t>
      </w:r>
      <w:r w:rsidR="0077548A" w:rsidRPr="002A4694">
        <w:rPr>
          <w:rFonts w:ascii="Book Antiqua" w:hAnsi="Book Antiqua" w:cs="Book Antiqua"/>
          <w:color w:val="000000"/>
          <w:lang w:eastAsia="zh-CN"/>
        </w:rPr>
        <w:t>nited States</w:t>
      </w:r>
      <w:r w:rsidR="0077548A" w:rsidRPr="002A4694">
        <w:rPr>
          <w:rFonts w:ascii="Book Antiqua" w:eastAsia="Book Antiqua" w:hAnsi="Book Antiqua" w:cs="Book Antiqua"/>
          <w:color w:val="000000"/>
        </w:rPr>
        <w:t xml:space="preserve"> </w:t>
      </w:r>
      <w:r w:rsidRPr="002A4694">
        <w:rPr>
          <w:rFonts w:ascii="Book Antiqua" w:eastAsia="Book Antiqua" w:hAnsi="Book Antiqua" w:cs="Book Antiqua"/>
          <w:color w:val="000000"/>
        </w:rPr>
        <w:t>between 2010-2018. </w:t>
      </w:r>
    </w:p>
    <w:p w14:paraId="49A72C77" w14:textId="77777777" w:rsidR="00A77B3E" w:rsidRPr="002A4694" w:rsidRDefault="00A77B3E" w:rsidP="002A4694">
      <w:pPr>
        <w:spacing w:line="360" w:lineRule="auto"/>
        <w:jc w:val="both"/>
        <w:rPr>
          <w:rFonts w:ascii="Book Antiqua" w:hAnsi="Book Antiqua"/>
        </w:rPr>
      </w:pPr>
    </w:p>
    <w:p w14:paraId="2D61A7F6"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i/>
          <w:color w:val="000000"/>
        </w:rPr>
        <w:t>Research methods</w:t>
      </w:r>
    </w:p>
    <w:p w14:paraId="1675588B"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 xml:space="preserve">This was a retrospective, interrupted trends which analyzed data from the National Readmission Database (NRD) on all adult </w:t>
      </w:r>
      <w:r w:rsidR="00EB0441">
        <w:rPr>
          <w:rFonts w:ascii="Book Antiqua" w:eastAsia="Book Antiqua" w:hAnsi="Book Antiqua" w:cs="Book Antiqua"/>
          <w:color w:val="000000"/>
        </w:rPr>
        <w:t>30 d</w:t>
      </w:r>
      <w:r w:rsidRPr="002A4694">
        <w:rPr>
          <w:rFonts w:ascii="Book Antiqua" w:eastAsia="Book Antiqua" w:hAnsi="Book Antiqua" w:cs="Book Antiqua"/>
          <w:color w:val="000000"/>
        </w:rPr>
        <w:t xml:space="preserve"> readmissions of CD and UC in the </w:t>
      </w:r>
      <w:r w:rsidR="0077548A" w:rsidRPr="002A4694">
        <w:rPr>
          <w:rFonts w:ascii="Book Antiqua" w:eastAsia="Book Antiqua" w:hAnsi="Book Antiqua" w:cs="Book Antiqua"/>
          <w:color w:val="000000"/>
        </w:rPr>
        <w:t>U</w:t>
      </w:r>
      <w:r w:rsidR="0077548A" w:rsidRPr="002A4694">
        <w:rPr>
          <w:rFonts w:ascii="Book Antiqua" w:hAnsi="Book Antiqua" w:cs="Book Antiqua"/>
          <w:color w:val="000000"/>
          <w:lang w:eastAsia="zh-CN"/>
        </w:rPr>
        <w:t>nited States</w:t>
      </w:r>
      <w:r w:rsidRPr="002A4694">
        <w:rPr>
          <w:rFonts w:ascii="Book Antiqua" w:eastAsia="Book Antiqua" w:hAnsi="Book Antiqua" w:cs="Book Antiqua"/>
          <w:color w:val="000000"/>
        </w:rPr>
        <w:t xml:space="preserve"> between 2010-2018. Patients &lt;</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18 years of age, elective and traumatic hospitalizations were excluded from the analysis. Hospitalization characteristics, readmission rates, adverse outcomes and the healthcare burden was identified. </w:t>
      </w:r>
      <w:r w:rsidRPr="002A4694">
        <w:rPr>
          <w:rFonts w:ascii="Book Antiqua" w:eastAsia="Book Antiqua" w:hAnsi="Book Antiqua" w:cs="Book Antiqua"/>
          <w:i/>
          <w:color w:val="000000"/>
        </w:rPr>
        <w:t>P</w:t>
      </w:r>
      <w:r w:rsidRPr="002A4694">
        <w:rPr>
          <w:rFonts w:ascii="Book Antiqua" w:eastAsia="Book Antiqua" w:hAnsi="Book Antiqua" w:cs="Book Antiqua"/>
          <w:color w:val="000000"/>
        </w:rPr>
        <w:t>-values ≤ 0.05 were considered statistically significant.</w:t>
      </w:r>
    </w:p>
    <w:p w14:paraId="2ED28D9C" w14:textId="77777777" w:rsidR="00A77B3E" w:rsidRPr="002A4694" w:rsidRDefault="00A77B3E" w:rsidP="002A4694">
      <w:pPr>
        <w:spacing w:line="360" w:lineRule="auto"/>
        <w:jc w:val="both"/>
        <w:rPr>
          <w:rFonts w:ascii="Book Antiqua" w:hAnsi="Book Antiqua"/>
        </w:rPr>
      </w:pPr>
    </w:p>
    <w:p w14:paraId="5E8F6D97"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i/>
          <w:color w:val="000000"/>
        </w:rPr>
        <w:t>Research results</w:t>
      </w:r>
    </w:p>
    <w:p w14:paraId="3F6C247B"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lastRenderedPageBreak/>
        <w:t>Total number of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w:t>
      </w:r>
      <w:r w:rsidR="0077548A" w:rsidRPr="002A4694">
        <w:rPr>
          <w:rFonts w:ascii="Book Antiqua" w:eastAsia="Book Antiqua" w:hAnsi="Book Antiqua" w:cs="Book Antiqua"/>
          <w:color w:val="000000"/>
        </w:rPr>
        <w:t>increased from 6202 in 2010 to 7672 in 2018 for CD and from 3272 in 2010 to 4</w:t>
      </w:r>
      <w:r w:rsidRPr="002A4694">
        <w:rPr>
          <w:rFonts w:ascii="Book Antiqua" w:eastAsia="Book Antiqua" w:hAnsi="Book Antiqua" w:cs="Book Antiqua"/>
          <w:color w:val="000000"/>
        </w:rPr>
        <w:t>234 in 2018 for UC. There was an increase in the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all-cause readmission rate of CD and UC for the study period. We did not observe a change in the risk adjusted trends of inpatient mortality and mean </w:t>
      </w:r>
      <w:r w:rsidR="0077548A" w:rsidRPr="002A4694">
        <w:rPr>
          <w:rFonts w:ascii="Book Antiqua" w:eastAsia="Book Antiqua" w:hAnsi="Book Antiqua" w:cs="Book Antiqua"/>
          <w:color w:val="000000"/>
        </w:rPr>
        <w:t>length of hospital stay (LOS)</w:t>
      </w:r>
      <w:r w:rsidRPr="002A4694">
        <w:rPr>
          <w:rFonts w:ascii="Book Antiqua" w:eastAsia="Book Antiqua" w:hAnsi="Book Antiqua" w:cs="Book Antiqua"/>
          <w:color w:val="000000"/>
        </w:rPr>
        <w:t xml:space="preserve"> for CD and UC readmissions. However, there was a rising trend of mean THC for UC readmissions. After comparison, there was no statistical difference in the trends for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all-cause readmission rate, inpatient mortality, and mean LOS between CD and UC readmissions.</w:t>
      </w:r>
    </w:p>
    <w:p w14:paraId="32C0485E" w14:textId="77777777" w:rsidR="00A77B3E" w:rsidRPr="002A4694" w:rsidRDefault="00A77B3E" w:rsidP="002A4694">
      <w:pPr>
        <w:spacing w:line="360" w:lineRule="auto"/>
        <w:jc w:val="both"/>
        <w:rPr>
          <w:rFonts w:ascii="Book Antiqua" w:hAnsi="Book Antiqua"/>
        </w:rPr>
      </w:pPr>
    </w:p>
    <w:p w14:paraId="15A51525"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i/>
          <w:color w:val="000000"/>
        </w:rPr>
        <w:t>Research conclusions</w:t>
      </w:r>
    </w:p>
    <w:p w14:paraId="7928DB7E"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From 2010 to 2018, there was an increase in the total number of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readmissions with a trend towards increasing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d all-cause readmission rates for CD and UC. However, there was no change in the risk adjusted trends of inpatient mortality.</w:t>
      </w:r>
    </w:p>
    <w:p w14:paraId="2F7973AD" w14:textId="77777777" w:rsidR="00A77B3E" w:rsidRPr="002A4694" w:rsidRDefault="00A77B3E" w:rsidP="002A4694">
      <w:pPr>
        <w:spacing w:line="360" w:lineRule="auto"/>
        <w:jc w:val="both"/>
        <w:rPr>
          <w:rFonts w:ascii="Book Antiqua" w:hAnsi="Book Antiqua"/>
        </w:rPr>
      </w:pPr>
    </w:p>
    <w:p w14:paraId="615773E9"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i/>
          <w:color w:val="000000"/>
        </w:rPr>
        <w:t>Research perspectives</w:t>
      </w:r>
    </w:p>
    <w:p w14:paraId="73069718"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This study helps clinicians better understand the magn</w:t>
      </w:r>
      <w:r w:rsidR="0077548A" w:rsidRPr="002A4694">
        <w:rPr>
          <w:rFonts w:ascii="Book Antiqua" w:eastAsia="Book Antiqua" w:hAnsi="Book Antiqua" w:cs="Book Antiqua"/>
          <w:color w:val="000000"/>
        </w:rPr>
        <w:t>itude and characteristics of 30</w:t>
      </w:r>
      <w:r w:rsidR="0077548A" w:rsidRPr="002A4694">
        <w:rPr>
          <w:rFonts w:ascii="Book Antiqua" w:hAnsi="Book Antiqua" w:cs="Book Antiqua"/>
          <w:color w:val="000000"/>
          <w:lang w:eastAsia="zh-CN"/>
        </w:rPr>
        <w:t xml:space="preserve"> </w:t>
      </w:r>
      <w:r w:rsidRPr="002A4694">
        <w:rPr>
          <w:rFonts w:ascii="Book Antiqua" w:eastAsia="Book Antiqua" w:hAnsi="Book Antiqua" w:cs="Book Antiqua"/>
          <w:color w:val="000000"/>
        </w:rPr>
        <w:t xml:space="preserve">d readmissions of CD and UC in the </w:t>
      </w:r>
      <w:r w:rsidR="0077548A" w:rsidRPr="002A4694">
        <w:rPr>
          <w:rFonts w:ascii="Book Antiqua" w:hAnsi="Book Antiqua" w:cs="Book Antiqua"/>
          <w:color w:val="000000"/>
          <w:lang w:eastAsia="zh-CN"/>
        </w:rPr>
        <w:t>United States</w:t>
      </w:r>
      <w:r w:rsidRPr="002A4694">
        <w:rPr>
          <w:rFonts w:ascii="Book Antiqua" w:eastAsia="Book Antiqua" w:hAnsi="Book Antiqua" w:cs="Book Antiqua"/>
          <w:color w:val="000000"/>
        </w:rPr>
        <w:t>. Through this study, we also aim to encourage and promote future research on readmissions of IBD.</w:t>
      </w:r>
    </w:p>
    <w:p w14:paraId="5EDF71AC" w14:textId="77777777" w:rsidR="00A77B3E" w:rsidRPr="002A4694" w:rsidRDefault="00A77B3E" w:rsidP="002A4694">
      <w:pPr>
        <w:spacing w:line="360" w:lineRule="auto"/>
        <w:jc w:val="both"/>
        <w:rPr>
          <w:rFonts w:ascii="Book Antiqua" w:hAnsi="Book Antiqua"/>
          <w:lang w:eastAsia="zh-CN"/>
        </w:rPr>
      </w:pPr>
    </w:p>
    <w:p w14:paraId="3D18BA5D"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REFERENCES</w:t>
      </w:r>
    </w:p>
    <w:p w14:paraId="78B24451"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 </w:t>
      </w:r>
      <w:r w:rsidRPr="002A4694">
        <w:rPr>
          <w:rFonts w:ascii="Book Antiqua" w:hAnsi="Book Antiqua"/>
          <w:b/>
          <w:bCs/>
        </w:rPr>
        <w:t>Ponder A</w:t>
      </w:r>
      <w:r w:rsidRPr="002A4694">
        <w:rPr>
          <w:rFonts w:ascii="Book Antiqua" w:hAnsi="Book Antiqua"/>
        </w:rPr>
        <w:t xml:space="preserve">, Long MD. A clinical review of recent findings in the epidemiology of inflammatory bowel disease. </w:t>
      </w:r>
      <w:r w:rsidRPr="002A4694">
        <w:rPr>
          <w:rFonts w:ascii="Book Antiqua" w:hAnsi="Book Antiqua"/>
          <w:i/>
          <w:iCs/>
        </w:rPr>
        <w:t>Clin Epidemiol</w:t>
      </w:r>
      <w:r w:rsidRPr="002A4694">
        <w:rPr>
          <w:rFonts w:ascii="Book Antiqua" w:hAnsi="Book Antiqua"/>
        </w:rPr>
        <w:t xml:space="preserve"> 2013; </w:t>
      </w:r>
      <w:r w:rsidRPr="002A4694">
        <w:rPr>
          <w:rFonts w:ascii="Book Antiqua" w:hAnsi="Book Antiqua"/>
          <w:b/>
          <w:bCs/>
        </w:rPr>
        <w:t>5</w:t>
      </w:r>
      <w:r w:rsidRPr="002A4694">
        <w:rPr>
          <w:rFonts w:ascii="Book Antiqua" w:hAnsi="Book Antiqua"/>
        </w:rPr>
        <w:t>: 237-247 [PMID: 23922506 DOI: 10.2147/CLEP.S33961]</w:t>
      </w:r>
    </w:p>
    <w:p w14:paraId="69F3E304"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2 </w:t>
      </w:r>
      <w:r w:rsidRPr="002A4694">
        <w:rPr>
          <w:rFonts w:ascii="Book Antiqua" w:hAnsi="Book Antiqua"/>
          <w:b/>
          <w:bCs/>
        </w:rPr>
        <w:t>Lamb CA</w:t>
      </w:r>
      <w:r w:rsidRPr="002A4694">
        <w:rPr>
          <w:rFonts w:ascii="Book Antiqua" w:hAnsi="Book Antiqua"/>
        </w:rPr>
        <w:t xml:space="preserve">, Kennedy NA, Raine T, Hendy PA, Smith PJ, </w:t>
      </w:r>
      <w:proofErr w:type="spellStart"/>
      <w:r w:rsidRPr="002A4694">
        <w:rPr>
          <w:rFonts w:ascii="Book Antiqua" w:hAnsi="Book Antiqua"/>
        </w:rPr>
        <w:t>Limdi</w:t>
      </w:r>
      <w:proofErr w:type="spellEnd"/>
      <w:r w:rsidRPr="002A4694">
        <w:rPr>
          <w:rFonts w:ascii="Book Antiqua" w:hAnsi="Book Antiqua"/>
        </w:rPr>
        <w:t xml:space="preserve"> JK, </w:t>
      </w:r>
      <w:proofErr w:type="spellStart"/>
      <w:r w:rsidRPr="002A4694">
        <w:rPr>
          <w:rFonts w:ascii="Book Antiqua" w:hAnsi="Book Antiqua"/>
        </w:rPr>
        <w:t>Hayee</w:t>
      </w:r>
      <w:proofErr w:type="spellEnd"/>
      <w:r w:rsidRPr="002A4694">
        <w:rPr>
          <w:rFonts w:ascii="Book Antiqua" w:hAnsi="Book Antiqua"/>
        </w:rPr>
        <w:t xml:space="preserve"> B, </w:t>
      </w:r>
      <w:proofErr w:type="spellStart"/>
      <w:r w:rsidRPr="002A4694">
        <w:rPr>
          <w:rFonts w:ascii="Book Antiqua" w:hAnsi="Book Antiqua"/>
        </w:rPr>
        <w:t>Lomer</w:t>
      </w:r>
      <w:proofErr w:type="spellEnd"/>
      <w:r w:rsidRPr="002A4694">
        <w:rPr>
          <w:rFonts w:ascii="Book Antiqua" w:hAnsi="Book Antiqua"/>
        </w:rPr>
        <w:t xml:space="preserve"> MCE, Parkes GC, Selinger C, Barrett KJ, Davies RJ, Bennett C, Gittens S, Dunlop MG, </w:t>
      </w:r>
      <w:proofErr w:type="spellStart"/>
      <w:r w:rsidRPr="002A4694">
        <w:rPr>
          <w:rFonts w:ascii="Book Antiqua" w:hAnsi="Book Antiqua"/>
        </w:rPr>
        <w:t>Faiz</w:t>
      </w:r>
      <w:proofErr w:type="spellEnd"/>
      <w:r w:rsidRPr="002A4694">
        <w:rPr>
          <w:rFonts w:ascii="Book Antiqua" w:hAnsi="Book Antiqua"/>
        </w:rPr>
        <w:t xml:space="preserve"> O, Fraser A, Garrick V, Johnston PD, Parkes M, Sanderson J, Terry H; IBD guidelines </w:t>
      </w:r>
      <w:proofErr w:type="spellStart"/>
      <w:r w:rsidRPr="002A4694">
        <w:rPr>
          <w:rFonts w:ascii="Book Antiqua" w:hAnsi="Book Antiqua"/>
        </w:rPr>
        <w:t>eDelphi</w:t>
      </w:r>
      <w:proofErr w:type="spellEnd"/>
      <w:r w:rsidRPr="002A4694">
        <w:rPr>
          <w:rFonts w:ascii="Book Antiqua" w:hAnsi="Book Antiqua"/>
        </w:rPr>
        <w:t xml:space="preserve"> consensus group, Gaya DR, Iqbal TH, Taylor SA, Smith M, Brookes M, Hansen R, Hawthorne AB. British Society of Gastroenterology consensus guidelines </w:t>
      </w:r>
      <w:r w:rsidRPr="002A4694">
        <w:rPr>
          <w:rFonts w:ascii="Book Antiqua" w:hAnsi="Book Antiqua"/>
        </w:rPr>
        <w:lastRenderedPageBreak/>
        <w:t xml:space="preserve">on the management of inflammatory bowel disease in adults. </w:t>
      </w:r>
      <w:r w:rsidRPr="002A4694">
        <w:rPr>
          <w:rFonts w:ascii="Book Antiqua" w:hAnsi="Book Antiqua"/>
          <w:i/>
          <w:iCs/>
        </w:rPr>
        <w:t>Gut</w:t>
      </w:r>
      <w:r w:rsidRPr="002A4694">
        <w:rPr>
          <w:rFonts w:ascii="Book Antiqua" w:hAnsi="Book Antiqua"/>
        </w:rPr>
        <w:t xml:space="preserve"> 2019; </w:t>
      </w:r>
      <w:r w:rsidRPr="002A4694">
        <w:rPr>
          <w:rFonts w:ascii="Book Antiqua" w:hAnsi="Book Antiqua"/>
          <w:b/>
          <w:bCs/>
        </w:rPr>
        <w:t>68</w:t>
      </w:r>
      <w:r w:rsidRPr="002A4694">
        <w:rPr>
          <w:rFonts w:ascii="Book Antiqua" w:hAnsi="Book Antiqua"/>
        </w:rPr>
        <w:t>: s1-s106 [PMID: 31562236 DOI: 10.1136/gutjnl-2019-318484]</w:t>
      </w:r>
    </w:p>
    <w:p w14:paraId="4C58F994"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3 </w:t>
      </w:r>
      <w:r w:rsidRPr="002A4694">
        <w:rPr>
          <w:rFonts w:ascii="Book Antiqua" w:hAnsi="Book Antiqua"/>
          <w:b/>
          <w:bCs/>
        </w:rPr>
        <w:t>Lee SH</w:t>
      </w:r>
      <w:r w:rsidRPr="002A4694">
        <w:rPr>
          <w:rFonts w:ascii="Book Antiqua" w:hAnsi="Book Antiqua"/>
        </w:rPr>
        <w:t xml:space="preserve">, Kwon JE, Cho ML. Immunological pathogenesis of inflammatory bowel disease. </w:t>
      </w:r>
      <w:proofErr w:type="spellStart"/>
      <w:r w:rsidRPr="002A4694">
        <w:rPr>
          <w:rFonts w:ascii="Book Antiqua" w:hAnsi="Book Antiqua"/>
          <w:i/>
          <w:iCs/>
        </w:rPr>
        <w:t>Intest</w:t>
      </w:r>
      <w:proofErr w:type="spellEnd"/>
      <w:r w:rsidRPr="002A4694">
        <w:rPr>
          <w:rFonts w:ascii="Book Antiqua" w:hAnsi="Book Antiqua"/>
          <w:i/>
          <w:iCs/>
        </w:rPr>
        <w:t xml:space="preserve"> Res</w:t>
      </w:r>
      <w:r w:rsidRPr="002A4694">
        <w:rPr>
          <w:rFonts w:ascii="Book Antiqua" w:hAnsi="Book Antiqua"/>
        </w:rPr>
        <w:t xml:space="preserve"> 2018; </w:t>
      </w:r>
      <w:r w:rsidRPr="002A4694">
        <w:rPr>
          <w:rFonts w:ascii="Book Antiqua" w:hAnsi="Book Antiqua"/>
          <w:b/>
          <w:bCs/>
        </w:rPr>
        <w:t>16</w:t>
      </w:r>
      <w:r w:rsidRPr="002A4694">
        <w:rPr>
          <w:rFonts w:ascii="Book Antiqua" w:hAnsi="Book Antiqua"/>
        </w:rPr>
        <w:t>: 26-42 [PMID: 29422795 DOI: 10.5217/ir.2018.16.1.26]</w:t>
      </w:r>
    </w:p>
    <w:p w14:paraId="0C6B768A"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4 </w:t>
      </w:r>
      <w:r w:rsidRPr="002A4694">
        <w:rPr>
          <w:rFonts w:ascii="Book Antiqua" w:hAnsi="Book Antiqua"/>
          <w:b/>
          <w:bCs/>
        </w:rPr>
        <w:t xml:space="preserve">GBD 2017 Inflammatory Bowel Disease </w:t>
      </w:r>
      <w:proofErr w:type="gramStart"/>
      <w:r w:rsidRPr="002A4694">
        <w:rPr>
          <w:rFonts w:ascii="Book Antiqua" w:hAnsi="Book Antiqua"/>
          <w:b/>
          <w:bCs/>
        </w:rPr>
        <w:t>Collaborators.</w:t>
      </w:r>
      <w:r w:rsidRPr="002A4694">
        <w:rPr>
          <w:rFonts w:ascii="Book Antiqua" w:hAnsi="Book Antiqua"/>
        </w:rPr>
        <w:t>.</w:t>
      </w:r>
      <w:proofErr w:type="gramEnd"/>
      <w:r w:rsidRPr="002A4694">
        <w:rPr>
          <w:rFonts w:ascii="Book Antiqua" w:hAnsi="Book Antiqua"/>
        </w:rPr>
        <w:t xml:space="preserve"> The global, regional, and national burden of inflammatory bowel disease in 195 countries and territories, 1990-2017: a systematic analysis for the Global Burden of Disease Study 2017. </w:t>
      </w:r>
      <w:r w:rsidRPr="002A4694">
        <w:rPr>
          <w:rFonts w:ascii="Book Antiqua" w:hAnsi="Book Antiqua"/>
          <w:i/>
          <w:iCs/>
        </w:rPr>
        <w:t>Lancet Gastroenterol Hepatol</w:t>
      </w:r>
      <w:r w:rsidRPr="002A4694">
        <w:rPr>
          <w:rFonts w:ascii="Book Antiqua" w:hAnsi="Book Antiqua"/>
        </w:rPr>
        <w:t xml:space="preserve"> 2020; </w:t>
      </w:r>
      <w:r w:rsidRPr="002A4694">
        <w:rPr>
          <w:rFonts w:ascii="Book Antiqua" w:hAnsi="Book Antiqua"/>
          <w:b/>
          <w:bCs/>
        </w:rPr>
        <w:t>5</w:t>
      </w:r>
      <w:r w:rsidRPr="002A4694">
        <w:rPr>
          <w:rFonts w:ascii="Book Antiqua" w:hAnsi="Book Antiqua"/>
        </w:rPr>
        <w:t>: 17-30 [PMID: 31648971 DOI: 10.1016/S2468-1253(19)30333-4]</w:t>
      </w:r>
    </w:p>
    <w:p w14:paraId="11AF4275"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5 </w:t>
      </w:r>
      <w:r w:rsidRPr="002A4694">
        <w:rPr>
          <w:rFonts w:ascii="Book Antiqua" w:hAnsi="Book Antiqua"/>
          <w:b/>
          <w:bCs/>
        </w:rPr>
        <w:t>Knowles SR</w:t>
      </w:r>
      <w:r w:rsidRPr="002A4694">
        <w:rPr>
          <w:rFonts w:ascii="Book Antiqua" w:hAnsi="Book Antiqua"/>
        </w:rPr>
        <w:t xml:space="preserve">, Graff LA, Wilding H, Hewitt C, Keefer L, </w:t>
      </w:r>
      <w:proofErr w:type="spellStart"/>
      <w:r w:rsidRPr="002A4694">
        <w:rPr>
          <w:rFonts w:ascii="Book Antiqua" w:hAnsi="Book Antiqua"/>
        </w:rPr>
        <w:t>Mikocka-Walus</w:t>
      </w:r>
      <w:proofErr w:type="spellEnd"/>
      <w:r w:rsidRPr="002A4694">
        <w:rPr>
          <w:rFonts w:ascii="Book Antiqua" w:hAnsi="Book Antiqua"/>
        </w:rPr>
        <w:t xml:space="preserve"> A. Quality of Life in Inflammatory Bowel Disease: A Systematic Review and Meta-analyses-Part I. </w:t>
      </w:r>
      <w:proofErr w:type="spellStart"/>
      <w:r w:rsidRPr="002A4694">
        <w:rPr>
          <w:rFonts w:ascii="Book Antiqua" w:hAnsi="Book Antiqua"/>
          <w:i/>
          <w:iCs/>
        </w:rPr>
        <w:t>Inflamm</w:t>
      </w:r>
      <w:proofErr w:type="spellEnd"/>
      <w:r w:rsidRPr="002A4694">
        <w:rPr>
          <w:rFonts w:ascii="Book Antiqua" w:hAnsi="Book Antiqua"/>
          <w:i/>
          <w:iCs/>
        </w:rPr>
        <w:t xml:space="preserve"> Bowel Dis</w:t>
      </w:r>
      <w:r w:rsidRPr="002A4694">
        <w:rPr>
          <w:rFonts w:ascii="Book Antiqua" w:hAnsi="Book Antiqua"/>
        </w:rPr>
        <w:t xml:space="preserve"> 2018; </w:t>
      </w:r>
      <w:r w:rsidRPr="002A4694">
        <w:rPr>
          <w:rFonts w:ascii="Book Antiqua" w:hAnsi="Book Antiqua"/>
          <w:b/>
          <w:bCs/>
        </w:rPr>
        <w:t>24</w:t>
      </w:r>
      <w:r w:rsidRPr="002A4694">
        <w:rPr>
          <w:rFonts w:ascii="Book Antiqua" w:hAnsi="Book Antiqua"/>
        </w:rPr>
        <w:t>: 742-751 [PMID: 29562277 DOI: 10.1093/</w:t>
      </w:r>
      <w:proofErr w:type="spellStart"/>
      <w:r w:rsidRPr="002A4694">
        <w:rPr>
          <w:rFonts w:ascii="Book Antiqua" w:hAnsi="Book Antiqua"/>
        </w:rPr>
        <w:t>ibd</w:t>
      </w:r>
      <w:proofErr w:type="spellEnd"/>
      <w:r w:rsidRPr="002A4694">
        <w:rPr>
          <w:rFonts w:ascii="Book Antiqua" w:hAnsi="Book Antiqua"/>
        </w:rPr>
        <w:t>/izx100]</w:t>
      </w:r>
    </w:p>
    <w:p w14:paraId="0B95506F"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6 </w:t>
      </w:r>
      <w:r w:rsidRPr="002A4694">
        <w:rPr>
          <w:rFonts w:ascii="Book Antiqua" w:hAnsi="Book Antiqua"/>
          <w:b/>
          <w:bCs/>
        </w:rPr>
        <w:t>Park KT</w:t>
      </w:r>
      <w:r w:rsidRPr="002A4694">
        <w:rPr>
          <w:rFonts w:ascii="Book Antiqua" w:hAnsi="Book Antiqua"/>
        </w:rPr>
        <w:t xml:space="preserve">, Ehrlich OG, Allen JI, Meadows P, </w:t>
      </w:r>
      <w:proofErr w:type="spellStart"/>
      <w:r w:rsidRPr="002A4694">
        <w:rPr>
          <w:rFonts w:ascii="Book Antiqua" w:hAnsi="Book Antiqua"/>
        </w:rPr>
        <w:t>Szigethy</w:t>
      </w:r>
      <w:proofErr w:type="spellEnd"/>
      <w:r w:rsidRPr="002A4694">
        <w:rPr>
          <w:rFonts w:ascii="Book Antiqua" w:hAnsi="Book Antiqua"/>
        </w:rPr>
        <w:t xml:space="preserve"> EM, </w:t>
      </w:r>
      <w:proofErr w:type="spellStart"/>
      <w:r w:rsidRPr="002A4694">
        <w:rPr>
          <w:rFonts w:ascii="Book Antiqua" w:hAnsi="Book Antiqua"/>
        </w:rPr>
        <w:t>Henrichsen</w:t>
      </w:r>
      <w:proofErr w:type="spellEnd"/>
      <w:r w:rsidRPr="002A4694">
        <w:rPr>
          <w:rFonts w:ascii="Book Antiqua" w:hAnsi="Book Antiqua"/>
        </w:rPr>
        <w:t xml:space="preserve"> K, Kim SC, Lawton RC, Murphy SM, </w:t>
      </w:r>
      <w:proofErr w:type="spellStart"/>
      <w:r w:rsidRPr="002A4694">
        <w:rPr>
          <w:rFonts w:ascii="Book Antiqua" w:hAnsi="Book Antiqua"/>
        </w:rPr>
        <w:t>Regueiro</w:t>
      </w:r>
      <w:proofErr w:type="spellEnd"/>
      <w:r w:rsidRPr="002A4694">
        <w:rPr>
          <w:rFonts w:ascii="Book Antiqua" w:hAnsi="Book Antiqua"/>
        </w:rPr>
        <w:t xml:space="preserve"> M, Rubin DT, Engel-Nitz NM, Heller CA. The Cost of Inflammatory Bowel Disease: An Initiative </w:t>
      </w:r>
      <w:proofErr w:type="gramStart"/>
      <w:r w:rsidRPr="002A4694">
        <w:rPr>
          <w:rFonts w:ascii="Book Antiqua" w:hAnsi="Book Antiqua"/>
        </w:rPr>
        <w:t>From</w:t>
      </w:r>
      <w:proofErr w:type="gramEnd"/>
      <w:r w:rsidRPr="002A4694">
        <w:rPr>
          <w:rFonts w:ascii="Book Antiqua" w:hAnsi="Book Antiqua"/>
        </w:rPr>
        <w:t xml:space="preserve"> the Crohn's &amp; Colitis Foundation. </w:t>
      </w:r>
      <w:proofErr w:type="spellStart"/>
      <w:r w:rsidRPr="002A4694">
        <w:rPr>
          <w:rFonts w:ascii="Book Antiqua" w:hAnsi="Book Antiqua"/>
          <w:i/>
          <w:iCs/>
        </w:rPr>
        <w:t>Inflamm</w:t>
      </w:r>
      <w:proofErr w:type="spellEnd"/>
      <w:r w:rsidRPr="002A4694">
        <w:rPr>
          <w:rFonts w:ascii="Book Antiqua" w:hAnsi="Book Antiqua"/>
          <w:i/>
          <w:iCs/>
        </w:rPr>
        <w:t xml:space="preserve"> Bowel Dis</w:t>
      </w:r>
      <w:r w:rsidRPr="002A4694">
        <w:rPr>
          <w:rFonts w:ascii="Book Antiqua" w:hAnsi="Book Antiqua"/>
        </w:rPr>
        <w:t xml:space="preserve"> 2020; </w:t>
      </w:r>
      <w:r w:rsidRPr="002A4694">
        <w:rPr>
          <w:rFonts w:ascii="Book Antiqua" w:hAnsi="Book Antiqua"/>
          <w:b/>
          <w:bCs/>
        </w:rPr>
        <w:t>26</w:t>
      </w:r>
      <w:r w:rsidRPr="002A4694">
        <w:rPr>
          <w:rFonts w:ascii="Book Antiqua" w:hAnsi="Book Antiqua"/>
        </w:rPr>
        <w:t>: 1-10 [PMID: 31112238 DOI: 10.1093/</w:t>
      </w:r>
      <w:proofErr w:type="spellStart"/>
      <w:r w:rsidRPr="002A4694">
        <w:rPr>
          <w:rFonts w:ascii="Book Antiqua" w:hAnsi="Book Antiqua"/>
        </w:rPr>
        <w:t>ibd</w:t>
      </w:r>
      <w:proofErr w:type="spellEnd"/>
      <w:r w:rsidRPr="002A4694">
        <w:rPr>
          <w:rFonts w:ascii="Book Antiqua" w:hAnsi="Book Antiqua"/>
        </w:rPr>
        <w:t>/izz104]</w:t>
      </w:r>
    </w:p>
    <w:p w14:paraId="7A3B6233"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7 </w:t>
      </w:r>
      <w:proofErr w:type="spellStart"/>
      <w:r w:rsidRPr="002A4694">
        <w:rPr>
          <w:rFonts w:ascii="Book Antiqua" w:hAnsi="Book Antiqua"/>
          <w:b/>
          <w:bCs/>
        </w:rPr>
        <w:t>Micic</w:t>
      </w:r>
      <w:proofErr w:type="spellEnd"/>
      <w:r w:rsidRPr="002A4694">
        <w:rPr>
          <w:rFonts w:ascii="Book Antiqua" w:hAnsi="Book Antiqua"/>
          <w:b/>
          <w:bCs/>
        </w:rPr>
        <w:t xml:space="preserve"> D</w:t>
      </w:r>
      <w:r w:rsidRPr="002A4694">
        <w:rPr>
          <w:rFonts w:ascii="Book Antiqua" w:hAnsi="Book Antiqua"/>
        </w:rPr>
        <w:t xml:space="preserve">, Gaetano JN, Rubin JN, Cohen RD, </w:t>
      </w:r>
      <w:proofErr w:type="spellStart"/>
      <w:r w:rsidRPr="002A4694">
        <w:rPr>
          <w:rFonts w:ascii="Book Antiqua" w:hAnsi="Book Antiqua"/>
        </w:rPr>
        <w:t>Sakuraba</w:t>
      </w:r>
      <w:proofErr w:type="spellEnd"/>
      <w:r w:rsidRPr="002A4694">
        <w:rPr>
          <w:rFonts w:ascii="Book Antiqua" w:hAnsi="Book Antiqua"/>
        </w:rPr>
        <w:t xml:space="preserve"> A, Rubin DT, </w:t>
      </w:r>
      <w:proofErr w:type="spellStart"/>
      <w:r w:rsidRPr="002A4694">
        <w:rPr>
          <w:rFonts w:ascii="Book Antiqua" w:hAnsi="Book Antiqua"/>
        </w:rPr>
        <w:t>Pekow</w:t>
      </w:r>
      <w:proofErr w:type="spellEnd"/>
      <w:r w:rsidRPr="002A4694">
        <w:rPr>
          <w:rFonts w:ascii="Book Antiqua" w:hAnsi="Book Antiqua"/>
        </w:rPr>
        <w:t xml:space="preserve"> J. Factors associated with readmission to the hospital within 30 days in patients with inflammatory bowel disease. </w:t>
      </w:r>
      <w:proofErr w:type="spellStart"/>
      <w:r w:rsidRPr="002A4694">
        <w:rPr>
          <w:rFonts w:ascii="Book Antiqua" w:hAnsi="Book Antiqua"/>
          <w:i/>
          <w:iCs/>
        </w:rPr>
        <w:t>PLoS</w:t>
      </w:r>
      <w:proofErr w:type="spellEnd"/>
      <w:r w:rsidRPr="002A4694">
        <w:rPr>
          <w:rFonts w:ascii="Book Antiqua" w:hAnsi="Book Antiqua"/>
          <w:i/>
          <w:iCs/>
        </w:rPr>
        <w:t xml:space="preserve"> One</w:t>
      </w:r>
      <w:r w:rsidRPr="002A4694">
        <w:rPr>
          <w:rFonts w:ascii="Book Antiqua" w:hAnsi="Book Antiqua"/>
        </w:rPr>
        <w:t xml:space="preserve"> 2017; </w:t>
      </w:r>
      <w:r w:rsidRPr="002A4694">
        <w:rPr>
          <w:rFonts w:ascii="Book Antiqua" w:hAnsi="Book Antiqua"/>
          <w:b/>
          <w:bCs/>
        </w:rPr>
        <w:t>12</w:t>
      </w:r>
      <w:r w:rsidRPr="002A4694">
        <w:rPr>
          <w:rFonts w:ascii="Book Antiqua" w:hAnsi="Book Antiqua"/>
        </w:rPr>
        <w:t>: e0182900 [PMID: 28837634 DOI: 10.1371/journal.pone.0182900]</w:t>
      </w:r>
    </w:p>
    <w:p w14:paraId="5333415A"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8 </w:t>
      </w:r>
      <w:r w:rsidRPr="002A4694">
        <w:rPr>
          <w:rFonts w:ascii="Book Antiqua" w:hAnsi="Book Antiqua"/>
          <w:b/>
          <w:bCs/>
        </w:rPr>
        <w:t>George LA,</w:t>
      </w:r>
      <w:r w:rsidRPr="002A4694">
        <w:rPr>
          <w:rFonts w:ascii="Book Antiqua" w:hAnsi="Book Antiqua"/>
        </w:rPr>
        <w:t xml:space="preserve"> Martin B, Gupta N, Nikhil S, Mukund V, Naik AS. Predicting </w:t>
      </w:r>
      <w:r w:rsidR="00EB0441">
        <w:rPr>
          <w:rFonts w:ascii="Book Antiqua" w:hAnsi="Book Antiqua"/>
        </w:rPr>
        <w:t>30</w:t>
      </w:r>
      <w:r w:rsidR="00A6756A">
        <w:rPr>
          <w:rFonts w:ascii="Book Antiqua" w:hAnsi="Book Antiqua" w:hint="eastAsia"/>
        </w:rPr>
        <w:t>-Day</w:t>
      </w:r>
      <w:r w:rsidRPr="002A4694">
        <w:rPr>
          <w:rFonts w:ascii="Book Antiqua" w:hAnsi="Book Antiqua"/>
        </w:rPr>
        <w:t xml:space="preserve"> Readmission Rate in Inflammatory Bowel Disease Patients: Performance of LACE Index. </w:t>
      </w:r>
      <w:proofErr w:type="spellStart"/>
      <w:r w:rsidRPr="002A4694">
        <w:rPr>
          <w:rFonts w:ascii="Book Antiqua" w:hAnsi="Book Antiqua"/>
          <w:i/>
        </w:rPr>
        <w:t>Crohns</w:t>
      </w:r>
      <w:proofErr w:type="spellEnd"/>
      <w:r w:rsidRPr="002A4694">
        <w:rPr>
          <w:rFonts w:ascii="Book Antiqua" w:hAnsi="Book Antiqua"/>
          <w:i/>
        </w:rPr>
        <w:t xml:space="preserve"> Colitis 360</w:t>
      </w:r>
      <w:r w:rsidRPr="002A4694">
        <w:rPr>
          <w:rFonts w:ascii="Book Antiqua" w:hAnsi="Book Antiqua"/>
        </w:rPr>
        <w:t xml:space="preserve"> 2019; </w:t>
      </w:r>
      <w:r w:rsidRPr="002A4694">
        <w:rPr>
          <w:rFonts w:ascii="Book Antiqua" w:hAnsi="Book Antiqua"/>
          <w:b/>
        </w:rPr>
        <w:t>1</w:t>
      </w:r>
      <w:r w:rsidRPr="002A4694">
        <w:rPr>
          <w:rFonts w:ascii="Book Antiqua" w:hAnsi="Book Antiqua"/>
        </w:rPr>
        <w:t>: otz007 [DOI: 10.1093/</w:t>
      </w:r>
      <w:proofErr w:type="spellStart"/>
      <w:r w:rsidRPr="002A4694">
        <w:rPr>
          <w:rFonts w:ascii="Book Antiqua" w:hAnsi="Book Antiqua"/>
        </w:rPr>
        <w:t>crocol</w:t>
      </w:r>
      <w:proofErr w:type="spellEnd"/>
      <w:r w:rsidRPr="002A4694">
        <w:rPr>
          <w:rFonts w:ascii="Book Antiqua" w:hAnsi="Book Antiqua"/>
        </w:rPr>
        <w:t>/otz007]</w:t>
      </w:r>
    </w:p>
    <w:p w14:paraId="705EF93A"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9 </w:t>
      </w:r>
      <w:proofErr w:type="spellStart"/>
      <w:r w:rsidRPr="002A4694">
        <w:rPr>
          <w:rFonts w:ascii="Book Antiqua" w:hAnsi="Book Antiqua"/>
          <w:b/>
          <w:bCs/>
        </w:rPr>
        <w:t>Kulaylat</w:t>
      </w:r>
      <w:proofErr w:type="spellEnd"/>
      <w:r w:rsidRPr="002A4694">
        <w:rPr>
          <w:rFonts w:ascii="Book Antiqua" w:hAnsi="Book Antiqua"/>
          <w:b/>
          <w:bCs/>
        </w:rPr>
        <w:t xml:space="preserve"> AN</w:t>
      </w:r>
      <w:r w:rsidRPr="002A4694">
        <w:rPr>
          <w:rFonts w:ascii="Book Antiqua" w:hAnsi="Book Antiqua"/>
        </w:rPr>
        <w:t xml:space="preserve">, </w:t>
      </w:r>
      <w:proofErr w:type="spellStart"/>
      <w:r w:rsidRPr="002A4694">
        <w:rPr>
          <w:rFonts w:ascii="Book Antiqua" w:hAnsi="Book Antiqua"/>
        </w:rPr>
        <w:t>Hollenbeak</w:t>
      </w:r>
      <w:proofErr w:type="spellEnd"/>
      <w:r w:rsidRPr="002A4694">
        <w:rPr>
          <w:rFonts w:ascii="Book Antiqua" w:hAnsi="Book Antiqua"/>
        </w:rPr>
        <w:t xml:space="preserve"> CS, Sangster W, Stewart DB Sr. Impact of smoking on the surgical outcome of Crohn's disease: a propensity-score matched National Surgical Quality Improvement Program analysis. </w:t>
      </w:r>
      <w:r w:rsidRPr="002A4694">
        <w:rPr>
          <w:rFonts w:ascii="Book Antiqua" w:hAnsi="Book Antiqua"/>
          <w:i/>
          <w:iCs/>
        </w:rPr>
        <w:t>Colorectal Dis</w:t>
      </w:r>
      <w:r w:rsidRPr="002A4694">
        <w:rPr>
          <w:rFonts w:ascii="Book Antiqua" w:hAnsi="Book Antiqua"/>
        </w:rPr>
        <w:t xml:space="preserve"> 2015; </w:t>
      </w:r>
      <w:r w:rsidRPr="002A4694">
        <w:rPr>
          <w:rFonts w:ascii="Book Antiqua" w:hAnsi="Book Antiqua"/>
          <w:b/>
          <w:bCs/>
        </w:rPr>
        <w:t>17</w:t>
      </w:r>
      <w:r w:rsidRPr="002A4694">
        <w:rPr>
          <w:rFonts w:ascii="Book Antiqua" w:hAnsi="Book Antiqua"/>
        </w:rPr>
        <w:t>: 891-902 [PMID: 25808234 DOI: 10.1111/codi.12958]</w:t>
      </w:r>
    </w:p>
    <w:p w14:paraId="068C169E"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lastRenderedPageBreak/>
        <w:t xml:space="preserve">10 </w:t>
      </w:r>
      <w:proofErr w:type="spellStart"/>
      <w:r w:rsidRPr="002A4694">
        <w:rPr>
          <w:rFonts w:ascii="Book Antiqua" w:hAnsi="Book Antiqua"/>
          <w:b/>
          <w:bCs/>
        </w:rPr>
        <w:t>Damle</w:t>
      </w:r>
      <w:proofErr w:type="spellEnd"/>
      <w:r w:rsidRPr="002A4694">
        <w:rPr>
          <w:rFonts w:ascii="Book Antiqua" w:hAnsi="Book Antiqua"/>
          <w:b/>
          <w:bCs/>
        </w:rPr>
        <w:t xml:space="preserve"> RN</w:t>
      </w:r>
      <w:r w:rsidRPr="002A4694">
        <w:rPr>
          <w:rFonts w:ascii="Book Antiqua" w:hAnsi="Book Antiqua"/>
        </w:rPr>
        <w:t xml:space="preserve">, </w:t>
      </w:r>
      <w:proofErr w:type="spellStart"/>
      <w:r w:rsidRPr="002A4694">
        <w:rPr>
          <w:rFonts w:ascii="Book Antiqua" w:hAnsi="Book Antiqua"/>
        </w:rPr>
        <w:t>Alavi</w:t>
      </w:r>
      <w:proofErr w:type="spellEnd"/>
      <w:r w:rsidRPr="002A4694">
        <w:rPr>
          <w:rFonts w:ascii="Book Antiqua" w:hAnsi="Book Antiqua"/>
        </w:rPr>
        <w:t xml:space="preserve"> K. Risk factors for 30-d readmission after colorectal surgery: a systematic review. </w:t>
      </w:r>
      <w:r w:rsidRPr="002A4694">
        <w:rPr>
          <w:rFonts w:ascii="Book Antiqua" w:hAnsi="Book Antiqua"/>
          <w:i/>
          <w:iCs/>
        </w:rPr>
        <w:t>J Surg Res</w:t>
      </w:r>
      <w:r w:rsidRPr="002A4694">
        <w:rPr>
          <w:rFonts w:ascii="Book Antiqua" w:hAnsi="Book Antiqua"/>
        </w:rPr>
        <w:t xml:space="preserve"> 2016; </w:t>
      </w:r>
      <w:r w:rsidRPr="002A4694">
        <w:rPr>
          <w:rFonts w:ascii="Book Antiqua" w:hAnsi="Book Antiqua"/>
          <w:b/>
          <w:bCs/>
        </w:rPr>
        <w:t>200</w:t>
      </w:r>
      <w:r w:rsidRPr="002A4694">
        <w:rPr>
          <w:rFonts w:ascii="Book Antiqua" w:hAnsi="Book Antiqua"/>
        </w:rPr>
        <w:t>: 200-207 [PMID: 26216748 DOI: 10.1016/j.jss.2015.06.052]</w:t>
      </w:r>
    </w:p>
    <w:p w14:paraId="474C5848"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11 </w:t>
      </w:r>
      <w:r w:rsidRPr="002A4694">
        <w:rPr>
          <w:rFonts w:ascii="Book Antiqua" w:hAnsi="Book Antiqua"/>
          <w:b/>
          <w:bCs/>
        </w:rPr>
        <w:t>Overview of the Nationwide Readmissions Database (NRD)</w:t>
      </w:r>
      <w:r w:rsidRPr="002A4694">
        <w:rPr>
          <w:rFonts w:ascii="Book Antiqua" w:hAnsi="Book Antiqua"/>
          <w:bCs/>
        </w:rPr>
        <w:t>. Overview of the Nationwide Readmissions Database (NRD),</w:t>
      </w:r>
      <w:r w:rsidRPr="002A4694">
        <w:rPr>
          <w:rFonts w:ascii="Book Antiqua" w:hAnsi="Book Antiqua"/>
        </w:rPr>
        <w:t xml:space="preserve"> Rockville, MD: Healthcare Cost and Utilization Project; 2018. Available from: https://www.hcup-us.ahrq.gov/nrdoverview.jsp</w:t>
      </w:r>
    </w:p>
    <w:p w14:paraId="56E3946D"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12 </w:t>
      </w:r>
      <w:r w:rsidRPr="002A4694">
        <w:rPr>
          <w:rFonts w:ascii="Book Antiqua" w:hAnsi="Book Antiqua"/>
          <w:b/>
          <w:bCs/>
        </w:rPr>
        <w:t>Barnes EL</w:t>
      </w:r>
      <w:r w:rsidRPr="002A4694">
        <w:rPr>
          <w:rFonts w:ascii="Book Antiqua" w:hAnsi="Book Antiqua"/>
        </w:rPr>
        <w:t xml:space="preserve">, </w:t>
      </w:r>
      <w:proofErr w:type="spellStart"/>
      <w:r w:rsidRPr="002A4694">
        <w:rPr>
          <w:rFonts w:ascii="Book Antiqua" w:hAnsi="Book Antiqua"/>
        </w:rPr>
        <w:t>Kochar</w:t>
      </w:r>
      <w:proofErr w:type="spellEnd"/>
      <w:r w:rsidRPr="002A4694">
        <w:rPr>
          <w:rFonts w:ascii="Book Antiqua" w:hAnsi="Book Antiqua"/>
        </w:rPr>
        <w:t xml:space="preserve"> B, Long MD, </w:t>
      </w:r>
      <w:proofErr w:type="spellStart"/>
      <w:r w:rsidRPr="002A4694">
        <w:rPr>
          <w:rFonts w:ascii="Book Antiqua" w:hAnsi="Book Antiqua"/>
        </w:rPr>
        <w:t>Kappelman</w:t>
      </w:r>
      <w:proofErr w:type="spellEnd"/>
      <w:r w:rsidRPr="002A4694">
        <w:rPr>
          <w:rFonts w:ascii="Book Antiqua" w:hAnsi="Book Antiqua"/>
        </w:rPr>
        <w:t xml:space="preserve"> MD, Martin CF, </w:t>
      </w:r>
      <w:proofErr w:type="spellStart"/>
      <w:r w:rsidRPr="002A4694">
        <w:rPr>
          <w:rFonts w:ascii="Book Antiqua" w:hAnsi="Book Antiqua"/>
        </w:rPr>
        <w:t>Korzenik</w:t>
      </w:r>
      <w:proofErr w:type="spellEnd"/>
      <w:r w:rsidRPr="002A4694">
        <w:rPr>
          <w:rFonts w:ascii="Book Antiqua" w:hAnsi="Book Antiqua"/>
        </w:rPr>
        <w:t xml:space="preserve"> JR, Crockett SD. Modifiable Risk Factors for Hospital Readmission Among Patients with Inflammatory Bowel Disease in a Nationwide Database. </w:t>
      </w:r>
      <w:proofErr w:type="spellStart"/>
      <w:r w:rsidRPr="002A4694">
        <w:rPr>
          <w:rFonts w:ascii="Book Antiqua" w:hAnsi="Book Antiqua"/>
          <w:i/>
          <w:iCs/>
        </w:rPr>
        <w:t>Inflamm</w:t>
      </w:r>
      <w:proofErr w:type="spellEnd"/>
      <w:r w:rsidRPr="002A4694">
        <w:rPr>
          <w:rFonts w:ascii="Book Antiqua" w:hAnsi="Book Antiqua"/>
          <w:i/>
          <w:iCs/>
        </w:rPr>
        <w:t xml:space="preserve"> Bowel Dis</w:t>
      </w:r>
      <w:r w:rsidRPr="002A4694">
        <w:rPr>
          <w:rFonts w:ascii="Book Antiqua" w:hAnsi="Book Antiqua"/>
        </w:rPr>
        <w:t xml:space="preserve"> 2017; </w:t>
      </w:r>
      <w:r w:rsidRPr="002A4694">
        <w:rPr>
          <w:rFonts w:ascii="Book Antiqua" w:hAnsi="Book Antiqua"/>
          <w:b/>
          <w:bCs/>
        </w:rPr>
        <w:t>23</w:t>
      </w:r>
      <w:r w:rsidRPr="002A4694">
        <w:rPr>
          <w:rFonts w:ascii="Book Antiqua" w:hAnsi="Book Antiqua"/>
        </w:rPr>
        <w:t>: 875-881 [PMID: 28426473 DOI: 10.1097/MIB.0000000000001121]</w:t>
      </w:r>
    </w:p>
    <w:p w14:paraId="73C2045E"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13 </w:t>
      </w:r>
      <w:r w:rsidRPr="002A4694">
        <w:rPr>
          <w:rFonts w:ascii="Book Antiqua" w:hAnsi="Book Antiqua"/>
          <w:b/>
          <w:bCs/>
        </w:rPr>
        <w:t>Sundararajan V</w:t>
      </w:r>
      <w:r w:rsidRPr="002A4694">
        <w:rPr>
          <w:rFonts w:ascii="Book Antiqua" w:hAnsi="Book Antiqua"/>
        </w:rPr>
        <w:t xml:space="preserve">, Quan H, </w:t>
      </w:r>
      <w:proofErr w:type="spellStart"/>
      <w:r w:rsidRPr="002A4694">
        <w:rPr>
          <w:rFonts w:ascii="Book Antiqua" w:hAnsi="Book Antiqua"/>
        </w:rPr>
        <w:t>Halfon</w:t>
      </w:r>
      <w:proofErr w:type="spellEnd"/>
      <w:r w:rsidRPr="002A4694">
        <w:rPr>
          <w:rFonts w:ascii="Book Antiqua" w:hAnsi="Book Antiqua"/>
        </w:rPr>
        <w:t xml:space="preserve"> P, Fushimi K, </w:t>
      </w:r>
      <w:proofErr w:type="spellStart"/>
      <w:r w:rsidRPr="002A4694">
        <w:rPr>
          <w:rFonts w:ascii="Book Antiqua" w:hAnsi="Book Antiqua"/>
        </w:rPr>
        <w:t>Luthi</w:t>
      </w:r>
      <w:proofErr w:type="spellEnd"/>
      <w:r w:rsidRPr="002A4694">
        <w:rPr>
          <w:rFonts w:ascii="Book Antiqua" w:hAnsi="Book Antiqua"/>
        </w:rPr>
        <w:t xml:space="preserve"> JC, </w:t>
      </w:r>
      <w:proofErr w:type="spellStart"/>
      <w:r w:rsidRPr="002A4694">
        <w:rPr>
          <w:rFonts w:ascii="Book Antiqua" w:hAnsi="Book Antiqua"/>
        </w:rPr>
        <w:t>Burnand</w:t>
      </w:r>
      <w:proofErr w:type="spellEnd"/>
      <w:r w:rsidRPr="002A4694">
        <w:rPr>
          <w:rFonts w:ascii="Book Antiqua" w:hAnsi="Book Antiqua"/>
        </w:rPr>
        <w:t xml:space="preserve"> B, </w:t>
      </w:r>
      <w:proofErr w:type="spellStart"/>
      <w:r w:rsidRPr="002A4694">
        <w:rPr>
          <w:rFonts w:ascii="Book Antiqua" w:hAnsi="Book Antiqua"/>
        </w:rPr>
        <w:t>Ghali</w:t>
      </w:r>
      <w:proofErr w:type="spellEnd"/>
      <w:r w:rsidRPr="002A4694">
        <w:rPr>
          <w:rFonts w:ascii="Book Antiqua" w:hAnsi="Book Antiqua"/>
        </w:rPr>
        <w:t xml:space="preserve"> WA; International Methodology Consortium for Coded Health Information (IMECCHI). Cross-national comparative performance of three versions of the ICD-10 </w:t>
      </w:r>
      <w:proofErr w:type="spellStart"/>
      <w:r w:rsidRPr="002A4694">
        <w:rPr>
          <w:rFonts w:ascii="Book Antiqua" w:hAnsi="Book Antiqua"/>
        </w:rPr>
        <w:t>Charlson</w:t>
      </w:r>
      <w:proofErr w:type="spellEnd"/>
      <w:r w:rsidRPr="002A4694">
        <w:rPr>
          <w:rFonts w:ascii="Book Antiqua" w:hAnsi="Book Antiqua"/>
        </w:rPr>
        <w:t xml:space="preserve"> index. </w:t>
      </w:r>
      <w:r w:rsidRPr="002A4694">
        <w:rPr>
          <w:rFonts w:ascii="Book Antiqua" w:hAnsi="Book Antiqua"/>
          <w:i/>
          <w:iCs/>
        </w:rPr>
        <w:t>Med Care</w:t>
      </w:r>
      <w:r w:rsidRPr="002A4694">
        <w:rPr>
          <w:rFonts w:ascii="Book Antiqua" w:hAnsi="Book Antiqua"/>
        </w:rPr>
        <w:t xml:space="preserve"> 2007; </w:t>
      </w:r>
      <w:r w:rsidRPr="002A4694">
        <w:rPr>
          <w:rFonts w:ascii="Book Antiqua" w:hAnsi="Book Antiqua"/>
          <w:b/>
          <w:bCs/>
        </w:rPr>
        <w:t>45</w:t>
      </w:r>
      <w:r w:rsidRPr="002A4694">
        <w:rPr>
          <w:rFonts w:ascii="Book Antiqua" w:hAnsi="Book Antiqua"/>
        </w:rPr>
        <w:t>: 1210-1215 [PMID: 18007172 DOI: 10.1097/MLR.0b013e3181484347]</w:t>
      </w:r>
    </w:p>
    <w:p w14:paraId="752E8421"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14 </w:t>
      </w:r>
      <w:r w:rsidRPr="002A4694">
        <w:rPr>
          <w:rFonts w:ascii="Book Antiqua" w:hAnsi="Book Antiqua"/>
          <w:b/>
          <w:bCs/>
        </w:rPr>
        <w:t>Cost-to-Charge Ratio Files</w:t>
      </w:r>
      <w:r w:rsidRPr="002A4694">
        <w:rPr>
          <w:rFonts w:ascii="Book Antiqua" w:hAnsi="Book Antiqua"/>
          <w:bCs/>
        </w:rPr>
        <w:t>. Cost-to-Charge Ratio Files,</w:t>
      </w:r>
      <w:r w:rsidRPr="002A4694">
        <w:rPr>
          <w:rFonts w:ascii="Book Antiqua" w:hAnsi="Book Antiqua"/>
        </w:rPr>
        <w:t xml:space="preserve"> Rockville, MD: Healthcare Cost and Utilization Project; 2020. Available from: https://www.hcup-us.ahrq.gov/db/ccr/costtocharge.jsp</w:t>
      </w:r>
    </w:p>
    <w:p w14:paraId="148FDB1B"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15 </w:t>
      </w:r>
      <w:r w:rsidRPr="002A4694">
        <w:rPr>
          <w:rFonts w:ascii="Book Antiqua" w:hAnsi="Book Antiqua"/>
          <w:b/>
          <w:bCs/>
        </w:rPr>
        <w:t>Dunn A</w:t>
      </w:r>
      <w:r w:rsidRPr="002A4694">
        <w:rPr>
          <w:rFonts w:ascii="Book Antiqua" w:hAnsi="Book Antiqua"/>
        </w:rPr>
        <w:t xml:space="preserve">, Grosse SD, </w:t>
      </w:r>
      <w:proofErr w:type="spellStart"/>
      <w:r w:rsidRPr="002A4694">
        <w:rPr>
          <w:rFonts w:ascii="Book Antiqua" w:hAnsi="Book Antiqua"/>
        </w:rPr>
        <w:t>Zuvekas</w:t>
      </w:r>
      <w:proofErr w:type="spellEnd"/>
      <w:r w:rsidRPr="002A4694">
        <w:rPr>
          <w:rFonts w:ascii="Book Antiqua" w:hAnsi="Book Antiqua"/>
        </w:rPr>
        <w:t xml:space="preserve"> SH. Adjusting Health Expenditures for Inflation: A Review of Measures for Health Services Research in the United States. </w:t>
      </w:r>
      <w:r w:rsidRPr="002A4694">
        <w:rPr>
          <w:rFonts w:ascii="Book Antiqua" w:hAnsi="Book Antiqua"/>
          <w:i/>
          <w:iCs/>
        </w:rPr>
        <w:t>Health Serv Res</w:t>
      </w:r>
      <w:r w:rsidRPr="002A4694">
        <w:rPr>
          <w:rFonts w:ascii="Book Antiqua" w:hAnsi="Book Antiqua"/>
        </w:rPr>
        <w:t xml:space="preserve"> 2018; </w:t>
      </w:r>
      <w:r w:rsidRPr="002A4694">
        <w:rPr>
          <w:rFonts w:ascii="Book Antiqua" w:hAnsi="Book Antiqua"/>
          <w:b/>
          <w:bCs/>
        </w:rPr>
        <w:t>53</w:t>
      </w:r>
      <w:r w:rsidRPr="002A4694">
        <w:rPr>
          <w:rFonts w:ascii="Book Antiqua" w:hAnsi="Book Antiqua"/>
        </w:rPr>
        <w:t>: 175-196 [PMID: 27873305 DOI: 10.1111/1475-6773.12612]</w:t>
      </w:r>
    </w:p>
    <w:p w14:paraId="6DD54AAF"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16 </w:t>
      </w:r>
      <w:proofErr w:type="spellStart"/>
      <w:r w:rsidRPr="002A4694">
        <w:rPr>
          <w:rFonts w:ascii="Book Antiqua" w:hAnsi="Book Antiqua"/>
          <w:b/>
          <w:bCs/>
        </w:rPr>
        <w:t>Mudireddy</w:t>
      </w:r>
      <w:proofErr w:type="spellEnd"/>
      <w:r w:rsidRPr="002A4694">
        <w:rPr>
          <w:rFonts w:ascii="Book Antiqua" w:hAnsi="Book Antiqua"/>
          <w:b/>
          <w:bCs/>
        </w:rPr>
        <w:t xml:space="preserve"> P</w:t>
      </w:r>
      <w:r w:rsidRPr="002A4694">
        <w:rPr>
          <w:rFonts w:ascii="Book Antiqua" w:hAnsi="Book Antiqua"/>
        </w:rPr>
        <w:t xml:space="preserve">, Scott F, Feathers A, Lichtenstein GR. Inflammatory Bowel Disease: Predictors and Causes of Early and Late Hospital Readmissions. </w:t>
      </w:r>
      <w:proofErr w:type="spellStart"/>
      <w:r w:rsidRPr="002A4694">
        <w:rPr>
          <w:rFonts w:ascii="Book Antiqua" w:hAnsi="Book Antiqua"/>
          <w:i/>
          <w:iCs/>
        </w:rPr>
        <w:t>Inflamm</w:t>
      </w:r>
      <w:proofErr w:type="spellEnd"/>
      <w:r w:rsidRPr="002A4694">
        <w:rPr>
          <w:rFonts w:ascii="Book Antiqua" w:hAnsi="Book Antiqua"/>
          <w:i/>
          <w:iCs/>
        </w:rPr>
        <w:t xml:space="preserve"> Bowel Dis</w:t>
      </w:r>
      <w:r w:rsidRPr="002A4694">
        <w:rPr>
          <w:rFonts w:ascii="Book Antiqua" w:hAnsi="Book Antiqua"/>
        </w:rPr>
        <w:t xml:space="preserve"> 2017; </w:t>
      </w:r>
      <w:r w:rsidRPr="002A4694">
        <w:rPr>
          <w:rFonts w:ascii="Book Antiqua" w:hAnsi="Book Antiqua"/>
          <w:b/>
          <w:bCs/>
        </w:rPr>
        <w:t>23</w:t>
      </w:r>
      <w:r w:rsidRPr="002A4694">
        <w:rPr>
          <w:rFonts w:ascii="Book Antiqua" w:hAnsi="Book Antiqua"/>
        </w:rPr>
        <w:t>: 1832-1839 [PMID: 28858068 DOI: 10.1097/MIB.0000000000001242]</w:t>
      </w:r>
    </w:p>
    <w:p w14:paraId="2A9F1E67"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17 </w:t>
      </w:r>
      <w:proofErr w:type="spellStart"/>
      <w:r w:rsidRPr="002A4694">
        <w:rPr>
          <w:rFonts w:ascii="Book Antiqua" w:hAnsi="Book Antiqua"/>
          <w:b/>
          <w:bCs/>
        </w:rPr>
        <w:t>Hazratjee</w:t>
      </w:r>
      <w:proofErr w:type="spellEnd"/>
      <w:r w:rsidRPr="002A4694">
        <w:rPr>
          <w:rFonts w:ascii="Book Antiqua" w:hAnsi="Book Antiqua"/>
          <w:b/>
          <w:bCs/>
        </w:rPr>
        <w:t xml:space="preserve"> N</w:t>
      </w:r>
      <w:r w:rsidRPr="002A4694">
        <w:rPr>
          <w:rFonts w:ascii="Book Antiqua" w:hAnsi="Book Antiqua"/>
        </w:rPr>
        <w:t xml:space="preserve">, Agito M, Lopez R, </w:t>
      </w:r>
      <w:proofErr w:type="spellStart"/>
      <w:r w:rsidRPr="002A4694">
        <w:rPr>
          <w:rFonts w:ascii="Book Antiqua" w:hAnsi="Book Antiqua"/>
        </w:rPr>
        <w:t>Lashner</w:t>
      </w:r>
      <w:proofErr w:type="spellEnd"/>
      <w:r w:rsidRPr="002A4694">
        <w:rPr>
          <w:rFonts w:ascii="Book Antiqua" w:hAnsi="Book Antiqua"/>
        </w:rPr>
        <w:t xml:space="preserve"> B, </w:t>
      </w:r>
      <w:proofErr w:type="spellStart"/>
      <w:r w:rsidRPr="002A4694">
        <w:rPr>
          <w:rFonts w:ascii="Book Antiqua" w:hAnsi="Book Antiqua"/>
        </w:rPr>
        <w:t>Rizk</w:t>
      </w:r>
      <w:proofErr w:type="spellEnd"/>
      <w:r w:rsidRPr="002A4694">
        <w:rPr>
          <w:rFonts w:ascii="Book Antiqua" w:hAnsi="Book Antiqua"/>
        </w:rPr>
        <w:t xml:space="preserve"> MK. Hospital readmissions in patients with inflammatory bowel disease. </w:t>
      </w:r>
      <w:r w:rsidRPr="002A4694">
        <w:rPr>
          <w:rFonts w:ascii="Book Antiqua" w:hAnsi="Book Antiqua"/>
          <w:i/>
          <w:iCs/>
        </w:rPr>
        <w:t>Am J Gastroenterol</w:t>
      </w:r>
      <w:r w:rsidRPr="002A4694">
        <w:rPr>
          <w:rFonts w:ascii="Book Antiqua" w:hAnsi="Book Antiqua"/>
        </w:rPr>
        <w:t xml:space="preserve"> 2013; </w:t>
      </w:r>
      <w:r w:rsidRPr="002A4694">
        <w:rPr>
          <w:rFonts w:ascii="Book Antiqua" w:hAnsi="Book Antiqua"/>
          <w:b/>
          <w:bCs/>
        </w:rPr>
        <w:t>108</w:t>
      </w:r>
      <w:r w:rsidRPr="002A4694">
        <w:rPr>
          <w:rFonts w:ascii="Book Antiqua" w:hAnsi="Book Antiqua"/>
        </w:rPr>
        <w:t>: 1024-1032 [PMID: 23820989 DOI: 10.1038/ajg.2012.343]</w:t>
      </w:r>
    </w:p>
    <w:p w14:paraId="355E0E97"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18 </w:t>
      </w:r>
      <w:proofErr w:type="spellStart"/>
      <w:r w:rsidRPr="002A4694">
        <w:rPr>
          <w:rFonts w:ascii="Book Antiqua" w:hAnsi="Book Antiqua"/>
          <w:b/>
          <w:bCs/>
        </w:rPr>
        <w:t>Dahlhamer</w:t>
      </w:r>
      <w:proofErr w:type="spellEnd"/>
      <w:r w:rsidRPr="002A4694">
        <w:rPr>
          <w:rFonts w:ascii="Book Antiqua" w:hAnsi="Book Antiqua"/>
          <w:b/>
          <w:bCs/>
        </w:rPr>
        <w:t xml:space="preserve"> JM</w:t>
      </w:r>
      <w:r w:rsidRPr="002A4694">
        <w:rPr>
          <w:rFonts w:ascii="Book Antiqua" w:hAnsi="Book Antiqua"/>
        </w:rPr>
        <w:t xml:space="preserve">, </w:t>
      </w:r>
      <w:proofErr w:type="spellStart"/>
      <w:r w:rsidRPr="002A4694">
        <w:rPr>
          <w:rFonts w:ascii="Book Antiqua" w:hAnsi="Book Antiqua"/>
        </w:rPr>
        <w:t>Zammitti</w:t>
      </w:r>
      <w:proofErr w:type="spellEnd"/>
      <w:r w:rsidRPr="002A4694">
        <w:rPr>
          <w:rFonts w:ascii="Book Antiqua" w:hAnsi="Book Antiqua"/>
        </w:rPr>
        <w:t xml:space="preserve"> EP, Ward BW, Wheaton AG, Croft JB. Prevalence of Inflammatory Bowel Disease Among Adults Aged ≥18 Years - United States, 2015. </w:t>
      </w:r>
      <w:r w:rsidRPr="002A4694">
        <w:rPr>
          <w:rFonts w:ascii="Book Antiqua" w:hAnsi="Book Antiqua"/>
          <w:i/>
          <w:iCs/>
        </w:rPr>
        <w:lastRenderedPageBreak/>
        <w:t xml:space="preserve">MMWR </w:t>
      </w:r>
      <w:proofErr w:type="spellStart"/>
      <w:r w:rsidRPr="002A4694">
        <w:rPr>
          <w:rFonts w:ascii="Book Antiqua" w:hAnsi="Book Antiqua"/>
          <w:i/>
          <w:iCs/>
        </w:rPr>
        <w:t>Morb</w:t>
      </w:r>
      <w:proofErr w:type="spellEnd"/>
      <w:r w:rsidRPr="002A4694">
        <w:rPr>
          <w:rFonts w:ascii="Book Antiqua" w:hAnsi="Book Antiqua"/>
          <w:i/>
          <w:iCs/>
        </w:rPr>
        <w:t xml:space="preserve"> Mortal </w:t>
      </w:r>
      <w:proofErr w:type="spellStart"/>
      <w:r w:rsidRPr="002A4694">
        <w:rPr>
          <w:rFonts w:ascii="Book Antiqua" w:hAnsi="Book Antiqua"/>
          <w:i/>
          <w:iCs/>
        </w:rPr>
        <w:t>Wkly</w:t>
      </w:r>
      <w:proofErr w:type="spellEnd"/>
      <w:r w:rsidRPr="002A4694">
        <w:rPr>
          <w:rFonts w:ascii="Book Antiqua" w:hAnsi="Book Antiqua"/>
          <w:i/>
          <w:iCs/>
        </w:rPr>
        <w:t xml:space="preserve"> Rep</w:t>
      </w:r>
      <w:r w:rsidRPr="002A4694">
        <w:rPr>
          <w:rFonts w:ascii="Book Antiqua" w:hAnsi="Book Antiqua"/>
        </w:rPr>
        <w:t xml:space="preserve"> 2016; </w:t>
      </w:r>
      <w:r w:rsidRPr="002A4694">
        <w:rPr>
          <w:rFonts w:ascii="Book Antiqua" w:hAnsi="Book Antiqua"/>
          <w:b/>
          <w:bCs/>
        </w:rPr>
        <w:t>65</w:t>
      </w:r>
      <w:r w:rsidRPr="002A4694">
        <w:rPr>
          <w:rFonts w:ascii="Book Antiqua" w:hAnsi="Book Antiqua"/>
        </w:rPr>
        <w:t>: 1166-1169 [PMID: 27787492 DOI: 10.15585/mmwr.mm6542a3]</w:t>
      </w:r>
    </w:p>
    <w:p w14:paraId="74628108"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19 </w:t>
      </w:r>
      <w:r w:rsidRPr="002A4694">
        <w:rPr>
          <w:rFonts w:ascii="Book Antiqua" w:hAnsi="Book Antiqua"/>
          <w:b/>
          <w:bCs/>
        </w:rPr>
        <w:t>Malhotra A</w:t>
      </w:r>
      <w:r w:rsidRPr="002A4694">
        <w:rPr>
          <w:rFonts w:ascii="Book Antiqua" w:hAnsi="Book Antiqua"/>
        </w:rPr>
        <w:t xml:space="preserve">, </w:t>
      </w:r>
      <w:proofErr w:type="spellStart"/>
      <w:r w:rsidRPr="002A4694">
        <w:rPr>
          <w:rFonts w:ascii="Book Antiqua" w:hAnsi="Book Antiqua"/>
        </w:rPr>
        <w:t>Mandip</w:t>
      </w:r>
      <w:proofErr w:type="spellEnd"/>
      <w:r w:rsidRPr="002A4694">
        <w:rPr>
          <w:rFonts w:ascii="Book Antiqua" w:hAnsi="Book Antiqua"/>
        </w:rPr>
        <w:t xml:space="preserve"> KC, Shaukat A, Rector T. All-cause hospitalizations for inflammatory bowel diseases: Can the reason for admission provide information on inpatient resource use? A study from a large veteran affairs hospital. </w:t>
      </w:r>
      <w:r w:rsidRPr="002A4694">
        <w:rPr>
          <w:rFonts w:ascii="Book Antiqua" w:hAnsi="Book Antiqua"/>
          <w:i/>
          <w:iCs/>
        </w:rPr>
        <w:t>Mil Med Res</w:t>
      </w:r>
      <w:r w:rsidRPr="002A4694">
        <w:rPr>
          <w:rFonts w:ascii="Book Antiqua" w:hAnsi="Book Antiqua"/>
        </w:rPr>
        <w:t xml:space="preserve"> 2016; </w:t>
      </w:r>
      <w:r w:rsidRPr="002A4694">
        <w:rPr>
          <w:rFonts w:ascii="Book Antiqua" w:hAnsi="Book Antiqua"/>
          <w:b/>
          <w:bCs/>
        </w:rPr>
        <w:t>3</w:t>
      </w:r>
      <w:r w:rsidRPr="002A4694">
        <w:rPr>
          <w:rFonts w:ascii="Book Antiqua" w:hAnsi="Book Antiqua"/>
        </w:rPr>
        <w:t>: 28 [PMID: 27602233 DOI: 10.1186/s40779-016-0098-x]</w:t>
      </w:r>
    </w:p>
    <w:p w14:paraId="01FD095E"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20 </w:t>
      </w:r>
      <w:proofErr w:type="spellStart"/>
      <w:r w:rsidRPr="002A4694">
        <w:rPr>
          <w:rFonts w:ascii="Book Antiqua" w:hAnsi="Book Antiqua"/>
          <w:b/>
          <w:bCs/>
        </w:rPr>
        <w:t>Duricova</w:t>
      </w:r>
      <w:proofErr w:type="spellEnd"/>
      <w:r w:rsidRPr="002A4694">
        <w:rPr>
          <w:rFonts w:ascii="Book Antiqua" w:hAnsi="Book Antiqua"/>
          <w:b/>
          <w:bCs/>
        </w:rPr>
        <w:t xml:space="preserve"> D</w:t>
      </w:r>
      <w:r w:rsidRPr="002A4694">
        <w:rPr>
          <w:rFonts w:ascii="Book Antiqua" w:hAnsi="Book Antiqua"/>
        </w:rPr>
        <w:t xml:space="preserve">, </w:t>
      </w:r>
      <w:proofErr w:type="spellStart"/>
      <w:r w:rsidRPr="002A4694">
        <w:rPr>
          <w:rFonts w:ascii="Book Antiqua" w:hAnsi="Book Antiqua"/>
        </w:rPr>
        <w:t>Burisch</w:t>
      </w:r>
      <w:proofErr w:type="spellEnd"/>
      <w:r w:rsidRPr="002A4694">
        <w:rPr>
          <w:rFonts w:ascii="Book Antiqua" w:hAnsi="Book Antiqua"/>
        </w:rPr>
        <w:t xml:space="preserve"> J, Jess T, Gower-Rousseau C, Lakatos PL; ECCO-</w:t>
      </w:r>
      <w:proofErr w:type="spellStart"/>
      <w:r w:rsidRPr="002A4694">
        <w:rPr>
          <w:rFonts w:ascii="Book Antiqua" w:hAnsi="Book Antiqua"/>
        </w:rPr>
        <w:t>EpiCom</w:t>
      </w:r>
      <w:proofErr w:type="spellEnd"/>
      <w:r w:rsidRPr="002A4694">
        <w:rPr>
          <w:rFonts w:ascii="Book Antiqua" w:hAnsi="Book Antiqua"/>
        </w:rPr>
        <w:t xml:space="preserve">. Age-related differences in presentation and course of inflammatory bowel disease: an update on the population-based literature. </w:t>
      </w:r>
      <w:r w:rsidRPr="002A4694">
        <w:rPr>
          <w:rFonts w:ascii="Book Antiqua" w:hAnsi="Book Antiqua"/>
          <w:i/>
          <w:iCs/>
        </w:rPr>
        <w:t xml:space="preserve">J </w:t>
      </w:r>
      <w:proofErr w:type="spellStart"/>
      <w:r w:rsidRPr="002A4694">
        <w:rPr>
          <w:rFonts w:ascii="Book Antiqua" w:hAnsi="Book Antiqua"/>
          <w:i/>
          <w:iCs/>
        </w:rPr>
        <w:t>Crohns</w:t>
      </w:r>
      <w:proofErr w:type="spellEnd"/>
      <w:r w:rsidRPr="002A4694">
        <w:rPr>
          <w:rFonts w:ascii="Book Antiqua" w:hAnsi="Book Antiqua"/>
          <w:i/>
          <w:iCs/>
        </w:rPr>
        <w:t xml:space="preserve"> Colitis</w:t>
      </w:r>
      <w:r w:rsidRPr="002A4694">
        <w:rPr>
          <w:rFonts w:ascii="Book Antiqua" w:hAnsi="Book Antiqua"/>
        </w:rPr>
        <w:t xml:space="preserve"> 2014; </w:t>
      </w:r>
      <w:r w:rsidRPr="002A4694">
        <w:rPr>
          <w:rFonts w:ascii="Book Antiqua" w:hAnsi="Book Antiqua"/>
          <w:b/>
          <w:bCs/>
        </w:rPr>
        <w:t>8</w:t>
      </w:r>
      <w:r w:rsidRPr="002A4694">
        <w:rPr>
          <w:rFonts w:ascii="Book Antiqua" w:hAnsi="Book Antiqua"/>
        </w:rPr>
        <w:t>: 1351-1361 [PMID: 24951261 DOI: 10.1016/j.crohns.2014.05.006]</w:t>
      </w:r>
    </w:p>
    <w:p w14:paraId="635D1F8E"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21 </w:t>
      </w:r>
      <w:proofErr w:type="spellStart"/>
      <w:r w:rsidRPr="002A4694">
        <w:rPr>
          <w:rFonts w:ascii="Book Antiqua" w:hAnsi="Book Antiqua"/>
          <w:b/>
          <w:bCs/>
        </w:rPr>
        <w:t>Rustgi</w:t>
      </w:r>
      <w:proofErr w:type="spellEnd"/>
      <w:r w:rsidRPr="002A4694">
        <w:rPr>
          <w:rFonts w:ascii="Book Antiqua" w:hAnsi="Book Antiqua"/>
          <w:b/>
          <w:bCs/>
        </w:rPr>
        <w:t xml:space="preserve"> SD</w:t>
      </w:r>
      <w:r w:rsidRPr="002A4694">
        <w:rPr>
          <w:rFonts w:ascii="Book Antiqua" w:hAnsi="Book Antiqua"/>
        </w:rPr>
        <w:t xml:space="preserve">, </w:t>
      </w:r>
      <w:proofErr w:type="spellStart"/>
      <w:r w:rsidRPr="002A4694">
        <w:rPr>
          <w:rFonts w:ascii="Book Antiqua" w:hAnsi="Book Antiqua"/>
        </w:rPr>
        <w:t>Kayal</w:t>
      </w:r>
      <w:proofErr w:type="spellEnd"/>
      <w:r w:rsidRPr="002A4694">
        <w:rPr>
          <w:rFonts w:ascii="Book Antiqua" w:hAnsi="Book Antiqua"/>
        </w:rPr>
        <w:t xml:space="preserve"> M, Shah SC. Sex-based differences in inflammatory bowel diseases: a review. </w:t>
      </w:r>
      <w:proofErr w:type="spellStart"/>
      <w:r w:rsidRPr="002A4694">
        <w:rPr>
          <w:rFonts w:ascii="Book Antiqua" w:hAnsi="Book Antiqua"/>
          <w:i/>
          <w:iCs/>
        </w:rPr>
        <w:t>Therap</w:t>
      </w:r>
      <w:proofErr w:type="spellEnd"/>
      <w:r w:rsidRPr="002A4694">
        <w:rPr>
          <w:rFonts w:ascii="Book Antiqua" w:hAnsi="Book Antiqua"/>
          <w:i/>
          <w:iCs/>
        </w:rPr>
        <w:t xml:space="preserve"> Adv Gastroenterol</w:t>
      </w:r>
      <w:r w:rsidRPr="002A4694">
        <w:rPr>
          <w:rFonts w:ascii="Book Antiqua" w:hAnsi="Book Antiqua"/>
        </w:rPr>
        <w:t xml:space="preserve"> 2020; </w:t>
      </w:r>
      <w:r w:rsidRPr="002A4694">
        <w:rPr>
          <w:rFonts w:ascii="Book Antiqua" w:hAnsi="Book Antiqua"/>
          <w:b/>
          <w:bCs/>
        </w:rPr>
        <w:t>13</w:t>
      </w:r>
      <w:r w:rsidRPr="002A4694">
        <w:rPr>
          <w:rFonts w:ascii="Book Antiqua" w:hAnsi="Book Antiqua"/>
        </w:rPr>
        <w:t>: 1756284820915043 [PMID: 32523620 DOI: 10.1177/1756284820915043]</w:t>
      </w:r>
    </w:p>
    <w:p w14:paraId="06908493"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22 </w:t>
      </w:r>
      <w:r w:rsidRPr="002A4694">
        <w:rPr>
          <w:rFonts w:ascii="Book Antiqua" w:hAnsi="Book Antiqua"/>
          <w:b/>
          <w:bCs/>
        </w:rPr>
        <w:t>Cohen-</w:t>
      </w:r>
      <w:proofErr w:type="spellStart"/>
      <w:r w:rsidRPr="002A4694">
        <w:rPr>
          <w:rFonts w:ascii="Book Antiqua" w:hAnsi="Book Antiqua"/>
          <w:b/>
          <w:bCs/>
        </w:rPr>
        <w:t>Mekelburg</w:t>
      </w:r>
      <w:proofErr w:type="spellEnd"/>
      <w:r w:rsidRPr="002A4694">
        <w:rPr>
          <w:rFonts w:ascii="Book Antiqua" w:hAnsi="Book Antiqua"/>
          <w:b/>
          <w:bCs/>
        </w:rPr>
        <w:t xml:space="preserve"> S</w:t>
      </w:r>
      <w:r w:rsidRPr="002A4694">
        <w:rPr>
          <w:rFonts w:ascii="Book Antiqua" w:hAnsi="Book Antiqua"/>
        </w:rPr>
        <w:t xml:space="preserve">, Rosenblatt R, Wallace B, Shen N, Fortune B, </w:t>
      </w:r>
      <w:proofErr w:type="spellStart"/>
      <w:r w:rsidRPr="002A4694">
        <w:rPr>
          <w:rFonts w:ascii="Book Antiqua" w:hAnsi="Book Antiqua"/>
        </w:rPr>
        <w:t>Waljee</w:t>
      </w:r>
      <w:proofErr w:type="spellEnd"/>
      <w:r w:rsidRPr="002A4694">
        <w:rPr>
          <w:rFonts w:ascii="Book Antiqua" w:hAnsi="Book Antiqua"/>
        </w:rPr>
        <w:t xml:space="preserve"> AK, Saini S, </w:t>
      </w:r>
      <w:proofErr w:type="spellStart"/>
      <w:r w:rsidRPr="002A4694">
        <w:rPr>
          <w:rFonts w:ascii="Book Antiqua" w:hAnsi="Book Antiqua"/>
        </w:rPr>
        <w:t>Scherl</w:t>
      </w:r>
      <w:proofErr w:type="spellEnd"/>
      <w:r w:rsidRPr="002A4694">
        <w:rPr>
          <w:rFonts w:ascii="Book Antiqua" w:hAnsi="Book Antiqua"/>
        </w:rPr>
        <w:t xml:space="preserve"> E, </w:t>
      </w:r>
      <w:proofErr w:type="spellStart"/>
      <w:r w:rsidRPr="002A4694">
        <w:rPr>
          <w:rFonts w:ascii="Book Antiqua" w:hAnsi="Book Antiqua"/>
        </w:rPr>
        <w:t>Burakoff</w:t>
      </w:r>
      <w:proofErr w:type="spellEnd"/>
      <w:r w:rsidRPr="002A4694">
        <w:rPr>
          <w:rFonts w:ascii="Book Antiqua" w:hAnsi="Book Antiqua"/>
        </w:rPr>
        <w:t xml:space="preserve"> R, Unruh M. Inflammatory bowel disease readmissions are associated with utilization and comorbidity. </w:t>
      </w:r>
      <w:r w:rsidRPr="002A4694">
        <w:rPr>
          <w:rFonts w:ascii="Book Antiqua" w:hAnsi="Book Antiqua"/>
          <w:i/>
          <w:iCs/>
        </w:rPr>
        <w:t xml:space="preserve">Am J </w:t>
      </w:r>
      <w:proofErr w:type="spellStart"/>
      <w:r w:rsidRPr="002A4694">
        <w:rPr>
          <w:rFonts w:ascii="Book Antiqua" w:hAnsi="Book Antiqua"/>
          <w:i/>
          <w:iCs/>
        </w:rPr>
        <w:t>Manag</w:t>
      </w:r>
      <w:proofErr w:type="spellEnd"/>
      <w:r w:rsidRPr="002A4694">
        <w:rPr>
          <w:rFonts w:ascii="Book Antiqua" w:hAnsi="Book Antiqua"/>
          <w:i/>
          <w:iCs/>
        </w:rPr>
        <w:t xml:space="preserve"> Care</w:t>
      </w:r>
      <w:r w:rsidRPr="002A4694">
        <w:rPr>
          <w:rFonts w:ascii="Book Antiqua" w:hAnsi="Book Antiqua"/>
        </w:rPr>
        <w:t xml:space="preserve"> 2019; </w:t>
      </w:r>
      <w:r w:rsidRPr="002A4694">
        <w:rPr>
          <w:rFonts w:ascii="Book Antiqua" w:hAnsi="Book Antiqua"/>
          <w:b/>
          <w:bCs/>
        </w:rPr>
        <w:t>25</w:t>
      </w:r>
      <w:r w:rsidRPr="002A4694">
        <w:rPr>
          <w:rFonts w:ascii="Book Antiqua" w:hAnsi="Book Antiqua"/>
        </w:rPr>
        <w:t>: 474-481 [PMID: 31622063]</w:t>
      </w:r>
    </w:p>
    <w:p w14:paraId="713ABACA"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23 </w:t>
      </w:r>
      <w:r w:rsidRPr="002A4694">
        <w:rPr>
          <w:rFonts w:ascii="Book Antiqua" w:hAnsi="Book Antiqua"/>
          <w:b/>
        </w:rPr>
        <w:t>United States Census Bureau</w:t>
      </w:r>
      <w:r w:rsidRPr="002A4694">
        <w:rPr>
          <w:rFonts w:ascii="Book Antiqua" w:hAnsi="Book Antiqua"/>
        </w:rPr>
        <w:t>. 2020 Census Statistics Highlight Local Population Changes and Nation’s Racial and Ethnic Diversity; 2020. Available from: https://www.census.gov/newsroom/press-releases/2021/population-changes-nations-diversity.html</w:t>
      </w:r>
    </w:p>
    <w:p w14:paraId="751CCAD8"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24 </w:t>
      </w:r>
      <w:r w:rsidRPr="002A4694">
        <w:rPr>
          <w:rFonts w:ascii="Book Antiqua" w:hAnsi="Book Antiqua"/>
          <w:b/>
          <w:bCs/>
        </w:rPr>
        <w:t>Qian AS</w:t>
      </w:r>
      <w:r w:rsidRPr="002A4694">
        <w:rPr>
          <w:rFonts w:ascii="Book Antiqua" w:hAnsi="Book Antiqua"/>
        </w:rPr>
        <w:t xml:space="preserve">, Nguyen NH, Elia J, Ohno-Machado L, </w:t>
      </w:r>
      <w:proofErr w:type="spellStart"/>
      <w:r w:rsidRPr="002A4694">
        <w:rPr>
          <w:rFonts w:ascii="Book Antiqua" w:hAnsi="Book Antiqua"/>
        </w:rPr>
        <w:t>Sandborn</w:t>
      </w:r>
      <w:proofErr w:type="spellEnd"/>
      <w:r w:rsidRPr="002A4694">
        <w:rPr>
          <w:rFonts w:ascii="Book Antiqua" w:hAnsi="Book Antiqua"/>
        </w:rPr>
        <w:t xml:space="preserve"> WJ, Singh S. Frailty Is Independently Associated with Mortality and Readmission in Hospitalized Patients with Inflammatory Bowel Diseases. </w:t>
      </w:r>
      <w:r w:rsidRPr="002A4694">
        <w:rPr>
          <w:rFonts w:ascii="Book Antiqua" w:hAnsi="Book Antiqua"/>
          <w:i/>
          <w:iCs/>
        </w:rPr>
        <w:t>Clin Gastroenterol Hepatol</w:t>
      </w:r>
      <w:r w:rsidRPr="002A4694">
        <w:rPr>
          <w:rFonts w:ascii="Book Antiqua" w:hAnsi="Book Antiqua"/>
        </w:rPr>
        <w:t xml:space="preserve"> 2021; </w:t>
      </w:r>
      <w:r w:rsidRPr="002A4694">
        <w:rPr>
          <w:rFonts w:ascii="Book Antiqua" w:hAnsi="Book Antiqua"/>
          <w:b/>
          <w:bCs/>
        </w:rPr>
        <w:t>19</w:t>
      </w:r>
      <w:r w:rsidRPr="002A4694">
        <w:rPr>
          <w:rFonts w:ascii="Book Antiqua" w:hAnsi="Book Antiqua"/>
        </w:rPr>
        <w:t>: 2054-2063.e14 [PMID: 32801013 DOI: 10.1016/j.cgh.2020.08.010]</w:t>
      </w:r>
    </w:p>
    <w:p w14:paraId="6C9EBD39" w14:textId="77777777" w:rsidR="002A4694"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t xml:space="preserve">25 </w:t>
      </w:r>
      <w:r w:rsidRPr="002A4694">
        <w:rPr>
          <w:rFonts w:ascii="Book Antiqua" w:hAnsi="Book Antiqua"/>
          <w:b/>
          <w:bCs/>
        </w:rPr>
        <w:t>Kruger AJ</w:t>
      </w:r>
      <w:r w:rsidRPr="002A4694">
        <w:rPr>
          <w:rFonts w:ascii="Book Antiqua" w:hAnsi="Book Antiqua"/>
        </w:rPr>
        <w:t xml:space="preserve">, Hinton A, </w:t>
      </w:r>
      <w:proofErr w:type="spellStart"/>
      <w:r w:rsidRPr="002A4694">
        <w:rPr>
          <w:rFonts w:ascii="Book Antiqua" w:hAnsi="Book Antiqua"/>
        </w:rPr>
        <w:t>Afzali</w:t>
      </w:r>
      <w:proofErr w:type="spellEnd"/>
      <w:r w:rsidRPr="002A4694">
        <w:rPr>
          <w:rFonts w:ascii="Book Antiqua" w:hAnsi="Book Antiqua"/>
        </w:rPr>
        <w:t xml:space="preserve"> A. To the Editors: Index Severity Score and Early Readmission Predicts Increased Mortality in Crohn's Disease Patients. </w:t>
      </w:r>
      <w:proofErr w:type="spellStart"/>
      <w:r w:rsidRPr="002A4694">
        <w:rPr>
          <w:rFonts w:ascii="Book Antiqua" w:hAnsi="Book Antiqua"/>
          <w:i/>
          <w:iCs/>
        </w:rPr>
        <w:t>Inflamm</w:t>
      </w:r>
      <w:proofErr w:type="spellEnd"/>
      <w:r w:rsidRPr="002A4694">
        <w:rPr>
          <w:rFonts w:ascii="Book Antiqua" w:hAnsi="Book Antiqua"/>
          <w:i/>
          <w:iCs/>
        </w:rPr>
        <w:t xml:space="preserve"> Bowel Dis</w:t>
      </w:r>
      <w:r w:rsidRPr="002A4694">
        <w:rPr>
          <w:rFonts w:ascii="Book Antiqua" w:hAnsi="Book Antiqua"/>
        </w:rPr>
        <w:t xml:space="preserve"> 2019; </w:t>
      </w:r>
      <w:r w:rsidRPr="002A4694">
        <w:rPr>
          <w:rFonts w:ascii="Book Antiqua" w:hAnsi="Book Antiqua"/>
          <w:b/>
          <w:bCs/>
        </w:rPr>
        <w:t>25</w:t>
      </w:r>
      <w:r w:rsidRPr="002A4694">
        <w:rPr>
          <w:rFonts w:ascii="Book Antiqua" w:hAnsi="Book Antiqua"/>
        </w:rPr>
        <w:t>: e74-e76 [PMID: 30597020 DOI: 10.1093/</w:t>
      </w:r>
      <w:proofErr w:type="spellStart"/>
      <w:r w:rsidRPr="002A4694">
        <w:rPr>
          <w:rFonts w:ascii="Book Antiqua" w:hAnsi="Book Antiqua"/>
        </w:rPr>
        <w:t>ibd</w:t>
      </w:r>
      <w:proofErr w:type="spellEnd"/>
      <w:r w:rsidRPr="002A4694">
        <w:rPr>
          <w:rFonts w:ascii="Book Antiqua" w:hAnsi="Book Antiqua"/>
        </w:rPr>
        <w:t>/izy391]</w:t>
      </w:r>
    </w:p>
    <w:p w14:paraId="20CE1E2F" w14:textId="77777777" w:rsidR="00A77B3E" w:rsidRPr="002A4694" w:rsidRDefault="002A4694" w:rsidP="002A4694">
      <w:pPr>
        <w:pStyle w:val="ab"/>
        <w:spacing w:before="0" w:beforeAutospacing="0" w:after="0" w:afterAutospacing="0" w:line="360" w:lineRule="auto"/>
        <w:jc w:val="both"/>
        <w:rPr>
          <w:rFonts w:ascii="Book Antiqua" w:hAnsi="Book Antiqua"/>
        </w:rPr>
      </w:pPr>
      <w:r w:rsidRPr="002A4694">
        <w:rPr>
          <w:rFonts w:ascii="Book Antiqua" w:hAnsi="Book Antiqua"/>
        </w:rPr>
        <w:lastRenderedPageBreak/>
        <w:t xml:space="preserve">26 </w:t>
      </w:r>
      <w:r w:rsidRPr="002A4694">
        <w:rPr>
          <w:rFonts w:ascii="Book Antiqua" w:hAnsi="Book Antiqua"/>
          <w:b/>
          <w:bCs/>
        </w:rPr>
        <w:t>Weissman S,</w:t>
      </w:r>
      <w:r w:rsidRPr="002A4694">
        <w:rPr>
          <w:rFonts w:ascii="Book Antiqua" w:hAnsi="Book Antiqua"/>
        </w:rPr>
        <w:t xml:space="preserve"> Sharma S, Fung BM, Aziz M, Feuerstein JD. Increased Mortality and Healthcare Costs upon Hospital Readmissions of Ulcerative Colitis Flares: A Large Population-based Cohort Study. </w:t>
      </w:r>
      <w:proofErr w:type="spellStart"/>
      <w:r w:rsidRPr="002A4694">
        <w:rPr>
          <w:rFonts w:ascii="Book Antiqua" w:hAnsi="Book Antiqua"/>
          <w:i/>
        </w:rPr>
        <w:t>Crohns</w:t>
      </w:r>
      <w:proofErr w:type="spellEnd"/>
      <w:r w:rsidRPr="002A4694">
        <w:rPr>
          <w:rFonts w:ascii="Book Antiqua" w:hAnsi="Book Antiqua"/>
          <w:i/>
        </w:rPr>
        <w:t xml:space="preserve"> Colitis 360</w:t>
      </w:r>
      <w:r w:rsidRPr="002A4694">
        <w:rPr>
          <w:rFonts w:ascii="Book Antiqua" w:hAnsi="Book Antiqua"/>
        </w:rPr>
        <w:t xml:space="preserve"> 2021; </w:t>
      </w:r>
      <w:r w:rsidRPr="002A4694">
        <w:rPr>
          <w:rFonts w:ascii="Book Antiqua" w:hAnsi="Book Antiqua"/>
          <w:b/>
        </w:rPr>
        <w:t>3</w:t>
      </w:r>
      <w:r w:rsidRPr="002A4694">
        <w:rPr>
          <w:rFonts w:ascii="Book Antiqua" w:hAnsi="Book Antiqua"/>
        </w:rPr>
        <w:t>: otab029 [DOI: 10.1093/</w:t>
      </w:r>
      <w:proofErr w:type="spellStart"/>
      <w:r w:rsidRPr="002A4694">
        <w:rPr>
          <w:rFonts w:ascii="Book Antiqua" w:hAnsi="Book Antiqua"/>
        </w:rPr>
        <w:t>crocol</w:t>
      </w:r>
      <w:proofErr w:type="spellEnd"/>
      <w:r w:rsidRPr="002A4694">
        <w:rPr>
          <w:rFonts w:ascii="Book Antiqua" w:hAnsi="Book Antiqua"/>
        </w:rPr>
        <w:t>/otab029]</w:t>
      </w:r>
    </w:p>
    <w:p w14:paraId="1E68A8E6" w14:textId="77777777" w:rsidR="00A77B3E" w:rsidRPr="002A4694" w:rsidRDefault="00A77B3E" w:rsidP="002A4694">
      <w:pPr>
        <w:spacing w:line="360" w:lineRule="auto"/>
        <w:jc w:val="both"/>
        <w:rPr>
          <w:rFonts w:ascii="Book Antiqua" w:hAnsi="Book Antiqua"/>
        </w:rPr>
        <w:sectPr w:rsidR="00A77B3E" w:rsidRPr="002A4694">
          <w:pgSz w:w="12240" w:h="15840"/>
          <w:pgMar w:top="1440" w:right="1440" w:bottom="1440" w:left="1440" w:header="720" w:footer="720" w:gutter="0"/>
          <w:cols w:space="720"/>
          <w:docGrid w:linePitch="360"/>
        </w:sectPr>
      </w:pPr>
    </w:p>
    <w:p w14:paraId="30243F65"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lastRenderedPageBreak/>
        <w:t>Footnotes</w:t>
      </w:r>
    </w:p>
    <w:p w14:paraId="79A0D63C"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Institutional review board statement: </w:t>
      </w:r>
      <w:r w:rsidRPr="002A4694">
        <w:rPr>
          <w:rFonts w:ascii="Book Antiqua" w:eastAsia="Book Antiqua" w:hAnsi="Book Antiqua" w:cs="Book Antiqua"/>
          <w:color w:val="000000"/>
        </w:rPr>
        <w:t xml:space="preserve">As the National Readmission Database does not contain patient-specific and hospital-specific identifiers, this study was exempt from the Institutional Review Boards (IRB) as per guidelines put forth by the IRB for research on database studies. </w:t>
      </w:r>
    </w:p>
    <w:p w14:paraId="2A47C61E" w14:textId="77777777" w:rsidR="00A77B3E" w:rsidRPr="002A4694" w:rsidRDefault="00A77B3E" w:rsidP="002A4694">
      <w:pPr>
        <w:spacing w:line="360" w:lineRule="auto"/>
        <w:jc w:val="both"/>
        <w:rPr>
          <w:rFonts w:ascii="Book Antiqua" w:hAnsi="Book Antiqua"/>
          <w:lang w:eastAsia="zh-CN"/>
        </w:rPr>
      </w:pPr>
    </w:p>
    <w:p w14:paraId="1E882C5D"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Informed consent statement: </w:t>
      </w:r>
      <w:r w:rsidRPr="002A4694">
        <w:rPr>
          <w:rStyle w:val="markedcontent"/>
          <w:rFonts w:ascii="Book Antiqua" w:eastAsia="Book Antiqua" w:hAnsi="Book Antiqua" w:cs="Book Antiqua"/>
          <w:color w:val="000000"/>
        </w:rPr>
        <w:t>Patients were not required to give informed consent to the study because the analysis used anonymous clinical data that was obtained after analysis of a national database.</w:t>
      </w:r>
    </w:p>
    <w:p w14:paraId="691ABFDA" w14:textId="77777777" w:rsidR="00A77B3E" w:rsidRPr="002A4694" w:rsidRDefault="00A77B3E" w:rsidP="002A4694">
      <w:pPr>
        <w:spacing w:line="360" w:lineRule="auto"/>
        <w:jc w:val="both"/>
        <w:rPr>
          <w:rFonts w:ascii="Book Antiqua" w:hAnsi="Book Antiqua"/>
        </w:rPr>
      </w:pPr>
    </w:p>
    <w:p w14:paraId="423F06C1"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Conflict-of-interest statement: </w:t>
      </w:r>
      <w:r w:rsidR="00CA7205" w:rsidRPr="002A4694">
        <w:rPr>
          <w:rStyle w:val="markedcontent"/>
          <w:rFonts w:ascii="Book Antiqua" w:hAnsi="Book Antiqua" w:cs="Book Antiqua"/>
          <w:color w:val="000000"/>
          <w:lang w:eastAsia="zh-CN"/>
        </w:rPr>
        <w:t>All authors</w:t>
      </w:r>
      <w:r w:rsidRPr="002A4694">
        <w:rPr>
          <w:rStyle w:val="markedcontent"/>
          <w:rFonts w:ascii="Book Antiqua" w:eastAsia="Book Antiqua" w:hAnsi="Book Antiqua" w:cs="Book Antiqua"/>
          <w:color w:val="000000"/>
        </w:rPr>
        <w:t xml:space="preserve"> have no financial relationships to disclose.</w:t>
      </w:r>
    </w:p>
    <w:p w14:paraId="06F2FDEC" w14:textId="77777777" w:rsidR="00A77B3E" w:rsidRPr="002A4694" w:rsidRDefault="00A77B3E" w:rsidP="002A4694">
      <w:pPr>
        <w:spacing w:line="360" w:lineRule="auto"/>
        <w:jc w:val="both"/>
        <w:rPr>
          <w:rFonts w:ascii="Book Antiqua" w:hAnsi="Book Antiqua"/>
        </w:rPr>
      </w:pPr>
    </w:p>
    <w:p w14:paraId="3303F81D"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Data sharing statement: </w:t>
      </w:r>
      <w:r w:rsidRPr="002A4694">
        <w:rPr>
          <w:rStyle w:val="markedcontent"/>
          <w:rFonts w:ascii="Book Antiqua" w:eastAsia="Book Antiqua" w:hAnsi="Book Antiqua" w:cs="Book Antiqua"/>
          <w:color w:val="000000"/>
        </w:rPr>
        <w:t xml:space="preserve">The NIS database can be accessed at </w:t>
      </w:r>
      <w:r w:rsidRPr="00CB0B4C">
        <w:rPr>
          <w:rFonts w:ascii="Book Antiqua" w:eastAsia="Book Antiqua" w:hAnsi="Book Antiqua" w:cs="Book Antiqua"/>
          <w:color w:val="000000"/>
        </w:rPr>
        <w:t>https://www.hcup-us.ahrq.gov</w:t>
      </w:r>
      <w:r w:rsidRPr="002A4694">
        <w:rPr>
          <w:rStyle w:val="markedcontent"/>
          <w:rFonts w:ascii="Book Antiqua" w:eastAsia="Book Antiqua" w:hAnsi="Book Antiqua" w:cs="Book Antiqua"/>
          <w:color w:val="000000"/>
        </w:rPr>
        <w:t>. No additional data is available.</w:t>
      </w:r>
    </w:p>
    <w:p w14:paraId="3A523EE9" w14:textId="77777777" w:rsidR="00A77B3E" w:rsidRPr="002A4694" w:rsidRDefault="00A77B3E" w:rsidP="002A4694">
      <w:pPr>
        <w:spacing w:line="360" w:lineRule="auto"/>
        <w:jc w:val="both"/>
        <w:rPr>
          <w:rFonts w:ascii="Book Antiqua" w:hAnsi="Book Antiqua"/>
        </w:rPr>
      </w:pPr>
    </w:p>
    <w:p w14:paraId="00444A57"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bCs/>
          <w:color w:val="000000"/>
        </w:rPr>
        <w:t xml:space="preserve">Open-Access: </w:t>
      </w:r>
      <w:r w:rsidRPr="002A469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A4694">
        <w:rPr>
          <w:rFonts w:ascii="Book Antiqua" w:eastAsia="Book Antiqua" w:hAnsi="Book Antiqua" w:cs="Book Antiqua"/>
          <w:color w:val="000000"/>
        </w:rPr>
        <w:t>NonCommercial</w:t>
      </w:r>
      <w:proofErr w:type="spellEnd"/>
      <w:r w:rsidRPr="002A469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E488FA" w14:textId="77777777" w:rsidR="00A77B3E" w:rsidRPr="002A4694" w:rsidRDefault="00A77B3E" w:rsidP="002A4694">
      <w:pPr>
        <w:spacing w:line="360" w:lineRule="auto"/>
        <w:jc w:val="both"/>
        <w:rPr>
          <w:rFonts w:ascii="Book Antiqua" w:hAnsi="Book Antiqua"/>
        </w:rPr>
      </w:pPr>
    </w:p>
    <w:p w14:paraId="1867C075"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 xml:space="preserve">Provenance and peer review: </w:t>
      </w:r>
      <w:r w:rsidRPr="002A4694">
        <w:rPr>
          <w:rFonts w:ascii="Book Antiqua" w:eastAsia="Book Antiqua" w:hAnsi="Book Antiqua" w:cs="Book Antiqua"/>
          <w:color w:val="000000"/>
        </w:rPr>
        <w:t>Unsolicited article; Externally peer reviewed.</w:t>
      </w:r>
    </w:p>
    <w:p w14:paraId="5F4EFE00" w14:textId="77777777" w:rsidR="00A77B3E" w:rsidRPr="002A4694" w:rsidRDefault="00A74745" w:rsidP="002A4694">
      <w:pPr>
        <w:spacing w:line="360" w:lineRule="auto"/>
        <w:jc w:val="both"/>
        <w:rPr>
          <w:rFonts w:ascii="Book Antiqua" w:hAnsi="Book Antiqua" w:cs="Book Antiqua"/>
          <w:color w:val="000000"/>
          <w:lang w:eastAsia="zh-CN"/>
        </w:rPr>
      </w:pPr>
      <w:r w:rsidRPr="002A4694">
        <w:rPr>
          <w:rFonts w:ascii="Book Antiqua" w:eastAsia="Book Antiqua" w:hAnsi="Book Antiqua" w:cs="Book Antiqua"/>
          <w:b/>
          <w:color w:val="000000"/>
        </w:rPr>
        <w:t xml:space="preserve">Peer-review model: </w:t>
      </w:r>
      <w:r w:rsidRPr="002A4694">
        <w:rPr>
          <w:rFonts w:ascii="Book Antiqua" w:eastAsia="Book Antiqua" w:hAnsi="Book Antiqua" w:cs="Book Antiqua"/>
          <w:color w:val="000000"/>
        </w:rPr>
        <w:t>Single blind</w:t>
      </w:r>
    </w:p>
    <w:p w14:paraId="74733A5C" w14:textId="77777777" w:rsidR="00CA7205" w:rsidRPr="002A4694" w:rsidRDefault="00CA7205" w:rsidP="002A4694">
      <w:pPr>
        <w:spacing w:line="360" w:lineRule="auto"/>
        <w:jc w:val="both"/>
        <w:rPr>
          <w:rFonts w:ascii="Book Antiqua" w:hAnsi="Book Antiqua"/>
          <w:lang w:eastAsia="zh-CN"/>
        </w:rPr>
      </w:pPr>
    </w:p>
    <w:p w14:paraId="0392DF00"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 xml:space="preserve">Corresponding Author's Membership in Professional Societies: </w:t>
      </w:r>
      <w:r w:rsidRPr="002A4694">
        <w:rPr>
          <w:rFonts w:ascii="Book Antiqua" w:eastAsia="Book Antiqua" w:hAnsi="Book Antiqua" w:cs="Book Antiqua"/>
          <w:color w:val="000000"/>
        </w:rPr>
        <w:t xml:space="preserve">American College of Gastroenterology, </w:t>
      </w:r>
      <w:r w:rsidR="00CA7205" w:rsidRPr="002A4694">
        <w:rPr>
          <w:rFonts w:ascii="Book Antiqua" w:hAnsi="Book Antiqua" w:cs="Book Antiqua"/>
          <w:color w:val="000000"/>
          <w:lang w:eastAsia="zh-CN"/>
        </w:rPr>
        <w:t xml:space="preserve">No. </w:t>
      </w:r>
      <w:r w:rsidR="002A4694">
        <w:rPr>
          <w:rFonts w:ascii="Book Antiqua" w:eastAsia="Book Antiqua" w:hAnsi="Book Antiqua" w:cs="Book Antiqua"/>
          <w:color w:val="000000"/>
        </w:rPr>
        <w:t>59498</w:t>
      </w:r>
      <w:r w:rsidRPr="002A4694">
        <w:rPr>
          <w:rFonts w:ascii="Book Antiqua" w:eastAsia="Book Antiqua" w:hAnsi="Book Antiqua" w:cs="Book Antiqua"/>
          <w:color w:val="000000"/>
        </w:rPr>
        <w:t xml:space="preserve">; American Gastroenterological Association, </w:t>
      </w:r>
      <w:r w:rsidR="00CA7205" w:rsidRPr="002A4694">
        <w:rPr>
          <w:rFonts w:ascii="Book Antiqua" w:hAnsi="Book Antiqua" w:cs="Book Antiqua"/>
          <w:color w:val="000000"/>
          <w:lang w:eastAsia="zh-CN"/>
        </w:rPr>
        <w:t xml:space="preserve">No. </w:t>
      </w:r>
      <w:r w:rsidRPr="002A4694">
        <w:rPr>
          <w:rFonts w:ascii="Book Antiqua" w:eastAsia="Book Antiqua" w:hAnsi="Book Antiqua" w:cs="Book Antiqua"/>
          <w:color w:val="000000"/>
        </w:rPr>
        <w:t>1550524.</w:t>
      </w:r>
    </w:p>
    <w:p w14:paraId="3481B4FA" w14:textId="77777777" w:rsidR="00A77B3E" w:rsidRPr="002A4694" w:rsidRDefault="00A77B3E" w:rsidP="002A4694">
      <w:pPr>
        <w:spacing w:line="360" w:lineRule="auto"/>
        <w:jc w:val="both"/>
        <w:rPr>
          <w:rFonts w:ascii="Book Antiqua" w:hAnsi="Book Antiqua"/>
        </w:rPr>
      </w:pPr>
    </w:p>
    <w:p w14:paraId="6F08BA93"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lastRenderedPageBreak/>
        <w:t xml:space="preserve">Peer-review started: </w:t>
      </w:r>
      <w:r w:rsidRPr="002A4694">
        <w:rPr>
          <w:rFonts w:ascii="Book Antiqua" w:eastAsia="Book Antiqua" w:hAnsi="Book Antiqua" w:cs="Book Antiqua"/>
          <w:color w:val="000000"/>
        </w:rPr>
        <w:t>December 10, 2021</w:t>
      </w:r>
    </w:p>
    <w:p w14:paraId="3CEA9EDA"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 xml:space="preserve">First decision: </w:t>
      </w:r>
      <w:r w:rsidRPr="002A4694">
        <w:rPr>
          <w:rFonts w:ascii="Book Antiqua" w:eastAsia="Book Antiqua" w:hAnsi="Book Antiqua" w:cs="Book Antiqua"/>
          <w:color w:val="000000"/>
        </w:rPr>
        <w:t>February 15, 2022</w:t>
      </w:r>
    </w:p>
    <w:p w14:paraId="0FDCD801" w14:textId="77777777" w:rsidR="00A77B3E" w:rsidRPr="00B20765" w:rsidRDefault="00A74745" w:rsidP="002A4694">
      <w:pPr>
        <w:spacing w:line="360" w:lineRule="auto"/>
        <w:jc w:val="both"/>
        <w:rPr>
          <w:rFonts w:ascii="Book Antiqua" w:hAnsi="Book Antiqua"/>
          <w:lang w:eastAsia="zh-CN"/>
        </w:rPr>
      </w:pPr>
      <w:r w:rsidRPr="002A4694">
        <w:rPr>
          <w:rFonts w:ascii="Book Antiqua" w:eastAsia="Book Antiqua" w:hAnsi="Book Antiqua" w:cs="Book Antiqua"/>
          <w:b/>
          <w:color w:val="000000"/>
        </w:rPr>
        <w:t>Article in press:</w:t>
      </w:r>
    </w:p>
    <w:p w14:paraId="26576ACB" w14:textId="77777777" w:rsidR="00A77B3E" w:rsidRPr="002A4694" w:rsidRDefault="00A77B3E" w:rsidP="002A4694">
      <w:pPr>
        <w:spacing w:line="360" w:lineRule="auto"/>
        <w:jc w:val="both"/>
        <w:rPr>
          <w:rFonts w:ascii="Book Antiqua" w:hAnsi="Book Antiqua"/>
        </w:rPr>
      </w:pPr>
    </w:p>
    <w:p w14:paraId="02A8ABB7"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 xml:space="preserve">Specialty type: </w:t>
      </w:r>
      <w:r w:rsidRPr="002A4694">
        <w:rPr>
          <w:rFonts w:ascii="Book Antiqua" w:eastAsia="Book Antiqua" w:hAnsi="Book Antiqua" w:cs="Book Antiqua"/>
          <w:color w:val="000000"/>
        </w:rPr>
        <w:t>Gastroenterology and</w:t>
      </w:r>
      <w:r w:rsidR="00CA7205" w:rsidRPr="002A4694">
        <w:rPr>
          <w:rFonts w:ascii="Book Antiqua" w:eastAsia="Book Antiqua" w:hAnsi="Book Antiqua" w:cs="Book Antiqua"/>
          <w:color w:val="000000"/>
        </w:rPr>
        <w:t xml:space="preserve"> he</w:t>
      </w:r>
      <w:r w:rsidRPr="002A4694">
        <w:rPr>
          <w:rFonts w:ascii="Book Antiqua" w:eastAsia="Book Antiqua" w:hAnsi="Book Antiqua" w:cs="Book Antiqua"/>
          <w:color w:val="000000"/>
        </w:rPr>
        <w:t>patology</w:t>
      </w:r>
    </w:p>
    <w:p w14:paraId="1BD04747"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 xml:space="preserve">Country/Territory of origin: </w:t>
      </w:r>
      <w:r w:rsidRPr="002A4694">
        <w:rPr>
          <w:rFonts w:ascii="Book Antiqua" w:eastAsia="Book Antiqua" w:hAnsi="Book Antiqua" w:cs="Book Antiqua"/>
          <w:color w:val="000000"/>
        </w:rPr>
        <w:t>United States</w:t>
      </w:r>
    </w:p>
    <w:p w14:paraId="204B2053"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b/>
          <w:color w:val="000000"/>
        </w:rPr>
        <w:t>Peer-review report’s scientific quality classification</w:t>
      </w:r>
    </w:p>
    <w:p w14:paraId="7D23DD1A"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Grade A (Excellent): 0</w:t>
      </w:r>
    </w:p>
    <w:p w14:paraId="63E61D30"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Grade B (Very good): B</w:t>
      </w:r>
    </w:p>
    <w:p w14:paraId="0DFAA643"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Grade C (Good): 0</w:t>
      </w:r>
    </w:p>
    <w:p w14:paraId="63C91A6D"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Grade D (Fair): D</w:t>
      </w:r>
    </w:p>
    <w:p w14:paraId="3507A961" w14:textId="77777777" w:rsidR="00A77B3E" w:rsidRPr="002A4694" w:rsidRDefault="00A74745" w:rsidP="002A4694">
      <w:pPr>
        <w:spacing w:line="360" w:lineRule="auto"/>
        <w:jc w:val="both"/>
        <w:rPr>
          <w:rFonts w:ascii="Book Antiqua" w:hAnsi="Book Antiqua"/>
        </w:rPr>
      </w:pPr>
      <w:r w:rsidRPr="002A4694">
        <w:rPr>
          <w:rFonts w:ascii="Book Antiqua" w:eastAsia="Book Antiqua" w:hAnsi="Book Antiqua" w:cs="Book Antiqua"/>
          <w:color w:val="000000"/>
        </w:rPr>
        <w:t>Grade E (Poor): 0</w:t>
      </w:r>
    </w:p>
    <w:p w14:paraId="01F9C9A8" w14:textId="77777777" w:rsidR="00A77B3E" w:rsidRPr="002A4694" w:rsidRDefault="00A77B3E" w:rsidP="002A4694">
      <w:pPr>
        <w:spacing w:line="360" w:lineRule="auto"/>
        <w:jc w:val="both"/>
        <w:rPr>
          <w:rFonts w:ascii="Book Antiqua" w:hAnsi="Book Antiqua"/>
        </w:rPr>
      </w:pPr>
    </w:p>
    <w:p w14:paraId="66B9D638" w14:textId="77777777" w:rsidR="00A77B3E" w:rsidRDefault="00A74745" w:rsidP="002A4694">
      <w:pPr>
        <w:spacing w:line="360" w:lineRule="auto"/>
        <w:jc w:val="both"/>
        <w:rPr>
          <w:rFonts w:ascii="Book Antiqua" w:hAnsi="Book Antiqua" w:cs="Book Antiqua"/>
          <w:color w:val="000000"/>
          <w:lang w:eastAsia="zh-CN"/>
        </w:rPr>
      </w:pPr>
      <w:r w:rsidRPr="002A4694">
        <w:rPr>
          <w:rFonts w:ascii="Book Antiqua" w:eastAsia="Book Antiqua" w:hAnsi="Book Antiqua" w:cs="Book Antiqua"/>
          <w:b/>
          <w:color w:val="000000"/>
        </w:rPr>
        <w:t xml:space="preserve">P-Reviewer: </w:t>
      </w:r>
      <w:r w:rsidRPr="002A4694">
        <w:rPr>
          <w:rFonts w:ascii="Book Antiqua" w:eastAsia="Book Antiqua" w:hAnsi="Book Antiqua" w:cs="Book Antiqua"/>
          <w:caps/>
          <w:color w:val="000000"/>
        </w:rPr>
        <w:t>k</w:t>
      </w:r>
      <w:r w:rsidRPr="002A4694">
        <w:rPr>
          <w:rFonts w:ascii="Book Antiqua" w:eastAsia="Book Antiqua" w:hAnsi="Book Antiqua" w:cs="Book Antiqua"/>
          <w:color w:val="000000"/>
        </w:rPr>
        <w:t xml:space="preserve">hayat AA, </w:t>
      </w:r>
      <w:r w:rsidR="00F3418A" w:rsidRPr="002A4694">
        <w:rPr>
          <w:rFonts w:ascii="Book Antiqua" w:hAnsi="Book Antiqua"/>
          <w:color w:val="000000" w:themeColor="text1"/>
        </w:rPr>
        <w:t>Saudi Arabia</w:t>
      </w:r>
      <w:r w:rsidR="00F3418A" w:rsidRPr="002A4694">
        <w:rPr>
          <w:rFonts w:ascii="Book Antiqua" w:hAnsi="Book Antiqua"/>
          <w:color w:val="000000" w:themeColor="text1"/>
          <w:lang w:eastAsia="zh-CN"/>
        </w:rPr>
        <w:t>;</w:t>
      </w:r>
      <w:r w:rsidR="00F3418A" w:rsidRPr="002A4694">
        <w:rPr>
          <w:rFonts w:ascii="Book Antiqua" w:eastAsia="Book Antiqua" w:hAnsi="Book Antiqua" w:cs="Book Antiqua"/>
          <w:color w:val="000000"/>
        </w:rPr>
        <w:t xml:space="preserve"> </w:t>
      </w:r>
      <w:r w:rsidRPr="002A4694">
        <w:rPr>
          <w:rFonts w:ascii="Book Antiqua" w:eastAsia="Book Antiqua" w:hAnsi="Book Antiqua" w:cs="Book Antiqua"/>
          <w:color w:val="000000"/>
        </w:rPr>
        <w:t>Sato Y</w:t>
      </w:r>
      <w:r w:rsidR="00F3418A" w:rsidRPr="002A4694">
        <w:rPr>
          <w:rFonts w:ascii="Book Antiqua" w:hAnsi="Book Antiqua" w:cs="Book Antiqua"/>
          <w:color w:val="000000"/>
          <w:lang w:eastAsia="zh-CN"/>
        </w:rPr>
        <w:t xml:space="preserve">, </w:t>
      </w:r>
      <w:r w:rsidR="00F3418A" w:rsidRPr="002A4694">
        <w:rPr>
          <w:rFonts w:ascii="Book Antiqua" w:hAnsi="Book Antiqua"/>
          <w:color w:val="000000" w:themeColor="text1"/>
        </w:rPr>
        <w:t>Japan</w:t>
      </w:r>
      <w:r w:rsidRPr="002A4694">
        <w:rPr>
          <w:rFonts w:ascii="Book Antiqua" w:eastAsia="Book Antiqua" w:hAnsi="Book Antiqua" w:cs="Book Antiqua"/>
          <w:b/>
          <w:color w:val="000000"/>
        </w:rPr>
        <w:t xml:space="preserve"> S-Editor: </w:t>
      </w:r>
      <w:r w:rsidR="00CA7205" w:rsidRPr="002A4694">
        <w:rPr>
          <w:rFonts w:ascii="Book Antiqua" w:hAnsi="Book Antiqua" w:cs="Book Antiqua"/>
          <w:color w:val="000000"/>
          <w:lang w:eastAsia="zh-CN"/>
        </w:rPr>
        <w:t>Ma YJ</w:t>
      </w:r>
      <w:r w:rsidRPr="002A4694">
        <w:rPr>
          <w:rFonts w:ascii="Book Antiqua" w:eastAsia="Book Antiqua" w:hAnsi="Book Antiqua" w:cs="Book Antiqua"/>
          <w:b/>
          <w:color w:val="000000"/>
        </w:rPr>
        <w:t xml:space="preserve"> L-Editor: </w:t>
      </w:r>
      <w:r w:rsidR="00B20765" w:rsidRPr="00B20765">
        <w:rPr>
          <w:rFonts w:ascii="Book Antiqua" w:hAnsi="Book Antiqua" w:cs="Book Antiqua" w:hint="eastAsia"/>
          <w:color w:val="000000"/>
          <w:lang w:eastAsia="zh-CN"/>
        </w:rPr>
        <w:t>A</w:t>
      </w:r>
      <w:r w:rsidRPr="002A4694">
        <w:rPr>
          <w:rFonts w:ascii="Book Antiqua" w:eastAsia="Book Antiqua" w:hAnsi="Book Antiqua" w:cs="Book Antiqua"/>
          <w:b/>
          <w:color w:val="000000"/>
        </w:rPr>
        <w:t xml:space="preserve"> P-Editor: </w:t>
      </w:r>
      <w:r w:rsidR="00B20765" w:rsidRPr="002A4694">
        <w:rPr>
          <w:rFonts w:ascii="Book Antiqua" w:hAnsi="Book Antiqua" w:cs="Book Antiqua"/>
          <w:color w:val="000000"/>
          <w:lang w:eastAsia="zh-CN"/>
        </w:rPr>
        <w:t>Ma YJ</w:t>
      </w:r>
    </w:p>
    <w:p w14:paraId="025C184A" w14:textId="77777777" w:rsidR="00B20765" w:rsidRPr="002A4694" w:rsidRDefault="00B20765" w:rsidP="002A4694">
      <w:pPr>
        <w:spacing w:line="360" w:lineRule="auto"/>
        <w:jc w:val="both"/>
        <w:rPr>
          <w:rFonts w:ascii="Book Antiqua" w:hAnsi="Book Antiqua"/>
        </w:rPr>
        <w:sectPr w:rsidR="00B20765" w:rsidRPr="002A4694">
          <w:pgSz w:w="12240" w:h="15840"/>
          <w:pgMar w:top="1440" w:right="1440" w:bottom="1440" w:left="1440" w:header="720" w:footer="720" w:gutter="0"/>
          <w:cols w:space="720"/>
          <w:docGrid w:linePitch="360"/>
        </w:sectPr>
      </w:pPr>
    </w:p>
    <w:p w14:paraId="221C6F41" w14:textId="77777777" w:rsidR="00A77B3E" w:rsidRDefault="00A74745" w:rsidP="002A4694">
      <w:pPr>
        <w:spacing w:line="360" w:lineRule="auto"/>
        <w:jc w:val="both"/>
        <w:rPr>
          <w:rFonts w:ascii="Book Antiqua" w:hAnsi="Book Antiqua" w:cs="Book Antiqua"/>
          <w:b/>
          <w:color w:val="000000"/>
          <w:lang w:eastAsia="zh-CN"/>
        </w:rPr>
      </w:pPr>
      <w:r w:rsidRPr="002A4694">
        <w:rPr>
          <w:rFonts w:ascii="Book Antiqua" w:eastAsia="Book Antiqua" w:hAnsi="Book Antiqua" w:cs="Book Antiqua"/>
          <w:b/>
          <w:color w:val="000000"/>
        </w:rPr>
        <w:lastRenderedPageBreak/>
        <w:t>Figure Legends</w:t>
      </w:r>
    </w:p>
    <w:p w14:paraId="37E4D613" w14:textId="77777777" w:rsidR="004C6C44" w:rsidRPr="004C6C44" w:rsidRDefault="004C6C44" w:rsidP="002A4694">
      <w:pPr>
        <w:spacing w:line="360" w:lineRule="auto"/>
        <w:jc w:val="both"/>
        <w:rPr>
          <w:rFonts w:ascii="Book Antiqua" w:hAnsi="Book Antiqua"/>
          <w:lang w:eastAsia="zh-CN"/>
        </w:rPr>
      </w:pPr>
      <w:r>
        <w:rPr>
          <w:rFonts w:ascii="Book Antiqua" w:hAnsi="Book Antiqua"/>
          <w:noProof/>
          <w:lang w:eastAsia="zh-CN"/>
        </w:rPr>
        <w:drawing>
          <wp:inline distT="0" distB="0" distL="0" distR="0" wp14:anchorId="7E4D087C" wp14:editId="6C4B7455">
            <wp:extent cx="3175000" cy="2133600"/>
            <wp:effectExtent l="0" t="0" r="0" b="0"/>
            <wp:docPr id="1" name="图片 1" descr="F:\期刊工作间\2020-English journals workshop\2021-制作PDF和XML\73966-3.24 PDF\7396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3966-3.24 PDF\7396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00" cy="2133600"/>
                    </a:xfrm>
                    <a:prstGeom prst="rect">
                      <a:avLst/>
                    </a:prstGeom>
                    <a:noFill/>
                    <a:ln>
                      <a:noFill/>
                    </a:ln>
                  </pic:spPr>
                </pic:pic>
              </a:graphicData>
            </a:graphic>
          </wp:inline>
        </w:drawing>
      </w:r>
    </w:p>
    <w:p w14:paraId="60F56FFE" w14:textId="77777777" w:rsidR="00A77B3E" w:rsidRPr="002A4694" w:rsidRDefault="00A74745" w:rsidP="002A4694">
      <w:pPr>
        <w:spacing w:line="360" w:lineRule="auto"/>
        <w:jc w:val="both"/>
        <w:rPr>
          <w:rFonts w:ascii="Book Antiqua" w:hAnsi="Book Antiqua"/>
          <w:b/>
        </w:rPr>
      </w:pPr>
      <w:r w:rsidRPr="002A4694">
        <w:rPr>
          <w:rFonts w:ascii="Book Antiqua" w:eastAsia="Book Antiqua" w:hAnsi="Book Antiqua" w:cs="Book Antiqua"/>
          <w:b/>
          <w:bCs/>
          <w:color w:val="000000"/>
        </w:rPr>
        <w:t>Figure 1</w:t>
      </w:r>
      <w:r w:rsidRPr="002A4694">
        <w:rPr>
          <w:rFonts w:ascii="Book Antiqua" w:eastAsia="Book Antiqua" w:hAnsi="Book Antiqua" w:cs="Book Antiqua"/>
          <w:b/>
          <w:color w:val="000000"/>
        </w:rPr>
        <w:t xml:space="preserve"> Total number of 30</w:t>
      </w:r>
      <w:r w:rsidR="00B92E2B" w:rsidRPr="002A4694">
        <w:rPr>
          <w:rFonts w:ascii="Book Antiqua" w:hAnsi="Book Antiqua" w:cs="Book Antiqua"/>
          <w:b/>
          <w:color w:val="000000"/>
          <w:lang w:eastAsia="zh-CN"/>
        </w:rPr>
        <w:t xml:space="preserve"> </w:t>
      </w:r>
      <w:r w:rsidRPr="002A4694">
        <w:rPr>
          <w:rFonts w:ascii="Book Antiqua" w:eastAsia="Book Antiqua" w:hAnsi="Book Antiqua" w:cs="Book Antiqua"/>
          <w:b/>
          <w:color w:val="000000"/>
        </w:rPr>
        <w:t xml:space="preserve">d readmissions of Crohn’s </w:t>
      </w:r>
      <w:r w:rsidR="00B92E2B" w:rsidRPr="002A4694">
        <w:rPr>
          <w:rFonts w:ascii="Book Antiqua" w:eastAsia="Book Antiqua" w:hAnsi="Book Antiqua" w:cs="Book Antiqua"/>
          <w:b/>
          <w:color w:val="000000"/>
        </w:rPr>
        <w:t>di</w:t>
      </w:r>
      <w:r w:rsidRPr="002A4694">
        <w:rPr>
          <w:rFonts w:ascii="Book Antiqua" w:eastAsia="Book Antiqua" w:hAnsi="Book Antiqua" w:cs="Book Antiqua"/>
          <w:b/>
          <w:color w:val="000000"/>
        </w:rPr>
        <w:t xml:space="preserve">sease and </w:t>
      </w:r>
      <w:r w:rsidR="00B92E2B" w:rsidRPr="002A4694">
        <w:rPr>
          <w:rFonts w:ascii="Book Antiqua" w:eastAsia="Book Antiqua" w:hAnsi="Book Antiqua" w:cs="Book Antiqua"/>
          <w:b/>
          <w:color w:val="000000"/>
        </w:rPr>
        <w:t>ulcerative co</w:t>
      </w:r>
      <w:r w:rsidRPr="002A4694">
        <w:rPr>
          <w:rFonts w:ascii="Book Antiqua" w:eastAsia="Book Antiqua" w:hAnsi="Book Antiqua" w:cs="Book Antiqua"/>
          <w:b/>
          <w:color w:val="000000"/>
        </w:rPr>
        <w:t xml:space="preserve">litis. </w:t>
      </w:r>
    </w:p>
    <w:p w14:paraId="42D63BFD" w14:textId="77777777" w:rsidR="00A77B3E" w:rsidRPr="002A4694" w:rsidRDefault="00B92E2B" w:rsidP="002A4694">
      <w:pPr>
        <w:spacing w:line="360" w:lineRule="auto"/>
        <w:jc w:val="both"/>
        <w:rPr>
          <w:rFonts w:ascii="Book Antiqua" w:hAnsi="Book Antiqua"/>
          <w:lang w:eastAsia="zh-CN"/>
        </w:rPr>
      </w:pPr>
      <w:r w:rsidRPr="002A4694">
        <w:rPr>
          <w:rFonts w:ascii="Book Antiqua" w:hAnsi="Book Antiqua"/>
          <w:lang w:eastAsia="zh-CN"/>
        </w:rPr>
        <w:br w:type="page"/>
      </w:r>
      <w:r w:rsidR="004C6C44">
        <w:rPr>
          <w:rFonts w:ascii="Book Antiqua" w:hAnsi="Book Antiqua"/>
          <w:noProof/>
          <w:lang w:eastAsia="zh-CN"/>
        </w:rPr>
        <w:lastRenderedPageBreak/>
        <w:drawing>
          <wp:inline distT="0" distB="0" distL="0" distR="0" wp14:anchorId="25BAC150" wp14:editId="0896EB37">
            <wp:extent cx="3067050" cy="2159000"/>
            <wp:effectExtent l="0" t="0" r="0" b="0"/>
            <wp:docPr id="2" name="图片 2" descr="F:\期刊工作间\2020-English journals workshop\2021-制作PDF和XML\73966-3.24 PDF\7396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3966-3.24 PDF\7396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2159000"/>
                    </a:xfrm>
                    <a:prstGeom prst="rect">
                      <a:avLst/>
                    </a:prstGeom>
                    <a:noFill/>
                    <a:ln>
                      <a:noFill/>
                    </a:ln>
                  </pic:spPr>
                </pic:pic>
              </a:graphicData>
            </a:graphic>
          </wp:inline>
        </w:drawing>
      </w:r>
    </w:p>
    <w:p w14:paraId="2FC83526" w14:textId="77777777" w:rsidR="00A77B3E" w:rsidRPr="002A4694" w:rsidRDefault="00A74745" w:rsidP="002A4694">
      <w:pPr>
        <w:spacing w:line="360" w:lineRule="auto"/>
        <w:jc w:val="both"/>
        <w:rPr>
          <w:rFonts w:ascii="Book Antiqua" w:hAnsi="Book Antiqua" w:cs="Book Antiqua"/>
          <w:color w:val="000000"/>
          <w:lang w:eastAsia="zh-CN"/>
        </w:rPr>
      </w:pPr>
      <w:r w:rsidRPr="002A4694">
        <w:rPr>
          <w:rFonts w:ascii="Book Antiqua" w:eastAsia="Book Antiqua" w:hAnsi="Book Antiqua" w:cs="Book Antiqua"/>
          <w:b/>
          <w:bCs/>
          <w:color w:val="000000"/>
        </w:rPr>
        <w:t>Figure 2</w:t>
      </w:r>
      <w:r w:rsidRPr="002A4694">
        <w:rPr>
          <w:rFonts w:ascii="Book Antiqua" w:eastAsia="Book Antiqua" w:hAnsi="Book Antiqua" w:cs="Book Antiqua"/>
          <w:b/>
          <w:color w:val="000000"/>
        </w:rPr>
        <w:t xml:space="preserve"> Trends of 30</w:t>
      </w:r>
      <w:r w:rsidR="00B92E2B" w:rsidRPr="002A4694">
        <w:rPr>
          <w:rFonts w:ascii="Book Antiqua" w:hAnsi="Book Antiqua" w:cs="Book Antiqua"/>
          <w:b/>
          <w:color w:val="000000"/>
          <w:lang w:eastAsia="zh-CN"/>
        </w:rPr>
        <w:t xml:space="preserve"> </w:t>
      </w:r>
      <w:r w:rsidRPr="002A4694">
        <w:rPr>
          <w:rFonts w:ascii="Book Antiqua" w:eastAsia="Book Antiqua" w:hAnsi="Book Antiqua" w:cs="Book Antiqua"/>
          <w:b/>
          <w:color w:val="000000"/>
        </w:rPr>
        <w:t xml:space="preserve">d readmission following Crohn’s </w:t>
      </w:r>
      <w:r w:rsidR="00B92E2B" w:rsidRPr="002A4694">
        <w:rPr>
          <w:rFonts w:ascii="Book Antiqua" w:eastAsia="Book Antiqua" w:hAnsi="Book Antiqua" w:cs="Book Antiqua"/>
          <w:b/>
          <w:color w:val="000000"/>
        </w:rPr>
        <w:t>disease and ulcerative c</w:t>
      </w:r>
      <w:r w:rsidRPr="002A4694">
        <w:rPr>
          <w:rFonts w:ascii="Book Antiqua" w:eastAsia="Book Antiqua" w:hAnsi="Book Antiqua" w:cs="Book Antiqua"/>
          <w:b/>
          <w:color w:val="000000"/>
        </w:rPr>
        <w:t>olitis hospitalizations.</w:t>
      </w:r>
      <w:r w:rsidR="00B92E2B" w:rsidRPr="002A4694">
        <w:rPr>
          <w:rFonts w:ascii="Book Antiqua" w:hAnsi="Book Antiqua"/>
          <w:b/>
          <w:lang w:eastAsia="zh-CN"/>
        </w:rPr>
        <w:t xml:space="preserve"> </w:t>
      </w:r>
      <w:r w:rsidRPr="002A4694">
        <w:rPr>
          <w:rFonts w:ascii="Book Antiqua" w:eastAsia="Book Antiqua" w:hAnsi="Book Antiqua" w:cs="Book Antiqua"/>
          <w:color w:val="000000"/>
        </w:rPr>
        <w:t xml:space="preserve">CDACR: Crohn’s </w:t>
      </w:r>
      <w:r w:rsidR="00B92E2B" w:rsidRPr="002A4694">
        <w:rPr>
          <w:rFonts w:ascii="Book Antiqua" w:eastAsia="Book Antiqua" w:hAnsi="Book Antiqua" w:cs="Book Antiqua"/>
          <w:color w:val="000000"/>
        </w:rPr>
        <w:t>disease all-cause read</w:t>
      </w:r>
      <w:r w:rsidRPr="002A4694">
        <w:rPr>
          <w:rFonts w:ascii="Book Antiqua" w:eastAsia="Book Antiqua" w:hAnsi="Book Antiqua" w:cs="Book Antiqua"/>
          <w:color w:val="000000"/>
        </w:rPr>
        <w:t>mission</w:t>
      </w:r>
      <w:r w:rsidR="00B92E2B" w:rsidRPr="002A4694">
        <w:rPr>
          <w:rFonts w:ascii="Book Antiqua" w:hAnsi="Book Antiqua" w:cs="Book Antiqua"/>
          <w:color w:val="000000"/>
          <w:lang w:eastAsia="zh-CN"/>
        </w:rPr>
        <w:t>;</w:t>
      </w:r>
      <w:r w:rsidRPr="002A4694">
        <w:rPr>
          <w:rFonts w:ascii="Book Antiqua" w:eastAsia="Book Antiqua" w:hAnsi="Book Antiqua" w:cs="Book Antiqua"/>
          <w:color w:val="000000"/>
        </w:rPr>
        <w:t xml:space="preserve"> UCACR: Ulcerative</w:t>
      </w:r>
      <w:r w:rsidR="00B92E2B" w:rsidRPr="002A4694">
        <w:rPr>
          <w:rFonts w:ascii="Book Antiqua" w:eastAsia="Book Antiqua" w:hAnsi="Book Antiqua" w:cs="Book Antiqua"/>
          <w:color w:val="000000"/>
        </w:rPr>
        <w:t xml:space="preserve"> colitis all-cause rea</w:t>
      </w:r>
      <w:r w:rsidRPr="002A4694">
        <w:rPr>
          <w:rFonts w:ascii="Book Antiqua" w:eastAsia="Book Antiqua" w:hAnsi="Book Antiqua" w:cs="Book Antiqua"/>
          <w:color w:val="000000"/>
        </w:rPr>
        <w:t>dmission</w:t>
      </w:r>
      <w:r w:rsidR="00B92E2B" w:rsidRPr="002A4694">
        <w:rPr>
          <w:rFonts w:ascii="Book Antiqua" w:hAnsi="Book Antiqua" w:cs="Book Antiqua"/>
          <w:color w:val="000000"/>
          <w:lang w:eastAsia="zh-CN"/>
        </w:rPr>
        <w:t>;</w:t>
      </w:r>
      <w:r w:rsidRPr="002A4694">
        <w:rPr>
          <w:rFonts w:ascii="Book Antiqua" w:eastAsia="Book Antiqua" w:hAnsi="Book Antiqua" w:cs="Book Antiqua"/>
          <w:color w:val="000000"/>
        </w:rPr>
        <w:t xml:space="preserve"> </w:t>
      </w:r>
      <w:r w:rsidR="000F4432" w:rsidRPr="002A4694">
        <w:rPr>
          <w:rFonts w:ascii="Book Antiqua" w:eastAsia="Book Antiqua" w:hAnsi="Book Antiqua" w:cs="Book Antiqua"/>
          <w:color w:val="000000"/>
        </w:rPr>
        <w:t>CDSR: Crohn’s disease specific readmission</w:t>
      </w:r>
      <w:r w:rsidR="000F4432" w:rsidRPr="002A4694">
        <w:rPr>
          <w:rFonts w:ascii="Book Antiqua" w:hAnsi="Book Antiqua" w:cs="Book Antiqua"/>
          <w:color w:val="000000"/>
          <w:lang w:eastAsia="zh-CN"/>
        </w:rPr>
        <w:t>;</w:t>
      </w:r>
      <w:r w:rsidR="000F4432" w:rsidRPr="002A4694">
        <w:rPr>
          <w:rFonts w:ascii="Book Antiqua" w:eastAsia="Book Antiqua" w:hAnsi="Book Antiqua" w:cs="Book Antiqua"/>
          <w:color w:val="000000"/>
        </w:rPr>
        <w:t xml:space="preserve"> </w:t>
      </w:r>
      <w:bookmarkStart w:id="38" w:name="OLE_LINK45"/>
      <w:bookmarkStart w:id="39" w:name="OLE_LINK46"/>
      <w:r w:rsidRPr="002A4694">
        <w:rPr>
          <w:rFonts w:ascii="Book Antiqua" w:eastAsia="Book Antiqua" w:hAnsi="Book Antiqua" w:cs="Book Antiqua"/>
          <w:color w:val="000000"/>
        </w:rPr>
        <w:t>UCSR</w:t>
      </w:r>
      <w:bookmarkEnd w:id="38"/>
      <w:bookmarkEnd w:id="39"/>
      <w:r w:rsidRPr="002A4694">
        <w:rPr>
          <w:rFonts w:ascii="Book Antiqua" w:eastAsia="Book Antiqua" w:hAnsi="Book Antiqua" w:cs="Book Antiqua"/>
          <w:color w:val="000000"/>
        </w:rPr>
        <w:t>: Ulcerative</w:t>
      </w:r>
      <w:r w:rsidR="00B92E2B" w:rsidRPr="002A4694">
        <w:rPr>
          <w:rFonts w:ascii="Book Antiqua" w:eastAsia="Book Antiqua" w:hAnsi="Book Antiqua" w:cs="Book Antiqua"/>
          <w:color w:val="000000"/>
        </w:rPr>
        <w:t xml:space="preserve"> colitis specific rea</w:t>
      </w:r>
      <w:r w:rsidRPr="002A4694">
        <w:rPr>
          <w:rFonts w:ascii="Book Antiqua" w:eastAsia="Book Antiqua" w:hAnsi="Book Antiqua" w:cs="Book Antiqua"/>
          <w:color w:val="000000"/>
        </w:rPr>
        <w:t xml:space="preserve">dmission. </w:t>
      </w:r>
    </w:p>
    <w:p w14:paraId="2EABBD49" w14:textId="77777777" w:rsidR="00A74745" w:rsidRPr="002A4694" w:rsidRDefault="00A74745" w:rsidP="002A4694">
      <w:pPr>
        <w:pStyle w:val="a7"/>
        <w:spacing w:line="360" w:lineRule="auto"/>
        <w:jc w:val="both"/>
        <w:rPr>
          <w:rFonts w:ascii="Book Antiqua" w:hAnsi="Book Antiqua" w:cs="Book Antiqua"/>
          <w:color w:val="000000"/>
          <w:lang w:eastAsia="zh-CN"/>
        </w:rPr>
        <w:sectPr w:rsidR="00A74745" w:rsidRPr="002A4694">
          <w:pgSz w:w="12240" w:h="15840"/>
          <w:pgMar w:top="1440" w:right="1440" w:bottom="1440" w:left="1440" w:header="720" w:footer="720" w:gutter="0"/>
          <w:cols w:space="720"/>
          <w:docGrid w:linePitch="360"/>
        </w:sectPr>
      </w:pPr>
    </w:p>
    <w:p w14:paraId="0D896221" w14:textId="77777777" w:rsidR="00A74745" w:rsidRPr="002A4694" w:rsidRDefault="00A74745" w:rsidP="002A4694">
      <w:pPr>
        <w:pStyle w:val="a7"/>
        <w:spacing w:line="360" w:lineRule="auto"/>
        <w:jc w:val="both"/>
        <w:rPr>
          <w:rFonts w:ascii="Book Antiqua" w:hAnsi="Book Antiqua"/>
          <w:b/>
          <w:lang w:eastAsia="zh-CN"/>
        </w:rPr>
      </w:pPr>
      <w:r w:rsidRPr="002A4694">
        <w:rPr>
          <w:rFonts w:ascii="Book Antiqua" w:hAnsi="Book Antiqua"/>
          <w:b/>
          <w:bCs/>
        </w:rPr>
        <w:lastRenderedPageBreak/>
        <w:t>Table 1</w:t>
      </w:r>
      <w:r w:rsidRPr="002A4694">
        <w:rPr>
          <w:rFonts w:ascii="Book Antiqua" w:hAnsi="Book Antiqua"/>
          <w:b/>
          <w:bCs/>
          <w:lang w:eastAsia="zh-CN"/>
        </w:rPr>
        <w:t xml:space="preserve"> </w:t>
      </w:r>
      <w:r w:rsidRPr="002A4694">
        <w:rPr>
          <w:rFonts w:ascii="Book Antiqua" w:hAnsi="Book Antiqua"/>
          <w:b/>
        </w:rPr>
        <w:t>Biodemographic characteristics and hospitalization trends for 30</w:t>
      </w:r>
      <w:r w:rsidRPr="002A4694">
        <w:rPr>
          <w:rFonts w:ascii="Book Antiqua" w:hAnsi="Book Antiqua"/>
          <w:b/>
          <w:lang w:eastAsia="zh-CN"/>
        </w:rPr>
        <w:t xml:space="preserve"> </w:t>
      </w:r>
      <w:r w:rsidRPr="002A4694">
        <w:rPr>
          <w:rFonts w:ascii="Book Antiqua" w:hAnsi="Book Antiqua"/>
          <w:b/>
        </w:rPr>
        <w:t>d readmissions of Crohn’s disease</w:t>
      </w:r>
    </w:p>
    <w:tbl>
      <w:tblPr>
        <w:tblW w:w="11096" w:type="dxa"/>
        <w:tblBorders>
          <w:top w:val="single" w:sz="4" w:space="0" w:color="auto"/>
          <w:bottom w:val="single" w:sz="4" w:space="0" w:color="auto"/>
        </w:tblBorders>
        <w:tblLook w:val="04A0" w:firstRow="1" w:lastRow="0" w:firstColumn="1" w:lastColumn="0" w:noHBand="0" w:noVBand="1"/>
      </w:tblPr>
      <w:tblGrid>
        <w:gridCol w:w="3815"/>
        <w:gridCol w:w="1465"/>
        <w:gridCol w:w="1367"/>
        <w:gridCol w:w="1465"/>
        <w:gridCol w:w="1367"/>
        <w:gridCol w:w="1617"/>
      </w:tblGrid>
      <w:tr w:rsidR="00A74745" w:rsidRPr="002A4694" w14:paraId="6A404DC2" w14:textId="77777777" w:rsidTr="00A74745">
        <w:trPr>
          <w:trHeight w:val="277"/>
        </w:trPr>
        <w:tc>
          <w:tcPr>
            <w:tcW w:w="3815" w:type="dxa"/>
            <w:vMerge w:val="restart"/>
            <w:tcBorders>
              <w:top w:val="single" w:sz="4" w:space="0" w:color="auto"/>
            </w:tcBorders>
          </w:tcPr>
          <w:p w14:paraId="6A863FD6"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Variable</w:t>
            </w:r>
          </w:p>
        </w:tc>
        <w:tc>
          <w:tcPr>
            <w:tcW w:w="7281" w:type="dxa"/>
            <w:gridSpan w:val="5"/>
            <w:tcBorders>
              <w:top w:val="single" w:sz="4" w:space="0" w:color="auto"/>
              <w:bottom w:val="single" w:sz="4" w:space="0" w:color="auto"/>
            </w:tcBorders>
          </w:tcPr>
          <w:p w14:paraId="3B4BE942" w14:textId="77777777" w:rsidR="00A74745" w:rsidRPr="002A4694" w:rsidRDefault="00A74745" w:rsidP="000F4432">
            <w:pPr>
              <w:pStyle w:val="a7"/>
              <w:spacing w:line="360" w:lineRule="auto"/>
              <w:jc w:val="center"/>
              <w:rPr>
                <w:rFonts w:ascii="Book Antiqua" w:hAnsi="Book Antiqua" w:cs="Times New Roman"/>
                <w:b/>
                <w:bCs/>
              </w:rPr>
            </w:pPr>
            <w:r w:rsidRPr="002A4694">
              <w:rPr>
                <w:rFonts w:ascii="Book Antiqua" w:hAnsi="Book Antiqua" w:cs="Times New Roman"/>
                <w:b/>
                <w:bCs/>
              </w:rPr>
              <w:t>Year</w:t>
            </w:r>
          </w:p>
        </w:tc>
      </w:tr>
      <w:tr w:rsidR="00A74745" w:rsidRPr="002A4694" w14:paraId="6D01F828" w14:textId="77777777" w:rsidTr="00A74745">
        <w:trPr>
          <w:trHeight w:val="284"/>
        </w:trPr>
        <w:tc>
          <w:tcPr>
            <w:tcW w:w="3815" w:type="dxa"/>
            <w:vMerge/>
            <w:tcBorders>
              <w:bottom w:val="single" w:sz="4" w:space="0" w:color="auto"/>
            </w:tcBorders>
          </w:tcPr>
          <w:p w14:paraId="3FF401F0" w14:textId="77777777" w:rsidR="00A74745" w:rsidRPr="002A4694" w:rsidRDefault="00A74745" w:rsidP="002A4694">
            <w:pPr>
              <w:pStyle w:val="a7"/>
              <w:spacing w:line="360" w:lineRule="auto"/>
              <w:jc w:val="both"/>
              <w:rPr>
                <w:rFonts w:ascii="Book Antiqua" w:hAnsi="Book Antiqua" w:cs="Times New Roman"/>
              </w:rPr>
            </w:pPr>
          </w:p>
        </w:tc>
        <w:tc>
          <w:tcPr>
            <w:tcW w:w="1465" w:type="dxa"/>
            <w:tcBorders>
              <w:top w:val="single" w:sz="4" w:space="0" w:color="auto"/>
              <w:bottom w:val="single" w:sz="4" w:space="0" w:color="auto"/>
            </w:tcBorders>
          </w:tcPr>
          <w:p w14:paraId="0EFB34B3"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2010</w:t>
            </w:r>
          </w:p>
        </w:tc>
        <w:tc>
          <w:tcPr>
            <w:tcW w:w="1367" w:type="dxa"/>
            <w:tcBorders>
              <w:top w:val="single" w:sz="4" w:space="0" w:color="auto"/>
              <w:bottom w:val="single" w:sz="4" w:space="0" w:color="auto"/>
            </w:tcBorders>
          </w:tcPr>
          <w:p w14:paraId="562168B4"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rPr>
              <w:t>2012</w:t>
            </w:r>
          </w:p>
        </w:tc>
        <w:tc>
          <w:tcPr>
            <w:tcW w:w="1465" w:type="dxa"/>
            <w:tcBorders>
              <w:top w:val="single" w:sz="4" w:space="0" w:color="auto"/>
              <w:bottom w:val="single" w:sz="4" w:space="0" w:color="auto"/>
            </w:tcBorders>
          </w:tcPr>
          <w:p w14:paraId="5ABAABA3"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rPr>
              <w:t>2014</w:t>
            </w:r>
          </w:p>
        </w:tc>
        <w:tc>
          <w:tcPr>
            <w:tcW w:w="1367" w:type="dxa"/>
            <w:tcBorders>
              <w:top w:val="single" w:sz="4" w:space="0" w:color="auto"/>
              <w:bottom w:val="single" w:sz="4" w:space="0" w:color="auto"/>
            </w:tcBorders>
          </w:tcPr>
          <w:p w14:paraId="46577BC8"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rPr>
              <w:t>2016</w:t>
            </w:r>
          </w:p>
        </w:tc>
        <w:tc>
          <w:tcPr>
            <w:tcW w:w="1617" w:type="dxa"/>
            <w:tcBorders>
              <w:top w:val="single" w:sz="4" w:space="0" w:color="auto"/>
              <w:bottom w:val="single" w:sz="4" w:space="0" w:color="auto"/>
            </w:tcBorders>
          </w:tcPr>
          <w:p w14:paraId="25349341"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rPr>
              <w:t>2018</w:t>
            </w:r>
          </w:p>
        </w:tc>
      </w:tr>
      <w:tr w:rsidR="00A74745" w:rsidRPr="002A4694" w14:paraId="2CE87890" w14:textId="77777777" w:rsidTr="00A74745">
        <w:trPr>
          <w:trHeight w:val="226"/>
        </w:trPr>
        <w:tc>
          <w:tcPr>
            <w:tcW w:w="3815" w:type="dxa"/>
            <w:tcBorders>
              <w:top w:val="single" w:sz="4" w:space="0" w:color="auto"/>
            </w:tcBorders>
          </w:tcPr>
          <w:p w14:paraId="7F9A04AC"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Number of readmissions</w:t>
            </w:r>
          </w:p>
        </w:tc>
        <w:tc>
          <w:tcPr>
            <w:tcW w:w="1465" w:type="dxa"/>
            <w:tcBorders>
              <w:top w:val="single" w:sz="4" w:space="0" w:color="auto"/>
            </w:tcBorders>
          </w:tcPr>
          <w:p w14:paraId="52B23B4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6202</w:t>
            </w:r>
          </w:p>
        </w:tc>
        <w:tc>
          <w:tcPr>
            <w:tcW w:w="1367" w:type="dxa"/>
            <w:tcBorders>
              <w:top w:val="single" w:sz="4" w:space="0" w:color="auto"/>
            </w:tcBorders>
          </w:tcPr>
          <w:p w14:paraId="1A9942A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6580</w:t>
            </w:r>
          </w:p>
        </w:tc>
        <w:tc>
          <w:tcPr>
            <w:tcW w:w="1465" w:type="dxa"/>
            <w:tcBorders>
              <w:top w:val="single" w:sz="4" w:space="0" w:color="auto"/>
            </w:tcBorders>
          </w:tcPr>
          <w:p w14:paraId="049EC01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6475</w:t>
            </w:r>
          </w:p>
        </w:tc>
        <w:tc>
          <w:tcPr>
            <w:tcW w:w="1367" w:type="dxa"/>
            <w:tcBorders>
              <w:top w:val="single" w:sz="4" w:space="0" w:color="auto"/>
            </w:tcBorders>
          </w:tcPr>
          <w:p w14:paraId="593ACC8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8278</w:t>
            </w:r>
          </w:p>
        </w:tc>
        <w:tc>
          <w:tcPr>
            <w:tcW w:w="1617" w:type="dxa"/>
            <w:tcBorders>
              <w:top w:val="single" w:sz="4" w:space="0" w:color="auto"/>
            </w:tcBorders>
          </w:tcPr>
          <w:p w14:paraId="3FC6138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7672</w:t>
            </w:r>
          </w:p>
        </w:tc>
      </w:tr>
      <w:tr w:rsidR="00A74745" w:rsidRPr="002A4694" w14:paraId="3283BC90" w14:textId="77777777" w:rsidTr="00A74745">
        <w:trPr>
          <w:trHeight w:val="253"/>
        </w:trPr>
        <w:tc>
          <w:tcPr>
            <w:tcW w:w="3815" w:type="dxa"/>
          </w:tcPr>
          <w:p w14:paraId="6D660793"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caps/>
              </w:rPr>
              <w:t>a</w:t>
            </w:r>
            <w:r w:rsidRPr="002A4694">
              <w:rPr>
                <w:rFonts w:ascii="Book Antiqua" w:hAnsi="Book Antiqua" w:cs="Times New Roman"/>
                <w:b/>
                <w:bCs/>
              </w:rPr>
              <w:t>ge (</w:t>
            </w:r>
            <w:r w:rsidRPr="002A4694">
              <w:rPr>
                <w:rFonts w:ascii="Book Antiqua" w:hAnsi="Book Antiqua" w:cs="Times New Roman"/>
                <w:b/>
                <w:bCs/>
                <w:lang w:eastAsia="zh-CN"/>
              </w:rPr>
              <w:t xml:space="preserve">mean </w:t>
            </w:r>
            <w:r w:rsidRPr="002A4694">
              <w:rPr>
                <w:rFonts w:ascii="Book Antiqua" w:hAnsi="Book Antiqua" w:cs="Times New Roman"/>
                <w:b/>
                <w:bCs/>
              </w:rPr>
              <w:t>± SE</w:t>
            </w:r>
            <w:r w:rsidRPr="002A4694">
              <w:rPr>
                <w:rFonts w:ascii="Book Antiqua" w:hAnsi="Book Antiqua" w:cs="Times New Roman"/>
                <w:b/>
                <w:bCs/>
                <w:lang w:eastAsia="zh-CN"/>
              </w:rPr>
              <w:t xml:space="preserve">, </w:t>
            </w:r>
            <w:proofErr w:type="spellStart"/>
            <w:r w:rsidRPr="002A4694">
              <w:rPr>
                <w:rFonts w:ascii="Book Antiqua" w:hAnsi="Book Antiqua" w:cs="Times New Roman"/>
                <w:b/>
                <w:bCs/>
              </w:rPr>
              <w:t>yr</w:t>
            </w:r>
            <w:proofErr w:type="spellEnd"/>
            <w:r w:rsidRPr="002A4694">
              <w:rPr>
                <w:rFonts w:ascii="Book Antiqua" w:hAnsi="Book Antiqua" w:cs="Times New Roman"/>
                <w:b/>
                <w:bCs/>
              </w:rPr>
              <w:t xml:space="preserve">) </w:t>
            </w:r>
          </w:p>
        </w:tc>
        <w:tc>
          <w:tcPr>
            <w:tcW w:w="1465" w:type="dxa"/>
          </w:tcPr>
          <w:p w14:paraId="7E3D756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41.8 ± 0.9</w:t>
            </w:r>
          </w:p>
        </w:tc>
        <w:tc>
          <w:tcPr>
            <w:tcW w:w="1367" w:type="dxa"/>
          </w:tcPr>
          <w:p w14:paraId="16CD087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41.6 ± 1.1</w:t>
            </w:r>
          </w:p>
        </w:tc>
        <w:tc>
          <w:tcPr>
            <w:tcW w:w="1465" w:type="dxa"/>
          </w:tcPr>
          <w:p w14:paraId="52CBA62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41.2 ± 0.8</w:t>
            </w:r>
          </w:p>
        </w:tc>
        <w:tc>
          <w:tcPr>
            <w:tcW w:w="1367" w:type="dxa"/>
          </w:tcPr>
          <w:p w14:paraId="69B24B4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42.5 ± 0.7</w:t>
            </w:r>
          </w:p>
        </w:tc>
        <w:tc>
          <w:tcPr>
            <w:tcW w:w="1617" w:type="dxa"/>
          </w:tcPr>
          <w:p w14:paraId="77FFFC6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43.9 ± 0.7</w:t>
            </w:r>
          </w:p>
        </w:tc>
      </w:tr>
      <w:tr w:rsidR="00A74745" w:rsidRPr="002A4694" w14:paraId="1E34ADBE" w14:textId="77777777" w:rsidTr="00A74745">
        <w:trPr>
          <w:trHeight w:val="253"/>
        </w:trPr>
        <w:tc>
          <w:tcPr>
            <w:tcW w:w="3815" w:type="dxa"/>
          </w:tcPr>
          <w:p w14:paraId="02E5A793"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Gender (%)</w:t>
            </w:r>
          </w:p>
        </w:tc>
        <w:tc>
          <w:tcPr>
            <w:tcW w:w="1465" w:type="dxa"/>
          </w:tcPr>
          <w:p w14:paraId="3F5A5BEA"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0884EB9E" w14:textId="77777777" w:rsidR="00A74745" w:rsidRPr="002A4694" w:rsidRDefault="00A74745" w:rsidP="002A4694">
            <w:pPr>
              <w:pStyle w:val="a7"/>
              <w:spacing w:line="360" w:lineRule="auto"/>
              <w:jc w:val="both"/>
              <w:rPr>
                <w:rFonts w:ascii="Book Antiqua" w:hAnsi="Book Antiqua" w:cs="Times New Roman"/>
              </w:rPr>
            </w:pPr>
          </w:p>
        </w:tc>
        <w:tc>
          <w:tcPr>
            <w:tcW w:w="1465" w:type="dxa"/>
          </w:tcPr>
          <w:p w14:paraId="6E4FBB14"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03C8CE54" w14:textId="77777777" w:rsidR="00A74745" w:rsidRPr="002A4694" w:rsidRDefault="00A74745" w:rsidP="002A4694">
            <w:pPr>
              <w:pStyle w:val="a7"/>
              <w:spacing w:line="360" w:lineRule="auto"/>
              <w:jc w:val="both"/>
              <w:rPr>
                <w:rFonts w:ascii="Book Antiqua" w:hAnsi="Book Antiqua" w:cs="Times New Roman"/>
              </w:rPr>
            </w:pPr>
          </w:p>
        </w:tc>
        <w:tc>
          <w:tcPr>
            <w:tcW w:w="1617" w:type="dxa"/>
          </w:tcPr>
          <w:p w14:paraId="49A01AE5"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3F5E28EA" w14:textId="77777777" w:rsidTr="00A74745">
        <w:trPr>
          <w:trHeight w:val="253"/>
        </w:trPr>
        <w:tc>
          <w:tcPr>
            <w:tcW w:w="3815" w:type="dxa"/>
          </w:tcPr>
          <w:p w14:paraId="65FA10B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Males</w:t>
            </w:r>
          </w:p>
        </w:tc>
        <w:tc>
          <w:tcPr>
            <w:tcW w:w="1465" w:type="dxa"/>
          </w:tcPr>
          <w:p w14:paraId="4560FDC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45.5</w:t>
            </w:r>
          </w:p>
        </w:tc>
        <w:tc>
          <w:tcPr>
            <w:tcW w:w="1367" w:type="dxa"/>
          </w:tcPr>
          <w:p w14:paraId="34F469F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44.0</w:t>
            </w:r>
          </w:p>
        </w:tc>
        <w:tc>
          <w:tcPr>
            <w:tcW w:w="1465" w:type="dxa"/>
          </w:tcPr>
          <w:p w14:paraId="1F92558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45.7</w:t>
            </w:r>
          </w:p>
        </w:tc>
        <w:tc>
          <w:tcPr>
            <w:tcW w:w="1367" w:type="dxa"/>
          </w:tcPr>
          <w:p w14:paraId="4BE77D8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46.7</w:t>
            </w:r>
          </w:p>
        </w:tc>
        <w:tc>
          <w:tcPr>
            <w:tcW w:w="1617" w:type="dxa"/>
          </w:tcPr>
          <w:p w14:paraId="0AC8407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46.5</w:t>
            </w:r>
          </w:p>
        </w:tc>
      </w:tr>
      <w:tr w:rsidR="00A74745" w:rsidRPr="002A4694" w14:paraId="4FB0D084" w14:textId="77777777" w:rsidTr="00A74745">
        <w:trPr>
          <w:trHeight w:val="284"/>
        </w:trPr>
        <w:tc>
          <w:tcPr>
            <w:tcW w:w="3815" w:type="dxa"/>
          </w:tcPr>
          <w:p w14:paraId="1A54736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Females</w:t>
            </w:r>
          </w:p>
        </w:tc>
        <w:tc>
          <w:tcPr>
            <w:tcW w:w="1465" w:type="dxa"/>
          </w:tcPr>
          <w:p w14:paraId="34DADF9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54.5</w:t>
            </w:r>
          </w:p>
        </w:tc>
        <w:tc>
          <w:tcPr>
            <w:tcW w:w="1367" w:type="dxa"/>
          </w:tcPr>
          <w:p w14:paraId="4BC0D37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56.0</w:t>
            </w:r>
          </w:p>
        </w:tc>
        <w:tc>
          <w:tcPr>
            <w:tcW w:w="1465" w:type="dxa"/>
          </w:tcPr>
          <w:p w14:paraId="3F7E334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54.3</w:t>
            </w:r>
          </w:p>
        </w:tc>
        <w:tc>
          <w:tcPr>
            <w:tcW w:w="1367" w:type="dxa"/>
          </w:tcPr>
          <w:p w14:paraId="6781447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53.3</w:t>
            </w:r>
          </w:p>
        </w:tc>
        <w:tc>
          <w:tcPr>
            <w:tcW w:w="1617" w:type="dxa"/>
          </w:tcPr>
          <w:p w14:paraId="652B783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53.5</w:t>
            </w:r>
          </w:p>
        </w:tc>
      </w:tr>
      <w:tr w:rsidR="00A74745" w:rsidRPr="002A4694" w14:paraId="5A3FE6E0" w14:textId="77777777" w:rsidTr="00A74745">
        <w:trPr>
          <w:trHeight w:val="277"/>
        </w:trPr>
        <w:tc>
          <w:tcPr>
            <w:tcW w:w="5280" w:type="dxa"/>
            <w:gridSpan w:val="2"/>
          </w:tcPr>
          <w:p w14:paraId="4D3C4AAB"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rPr>
              <w:t xml:space="preserve"> </w:t>
            </w:r>
            <w:proofErr w:type="spellStart"/>
            <w:r w:rsidRPr="002A4694">
              <w:rPr>
                <w:rFonts w:ascii="Book Antiqua" w:hAnsi="Book Antiqua" w:cs="Times New Roman"/>
                <w:b/>
                <w:bCs/>
              </w:rPr>
              <w:t>Charlson</w:t>
            </w:r>
            <w:proofErr w:type="spellEnd"/>
            <w:r w:rsidRPr="002A4694">
              <w:rPr>
                <w:rFonts w:ascii="Book Antiqua" w:hAnsi="Book Antiqua" w:cs="Times New Roman"/>
                <w:b/>
                <w:bCs/>
              </w:rPr>
              <w:t xml:space="preserve"> comorbidity index</w:t>
            </w:r>
            <w:r w:rsidRPr="002A4694">
              <w:rPr>
                <w:rFonts w:ascii="Book Antiqua" w:hAnsi="Book Antiqua" w:cs="Times New Roman"/>
                <w:b/>
                <w:bCs/>
                <w:lang w:eastAsia="zh-CN"/>
              </w:rPr>
              <w:t xml:space="preserve"> </w:t>
            </w:r>
            <w:r w:rsidRPr="002A4694">
              <w:rPr>
                <w:rFonts w:ascii="Book Antiqua" w:hAnsi="Book Antiqua" w:cs="Times New Roman"/>
                <w:b/>
                <w:bCs/>
              </w:rPr>
              <w:t>score (%)</w:t>
            </w:r>
          </w:p>
        </w:tc>
        <w:tc>
          <w:tcPr>
            <w:tcW w:w="1367" w:type="dxa"/>
          </w:tcPr>
          <w:p w14:paraId="1D095F7C" w14:textId="77777777" w:rsidR="00A74745" w:rsidRPr="002A4694" w:rsidRDefault="00A74745" w:rsidP="002A4694">
            <w:pPr>
              <w:pStyle w:val="a7"/>
              <w:spacing w:line="360" w:lineRule="auto"/>
              <w:jc w:val="both"/>
              <w:rPr>
                <w:rFonts w:ascii="Book Antiqua" w:hAnsi="Book Antiqua" w:cs="Times New Roman"/>
              </w:rPr>
            </w:pPr>
          </w:p>
        </w:tc>
        <w:tc>
          <w:tcPr>
            <w:tcW w:w="1465" w:type="dxa"/>
          </w:tcPr>
          <w:p w14:paraId="0BA0D7F7"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3489CFE2" w14:textId="77777777" w:rsidR="00A74745" w:rsidRPr="002A4694" w:rsidRDefault="00A74745" w:rsidP="002A4694">
            <w:pPr>
              <w:pStyle w:val="a7"/>
              <w:spacing w:line="360" w:lineRule="auto"/>
              <w:jc w:val="both"/>
              <w:rPr>
                <w:rFonts w:ascii="Book Antiqua" w:hAnsi="Book Antiqua" w:cs="Times New Roman"/>
              </w:rPr>
            </w:pPr>
          </w:p>
        </w:tc>
        <w:tc>
          <w:tcPr>
            <w:tcW w:w="1617" w:type="dxa"/>
          </w:tcPr>
          <w:p w14:paraId="25F8F0F0"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4FA2ADD1" w14:textId="77777777" w:rsidTr="00A74745">
        <w:trPr>
          <w:trHeight w:val="284"/>
        </w:trPr>
        <w:tc>
          <w:tcPr>
            <w:tcW w:w="3815" w:type="dxa"/>
          </w:tcPr>
          <w:p w14:paraId="6089085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w:t>
            </w:r>
          </w:p>
        </w:tc>
        <w:tc>
          <w:tcPr>
            <w:tcW w:w="1465" w:type="dxa"/>
          </w:tcPr>
          <w:p w14:paraId="04122A8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69.7</w:t>
            </w:r>
          </w:p>
        </w:tc>
        <w:tc>
          <w:tcPr>
            <w:tcW w:w="1367" w:type="dxa"/>
          </w:tcPr>
          <w:p w14:paraId="47F661F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72.0</w:t>
            </w:r>
          </w:p>
        </w:tc>
        <w:tc>
          <w:tcPr>
            <w:tcW w:w="1465" w:type="dxa"/>
          </w:tcPr>
          <w:p w14:paraId="52195AA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69.9</w:t>
            </w:r>
          </w:p>
        </w:tc>
        <w:tc>
          <w:tcPr>
            <w:tcW w:w="1367" w:type="dxa"/>
          </w:tcPr>
          <w:p w14:paraId="31B6D62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64.9</w:t>
            </w:r>
          </w:p>
        </w:tc>
        <w:tc>
          <w:tcPr>
            <w:tcW w:w="1617" w:type="dxa"/>
          </w:tcPr>
          <w:p w14:paraId="4E41DC0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61.3</w:t>
            </w:r>
          </w:p>
        </w:tc>
      </w:tr>
      <w:tr w:rsidR="00A74745" w:rsidRPr="002A4694" w14:paraId="6E560AF8" w14:textId="77777777" w:rsidTr="00A74745">
        <w:trPr>
          <w:trHeight w:val="277"/>
        </w:trPr>
        <w:tc>
          <w:tcPr>
            <w:tcW w:w="3815" w:type="dxa"/>
          </w:tcPr>
          <w:p w14:paraId="2EF30A6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w:t>
            </w:r>
          </w:p>
        </w:tc>
        <w:tc>
          <w:tcPr>
            <w:tcW w:w="1465" w:type="dxa"/>
          </w:tcPr>
          <w:p w14:paraId="3CE23B2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19.2</w:t>
            </w:r>
          </w:p>
        </w:tc>
        <w:tc>
          <w:tcPr>
            <w:tcW w:w="1367" w:type="dxa"/>
          </w:tcPr>
          <w:p w14:paraId="4E05049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15.5</w:t>
            </w:r>
          </w:p>
        </w:tc>
        <w:tc>
          <w:tcPr>
            <w:tcW w:w="1465" w:type="dxa"/>
          </w:tcPr>
          <w:p w14:paraId="318CF2A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17.3</w:t>
            </w:r>
          </w:p>
        </w:tc>
        <w:tc>
          <w:tcPr>
            <w:tcW w:w="1367" w:type="dxa"/>
          </w:tcPr>
          <w:p w14:paraId="0745276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19.5</w:t>
            </w:r>
          </w:p>
        </w:tc>
        <w:tc>
          <w:tcPr>
            <w:tcW w:w="1617" w:type="dxa"/>
          </w:tcPr>
          <w:p w14:paraId="0304E87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20.0</w:t>
            </w:r>
          </w:p>
        </w:tc>
      </w:tr>
      <w:tr w:rsidR="00A74745" w:rsidRPr="002A4694" w14:paraId="1BA582B4" w14:textId="77777777" w:rsidTr="00A74745">
        <w:trPr>
          <w:trHeight w:val="284"/>
        </w:trPr>
        <w:tc>
          <w:tcPr>
            <w:tcW w:w="3815" w:type="dxa"/>
          </w:tcPr>
          <w:p w14:paraId="75EFB6B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w:t>
            </w:r>
          </w:p>
        </w:tc>
        <w:tc>
          <w:tcPr>
            <w:tcW w:w="1465" w:type="dxa"/>
          </w:tcPr>
          <w:p w14:paraId="08418D8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5.9</w:t>
            </w:r>
          </w:p>
        </w:tc>
        <w:tc>
          <w:tcPr>
            <w:tcW w:w="1367" w:type="dxa"/>
          </w:tcPr>
          <w:p w14:paraId="55DF686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6.1</w:t>
            </w:r>
          </w:p>
        </w:tc>
        <w:tc>
          <w:tcPr>
            <w:tcW w:w="1465" w:type="dxa"/>
          </w:tcPr>
          <w:p w14:paraId="76B53AF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6.7</w:t>
            </w:r>
          </w:p>
        </w:tc>
        <w:tc>
          <w:tcPr>
            <w:tcW w:w="1367" w:type="dxa"/>
          </w:tcPr>
          <w:p w14:paraId="21A4FA9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7.5</w:t>
            </w:r>
          </w:p>
        </w:tc>
        <w:tc>
          <w:tcPr>
            <w:tcW w:w="1617" w:type="dxa"/>
          </w:tcPr>
          <w:p w14:paraId="512F38D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9.0</w:t>
            </w:r>
          </w:p>
        </w:tc>
      </w:tr>
      <w:tr w:rsidR="00A74745" w:rsidRPr="002A4694" w14:paraId="3C8E9320" w14:textId="77777777" w:rsidTr="00A74745">
        <w:trPr>
          <w:trHeight w:val="284"/>
        </w:trPr>
        <w:tc>
          <w:tcPr>
            <w:tcW w:w="3815" w:type="dxa"/>
          </w:tcPr>
          <w:p w14:paraId="3793F60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w:t>
            </w:r>
            <w:r w:rsidRPr="002A4694">
              <w:rPr>
                <w:rFonts w:ascii="Book Antiqua" w:hAnsi="Book Antiqua" w:cs="Times New Roman"/>
                <w:lang w:eastAsia="zh-CN"/>
              </w:rPr>
              <w:t xml:space="preserve"> </w:t>
            </w:r>
            <w:r w:rsidRPr="002A4694">
              <w:rPr>
                <w:rFonts w:ascii="Book Antiqua" w:hAnsi="Book Antiqua" w:cs="Times New Roman"/>
              </w:rPr>
              <w:t>3</w:t>
            </w:r>
          </w:p>
        </w:tc>
        <w:tc>
          <w:tcPr>
            <w:tcW w:w="1465" w:type="dxa"/>
          </w:tcPr>
          <w:p w14:paraId="42514A3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5.2</w:t>
            </w:r>
          </w:p>
        </w:tc>
        <w:tc>
          <w:tcPr>
            <w:tcW w:w="1367" w:type="dxa"/>
          </w:tcPr>
          <w:p w14:paraId="4398451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6.4</w:t>
            </w:r>
          </w:p>
        </w:tc>
        <w:tc>
          <w:tcPr>
            <w:tcW w:w="1465" w:type="dxa"/>
          </w:tcPr>
          <w:p w14:paraId="439F76E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6.1</w:t>
            </w:r>
          </w:p>
        </w:tc>
        <w:tc>
          <w:tcPr>
            <w:tcW w:w="1367" w:type="dxa"/>
          </w:tcPr>
          <w:p w14:paraId="57A10C7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8.1</w:t>
            </w:r>
          </w:p>
        </w:tc>
        <w:tc>
          <w:tcPr>
            <w:tcW w:w="1617" w:type="dxa"/>
          </w:tcPr>
          <w:p w14:paraId="586883A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9.7</w:t>
            </w:r>
          </w:p>
        </w:tc>
      </w:tr>
      <w:tr w:rsidR="00A74745" w:rsidRPr="002A4694" w14:paraId="6639A557" w14:textId="77777777" w:rsidTr="00A74745">
        <w:trPr>
          <w:trHeight w:val="284"/>
        </w:trPr>
        <w:tc>
          <w:tcPr>
            <w:tcW w:w="3815" w:type="dxa"/>
          </w:tcPr>
          <w:p w14:paraId="44AF1215"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Insurance type (%)</w:t>
            </w:r>
          </w:p>
        </w:tc>
        <w:tc>
          <w:tcPr>
            <w:tcW w:w="1465" w:type="dxa"/>
          </w:tcPr>
          <w:p w14:paraId="0B559935"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6DE3371B" w14:textId="77777777" w:rsidR="00A74745" w:rsidRPr="002A4694" w:rsidRDefault="00A74745" w:rsidP="002A4694">
            <w:pPr>
              <w:pStyle w:val="a7"/>
              <w:spacing w:line="360" w:lineRule="auto"/>
              <w:jc w:val="both"/>
              <w:rPr>
                <w:rFonts w:ascii="Book Antiqua" w:hAnsi="Book Antiqua" w:cs="Times New Roman"/>
              </w:rPr>
            </w:pPr>
          </w:p>
        </w:tc>
        <w:tc>
          <w:tcPr>
            <w:tcW w:w="1465" w:type="dxa"/>
          </w:tcPr>
          <w:p w14:paraId="40C5F122"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04C0759B" w14:textId="77777777" w:rsidR="00A74745" w:rsidRPr="002A4694" w:rsidRDefault="00A74745" w:rsidP="002A4694">
            <w:pPr>
              <w:pStyle w:val="a7"/>
              <w:spacing w:line="360" w:lineRule="auto"/>
              <w:jc w:val="both"/>
              <w:rPr>
                <w:rFonts w:ascii="Book Antiqua" w:hAnsi="Book Antiqua" w:cs="Times New Roman"/>
              </w:rPr>
            </w:pPr>
          </w:p>
        </w:tc>
        <w:tc>
          <w:tcPr>
            <w:tcW w:w="1617" w:type="dxa"/>
          </w:tcPr>
          <w:p w14:paraId="666C5D06"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22964AC0" w14:textId="77777777" w:rsidTr="00A74745">
        <w:trPr>
          <w:trHeight w:val="284"/>
        </w:trPr>
        <w:tc>
          <w:tcPr>
            <w:tcW w:w="3815" w:type="dxa"/>
          </w:tcPr>
          <w:p w14:paraId="4C88E59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Medicare</w:t>
            </w:r>
          </w:p>
        </w:tc>
        <w:tc>
          <w:tcPr>
            <w:tcW w:w="1465" w:type="dxa"/>
          </w:tcPr>
          <w:p w14:paraId="3ADD2D7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20.5</w:t>
            </w:r>
          </w:p>
        </w:tc>
        <w:tc>
          <w:tcPr>
            <w:tcW w:w="1367" w:type="dxa"/>
          </w:tcPr>
          <w:p w14:paraId="52263D5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29.1</w:t>
            </w:r>
          </w:p>
        </w:tc>
        <w:tc>
          <w:tcPr>
            <w:tcW w:w="1465" w:type="dxa"/>
          </w:tcPr>
          <w:p w14:paraId="200C304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29.3</w:t>
            </w:r>
          </w:p>
        </w:tc>
        <w:tc>
          <w:tcPr>
            <w:tcW w:w="1367" w:type="dxa"/>
          </w:tcPr>
          <w:p w14:paraId="0EA4454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28.9</w:t>
            </w:r>
          </w:p>
        </w:tc>
        <w:tc>
          <w:tcPr>
            <w:tcW w:w="1617" w:type="dxa"/>
          </w:tcPr>
          <w:p w14:paraId="4F02341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30.6</w:t>
            </w:r>
          </w:p>
        </w:tc>
      </w:tr>
      <w:tr w:rsidR="00A74745" w:rsidRPr="002A4694" w14:paraId="08411CBD" w14:textId="77777777" w:rsidTr="00A74745">
        <w:trPr>
          <w:trHeight w:val="284"/>
        </w:trPr>
        <w:tc>
          <w:tcPr>
            <w:tcW w:w="3815" w:type="dxa"/>
          </w:tcPr>
          <w:p w14:paraId="7ABE782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Medicaid</w:t>
            </w:r>
          </w:p>
        </w:tc>
        <w:tc>
          <w:tcPr>
            <w:tcW w:w="1465" w:type="dxa"/>
          </w:tcPr>
          <w:p w14:paraId="78141FD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21.5</w:t>
            </w:r>
          </w:p>
        </w:tc>
        <w:tc>
          <w:tcPr>
            <w:tcW w:w="1367" w:type="dxa"/>
          </w:tcPr>
          <w:p w14:paraId="3715A93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24.9</w:t>
            </w:r>
          </w:p>
        </w:tc>
        <w:tc>
          <w:tcPr>
            <w:tcW w:w="1465" w:type="dxa"/>
          </w:tcPr>
          <w:p w14:paraId="5509421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26.4</w:t>
            </w:r>
          </w:p>
        </w:tc>
        <w:tc>
          <w:tcPr>
            <w:tcW w:w="1367" w:type="dxa"/>
          </w:tcPr>
          <w:p w14:paraId="5F38BB5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25.5</w:t>
            </w:r>
          </w:p>
        </w:tc>
        <w:tc>
          <w:tcPr>
            <w:tcW w:w="1617" w:type="dxa"/>
          </w:tcPr>
          <w:p w14:paraId="1E784D7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24.7</w:t>
            </w:r>
          </w:p>
        </w:tc>
      </w:tr>
      <w:tr w:rsidR="00A74745" w:rsidRPr="002A4694" w14:paraId="5E07D81E" w14:textId="77777777" w:rsidTr="00A74745">
        <w:trPr>
          <w:trHeight w:val="284"/>
        </w:trPr>
        <w:tc>
          <w:tcPr>
            <w:tcW w:w="3815" w:type="dxa"/>
          </w:tcPr>
          <w:p w14:paraId="44F822D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Private</w:t>
            </w:r>
          </w:p>
        </w:tc>
        <w:tc>
          <w:tcPr>
            <w:tcW w:w="1465" w:type="dxa"/>
          </w:tcPr>
          <w:p w14:paraId="7E5DD4C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41.2</w:t>
            </w:r>
          </w:p>
        </w:tc>
        <w:tc>
          <w:tcPr>
            <w:tcW w:w="1367" w:type="dxa"/>
          </w:tcPr>
          <w:p w14:paraId="70B85FA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37.1</w:t>
            </w:r>
          </w:p>
        </w:tc>
        <w:tc>
          <w:tcPr>
            <w:tcW w:w="1465" w:type="dxa"/>
          </w:tcPr>
          <w:p w14:paraId="6C3AA4F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37.0</w:t>
            </w:r>
          </w:p>
        </w:tc>
        <w:tc>
          <w:tcPr>
            <w:tcW w:w="1367" w:type="dxa"/>
          </w:tcPr>
          <w:p w14:paraId="20D892F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40.8</w:t>
            </w:r>
          </w:p>
        </w:tc>
        <w:tc>
          <w:tcPr>
            <w:tcW w:w="1617" w:type="dxa"/>
          </w:tcPr>
          <w:p w14:paraId="2F8A0C5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39.0</w:t>
            </w:r>
          </w:p>
        </w:tc>
      </w:tr>
      <w:tr w:rsidR="00A74745" w:rsidRPr="002A4694" w14:paraId="2B8F9552" w14:textId="77777777" w:rsidTr="00A74745">
        <w:trPr>
          <w:trHeight w:val="284"/>
        </w:trPr>
        <w:tc>
          <w:tcPr>
            <w:tcW w:w="3815" w:type="dxa"/>
          </w:tcPr>
          <w:p w14:paraId="6DFADC6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Uninsured</w:t>
            </w:r>
          </w:p>
        </w:tc>
        <w:tc>
          <w:tcPr>
            <w:tcW w:w="1465" w:type="dxa"/>
          </w:tcPr>
          <w:p w14:paraId="4BE7202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8.8</w:t>
            </w:r>
          </w:p>
        </w:tc>
        <w:tc>
          <w:tcPr>
            <w:tcW w:w="1367" w:type="dxa"/>
          </w:tcPr>
          <w:p w14:paraId="7CC9815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8.9</w:t>
            </w:r>
          </w:p>
        </w:tc>
        <w:tc>
          <w:tcPr>
            <w:tcW w:w="1465" w:type="dxa"/>
          </w:tcPr>
          <w:p w14:paraId="597496A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7.3</w:t>
            </w:r>
          </w:p>
        </w:tc>
        <w:tc>
          <w:tcPr>
            <w:tcW w:w="1367" w:type="dxa"/>
          </w:tcPr>
          <w:p w14:paraId="68C4D57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4.8</w:t>
            </w:r>
          </w:p>
        </w:tc>
        <w:tc>
          <w:tcPr>
            <w:tcW w:w="1617" w:type="dxa"/>
          </w:tcPr>
          <w:p w14:paraId="623F258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5.7</w:t>
            </w:r>
          </w:p>
        </w:tc>
      </w:tr>
      <w:tr w:rsidR="00A74745" w:rsidRPr="002A4694" w14:paraId="3ABB5B22" w14:textId="77777777" w:rsidTr="00A74745">
        <w:trPr>
          <w:trHeight w:val="284"/>
        </w:trPr>
        <w:tc>
          <w:tcPr>
            <w:tcW w:w="5280" w:type="dxa"/>
            <w:gridSpan w:val="2"/>
          </w:tcPr>
          <w:p w14:paraId="3E602622"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 xml:space="preserve">               Household income quartile (%)</w:t>
            </w:r>
          </w:p>
        </w:tc>
        <w:tc>
          <w:tcPr>
            <w:tcW w:w="1367" w:type="dxa"/>
          </w:tcPr>
          <w:p w14:paraId="09A3BACD" w14:textId="77777777" w:rsidR="00A74745" w:rsidRPr="002A4694" w:rsidRDefault="00A74745" w:rsidP="002A4694">
            <w:pPr>
              <w:pStyle w:val="a7"/>
              <w:spacing w:line="360" w:lineRule="auto"/>
              <w:jc w:val="both"/>
              <w:rPr>
                <w:rFonts w:ascii="Book Antiqua" w:hAnsi="Book Antiqua" w:cs="Times New Roman"/>
              </w:rPr>
            </w:pPr>
          </w:p>
        </w:tc>
        <w:tc>
          <w:tcPr>
            <w:tcW w:w="1465" w:type="dxa"/>
          </w:tcPr>
          <w:p w14:paraId="6941F2C8"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220BD839" w14:textId="77777777" w:rsidR="00A74745" w:rsidRPr="002A4694" w:rsidRDefault="00A74745" w:rsidP="002A4694">
            <w:pPr>
              <w:pStyle w:val="a7"/>
              <w:spacing w:line="360" w:lineRule="auto"/>
              <w:jc w:val="both"/>
              <w:rPr>
                <w:rFonts w:ascii="Book Antiqua" w:hAnsi="Book Antiqua" w:cs="Times New Roman"/>
              </w:rPr>
            </w:pPr>
          </w:p>
        </w:tc>
        <w:tc>
          <w:tcPr>
            <w:tcW w:w="1617" w:type="dxa"/>
          </w:tcPr>
          <w:p w14:paraId="3B72B5F5"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5C99C6E3" w14:textId="77777777" w:rsidTr="00A74745">
        <w:trPr>
          <w:trHeight w:val="284"/>
        </w:trPr>
        <w:tc>
          <w:tcPr>
            <w:tcW w:w="3815" w:type="dxa"/>
          </w:tcPr>
          <w:p w14:paraId="40A40D1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w:t>
            </w:r>
            <w:r w:rsidRPr="002A4694">
              <w:rPr>
                <w:rFonts w:ascii="Book Antiqua" w:hAnsi="Book Antiqua" w:cs="Times New Roman"/>
                <w:vertAlign w:val="superscript"/>
              </w:rPr>
              <w:t>st</w:t>
            </w:r>
            <w:r w:rsidRPr="002A4694">
              <w:rPr>
                <w:rFonts w:ascii="Book Antiqua" w:hAnsi="Book Antiqua" w:cs="Times New Roman"/>
              </w:rPr>
              <w:t xml:space="preserve"> </w:t>
            </w:r>
          </w:p>
        </w:tc>
        <w:tc>
          <w:tcPr>
            <w:tcW w:w="1465" w:type="dxa"/>
          </w:tcPr>
          <w:p w14:paraId="709791E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27.8</w:t>
            </w:r>
          </w:p>
        </w:tc>
        <w:tc>
          <w:tcPr>
            <w:tcW w:w="1367" w:type="dxa"/>
          </w:tcPr>
          <w:p w14:paraId="01C56DF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29.2</w:t>
            </w:r>
          </w:p>
        </w:tc>
        <w:tc>
          <w:tcPr>
            <w:tcW w:w="1465" w:type="dxa"/>
          </w:tcPr>
          <w:p w14:paraId="0E1859C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27.9</w:t>
            </w:r>
          </w:p>
        </w:tc>
        <w:tc>
          <w:tcPr>
            <w:tcW w:w="1367" w:type="dxa"/>
          </w:tcPr>
          <w:p w14:paraId="5739C26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29.0</w:t>
            </w:r>
          </w:p>
        </w:tc>
        <w:tc>
          <w:tcPr>
            <w:tcW w:w="1617" w:type="dxa"/>
          </w:tcPr>
          <w:p w14:paraId="5DE2B07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28.6</w:t>
            </w:r>
          </w:p>
        </w:tc>
      </w:tr>
      <w:tr w:rsidR="00A74745" w:rsidRPr="002A4694" w14:paraId="0C50540A" w14:textId="77777777" w:rsidTr="00A74745">
        <w:trPr>
          <w:trHeight w:val="284"/>
        </w:trPr>
        <w:tc>
          <w:tcPr>
            <w:tcW w:w="3815" w:type="dxa"/>
          </w:tcPr>
          <w:p w14:paraId="126FC8A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w:t>
            </w:r>
            <w:r w:rsidRPr="002A4694">
              <w:rPr>
                <w:rFonts w:ascii="Book Antiqua" w:hAnsi="Book Antiqua" w:cs="Times New Roman"/>
                <w:vertAlign w:val="superscript"/>
              </w:rPr>
              <w:t>nd</w:t>
            </w:r>
            <w:r w:rsidRPr="002A4694">
              <w:rPr>
                <w:rFonts w:ascii="Book Antiqua" w:hAnsi="Book Antiqua" w:cs="Times New Roman"/>
              </w:rPr>
              <w:t xml:space="preserve"> </w:t>
            </w:r>
          </w:p>
        </w:tc>
        <w:tc>
          <w:tcPr>
            <w:tcW w:w="1465" w:type="dxa"/>
          </w:tcPr>
          <w:p w14:paraId="6570C45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23.4</w:t>
            </w:r>
          </w:p>
        </w:tc>
        <w:tc>
          <w:tcPr>
            <w:tcW w:w="1367" w:type="dxa"/>
          </w:tcPr>
          <w:p w14:paraId="3229477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25.6</w:t>
            </w:r>
          </w:p>
        </w:tc>
        <w:tc>
          <w:tcPr>
            <w:tcW w:w="1465" w:type="dxa"/>
          </w:tcPr>
          <w:p w14:paraId="74A7CF2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28.5</w:t>
            </w:r>
          </w:p>
        </w:tc>
        <w:tc>
          <w:tcPr>
            <w:tcW w:w="1367" w:type="dxa"/>
          </w:tcPr>
          <w:p w14:paraId="64C4434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26.8</w:t>
            </w:r>
          </w:p>
        </w:tc>
        <w:tc>
          <w:tcPr>
            <w:tcW w:w="1617" w:type="dxa"/>
          </w:tcPr>
          <w:p w14:paraId="585692F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30.0</w:t>
            </w:r>
          </w:p>
        </w:tc>
      </w:tr>
      <w:tr w:rsidR="00A74745" w:rsidRPr="002A4694" w14:paraId="65BA4BE1" w14:textId="77777777" w:rsidTr="00A74745">
        <w:trPr>
          <w:trHeight w:val="284"/>
        </w:trPr>
        <w:tc>
          <w:tcPr>
            <w:tcW w:w="3815" w:type="dxa"/>
          </w:tcPr>
          <w:p w14:paraId="00B4BC5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w:t>
            </w:r>
            <w:r w:rsidRPr="002A4694">
              <w:rPr>
                <w:rFonts w:ascii="Book Antiqua" w:hAnsi="Book Antiqua" w:cs="Times New Roman"/>
                <w:vertAlign w:val="superscript"/>
              </w:rPr>
              <w:t>rd</w:t>
            </w:r>
            <w:r w:rsidRPr="002A4694">
              <w:rPr>
                <w:rFonts w:ascii="Book Antiqua" w:hAnsi="Book Antiqua" w:cs="Times New Roman"/>
              </w:rPr>
              <w:t xml:space="preserve"> </w:t>
            </w:r>
          </w:p>
        </w:tc>
        <w:tc>
          <w:tcPr>
            <w:tcW w:w="1465" w:type="dxa"/>
          </w:tcPr>
          <w:p w14:paraId="30AAB5C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24.9</w:t>
            </w:r>
          </w:p>
        </w:tc>
        <w:tc>
          <w:tcPr>
            <w:tcW w:w="1367" w:type="dxa"/>
          </w:tcPr>
          <w:p w14:paraId="200CF23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25.1</w:t>
            </w:r>
          </w:p>
        </w:tc>
        <w:tc>
          <w:tcPr>
            <w:tcW w:w="1465" w:type="dxa"/>
          </w:tcPr>
          <w:p w14:paraId="2BB4A8D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22.5</w:t>
            </w:r>
          </w:p>
        </w:tc>
        <w:tc>
          <w:tcPr>
            <w:tcW w:w="1367" w:type="dxa"/>
          </w:tcPr>
          <w:p w14:paraId="4CBE308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24.5</w:t>
            </w:r>
          </w:p>
        </w:tc>
        <w:tc>
          <w:tcPr>
            <w:tcW w:w="1617" w:type="dxa"/>
          </w:tcPr>
          <w:p w14:paraId="3758D39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23.7</w:t>
            </w:r>
          </w:p>
        </w:tc>
      </w:tr>
      <w:tr w:rsidR="00A74745" w:rsidRPr="002A4694" w14:paraId="11142AB8" w14:textId="77777777" w:rsidTr="00A74745">
        <w:trPr>
          <w:trHeight w:val="284"/>
        </w:trPr>
        <w:tc>
          <w:tcPr>
            <w:tcW w:w="3815" w:type="dxa"/>
          </w:tcPr>
          <w:p w14:paraId="36FDD28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w:t>
            </w:r>
            <w:r w:rsidRPr="002A4694">
              <w:rPr>
                <w:rFonts w:ascii="Book Antiqua" w:hAnsi="Book Antiqua" w:cs="Times New Roman"/>
                <w:vertAlign w:val="superscript"/>
              </w:rPr>
              <w:t>th</w:t>
            </w:r>
            <w:r w:rsidRPr="002A4694">
              <w:rPr>
                <w:rFonts w:ascii="Book Antiqua" w:hAnsi="Book Antiqua" w:cs="Times New Roman"/>
              </w:rPr>
              <w:t xml:space="preserve"> </w:t>
            </w:r>
          </w:p>
        </w:tc>
        <w:tc>
          <w:tcPr>
            <w:tcW w:w="1465" w:type="dxa"/>
          </w:tcPr>
          <w:p w14:paraId="42824C1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23.9</w:t>
            </w:r>
          </w:p>
        </w:tc>
        <w:tc>
          <w:tcPr>
            <w:tcW w:w="1367" w:type="dxa"/>
          </w:tcPr>
          <w:p w14:paraId="1BAD563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20.1</w:t>
            </w:r>
          </w:p>
        </w:tc>
        <w:tc>
          <w:tcPr>
            <w:tcW w:w="1465" w:type="dxa"/>
          </w:tcPr>
          <w:p w14:paraId="63D213C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21.1</w:t>
            </w:r>
          </w:p>
        </w:tc>
        <w:tc>
          <w:tcPr>
            <w:tcW w:w="1367" w:type="dxa"/>
          </w:tcPr>
          <w:p w14:paraId="0D4D032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19.7</w:t>
            </w:r>
          </w:p>
        </w:tc>
        <w:tc>
          <w:tcPr>
            <w:tcW w:w="1617" w:type="dxa"/>
          </w:tcPr>
          <w:p w14:paraId="5E7D899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17.7</w:t>
            </w:r>
          </w:p>
        </w:tc>
      </w:tr>
      <w:tr w:rsidR="00A74745" w:rsidRPr="002A4694" w14:paraId="4221F248" w14:textId="77777777" w:rsidTr="00A74745">
        <w:trPr>
          <w:trHeight w:val="284"/>
        </w:trPr>
        <w:tc>
          <w:tcPr>
            <w:tcW w:w="3815" w:type="dxa"/>
          </w:tcPr>
          <w:p w14:paraId="4DB7858C"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Hospital characteristics</w:t>
            </w:r>
          </w:p>
        </w:tc>
        <w:tc>
          <w:tcPr>
            <w:tcW w:w="1465" w:type="dxa"/>
          </w:tcPr>
          <w:p w14:paraId="148B2840"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3993D14E" w14:textId="77777777" w:rsidR="00A74745" w:rsidRPr="002A4694" w:rsidRDefault="00A74745" w:rsidP="002A4694">
            <w:pPr>
              <w:pStyle w:val="a7"/>
              <w:spacing w:line="360" w:lineRule="auto"/>
              <w:jc w:val="both"/>
              <w:rPr>
                <w:rFonts w:ascii="Book Antiqua" w:hAnsi="Book Antiqua" w:cs="Times New Roman"/>
              </w:rPr>
            </w:pPr>
          </w:p>
        </w:tc>
        <w:tc>
          <w:tcPr>
            <w:tcW w:w="1465" w:type="dxa"/>
          </w:tcPr>
          <w:p w14:paraId="76D15DB2"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590476FD" w14:textId="77777777" w:rsidR="00A74745" w:rsidRPr="002A4694" w:rsidRDefault="00A74745" w:rsidP="002A4694">
            <w:pPr>
              <w:pStyle w:val="a7"/>
              <w:spacing w:line="360" w:lineRule="auto"/>
              <w:jc w:val="both"/>
              <w:rPr>
                <w:rFonts w:ascii="Book Antiqua" w:hAnsi="Book Antiqua" w:cs="Times New Roman"/>
              </w:rPr>
            </w:pPr>
          </w:p>
        </w:tc>
        <w:tc>
          <w:tcPr>
            <w:tcW w:w="1617" w:type="dxa"/>
          </w:tcPr>
          <w:p w14:paraId="1B55B588"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7E38C900" w14:textId="77777777" w:rsidTr="00A74745">
        <w:trPr>
          <w:trHeight w:val="284"/>
        </w:trPr>
        <w:tc>
          <w:tcPr>
            <w:tcW w:w="3815" w:type="dxa"/>
          </w:tcPr>
          <w:p w14:paraId="2B587FC3"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Hospital bed size (%)</w:t>
            </w:r>
          </w:p>
        </w:tc>
        <w:tc>
          <w:tcPr>
            <w:tcW w:w="1465" w:type="dxa"/>
          </w:tcPr>
          <w:p w14:paraId="7D2A19E1"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532FB5DD" w14:textId="77777777" w:rsidR="00A74745" w:rsidRPr="002A4694" w:rsidRDefault="00A74745" w:rsidP="002A4694">
            <w:pPr>
              <w:pStyle w:val="a7"/>
              <w:spacing w:line="360" w:lineRule="auto"/>
              <w:jc w:val="both"/>
              <w:rPr>
                <w:rFonts w:ascii="Book Antiqua" w:hAnsi="Book Antiqua" w:cs="Times New Roman"/>
              </w:rPr>
            </w:pPr>
          </w:p>
        </w:tc>
        <w:tc>
          <w:tcPr>
            <w:tcW w:w="1465" w:type="dxa"/>
          </w:tcPr>
          <w:p w14:paraId="6860B321"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60C4DCA4" w14:textId="77777777" w:rsidR="00A74745" w:rsidRPr="002A4694" w:rsidRDefault="00A74745" w:rsidP="002A4694">
            <w:pPr>
              <w:pStyle w:val="a7"/>
              <w:spacing w:line="360" w:lineRule="auto"/>
              <w:jc w:val="both"/>
              <w:rPr>
                <w:rFonts w:ascii="Book Antiqua" w:hAnsi="Book Antiqua" w:cs="Times New Roman"/>
              </w:rPr>
            </w:pPr>
          </w:p>
        </w:tc>
        <w:tc>
          <w:tcPr>
            <w:tcW w:w="1617" w:type="dxa"/>
          </w:tcPr>
          <w:p w14:paraId="7B516FBE"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4F630B60" w14:textId="77777777" w:rsidTr="00A74745">
        <w:trPr>
          <w:trHeight w:val="284"/>
        </w:trPr>
        <w:tc>
          <w:tcPr>
            <w:tcW w:w="3815" w:type="dxa"/>
          </w:tcPr>
          <w:p w14:paraId="6384044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Small</w:t>
            </w:r>
          </w:p>
        </w:tc>
        <w:tc>
          <w:tcPr>
            <w:tcW w:w="1465" w:type="dxa"/>
          </w:tcPr>
          <w:p w14:paraId="5AA5EF3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9.9</w:t>
            </w:r>
          </w:p>
        </w:tc>
        <w:tc>
          <w:tcPr>
            <w:tcW w:w="1367" w:type="dxa"/>
          </w:tcPr>
          <w:p w14:paraId="2AD5EFE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9.9</w:t>
            </w:r>
          </w:p>
        </w:tc>
        <w:tc>
          <w:tcPr>
            <w:tcW w:w="1465" w:type="dxa"/>
          </w:tcPr>
          <w:p w14:paraId="6C609D1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14.2</w:t>
            </w:r>
          </w:p>
        </w:tc>
        <w:tc>
          <w:tcPr>
            <w:tcW w:w="1367" w:type="dxa"/>
          </w:tcPr>
          <w:p w14:paraId="5176B1E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13.3</w:t>
            </w:r>
          </w:p>
        </w:tc>
        <w:tc>
          <w:tcPr>
            <w:tcW w:w="1617" w:type="dxa"/>
          </w:tcPr>
          <w:p w14:paraId="5194AAA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15.0</w:t>
            </w:r>
          </w:p>
        </w:tc>
      </w:tr>
      <w:tr w:rsidR="00A74745" w:rsidRPr="002A4694" w14:paraId="48C12E2C" w14:textId="77777777" w:rsidTr="00A74745">
        <w:trPr>
          <w:trHeight w:val="284"/>
        </w:trPr>
        <w:tc>
          <w:tcPr>
            <w:tcW w:w="3815" w:type="dxa"/>
          </w:tcPr>
          <w:p w14:paraId="25B84BC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Medium</w:t>
            </w:r>
          </w:p>
        </w:tc>
        <w:tc>
          <w:tcPr>
            <w:tcW w:w="1465" w:type="dxa"/>
          </w:tcPr>
          <w:p w14:paraId="2A3ED17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22.4</w:t>
            </w:r>
          </w:p>
        </w:tc>
        <w:tc>
          <w:tcPr>
            <w:tcW w:w="1367" w:type="dxa"/>
          </w:tcPr>
          <w:p w14:paraId="46F70F2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22.4</w:t>
            </w:r>
          </w:p>
        </w:tc>
        <w:tc>
          <w:tcPr>
            <w:tcW w:w="1465" w:type="dxa"/>
          </w:tcPr>
          <w:p w14:paraId="0F0D699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27.3</w:t>
            </w:r>
          </w:p>
        </w:tc>
        <w:tc>
          <w:tcPr>
            <w:tcW w:w="1367" w:type="dxa"/>
          </w:tcPr>
          <w:p w14:paraId="1097B91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26.9</w:t>
            </w:r>
          </w:p>
        </w:tc>
        <w:tc>
          <w:tcPr>
            <w:tcW w:w="1617" w:type="dxa"/>
          </w:tcPr>
          <w:p w14:paraId="27A38F6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26.3</w:t>
            </w:r>
          </w:p>
        </w:tc>
      </w:tr>
      <w:tr w:rsidR="00A74745" w:rsidRPr="002A4694" w14:paraId="06DF7F48" w14:textId="77777777" w:rsidTr="00A74745">
        <w:trPr>
          <w:trHeight w:val="284"/>
        </w:trPr>
        <w:tc>
          <w:tcPr>
            <w:tcW w:w="3815" w:type="dxa"/>
          </w:tcPr>
          <w:p w14:paraId="361519F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Large</w:t>
            </w:r>
          </w:p>
        </w:tc>
        <w:tc>
          <w:tcPr>
            <w:tcW w:w="1465" w:type="dxa"/>
          </w:tcPr>
          <w:p w14:paraId="6291D33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67.7</w:t>
            </w:r>
          </w:p>
        </w:tc>
        <w:tc>
          <w:tcPr>
            <w:tcW w:w="1367" w:type="dxa"/>
          </w:tcPr>
          <w:p w14:paraId="0F6212C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67.7</w:t>
            </w:r>
          </w:p>
        </w:tc>
        <w:tc>
          <w:tcPr>
            <w:tcW w:w="1465" w:type="dxa"/>
          </w:tcPr>
          <w:p w14:paraId="4076E53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58.5</w:t>
            </w:r>
          </w:p>
        </w:tc>
        <w:tc>
          <w:tcPr>
            <w:tcW w:w="1367" w:type="dxa"/>
          </w:tcPr>
          <w:p w14:paraId="2C4413B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59.8</w:t>
            </w:r>
          </w:p>
        </w:tc>
        <w:tc>
          <w:tcPr>
            <w:tcW w:w="1617" w:type="dxa"/>
          </w:tcPr>
          <w:p w14:paraId="4AB46DA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58.7</w:t>
            </w:r>
          </w:p>
        </w:tc>
      </w:tr>
      <w:tr w:rsidR="00A74745" w:rsidRPr="002A4694" w14:paraId="077B4627" w14:textId="77777777" w:rsidTr="00A74745">
        <w:trPr>
          <w:trHeight w:val="284"/>
        </w:trPr>
        <w:tc>
          <w:tcPr>
            <w:tcW w:w="3815" w:type="dxa"/>
          </w:tcPr>
          <w:p w14:paraId="472297F1"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lastRenderedPageBreak/>
              <w:t>Teaching status (%)</w:t>
            </w:r>
          </w:p>
        </w:tc>
        <w:tc>
          <w:tcPr>
            <w:tcW w:w="1465" w:type="dxa"/>
          </w:tcPr>
          <w:p w14:paraId="152BC787"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4B924AC0" w14:textId="77777777" w:rsidR="00A74745" w:rsidRPr="002A4694" w:rsidRDefault="00A74745" w:rsidP="002A4694">
            <w:pPr>
              <w:pStyle w:val="a7"/>
              <w:spacing w:line="360" w:lineRule="auto"/>
              <w:jc w:val="both"/>
              <w:rPr>
                <w:rFonts w:ascii="Book Antiqua" w:hAnsi="Book Antiqua" w:cs="Times New Roman"/>
              </w:rPr>
            </w:pPr>
          </w:p>
        </w:tc>
        <w:tc>
          <w:tcPr>
            <w:tcW w:w="1465" w:type="dxa"/>
          </w:tcPr>
          <w:p w14:paraId="464A973E"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36990A27" w14:textId="77777777" w:rsidR="00A74745" w:rsidRPr="002A4694" w:rsidRDefault="00A74745" w:rsidP="002A4694">
            <w:pPr>
              <w:pStyle w:val="a7"/>
              <w:spacing w:line="360" w:lineRule="auto"/>
              <w:jc w:val="both"/>
              <w:rPr>
                <w:rFonts w:ascii="Book Antiqua" w:hAnsi="Book Antiqua" w:cs="Times New Roman"/>
              </w:rPr>
            </w:pPr>
          </w:p>
        </w:tc>
        <w:tc>
          <w:tcPr>
            <w:tcW w:w="1617" w:type="dxa"/>
          </w:tcPr>
          <w:p w14:paraId="282751D6"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0DD4418C" w14:textId="77777777" w:rsidTr="00A74745">
        <w:trPr>
          <w:trHeight w:val="284"/>
        </w:trPr>
        <w:tc>
          <w:tcPr>
            <w:tcW w:w="3815" w:type="dxa"/>
          </w:tcPr>
          <w:p w14:paraId="1F3EFD9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Metropolitan non-teaching</w:t>
            </w:r>
          </w:p>
        </w:tc>
        <w:tc>
          <w:tcPr>
            <w:tcW w:w="1465" w:type="dxa"/>
          </w:tcPr>
          <w:p w14:paraId="4E9459C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39.2</w:t>
            </w:r>
          </w:p>
        </w:tc>
        <w:tc>
          <w:tcPr>
            <w:tcW w:w="1367" w:type="dxa"/>
          </w:tcPr>
          <w:p w14:paraId="2C444CA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34.4</w:t>
            </w:r>
          </w:p>
        </w:tc>
        <w:tc>
          <w:tcPr>
            <w:tcW w:w="1465" w:type="dxa"/>
          </w:tcPr>
          <w:p w14:paraId="533C9E9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25.2</w:t>
            </w:r>
          </w:p>
        </w:tc>
        <w:tc>
          <w:tcPr>
            <w:tcW w:w="1367" w:type="dxa"/>
          </w:tcPr>
          <w:p w14:paraId="579C17F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21.8</w:t>
            </w:r>
          </w:p>
        </w:tc>
        <w:tc>
          <w:tcPr>
            <w:tcW w:w="1617" w:type="dxa"/>
          </w:tcPr>
          <w:p w14:paraId="1A5018C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17.3</w:t>
            </w:r>
          </w:p>
        </w:tc>
      </w:tr>
      <w:tr w:rsidR="00A74745" w:rsidRPr="002A4694" w14:paraId="05ABC1C0" w14:textId="77777777" w:rsidTr="00A74745">
        <w:trPr>
          <w:trHeight w:val="284"/>
        </w:trPr>
        <w:tc>
          <w:tcPr>
            <w:tcW w:w="3815" w:type="dxa"/>
          </w:tcPr>
          <w:p w14:paraId="22E35FD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Metropolitan teaching</w:t>
            </w:r>
          </w:p>
        </w:tc>
        <w:tc>
          <w:tcPr>
            <w:tcW w:w="1465" w:type="dxa"/>
          </w:tcPr>
          <w:p w14:paraId="07E1907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52.1</w:t>
            </w:r>
          </w:p>
        </w:tc>
        <w:tc>
          <w:tcPr>
            <w:tcW w:w="1367" w:type="dxa"/>
          </w:tcPr>
          <w:p w14:paraId="7370877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56.8</w:t>
            </w:r>
          </w:p>
        </w:tc>
        <w:tc>
          <w:tcPr>
            <w:tcW w:w="1465" w:type="dxa"/>
          </w:tcPr>
          <w:p w14:paraId="3F08BBD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68.4</w:t>
            </w:r>
          </w:p>
        </w:tc>
        <w:tc>
          <w:tcPr>
            <w:tcW w:w="1367" w:type="dxa"/>
          </w:tcPr>
          <w:p w14:paraId="4D1AED2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72.3</w:t>
            </w:r>
          </w:p>
        </w:tc>
        <w:tc>
          <w:tcPr>
            <w:tcW w:w="1617" w:type="dxa"/>
          </w:tcPr>
          <w:p w14:paraId="1D0937B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77.0</w:t>
            </w:r>
          </w:p>
        </w:tc>
      </w:tr>
      <w:tr w:rsidR="00A74745" w:rsidRPr="002A4694" w14:paraId="05D1D985" w14:textId="77777777" w:rsidTr="00A74745">
        <w:trPr>
          <w:trHeight w:val="284"/>
        </w:trPr>
        <w:tc>
          <w:tcPr>
            <w:tcW w:w="3815" w:type="dxa"/>
          </w:tcPr>
          <w:p w14:paraId="29349AC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Non-metropolitan</w:t>
            </w:r>
          </w:p>
        </w:tc>
        <w:tc>
          <w:tcPr>
            <w:tcW w:w="1465" w:type="dxa"/>
          </w:tcPr>
          <w:p w14:paraId="622358D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8.7</w:t>
            </w:r>
          </w:p>
        </w:tc>
        <w:tc>
          <w:tcPr>
            <w:tcW w:w="1367" w:type="dxa"/>
          </w:tcPr>
          <w:p w14:paraId="01148DB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8.8</w:t>
            </w:r>
          </w:p>
        </w:tc>
        <w:tc>
          <w:tcPr>
            <w:tcW w:w="1465" w:type="dxa"/>
          </w:tcPr>
          <w:p w14:paraId="0C8E971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6.4</w:t>
            </w:r>
          </w:p>
        </w:tc>
        <w:tc>
          <w:tcPr>
            <w:tcW w:w="1367" w:type="dxa"/>
          </w:tcPr>
          <w:p w14:paraId="55479B8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5.9</w:t>
            </w:r>
          </w:p>
        </w:tc>
        <w:tc>
          <w:tcPr>
            <w:tcW w:w="1617" w:type="dxa"/>
          </w:tcPr>
          <w:p w14:paraId="37279D7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5.7</w:t>
            </w:r>
          </w:p>
        </w:tc>
      </w:tr>
      <w:tr w:rsidR="00A74745" w:rsidRPr="002A4694" w14:paraId="516736D4" w14:textId="77777777" w:rsidTr="00A74745">
        <w:trPr>
          <w:trHeight w:val="284"/>
        </w:trPr>
        <w:tc>
          <w:tcPr>
            <w:tcW w:w="3815" w:type="dxa"/>
          </w:tcPr>
          <w:p w14:paraId="5E9288A0"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Hospital volume quintiles (%)</w:t>
            </w:r>
          </w:p>
        </w:tc>
        <w:tc>
          <w:tcPr>
            <w:tcW w:w="1465" w:type="dxa"/>
          </w:tcPr>
          <w:p w14:paraId="36903CA4"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5673233D" w14:textId="77777777" w:rsidR="00A74745" w:rsidRPr="002A4694" w:rsidRDefault="00A74745" w:rsidP="002A4694">
            <w:pPr>
              <w:pStyle w:val="a7"/>
              <w:spacing w:line="360" w:lineRule="auto"/>
              <w:jc w:val="both"/>
              <w:rPr>
                <w:rFonts w:ascii="Book Antiqua" w:hAnsi="Book Antiqua" w:cs="Times New Roman"/>
              </w:rPr>
            </w:pPr>
          </w:p>
        </w:tc>
        <w:tc>
          <w:tcPr>
            <w:tcW w:w="1465" w:type="dxa"/>
          </w:tcPr>
          <w:p w14:paraId="1A1BB5D3" w14:textId="77777777" w:rsidR="00A74745" w:rsidRPr="002A4694" w:rsidRDefault="00A74745" w:rsidP="002A4694">
            <w:pPr>
              <w:pStyle w:val="a7"/>
              <w:spacing w:line="360" w:lineRule="auto"/>
              <w:jc w:val="both"/>
              <w:rPr>
                <w:rFonts w:ascii="Book Antiqua" w:hAnsi="Book Antiqua" w:cs="Times New Roman"/>
              </w:rPr>
            </w:pPr>
          </w:p>
        </w:tc>
        <w:tc>
          <w:tcPr>
            <w:tcW w:w="1367" w:type="dxa"/>
          </w:tcPr>
          <w:p w14:paraId="341B3140" w14:textId="77777777" w:rsidR="00A74745" w:rsidRPr="002A4694" w:rsidRDefault="00A74745" w:rsidP="002A4694">
            <w:pPr>
              <w:pStyle w:val="a7"/>
              <w:spacing w:line="360" w:lineRule="auto"/>
              <w:jc w:val="both"/>
              <w:rPr>
                <w:rFonts w:ascii="Book Antiqua" w:hAnsi="Book Antiqua" w:cs="Times New Roman"/>
              </w:rPr>
            </w:pPr>
          </w:p>
        </w:tc>
        <w:tc>
          <w:tcPr>
            <w:tcW w:w="1617" w:type="dxa"/>
          </w:tcPr>
          <w:p w14:paraId="123D36AD"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0CA53247" w14:textId="77777777" w:rsidTr="00A74745">
        <w:trPr>
          <w:trHeight w:val="284"/>
        </w:trPr>
        <w:tc>
          <w:tcPr>
            <w:tcW w:w="3815" w:type="dxa"/>
          </w:tcPr>
          <w:p w14:paraId="7FAF54C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Q1</w:t>
            </w:r>
          </w:p>
        </w:tc>
        <w:tc>
          <w:tcPr>
            <w:tcW w:w="1465" w:type="dxa"/>
          </w:tcPr>
          <w:p w14:paraId="045365F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1.8</w:t>
            </w:r>
          </w:p>
        </w:tc>
        <w:tc>
          <w:tcPr>
            <w:tcW w:w="1367" w:type="dxa"/>
          </w:tcPr>
          <w:p w14:paraId="0E7BF70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w:t>
            </w:r>
          </w:p>
        </w:tc>
        <w:tc>
          <w:tcPr>
            <w:tcW w:w="1465" w:type="dxa"/>
          </w:tcPr>
          <w:p w14:paraId="44C0546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1.5</w:t>
            </w:r>
          </w:p>
        </w:tc>
        <w:tc>
          <w:tcPr>
            <w:tcW w:w="1367" w:type="dxa"/>
          </w:tcPr>
          <w:p w14:paraId="2173E31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1.7</w:t>
            </w:r>
          </w:p>
        </w:tc>
        <w:tc>
          <w:tcPr>
            <w:tcW w:w="1617" w:type="dxa"/>
          </w:tcPr>
          <w:p w14:paraId="75DBCF1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1.3</w:t>
            </w:r>
          </w:p>
        </w:tc>
      </w:tr>
      <w:tr w:rsidR="00A74745" w:rsidRPr="002A4694" w14:paraId="5DA904CF" w14:textId="77777777" w:rsidTr="00A74745">
        <w:trPr>
          <w:trHeight w:val="284"/>
        </w:trPr>
        <w:tc>
          <w:tcPr>
            <w:tcW w:w="3815" w:type="dxa"/>
          </w:tcPr>
          <w:p w14:paraId="38867DD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Q2</w:t>
            </w:r>
          </w:p>
        </w:tc>
        <w:tc>
          <w:tcPr>
            <w:tcW w:w="1465" w:type="dxa"/>
          </w:tcPr>
          <w:p w14:paraId="1A95CBB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4.3</w:t>
            </w:r>
          </w:p>
        </w:tc>
        <w:tc>
          <w:tcPr>
            <w:tcW w:w="1367" w:type="dxa"/>
          </w:tcPr>
          <w:p w14:paraId="7FB3F61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5.4</w:t>
            </w:r>
          </w:p>
        </w:tc>
        <w:tc>
          <w:tcPr>
            <w:tcW w:w="1465" w:type="dxa"/>
          </w:tcPr>
          <w:p w14:paraId="35F4409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5.1</w:t>
            </w:r>
          </w:p>
        </w:tc>
        <w:tc>
          <w:tcPr>
            <w:tcW w:w="1367" w:type="dxa"/>
          </w:tcPr>
          <w:p w14:paraId="765FE83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4.2</w:t>
            </w:r>
          </w:p>
        </w:tc>
        <w:tc>
          <w:tcPr>
            <w:tcW w:w="1617" w:type="dxa"/>
          </w:tcPr>
          <w:p w14:paraId="585C07E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4.5</w:t>
            </w:r>
          </w:p>
        </w:tc>
      </w:tr>
      <w:tr w:rsidR="00A74745" w:rsidRPr="002A4694" w14:paraId="2374A07D" w14:textId="77777777" w:rsidTr="00A74745">
        <w:trPr>
          <w:trHeight w:val="284"/>
        </w:trPr>
        <w:tc>
          <w:tcPr>
            <w:tcW w:w="3815" w:type="dxa"/>
          </w:tcPr>
          <w:p w14:paraId="382A60C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Q3</w:t>
            </w:r>
          </w:p>
        </w:tc>
        <w:tc>
          <w:tcPr>
            <w:tcW w:w="1465" w:type="dxa"/>
          </w:tcPr>
          <w:p w14:paraId="4CCE80A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10.3</w:t>
            </w:r>
          </w:p>
        </w:tc>
        <w:tc>
          <w:tcPr>
            <w:tcW w:w="1367" w:type="dxa"/>
          </w:tcPr>
          <w:p w14:paraId="2929D3B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10.0</w:t>
            </w:r>
          </w:p>
        </w:tc>
        <w:tc>
          <w:tcPr>
            <w:tcW w:w="1465" w:type="dxa"/>
          </w:tcPr>
          <w:p w14:paraId="44ABFFE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10.2</w:t>
            </w:r>
          </w:p>
        </w:tc>
        <w:tc>
          <w:tcPr>
            <w:tcW w:w="1367" w:type="dxa"/>
          </w:tcPr>
          <w:p w14:paraId="1585146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8.4</w:t>
            </w:r>
          </w:p>
        </w:tc>
        <w:tc>
          <w:tcPr>
            <w:tcW w:w="1617" w:type="dxa"/>
          </w:tcPr>
          <w:p w14:paraId="2D6C012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10.4</w:t>
            </w:r>
          </w:p>
        </w:tc>
      </w:tr>
      <w:tr w:rsidR="00A74745" w:rsidRPr="002A4694" w14:paraId="2B6D6B16" w14:textId="77777777" w:rsidTr="00A74745">
        <w:trPr>
          <w:trHeight w:val="284"/>
        </w:trPr>
        <w:tc>
          <w:tcPr>
            <w:tcW w:w="3815" w:type="dxa"/>
          </w:tcPr>
          <w:p w14:paraId="4C3DB02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Q4</w:t>
            </w:r>
          </w:p>
        </w:tc>
        <w:tc>
          <w:tcPr>
            <w:tcW w:w="1465" w:type="dxa"/>
          </w:tcPr>
          <w:p w14:paraId="759BB2B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19.4</w:t>
            </w:r>
          </w:p>
        </w:tc>
        <w:tc>
          <w:tcPr>
            <w:tcW w:w="1367" w:type="dxa"/>
          </w:tcPr>
          <w:p w14:paraId="7123FB8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18.1</w:t>
            </w:r>
          </w:p>
        </w:tc>
        <w:tc>
          <w:tcPr>
            <w:tcW w:w="1465" w:type="dxa"/>
          </w:tcPr>
          <w:p w14:paraId="0C76782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18.1</w:t>
            </w:r>
          </w:p>
        </w:tc>
        <w:tc>
          <w:tcPr>
            <w:tcW w:w="1367" w:type="dxa"/>
          </w:tcPr>
          <w:p w14:paraId="37EBB2C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18.6</w:t>
            </w:r>
          </w:p>
        </w:tc>
        <w:tc>
          <w:tcPr>
            <w:tcW w:w="1617" w:type="dxa"/>
          </w:tcPr>
          <w:p w14:paraId="6837456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19.1</w:t>
            </w:r>
          </w:p>
        </w:tc>
      </w:tr>
      <w:tr w:rsidR="00A74745" w:rsidRPr="002A4694" w14:paraId="3F699017" w14:textId="77777777" w:rsidTr="00A74745">
        <w:trPr>
          <w:trHeight w:val="284"/>
        </w:trPr>
        <w:tc>
          <w:tcPr>
            <w:tcW w:w="3815" w:type="dxa"/>
          </w:tcPr>
          <w:p w14:paraId="1FB2047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Q5</w:t>
            </w:r>
          </w:p>
        </w:tc>
        <w:tc>
          <w:tcPr>
            <w:tcW w:w="1465" w:type="dxa"/>
          </w:tcPr>
          <w:p w14:paraId="0B61D1B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64.2</w:t>
            </w:r>
          </w:p>
        </w:tc>
        <w:tc>
          <w:tcPr>
            <w:tcW w:w="1367" w:type="dxa"/>
          </w:tcPr>
          <w:p w14:paraId="42B687A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64.6</w:t>
            </w:r>
          </w:p>
        </w:tc>
        <w:tc>
          <w:tcPr>
            <w:tcW w:w="1465" w:type="dxa"/>
          </w:tcPr>
          <w:p w14:paraId="6F7F2AB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65.1</w:t>
            </w:r>
          </w:p>
        </w:tc>
        <w:tc>
          <w:tcPr>
            <w:tcW w:w="1367" w:type="dxa"/>
          </w:tcPr>
          <w:p w14:paraId="7C97BEB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67.1</w:t>
            </w:r>
          </w:p>
        </w:tc>
        <w:tc>
          <w:tcPr>
            <w:tcW w:w="1617" w:type="dxa"/>
          </w:tcPr>
          <w:p w14:paraId="647D8BD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64.7</w:t>
            </w:r>
          </w:p>
        </w:tc>
      </w:tr>
    </w:tbl>
    <w:p w14:paraId="4FC9A0EA" w14:textId="77777777" w:rsidR="00A74745" w:rsidRPr="002A4694" w:rsidRDefault="00A74745" w:rsidP="002A4694">
      <w:pPr>
        <w:pStyle w:val="a7"/>
        <w:spacing w:line="360" w:lineRule="auto"/>
        <w:jc w:val="both"/>
        <w:rPr>
          <w:rStyle w:val="a9"/>
          <w:rFonts w:ascii="Book Antiqua" w:hAnsi="Book Antiqua" w:cs="Times New Roman"/>
          <w:lang w:eastAsia="zh-CN"/>
        </w:rPr>
      </w:pPr>
    </w:p>
    <w:p w14:paraId="052F13B1" w14:textId="77777777" w:rsidR="00A74745" w:rsidRPr="002A4694" w:rsidRDefault="00A74745" w:rsidP="002A4694">
      <w:pPr>
        <w:pStyle w:val="a7"/>
        <w:spacing w:line="360" w:lineRule="auto"/>
        <w:jc w:val="both"/>
        <w:rPr>
          <w:rFonts w:ascii="Book Antiqua" w:hAnsi="Book Antiqua" w:cs="Times New Roman"/>
          <w:color w:val="0000FF" w:themeColor="hyperlink"/>
          <w:u w:val="single"/>
        </w:rPr>
      </w:pPr>
      <w:r w:rsidRPr="002A4694">
        <w:rPr>
          <w:rStyle w:val="a9"/>
          <w:rFonts w:ascii="Book Antiqua" w:hAnsi="Book Antiqua" w:cs="Times New Roman"/>
        </w:rPr>
        <w:br w:type="page"/>
      </w:r>
      <w:r w:rsidRPr="002A4694">
        <w:rPr>
          <w:rFonts w:ascii="Book Antiqua" w:hAnsi="Book Antiqua"/>
          <w:b/>
          <w:bCs/>
        </w:rPr>
        <w:lastRenderedPageBreak/>
        <w:t>Table 2</w:t>
      </w:r>
      <w:r w:rsidRPr="002A4694">
        <w:rPr>
          <w:rFonts w:ascii="Book Antiqua" w:hAnsi="Book Antiqua"/>
          <w:b/>
          <w:bCs/>
          <w:lang w:eastAsia="zh-CN"/>
        </w:rPr>
        <w:t xml:space="preserve"> </w:t>
      </w:r>
      <w:r w:rsidRPr="002A4694">
        <w:rPr>
          <w:rFonts w:ascii="Book Antiqua" w:hAnsi="Book Antiqua"/>
          <w:b/>
        </w:rPr>
        <w:t>Biodemographic characteristics and hospitalization trends for 30</w:t>
      </w:r>
      <w:r w:rsidRPr="002A4694">
        <w:rPr>
          <w:rFonts w:ascii="Book Antiqua" w:hAnsi="Book Antiqua"/>
          <w:b/>
          <w:lang w:eastAsia="zh-CN"/>
        </w:rPr>
        <w:t xml:space="preserve"> </w:t>
      </w:r>
      <w:r w:rsidRPr="002A4694">
        <w:rPr>
          <w:rFonts w:ascii="Book Antiqua" w:hAnsi="Book Antiqua"/>
          <w:b/>
        </w:rPr>
        <w:t>d</w:t>
      </w:r>
      <w:r w:rsidRPr="002A4694">
        <w:rPr>
          <w:rFonts w:ascii="Book Antiqua" w:hAnsi="Book Antiqua"/>
          <w:b/>
          <w:lang w:eastAsia="zh-CN"/>
        </w:rPr>
        <w:t xml:space="preserve"> </w:t>
      </w:r>
      <w:r w:rsidRPr="002A4694">
        <w:rPr>
          <w:rFonts w:ascii="Book Antiqua" w:hAnsi="Book Antiqua"/>
          <w:b/>
        </w:rPr>
        <w:t>readmissions of ulcerative colitis</w:t>
      </w:r>
    </w:p>
    <w:tbl>
      <w:tblPr>
        <w:tblW w:w="11326" w:type="dxa"/>
        <w:tblBorders>
          <w:top w:val="single" w:sz="4" w:space="0" w:color="auto"/>
          <w:bottom w:val="single" w:sz="4" w:space="0" w:color="auto"/>
        </w:tblBorders>
        <w:tblLook w:val="04A0" w:firstRow="1" w:lastRow="0" w:firstColumn="1" w:lastColumn="0" w:noHBand="0" w:noVBand="1"/>
      </w:tblPr>
      <w:tblGrid>
        <w:gridCol w:w="3995"/>
        <w:gridCol w:w="1477"/>
        <w:gridCol w:w="1377"/>
        <w:gridCol w:w="1475"/>
        <w:gridCol w:w="1377"/>
        <w:gridCol w:w="1625"/>
      </w:tblGrid>
      <w:tr w:rsidR="00A74745" w:rsidRPr="002A4694" w14:paraId="5299F1D7" w14:textId="77777777" w:rsidTr="00A74745">
        <w:trPr>
          <w:trHeight w:val="290"/>
        </w:trPr>
        <w:tc>
          <w:tcPr>
            <w:tcW w:w="3995" w:type="dxa"/>
            <w:vMerge w:val="restart"/>
            <w:tcBorders>
              <w:top w:val="single" w:sz="4" w:space="0" w:color="auto"/>
            </w:tcBorders>
          </w:tcPr>
          <w:p w14:paraId="7A13293D"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Variable</w:t>
            </w:r>
          </w:p>
        </w:tc>
        <w:tc>
          <w:tcPr>
            <w:tcW w:w="7331" w:type="dxa"/>
            <w:gridSpan w:val="5"/>
            <w:tcBorders>
              <w:top w:val="single" w:sz="4" w:space="0" w:color="auto"/>
              <w:bottom w:val="single" w:sz="4" w:space="0" w:color="auto"/>
            </w:tcBorders>
          </w:tcPr>
          <w:p w14:paraId="4C22155A" w14:textId="77777777" w:rsidR="00A74745" w:rsidRPr="002A4694" w:rsidRDefault="00A74745" w:rsidP="000F4432">
            <w:pPr>
              <w:pStyle w:val="a7"/>
              <w:spacing w:line="360" w:lineRule="auto"/>
              <w:jc w:val="center"/>
              <w:rPr>
                <w:rFonts w:ascii="Book Antiqua" w:hAnsi="Book Antiqua" w:cs="Times New Roman"/>
                <w:b/>
                <w:bCs/>
              </w:rPr>
            </w:pPr>
            <w:r w:rsidRPr="002A4694">
              <w:rPr>
                <w:rFonts w:ascii="Book Antiqua" w:hAnsi="Book Antiqua" w:cs="Times New Roman"/>
                <w:b/>
                <w:bCs/>
              </w:rPr>
              <w:t>Year</w:t>
            </w:r>
          </w:p>
        </w:tc>
      </w:tr>
      <w:tr w:rsidR="00A74745" w:rsidRPr="002A4694" w14:paraId="1ABA9410" w14:textId="77777777" w:rsidTr="00A74745">
        <w:trPr>
          <w:trHeight w:val="297"/>
        </w:trPr>
        <w:tc>
          <w:tcPr>
            <w:tcW w:w="3995" w:type="dxa"/>
            <w:vMerge/>
          </w:tcPr>
          <w:p w14:paraId="76DF9E44" w14:textId="77777777" w:rsidR="00A74745" w:rsidRPr="002A4694" w:rsidRDefault="00A74745" w:rsidP="002A4694">
            <w:pPr>
              <w:pStyle w:val="a7"/>
              <w:spacing w:line="360" w:lineRule="auto"/>
              <w:jc w:val="both"/>
              <w:rPr>
                <w:rFonts w:ascii="Book Antiqua" w:hAnsi="Book Antiqua" w:cs="Times New Roman"/>
              </w:rPr>
            </w:pPr>
          </w:p>
        </w:tc>
        <w:tc>
          <w:tcPr>
            <w:tcW w:w="1477" w:type="dxa"/>
            <w:tcBorders>
              <w:top w:val="single" w:sz="4" w:space="0" w:color="auto"/>
            </w:tcBorders>
          </w:tcPr>
          <w:p w14:paraId="7BC79CBF"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2010</w:t>
            </w:r>
          </w:p>
        </w:tc>
        <w:tc>
          <w:tcPr>
            <w:tcW w:w="1377" w:type="dxa"/>
            <w:tcBorders>
              <w:top w:val="single" w:sz="4" w:space="0" w:color="auto"/>
            </w:tcBorders>
          </w:tcPr>
          <w:p w14:paraId="33D549F1"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rPr>
              <w:t>2012</w:t>
            </w:r>
          </w:p>
        </w:tc>
        <w:tc>
          <w:tcPr>
            <w:tcW w:w="1475" w:type="dxa"/>
            <w:tcBorders>
              <w:top w:val="single" w:sz="4" w:space="0" w:color="auto"/>
            </w:tcBorders>
          </w:tcPr>
          <w:p w14:paraId="18827473"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rPr>
              <w:t>2014</w:t>
            </w:r>
          </w:p>
        </w:tc>
        <w:tc>
          <w:tcPr>
            <w:tcW w:w="1377" w:type="dxa"/>
            <w:tcBorders>
              <w:top w:val="single" w:sz="4" w:space="0" w:color="auto"/>
            </w:tcBorders>
          </w:tcPr>
          <w:p w14:paraId="5FBA27B5"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rPr>
              <w:t>2016</w:t>
            </w:r>
          </w:p>
        </w:tc>
        <w:tc>
          <w:tcPr>
            <w:tcW w:w="1625" w:type="dxa"/>
            <w:tcBorders>
              <w:top w:val="single" w:sz="4" w:space="0" w:color="auto"/>
            </w:tcBorders>
          </w:tcPr>
          <w:p w14:paraId="039232FC"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rPr>
              <w:t>2018</w:t>
            </w:r>
          </w:p>
        </w:tc>
      </w:tr>
      <w:tr w:rsidR="00A74745" w:rsidRPr="002A4694" w14:paraId="4522F957" w14:textId="77777777" w:rsidTr="00A74745">
        <w:trPr>
          <w:trHeight w:val="236"/>
        </w:trPr>
        <w:tc>
          <w:tcPr>
            <w:tcW w:w="3995" w:type="dxa"/>
          </w:tcPr>
          <w:p w14:paraId="02CEEB3B"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Number of readmissions</w:t>
            </w:r>
          </w:p>
        </w:tc>
        <w:tc>
          <w:tcPr>
            <w:tcW w:w="1477" w:type="dxa"/>
          </w:tcPr>
          <w:p w14:paraId="5722D980" w14:textId="77777777" w:rsidR="00A74745" w:rsidRPr="002A4694" w:rsidRDefault="004C4BD5" w:rsidP="002A4694">
            <w:pPr>
              <w:pStyle w:val="a7"/>
              <w:spacing w:line="360" w:lineRule="auto"/>
              <w:jc w:val="both"/>
              <w:rPr>
                <w:rFonts w:ascii="Book Antiqua" w:hAnsi="Book Antiqua" w:cs="Times New Roman"/>
              </w:rPr>
            </w:pPr>
            <w:r>
              <w:rPr>
                <w:rFonts w:ascii="Book Antiqua" w:hAnsi="Book Antiqua" w:cs="Times New Roman"/>
              </w:rPr>
              <w:t>3</w:t>
            </w:r>
            <w:r w:rsidR="00A74745" w:rsidRPr="002A4694">
              <w:rPr>
                <w:rFonts w:ascii="Book Antiqua" w:hAnsi="Book Antiqua" w:cs="Times New Roman"/>
              </w:rPr>
              <w:t>272</w:t>
            </w:r>
          </w:p>
        </w:tc>
        <w:tc>
          <w:tcPr>
            <w:tcW w:w="1377" w:type="dxa"/>
          </w:tcPr>
          <w:p w14:paraId="6EFEDDA3" w14:textId="77777777" w:rsidR="00A74745" w:rsidRPr="002A4694" w:rsidRDefault="004C4BD5" w:rsidP="002A4694">
            <w:pPr>
              <w:pStyle w:val="a7"/>
              <w:spacing w:line="360" w:lineRule="auto"/>
              <w:jc w:val="both"/>
              <w:rPr>
                <w:rFonts w:ascii="Book Antiqua" w:hAnsi="Book Antiqua" w:cs="Times New Roman"/>
              </w:rPr>
            </w:pPr>
            <w:r>
              <w:rPr>
                <w:rFonts w:ascii="Book Antiqua" w:hAnsi="Book Antiqua" w:cs="Times New Roman"/>
              </w:rPr>
              <w:t>3</w:t>
            </w:r>
            <w:r w:rsidR="00A74745" w:rsidRPr="002A4694">
              <w:rPr>
                <w:rFonts w:ascii="Book Antiqua" w:hAnsi="Book Antiqua" w:cs="Times New Roman"/>
              </w:rPr>
              <w:t>399</w:t>
            </w:r>
          </w:p>
        </w:tc>
        <w:tc>
          <w:tcPr>
            <w:tcW w:w="1475" w:type="dxa"/>
          </w:tcPr>
          <w:p w14:paraId="4289BAC3" w14:textId="77777777" w:rsidR="00A74745" w:rsidRPr="002A4694" w:rsidRDefault="004C4BD5" w:rsidP="002A4694">
            <w:pPr>
              <w:pStyle w:val="a7"/>
              <w:spacing w:line="360" w:lineRule="auto"/>
              <w:jc w:val="both"/>
              <w:rPr>
                <w:rFonts w:ascii="Book Antiqua" w:hAnsi="Book Antiqua" w:cs="Times New Roman"/>
              </w:rPr>
            </w:pPr>
            <w:r>
              <w:rPr>
                <w:rFonts w:ascii="Book Antiqua" w:hAnsi="Book Antiqua" w:cs="Times New Roman"/>
              </w:rPr>
              <w:t>3</w:t>
            </w:r>
            <w:r w:rsidR="00A74745" w:rsidRPr="002A4694">
              <w:rPr>
                <w:rFonts w:ascii="Book Antiqua" w:hAnsi="Book Antiqua" w:cs="Times New Roman"/>
              </w:rPr>
              <w:t>426</w:t>
            </w:r>
          </w:p>
        </w:tc>
        <w:tc>
          <w:tcPr>
            <w:tcW w:w="1377" w:type="dxa"/>
          </w:tcPr>
          <w:p w14:paraId="38CEB11E" w14:textId="77777777" w:rsidR="00A74745" w:rsidRPr="002A4694" w:rsidRDefault="004C4BD5" w:rsidP="002A4694">
            <w:pPr>
              <w:pStyle w:val="a7"/>
              <w:spacing w:line="360" w:lineRule="auto"/>
              <w:jc w:val="both"/>
              <w:rPr>
                <w:rFonts w:ascii="Book Antiqua" w:hAnsi="Book Antiqua" w:cs="Times New Roman"/>
              </w:rPr>
            </w:pPr>
            <w:r>
              <w:rPr>
                <w:rFonts w:ascii="Book Antiqua" w:hAnsi="Book Antiqua" w:cs="Times New Roman"/>
              </w:rPr>
              <w:t>4</w:t>
            </w:r>
            <w:r w:rsidR="00A74745" w:rsidRPr="002A4694">
              <w:rPr>
                <w:rFonts w:ascii="Book Antiqua" w:hAnsi="Book Antiqua" w:cs="Times New Roman"/>
              </w:rPr>
              <w:t>449</w:t>
            </w:r>
          </w:p>
        </w:tc>
        <w:tc>
          <w:tcPr>
            <w:tcW w:w="1625" w:type="dxa"/>
          </w:tcPr>
          <w:p w14:paraId="6C6DA36A" w14:textId="77777777" w:rsidR="00A74745" w:rsidRPr="002A4694" w:rsidRDefault="004C4BD5" w:rsidP="002A4694">
            <w:pPr>
              <w:pStyle w:val="a7"/>
              <w:spacing w:line="360" w:lineRule="auto"/>
              <w:jc w:val="both"/>
              <w:rPr>
                <w:rFonts w:ascii="Book Antiqua" w:hAnsi="Book Antiqua" w:cs="Times New Roman"/>
              </w:rPr>
            </w:pPr>
            <w:r>
              <w:rPr>
                <w:rFonts w:ascii="Book Antiqua" w:hAnsi="Book Antiqua" w:cs="Times New Roman"/>
              </w:rPr>
              <w:t>4</w:t>
            </w:r>
            <w:r w:rsidR="00A74745" w:rsidRPr="002A4694">
              <w:rPr>
                <w:rFonts w:ascii="Book Antiqua" w:hAnsi="Book Antiqua" w:cs="Times New Roman"/>
              </w:rPr>
              <w:t>234</w:t>
            </w:r>
          </w:p>
        </w:tc>
      </w:tr>
      <w:tr w:rsidR="00A74745" w:rsidRPr="002A4694" w14:paraId="2C6164B6" w14:textId="77777777" w:rsidTr="00A74745">
        <w:trPr>
          <w:trHeight w:val="265"/>
        </w:trPr>
        <w:tc>
          <w:tcPr>
            <w:tcW w:w="3995" w:type="dxa"/>
          </w:tcPr>
          <w:p w14:paraId="69C464BB"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b/>
                <w:bCs/>
                <w:caps/>
              </w:rPr>
              <w:t>a</w:t>
            </w:r>
            <w:r w:rsidRPr="002A4694">
              <w:rPr>
                <w:rFonts w:ascii="Book Antiqua" w:hAnsi="Book Antiqua" w:cs="Times New Roman"/>
                <w:b/>
                <w:bCs/>
              </w:rPr>
              <w:t>ge (</w:t>
            </w:r>
            <w:r w:rsidRPr="002A4694">
              <w:rPr>
                <w:rFonts w:ascii="Book Antiqua" w:hAnsi="Book Antiqua" w:cs="Times New Roman"/>
                <w:b/>
                <w:bCs/>
                <w:lang w:eastAsia="zh-CN"/>
              </w:rPr>
              <w:t xml:space="preserve">mean </w:t>
            </w:r>
            <w:r w:rsidRPr="002A4694">
              <w:rPr>
                <w:rFonts w:ascii="Book Antiqua" w:hAnsi="Book Antiqua" w:cs="Times New Roman"/>
                <w:b/>
                <w:bCs/>
              </w:rPr>
              <w:t>± SE</w:t>
            </w:r>
            <w:r w:rsidRPr="002A4694">
              <w:rPr>
                <w:rFonts w:ascii="Book Antiqua" w:hAnsi="Book Antiqua" w:cs="Times New Roman"/>
                <w:b/>
                <w:bCs/>
                <w:lang w:eastAsia="zh-CN"/>
              </w:rPr>
              <w:t xml:space="preserve">, </w:t>
            </w:r>
            <w:proofErr w:type="spellStart"/>
            <w:r w:rsidRPr="002A4694">
              <w:rPr>
                <w:rFonts w:ascii="Book Antiqua" w:hAnsi="Book Antiqua" w:cs="Times New Roman"/>
                <w:b/>
                <w:bCs/>
              </w:rPr>
              <w:t>yr</w:t>
            </w:r>
            <w:proofErr w:type="spellEnd"/>
            <w:r w:rsidRPr="002A4694">
              <w:rPr>
                <w:rFonts w:ascii="Book Antiqua" w:hAnsi="Book Antiqua" w:cs="Times New Roman"/>
                <w:b/>
                <w:bCs/>
              </w:rPr>
              <w:t xml:space="preserve">) </w:t>
            </w:r>
          </w:p>
        </w:tc>
        <w:tc>
          <w:tcPr>
            <w:tcW w:w="1477" w:type="dxa"/>
          </w:tcPr>
          <w:p w14:paraId="2E5949E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49.8 ± 1.6</w:t>
            </w:r>
          </w:p>
        </w:tc>
        <w:tc>
          <w:tcPr>
            <w:tcW w:w="1377" w:type="dxa"/>
          </w:tcPr>
          <w:p w14:paraId="3273FE7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49.6 ± 1.5</w:t>
            </w:r>
          </w:p>
        </w:tc>
        <w:tc>
          <w:tcPr>
            <w:tcW w:w="1475" w:type="dxa"/>
          </w:tcPr>
          <w:p w14:paraId="26F5671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48.4 ± 1.1</w:t>
            </w:r>
          </w:p>
        </w:tc>
        <w:tc>
          <w:tcPr>
            <w:tcW w:w="1377" w:type="dxa"/>
          </w:tcPr>
          <w:p w14:paraId="2F805A4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49.9 ± 1.0</w:t>
            </w:r>
          </w:p>
        </w:tc>
        <w:tc>
          <w:tcPr>
            <w:tcW w:w="1625" w:type="dxa"/>
          </w:tcPr>
          <w:p w14:paraId="6A146B3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51.2 ± 0.8</w:t>
            </w:r>
          </w:p>
        </w:tc>
      </w:tr>
      <w:tr w:rsidR="00A74745" w:rsidRPr="002A4694" w14:paraId="02BD0AA9" w14:textId="77777777" w:rsidTr="00A74745">
        <w:trPr>
          <w:trHeight w:val="265"/>
        </w:trPr>
        <w:tc>
          <w:tcPr>
            <w:tcW w:w="3995" w:type="dxa"/>
          </w:tcPr>
          <w:p w14:paraId="2F616426"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Gender (%)</w:t>
            </w:r>
          </w:p>
        </w:tc>
        <w:tc>
          <w:tcPr>
            <w:tcW w:w="1477" w:type="dxa"/>
          </w:tcPr>
          <w:p w14:paraId="464BCAF7"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64B6324E" w14:textId="77777777" w:rsidR="00A74745" w:rsidRPr="002A4694" w:rsidRDefault="00A74745" w:rsidP="002A4694">
            <w:pPr>
              <w:pStyle w:val="a7"/>
              <w:spacing w:line="360" w:lineRule="auto"/>
              <w:jc w:val="both"/>
              <w:rPr>
                <w:rFonts w:ascii="Book Antiqua" w:hAnsi="Book Antiqua" w:cs="Times New Roman"/>
              </w:rPr>
            </w:pPr>
          </w:p>
        </w:tc>
        <w:tc>
          <w:tcPr>
            <w:tcW w:w="1475" w:type="dxa"/>
          </w:tcPr>
          <w:p w14:paraId="3CB4CC9A"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7F1A09DB" w14:textId="77777777" w:rsidR="00A74745" w:rsidRPr="002A4694" w:rsidRDefault="00A74745" w:rsidP="002A4694">
            <w:pPr>
              <w:pStyle w:val="a7"/>
              <w:spacing w:line="360" w:lineRule="auto"/>
              <w:jc w:val="both"/>
              <w:rPr>
                <w:rFonts w:ascii="Book Antiqua" w:hAnsi="Book Antiqua" w:cs="Times New Roman"/>
              </w:rPr>
            </w:pPr>
          </w:p>
        </w:tc>
        <w:tc>
          <w:tcPr>
            <w:tcW w:w="1625" w:type="dxa"/>
          </w:tcPr>
          <w:p w14:paraId="24F91590"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18D53381" w14:textId="77777777" w:rsidTr="00A74745">
        <w:trPr>
          <w:trHeight w:val="265"/>
        </w:trPr>
        <w:tc>
          <w:tcPr>
            <w:tcW w:w="3995" w:type="dxa"/>
          </w:tcPr>
          <w:p w14:paraId="294EA49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Males</w:t>
            </w:r>
          </w:p>
        </w:tc>
        <w:tc>
          <w:tcPr>
            <w:tcW w:w="1477" w:type="dxa"/>
          </w:tcPr>
          <w:p w14:paraId="490D6C0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48.1</w:t>
            </w:r>
          </w:p>
        </w:tc>
        <w:tc>
          <w:tcPr>
            <w:tcW w:w="1377" w:type="dxa"/>
          </w:tcPr>
          <w:p w14:paraId="22F74A3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45.6</w:t>
            </w:r>
          </w:p>
        </w:tc>
        <w:tc>
          <w:tcPr>
            <w:tcW w:w="1475" w:type="dxa"/>
          </w:tcPr>
          <w:p w14:paraId="03E65CB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47.5</w:t>
            </w:r>
          </w:p>
        </w:tc>
        <w:tc>
          <w:tcPr>
            <w:tcW w:w="1377" w:type="dxa"/>
          </w:tcPr>
          <w:p w14:paraId="377EEE2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46.7</w:t>
            </w:r>
          </w:p>
        </w:tc>
        <w:tc>
          <w:tcPr>
            <w:tcW w:w="1625" w:type="dxa"/>
          </w:tcPr>
          <w:p w14:paraId="1B83580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49.4</w:t>
            </w:r>
          </w:p>
        </w:tc>
      </w:tr>
      <w:tr w:rsidR="00A74745" w:rsidRPr="002A4694" w14:paraId="0C96022B" w14:textId="77777777" w:rsidTr="00A74745">
        <w:trPr>
          <w:trHeight w:val="297"/>
        </w:trPr>
        <w:tc>
          <w:tcPr>
            <w:tcW w:w="3995" w:type="dxa"/>
          </w:tcPr>
          <w:p w14:paraId="4625945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Females</w:t>
            </w:r>
          </w:p>
        </w:tc>
        <w:tc>
          <w:tcPr>
            <w:tcW w:w="1477" w:type="dxa"/>
          </w:tcPr>
          <w:p w14:paraId="2AB9659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51.9</w:t>
            </w:r>
          </w:p>
        </w:tc>
        <w:tc>
          <w:tcPr>
            <w:tcW w:w="1377" w:type="dxa"/>
          </w:tcPr>
          <w:p w14:paraId="257C09D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54.4</w:t>
            </w:r>
          </w:p>
        </w:tc>
        <w:tc>
          <w:tcPr>
            <w:tcW w:w="1475" w:type="dxa"/>
          </w:tcPr>
          <w:p w14:paraId="2292FDE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52.5</w:t>
            </w:r>
          </w:p>
        </w:tc>
        <w:tc>
          <w:tcPr>
            <w:tcW w:w="1377" w:type="dxa"/>
          </w:tcPr>
          <w:p w14:paraId="7C22B37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53.3</w:t>
            </w:r>
          </w:p>
        </w:tc>
        <w:tc>
          <w:tcPr>
            <w:tcW w:w="1625" w:type="dxa"/>
          </w:tcPr>
          <w:p w14:paraId="5A4B0F4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50.6</w:t>
            </w:r>
          </w:p>
        </w:tc>
      </w:tr>
      <w:tr w:rsidR="00A74745" w:rsidRPr="002A4694" w14:paraId="5A691C69" w14:textId="77777777" w:rsidTr="00A74745">
        <w:trPr>
          <w:trHeight w:val="290"/>
        </w:trPr>
        <w:tc>
          <w:tcPr>
            <w:tcW w:w="5472" w:type="dxa"/>
            <w:gridSpan w:val="2"/>
          </w:tcPr>
          <w:p w14:paraId="71DDEA42"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rPr>
              <w:t xml:space="preserve">   </w:t>
            </w:r>
            <w:proofErr w:type="spellStart"/>
            <w:r w:rsidRPr="002A4694">
              <w:rPr>
                <w:rFonts w:ascii="Book Antiqua" w:hAnsi="Book Antiqua" w:cs="Times New Roman"/>
                <w:b/>
                <w:bCs/>
              </w:rPr>
              <w:t>Charlson</w:t>
            </w:r>
            <w:proofErr w:type="spellEnd"/>
            <w:r w:rsidRPr="002A4694">
              <w:rPr>
                <w:rFonts w:ascii="Book Antiqua" w:hAnsi="Book Antiqua" w:cs="Times New Roman"/>
                <w:b/>
                <w:bCs/>
              </w:rPr>
              <w:t xml:space="preserve"> comorbidity index</w:t>
            </w:r>
            <w:r w:rsidRPr="002A4694">
              <w:rPr>
                <w:rFonts w:ascii="Book Antiqua" w:hAnsi="Book Antiqua" w:cs="Times New Roman"/>
                <w:b/>
                <w:bCs/>
                <w:lang w:eastAsia="zh-CN"/>
              </w:rPr>
              <w:t xml:space="preserve"> </w:t>
            </w:r>
            <w:r w:rsidRPr="002A4694">
              <w:rPr>
                <w:rFonts w:ascii="Book Antiqua" w:hAnsi="Book Antiqua" w:cs="Times New Roman"/>
                <w:b/>
                <w:bCs/>
              </w:rPr>
              <w:t>score (%)</w:t>
            </w:r>
          </w:p>
        </w:tc>
        <w:tc>
          <w:tcPr>
            <w:tcW w:w="1377" w:type="dxa"/>
          </w:tcPr>
          <w:p w14:paraId="6970E07B" w14:textId="77777777" w:rsidR="00A74745" w:rsidRPr="002A4694" w:rsidRDefault="00A74745" w:rsidP="002A4694">
            <w:pPr>
              <w:pStyle w:val="a7"/>
              <w:spacing w:line="360" w:lineRule="auto"/>
              <w:jc w:val="both"/>
              <w:rPr>
                <w:rFonts w:ascii="Book Antiqua" w:hAnsi="Book Antiqua" w:cs="Times New Roman"/>
              </w:rPr>
            </w:pPr>
          </w:p>
        </w:tc>
        <w:tc>
          <w:tcPr>
            <w:tcW w:w="1475" w:type="dxa"/>
          </w:tcPr>
          <w:p w14:paraId="2A60CE4A"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5ED6AD2B" w14:textId="77777777" w:rsidR="00A74745" w:rsidRPr="002A4694" w:rsidRDefault="00A74745" w:rsidP="002A4694">
            <w:pPr>
              <w:pStyle w:val="a7"/>
              <w:spacing w:line="360" w:lineRule="auto"/>
              <w:jc w:val="both"/>
              <w:rPr>
                <w:rFonts w:ascii="Book Antiqua" w:hAnsi="Book Antiqua" w:cs="Times New Roman"/>
              </w:rPr>
            </w:pPr>
          </w:p>
        </w:tc>
        <w:tc>
          <w:tcPr>
            <w:tcW w:w="1625" w:type="dxa"/>
          </w:tcPr>
          <w:p w14:paraId="6CBE44FA"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04E6D6E6" w14:textId="77777777" w:rsidTr="00A74745">
        <w:trPr>
          <w:trHeight w:val="297"/>
        </w:trPr>
        <w:tc>
          <w:tcPr>
            <w:tcW w:w="3995" w:type="dxa"/>
          </w:tcPr>
          <w:p w14:paraId="0D73D01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w:t>
            </w:r>
          </w:p>
        </w:tc>
        <w:tc>
          <w:tcPr>
            <w:tcW w:w="1477" w:type="dxa"/>
          </w:tcPr>
          <w:p w14:paraId="2F0219E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57.8</w:t>
            </w:r>
          </w:p>
        </w:tc>
        <w:tc>
          <w:tcPr>
            <w:tcW w:w="1377" w:type="dxa"/>
          </w:tcPr>
          <w:p w14:paraId="7EA8AB2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59.6</w:t>
            </w:r>
          </w:p>
        </w:tc>
        <w:tc>
          <w:tcPr>
            <w:tcW w:w="1475" w:type="dxa"/>
          </w:tcPr>
          <w:p w14:paraId="27BBCBA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60.6</w:t>
            </w:r>
          </w:p>
        </w:tc>
        <w:tc>
          <w:tcPr>
            <w:tcW w:w="1377" w:type="dxa"/>
          </w:tcPr>
          <w:p w14:paraId="6A803AC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55.6</w:t>
            </w:r>
          </w:p>
        </w:tc>
        <w:tc>
          <w:tcPr>
            <w:tcW w:w="1625" w:type="dxa"/>
          </w:tcPr>
          <w:p w14:paraId="545CBDB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50.9</w:t>
            </w:r>
          </w:p>
        </w:tc>
      </w:tr>
      <w:tr w:rsidR="00A74745" w:rsidRPr="002A4694" w14:paraId="39C5E834" w14:textId="77777777" w:rsidTr="00A74745">
        <w:trPr>
          <w:trHeight w:val="290"/>
        </w:trPr>
        <w:tc>
          <w:tcPr>
            <w:tcW w:w="3995" w:type="dxa"/>
          </w:tcPr>
          <w:p w14:paraId="26CED89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w:t>
            </w:r>
          </w:p>
        </w:tc>
        <w:tc>
          <w:tcPr>
            <w:tcW w:w="1477" w:type="dxa"/>
          </w:tcPr>
          <w:p w14:paraId="685925E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20.3</w:t>
            </w:r>
          </w:p>
        </w:tc>
        <w:tc>
          <w:tcPr>
            <w:tcW w:w="1377" w:type="dxa"/>
          </w:tcPr>
          <w:p w14:paraId="3F0FD61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20.0</w:t>
            </w:r>
          </w:p>
        </w:tc>
        <w:tc>
          <w:tcPr>
            <w:tcW w:w="1475" w:type="dxa"/>
          </w:tcPr>
          <w:p w14:paraId="5D956C5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18.6</w:t>
            </w:r>
          </w:p>
        </w:tc>
        <w:tc>
          <w:tcPr>
            <w:tcW w:w="1377" w:type="dxa"/>
          </w:tcPr>
          <w:p w14:paraId="486A886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19.4</w:t>
            </w:r>
          </w:p>
        </w:tc>
        <w:tc>
          <w:tcPr>
            <w:tcW w:w="1625" w:type="dxa"/>
          </w:tcPr>
          <w:p w14:paraId="3A0054E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20.7</w:t>
            </w:r>
          </w:p>
        </w:tc>
      </w:tr>
      <w:tr w:rsidR="00A74745" w:rsidRPr="002A4694" w14:paraId="1BE36564" w14:textId="77777777" w:rsidTr="00A74745">
        <w:trPr>
          <w:trHeight w:val="297"/>
        </w:trPr>
        <w:tc>
          <w:tcPr>
            <w:tcW w:w="3995" w:type="dxa"/>
          </w:tcPr>
          <w:p w14:paraId="7869D4E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w:t>
            </w:r>
          </w:p>
        </w:tc>
        <w:tc>
          <w:tcPr>
            <w:tcW w:w="1477" w:type="dxa"/>
          </w:tcPr>
          <w:p w14:paraId="0F197CB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9.4</w:t>
            </w:r>
          </w:p>
        </w:tc>
        <w:tc>
          <w:tcPr>
            <w:tcW w:w="1377" w:type="dxa"/>
          </w:tcPr>
          <w:p w14:paraId="5FD2F17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9.0</w:t>
            </w:r>
          </w:p>
        </w:tc>
        <w:tc>
          <w:tcPr>
            <w:tcW w:w="1475" w:type="dxa"/>
          </w:tcPr>
          <w:p w14:paraId="3A8652C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8.5</w:t>
            </w:r>
          </w:p>
        </w:tc>
        <w:tc>
          <w:tcPr>
            <w:tcW w:w="1377" w:type="dxa"/>
          </w:tcPr>
          <w:p w14:paraId="4E22490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10.6</w:t>
            </w:r>
          </w:p>
        </w:tc>
        <w:tc>
          <w:tcPr>
            <w:tcW w:w="1625" w:type="dxa"/>
          </w:tcPr>
          <w:p w14:paraId="145855E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10.3</w:t>
            </w:r>
          </w:p>
        </w:tc>
      </w:tr>
      <w:tr w:rsidR="00A74745" w:rsidRPr="002A4694" w14:paraId="3DCE3473" w14:textId="77777777" w:rsidTr="00A74745">
        <w:trPr>
          <w:trHeight w:val="297"/>
        </w:trPr>
        <w:tc>
          <w:tcPr>
            <w:tcW w:w="3995" w:type="dxa"/>
          </w:tcPr>
          <w:p w14:paraId="7DB5803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w:t>
            </w:r>
            <w:r w:rsidRPr="002A4694">
              <w:rPr>
                <w:rFonts w:ascii="Book Antiqua" w:hAnsi="Book Antiqua" w:cs="Times New Roman"/>
                <w:lang w:eastAsia="zh-CN"/>
              </w:rPr>
              <w:t xml:space="preserve"> </w:t>
            </w:r>
            <w:r w:rsidRPr="002A4694">
              <w:rPr>
                <w:rFonts w:ascii="Book Antiqua" w:hAnsi="Book Antiqua" w:cs="Times New Roman"/>
              </w:rPr>
              <w:t>3</w:t>
            </w:r>
          </w:p>
        </w:tc>
        <w:tc>
          <w:tcPr>
            <w:tcW w:w="1477" w:type="dxa"/>
          </w:tcPr>
          <w:p w14:paraId="3703FA5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12.5</w:t>
            </w:r>
          </w:p>
        </w:tc>
        <w:tc>
          <w:tcPr>
            <w:tcW w:w="1377" w:type="dxa"/>
          </w:tcPr>
          <w:p w14:paraId="2EA6F4E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11.4</w:t>
            </w:r>
          </w:p>
        </w:tc>
        <w:tc>
          <w:tcPr>
            <w:tcW w:w="1475" w:type="dxa"/>
          </w:tcPr>
          <w:p w14:paraId="560D347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12.3</w:t>
            </w:r>
          </w:p>
        </w:tc>
        <w:tc>
          <w:tcPr>
            <w:tcW w:w="1377" w:type="dxa"/>
          </w:tcPr>
          <w:p w14:paraId="53A2226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14.4</w:t>
            </w:r>
          </w:p>
        </w:tc>
        <w:tc>
          <w:tcPr>
            <w:tcW w:w="1625" w:type="dxa"/>
          </w:tcPr>
          <w:p w14:paraId="0E0DADB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18.1</w:t>
            </w:r>
          </w:p>
        </w:tc>
      </w:tr>
      <w:tr w:rsidR="00A74745" w:rsidRPr="002A4694" w14:paraId="086029DB" w14:textId="77777777" w:rsidTr="00A74745">
        <w:trPr>
          <w:trHeight w:val="297"/>
        </w:trPr>
        <w:tc>
          <w:tcPr>
            <w:tcW w:w="3995" w:type="dxa"/>
          </w:tcPr>
          <w:p w14:paraId="2ABEF9FE"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Insurance type (%)</w:t>
            </w:r>
          </w:p>
        </w:tc>
        <w:tc>
          <w:tcPr>
            <w:tcW w:w="1477" w:type="dxa"/>
          </w:tcPr>
          <w:p w14:paraId="7B89536C"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5E524161" w14:textId="77777777" w:rsidR="00A74745" w:rsidRPr="002A4694" w:rsidRDefault="00A74745" w:rsidP="002A4694">
            <w:pPr>
              <w:pStyle w:val="a7"/>
              <w:spacing w:line="360" w:lineRule="auto"/>
              <w:jc w:val="both"/>
              <w:rPr>
                <w:rFonts w:ascii="Book Antiqua" w:hAnsi="Book Antiqua" w:cs="Times New Roman"/>
              </w:rPr>
            </w:pPr>
          </w:p>
        </w:tc>
        <w:tc>
          <w:tcPr>
            <w:tcW w:w="1475" w:type="dxa"/>
          </w:tcPr>
          <w:p w14:paraId="14A31CDA"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50969F47" w14:textId="77777777" w:rsidR="00A74745" w:rsidRPr="002A4694" w:rsidRDefault="00A74745" w:rsidP="002A4694">
            <w:pPr>
              <w:pStyle w:val="a7"/>
              <w:spacing w:line="360" w:lineRule="auto"/>
              <w:jc w:val="both"/>
              <w:rPr>
                <w:rFonts w:ascii="Book Antiqua" w:hAnsi="Book Antiqua" w:cs="Times New Roman"/>
              </w:rPr>
            </w:pPr>
          </w:p>
        </w:tc>
        <w:tc>
          <w:tcPr>
            <w:tcW w:w="1625" w:type="dxa"/>
          </w:tcPr>
          <w:p w14:paraId="3D693698"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3EB88023" w14:textId="77777777" w:rsidTr="00A74745">
        <w:trPr>
          <w:trHeight w:val="297"/>
        </w:trPr>
        <w:tc>
          <w:tcPr>
            <w:tcW w:w="3995" w:type="dxa"/>
          </w:tcPr>
          <w:p w14:paraId="6C3278B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Medicare</w:t>
            </w:r>
          </w:p>
        </w:tc>
        <w:tc>
          <w:tcPr>
            <w:tcW w:w="1477" w:type="dxa"/>
          </w:tcPr>
          <w:p w14:paraId="674E139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36.3</w:t>
            </w:r>
          </w:p>
        </w:tc>
        <w:tc>
          <w:tcPr>
            <w:tcW w:w="1377" w:type="dxa"/>
          </w:tcPr>
          <w:p w14:paraId="395285A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36.6</w:t>
            </w:r>
          </w:p>
        </w:tc>
        <w:tc>
          <w:tcPr>
            <w:tcW w:w="1475" w:type="dxa"/>
          </w:tcPr>
          <w:p w14:paraId="2DDE7D4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32.4</w:t>
            </w:r>
          </w:p>
        </w:tc>
        <w:tc>
          <w:tcPr>
            <w:tcW w:w="1377" w:type="dxa"/>
          </w:tcPr>
          <w:p w14:paraId="4B78372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35.1</w:t>
            </w:r>
          </w:p>
        </w:tc>
        <w:tc>
          <w:tcPr>
            <w:tcW w:w="1625" w:type="dxa"/>
          </w:tcPr>
          <w:p w14:paraId="5DE8956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34.8</w:t>
            </w:r>
          </w:p>
        </w:tc>
      </w:tr>
      <w:tr w:rsidR="00A74745" w:rsidRPr="002A4694" w14:paraId="38BC8071" w14:textId="77777777" w:rsidTr="00A74745">
        <w:trPr>
          <w:trHeight w:val="297"/>
        </w:trPr>
        <w:tc>
          <w:tcPr>
            <w:tcW w:w="3995" w:type="dxa"/>
          </w:tcPr>
          <w:p w14:paraId="471891E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Medicaid</w:t>
            </w:r>
          </w:p>
        </w:tc>
        <w:tc>
          <w:tcPr>
            <w:tcW w:w="1477" w:type="dxa"/>
          </w:tcPr>
          <w:p w14:paraId="14A17CC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17.8</w:t>
            </w:r>
          </w:p>
        </w:tc>
        <w:tc>
          <w:tcPr>
            <w:tcW w:w="1377" w:type="dxa"/>
          </w:tcPr>
          <w:p w14:paraId="123C5A1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17.0</w:t>
            </w:r>
          </w:p>
        </w:tc>
        <w:tc>
          <w:tcPr>
            <w:tcW w:w="1475" w:type="dxa"/>
          </w:tcPr>
          <w:p w14:paraId="3059445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22.3</w:t>
            </w:r>
          </w:p>
        </w:tc>
        <w:tc>
          <w:tcPr>
            <w:tcW w:w="1377" w:type="dxa"/>
          </w:tcPr>
          <w:p w14:paraId="6B9F1CC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17.5</w:t>
            </w:r>
          </w:p>
        </w:tc>
        <w:tc>
          <w:tcPr>
            <w:tcW w:w="1625" w:type="dxa"/>
          </w:tcPr>
          <w:p w14:paraId="522035C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19.5</w:t>
            </w:r>
          </w:p>
        </w:tc>
      </w:tr>
      <w:tr w:rsidR="00A74745" w:rsidRPr="002A4694" w14:paraId="74EA1E03" w14:textId="77777777" w:rsidTr="00A74745">
        <w:trPr>
          <w:trHeight w:val="297"/>
        </w:trPr>
        <w:tc>
          <w:tcPr>
            <w:tcW w:w="3995" w:type="dxa"/>
          </w:tcPr>
          <w:p w14:paraId="329844C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Private</w:t>
            </w:r>
          </w:p>
        </w:tc>
        <w:tc>
          <w:tcPr>
            <w:tcW w:w="1477" w:type="dxa"/>
          </w:tcPr>
          <w:p w14:paraId="16930B9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39.4</w:t>
            </w:r>
          </w:p>
        </w:tc>
        <w:tc>
          <w:tcPr>
            <w:tcW w:w="1377" w:type="dxa"/>
          </w:tcPr>
          <w:p w14:paraId="22315BE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37.0</w:t>
            </w:r>
          </w:p>
        </w:tc>
        <w:tc>
          <w:tcPr>
            <w:tcW w:w="1475" w:type="dxa"/>
          </w:tcPr>
          <w:p w14:paraId="5A9F8CE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40.1</w:t>
            </w:r>
          </w:p>
        </w:tc>
        <w:tc>
          <w:tcPr>
            <w:tcW w:w="1377" w:type="dxa"/>
          </w:tcPr>
          <w:p w14:paraId="35ED478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42.2</w:t>
            </w:r>
          </w:p>
        </w:tc>
        <w:tc>
          <w:tcPr>
            <w:tcW w:w="1625" w:type="dxa"/>
          </w:tcPr>
          <w:p w14:paraId="6ADE803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40.4</w:t>
            </w:r>
          </w:p>
        </w:tc>
      </w:tr>
      <w:tr w:rsidR="00A74745" w:rsidRPr="002A4694" w14:paraId="79CC5C45" w14:textId="77777777" w:rsidTr="00A74745">
        <w:trPr>
          <w:trHeight w:val="297"/>
        </w:trPr>
        <w:tc>
          <w:tcPr>
            <w:tcW w:w="3995" w:type="dxa"/>
          </w:tcPr>
          <w:p w14:paraId="548E5D7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Uninsured</w:t>
            </w:r>
          </w:p>
        </w:tc>
        <w:tc>
          <w:tcPr>
            <w:tcW w:w="1477" w:type="dxa"/>
          </w:tcPr>
          <w:p w14:paraId="74A55CB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6.5</w:t>
            </w:r>
          </w:p>
        </w:tc>
        <w:tc>
          <w:tcPr>
            <w:tcW w:w="1377" w:type="dxa"/>
          </w:tcPr>
          <w:p w14:paraId="06E4118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9.4</w:t>
            </w:r>
          </w:p>
        </w:tc>
        <w:tc>
          <w:tcPr>
            <w:tcW w:w="1475" w:type="dxa"/>
          </w:tcPr>
          <w:p w14:paraId="7680877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5.2</w:t>
            </w:r>
          </w:p>
        </w:tc>
        <w:tc>
          <w:tcPr>
            <w:tcW w:w="1377" w:type="dxa"/>
          </w:tcPr>
          <w:p w14:paraId="3BD98E8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5.2</w:t>
            </w:r>
          </w:p>
        </w:tc>
        <w:tc>
          <w:tcPr>
            <w:tcW w:w="1625" w:type="dxa"/>
          </w:tcPr>
          <w:p w14:paraId="243E018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5.3</w:t>
            </w:r>
          </w:p>
        </w:tc>
      </w:tr>
      <w:tr w:rsidR="00A74745" w:rsidRPr="002A4694" w14:paraId="7727824A" w14:textId="77777777" w:rsidTr="00A74745">
        <w:trPr>
          <w:trHeight w:val="297"/>
        </w:trPr>
        <w:tc>
          <w:tcPr>
            <w:tcW w:w="5472" w:type="dxa"/>
            <w:gridSpan w:val="2"/>
          </w:tcPr>
          <w:p w14:paraId="2FFCBBED"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 xml:space="preserve">            Household income quartile (%)</w:t>
            </w:r>
          </w:p>
        </w:tc>
        <w:tc>
          <w:tcPr>
            <w:tcW w:w="1377" w:type="dxa"/>
          </w:tcPr>
          <w:p w14:paraId="0DC24C7E" w14:textId="77777777" w:rsidR="00A74745" w:rsidRPr="002A4694" w:rsidRDefault="00A74745" w:rsidP="002A4694">
            <w:pPr>
              <w:pStyle w:val="a7"/>
              <w:spacing w:line="360" w:lineRule="auto"/>
              <w:jc w:val="both"/>
              <w:rPr>
                <w:rFonts w:ascii="Book Antiqua" w:hAnsi="Book Antiqua" w:cs="Times New Roman"/>
              </w:rPr>
            </w:pPr>
          </w:p>
        </w:tc>
        <w:tc>
          <w:tcPr>
            <w:tcW w:w="1475" w:type="dxa"/>
          </w:tcPr>
          <w:p w14:paraId="71FD25A2"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1799A9F8" w14:textId="77777777" w:rsidR="00A74745" w:rsidRPr="002A4694" w:rsidRDefault="00A74745" w:rsidP="002A4694">
            <w:pPr>
              <w:pStyle w:val="a7"/>
              <w:spacing w:line="360" w:lineRule="auto"/>
              <w:jc w:val="both"/>
              <w:rPr>
                <w:rFonts w:ascii="Book Antiqua" w:hAnsi="Book Antiqua" w:cs="Times New Roman"/>
              </w:rPr>
            </w:pPr>
          </w:p>
        </w:tc>
        <w:tc>
          <w:tcPr>
            <w:tcW w:w="1625" w:type="dxa"/>
          </w:tcPr>
          <w:p w14:paraId="7D1A5B24"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7A587880" w14:textId="77777777" w:rsidTr="00A74745">
        <w:trPr>
          <w:trHeight w:val="297"/>
        </w:trPr>
        <w:tc>
          <w:tcPr>
            <w:tcW w:w="3995" w:type="dxa"/>
          </w:tcPr>
          <w:p w14:paraId="41BE47C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w:t>
            </w:r>
            <w:r w:rsidRPr="002A4694">
              <w:rPr>
                <w:rFonts w:ascii="Book Antiqua" w:hAnsi="Book Antiqua" w:cs="Times New Roman"/>
                <w:vertAlign w:val="superscript"/>
              </w:rPr>
              <w:t>st</w:t>
            </w:r>
            <w:r w:rsidRPr="002A4694">
              <w:rPr>
                <w:rFonts w:ascii="Book Antiqua" w:hAnsi="Book Antiqua" w:cs="Times New Roman"/>
              </w:rPr>
              <w:t xml:space="preserve"> </w:t>
            </w:r>
          </w:p>
        </w:tc>
        <w:tc>
          <w:tcPr>
            <w:tcW w:w="1477" w:type="dxa"/>
          </w:tcPr>
          <w:p w14:paraId="3BD51AC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25.5</w:t>
            </w:r>
          </w:p>
        </w:tc>
        <w:tc>
          <w:tcPr>
            <w:tcW w:w="1377" w:type="dxa"/>
          </w:tcPr>
          <w:p w14:paraId="79710A9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29.2</w:t>
            </w:r>
          </w:p>
        </w:tc>
        <w:tc>
          <w:tcPr>
            <w:tcW w:w="1475" w:type="dxa"/>
          </w:tcPr>
          <w:p w14:paraId="00AF91C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26.5</w:t>
            </w:r>
          </w:p>
        </w:tc>
        <w:tc>
          <w:tcPr>
            <w:tcW w:w="1377" w:type="dxa"/>
          </w:tcPr>
          <w:p w14:paraId="6A785A2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27.2</w:t>
            </w:r>
          </w:p>
        </w:tc>
        <w:tc>
          <w:tcPr>
            <w:tcW w:w="1625" w:type="dxa"/>
          </w:tcPr>
          <w:p w14:paraId="26287D3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25.0</w:t>
            </w:r>
          </w:p>
        </w:tc>
      </w:tr>
      <w:tr w:rsidR="00A74745" w:rsidRPr="002A4694" w14:paraId="68D43EF6" w14:textId="77777777" w:rsidTr="00A74745">
        <w:trPr>
          <w:trHeight w:val="297"/>
        </w:trPr>
        <w:tc>
          <w:tcPr>
            <w:tcW w:w="3995" w:type="dxa"/>
          </w:tcPr>
          <w:p w14:paraId="2F13B85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w:t>
            </w:r>
            <w:r w:rsidRPr="002A4694">
              <w:rPr>
                <w:rFonts w:ascii="Book Antiqua" w:hAnsi="Book Antiqua" w:cs="Times New Roman"/>
                <w:vertAlign w:val="superscript"/>
              </w:rPr>
              <w:t>nd</w:t>
            </w:r>
          </w:p>
        </w:tc>
        <w:tc>
          <w:tcPr>
            <w:tcW w:w="1477" w:type="dxa"/>
          </w:tcPr>
          <w:p w14:paraId="2292D1F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22.5</w:t>
            </w:r>
          </w:p>
        </w:tc>
        <w:tc>
          <w:tcPr>
            <w:tcW w:w="1377" w:type="dxa"/>
          </w:tcPr>
          <w:p w14:paraId="758DE91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23.1</w:t>
            </w:r>
          </w:p>
        </w:tc>
        <w:tc>
          <w:tcPr>
            <w:tcW w:w="1475" w:type="dxa"/>
          </w:tcPr>
          <w:p w14:paraId="6033001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25.9</w:t>
            </w:r>
          </w:p>
        </w:tc>
        <w:tc>
          <w:tcPr>
            <w:tcW w:w="1377" w:type="dxa"/>
          </w:tcPr>
          <w:p w14:paraId="1F96BD1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27.5</w:t>
            </w:r>
          </w:p>
        </w:tc>
        <w:tc>
          <w:tcPr>
            <w:tcW w:w="1625" w:type="dxa"/>
          </w:tcPr>
          <w:p w14:paraId="74E0A2D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26.7</w:t>
            </w:r>
          </w:p>
        </w:tc>
      </w:tr>
      <w:tr w:rsidR="00A74745" w:rsidRPr="002A4694" w14:paraId="6F0F6535" w14:textId="77777777" w:rsidTr="00A74745">
        <w:trPr>
          <w:trHeight w:val="297"/>
        </w:trPr>
        <w:tc>
          <w:tcPr>
            <w:tcW w:w="3995" w:type="dxa"/>
          </w:tcPr>
          <w:p w14:paraId="3180655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w:t>
            </w:r>
            <w:r w:rsidRPr="002A4694">
              <w:rPr>
                <w:rFonts w:ascii="Book Antiqua" w:hAnsi="Book Antiqua" w:cs="Times New Roman"/>
                <w:vertAlign w:val="superscript"/>
              </w:rPr>
              <w:t>rd</w:t>
            </w:r>
            <w:r w:rsidRPr="002A4694">
              <w:rPr>
                <w:rFonts w:ascii="Book Antiqua" w:hAnsi="Book Antiqua" w:cs="Times New Roman"/>
              </w:rPr>
              <w:t xml:space="preserve"> </w:t>
            </w:r>
          </w:p>
        </w:tc>
        <w:tc>
          <w:tcPr>
            <w:tcW w:w="1477" w:type="dxa"/>
          </w:tcPr>
          <w:p w14:paraId="25BDA69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26.4</w:t>
            </w:r>
          </w:p>
        </w:tc>
        <w:tc>
          <w:tcPr>
            <w:tcW w:w="1377" w:type="dxa"/>
          </w:tcPr>
          <w:p w14:paraId="77AD71E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24.6</w:t>
            </w:r>
          </w:p>
        </w:tc>
        <w:tc>
          <w:tcPr>
            <w:tcW w:w="1475" w:type="dxa"/>
          </w:tcPr>
          <w:p w14:paraId="53F6C25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22.9</w:t>
            </w:r>
          </w:p>
        </w:tc>
        <w:tc>
          <w:tcPr>
            <w:tcW w:w="1377" w:type="dxa"/>
          </w:tcPr>
          <w:p w14:paraId="3C8987C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25.0</w:t>
            </w:r>
          </w:p>
        </w:tc>
        <w:tc>
          <w:tcPr>
            <w:tcW w:w="1625" w:type="dxa"/>
          </w:tcPr>
          <w:p w14:paraId="0329A0E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26.1</w:t>
            </w:r>
          </w:p>
        </w:tc>
      </w:tr>
      <w:tr w:rsidR="00A74745" w:rsidRPr="002A4694" w14:paraId="73C532F2" w14:textId="77777777" w:rsidTr="00A74745">
        <w:trPr>
          <w:trHeight w:val="297"/>
        </w:trPr>
        <w:tc>
          <w:tcPr>
            <w:tcW w:w="3995" w:type="dxa"/>
          </w:tcPr>
          <w:p w14:paraId="3CAA9C8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w:t>
            </w:r>
            <w:r w:rsidRPr="002A4694">
              <w:rPr>
                <w:rFonts w:ascii="Book Antiqua" w:hAnsi="Book Antiqua" w:cs="Times New Roman"/>
                <w:vertAlign w:val="superscript"/>
              </w:rPr>
              <w:t>th</w:t>
            </w:r>
            <w:r w:rsidRPr="002A4694">
              <w:rPr>
                <w:rFonts w:ascii="Book Antiqua" w:hAnsi="Book Antiqua" w:cs="Times New Roman"/>
              </w:rPr>
              <w:t xml:space="preserve"> </w:t>
            </w:r>
          </w:p>
        </w:tc>
        <w:tc>
          <w:tcPr>
            <w:tcW w:w="1477" w:type="dxa"/>
          </w:tcPr>
          <w:p w14:paraId="7844357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25.6</w:t>
            </w:r>
          </w:p>
        </w:tc>
        <w:tc>
          <w:tcPr>
            <w:tcW w:w="1377" w:type="dxa"/>
          </w:tcPr>
          <w:p w14:paraId="6BC4268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23.1</w:t>
            </w:r>
          </w:p>
        </w:tc>
        <w:tc>
          <w:tcPr>
            <w:tcW w:w="1475" w:type="dxa"/>
          </w:tcPr>
          <w:p w14:paraId="5F07765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24.7</w:t>
            </w:r>
          </w:p>
        </w:tc>
        <w:tc>
          <w:tcPr>
            <w:tcW w:w="1377" w:type="dxa"/>
          </w:tcPr>
          <w:p w14:paraId="3C53CB5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20.3</w:t>
            </w:r>
          </w:p>
        </w:tc>
        <w:tc>
          <w:tcPr>
            <w:tcW w:w="1625" w:type="dxa"/>
          </w:tcPr>
          <w:p w14:paraId="75AC730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22.2</w:t>
            </w:r>
          </w:p>
        </w:tc>
      </w:tr>
      <w:tr w:rsidR="00A74745" w:rsidRPr="002A4694" w14:paraId="6CB6C286" w14:textId="77777777" w:rsidTr="00A74745">
        <w:trPr>
          <w:trHeight w:val="297"/>
        </w:trPr>
        <w:tc>
          <w:tcPr>
            <w:tcW w:w="3995" w:type="dxa"/>
          </w:tcPr>
          <w:p w14:paraId="6F406DAA"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Hospital characteristics</w:t>
            </w:r>
          </w:p>
        </w:tc>
        <w:tc>
          <w:tcPr>
            <w:tcW w:w="1477" w:type="dxa"/>
          </w:tcPr>
          <w:p w14:paraId="15BC076D" w14:textId="77777777" w:rsidR="00A74745" w:rsidRPr="002A4694" w:rsidRDefault="00A74745" w:rsidP="002A4694">
            <w:pPr>
              <w:pStyle w:val="a7"/>
              <w:spacing w:line="360" w:lineRule="auto"/>
              <w:jc w:val="both"/>
              <w:rPr>
                <w:rFonts w:ascii="Book Antiqua" w:hAnsi="Book Antiqua" w:cs="Times New Roman"/>
                <w:b/>
                <w:bCs/>
              </w:rPr>
            </w:pPr>
          </w:p>
        </w:tc>
        <w:tc>
          <w:tcPr>
            <w:tcW w:w="1377" w:type="dxa"/>
          </w:tcPr>
          <w:p w14:paraId="69758D07" w14:textId="77777777" w:rsidR="00A74745" w:rsidRPr="002A4694" w:rsidRDefault="00A74745" w:rsidP="002A4694">
            <w:pPr>
              <w:pStyle w:val="a7"/>
              <w:spacing w:line="360" w:lineRule="auto"/>
              <w:jc w:val="both"/>
              <w:rPr>
                <w:rFonts w:ascii="Book Antiqua" w:hAnsi="Book Antiqua" w:cs="Times New Roman"/>
                <w:b/>
                <w:bCs/>
              </w:rPr>
            </w:pPr>
          </w:p>
        </w:tc>
        <w:tc>
          <w:tcPr>
            <w:tcW w:w="1475" w:type="dxa"/>
          </w:tcPr>
          <w:p w14:paraId="5DB03ABB" w14:textId="77777777" w:rsidR="00A74745" w:rsidRPr="002A4694" w:rsidRDefault="00A74745" w:rsidP="002A4694">
            <w:pPr>
              <w:pStyle w:val="a7"/>
              <w:spacing w:line="360" w:lineRule="auto"/>
              <w:jc w:val="both"/>
              <w:rPr>
                <w:rFonts w:ascii="Book Antiqua" w:hAnsi="Book Antiqua" w:cs="Times New Roman"/>
                <w:b/>
                <w:bCs/>
              </w:rPr>
            </w:pPr>
          </w:p>
        </w:tc>
        <w:tc>
          <w:tcPr>
            <w:tcW w:w="1377" w:type="dxa"/>
          </w:tcPr>
          <w:p w14:paraId="4CC9F512" w14:textId="77777777" w:rsidR="00A74745" w:rsidRPr="002A4694" w:rsidRDefault="00A74745" w:rsidP="002A4694">
            <w:pPr>
              <w:pStyle w:val="a7"/>
              <w:spacing w:line="360" w:lineRule="auto"/>
              <w:jc w:val="both"/>
              <w:rPr>
                <w:rFonts w:ascii="Book Antiqua" w:hAnsi="Book Antiqua" w:cs="Times New Roman"/>
                <w:b/>
                <w:bCs/>
              </w:rPr>
            </w:pPr>
          </w:p>
        </w:tc>
        <w:tc>
          <w:tcPr>
            <w:tcW w:w="1625" w:type="dxa"/>
          </w:tcPr>
          <w:p w14:paraId="7ACB84E8" w14:textId="77777777" w:rsidR="00A74745" w:rsidRPr="002A4694" w:rsidRDefault="00A74745" w:rsidP="002A4694">
            <w:pPr>
              <w:pStyle w:val="a7"/>
              <w:spacing w:line="360" w:lineRule="auto"/>
              <w:jc w:val="both"/>
              <w:rPr>
                <w:rFonts w:ascii="Book Antiqua" w:hAnsi="Book Antiqua" w:cs="Times New Roman"/>
                <w:b/>
                <w:bCs/>
              </w:rPr>
            </w:pPr>
          </w:p>
        </w:tc>
      </w:tr>
      <w:tr w:rsidR="00A74745" w:rsidRPr="002A4694" w14:paraId="4F8B1A56" w14:textId="77777777" w:rsidTr="00A74745">
        <w:trPr>
          <w:trHeight w:val="297"/>
        </w:trPr>
        <w:tc>
          <w:tcPr>
            <w:tcW w:w="3995" w:type="dxa"/>
          </w:tcPr>
          <w:p w14:paraId="3A516D77"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Hospital bed size (%)</w:t>
            </w:r>
          </w:p>
        </w:tc>
        <w:tc>
          <w:tcPr>
            <w:tcW w:w="1477" w:type="dxa"/>
          </w:tcPr>
          <w:p w14:paraId="60E13F87"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3C4EFAF4" w14:textId="77777777" w:rsidR="00A74745" w:rsidRPr="002A4694" w:rsidRDefault="00A74745" w:rsidP="002A4694">
            <w:pPr>
              <w:pStyle w:val="a7"/>
              <w:spacing w:line="360" w:lineRule="auto"/>
              <w:jc w:val="both"/>
              <w:rPr>
                <w:rFonts w:ascii="Book Antiqua" w:hAnsi="Book Antiqua" w:cs="Times New Roman"/>
              </w:rPr>
            </w:pPr>
          </w:p>
        </w:tc>
        <w:tc>
          <w:tcPr>
            <w:tcW w:w="1475" w:type="dxa"/>
          </w:tcPr>
          <w:p w14:paraId="3CFE4579"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01BBFCD7" w14:textId="77777777" w:rsidR="00A74745" w:rsidRPr="002A4694" w:rsidRDefault="00A74745" w:rsidP="002A4694">
            <w:pPr>
              <w:pStyle w:val="a7"/>
              <w:spacing w:line="360" w:lineRule="auto"/>
              <w:jc w:val="both"/>
              <w:rPr>
                <w:rFonts w:ascii="Book Antiqua" w:hAnsi="Book Antiqua" w:cs="Times New Roman"/>
              </w:rPr>
            </w:pPr>
          </w:p>
        </w:tc>
        <w:tc>
          <w:tcPr>
            <w:tcW w:w="1625" w:type="dxa"/>
          </w:tcPr>
          <w:p w14:paraId="23DF7B54"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044F0272" w14:textId="77777777" w:rsidTr="00A74745">
        <w:trPr>
          <w:trHeight w:val="297"/>
        </w:trPr>
        <w:tc>
          <w:tcPr>
            <w:tcW w:w="3995" w:type="dxa"/>
          </w:tcPr>
          <w:p w14:paraId="267E376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Small</w:t>
            </w:r>
          </w:p>
        </w:tc>
        <w:tc>
          <w:tcPr>
            <w:tcW w:w="1477" w:type="dxa"/>
          </w:tcPr>
          <w:p w14:paraId="53201BF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10.2</w:t>
            </w:r>
          </w:p>
        </w:tc>
        <w:tc>
          <w:tcPr>
            <w:tcW w:w="1377" w:type="dxa"/>
          </w:tcPr>
          <w:p w14:paraId="11DCEF3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9.8</w:t>
            </w:r>
          </w:p>
        </w:tc>
        <w:tc>
          <w:tcPr>
            <w:tcW w:w="1475" w:type="dxa"/>
          </w:tcPr>
          <w:p w14:paraId="63D2558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13.2</w:t>
            </w:r>
          </w:p>
        </w:tc>
        <w:tc>
          <w:tcPr>
            <w:tcW w:w="1377" w:type="dxa"/>
          </w:tcPr>
          <w:p w14:paraId="172793C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13.5</w:t>
            </w:r>
          </w:p>
        </w:tc>
        <w:tc>
          <w:tcPr>
            <w:tcW w:w="1625" w:type="dxa"/>
          </w:tcPr>
          <w:p w14:paraId="645DFA0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16.8</w:t>
            </w:r>
          </w:p>
        </w:tc>
      </w:tr>
      <w:tr w:rsidR="00A74745" w:rsidRPr="002A4694" w14:paraId="27F109B8" w14:textId="77777777" w:rsidTr="00A74745">
        <w:trPr>
          <w:trHeight w:val="297"/>
        </w:trPr>
        <w:tc>
          <w:tcPr>
            <w:tcW w:w="3995" w:type="dxa"/>
          </w:tcPr>
          <w:p w14:paraId="661D7F9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Medium</w:t>
            </w:r>
          </w:p>
        </w:tc>
        <w:tc>
          <w:tcPr>
            <w:tcW w:w="1477" w:type="dxa"/>
          </w:tcPr>
          <w:p w14:paraId="14B4BC3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19.8</w:t>
            </w:r>
          </w:p>
        </w:tc>
        <w:tc>
          <w:tcPr>
            <w:tcW w:w="1377" w:type="dxa"/>
          </w:tcPr>
          <w:p w14:paraId="74A472B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22.4</w:t>
            </w:r>
          </w:p>
        </w:tc>
        <w:tc>
          <w:tcPr>
            <w:tcW w:w="1475" w:type="dxa"/>
          </w:tcPr>
          <w:p w14:paraId="63D1212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26.8</w:t>
            </w:r>
          </w:p>
        </w:tc>
        <w:tc>
          <w:tcPr>
            <w:tcW w:w="1377" w:type="dxa"/>
          </w:tcPr>
          <w:p w14:paraId="68F0E29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25.7</w:t>
            </w:r>
          </w:p>
        </w:tc>
        <w:tc>
          <w:tcPr>
            <w:tcW w:w="1625" w:type="dxa"/>
          </w:tcPr>
          <w:p w14:paraId="7C32123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24.3</w:t>
            </w:r>
          </w:p>
        </w:tc>
      </w:tr>
      <w:tr w:rsidR="00A74745" w:rsidRPr="002A4694" w14:paraId="04C61818" w14:textId="77777777" w:rsidTr="00A74745">
        <w:trPr>
          <w:trHeight w:val="297"/>
        </w:trPr>
        <w:tc>
          <w:tcPr>
            <w:tcW w:w="3995" w:type="dxa"/>
          </w:tcPr>
          <w:p w14:paraId="650E8D9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Large</w:t>
            </w:r>
          </w:p>
        </w:tc>
        <w:tc>
          <w:tcPr>
            <w:tcW w:w="1477" w:type="dxa"/>
          </w:tcPr>
          <w:p w14:paraId="7A59D69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70.0</w:t>
            </w:r>
          </w:p>
        </w:tc>
        <w:tc>
          <w:tcPr>
            <w:tcW w:w="1377" w:type="dxa"/>
          </w:tcPr>
          <w:p w14:paraId="6389E2F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67.8</w:t>
            </w:r>
          </w:p>
        </w:tc>
        <w:tc>
          <w:tcPr>
            <w:tcW w:w="1475" w:type="dxa"/>
          </w:tcPr>
          <w:p w14:paraId="3BD56A5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60.0</w:t>
            </w:r>
          </w:p>
        </w:tc>
        <w:tc>
          <w:tcPr>
            <w:tcW w:w="1377" w:type="dxa"/>
          </w:tcPr>
          <w:p w14:paraId="055E279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60.8</w:t>
            </w:r>
          </w:p>
        </w:tc>
        <w:tc>
          <w:tcPr>
            <w:tcW w:w="1625" w:type="dxa"/>
          </w:tcPr>
          <w:p w14:paraId="0821690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58.9</w:t>
            </w:r>
          </w:p>
        </w:tc>
      </w:tr>
      <w:tr w:rsidR="00A74745" w:rsidRPr="002A4694" w14:paraId="01F51122" w14:textId="77777777" w:rsidTr="00A74745">
        <w:trPr>
          <w:trHeight w:val="297"/>
        </w:trPr>
        <w:tc>
          <w:tcPr>
            <w:tcW w:w="3995" w:type="dxa"/>
          </w:tcPr>
          <w:p w14:paraId="3E970432"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lastRenderedPageBreak/>
              <w:t>Teaching status (%)</w:t>
            </w:r>
          </w:p>
        </w:tc>
        <w:tc>
          <w:tcPr>
            <w:tcW w:w="1477" w:type="dxa"/>
          </w:tcPr>
          <w:p w14:paraId="4288C3D6"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13CDC222" w14:textId="77777777" w:rsidR="00A74745" w:rsidRPr="002A4694" w:rsidRDefault="00A74745" w:rsidP="002A4694">
            <w:pPr>
              <w:pStyle w:val="a7"/>
              <w:spacing w:line="360" w:lineRule="auto"/>
              <w:jc w:val="both"/>
              <w:rPr>
                <w:rFonts w:ascii="Book Antiqua" w:hAnsi="Book Antiqua" w:cs="Times New Roman"/>
              </w:rPr>
            </w:pPr>
          </w:p>
        </w:tc>
        <w:tc>
          <w:tcPr>
            <w:tcW w:w="1475" w:type="dxa"/>
          </w:tcPr>
          <w:p w14:paraId="579D6093"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4B8ED985" w14:textId="77777777" w:rsidR="00A74745" w:rsidRPr="002A4694" w:rsidRDefault="00A74745" w:rsidP="002A4694">
            <w:pPr>
              <w:pStyle w:val="a7"/>
              <w:spacing w:line="360" w:lineRule="auto"/>
              <w:jc w:val="both"/>
              <w:rPr>
                <w:rFonts w:ascii="Book Antiqua" w:hAnsi="Book Antiqua" w:cs="Times New Roman"/>
              </w:rPr>
            </w:pPr>
          </w:p>
        </w:tc>
        <w:tc>
          <w:tcPr>
            <w:tcW w:w="1625" w:type="dxa"/>
          </w:tcPr>
          <w:p w14:paraId="423B8F4B"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34CA9044" w14:textId="77777777" w:rsidTr="00A74745">
        <w:trPr>
          <w:trHeight w:val="297"/>
        </w:trPr>
        <w:tc>
          <w:tcPr>
            <w:tcW w:w="3995" w:type="dxa"/>
          </w:tcPr>
          <w:p w14:paraId="319EF38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Metropolitan non-teaching</w:t>
            </w:r>
          </w:p>
        </w:tc>
        <w:tc>
          <w:tcPr>
            <w:tcW w:w="1477" w:type="dxa"/>
          </w:tcPr>
          <w:p w14:paraId="39F097D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37.3</w:t>
            </w:r>
          </w:p>
        </w:tc>
        <w:tc>
          <w:tcPr>
            <w:tcW w:w="1377" w:type="dxa"/>
          </w:tcPr>
          <w:p w14:paraId="5DFF281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38.2</w:t>
            </w:r>
          </w:p>
        </w:tc>
        <w:tc>
          <w:tcPr>
            <w:tcW w:w="1475" w:type="dxa"/>
          </w:tcPr>
          <w:p w14:paraId="20B1F1A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26.1</w:t>
            </w:r>
          </w:p>
        </w:tc>
        <w:tc>
          <w:tcPr>
            <w:tcW w:w="1377" w:type="dxa"/>
          </w:tcPr>
          <w:p w14:paraId="6590010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24.5</w:t>
            </w:r>
          </w:p>
        </w:tc>
        <w:tc>
          <w:tcPr>
            <w:tcW w:w="1625" w:type="dxa"/>
          </w:tcPr>
          <w:p w14:paraId="6083A12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19.3</w:t>
            </w:r>
          </w:p>
        </w:tc>
      </w:tr>
      <w:tr w:rsidR="00A74745" w:rsidRPr="002A4694" w14:paraId="7B826CC1" w14:textId="77777777" w:rsidTr="00A74745">
        <w:trPr>
          <w:trHeight w:val="297"/>
        </w:trPr>
        <w:tc>
          <w:tcPr>
            <w:tcW w:w="3995" w:type="dxa"/>
          </w:tcPr>
          <w:p w14:paraId="5A0D498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Metropolitan teaching</w:t>
            </w:r>
          </w:p>
        </w:tc>
        <w:tc>
          <w:tcPr>
            <w:tcW w:w="1477" w:type="dxa"/>
          </w:tcPr>
          <w:p w14:paraId="4ACAD58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53.6</w:t>
            </w:r>
          </w:p>
        </w:tc>
        <w:tc>
          <w:tcPr>
            <w:tcW w:w="1377" w:type="dxa"/>
          </w:tcPr>
          <w:p w14:paraId="626E5DD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53.5</w:t>
            </w:r>
          </w:p>
        </w:tc>
        <w:tc>
          <w:tcPr>
            <w:tcW w:w="1475" w:type="dxa"/>
          </w:tcPr>
          <w:p w14:paraId="3F127A4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67.7</w:t>
            </w:r>
          </w:p>
        </w:tc>
        <w:tc>
          <w:tcPr>
            <w:tcW w:w="1377" w:type="dxa"/>
          </w:tcPr>
          <w:p w14:paraId="42EA2E6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70.3</w:t>
            </w:r>
          </w:p>
        </w:tc>
        <w:tc>
          <w:tcPr>
            <w:tcW w:w="1625" w:type="dxa"/>
          </w:tcPr>
          <w:p w14:paraId="2D0387E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76.3</w:t>
            </w:r>
          </w:p>
        </w:tc>
      </w:tr>
      <w:tr w:rsidR="00A74745" w:rsidRPr="002A4694" w14:paraId="5E8A8F14" w14:textId="77777777" w:rsidTr="00A74745">
        <w:trPr>
          <w:trHeight w:val="297"/>
        </w:trPr>
        <w:tc>
          <w:tcPr>
            <w:tcW w:w="3995" w:type="dxa"/>
          </w:tcPr>
          <w:p w14:paraId="55932A4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Non-metropolitan</w:t>
            </w:r>
          </w:p>
        </w:tc>
        <w:tc>
          <w:tcPr>
            <w:tcW w:w="1477" w:type="dxa"/>
          </w:tcPr>
          <w:p w14:paraId="09C939D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9.1</w:t>
            </w:r>
          </w:p>
        </w:tc>
        <w:tc>
          <w:tcPr>
            <w:tcW w:w="1377" w:type="dxa"/>
          </w:tcPr>
          <w:p w14:paraId="07BBA28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8.3</w:t>
            </w:r>
          </w:p>
        </w:tc>
        <w:tc>
          <w:tcPr>
            <w:tcW w:w="1475" w:type="dxa"/>
          </w:tcPr>
          <w:p w14:paraId="4455DC5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6.2</w:t>
            </w:r>
          </w:p>
        </w:tc>
        <w:tc>
          <w:tcPr>
            <w:tcW w:w="1377" w:type="dxa"/>
          </w:tcPr>
          <w:p w14:paraId="2CF2FFA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5.2</w:t>
            </w:r>
          </w:p>
        </w:tc>
        <w:tc>
          <w:tcPr>
            <w:tcW w:w="1625" w:type="dxa"/>
          </w:tcPr>
          <w:p w14:paraId="014566E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4.4</w:t>
            </w:r>
          </w:p>
        </w:tc>
      </w:tr>
      <w:tr w:rsidR="00A74745" w:rsidRPr="002A4694" w14:paraId="22A8600C" w14:textId="77777777" w:rsidTr="00A74745">
        <w:trPr>
          <w:trHeight w:val="297"/>
        </w:trPr>
        <w:tc>
          <w:tcPr>
            <w:tcW w:w="3995" w:type="dxa"/>
          </w:tcPr>
          <w:p w14:paraId="049FCB36"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Hospital volume quintiles (%)</w:t>
            </w:r>
          </w:p>
        </w:tc>
        <w:tc>
          <w:tcPr>
            <w:tcW w:w="1477" w:type="dxa"/>
          </w:tcPr>
          <w:p w14:paraId="01438680"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168B929A" w14:textId="77777777" w:rsidR="00A74745" w:rsidRPr="002A4694" w:rsidRDefault="00A74745" w:rsidP="002A4694">
            <w:pPr>
              <w:pStyle w:val="a7"/>
              <w:spacing w:line="360" w:lineRule="auto"/>
              <w:jc w:val="both"/>
              <w:rPr>
                <w:rFonts w:ascii="Book Antiqua" w:hAnsi="Book Antiqua" w:cs="Times New Roman"/>
              </w:rPr>
            </w:pPr>
          </w:p>
        </w:tc>
        <w:tc>
          <w:tcPr>
            <w:tcW w:w="1475" w:type="dxa"/>
          </w:tcPr>
          <w:p w14:paraId="0383D6F9" w14:textId="77777777" w:rsidR="00A74745" w:rsidRPr="002A4694" w:rsidRDefault="00A74745" w:rsidP="002A4694">
            <w:pPr>
              <w:pStyle w:val="a7"/>
              <w:spacing w:line="360" w:lineRule="auto"/>
              <w:jc w:val="both"/>
              <w:rPr>
                <w:rFonts w:ascii="Book Antiqua" w:hAnsi="Book Antiqua" w:cs="Times New Roman"/>
              </w:rPr>
            </w:pPr>
          </w:p>
        </w:tc>
        <w:tc>
          <w:tcPr>
            <w:tcW w:w="1377" w:type="dxa"/>
          </w:tcPr>
          <w:p w14:paraId="73DAAFD6" w14:textId="77777777" w:rsidR="00A74745" w:rsidRPr="002A4694" w:rsidRDefault="00A74745" w:rsidP="002A4694">
            <w:pPr>
              <w:pStyle w:val="a7"/>
              <w:spacing w:line="360" w:lineRule="auto"/>
              <w:jc w:val="both"/>
              <w:rPr>
                <w:rFonts w:ascii="Book Antiqua" w:hAnsi="Book Antiqua" w:cs="Times New Roman"/>
              </w:rPr>
            </w:pPr>
          </w:p>
        </w:tc>
        <w:tc>
          <w:tcPr>
            <w:tcW w:w="1625" w:type="dxa"/>
          </w:tcPr>
          <w:p w14:paraId="27988EBB"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3F580D06" w14:textId="77777777" w:rsidTr="00A74745">
        <w:trPr>
          <w:trHeight w:val="297"/>
        </w:trPr>
        <w:tc>
          <w:tcPr>
            <w:tcW w:w="3995" w:type="dxa"/>
          </w:tcPr>
          <w:p w14:paraId="3079641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Q1</w:t>
            </w:r>
          </w:p>
        </w:tc>
        <w:tc>
          <w:tcPr>
            <w:tcW w:w="1477" w:type="dxa"/>
          </w:tcPr>
          <w:p w14:paraId="3C023F0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w:t>
            </w:r>
          </w:p>
        </w:tc>
        <w:tc>
          <w:tcPr>
            <w:tcW w:w="1377" w:type="dxa"/>
          </w:tcPr>
          <w:p w14:paraId="3D395DA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2.4</w:t>
            </w:r>
          </w:p>
        </w:tc>
        <w:tc>
          <w:tcPr>
            <w:tcW w:w="1475" w:type="dxa"/>
          </w:tcPr>
          <w:p w14:paraId="5CCB265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w:t>
            </w:r>
          </w:p>
        </w:tc>
        <w:tc>
          <w:tcPr>
            <w:tcW w:w="1377" w:type="dxa"/>
          </w:tcPr>
          <w:p w14:paraId="788A9A7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2.1</w:t>
            </w:r>
          </w:p>
        </w:tc>
        <w:tc>
          <w:tcPr>
            <w:tcW w:w="1625" w:type="dxa"/>
          </w:tcPr>
          <w:p w14:paraId="7853BBC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w:t>
            </w:r>
          </w:p>
        </w:tc>
      </w:tr>
      <w:tr w:rsidR="00A74745" w:rsidRPr="002A4694" w14:paraId="4026E077" w14:textId="77777777" w:rsidTr="00A74745">
        <w:trPr>
          <w:trHeight w:val="297"/>
        </w:trPr>
        <w:tc>
          <w:tcPr>
            <w:tcW w:w="3995" w:type="dxa"/>
          </w:tcPr>
          <w:p w14:paraId="2FF8748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Q2</w:t>
            </w:r>
          </w:p>
        </w:tc>
        <w:tc>
          <w:tcPr>
            <w:tcW w:w="1477" w:type="dxa"/>
          </w:tcPr>
          <w:p w14:paraId="699B0E3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6.0</w:t>
            </w:r>
          </w:p>
        </w:tc>
        <w:tc>
          <w:tcPr>
            <w:tcW w:w="1377" w:type="dxa"/>
          </w:tcPr>
          <w:p w14:paraId="7C7E715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7.4</w:t>
            </w:r>
          </w:p>
        </w:tc>
        <w:tc>
          <w:tcPr>
            <w:tcW w:w="1475" w:type="dxa"/>
          </w:tcPr>
          <w:p w14:paraId="19CFB48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5.9</w:t>
            </w:r>
          </w:p>
        </w:tc>
        <w:tc>
          <w:tcPr>
            <w:tcW w:w="1377" w:type="dxa"/>
          </w:tcPr>
          <w:p w14:paraId="504DA4A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5.8</w:t>
            </w:r>
          </w:p>
        </w:tc>
        <w:tc>
          <w:tcPr>
            <w:tcW w:w="1625" w:type="dxa"/>
          </w:tcPr>
          <w:p w14:paraId="4DB1FC3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5.5</w:t>
            </w:r>
          </w:p>
        </w:tc>
      </w:tr>
      <w:tr w:rsidR="00A74745" w:rsidRPr="002A4694" w14:paraId="5E5900AA" w14:textId="77777777" w:rsidTr="00A74745">
        <w:trPr>
          <w:trHeight w:val="297"/>
        </w:trPr>
        <w:tc>
          <w:tcPr>
            <w:tcW w:w="3995" w:type="dxa"/>
          </w:tcPr>
          <w:p w14:paraId="2E7E1E6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Q3</w:t>
            </w:r>
          </w:p>
        </w:tc>
        <w:tc>
          <w:tcPr>
            <w:tcW w:w="1477" w:type="dxa"/>
          </w:tcPr>
          <w:p w14:paraId="37623CB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11.8</w:t>
            </w:r>
          </w:p>
        </w:tc>
        <w:tc>
          <w:tcPr>
            <w:tcW w:w="1377" w:type="dxa"/>
          </w:tcPr>
          <w:p w14:paraId="4EBF779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10.5</w:t>
            </w:r>
          </w:p>
        </w:tc>
        <w:tc>
          <w:tcPr>
            <w:tcW w:w="1475" w:type="dxa"/>
          </w:tcPr>
          <w:p w14:paraId="225BD08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11.7</w:t>
            </w:r>
          </w:p>
        </w:tc>
        <w:tc>
          <w:tcPr>
            <w:tcW w:w="1377" w:type="dxa"/>
          </w:tcPr>
          <w:p w14:paraId="375B510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10.3</w:t>
            </w:r>
          </w:p>
        </w:tc>
        <w:tc>
          <w:tcPr>
            <w:tcW w:w="1625" w:type="dxa"/>
          </w:tcPr>
          <w:p w14:paraId="4540B47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12.3</w:t>
            </w:r>
          </w:p>
        </w:tc>
      </w:tr>
      <w:tr w:rsidR="00A74745" w:rsidRPr="002A4694" w14:paraId="76838F3E" w14:textId="77777777" w:rsidTr="00A74745">
        <w:trPr>
          <w:trHeight w:val="297"/>
        </w:trPr>
        <w:tc>
          <w:tcPr>
            <w:tcW w:w="3995" w:type="dxa"/>
          </w:tcPr>
          <w:p w14:paraId="177B711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Q4</w:t>
            </w:r>
          </w:p>
        </w:tc>
        <w:tc>
          <w:tcPr>
            <w:tcW w:w="1477" w:type="dxa"/>
          </w:tcPr>
          <w:p w14:paraId="75AF734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20.2</w:t>
            </w:r>
          </w:p>
        </w:tc>
        <w:tc>
          <w:tcPr>
            <w:tcW w:w="1377" w:type="dxa"/>
          </w:tcPr>
          <w:p w14:paraId="66E71DE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20.1</w:t>
            </w:r>
          </w:p>
        </w:tc>
        <w:tc>
          <w:tcPr>
            <w:tcW w:w="1475" w:type="dxa"/>
          </w:tcPr>
          <w:p w14:paraId="4B73D58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19.0</w:t>
            </w:r>
          </w:p>
        </w:tc>
        <w:tc>
          <w:tcPr>
            <w:tcW w:w="1377" w:type="dxa"/>
          </w:tcPr>
          <w:p w14:paraId="35D474D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20.4</w:t>
            </w:r>
          </w:p>
        </w:tc>
        <w:tc>
          <w:tcPr>
            <w:tcW w:w="1625" w:type="dxa"/>
          </w:tcPr>
          <w:p w14:paraId="329418A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21.4</w:t>
            </w:r>
          </w:p>
        </w:tc>
      </w:tr>
      <w:tr w:rsidR="00A74745" w:rsidRPr="002A4694" w14:paraId="43C06CD5" w14:textId="77777777" w:rsidTr="00A74745">
        <w:trPr>
          <w:trHeight w:val="297"/>
        </w:trPr>
        <w:tc>
          <w:tcPr>
            <w:tcW w:w="3995" w:type="dxa"/>
          </w:tcPr>
          <w:p w14:paraId="301B3B0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Q5</w:t>
            </w:r>
          </w:p>
        </w:tc>
        <w:tc>
          <w:tcPr>
            <w:tcW w:w="1477" w:type="dxa"/>
          </w:tcPr>
          <w:p w14:paraId="1FB45EF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59.6</w:t>
            </w:r>
          </w:p>
        </w:tc>
        <w:tc>
          <w:tcPr>
            <w:tcW w:w="1377" w:type="dxa"/>
          </w:tcPr>
          <w:p w14:paraId="65AC51B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59.6</w:t>
            </w:r>
          </w:p>
        </w:tc>
        <w:tc>
          <w:tcPr>
            <w:tcW w:w="1475" w:type="dxa"/>
          </w:tcPr>
          <w:p w14:paraId="1EC7E2D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60.9</w:t>
            </w:r>
          </w:p>
        </w:tc>
        <w:tc>
          <w:tcPr>
            <w:tcW w:w="1377" w:type="dxa"/>
          </w:tcPr>
          <w:p w14:paraId="7555907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61.4</w:t>
            </w:r>
          </w:p>
        </w:tc>
        <w:tc>
          <w:tcPr>
            <w:tcW w:w="1625" w:type="dxa"/>
          </w:tcPr>
          <w:p w14:paraId="6E9420E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58.8</w:t>
            </w:r>
          </w:p>
        </w:tc>
      </w:tr>
    </w:tbl>
    <w:p w14:paraId="481BF288" w14:textId="77777777" w:rsidR="00A74745" w:rsidRPr="002A4694" w:rsidRDefault="00A74745" w:rsidP="002A4694">
      <w:pPr>
        <w:pStyle w:val="a7"/>
        <w:spacing w:line="360" w:lineRule="auto"/>
        <w:jc w:val="both"/>
        <w:rPr>
          <w:rStyle w:val="a9"/>
          <w:rFonts w:ascii="Book Antiqua" w:hAnsi="Book Antiqua" w:cs="Times New Roman"/>
          <w:lang w:eastAsia="zh-CN"/>
        </w:rPr>
      </w:pPr>
    </w:p>
    <w:p w14:paraId="73342C5C" w14:textId="77777777" w:rsidR="00A74745" w:rsidRPr="002A4694" w:rsidRDefault="00A74745" w:rsidP="002A4694">
      <w:pPr>
        <w:pStyle w:val="a7"/>
        <w:spacing w:line="360" w:lineRule="auto"/>
        <w:jc w:val="both"/>
        <w:rPr>
          <w:rFonts w:ascii="Book Antiqua" w:hAnsi="Book Antiqua"/>
          <w:b/>
          <w:lang w:eastAsia="zh-CN"/>
        </w:rPr>
      </w:pPr>
      <w:r w:rsidRPr="002A4694">
        <w:rPr>
          <w:rStyle w:val="a9"/>
          <w:rFonts w:ascii="Book Antiqua" w:hAnsi="Book Antiqua" w:cs="Times New Roman"/>
        </w:rPr>
        <w:br w:type="page"/>
      </w:r>
      <w:r w:rsidRPr="002A4694">
        <w:rPr>
          <w:rFonts w:ascii="Book Antiqua" w:hAnsi="Book Antiqua"/>
          <w:b/>
          <w:bCs/>
        </w:rPr>
        <w:lastRenderedPageBreak/>
        <w:t>Table 3</w:t>
      </w:r>
      <w:r w:rsidRPr="002A4694">
        <w:rPr>
          <w:rFonts w:ascii="Book Antiqua" w:hAnsi="Book Antiqua"/>
          <w:b/>
          <w:bCs/>
          <w:lang w:eastAsia="zh-CN"/>
        </w:rPr>
        <w:t xml:space="preserve"> </w:t>
      </w:r>
      <w:r w:rsidRPr="002A4694">
        <w:rPr>
          <w:rFonts w:ascii="Book Antiqua" w:hAnsi="Book Antiqua"/>
          <w:b/>
        </w:rPr>
        <w:t>Readmission rates, inpatient mortality, and healthcare burden for 30</w:t>
      </w:r>
      <w:r w:rsidRPr="002A4694">
        <w:rPr>
          <w:rFonts w:ascii="Book Antiqua" w:hAnsi="Book Antiqua"/>
          <w:b/>
          <w:lang w:eastAsia="zh-CN"/>
        </w:rPr>
        <w:t xml:space="preserve"> </w:t>
      </w:r>
      <w:r w:rsidRPr="002A4694">
        <w:rPr>
          <w:rFonts w:ascii="Book Antiqua" w:hAnsi="Book Antiqua"/>
          <w:b/>
        </w:rPr>
        <w:t>d</w:t>
      </w:r>
      <w:r w:rsidRPr="002A4694">
        <w:rPr>
          <w:rFonts w:ascii="Book Antiqua" w:hAnsi="Book Antiqua"/>
          <w:b/>
          <w:lang w:eastAsia="zh-CN"/>
        </w:rPr>
        <w:t xml:space="preserve"> </w:t>
      </w:r>
      <w:r w:rsidRPr="002A4694">
        <w:rPr>
          <w:rFonts w:ascii="Book Antiqua" w:hAnsi="Book Antiqua"/>
          <w:b/>
        </w:rPr>
        <w:t>readmissions of Crohn’s disease and ulcerative colitis</w:t>
      </w:r>
    </w:p>
    <w:tbl>
      <w:tblPr>
        <w:tblW w:w="11426" w:type="dxa"/>
        <w:tblBorders>
          <w:top w:val="single" w:sz="4" w:space="0" w:color="auto"/>
          <w:bottom w:val="single" w:sz="4" w:space="0" w:color="auto"/>
        </w:tblBorders>
        <w:tblLayout w:type="fixed"/>
        <w:tblLook w:val="04A0" w:firstRow="1" w:lastRow="0" w:firstColumn="1" w:lastColumn="0" w:noHBand="0" w:noVBand="1"/>
      </w:tblPr>
      <w:tblGrid>
        <w:gridCol w:w="4470"/>
        <w:gridCol w:w="1077"/>
        <w:gridCol w:w="1175"/>
        <w:gridCol w:w="1175"/>
        <w:gridCol w:w="1077"/>
        <w:gridCol w:w="1328"/>
        <w:gridCol w:w="1124"/>
      </w:tblGrid>
      <w:tr w:rsidR="002A4694" w:rsidRPr="002A4694" w14:paraId="3C396614" w14:textId="77777777" w:rsidTr="00303E5E">
        <w:trPr>
          <w:trHeight w:val="346"/>
        </w:trPr>
        <w:tc>
          <w:tcPr>
            <w:tcW w:w="4470" w:type="dxa"/>
            <w:vMerge w:val="restart"/>
            <w:tcBorders>
              <w:top w:val="single" w:sz="4" w:space="0" w:color="auto"/>
            </w:tcBorders>
          </w:tcPr>
          <w:p w14:paraId="3396C746" w14:textId="77777777" w:rsidR="002A4694" w:rsidRPr="002A4694" w:rsidRDefault="002A4694" w:rsidP="002A4694">
            <w:pPr>
              <w:pStyle w:val="a7"/>
              <w:spacing w:line="360" w:lineRule="auto"/>
              <w:jc w:val="both"/>
              <w:rPr>
                <w:rFonts w:ascii="Book Antiqua" w:hAnsi="Book Antiqua" w:cs="Times New Roman"/>
                <w:b/>
                <w:bCs/>
              </w:rPr>
            </w:pPr>
            <w:r w:rsidRPr="002A4694">
              <w:rPr>
                <w:rFonts w:ascii="Book Antiqua" w:hAnsi="Book Antiqua" w:cs="Times New Roman"/>
                <w:b/>
                <w:bCs/>
              </w:rPr>
              <w:t>Outcomes</w:t>
            </w:r>
          </w:p>
        </w:tc>
        <w:tc>
          <w:tcPr>
            <w:tcW w:w="5832" w:type="dxa"/>
            <w:gridSpan w:val="5"/>
            <w:tcBorders>
              <w:top w:val="single" w:sz="4" w:space="0" w:color="auto"/>
              <w:bottom w:val="single" w:sz="4" w:space="0" w:color="auto"/>
            </w:tcBorders>
          </w:tcPr>
          <w:p w14:paraId="3A679A07" w14:textId="77777777" w:rsidR="002A4694" w:rsidRPr="002A4694" w:rsidRDefault="002A4694" w:rsidP="000F4432">
            <w:pPr>
              <w:pStyle w:val="a7"/>
              <w:spacing w:line="360" w:lineRule="auto"/>
              <w:jc w:val="center"/>
              <w:rPr>
                <w:rFonts w:ascii="Book Antiqua" w:hAnsi="Book Antiqua" w:cs="Times New Roman"/>
                <w:b/>
                <w:bCs/>
                <w:lang w:eastAsia="zh-CN"/>
              </w:rPr>
            </w:pPr>
            <w:r w:rsidRPr="002A4694">
              <w:rPr>
                <w:rFonts w:ascii="Book Antiqua" w:hAnsi="Book Antiqua" w:cs="Times New Roman"/>
                <w:b/>
                <w:bCs/>
              </w:rPr>
              <w:t>Year</w:t>
            </w:r>
          </w:p>
        </w:tc>
        <w:tc>
          <w:tcPr>
            <w:tcW w:w="1124" w:type="dxa"/>
            <w:vMerge w:val="restart"/>
            <w:tcBorders>
              <w:top w:val="single" w:sz="4" w:space="0" w:color="auto"/>
            </w:tcBorders>
          </w:tcPr>
          <w:p w14:paraId="338CD0F7" w14:textId="77777777" w:rsidR="002A4694" w:rsidRPr="002A4694" w:rsidRDefault="002A4694" w:rsidP="002A4694">
            <w:pPr>
              <w:pStyle w:val="a7"/>
              <w:spacing w:line="360" w:lineRule="auto"/>
              <w:jc w:val="both"/>
              <w:rPr>
                <w:rFonts w:ascii="Book Antiqua" w:hAnsi="Book Antiqua" w:cs="Times New Roman"/>
                <w:b/>
                <w:bCs/>
              </w:rPr>
            </w:pPr>
            <w:r w:rsidRPr="002A4694">
              <w:rPr>
                <w:rFonts w:ascii="Book Antiqua" w:hAnsi="Book Antiqua" w:cs="Times New Roman"/>
                <w:b/>
                <w:bCs/>
                <w:i/>
                <w:caps/>
              </w:rPr>
              <w:t>p</w:t>
            </w:r>
            <w:r w:rsidRPr="002A4694">
              <w:rPr>
                <w:rFonts w:ascii="Book Antiqua" w:hAnsi="Book Antiqua" w:cs="Times New Roman"/>
                <w:b/>
                <w:bCs/>
                <w:lang w:eastAsia="zh-CN"/>
              </w:rPr>
              <w:t xml:space="preserve"> </w:t>
            </w:r>
            <w:r w:rsidRPr="002A4694">
              <w:rPr>
                <w:rFonts w:ascii="Book Antiqua" w:hAnsi="Book Antiqua" w:cs="Times New Roman"/>
                <w:b/>
                <w:bCs/>
              </w:rPr>
              <w:t>trend</w:t>
            </w:r>
          </w:p>
        </w:tc>
      </w:tr>
      <w:tr w:rsidR="002A4694" w:rsidRPr="002A4694" w14:paraId="1BB8387D" w14:textId="77777777" w:rsidTr="002A4694">
        <w:trPr>
          <w:trHeight w:val="346"/>
        </w:trPr>
        <w:tc>
          <w:tcPr>
            <w:tcW w:w="4470" w:type="dxa"/>
            <w:vMerge/>
            <w:tcBorders>
              <w:bottom w:val="single" w:sz="4" w:space="0" w:color="auto"/>
            </w:tcBorders>
          </w:tcPr>
          <w:p w14:paraId="010DD8A6" w14:textId="77777777" w:rsidR="002A4694" w:rsidRPr="002A4694" w:rsidRDefault="002A4694" w:rsidP="002A4694">
            <w:pPr>
              <w:pStyle w:val="a7"/>
              <w:spacing w:line="360" w:lineRule="auto"/>
              <w:jc w:val="both"/>
              <w:rPr>
                <w:rFonts w:ascii="Book Antiqua" w:hAnsi="Book Antiqua" w:cs="Times New Roman"/>
              </w:rPr>
            </w:pPr>
          </w:p>
        </w:tc>
        <w:tc>
          <w:tcPr>
            <w:tcW w:w="1077" w:type="dxa"/>
            <w:tcBorders>
              <w:top w:val="single" w:sz="4" w:space="0" w:color="auto"/>
              <w:bottom w:val="single" w:sz="4" w:space="0" w:color="auto"/>
            </w:tcBorders>
          </w:tcPr>
          <w:p w14:paraId="0B3D0172" w14:textId="77777777" w:rsidR="002A4694" w:rsidRPr="002A4694" w:rsidRDefault="002A4694"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2010</w:t>
            </w:r>
          </w:p>
        </w:tc>
        <w:tc>
          <w:tcPr>
            <w:tcW w:w="1175" w:type="dxa"/>
            <w:tcBorders>
              <w:top w:val="single" w:sz="4" w:space="0" w:color="auto"/>
              <w:bottom w:val="single" w:sz="4" w:space="0" w:color="auto"/>
            </w:tcBorders>
          </w:tcPr>
          <w:p w14:paraId="3E6D1B2D" w14:textId="77777777" w:rsidR="002A4694" w:rsidRPr="002A4694" w:rsidRDefault="002A4694" w:rsidP="002A4694">
            <w:pPr>
              <w:pStyle w:val="a7"/>
              <w:spacing w:line="360" w:lineRule="auto"/>
              <w:jc w:val="both"/>
              <w:rPr>
                <w:rFonts w:ascii="Book Antiqua" w:hAnsi="Book Antiqua" w:cs="Times New Roman"/>
                <w:b/>
                <w:bCs/>
              </w:rPr>
            </w:pPr>
            <w:r w:rsidRPr="002A4694">
              <w:rPr>
                <w:rFonts w:ascii="Book Antiqua" w:hAnsi="Book Antiqua" w:cs="Times New Roman"/>
                <w:b/>
                <w:bCs/>
              </w:rPr>
              <w:t>2012</w:t>
            </w:r>
          </w:p>
        </w:tc>
        <w:tc>
          <w:tcPr>
            <w:tcW w:w="1175" w:type="dxa"/>
            <w:tcBorders>
              <w:top w:val="single" w:sz="4" w:space="0" w:color="auto"/>
              <w:bottom w:val="single" w:sz="4" w:space="0" w:color="auto"/>
            </w:tcBorders>
          </w:tcPr>
          <w:p w14:paraId="7AB86B7E" w14:textId="77777777" w:rsidR="002A4694" w:rsidRPr="002A4694" w:rsidRDefault="002A4694" w:rsidP="002A4694">
            <w:pPr>
              <w:pStyle w:val="a7"/>
              <w:spacing w:line="360" w:lineRule="auto"/>
              <w:jc w:val="both"/>
              <w:rPr>
                <w:rFonts w:ascii="Book Antiqua" w:hAnsi="Book Antiqua" w:cs="Times New Roman"/>
                <w:b/>
                <w:bCs/>
              </w:rPr>
            </w:pPr>
            <w:r w:rsidRPr="002A4694">
              <w:rPr>
                <w:rFonts w:ascii="Book Antiqua" w:hAnsi="Book Antiqua" w:cs="Times New Roman"/>
                <w:b/>
                <w:bCs/>
              </w:rPr>
              <w:t>2014</w:t>
            </w:r>
          </w:p>
        </w:tc>
        <w:tc>
          <w:tcPr>
            <w:tcW w:w="1077" w:type="dxa"/>
            <w:tcBorders>
              <w:top w:val="single" w:sz="4" w:space="0" w:color="auto"/>
              <w:bottom w:val="single" w:sz="4" w:space="0" w:color="auto"/>
            </w:tcBorders>
          </w:tcPr>
          <w:p w14:paraId="1000B6B7" w14:textId="77777777" w:rsidR="002A4694" w:rsidRPr="002A4694" w:rsidRDefault="002A4694" w:rsidP="002A4694">
            <w:pPr>
              <w:pStyle w:val="a7"/>
              <w:spacing w:line="360" w:lineRule="auto"/>
              <w:jc w:val="both"/>
              <w:rPr>
                <w:rFonts w:ascii="Book Antiqua" w:hAnsi="Book Antiqua" w:cs="Times New Roman"/>
                <w:b/>
                <w:bCs/>
              </w:rPr>
            </w:pPr>
            <w:r w:rsidRPr="002A4694">
              <w:rPr>
                <w:rFonts w:ascii="Book Antiqua" w:hAnsi="Book Antiqua" w:cs="Times New Roman"/>
                <w:b/>
                <w:bCs/>
              </w:rPr>
              <w:t>2016</w:t>
            </w:r>
          </w:p>
        </w:tc>
        <w:tc>
          <w:tcPr>
            <w:tcW w:w="1328" w:type="dxa"/>
            <w:tcBorders>
              <w:top w:val="single" w:sz="4" w:space="0" w:color="auto"/>
              <w:bottom w:val="single" w:sz="4" w:space="0" w:color="auto"/>
            </w:tcBorders>
          </w:tcPr>
          <w:p w14:paraId="066E3A5D" w14:textId="77777777" w:rsidR="002A4694" w:rsidRPr="002A4694" w:rsidRDefault="002A4694" w:rsidP="002A4694">
            <w:pPr>
              <w:pStyle w:val="a7"/>
              <w:spacing w:line="360" w:lineRule="auto"/>
              <w:jc w:val="both"/>
              <w:rPr>
                <w:rFonts w:ascii="Book Antiqua" w:hAnsi="Book Antiqua" w:cs="Times New Roman"/>
                <w:b/>
                <w:bCs/>
              </w:rPr>
            </w:pPr>
            <w:r w:rsidRPr="002A4694">
              <w:rPr>
                <w:rFonts w:ascii="Book Antiqua" w:hAnsi="Book Antiqua" w:cs="Times New Roman"/>
                <w:b/>
                <w:bCs/>
              </w:rPr>
              <w:t>2018</w:t>
            </w:r>
          </w:p>
        </w:tc>
        <w:tc>
          <w:tcPr>
            <w:tcW w:w="1124" w:type="dxa"/>
            <w:vMerge/>
            <w:tcBorders>
              <w:bottom w:val="single" w:sz="4" w:space="0" w:color="auto"/>
            </w:tcBorders>
          </w:tcPr>
          <w:p w14:paraId="4DC1B7E2" w14:textId="77777777" w:rsidR="002A4694" w:rsidRPr="002A4694" w:rsidRDefault="002A4694" w:rsidP="002A4694">
            <w:pPr>
              <w:pStyle w:val="a7"/>
              <w:spacing w:line="360" w:lineRule="auto"/>
              <w:jc w:val="both"/>
              <w:rPr>
                <w:rFonts w:ascii="Book Antiqua" w:hAnsi="Book Antiqua" w:cs="Times New Roman"/>
              </w:rPr>
            </w:pPr>
          </w:p>
        </w:tc>
      </w:tr>
      <w:tr w:rsidR="00A74745" w:rsidRPr="002A4694" w14:paraId="37819308" w14:textId="77777777" w:rsidTr="002A4694">
        <w:trPr>
          <w:trHeight w:val="346"/>
        </w:trPr>
        <w:tc>
          <w:tcPr>
            <w:tcW w:w="4470" w:type="dxa"/>
            <w:tcBorders>
              <w:top w:val="single" w:sz="4" w:space="0" w:color="auto"/>
              <w:bottom w:val="nil"/>
            </w:tcBorders>
          </w:tcPr>
          <w:p w14:paraId="055BCFA8"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C</w:t>
            </w:r>
            <w:r w:rsidR="002A4694" w:rsidRPr="002A4694">
              <w:rPr>
                <w:rFonts w:ascii="Book Antiqua" w:hAnsi="Book Antiqua" w:cs="Times New Roman"/>
                <w:b/>
                <w:bCs/>
              </w:rPr>
              <w:t>rohn’s disease</w:t>
            </w:r>
          </w:p>
        </w:tc>
        <w:tc>
          <w:tcPr>
            <w:tcW w:w="1077" w:type="dxa"/>
            <w:tcBorders>
              <w:top w:val="single" w:sz="4" w:space="0" w:color="auto"/>
              <w:bottom w:val="nil"/>
            </w:tcBorders>
          </w:tcPr>
          <w:p w14:paraId="2E3A1502" w14:textId="77777777" w:rsidR="00A74745" w:rsidRPr="002A4694" w:rsidRDefault="00A74745" w:rsidP="002A4694">
            <w:pPr>
              <w:pStyle w:val="a7"/>
              <w:spacing w:line="360" w:lineRule="auto"/>
              <w:jc w:val="both"/>
              <w:rPr>
                <w:rFonts w:ascii="Book Antiqua" w:hAnsi="Book Antiqua" w:cs="Times New Roman"/>
                <w:b/>
                <w:bCs/>
              </w:rPr>
            </w:pPr>
          </w:p>
        </w:tc>
        <w:tc>
          <w:tcPr>
            <w:tcW w:w="1175" w:type="dxa"/>
            <w:tcBorders>
              <w:top w:val="single" w:sz="4" w:space="0" w:color="auto"/>
              <w:bottom w:val="nil"/>
            </w:tcBorders>
          </w:tcPr>
          <w:p w14:paraId="0544B151" w14:textId="77777777" w:rsidR="00A74745" w:rsidRPr="002A4694" w:rsidRDefault="00A74745" w:rsidP="002A4694">
            <w:pPr>
              <w:pStyle w:val="a7"/>
              <w:spacing w:line="360" w:lineRule="auto"/>
              <w:jc w:val="both"/>
              <w:rPr>
                <w:rFonts w:ascii="Book Antiqua" w:hAnsi="Book Antiqua" w:cs="Times New Roman"/>
                <w:b/>
                <w:bCs/>
              </w:rPr>
            </w:pPr>
          </w:p>
        </w:tc>
        <w:tc>
          <w:tcPr>
            <w:tcW w:w="1175" w:type="dxa"/>
            <w:tcBorders>
              <w:top w:val="single" w:sz="4" w:space="0" w:color="auto"/>
              <w:bottom w:val="nil"/>
            </w:tcBorders>
          </w:tcPr>
          <w:p w14:paraId="37531DC2" w14:textId="77777777" w:rsidR="00A74745" w:rsidRPr="002A4694" w:rsidRDefault="00A74745" w:rsidP="002A4694">
            <w:pPr>
              <w:pStyle w:val="a7"/>
              <w:spacing w:line="360" w:lineRule="auto"/>
              <w:jc w:val="both"/>
              <w:rPr>
                <w:rFonts w:ascii="Book Antiqua" w:hAnsi="Book Antiqua" w:cs="Times New Roman"/>
                <w:b/>
                <w:bCs/>
              </w:rPr>
            </w:pPr>
          </w:p>
        </w:tc>
        <w:tc>
          <w:tcPr>
            <w:tcW w:w="1077" w:type="dxa"/>
            <w:tcBorders>
              <w:top w:val="single" w:sz="4" w:space="0" w:color="auto"/>
              <w:bottom w:val="nil"/>
            </w:tcBorders>
          </w:tcPr>
          <w:p w14:paraId="0AA97133" w14:textId="77777777" w:rsidR="00A74745" w:rsidRPr="002A4694" w:rsidRDefault="00A74745" w:rsidP="002A4694">
            <w:pPr>
              <w:pStyle w:val="a7"/>
              <w:spacing w:line="360" w:lineRule="auto"/>
              <w:jc w:val="both"/>
              <w:rPr>
                <w:rFonts w:ascii="Book Antiqua" w:hAnsi="Book Antiqua" w:cs="Times New Roman"/>
                <w:b/>
                <w:bCs/>
              </w:rPr>
            </w:pPr>
          </w:p>
        </w:tc>
        <w:tc>
          <w:tcPr>
            <w:tcW w:w="1328" w:type="dxa"/>
            <w:tcBorders>
              <w:top w:val="single" w:sz="4" w:space="0" w:color="auto"/>
              <w:bottom w:val="nil"/>
            </w:tcBorders>
          </w:tcPr>
          <w:p w14:paraId="21685D36" w14:textId="77777777" w:rsidR="00A74745" w:rsidRPr="002A4694" w:rsidRDefault="00A74745" w:rsidP="002A4694">
            <w:pPr>
              <w:pStyle w:val="a7"/>
              <w:spacing w:line="360" w:lineRule="auto"/>
              <w:jc w:val="both"/>
              <w:rPr>
                <w:rFonts w:ascii="Book Antiqua" w:hAnsi="Book Antiqua" w:cs="Times New Roman"/>
                <w:b/>
                <w:bCs/>
              </w:rPr>
            </w:pPr>
          </w:p>
        </w:tc>
        <w:tc>
          <w:tcPr>
            <w:tcW w:w="1124" w:type="dxa"/>
            <w:tcBorders>
              <w:top w:val="single" w:sz="4" w:space="0" w:color="auto"/>
              <w:bottom w:val="nil"/>
            </w:tcBorders>
          </w:tcPr>
          <w:p w14:paraId="3BCCB67C"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6B242160" w14:textId="77777777" w:rsidTr="002A4694">
        <w:trPr>
          <w:trHeight w:val="346"/>
        </w:trPr>
        <w:tc>
          <w:tcPr>
            <w:tcW w:w="4470" w:type="dxa"/>
            <w:tcBorders>
              <w:top w:val="nil"/>
            </w:tcBorders>
          </w:tcPr>
          <w:p w14:paraId="00F2678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All-</w:t>
            </w:r>
            <w:r w:rsidR="002A4694" w:rsidRPr="002A4694">
              <w:rPr>
                <w:rFonts w:ascii="Book Antiqua" w:hAnsi="Book Antiqua" w:cs="Times New Roman"/>
              </w:rPr>
              <w:t>cause readmission r</w:t>
            </w:r>
            <w:r w:rsidRPr="002A4694">
              <w:rPr>
                <w:rFonts w:ascii="Book Antiqua" w:hAnsi="Book Antiqua" w:cs="Times New Roman"/>
              </w:rPr>
              <w:t>ate (%)</w:t>
            </w:r>
          </w:p>
        </w:tc>
        <w:tc>
          <w:tcPr>
            <w:tcW w:w="1077" w:type="dxa"/>
            <w:tcBorders>
              <w:top w:val="nil"/>
            </w:tcBorders>
          </w:tcPr>
          <w:p w14:paraId="6E7AAD2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14.9</w:t>
            </w:r>
          </w:p>
        </w:tc>
        <w:tc>
          <w:tcPr>
            <w:tcW w:w="1175" w:type="dxa"/>
            <w:tcBorders>
              <w:top w:val="nil"/>
            </w:tcBorders>
          </w:tcPr>
          <w:p w14:paraId="735104A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15.5</w:t>
            </w:r>
          </w:p>
        </w:tc>
        <w:tc>
          <w:tcPr>
            <w:tcW w:w="1175" w:type="dxa"/>
            <w:tcBorders>
              <w:top w:val="nil"/>
            </w:tcBorders>
          </w:tcPr>
          <w:p w14:paraId="062CB0D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15.2</w:t>
            </w:r>
          </w:p>
        </w:tc>
        <w:tc>
          <w:tcPr>
            <w:tcW w:w="1077" w:type="dxa"/>
            <w:tcBorders>
              <w:top w:val="nil"/>
            </w:tcBorders>
          </w:tcPr>
          <w:p w14:paraId="7B8831A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18.9</w:t>
            </w:r>
          </w:p>
        </w:tc>
        <w:tc>
          <w:tcPr>
            <w:tcW w:w="1328" w:type="dxa"/>
            <w:tcBorders>
              <w:top w:val="nil"/>
            </w:tcBorders>
          </w:tcPr>
          <w:p w14:paraId="32E55A1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17.6</w:t>
            </w:r>
          </w:p>
        </w:tc>
        <w:tc>
          <w:tcPr>
            <w:tcW w:w="1124" w:type="dxa"/>
            <w:tcBorders>
              <w:top w:val="nil"/>
            </w:tcBorders>
          </w:tcPr>
          <w:p w14:paraId="23BED5F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&lt;</w:t>
            </w:r>
            <w:r w:rsidR="002A4694" w:rsidRPr="002A4694">
              <w:rPr>
                <w:rFonts w:ascii="Book Antiqua" w:hAnsi="Book Antiqua" w:cs="Times New Roman"/>
                <w:lang w:eastAsia="zh-CN"/>
              </w:rPr>
              <w:t xml:space="preserve"> </w:t>
            </w:r>
            <w:r w:rsidRPr="002A4694">
              <w:rPr>
                <w:rFonts w:ascii="Book Antiqua" w:hAnsi="Book Antiqua" w:cs="Times New Roman"/>
              </w:rPr>
              <w:t>0.001</w:t>
            </w:r>
          </w:p>
        </w:tc>
      </w:tr>
      <w:tr w:rsidR="00A74745" w:rsidRPr="002A4694" w14:paraId="08483C6E" w14:textId="77777777" w:rsidTr="002A4694">
        <w:trPr>
          <w:trHeight w:val="346"/>
        </w:trPr>
        <w:tc>
          <w:tcPr>
            <w:tcW w:w="4470" w:type="dxa"/>
          </w:tcPr>
          <w:p w14:paraId="6421513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 xml:space="preserve">Crohn’s </w:t>
            </w:r>
            <w:r w:rsidR="002A4694" w:rsidRPr="002A4694">
              <w:rPr>
                <w:rFonts w:ascii="Book Antiqua" w:hAnsi="Book Antiqua" w:cs="Times New Roman"/>
              </w:rPr>
              <w:t>disease specific readmission ra</w:t>
            </w:r>
            <w:r w:rsidRPr="002A4694">
              <w:rPr>
                <w:rFonts w:ascii="Book Antiqua" w:hAnsi="Book Antiqua" w:cs="Times New Roman"/>
              </w:rPr>
              <w:t>te (%)</w:t>
            </w:r>
          </w:p>
        </w:tc>
        <w:tc>
          <w:tcPr>
            <w:tcW w:w="1077" w:type="dxa"/>
          </w:tcPr>
          <w:p w14:paraId="6D368A9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7.1</w:t>
            </w:r>
          </w:p>
        </w:tc>
        <w:tc>
          <w:tcPr>
            <w:tcW w:w="1175" w:type="dxa"/>
          </w:tcPr>
          <w:p w14:paraId="6070BA1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6.9</w:t>
            </w:r>
          </w:p>
        </w:tc>
        <w:tc>
          <w:tcPr>
            <w:tcW w:w="1175" w:type="dxa"/>
          </w:tcPr>
          <w:p w14:paraId="5FA01DB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7.0</w:t>
            </w:r>
          </w:p>
        </w:tc>
        <w:tc>
          <w:tcPr>
            <w:tcW w:w="1077" w:type="dxa"/>
          </w:tcPr>
          <w:p w14:paraId="1CA1882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8.9</w:t>
            </w:r>
          </w:p>
        </w:tc>
        <w:tc>
          <w:tcPr>
            <w:tcW w:w="1328" w:type="dxa"/>
          </w:tcPr>
          <w:p w14:paraId="7BF1AF6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8.2</w:t>
            </w:r>
          </w:p>
        </w:tc>
        <w:tc>
          <w:tcPr>
            <w:tcW w:w="1124" w:type="dxa"/>
          </w:tcPr>
          <w:p w14:paraId="01E34E8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&lt;</w:t>
            </w:r>
            <w:r w:rsidR="002A4694" w:rsidRPr="002A4694">
              <w:rPr>
                <w:rFonts w:ascii="Book Antiqua" w:hAnsi="Book Antiqua" w:cs="Times New Roman"/>
                <w:lang w:eastAsia="zh-CN"/>
              </w:rPr>
              <w:t xml:space="preserve"> </w:t>
            </w:r>
            <w:r w:rsidRPr="002A4694">
              <w:rPr>
                <w:rFonts w:ascii="Book Antiqua" w:hAnsi="Book Antiqua" w:cs="Times New Roman"/>
              </w:rPr>
              <w:t>0.001</w:t>
            </w:r>
          </w:p>
        </w:tc>
      </w:tr>
      <w:tr w:rsidR="00A74745" w:rsidRPr="002A4694" w14:paraId="12B3A04A" w14:textId="77777777" w:rsidTr="002A4694">
        <w:trPr>
          <w:trHeight w:val="346"/>
        </w:trPr>
        <w:tc>
          <w:tcPr>
            <w:tcW w:w="4470" w:type="dxa"/>
          </w:tcPr>
          <w:p w14:paraId="564301F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Crohn’s disease readmission proportion (%)</w:t>
            </w:r>
          </w:p>
        </w:tc>
        <w:tc>
          <w:tcPr>
            <w:tcW w:w="1077" w:type="dxa"/>
          </w:tcPr>
          <w:p w14:paraId="63AEF51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54.9</w:t>
            </w:r>
          </w:p>
        </w:tc>
        <w:tc>
          <w:tcPr>
            <w:tcW w:w="1175" w:type="dxa"/>
          </w:tcPr>
          <w:p w14:paraId="49FDC09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51.8</w:t>
            </w:r>
          </w:p>
        </w:tc>
        <w:tc>
          <w:tcPr>
            <w:tcW w:w="1175" w:type="dxa"/>
          </w:tcPr>
          <w:p w14:paraId="26D201A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53.0</w:t>
            </w:r>
          </w:p>
        </w:tc>
        <w:tc>
          <w:tcPr>
            <w:tcW w:w="1077" w:type="dxa"/>
          </w:tcPr>
          <w:p w14:paraId="619712C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55.8</w:t>
            </w:r>
          </w:p>
        </w:tc>
        <w:tc>
          <w:tcPr>
            <w:tcW w:w="1328" w:type="dxa"/>
          </w:tcPr>
          <w:p w14:paraId="7BB745D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54.6</w:t>
            </w:r>
          </w:p>
        </w:tc>
        <w:tc>
          <w:tcPr>
            <w:tcW w:w="1124" w:type="dxa"/>
          </w:tcPr>
          <w:p w14:paraId="40FF06C6"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0.002</w:t>
            </w:r>
          </w:p>
        </w:tc>
      </w:tr>
      <w:tr w:rsidR="00A74745" w:rsidRPr="002A4694" w14:paraId="6CE0A7E2" w14:textId="77777777" w:rsidTr="002A4694">
        <w:trPr>
          <w:trHeight w:val="346"/>
        </w:trPr>
        <w:tc>
          <w:tcPr>
            <w:tcW w:w="4470" w:type="dxa"/>
          </w:tcPr>
          <w:p w14:paraId="1018FFDE"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Inpatient mortality (%)</w:t>
            </w:r>
          </w:p>
        </w:tc>
        <w:tc>
          <w:tcPr>
            <w:tcW w:w="1077" w:type="dxa"/>
          </w:tcPr>
          <w:p w14:paraId="2A1C97F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0.9</w:t>
            </w:r>
          </w:p>
        </w:tc>
        <w:tc>
          <w:tcPr>
            <w:tcW w:w="1175" w:type="dxa"/>
          </w:tcPr>
          <w:p w14:paraId="25FF31B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1.4</w:t>
            </w:r>
          </w:p>
        </w:tc>
        <w:tc>
          <w:tcPr>
            <w:tcW w:w="1175" w:type="dxa"/>
          </w:tcPr>
          <w:p w14:paraId="4A23999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0.7</w:t>
            </w:r>
          </w:p>
        </w:tc>
        <w:tc>
          <w:tcPr>
            <w:tcW w:w="1077" w:type="dxa"/>
          </w:tcPr>
          <w:p w14:paraId="52C81AB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0.7</w:t>
            </w:r>
          </w:p>
        </w:tc>
        <w:tc>
          <w:tcPr>
            <w:tcW w:w="1328" w:type="dxa"/>
          </w:tcPr>
          <w:p w14:paraId="61B57E5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1.0</w:t>
            </w:r>
          </w:p>
        </w:tc>
        <w:tc>
          <w:tcPr>
            <w:tcW w:w="1124" w:type="dxa"/>
          </w:tcPr>
          <w:p w14:paraId="0ABC179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0.059</w:t>
            </w:r>
          </w:p>
        </w:tc>
      </w:tr>
      <w:tr w:rsidR="00A74745" w:rsidRPr="002A4694" w14:paraId="6A7577E2" w14:textId="77777777" w:rsidTr="002A4694">
        <w:trPr>
          <w:trHeight w:val="346"/>
        </w:trPr>
        <w:tc>
          <w:tcPr>
            <w:tcW w:w="4470" w:type="dxa"/>
          </w:tcPr>
          <w:p w14:paraId="01956844"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Mean</w:t>
            </w:r>
            <w:r w:rsidR="002A4694" w:rsidRPr="002A4694">
              <w:rPr>
                <w:rFonts w:ascii="Book Antiqua" w:hAnsi="Book Antiqua" w:cs="Times New Roman"/>
              </w:rPr>
              <w:t xml:space="preserve"> length of sta</w:t>
            </w:r>
            <w:r w:rsidRPr="002A4694">
              <w:rPr>
                <w:rFonts w:ascii="Book Antiqua" w:hAnsi="Book Antiqua" w:cs="Times New Roman"/>
              </w:rPr>
              <w:t>y (d)</w:t>
            </w:r>
          </w:p>
        </w:tc>
        <w:tc>
          <w:tcPr>
            <w:tcW w:w="1077" w:type="dxa"/>
          </w:tcPr>
          <w:p w14:paraId="5BCDA03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5.9</w:t>
            </w:r>
          </w:p>
        </w:tc>
        <w:tc>
          <w:tcPr>
            <w:tcW w:w="1175" w:type="dxa"/>
          </w:tcPr>
          <w:p w14:paraId="7A87471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5.9</w:t>
            </w:r>
          </w:p>
        </w:tc>
        <w:tc>
          <w:tcPr>
            <w:tcW w:w="1175" w:type="dxa"/>
          </w:tcPr>
          <w:p w14:paraId="32BE8FF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5.3</w:t>
            </w:r>
          </w:p>
        </w:tc>
        <w:tc>
          <w:tcPr>
            <w:tcW w:w="1077" w:type="dxa"/>
          </w:tcPr>
          <w:p w14:paraId="53A5346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6.0</w:t>
            </w:r>
          </w:p>
        </w:tc>
        <w:tc>
          <w:tcPr>
            <w:tcW w:w="1328" w:type="dxa"/>
          </w:tcPr>
          <w:p w14:paraId="03D8D03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6.2</w:t>
            </w:r>
          </w:p>
        </w:tc>
        <w:tc>
          <w:tcPr>
            <w:tcW w:w="1124" w:type="dxa"/>
          </w:tcPr>
          <w:p w14:paraId="2FB9155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0.927</w:t>
            </w:r>
          </w:p>
        </w:tc>
      </w:tr>
      <w:tr w:rsidR="00A74745" w:rsidRPr="002A4694" w14:paraId="3F6C81A1" w14:textId="77777777" w:rsidTr="002A4694">
        <w:trPr>
          <w:trHeight w:val="346"/>
        </w:trPr>
        <w:tc>
          <w:tcPr>
            <w:tcW w:w="4470" w:type="dxa"/>
          </w:tcPr>
          <w:p w14:paraId="378516E8"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Mean total hospital cost (</w:t>
            </w:r>
            <w:r w:rsidRPr="002A4694">
              <w:rPr>
                <w:rFonts w:ascii="Book Antiqua" w:hAnsi="Book Antiqua" w:cs="Times New Roman"/>
                <w:caps/>
              </w:rPr>
              <w:t>usd</w:t>
            </w:r>
            <w:r w:rsidRPr="002A4694">
              <w:rPr>
                <w:rFonts w:ascii="Book Antiqua" w:hAnsi="Book Antiqua" w:cs="Times New Roman"/>
              </w:rPr>
              <w:t>)</w:t>
            </w:r>
          </w:p>
        </w:tc>
        <w:tc>
          <w:tcPr>
            <w:tcW w:w="1077" w:type="dxa"/>
          </w:tcPr>
          <w:p w14:paraId="07CC9B26"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12</w:t>
            </w:r>
            <w:r w:rsidR="00A74745" w:rsidRPr="002A4694">
              <w:rPr>
                <w:rFonts w:ascii="Book Antiqua" w:hAnsi="Book Antiqua" w:cs="Times New Roman"/>
              </w:rPr>
              <w:t>327</w:t>
            </w:r>
          </w:p>
        </w:tc>
        <w:tc>
          <w:tcPr>
            <w:tcW w:w="1175" w:type="dxa"/>
          </w:tcPr>
          <w:p w14:paraId="4F68C49D"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13</w:t>
            </w:r>
            <w:r w:rsidR="00A74745" w:rsidRPr="002A4694">
              <w:rPr>
                <w:rFonts w:ascii="Book Antiqua" w:hAnsi="Book Antiqua" w:cs="Times New Roman"/>
              </w:rPr>
              <w:t>068</w:t>
            </w:r>
          </w:p>
        </w:tc>
        <w:tc>
          <w:tcPr>
            <w:tcW w:w="1175" w:type="dxa"/>
          </w:tcPr>
          <w:p w14:paraId="014BA3A4"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10</w:t>
            </w:r>
            <w:r w:rsidR="00A74745" w:rsidRPr="002A4694">
              <w:rPr>
                <w:rFonts w:ascii="Book Antiqua" w:hAnsi="Book Antiqua" w:cs="Times New Roman"/>
              </w:rPr>
              <w:t>988</w:t>
            </w:r>
          </w:p>
        </w:tc>
        <w:tc>
          <w:tcPr>
            <w:tcW w:w="1077" w:type="dxa"/>
          </w:tcPr>
          <w:p w14:paraId="4DD16D92"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13</w:t>
            </w:r>
            <w:r w:rsidR="00A74745" w:rsidRPr="002A4694">
              <w:rPr>
                <w:rFonts w:ascii="Book Antiqua" w:hAnsi="Book Antiqua" w:cs="Times New Roman"/>
              </w:rPr>
              <w:t>421</w:t>
            </w:r>
          </w:p>
        </w:tc>
        <w:tc>
          <w:tcPr>
            <w:tcW w:w="1328" w:type="dxa"/>
          </w:tcPr>
          <w:p w14:paraId="76654D35"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14</w:t>
            </w:r>
            <w:r w:rsidR="00A74745" w:rsidRPr="002A4694">
              <w:rPr>
                <w:rFonts w:ascii="Book Antiqua" w:hAnsi="Book Antiqua" w:cs="Times New Roman"/>
              </w:rPr>
              <w:t>260</w:t>
            </w:r>
          </w:p>
        </w:tc>
        <w:tc>
          <w:tcPr>
            <w:tcW w:w="1124" w:type="dxa"/>
          </w:tcPr>
          <w:p w14:paraId="274FE76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0.210</w:t>
            </w:r>
          </w:p>
        </w:tc>
      </w:tr>
      <w:tr w:rsidR="00A74745" w:rsidRPr="002A4694" w14:paraId="1A3327B1" w14:textId="77777777" w:rsidTr="002A4694">
        <w:trPr>
          <w:trHeight w:val="346"/>
        </w:trPr>
        <w:tc>
          <w:tcPr>
            <w:tcW w:w="4470" w:type="dxa"/>
          </w:tcPr>
          <w:p w14:paraId="40B5CDF6" w14:textId="77777777" w:rsidR="00A74745" w:rsidRPr="002A4694" w:rsidRDefault="00A74745" w:rsidP="002A4694">
            <w:pPr>
              <w:pStyle w:val="a7"/>
              <w:spacing w:line="360" w:lineRule="auto"/>
              <w:jc w:val="both"/>
              <w:rPr>
                <w:rFonts w:ascii="Book Antiqua" w:hAnsi="Book Antiqua" w:cs="Times New Roman"/>
                <w:b/>
                <w:bCs/>
                <w:lang w:eastAsia="zh-CN"/>
              </w:rPr>
            </w:pPr>
            <w:r w:rsidRPr="002A4694">
              <w:rPr>
                <w:rFonts w:ascii="Book Antiqua" w:hAnsi="Book Antiqua" w:cs="Times New Roman"/>
                <w:b/>
                <w:bCs/>
              </w:rPr>
              <w:t>Ulcerative colitis</w:t>
            </w:r>
          </w:p>
        </w:tc>
        <w:tc>
          <w:tcPr>
            <w:tcW w:w="1077" w:type="dxa"/>
          </w:tcPr>
          <w:p w14:paraId="19AB335B" w14:textId="77777777" w:rsidR="00A74745" w:rsidRPr="002A4694" w:rsidRDefault="00A74745" w:rsidP="002A4694">
            <w:pPr>
              <w:pStyle w:val="a7"/>
              <w:spacing w:line="360" w:lineRule="auto"/>
              <w:jc w:val="both"/>
              <w:rPr>
                <w:rFonts w:ascii="Book Antiqua" w:hAnsi="Book Antiqua" w:cs="Times New Roman"/>
              </w:rPr>
            </w:pPr>
          </w:p>
        </w:tc>
        <w:tc>
          <w:tcPr>
            <w:tcW w:w="1175" w:type="dxa"/>
          </w:tcPr>
          <w:p w14:paraId="57DDED7E" w14:textId="77777777" w:rsidR="00A74745" w:rsidRPr="002A4694" w:rsidRDefault="00A74745" w:rsidP="002A4694">
            <w:pPr>
              <w:pStyle w:val="a7"/>
              <w:spacing w:line="360" w:lineRule="auto"/>
              <w:jc w:val="both"/>
              <w:rPr>
                <w:rFonts w:ascii="Book Antiqua" w:hAnsi="Book Antiqua" w:cs="Times New Roman"/>
              </w:rPr>
            </w:pPr>
          </w:p>
        </w:tc>
        <w:tc>
          <w:tcPr>
            <w:tcW w:w="1175" w:type="dxa"/>
          </w:tcPr>
          <w:p w14:paraId="77ECE6E4" w14:textId="77777777" w:rsidR="00A74745" w:rsidRPr="002A4694" w:rsidRDefault="00A74745" w:rsidP="002A4694">
            <w:pPr>
              <w:pStyle w:val="a7"/>
              <w:spacing w:line="360" w:lineRule="auto"/>
              <w:jc w:val="both"/>
              <w:rPr>
                <w:rFonts w:ascii="Book Antiqua" w:hAnsi="Book Antiqua" w:cs="Times New Roman"/>
              </w:rPr>
            </w:pPr>
          </w:p>
        </w:tc>
        <w:tc>
          <w:tcPr>
            <w:tcW w:w="1077" w:type="dxa"/>
          </w:tcPr>
          <w:p w14:paraId="5662BD27" w14:textId="77777777" w:rsidR="00A74745" w:rsidRPr="002A4694" w:rsidRDefault="00A74745" w:rsidP="002A4694">
            <w:pPr>
              <w:pStyle w:val="a7"/>
              <w:spacing w:line="360" w:lineRule="auto"/>
              <w:jc w:val="both"/>
              <w:rPr>
                <w:rFonts w:ascii="Book Antiqua" w:hAnsi="Book Antiqua" w:cs="Times New Roman"/>
              </w:rPr>
            </w:pPr>
          </w:p>
        </w:tc>
        <w:tc>
          <w:tcPr>
            <w:tcW w:w="1328" w:type="dxa"/>
          </w:tcPr>
          <w:p w14:paraId="24FF529E" w14:textId="77777777" w:rsidR="00A74745" w:rsidRPr="002A4694" w:rsidRDefault="00A74745" w:rsidP="002A4694">
            <w:pPr>
              <w:pStyle w:val="a7"/>
              <w:spacing w:line="360" w:lineRule="auto"/>
              <w:jc w:val="both"/>
              <w:rPr>
                <w:rFonts w:ascii="Book Antiqua" w:hAnsi="Book Antiqua" w:cs="Times New Roman"/>
              </w:rPr>
            </w:pPr>
          </w:p>
        </w:tc>
        <w:tc>
          <w:tcPr>
            <w:tcW w:w="1124" w:type="dxa"/>
          </w:tcPr>
          <w:p w14:paraId="72113BE1" w14:textId="77777777" w:rsidR="00A74745" w:rsidRPr="002A4694" w:rsidRDefault="00A74745" w:rsidP="002A4694">
            <w:pPr>
              <w:pStyle w:val="a7"/>
              <w:spacing w:line="360" w:lineRule="auto"/>
              <w:jc w:val="both"/>
              <w:rPr>
                <w:rFonts w:ascii="Book Antiqua" w:hAnsi="Book Antiqua" w:cs="Times New Roman"/>
              </w:rPr>
            </w:pPr>
          </w:p>
        </w:tc>
      </w:tr>
      <w:tr w:rsidR="00A74745" w:rsidRPr="002A4694" w14:paraId="088B40E5" w14:textId="77777777" w:rsidTr="002A4694">
        <w:trPr>
          <w:trHeight w:val="346"/>
        </w:trPr>
        <w:tc>
          <w:tcPr>
            <w:tcW w:w="4470" w:type="dxa"/>
          </w:tcPr>
          <w:p w14:paraId="37867C01" w14:textId="77777777" w:rsidR="00A74745" w:rsidRPr="002A4694" w:rsidRDefault="00A74745" w:rsidP="002A4694">
            <w:pPr>
              <w:pStyle w:val="a7"/>
              <w:spacing w:line="360" w:lineRule="auto"/>
              <w:jc w:val="both"/>
              <w:rPr>
                <w:rFonts w:ascii="Book Antiqua" w:hAnsi="Book Antiqua" w:cs="Times New Roman"/>
                <w:b/>
                <w:bCs/>
              </w:rPr>
            </w:pPr>
            <w:r w:rsidRPr="002A4694">
              <w:rPr>
                <w:rFonts w:ascii="Book Antiqua" w:hAnsi="Book Antiqua" w:cs="Times New Roman"/>
              </w:rPr>
              <w:t>All-</w:t>
            </w:r>
            <w:r w:rsidR="002A4694" w:rsidRPr="002A4694">
              <w:rPr>
                <w:rFonts w:ascii="Book Antiqua" w:hAnsi="Book Antiqua" w:cs="Times New Roman"/>
              </w:rPr>
              <w:t>cause readmission r</w:t>
            </w:r>
            <w:r w:rsidRPr="002A4694">
              <w:rPr>
                <w:rFonts w:ascii="Book Antiqua" w:hAnsi="Book Antiqua" w:cs="Times New Roman"/>
              </w:rPr>
              <w:t>ate (%)</w:t>
            </w:r>
          </w:p>
        </w:tc>
        <w:tc>
          <w:tcPr>
            <w:tcW w:w="1077" w:type="dxa"/>
          </w:tcPr>
          <w:p w14:paraId="3D500FE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14.1</w:t>
            </w:r>
          </w:p>
        </w:tc>
        <w:tc>
          <w:tcPr>
            <w:tcW w:w="1175" w:type="dxa"/>
          </w:tcPr>
          <w:p w14:paraId="437DD23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14.2</w:t>
            </w:r>
          </w:p>
        </w:tc>
        <w:tc>
          <w:tcPr>
            <w:tcW w:w="1175" w:type="dxa"/>
          </w:tcPr>
          <w:p w14:paraId="4CF6CA5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13.5</w:t>
            </w:r>
          </w:p>
        </w:tc>
        <w:tc>
          <w:tcPr>
            <w:tcW w:w="1077" w:type="dxa"/>
          </w:tcPr>
          <w:p w14:paraId="32BD728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16.6</w:t>
            </w:r>
          </w:p>
        </w:tc>
        <w:tc>
          <w:tcPr>
            <w:tcW w:w="1328" w:type="dxa"/>
          </w:tcPr>
          <w:p w14:paraId="28E06A3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15.7</w:t>
            </w:r>
          </w:p>
        </w:tc>
        <w:tc>
          <w:tcPr>
            <w:tcW w:w="1124" w:type="dxa"/>
          </w:tcPr>
          <w:p w14:paraId="44583F9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0.003</w:t>
            </w:r>
          </w:p>
        </w:tc>
      </w:tr>
      <w:tr w:rsidR="00A74745" w:rsidRPr="002A4694" w14:paraId="22F1EBD3" w14:textId="77777777" w:rsidTr="002A4694">
        <w:trPr>
          <w:trHeight w:val="346"/>
        </w:trPr>
        <w:tc>
          <w:tcPr>
            <w:tcW w:w="4470" w:type="dxa"/>
          </w:tcPr>
          <w:p w14:paraId="614552E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 xml:space="preserve">Ulcerative </w:t>
            </w:r>
            <w:r w:rsidR="002A4694" w:rsidRPr="002A4694">
              <w:rPr>
                <w:rFonts w:ascii="Book Antiqua" w:hAnsi="Book Antiqua" w:cs="Times New Roman"/>
              </w:rPr>
              <w:t>colitis specific readmission r</w:t>
            </w:r>
            <w:r w:rsidRPr="002A4694">
              <w:rPr>
                <w:rFonts w:ascii="Book Antiqua" w:hAnsi="Book Antiqua" w:cs="Times New Roman"/>
              </w:rPr>
              <w:t>ate (%)</w:t>
            </w:r>
          </w:p>
        </w:tc>
        <w:tc>
          <w:tcPr>
            <w:tcW w:w="1077" w:type="dxa"/>
          </w:tcPr>
          <w:p w14:paraId="3B8A4D3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5.2</w:t>
            </w:r>
          </w:p>
        </w:tc>
        <w:tc>
          <w:tcPr>
            <w:tcW w:w="1175" w:type="dxa"/>
          </w:tcPr>
          <w:p w14:paraId="43C14D5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5.3</w:t>
            </w:r>
          </w:p>
        </w:tc>
        <w:tc>
          <w:tcPr>
            <w:tcW w:w="1175" w:type="dxa"/>
          </w:tcPr>
          <w:p w14:paraId="69C1B17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5.2</w:t>
            </w:r>
          </w:p>
        </w:tc>
        <w:tc>
          <w:tcPr>
            <w:tcW w:w="1077" w:type="dxa"/>
          </w:tcPr>
          <w:p w14:paraId="46C2036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6.1</w:t>
            </w:r>
          </w:p>
        </w:tc>
        <w:tc>
          <w:tcPr>
            <w:tcW w:w="1328" w:type="dxa"/>
          </w:tcPr>
          <w:p w14:paraId="1C09C38A"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5.6</w:t>
            </w:r>
          </w:p>
        </w:tc>
        <w:tc>
          <w:tcPr>
            <w:tcW w:w="1124" w:type="dxa"/>
          </w:tcPr>
          <w:p w14:paraId="3D9F4A4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0.029</w:t>
            </w:r>
          </w:p>
        </w:tc>
      </w:tr>
      <w:tr w:rsidR="00A74745" w:rsidRPr="002A4694" w14:paraId="036EF06B" w14:textId="77777777" w:rsidTr="002A4694">
        <w:trPr>
          <w:trHeight w:val="346"/>
        </w:trPr>
        <w:tc>
          <w:tcPr>
            <w:tcW w:w="4470" w:type="dxa"/>
          </w:tcPr>
          <w:p w14:paraId="35F0C98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 xml:space="preserve">Ulcerative </w:t>
            </w:r>
            <w:r w:rsidR="002A4694" w:rsidRPr="002A4694">
              <w:rPr>
                <w:rFonts w:ascii="Book Antiqua" w:hAnsi="Book Antiqua" w:cs="Times New Roman"/>
              </w:rPr>
              <w:t>colitis readmission propo</w:t>
            </w:r>
            <w:r w:rsidRPr="002A4694">
              <w:rPr>
                <w:rFonts w:ascii="Book Antiqua" w:hAnsi="Book Antiqua" w:cs="Times New Roman"/>
              </w:rPr>
              <w:t>rtion (%)</w:t>
            </w:r>
          </w:p>
        </w:tc>
        <w:tc>
          <w:tcPr>
            <w:tcW w:w="1077" w:type="dxa"/>
          </w:tcPr>
          <w:p w14:paraId="7171267F"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42.6</w:t>
            </w:r>
          </w:p>
        </w:tc>
        <w:tc>
          <w:tcPr>
            <w:tcW w:w="1175" w:type="dxa"/>
          </w:tcPr>
          <w:p w14:paraId="1CDED525"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42.4</w:t>
            </w:r>
          </w:p>
        </w:tc>
        <w:tc>
          <w:tcPr>
            <w:tcW w:w="1175" w:type="dxa"/>
          </w:tcPr>
          <w:p w14:paraId="2BA39B6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43.4</w:t>
            </w:r>
          </w:p>
        </w:tc>
        <w:tc>
          <w:tcPr>
            <w:tcW w:w="1077" w:type="dxa"/>
          </w:tcPr>
          <w:p w14:paraId="3E8E53CE"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43.0</w:t>
            </w:r>
          </w:p>
        </w:tc>
        <w:tc>
          <w:tcPr>
            <w:tcW w:w="1328" w:type="dxa"/>
          </w:tcPr>
          <w:p w14:paraId="7531C9F1"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41.0</w:t>
            </w:r>
          </w:p>
        </w:tc>
        <w:tc>
          <w:tcPr>
            <w:tcW w:w="1124" w:type="dxa"/>
          </w:tcPr>
          <w:p w14:paraId="121D270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0.566</w:t>
            </w:r>
          </w:p>
        </w:tc>
      </w:tr>
      <w:tr w:rsidR="00A74745" w:rsidRPr="002A4694" w14:paraId="5A42BC37" w14:textId="77777777" w:rsidTr="002A4694">
        <w:trPr>
          <w:trHeight w:val="346"/>
        </w:trPr>
        <w:tc>
          <w:tcPr>
            <w:tcW w:w="4470" w:type="dxa"/>
          </w:tcPr>
          <w:p w14:paraId="5209E72D"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Inpatient mortality (%)</w:t>
            </w:r>
          </w:p>
        </w:tc>
        <w:tc>
          <w:tcPr>
            <w:tcW w:w="1077" w:type="dxa"/>
          </w:tcPr>
          <w:p w14:paraId="60F68CE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2.5</w:t>
            </w:r>
          </w:p>
        </w:tc>
        <w:tc>
          <w:tcPr>
            <w:tcW w:w="1175" w:type="dxa"/>
          </w:tcPr>
          <w:p w14:paraId="6D89494B"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1.8</w:t>
            </w:r>
          </w:p>
        </w:tc>
        <w:tc>
          <w:tcPr>
            <w:tcW w:w="1175" w:type="dxa"/>
          </w:tcPr>
          <w:p w14:paraId="46CDC35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2.2</w:t>
            </w:r>
          </w:p>
        </w:tc>
        <w:tc>
          <w:tcPr>
            <w:tcW w:w="1077" w:type="dxa"/>
          </w:tcPr>
          <w:p w14:paraId="5ECC05F8"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2.0</w:t>
            </w:r>
          </w:p>
        </w:tc>
        <w:tc>
          <w:tcPr>
            <w:tcW w:w="1328" w:type="dxa"/>
          </w:tcPr>
          <w:p w14:paraId="540DF6B9"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2.3</w:t>
            </w:r>
          </w:p>
        </w:tc>
        <w:tc>
          <w:tcPr>
            <w:tcW w:w="1124" w:type="dxa"/>
          </w:tcPr>
          <w:p w14:paraId="36BF0C2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0.912</w:t>
            </w:r>
          </w:p>
        </w:tc>
      </w:tr>
      <w:tr w:rsidR="00A74745" w:rsidRPr="002A4694" w14:paraId="547002DF" w14:textId="77777777" w:rsidTr="002A4694">
        <w:trPr>
          <w:trHeight w:val="346"/>
        </w:trPr>
        <w:tc>
          <w:tcPr>
            <w:tcW w:w="4470" w:type="dxa"/>
          </w:tcPr>
          <w:p w14:paraId="4D3B67B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 xml:space="preserve">Mean </w:t>
            </w:r>
            <w:r w:rsidR="002A4694" w:rsidRPr="002A4694">
              <w:rPr>
                <w:rFonts w:ascii="Book Antiqua" w:hAnsi="Book Antiqua" w:cs="Times New Roman"/>
              </w:rPr>
              <w:t>length of sta</w:t>
            </w:r>
            <w:r w:rsidRPr="002A4694">
              <w:rPr>
                <w:rFonts w:ascii="Book Antiqua" w:hAnsi="Book Antiqua" w:cs="Times New Roman"/>
              </w:rPr>
              <w:t>y (d)</w:t>
            </w:r>
          </w:p>
        </w:tc>
        <w:tc>
          <w:tcPr>
            <w:tcW w:w="1077" w:type="dxa"/>
          </w:tcPr>
          <w:p w14:paraId="7B06BA3C"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6.8</w:t>
            </w:r>
          </w:p>
        </w:tc>
        <w:tc>
          <w:tcPr>
            <w:tcW w:w="1175" w:type="dxa"/>
          </w:tcPr>
          <w:p w14:paraId="4C23791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6.8</w:t>
            </w:r>
          </w:p>
        </w:tc>
        <w:tc>
          <w:tcPr>
            <w:tcW w:w="1175" w:type="dxa"/>
          </w:tcPr>
          <w:p w14:paraId="07E8895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6.3</w:t>
            </w:r>
          </w:p>
        </w:tc>
        <w:tc>
          <w:tcPr>
            <w:tcW w:w="1077" w:type="dxa"/>
          </w:tcPr>
          <w:p w14:paraId="7EE8EA33"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6.8</w:t>
            </w:r>
          </w:p>
        </w:tc>
        <w:tc>
          <w:tcPr>
            <w:tcW w:w="1328" w:type="dxa"/>
          </w:tcPr>
          <w:p w14:paraId="486D9772"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6.9</w:t>
            </w:r>
          </w:p>
        </w:tc>
        <w:tc>
          <w:tcPr>
            <w:tcW w:w="1124" w:type="dxa"/>
          </w:tcPr>
          <w:p w14:paraId="2F57C010"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0.452</w:t>
            </w:r>
          </w:p>
        </w:tc>
      </w:tr>
      <w:tr w:rsidR="00A74745" w:rsidRPr="002A4694" w14:paraId="39D90DD5" w14:textId="77777777" w:rsidTr="002A4694">
        <w:trPr>
          <w:trHeight w:val="346"/>
        </w:trPr>
        <w:tc>
          <w:tcPr>
            <w:tcW w:w="4470" w:type="dxa"/>
          </w:tcPr>
          <w:p w14:paraId="682B15C7"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 xml:space="preserve">Mean </w:t>
            </w:r>
            <w:r w:rsidR="002A4694" w:rsidRPr="002A4694">
              <w:rPr>
                <w:rFonts w:ascii="Book Antiqua" w:hAnsi="Book Antiqua" w:cs="Times New Roman"/>
              </w:rPr>
              <w:t>total hospital c</w:t>
            </w:r>
            <w:r w:rsidRPr="002A4694">
              <w:rPr>
                <w:rFonts w:ascii="Book Antiqua" w:hAnsi="Book Antiqua" w:cs="Times New Roman"/>
              </w:rPr>
              <w:t>ost (USD)</w:t>
            </w:r>
          </w:p>
        </w:tc>
        <w:tc>
          <w:tcPr>
            <w:tcW w:w="1077" w:type="dxa"/>
          </w:tcPr>
          <w:p w14:paraId="57EF5B4B"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13</w:t>
            </w:r>
            <w:r w:rsidR="00A74745" w:rsidRPr="002A4694">
              <w:rPr>
                <w:rFonts w:ascii="Book Antiqua" w:hAnsi="Book Antiqua" w:cs="Times New Roman"/>
              </w:rPr>
              <w:t>783</w:t>
            </w:r>
          </w:p>
        </w:tc>
        <w:tc>
          <w:tcPr>
            <w:tcW w:w="1175" w:type="dxa"/>
          </w:tcPr>
          <w:p w14:paraId="148E2A95"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13</w:t>
            </w:r>
            <w:r w:rsidR="00A74745" w:rsidRPr="002A4694">
              <w:rPr>
                <w:rFonts w:ascii="Book Antiqua" w:hAnsi="Book Antiqua" w:cs="Times New Roman"/>
              </w:rPr>
              <w:t>568</w:t>
            </w:r>
          </w:p>
        </w:tc>
        <w:tc>
          <w:tcPr>
            <w:tcW w:w="1175" w:type="dxa"/>
          </w:tcPr>
          <w:p w14:paraId="2D0463E8"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13</w:t>
            </w:r>
            <w:r w:rsidR="00A74745" w:rsidRPr="002A4694">
              <w:rPr>
                <w:rFonts w:ascii="Book Antiqua" w:hAnsi="Book Antiqua" w:cs="Times New Roman"/>
              </w:rPr>
              <w:t>790</w:t>
            </w:r>
          </w:p>
        </w:tc>
        <w:tc>
          <w:tcPr>
            <w:tcW w:w="1077" w:type="dxa"/>
          </w:tcPr>
          <w:p w14:paraId="1C798397"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15</w:t>
            </w:r>
            <w:r w:rsidR="00A74745" w:rsidRPr="002A4694">
              <w:rPr>
                <w:rFonts w:ascii="Book Antiqua" w:hAnsi="Book Antiqua" w:cs="Times New Roman"/>
              </w:rPr>
              <w:t>358</w:t>
            </w:r>
          </w:p>
        </w:tc>
        <w:tc>
          <w:tcPr>
            <w:tcW w:w="1328" w:type="dxa"/>
          </w:tcPr>
          <w:p w14:paraId="7CB9F631" w14:textId="77777777" w:rsidR="00A74745" w:rsidRPr="002A4694" w:rsidRDefault="002A4694" w:rsidP="002A4694">
            <w:pPr>
              <w:pStyle w:val="a7"/>
              <w:spacing w:line="360" w:lineRule="auto"/>
              <w:jc w:val="both"/>
              <w:rPr>
                <w:rFonts w:ascii="Book Antiqua" w:hAnsi="Book Antiqua" w:cs="Times New Roman"/>
              </w:rPr>
            </w:pPr>
            <w:r w:rsidRPr="002A4694">
              <w:rPr>
                <w:rFonts w:ascii="Book Antiqua" w:hAnsi="Book Antiqua" w:cs="Times New Roman"/>
              </w:rPr>
              <w:t>15</w:t>
            </w:r>
            <w:r w:rsidR="00A74745" w:rsidRPr="002A4694">
              <w:rPr>
                <w:rFonts w:ascii="Book Antiqua" w:hAnsi="Book Antiqua" w:cs="Times New Roman"/>
              </w:rPr>
              <w:t>929</w:t>
            </w:r>
          </w:p>
        </w:tc>
        <w:tc>
          <w:tcPr>
            <w:tcW w:w="1124" w:type="dxa"/>
          </w:tcPr>
          <w:p w14:paraId="0526BACD" w14:textId="77777777" w:rsidR="00A74745" w:rsidRPr="002A4694" w:rsidRDefault="00A74745" w:rsidP="002A4694">
            <w:pPr>
              <w:pStyle w:val="a7"/>
              <w:spacing w:line="360" w:lineRule="auto"/>
              <w:jc w:val="both"/>
              <w:rPr>
                <w:rFonts w:ascii="Book Antiqua" w:hAnsi="Book Antiqua" w:cs="Times New Roman"/>
              </w:rPr>
            </w:pPr>
            <w:r w:rsidRPr="002A4694">
              <w:rPr>
                <w:rFonts w:ascii="Book Antiqua" w:hAnsi="Book Antiqua" w:cs="Times New Roman"/>
              </w:rPr>
              <w:t>0.009</w:t>
            </w:r>
          </w:p>
        </w:tc>
      </w:tr>
    </w:tbl>
    <w:p w14:paraId="56F48988" w14:textId="77777777" w:rsidR="00B92E2B" w:rsidRPr="002A4694" w:rsidRDefault="00B92E2B" w:rsidP="002A4694">
      <w:pPr>
        <w:spacing w:line="360" w:lineRule="auto"/>
        <w:jc w:val="both"/>
        <w:rPr>
          <w:rFonts w:ascii="Book Antiqua" w:hAnsi="Book Antiqua"/>
          <w:b/>
          <w:lang w:eastAsia="zh-CN"/>
        </w:rPr>
      </w:pPr>
    </w:p>
    <w:sectPr w:rsidR="00B92E2B" w:rsidRPr="002A4694" w:rsidSect="00A74745">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7F40" w14:textId="77777777" w:rsidR="00A47D64" w:rsidRDefault="00A47D64" w:rsidP="0079511E">
      <w:r>
        <w:separator/>
      </w:r>
    </w:p>
  </w:endnote>
  <w:endnote w:type="continuationSeparator" w:id="0">
    <w:p w14:paraId="69E7780C" w14:textId="77777777" w:rsidR="00A47D64" w:rsidRDefault="00A47D64" w:rsidP="0079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6100"/>
      <w:docPartObj>
        <w:docPartGallery w:val="Page Numbers (Bottom of Page)"/>
        <w:docPartUnique/>
      </w:docPartObj>
    </w:sdtPr>
    <w:sdtEndPr/>
    <w:sdtContent>
      <w:sdt>
        <w:sdtPr>
          <w:id w:val="98381352"/>
          <w:docPartObj>
            <w:docPartGallery w:val="Page Numbers (Top of Page)"/>
            <w:docPartUnique/>
          </w:docPartObj>
        </w:sdtPr>
        <w:sdtEndPr/>
        <w:sdtContent>
          <w:p w14:paraId="1ED18DBB" w14:textId="77777777" w:rsidR="00B20765" w:rsidRDefault="00B20765" w:rsidP="00B20765">
            <w:pPr>
              <w:pStyle w:val="a5"/>
              <w:jc w:val="right"/>
            </w:pPr>
            <w:r w:rsidRPr="00B20765">
              <w:rPr>
                <w:rFonts w:ascii="Book Antiqua" w:hAnsi="Book Antiqua"/>
                <w:sz w:val="24"/>
                <w:szCs w:val="24"/>
                <w:lang w:val="zh-CN" w:eastAsia="zh-CN"/>
              </w:rPr>
              <w:t xml:space="preserve"> </w:t>
            </w:r>
            <w:r w:rsidRPr="00B20765">
              <w:rPr>
                <w:rFonts w:ascii="Book Antiqua" w:hAnsi="Book Antiqua"/>
                <w:b/>
                <w:bCs/>
                <w:sz w:val="24"/>
                <w:szCs w:val="24"/>
              </w:rPr>
              <w:fldChar w:fldCharType="begin"/>
            </w:r>
            <w:r w:rsidRPr="00B20765">
              <w:rPr>
                <w:rFonts w:ascii="Book Antiqua" w:hAnsi="Book Antiqua"/>
                <w:b/>
                <w:bCs/>
                <w:sz w:val="24"/>
                <w:szCs w:val="24"/>
              </w:rPr>
              <w:instrText>PAGE</w:instrText>
            </w:r>
            <w:r w:rsidRPr="00B20765">
              <w:rPr>
                <w:rFonts w:ascii="Book Antiqua" w:hAnsi="Book Antiqua"/>
                <w:b/>
                <w:bCs/>
                <w:sz w:val="24"/>
                <w:szCs w:val="24"/>
              </w:rPr>
              <w:fldChar w:fldCharType="separate"/>
            </w:r>
            <w:r w:rsidR="006D6031">
              <w:rPr>
                <w:rFonts w:ascii="Book Antiqua" w:hAnsi="Book Antiqua"/>
                <w:b/>
                <w:bCs/>
                <w:noProof/>
                <w:sz w:val="24"/>
                <w:szCs w:val="24"/>
              </w:rPr>
              <w:t>1</w:t>
            </w:r>
            <w:r w:rsidRPr="00B20765">
              <w:rPr>
                <w:rFonts w:ascii="Book Antiqua" w:hAnsi="Book Antiqua"/>
                <w:b/>
                <w:bCs/>
                <w:sz w:val="24"/>
                <w:szCs w:val="24"/>
              </w:rPr>
              <w:fldChar w:fldCharType="end"/>
            </w:r>
            <w:r w:rsidRPr="00B20765">
              <w:rPr>
                <w:rFonts w:ascii="Book Antiqua" w:hAnsi="Book Antiqua"/>
                <w:sz w:val="24"/>
                <w:szCs w:val="24"/>
                <w:lang w:val="zh-CN" w:eastAsia="zh-CN"/>
              </w:rPr>
              <w:t xml:space="preserve"> / </w:t>
            </w:r>
            <w:r w:rsidRPr="00B20765">
              <w:rPr>
                <w:rFonts w:ascii="Book Antiqua" w:hAnsi="Book Antiqua"/>
                <w:b/>
                <w:bCs/>
                <w:sz w:val="24"/>
                <w:szCs w:val="24"/>
              </w:rPr>
              <w:fldChar w:fldCharType="begin"/>
            </w:r>
            <w:r w:rsidRPr="00B20765">
              <w:rPr>
                <w:rFonts w:ascii="Book Antiqua" w:hAnsi="Book Antiqua"/>
                <w:b/>
                <w:bCs/>
                <w:sz w:val="24"/>
                <w:szCs w:val="24"/>
              </w:rPr>
              <w:instrText>NUMPAGES</w:instrText>
            </w:r>
            <w:r w:rsidRPr="00B20765">
              <w:rPr>
                <w:rFonts w:ascii="Book Antiqua" w:hAnsi="Book Antiqua"/>
                <w:b/>
                <w:bCs/>
                <w:sz w:val="24"/>
                <w:szCs w:val="24"/>
              </w:rPr>
              <w:fldChar w:fldCharType="separate"/>
            </w:r>
            <w:r w:rsidR="006D6031">
              <w:rPr>
                <w:rFonts w:ascii="Book Antiqua" w:hAnsi="Book Antiqua"/>
                <w:b/>
                <w:bCs/>
                <w:noProof/>
                <w:sz w:val="24"/>
                <w:szCs w:val="24"/>
              </w:rPr>
              <w:t>28</w:t>
            </w:r>
            <w:r w:rsidRPr="00B20765">
              <w:rPr>
                <w:rFonts w:ascii="Book Antiqua" w:hAnsi="Book Antiqua"/>
                <w:b/>
                <w:bCs/>
                <w:sz w:val="24"/>
                <w:szCs w:val="24"/>
              </w:rPr>
              <w:fldChar w:fldCharType="end"/>
            </w:r>
          </w:p>
        </w:sdtContent>
      </w:sdt>
    </w:sdtContent>
  </w:sdt>
  <w:p w14:paraId="6836F39B" w14:textId="77777777" w:rsidR="00B20765" w:rsidRDefault="00B207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6146" w14:textId="77777777" w:rsidR="00A47D64" w:rsidRDefault="00A47D64" w:rsidP="0079511E">
      <w:r>
        <w:separator/>
      </w:r>
    </w:p>
  </w:footnote>
  <w:footnote w:type="continuationSeparator" w:id="0">
    <w:p w14:paraId="7EA1C760" w14:textId="77777777" w:rsidR="00A47D64" w:rsidRDefault="00A47D64" w:rsidP="0079511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E2"/>
    <w:rsid w:val="000B18A2"/>
    <w:rsid w:val="000F4432"/>
    <w:rsid w:val="00183543"/>
    <w:rsid w:val="00184EA7"/>
    <w:rsid w:val="002A4694"/>
    <w:rsid w:val="003536A5"/>
    <w:rsid w:val="003D4C0C"/>
    <w:rsid w:val="003D7E7E"/>
    <w:rsid w:val="003F3722"/>
    <w:rsid w:val="004C4BD5"/>
    <w:rsid w:val="004C6C44"/>
    <w:rsid w:val="005924C8"/>
    <w:rsid w:val="005F0515"/>
    <w:rsid w:val="00603551"/>
    <w:rsid w:val="0065134F"/>
    <w:rsid w:val="006D6031"/>
    <w:rsid w:val="0077548A"/>
    <w:rsid w:val="0079511E"/>
    <w:rsid w:val="0089760F"/>
    <w:rsid w:val="008E6D2F"/>
    <w:rsid w:val="009024C0"/>
    <w:rsid w:val="009C5F0C"/>
    <w:rsid w:val="00A47D64"/>
    <w:rsid w:val="00A6756A"/>
    <w:rsid w:val="00A74745"/>
    <w:rsid w:val="00A77B3E"/>
    <w:rsid w:val="00B20765"/>
    <w:rsid w:val="00B92E2B"/>
    <w:rsid w:val="00C42D7C"/>
    <w:rsid w:val="00C525A3"/>
    <w:rsid w:val="00CA2A55"/>
    <w:rsid w:val="00CA7205"/>
    <w:rsid w:val="00CB0B4C"/>
    <w:rsid w:val="00CC609B"/>
    <w:rsid w:val="00EB0441"/>
    <w:rsid w:val="00F052F0"/>
    <w:rsid w:val="00F23CC1"/>
    <w:rsid w:val="00F3418A"/>
    <w:rsid w:val="00F83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5EB54"/>
  <w15:docId w15:val="{560EA90D-8FD0-49D0-99BA-5DDDFDF8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style>
  <w:style w:type="paragraph" w:styleId="a3">
    <w:name w:val="header"/>
    <w:basedOn w:val="a"/>
    <w:link w:val="a4"/>
    <w:rsid w:val="007951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511E"/>
    <w:rPr>
      <w:sz w:val="18"/>
      <w:szCs w:val="18"/>
    </w:rPr>
  </w:style>
  <w:style w:type="paragraph" w:styleId="a5">
    <w:name w:val="footer"/>
    <w:basedOn w:val="a"/>
    <w:link w:val="a6"/>
    <w:uiPriority w:val="99"/>
    <w:rsid w:val="0079511E"/>
    <w:pPr>
      <w:tabs>
        <w:tab w:val="center" w:pos="4153"/>
        <w:tab w:val="right" w:pos="8306"/>
      </w:tabs>
      <w:snapToGrid w:val="0"/>
    </w:pPr>
    <w:rPr>
      <w:sz w:val="18"/>
      <w:szCs w:val="18"/>
    </w:rPr>
  </w:style>
  <w:style w:type="character" w:customStyle="1" w:styleId="a6">
    <w:name w:val="页脚 字符"/>
    <w:basedOn w:val="a0"/>
    <w:link w:val="a5"/>
    <w:uiPriority w:val="99"/>
    <w:rsid w:val="0079511E"/>
    <w:rPr>
      <w:sz w:val="18"/>
      <w:szCs w:val="18"/>
    </w:rPr>
  </w:style>
  <w:style w:type="paragraph" w:styleId="a7">
    <w:name w:val="No Spacing"/>
    <w:link w:val="a8"/>
    <w:uiPriority w:val="1"/>
    <w:qFormat/>
    <w:rsid w:val="00A74745"/>
    <w:rPr>
      <w:rFonts w:cstheme="minorBidi"/>
      <w:sz w:val="24"/>
      <w:szCs w:val="24"/>
    </w:rPr>
  </w:style>
  <w:style w:type="character" w:customStyle="1" w:styleId="a8">
    <w:name w:val="无间隔 字符"/>
    <w:basedOn w:val="a0"/>
    <w:link w:val="a7"/>
    <w:uiPriority w:val="1"/>
    <w:rsid w:val="00A74745"/>
    <w:rPr>
      <w:rFonts w:cstheme="minorBidi"/>
      <w:sz w:val="24"/>
      <w:szCs w:val="24"/>
    </w:rPr>
  </w:style>
  <w:style w:type="character" w:styleId="a9">
    <w:name w:val="Hyperlink"/>
    <w:basedOn w:val="a0"/>
    <w:uiPriority w:val="99"/>
    <w:unhideWhenUsed/>
    <w:rsid w:val="00A74745"/>
    <w:rPr>
      <w:color w:val="0000FF" w:themeColor="hyperlink"/>
      <w:u w:val="single"/>
    </w:rPr>
  </w:style>
  <w:style w:type="table" w:styleId="aa">
    <w:name w:val="Table Grid"/>
    <w:basedOn w:val="a1"/>
    <w:uiPriority w:val="39"/>
    <w:rsid w:val="00A74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2A4694"/>
    <w:pPr>
      <w:spacing w:before="100" w:beforeAutospacing="1" w:after="100" w:afterAutospacing="1"/>
    </w:pPr>
    <w:rPr>
      <w:rFonts w:ascii="宋体" w:eastAsia="宋体" w:hAnsi="宋体" w:cs="宋体"/>
      <w:lang w:eastAsia="zh-CN"/>
    </w:rPr>
  </w:style>
  <w:style w:type="paragraph" w:styleId="ac">
    <w:name w:val="Balloon Text"/>
    <w:basedOn w:val="a"/>
    <w:link w:val="ad"/>
    <w:rsid w:val="004C6C44"/>
    <w:rPr>
      <w:sz w:val="18"/>
      <w:szCs w:val="18"/>
    </w:rPr>
  </w:style>
  <w:style w:type="character" w:customStyle="1" w:styleId="ad">
    <w:name w:val="批注框文本 字符"/>
    <w:basedOn w:val="a0"/>
    <w:link w:val="ac"/>
    <w:rsid w:val="004C6C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8322">
      <w:bodyDiv w:val="1"/>
      <w:marLeft w:val="0"/>
      <w:marRight w:val="0"/>
      <w:marTop w:val="0"/>
      <w:marBottom w:val="0"/>
      <w:divBdr>
        <w:top w:val="none" w:sz="0" w:space="0" w:color="auto"/>
        <w:left w:val="none" w:sz="0" w:space="0" w:color="auto"/>
        <w:bottom w:val="none" w:sz="0" w:space="0" w:color="auto"/>
        <w:right w:val="none" w:sz="0" w:space="0" w:color="auto"/>
      </w:divBdr>
      <w:divsChild>
        <w:div w:id="16068396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2022-03-26T19:15:00Z</dcterms:created>
  <dcterms:modified xsi:type="dcterms:W3CDTF">2022-03-26T19:15:00Z</dcterms:modified>
</cp:coreProperties>
</file>