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848C" w14:textId="79805784"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Name of Journal: </w:t>
      </w:r>
      <w:r w:rsidRPr="00271FD6">
        <w:rPr>
          <w:rFonts w:ascii="Book Antiqua" w:eastAsia="Book Antiqua" w:hAnsi="Book Antiqua" w:cs="Book Antiqua"/>
          <w:i/>
          <w:color w:val="000000"/>
        </w:rPr>
        <w:t>World Journal of Stem Cells</w:t>
      </w:r>
    </w:p>
    <w:p w14:paraId="0886BE23"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Manuscript NO: </w:t>
      </w:r>
      <w:r w:rsidRPr="00271FD6">
        <w:rPr>
          <w:rFonts w:ascii="Book Antiqua" w:eastAsia="Book Antiqua" w:hAnsi="Book Antiqua" w:cs="Book Antiqua"/>
          <w:color w:val="000000"/>
        </w:rPr>
        <w:t>74044</w:t>
      </w:r>
    </w:p>
    <w:p w14:paraId="3438FEEF"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Manuscript Type: </w:t>
      </w:r>
      <w:r w:rsidRPr="00271FD6">
        <w:rPr>
          <w:rFonts w:ascii="Book Antiqua" w:eastAsia="Book Antiqua" w:hAnsi="Book Antiqua" w:cs="Book Antiqua"/>
          <w:color w:val="000000"/>
        </w:rPr>
        <w:t>LETTER TO THE EDITOR</w:t>
      </w:r>
    </w:p>
    <w:p w14:paraId="0998F5D6" w14:textId="77777777" w:rsidR="00A77B3E" w:rsidRPr="00271FD6" w:rsidRDefault="00A77B3E" w:rsidP="00271FD6">
      <w:pPr>
        <w:spacing w:line="360" w:lineRule="auto"/>
        <w:jc w:val="both"/>
        <w:rPr>
          <w:rFonts w:ascii="Book Antiqua" w:hAnsi="Book Antiqua"/>
        </w:rPr>
      </w:pPr>
    </w:p>
    <w:p w14:paraId="4C1BD281"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Inhibition of glutathione metabolism can limit the development of pancreatic cancer</w:t>
      </w:r>
    </w:p>
    <w:p w14:paraId="62678ECE" w14:textId="77777777" w:rsidR="00A77B3E" w:rsidRPr="00271FD6" w:rsidRDefault="00A77B3E" w:rsidP="00271FD6">
      <w:pPr>
        <w:spacing w:line="360" w:lineRule="auto"/>
        <w:jc w:val="both"/>
        <w:rPr>
          <w:rFonts w:ascii="Book Antiqua" w:hAnsi="Book Antiqua"/>
        </w:rPr>
      </w:pPr>
    </w:p>
    <w:p w14:paraId="39DE5CE9" w14:textId="2CEC066E"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Cai</w:t>
      </w:r>
      <w:r w:rsidR="00D65F1A">
        <w:rPr>
          <w:rFonts w:ascii="Book Antiqua" w:eastAsia="Book Antiqua" w:hAnsi="Book Antiqua" w:cs="Book Antiqua"/>
          <w:color w:val="000000"/>
        </w:rPr>
        <w:t xml:space="preserve"> PY</w:t>
      </w:r>
      <w:r w:rsidRPr="00271FD6">
        <w:rPr>
          <w:rFonts w:ascii="Book Antiqua" w:eastAsia="Book Antiqua" w:hAnsi="Book Antiqua" w:cs="Book Antiqua"/>
          <w:color w:val="000000"/>
        </w:rPr>
        <w:t xml:space="preserve"> </w:t>
      </w:r>
      <w:r w:rsidRPr="00271FD6">
        <w:rPr>
          <w:rFonts w:ascii="Book Antiqua" w:eastAsia="Book Antiqua" w:hAnsi="Book Antiqua" w:cs="Book Antiqua"/>
          <w:i/>
          <w:iCs/>
          <w:color w:val="000000"/>
        </w:rPr>
        <w:t>et</w:t>
      </w:r>
      <w:r w:rsidRPr="00271FD6">
        <w:rPr>
          <w:rFonts w:ascii="Book Antiqua" w:eastAsia="Book Antiqua" w:hAnsi="Book Antiqua" w:cs="Book Antiqua"/>
          <w:color w:val="000000"/>
        </w:rPr>
        <w:t xml:space="preserve"> </w:t>
      </w:r>
      <w:r w:rsidRPr="00271FD6">
        <w:rPr>
          <w:rFonts w:ascii="Book Antiqua" w:eastAsia="Book Antiqua" w:hAnsi="Book Antiqua" w:cs="Book Antiqua"/>
          <w:i/>
          <w:iCs/>
          <w:color w:val="000000"/>
        </w:rPr>
        <w:t>al</w:t>
      </w:r>
      <w:r w:rsidRPr="00271FD6">
        <w:rPr>
          <w:rFonts w:ascii="Book Antiqua" w:eastAsia="Book Antiqua" w:hAnsi="Book Antiqua" w:cs="Book Antiqua"/>
          <w:color w:val="000000"/>
        </w:rPr>
        <w:t>. Glutathione metabolism affects pancreatic cancer</w:t>
      </w:r>
    </w:p>
    <w:p w14:paraId="229F3BF3" w14:textId="77777777" w:rsidR="00A77B3E" w:rsidRPr="00271FD6" w:rsidRDefault="00A77B3E" w:rsidP="00271FD6">
      <w:pPr>
        <w:spacing w:line="360" w:lineRule="auto"/>
        <w:jc w:val="both"/>
        <w:rPr>
          <w:rFonts w:ascii="Book Antiqua" w:hAnsi="Book Antiqua"/>
        </w:rPr>
      </w:pPr>
    </w:p>
    <w:p w14:paraId="51CBA2EE" w14:textId="77777777" w:rsidR="00A77B3E" w:rsidRPr="00271FD6" w:rsidRDefault="005B0EE8" w:rsidP="00271FD6">
      <w:pPr>
        <w:spacing w:line="360" w:lineRule="auto"/>
        <w:jc w:val="both"/>
        <w:rPr>
          <w:rFonts w:ascii="Book Antiqua" w:hAnsi="Book Antiqua"/>
        </w:rPr>
      </w:pPr>
      <w:bookmarkStart w:id="0" w:name="OLE_LINK288"/>
      <w:bookmarkStart w:id="1" w:name="OLE_LINK289"/>
      <w:r w:rsidRPr="00271FD6">
        <w:rPr>
          <w:rFonts w:ascii="Book Antiqua" w:eastAsia="Book Antiqua" w:hAnsi="Book Antiqua" w:cs="Book Antiqua"/>
          <w:color w:val="000000"/>
        </w:rPr>
        <w:t>Pei</w:t>
      </w:r>
      <w:r w:rsidR="000702BE" w:rsidRPr="00271FD6">
        <w:rPr>
          <w:rFonts w:ascii="Book Antiqua" w:eastAsia="Book Antiqua" w:hAnsi="Book Antiqua" w:cs="Book Antiqua"/>
          <w:color w:val="000000"/>
        </w:rPr>
        <w:t>-Yuan</w:t>
      </w:r>
      <w:bookmarkEnd w:id="0"/>
      <w:bookmarkEnd w:id="1"/>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Cai</w:t>
      </w:r>
      <w:r w:rsidR="000702BE" w:rsidRPr="00271FD6">
        <w:rPr>
          <w:rFonts w:ascii="Book Antiqua" w:eastAsia="Book Antiqua" w:hAnsi="Book Antiqua" w:cs="Book Antiqua"/>
          <w:color w:val="000000"/>
        </w:rPr>
        <w:t xml:space="preserve">, </w:t>
      </w:r>
      <w:bookmarkStart w:id="2" w:name="OLE_LINK290"/>
      <w:bookmarkStart w:id="3" w:name="OLE_LINK291"/>
      <w:r w:rsidRPr="00271FD6">
        <w:rPr>
          <w:rFonts w:ascii="Book Antiqua" w:eastAsia="Book Antiqua" w:hAnsi="Book Antiqua" w:cs="Book Antiqua"/>
          <w:color w:val="000000"/>
        </w:rPr>
        <w:t>Mei</w:t>
      </w:r>
      <w:r w:rsidR="000702BE" w:rsidRPr="00271FD6">
        <w:rPr>
          <w:rFonts w:ascii="Book Antiqua" w:eastAsia="Book Antiqua" w:hAnsi="Book Antiqua" w:cs="Book Antiqua"/>
          <w:color w:val="000000"/>
        </w:rPr>
        <w:t>-Lin</w:t>
      </w:r>
      <w:bookmarkEnd w:id="2"/>
      <w:bookmarkEnd w:id="3"/>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Ma</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Yang</w:t>
      </w:r>
      <w:r w:rsidR="000702BE" w:rsidRPr="00271FD6">
        <w:rPr>
          <w:rFonts w:ascii="Book Antiqua" w:eastAsia="Book Antiqua" w:hAnsi="Book Antiqua" w:cs="Book Antiqua"/>
          <w:color w:val="000000"/>
        </w:rPr>
        <w:t xml:space="preserve">-Fen </w:t>
      </w:r>
      <w:r w:rsidRPr="00271FD6">
        <w:rPr>
          <w:rFonts w:ascii="Book Antiqua" w:eastAsia="Book Antiqua" w:hAnsi="Book Antiqua" w:cs="Book Antiqua"/>
          <w:color w:val="000000"/>
        </w:rPr>
        <w:t>Zhang</w:t>
      </w:r>
      <w:r w:rsidR="000702BE" w:rsidRPr="00271FD6">
        <w:rPr>
          <w:rFonts w:ascii="Book Antiqua" w:eastAsia="Book Antiqua" w:hAnsi="Book Antiqua" w:cs="Book Antiqua"/>
          <w:color w:val="000000"/>
        </w:rPr>
        <w:t xml:space="preserve">, </w:t>
      </w:r>
      <w:bookmarkStart w:id="4" w:name="OLE_LINK292"/>
      <w:bookmarkStart w:id="5" w:name="OLE_LINK293"/>
      <w:r w:rsidRPr="00271FD6">
        <w:rPr>
          <w:rFonts w:ascii="Book Antiqua" w:eastAsia="Book Antiqua" w:hAnsi="Book Antiqua" w:cs="Book Antiqua"/>
          <w:color w:val="000000"/>
        </w:rPr>
        <w:t>Zi</w:t>
      </w:r>
      <w:r w:rsidR="000702BE" w:rsidRPr="00271FD6">
        <w:rPr>
          <w:rFonts w:ascii="Book Antiqua" w:eastAsia="Book Antiqua" w:hAnsi="Book Antiqua" w:cs="Book Antiqua"/>
          <w:color w:val="000000"/>
        </w:rPr>
        <w:t>-Xuan</w:t>
      </w:r>
      <w:bookmarkEnd w:id="4"/>
      <w:bookmarkEnd w:id="5"/>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Zhou</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Yan Wang</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Lian</w:t>
      </w:r>
      <w:r w:rsidR="000702BE" w:rsidRPr="00271FD6">
        <w:rPr>
          <w:rFonts w:ascii="Book Antiqua" w:eastAsia="Book Antiqua" w:hAnsi="Book Antiqua" w:cs="Book Antiqua"/>
          <w:color w:val="000000"/>
        </w:rPr>
        <w:t xml:space="preserve">-Ping </w:t>
      </w:r>
      <w:r w:rsidRPr="00271FD6">
        <w:rPr>
          <w:rFonts w:ascii="Book Antiqua" w:eastAsia="Book Antiqua" w:hAnsi="Book Antiqua" w:cs="Book Antiqua"/>
          <w:color w:val="000000"/>
        </w:rPr>
        <w:t>He</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Wei Wang</w:t>
      </w:r>
    </w:p>
    <w:p w14:paraId="0C367382" w14:textId="77777777" w:rsidR="00A77B3E" w:rsidRPr="00271FD6" w:rsidRDefault="00A77B3E" w:rsidP="00271FD6">
      <w:pPr>
        <w:spacing w:line="360" w:lineRule="auto"/>
        <w:jc w:val="both"/>
        <w:rPr>
          <w:rFonts w:ascii="Book Antiqua" w:hAnsi="Book Antiqua"/>
        </w:rPr>
      </w:pPr>
    </w:p>
    <w:p w14:paraId="1FF9FD0C" w14:textId="77777777" w:rsidR="000702BE" w:rsidRPr="00271FD6" w:rsidRDefault="000702BE" w:rsidP="00271FD6">
      <w:pPr>
        <w:spacing w:line="360" w:lineRule="auto"/>
        <w:jc w:val="both"/>
        <w:rPr>
          <w:rFonts w:ascii="Book Antiqua" w:hAnsi="Book Antiqua" w:cs="Book Antiqua"/>
          <w:bCs/>
          <w:color w:val="000000"/>
          <w:lang w:eastAsia="zh-CN"/>
        </w:rPr>
      </w:pPr>
      <w:r w:rsidRPr="00271FD6">
        <w:rPr>
          <w:rFonts w:ascii="Book Antiqua" w:eastAsia="Book Antiqua" w:hAnsi="Book Antiqua" w:cs="Book Antiqua"/>
          <w:b/>
          <w:bCs/>
          <w:color w:val="000000"/>
        </w:rPr>
        <w:t xml:space="preserve">Pei-Yuan Cai, Wei Wang, </w:t>
      </w:r>
      <w:r w:rsidRPr="00271FD6">
        <w:rPr>
          <w:rFonts w:ascii="Book Antiqua" w:eastAsia="Book Antiqua" w:hAnsi="Book Antiqua" w:cs="Book Antiqua"/>
          <w:bCs/>
          <w:color w:val="000000"/>
        </w:rPr>
        <w:t>Department of Interventional Oncology, Municipal Hospital Affiliated to Taizhou University, Taizhou 318000, Zhejiang Province, China</w:t>
      </w:r>
    </w:p>
    <w:p w14:paraId="546D7F63" w14:textId="77777777" w:rsidR="00F112F6" w:rsidRPr="00271FD6" w:rsidRDefault="00F112F6" w:rsidP="00271FD6">
      <w:pPr>
        <w:spacing w:line="360" w:lineRule="auto"/>
        <w:jc w:val="both"/>
        <w:rPr>
          <w:rFonts w:ascii="Book Antiqua" w:hAnsi="Book Antiqua" w:cs="Book Antiqua"/>
          <w:bCs/>
          <w:color w:val="000000"/>
          <w:lang w:eastAsia="zh-CN"/>
        </w:rPr>
      </w:pPr>
    </w:p>
    <w:p w14:paraId="07BCE47E" w14:textId="77777777" w:rsidR="000702BE" w:rsidRPr="00271FD6" w:rsidRDefault="000702BE" w:rsidP="00271FD6">
      <w:pPr>
        <w:spacing w:line="360" w:lineRule="auto"/>
        <w:jc w:val="both"/>
        <w:rPr>
          <w:rFonts w:ascii="Book Antiqua" w:hAnsi="Book Antiqua" w:cs="Book Antiqua"/>
          <w:b/>
          <w:bCs/>
          <w:color w:val="000000"/>
          <w:lang w:eastAsia="zh-CN"/>
        </w:rPr>
      </w:pPr>
      <w:bookmarkStart w:id="6" w:name="OLE_LINK1"/>
      <w:bookmarkStart w:id="7" w:name="OLE_LINK2"/>
      <w:r w:rsidRPr="00271FD6">
        <w:rPr>
          <w:rFonts w:ascii="Book Antiqua" w:eastAsia="Book Antiqua" w:hAnsi="Book Antiqua" w:cs="Book Antiqua"/>
          <w:b/>
          <w:bCs/>
          <w:color w:val="000000"/>
        </w:rPr>
        <w:t xml:space="preserve">Mei-Lin Ma, Yang-Fen Zhang, </w:t>
      </w:r>
      <w:r w:rsidR="00F112F6" w:rsidRPr="00271FD6">
        <w:rPr>
          <w:rFonts w:ascii="Book Antiqua" w:eastAsia="Book Antiqua" w:hAnsi="Book Antiqua" w:cs="Book Antiqua"/>
          <w:b/>
          <w:bCs/>
          <w:color w:val="000000"/>
        </w:rPr>
        <w:t>Zi-Xuan Zhou, Yan Wang</w:t>
      </w:r>
      <w:r w:rsidR="00F112F6" w:rsidRPr="00271FD6">
        <w:rPr>
          <w:rFonts w:ascii="Book Antiqua" w:hAnsi="Book Antiqua" w:cs="Book Antiqua"/>
          <w:b/>
          <w:bCs/>
          <w:color w:val="000000"/>
          <w:lang w:eastAsia="zh-CN"/>
        </w:rPr>
        <w:t xml:space="preserve">, </w:t>
      </w:r>
      <w:r w:rsidRPr="00271FD6">
        <w:rPr>
          <w:rFonts w:ascii="Book Antiqua" w:eastAsia="Book Antiqua" w:hAnsi="Book Antiqua" w:cs="Book Antiqua"/>
          <w:b/>
          <w:bCs/>
          <w:color w:val="000000"/>
        </w:rPr>
        <w:t>Lian-Ping He,</w:t>
      </w:r>
      <w:r w:rsidRPr="00271FD6">
        <w:rPr>
          <w:rFonts w:ascii="Book Antiqua" w:eastAsia="Book Antiqua" w:hAnsi="Book Antiqua" w:cs="Book Antiqua"/>
          <w:bCs/>
          <w:color w:val="000000"/>
        </w:rPr>
        <w:t xml:space="preserve"> School of Medicine, Taizhou University, Taizhou 318000, Zhejiang Province, China</w:t>
      </w:r>
    </w:p>
    <w:bookmarkEnd w:id="6"/>
    <w:bookmarkEnd w:id="7"/>
    <w:p w14:paraId="74965BFC" w14:textId="77777777" w:rsidR="00F112F6" w:rsidRPr="00271FD6" w:rsidRDefault="00F112F6" w:rsidP="00271FD6">
      <w:pPr>
        <w:spacing w:line="360" w:lineRule="auto"/>
        <w:jc w:val="both"/>
        <w:rPr>
          <w:rFonts w:ascii="Book Antiqua" w:hAnsi="Book Antiqua"/>
          <w:lang w:eastAsia="zh-CN"/>
        </w:rPr>
      </w:pPr>
    </w:p>
    <w:p w14:paraId="4753C4D0" w14:textId="01075F56"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Author contributions: </w:t>
      </w:r>
      <w:r w:rsidRPr="00271FD6">
        <w:rPr>
          <w:rFonts w:ascii="Book Antiqua" w:eastAsia="Book Antiqua" w:hAnsi="Book Antiqua" w:cs="Book Antiqua"/>
          <w:color w:val="000000"/>
        </w:rPr>
        <w:t>Wang W and He L</w:t>
      </w:r>
      <w:r w:rsidR="00F112F6" w:rsidRPr="00271FD6">
        <w:rPr>
          <w:rFonts w:ascii="Book Antiqua" w:hAnsi="Book Antiqua" w:cs="Book Antiqua"/>
          <w:color w:val="000000"/>
          <w:lang w:eastAsia="zh-CN"/>
        </w:rPr>
        <w:t>P</w:t>
      </w:r>
      <w:r w:rsidR="005B4029">
        <w:rPr>
          <w:rFonts w:ascii="Book Antiqua" w:hAnsi="Book Antiqua" w:cs="Book Antiqua"/>
          <w:color w:val="000000"/>
          <w:lang w:eastAsia="zh-CN"/>
        </w:rPr>
        <w:t xml:space="preserve"> contributed to</w:t>
      </w:r>
      <w:r w:rsidRPr="00271FD6">
        <w:rPr>
          <w:rFonts w:ascii="Book Antiqua" w:eastAsia="Book Antiqua" w:hAnsi="Book Antiqua" w:cs="Book Antiqua"/>
          <w:color w:val="000000"/>
        </w:rPr>
        <w:t xml:space="preserve"> conceptualization</w:t>
      </w:r>
      <w:r w:rsidR="005B4029">
        <w:rPr>
          <w:rFonts w:ascii="Book Antiqua" w:eastAsia="Book Antiqua" w:hAnsi="Book Antiqua" w:cs="Book Antiqua"/>
          <w:color w:val="000000"/>
        </w:rPr>
        <w:t xml:space="preserve"> and</w:t>
      </w:r>
      <w:r w:rsidRPr="00271FD6">
        <w:rPr>
          <w:rFonts w:ascii="Book Antiqua" w:eastAsia="Book Antiqua" w:hAnsi="Book Antiqua" w:cs="Book Antiqua"/>
          <w:color w:val="000000"/>
        </w:rPr>
        <w:t xml:space="preserve"> formal analysis</w:t>
      </w:r>
      <w:r w:rsidR="00F112F6" w:rsidRPr="00271FD6">
        <w:rPr>
          <w:rFonts w:ascii="Book Antiqua" w:hAnsi="Book Antiqua" w:cs="Book Antiqua"/>
          <w:color w:val="000000"/>
          <w:lang w:eastAsia="zh-CN"/>
        </w:rPr>
        <w:t>;</w:t>
      </w:r>
      <w:r w:rsidRPr="00271FD6">
        <w:rPr>
          <w:rFonts w:ascii="Book Antiqua" w:eastAsia="Book Antiqua" w:hAnsi="Book Antiqua" w:cs="Book Antiqua"/>
          <w:color w:val="000000"/>
        </w:rPr>
        <w:t xml:space="preserve"> Cai P</w:t>
      </w:r>
      <w:r w:rsidR="00F112F6" w:rsidRPr="00271FD6">
        <w:rPr>
          <w:rFonts w:ascii="Book Antiqua" w:hAnsi="Book Antiqua" w:cs="Book Antiqua"/>
          <w:color w:val="000000"/>
          <w:lang w:eastAsia="zh-CN"/>
        </w:rPr>
        <w:t>Y</w:t>
      </w:r>
      <w:r w:rsidRPr="00271FD6">
        <w:rPr>
          <w:rFonts w:ascii="Book Antiqua" w:eastAsia="Book Antiqua" w:hAnsi="Book Antiqua" w:cs="Book Antiqua"/>
          <w:color w:val="000000"/>
        </w:rPr>
        <w:t>, Ma M</w:t>
      </w:r>
      <w:r w:rsidR="00F112F6" w:rsidRPr="00271FD6">
        <w:rPr>
          <w:rFonts w:ascii="Book Antiqua" w:hAnsi="Book Antiqua" w:cs="Book Antiqua"/>
          <w:color w:val="000000"/>
          <w:lang w:eastAsia="zh-CN"/>
        </w:rPr>
        <w:t>L</w:t>
      </w:r>
      <w:r w:rsidRPr="00271FD6">
        <w:rPr>
          <w:rFonts w:ascii="Book Antiqua" w:eastAsia="Book Antiqua" w:hAnsi="Book Antiqua" w:cs="Book Antiqua"/>
          <w:color w:val="000000"/>
        </w:rPr>
        <w:t>,</w:t>
      </w:r>
      <w:r w:rsidR="00F112F6" w:rsidRPr="00271FD6">
        <w:rPr>
          <w:rFonts w:ascii="Book Antiqua" w:hAnsi="Book Antiqua" w:cs="Book Antiqua"/>
          <w:color w:val="000000"/>
          <w:lang w:eastAsia="zh-CN"/>
        </w:rPr>
        <w:t xml:space="preserve"> </w:t>
      </w:r>
      <w:r w:rsidR="00F112F6" w:rsidRPr="00271FD6">
        <w:rPr>
          <w:rFonts w:ascii="Book Antiqua" w:eastAsia="Book Antiqua" w:hAnsi="Book Antiqua" w:cs="Book Antiqua"/>
          <w:color w:val="000000"/>
        </w:rPr>
        <w:t>Zhang Y</w:t>
      </w:r>
      <w:r w:rsidR="00F112F6" w:rsidRPr="00271FD6">
        <w:rPr>
          <w:rFonts w:ascii="Book Antiqua" w:hAnsi="Book Antiqua" w:cs="Book Antiqua"/>
          <w:color w:val="000000"/>
          <w:lang w:eastAsia="zh-CN"/>
        </w:rPr>
        <w:t>F</w:t>
      </w:r>
      <w:r w:rsidRPr="00271FD6">
        <w:rPr>
          <w:rFonts w:ascii="Book Antiqua" w:eastAsia="Book Antiqua" w:hAnsi="Book Antiqua" w:cs="Book Antiqua"/>
          <w:color w:val="000000"/>
        </w:rPr>
        <w:t>,</w:t>
      </w:r>
      <w:r w:rsidR="00F112F6" w:rsidRPr="00271FD6">
        <w:rPr>
          <w:rFonts w:ascii="Book Antiqua" w:hAnsi="Book Antiqua" w:cs="Book Antiqua"/>
          <w:color w:val="000000"/>
          <w:lang w:eastAsia="zh-CN"/>
        </w:rPr>
        <w:t xml:space="preserve"> </w:t>
      </w:r>
      <w:r w:rsidRPr="00271FD6">
        <w:rPr>
          <w:rFonts w:ascii="Book Antiqua" w:eastAsia="Book Antiqua" w:hAnsi="Book Antiqua" w:cs="Book Antiqua"/>
          <w:color w:val="000000"/>
        </w:rPr>
        <w:t>Wang Y</w:t>
      </w:r>
      <w:r w:rsidR="005B4029">
        <w:rPr>
          <w:rFonts w:ascii="Book Antiqua" w:eastAsia="Book Antiqua" w:hAnsi="Book Antiqua" w:cs="Book Antiqua"/>
          <w:color w:val="000000"/>
        </w:rPr>
        <w:t>,</w:t>
      </w:r>
      <w:r w:rsidRPr="00271FD6">
        <w:rPr>
          <w:rFonts w:ascii="Book Antiqua" w:eastAsia="Book Antiqua" w:hAnsi="Book Antiqua" w:cs="Book Antiqua"/>
          <w:color w:val="000000"/>
        </w:rPr>
        <w:t xml:space="preserve"> and Zhou Z</w:t>
      </w:r>
      <w:r w:rsidR="00F112F6" w:rsidRPr="00271FD6">
        <w:rPr>
          <w:rFonts w:ascii="Book Antiqua" w:hAnsi="Book Antiqua" w:cs="Book Antiqua"/>
          <w:color w:val="000000"/>
          <w:lang w:eastAsia="zh-CN"/>
        </w:rPr>
        <w:t>X</w:t>
      </w:r>
      <w:r w:rsidR="005B4029">
        <w:rPr>
          <w:rFonts w:ascii="Book Antiqua" w:eastAsia="Book Antiqua" w:hAnsi="Book Antiqua" w:cs="Book Antiqua"/>
          <w:color w:val="000000"/>
        </w:rPr>
        <w:t xml:space="preserve"> contributed to</w:t>
      </w:r>
      <w:r w:rsidRPr="00271FD6">
        <w:rPr>
          <w:rFonts w:ascii="Book Antiqua" w:eastAsia="Book Antiqua" w:hAnsi="Book Antiqua" w:cs="Book Antiqua"/>
          <w:color w:val="000000"/>
        </w:rPr>
        <w:t xml:space="preserve"> writing of the original draft, writing, reviewing, and editing</w:t>
      </w:r>
      <w:r w:rsidR="00F112F6" w:rsidRPr="00271FD6">
        <w:rPr>
          <w:rFonts w:ascii="Book Antiqua" w:hAnsi="Book Antiqua" w:cs="Book Antiqua"/>
          <w:color w:val="000000"/>
          <w:lang w:eastAsia="zh-CN"/>
        </w:rPr>
        <w:t xml:space="preserve">; </w:t>
      </w:r>
      <w:r w:rsidR="00D65F1A">
        <w:rPr>
          <w:rFonts w:ascii="Book Antiqua" w:hAnsi="Book Antiqua" w:cs="Book Antiqua"/>
          <w:color w:val="000000"/>
          <w:lang w:eastAsia="zh-CN"/>
        </w:rPr>
        <w:t>A</w:t>
      </w:r>
      <w:r w:rsidRPr="00271FD6">
        <w:rPr>
          <w:rFonts w:ascii="Book Antiqua" w:eastAsia="Book Antiqua" w:hAnsi="Book Antiqua" w:cs="Book Antiqua"/>
          <w:color w:val="000000"/>
        </w:rPr>
        <w:t>ll authors participated in drafting the manuscript and have read, contributed to, and approved the final version of the manuscript.</w:t>
      </w:r>
    </w:p>
    <w:p w14:paraId="73B2398C" w14:textId="77777777" w:rsidR="00A77B3E" w:rsidRPr="00271FD6" w:rsidRDefault="00A77B3E" w:rsidP="00271FD6">
      <w:pPr>
        <w:spacing w:line="360" w:lineRule="auto"/>
        <w:jc w:val="both"/>
        <w:rPr>
          <w:rFonts w:ascii="Book Antiqua" w:hAnsi="Book Antiqua"/>
        </w:rPr>
      </w:pPr>
    </w:p>
    <w:p w14:paraId="1756B5D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Corresponding author: Wei Wang, </w:t>
      </w:r>
      <w:r w:rsidR="00F112F6" w:rsidRPr="00271FD6">
        <w:rPr>
          <w:rFonts w:ascii="Book Antiqua" w:hAnsi="Book Antiqua" w:cs="Book Antiqua"/>
          <w:b/>
          <w:bCs/>
          <w:color w:val="000000"/>
          <w:lang w:eastAsia="zh-CN"/>
        </w:rPr>
        <w:t>MD</w:t>
      </w:r>
      <w:r w:rsidRPr="00271FD6">
        <w:rPr>
          <w:rFonts w:ascii="Book Antiqua" w:eastAsia="Book Antiqua" w:hAnsi="Book Antiqua" w:cs="Book Antiqua"/>
          <w:b/>
          <w:bCs/>
          <w:color w:val="000000"/>
        </w:rPr>
        <w:t xml:space="preserve">, Attending Doctor, </w:t>
      </w:r>
      <w:r w:rsidR="00F112F6" w:rsidRPr="00271FD6">
        <w:rPr>
          <w:rStyle w:val="dxebaseoffice2010blue"/>
          <w:rFonts w:ascii="Book Antiqua" w:hAnsi="Book Antiqua"/>
        </w:rPr>
        <w:t>Department of Interventional Oncology, Municipal Hospital Affiliated to Taizhou University, No. 381-1 Zhongshan East Road, Jiaojiang District, Taizhou 318000, Zhejiang Province, China. westernfox000@163.com</w:t>
      </w:r>
    </w:p>
    <w:p w14:paraId="748A7D86" w14:textId="77777777" w:rsidR="00A77B3E" w:rsidRPr="00271FD6" w:rsidRDefault="00A77B3E" w:rsidP="00271FD6">
      <w:pPr>
        <w:spacing w:line="360" w:lineRule="auto"/>
        <w:jc w:val="both"/>
        <w:rPr>
          <w:rFonts w:ascii="Book Antiqua" w:hAnsi="Book Antiqua"/>
        </w:rPr>
      </w:pPr>
    </w:p>
    <w:p w14:paraId="7FFE7304"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Received: </w:t>
      </w:r>
      <w:r w:rsidRPr="00271FD6">
        <w:rPr>
          <w:rFonts w:ascii="Book Antiqua" w:eastAsia="Book Antiqua" w:hAnsi="Book Antiqua" w:cs="Book Antiqua"/>
          <w:color w:val="000000"/>
        </w:rPr>
        <w:t>December 13, 2021</w:t>
      </w:r>
    </w:p>
    <w:p w14:paraId="5F8F4BAD" w14:textId="77777777" w:rsidR="00A77B3E" w:rsidRPr="00271FD6" w:rsidRDefault="005B0EE8" w:rsidP="00271FD6">
      <w:pPr>
        <w:spacing w:line="360" w:lineRule="auto"/>
        <w:jc w:val="both"/>
        <w:rPr>
          <w:rFonts w:ascii="Book Antiqua" w:hAnsi="Book Antiqua"/>
          <w:lang w:eastAsia="zh-CN"/>
        </w:rPr>
      </w:pPr>
      <w:r w:rsidRPr="00271FD6">
        <w:rPr>
          <w:rFonts w:ascii="Book Antiqua" w:eastAsia="Book Antiqua" w:hAnsi="Book Antiqua" w:cs="Book Antiqua"/>
          <w:b/>
          <w:bCs/>
          <w:color w:val="000000"/>
        </w:rPr>
        <w:lastRenderedPageBreak/>
        <w:t xml:space="preserve">Revised: </w:t>
      </w:r>
      <w:r w:rsidR="00DC7281" w:rsidRPr="00271FD6">
        <w:rPr>
          <w:rFonts w:ascii="Book Antiqua" w:hAnsi="Book Antiqua" w:cs="Book Antiqua"/>
          <w:bCs/>
          <w:color w:val="000000"/>
          <w:lang w:eastAsia="zh-CN"/>
        </w:rPr>
        <w:t>March 15, 2022</w:t>
      </w:r>
    </w:p>
    <w:p w14:paraId="175702FE" w14:textId="0318ED6F" w:rsidR="00A77B3E" w:rsidRPr="0091226B" w:rsidRDefault="005B0EE8" w:rsidP="00271FD6">
      <w:pPr>
        <w:spacing w:line="360" w:lineRule="auto"/>
        <w:jc w:val="both"/>
        <w:rPr>
          <w:rFonts w:ascii="Book Antiqua" w:hAnsi="Book Antiqua"/>
          <w:lang w:eastAsia="zh-CN"/>
        </w:rPr>
      </w:pPr>
      <w:r w:rsidRPr="00271FD6">
        <w:rPr>
          <w:rFonts w:ascii="Book Antiqua" w:eastAsia="Book Antiqua" w:hAnsi="Book Antiqua" w:cs="Book Antiqua"/>
          <w:b/>
          <w:bCs/>
          <w:color w:val="000000"/>
        </w:rPr>
        <w:t>Accepted:</w:t>
      </w:r>
      <w:ins w:id="8" w:author="Liansheng" w:date="2022-04-27T03:48:00Z">
        <w:r w:rsidR="009374FC" w:rsidRPr="009374FC">
          <w:t xml:space="preserve"> </w:t>
        </w:r>
        <w:r w:rsidR="009374FC" w:rsidRPr="009374FC">
          <w:rPr>
            <w:rFonts w:ascii="Book Antiqua" w:eastAsia="Book Antiqua" w:hAnsi="Book Antiqua" w:cs="Book Antiqua"/>
            <w:b/>
            <w:bCs/>
            <w:color w:val="000000"/>
          </w:rPr>
          <w:t>April 27, 2022</w:t>
        </w:r>
      </w:ins>
    </w:p>
    <w:p w14:paraId="001A8745" w14:textId="36E588EC"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Published online:</w:t>
      </w:r>
    </w:p>
    <w:p w14:paraId="5844DC8E" w14:textId="2E5D062F" w:rsidR="0091226B" w:rsidRDefault="0091226B" w:rsidP="00271FD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40A690BD" w14:textId="11E9FABD"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lastRenderedPageBreak/>
        <w:t>Abstract</w:t>
      </w:r>
    </w:p>
    <w:p w14:paraId="510B8878"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Pharmacological inhibitors of glutathione synthesis and circulation, such as buthionine-sulfoximine, inhibit glutathione metabolism. These drugs decrease the aggressiveness of pancreatic cancer, inhibit tumor stem cell survival, and reduce chemotherapy resistance. Nevertheless, buthionine-sulfoximine also decreases the content of glutathione in normal cells, disrupts the balance between reactive oxygen species and glutathione, and eventually induces cell apoptosis. Pancreatic cancer is usually diagnosed at an advanced stage and has a poor prognosis. Consequently, the use of biomarkers to screen high-risk patients can be an effective method.</w:t>
      </w:r>
    </w:p>
    <w:p w14:paraId="427F3F88" w14:textId="77777777" w:rsidR="00A77B3E" w:rsidRPr="00271FD6" w:rsidRDefault="00A77B3E" w:rsidP="00271FD6">
      <w:pPr>
        <w:spacing w:line="360" w:lineRule="auto"/>
        <w:jc w:val="both"/>
        <w:rPr>
          <w:rFonts w:ascii="Book Antiqua" w:hAnsi="Book Antiqua"/>
        </w:rPr>
      </w:pPr>
    </w:p>
    <w:p w14:paraId="26B5196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Key Words: </w:t>
      </w:r>
      <w:r w:rsidRPr="00271FD6">
        <w:rPr>
          <w:rFonts w:ascii="Book Antiqua" w:eastAsia="Book Antiqua" w:hAnsi="Book Antiqua" w:cs="Book Antiqua"/>
          <w:color w:val="000000"/>
        </w:rPr>
        <w:t xml:space="preserve">Cancer stem cells; </w:t>
      </w:r>
      <w:r w:rsidR="00DC7281" w:rsidRPr="00271FD6">
        <w:rPr>
          <w:rFonts w:ascii="Book Antiqua" w:eastAsia="Book Antiqua" w:hAnsi="Book Antiqua" w:cs="Book Antiqua"/>
          <w:color w:val="000000"/>
        </w:rPr>
        <w:t>Chemoresistance</w:t>
      </w:r>
      <w:r w:rsidRPr="00271FD6">
        <w:rPr>
          <w:rFonts w:ascii="Book Antiqua" w:eastAsia="Book Antiqua" w:hAnsi="Book Antiqua" w:cs="Book Antiqua"/>
          <w:color w:val="000000"/>
        </w:rPr>
        <w:t xml:space="preserve">; </w:t>
      </w:r>
      <w:r w:rsidR="00DC7281" w:rsidRPr="00271FD6">
        <w:rPr>
          <w:rFonts w:ascii="Book Antiqua" w:eastAsia="Book Antiqua" w:hAnsi="Book Antiqua" w:cs="Book Antiqua"/>
          <w:color w:val="000000"/>
        </w:rPr>
        <w:t xml:space="preserve">Pancreatic </w:t>
      </w:r>
      <w:r w:rsidRPr="00271FD6">
        <w:rPr>
          <w:rFonts w:ascii="Book Antiqua" w:eastAsia="Book Antiqua" w:hAnsi="Book Antiqua" w:cs="Book Antiqua"/>
          <w:color w:val="000000"/>
        </w:rPr>
        <w:t xml:space="preserve">cancer; </w:t>
      </w:r>
      <w:r w:rsidR="00DC7281" w:rsidRPr="00271FD6">
        <w:rPr>
          <w:rFonts w:ascii="Book Antiqua" w:eastAsia="Book Antiqua" w:hAnsi="Book Antiqua" w:cs="Book Antiqua"/>
          <w:color w:val="000000"/>
        </w:rPr>
        <w:t xml:space="preserve">Pancreatic </w:t>
      </w:r>
      <w:r w:rsidRPr="00271FD6">
        <w:rPr>
          <w:rFonts w:ascii="Book Antiqua" w:eastAsia="Book Antiqua" w:hAnsi="Book Antiqua" w:cs="Book Antiqua"/>
          <w:color w:val="000000"/>
        </w:rPr>
        <w:t xml:space="preserve">ductal adenocarcinoma; </w:t>
      </w:r>
      <w:r w:rsidR="00DC7281" w:rsidRPr="00271FD6">
        <w:rPr>
          <w:rFonts w:ascii="Book Antiqua" w:eastAsia="Book Antiqua" w:hAnsi="Book Antiqua" w:cs="Book Antiqua"/>
          <w:color w:val="000000"/>
        </w:rPr>
        <w:t>Redox</w:t>
      </w:r>
    </w:p>
    <w:p w14:paraId="0C9B50F8" w14:textId="77777777" w:rsidR="00A77B3E" w:rsidRPr="00271FD6" w:rsidRDefault="00A77B3E" w:rsidP="00271FD6">
      <w:pPr>
        <w:spacing w:line="360" w:lineRule="auto"/>
        <w:jc w:val="both"/>
        <w:rPr>
          <w:rFonts w:ascii="Book Antiqua" w:hAnsi="Book Antiqua"/>
        </w:rPr>
      </w:pPr>
    </w:p>
    <w:p w14:paraId="3D7DEC72" w14:textId="77777777" w:rsidR="00A77B3E" w:rsidRPr="00271FD6" w:rsidRDefault="00DC7281" w:rsidP="00271FD6">
      <w:pPr>
        <w:spacing w:line="360" w:lineRule="auto"/>
        <w:jc w:val="both"/>
        <w:rPr>
          <w:rFonts w:ascii="Book Antiqua" w:hAnsi="Book Antiqua"/>
        </w:rPr>
      </w:pPr>
      <w:r w:rsidRPr="00271FD6">
        <w:rPr>
          <w:rFonts w:ascii="Book Antiqua" w:eastAsia="Book Antiqua" w:hAnsi="Book Antiqua" w:cs="Book Antiqua"/>
          <w:color w:val="000000"/>
        </w:rPr>
        <w:t>Cai PY, Ma ML, Zhang YF, Zhou ZX, Wang Y, He LP, Wang W</w:t>
      </w:r>
      <w:r w:rsidR="005B0EE8" w:rsidRPr="00271FD6">
        <w:rPr>
          <w:rFonts w:ascii="Book Antiqua" w:eastAsia="Book Antiqua" w:hAnsi="Book Antiqua" w:cs="Book Antiqua"/>
          <w:color w:val="000000"/>
        </w:rPr>
        <w:t xml:space="preserve">. Inhibition of glutathione metabolism can limit the development of pancreatic cancer. </w:t>
      </w:r>
      <w:r w:rsidR="005B0EE8" w:rsidRPr="00271FD6">
        <w:rPr>
          <w:rFonts w:ascii="Book Antiqua" w:eastAsia="Book Antiqua" w:hAnsi="Book Antiqua" w:cs="Book Antiqua"/>
          <w:i/>
          <w:iCs/>
          <w:color w:val="000000"/>
        </w:rPr>
        <w:t>World J Stem Cells</w:t>
      </w:r>
      <w:r w:rsidR="005B0EE8" w:rsidRPr="00271FD6">
        <w:rPr>
          <w:rFonts w:ascii="Book Antiqua" w:eastAsia="Book Antiqua" w:hAnsi="Book Antiqua" w:cs="Book Antiqua"/>
          <w:color w:val="000000"/>
        </w:rPr>
        <w:t xml:space="preserve"> 2022; In press</w:t>
      </w:r>
    </w:p>
    <w:p w14:paraId="22E4ADA7" w14:textId="77777777" w:rsidR="00A77B3E" w:rsidRPr="00271FD6" w:rsidRDefault="00A77B3E" w:rsidP="00271FD6">
      <w:pPr>
        <w:spacing w:line="360" w:lineRule="auto"/>
        <w:jc w:val="both"/>
        <w:rPr>
          <w:rFonts w:ascii="Book Antiqua" w:hAnsi="Book Antiqua"/>
        </w:rPr>
      </w:pPr>
    </w:p>
    <w:p w14:paraId="39E6AA26" w14:textId="7F6976CB"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Core Tip: </w:t>
      </w:r>
      <w:r w:rsidRPr="00271FD6">
        <w:rPr>
          <w:rFonts w:ascii="Book Antiqua" w:eastAsia="Book Antiqua" w:hAnsi="Book Antiqua" w:cs="Book Antiqua"/>
          <w:color w:val="000000"/>
        </w:rPr>
        <w:t>To reduce side effects, pharmacological inhibitors of glutathione synthesis and circulation, such as buthionine-</w:t>
      </w:r>
      <w:proofErr w:type="spellStart"/>
      <w:r w:rsidRPr="00271FD6">
        <w:rPr>
          <w:rFonts w:ascii="Book Antiqua" w:eastAsia="Book Antiqua" w:hAnsi="Book Antiqua" w:cs="Book Antiqua"/>
          <w:color w:val="000000"/>
        </w:rPr>
        <w:t>sulfoximine</w:t>
      </w:r>
      <w:proofErr w:type="spellEnd"/>
      <w:r w:rsidRPr="00271FD6">
        <w:rPr>
          <w:rFonts w:ascii="Book Antiqua" w:eastAsia="Book Antiqua" w:hAnsi="Book Antiqua" w:cs="Book Antiqua"/>
          <w:color w:val="000000"/>
        </w:rPr>
        <w:t xml:space="preserve"> and 6-aminonicotinamide, can be assessed </w:t>
      </w:r>
      <w:r w:rsidR="007849D9">
        <w:rPr>
          <w:rFonts w:ascii="Book Antiqua" w:eastAsia="Book Antiqua" w:hAnsi="Book Antiqua" w:cs="Book Antiqua"/>
          <w:color w:val="000000"/>
        </w:rPr>
        <w:t xml:space="preserve">by </w:t>
      </w:r>
      <w:r w:rsidRPr="00271FD6">
        <w:rPr>
          <w:rFonts w:ascii="Book Antiqua" w:eastAsia="Book Antiqua" w:hAnsi="Book Antiqua" w:cs="Book Antiqua"/>
          <w:i/>
          <w:iCs/>
          <w:color w:val="000000"/>
        </w:rPr>
        <w:t>in vivo</w:t>
      </w:r>
      <w:r w:rsidRPr="00271FD6">
        <w:rPr>
          <w:rFonts w:ascii="Book Antiqua" w:eastAsia="Book Antiqua" w:hAnsi="Book Antiqua" w:cs="Book Antiqua"/>
          <w:color w:val="000000"/>
        </w:rPr>
        <w:t xml:space="preserve"> models of pancreatic cancer. </w:t>
      </w:r>
      <w:r w:rsidR="007849D9">
        <w:rPr>
          <w:rFonts w:ascii="Book Antiqua" w:eastAsia="Book Antiqua" w:hAnsi="Book Antiqua" w:cs="Book Antiqua"/>
          <w:color w:val="000000"/>
        </w:rPr>
        <w:t>E</w:t>
      </w:r>
      <w:r w:rsidRPr="00271FD6">
        <w:rPr>
          <w:rFonts w:ascii="Book Antiqua" w:eastAsia="Book Antiqua" w:hAnsi="Book Antiqua" w:cs="Book Antiqua"/>
          <w:color w:val="000000"/>
        </w:rPr>
        <w:t>valuating the impact of different organs on metabolic processes and the invasiveness of cancer stem cells may provide new avenues for therapeutics targeting tumor metabolism.</w:t>
      </w:r>
    </w:p>
    <w:p w14:paraId="5C4A8FA7" w14:textId="0BFF42D5" w:rsidR="007849D9" w:rsidRDefault="007849D9" w:rsidP="00271FD6">
      <w:pPr>
        <w:spacing w:line="360" w:lineRule="auto"/>
        <w:jc w:val="both"/>
        <w:rPr>
          <w:rFonts w:ascii="Book Antiqua" w:hAnsi="Book Antiqua"/>
        </w:rPr>
      </w:pPr>
    </w:p>
    <w:p w14:paraId="21F5CA76" w14:textId="77777777" w:rsidR="0091226B" w:rsidRDefault="0091226B" w:rsidP="00271FD6">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11A3C69" w14:textId="66889CD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aps/>
          <w:color w:val="000000"/>
          <w:u w:val="single"/>
        </w:rPr>
        <w:lastRenderedPageBreak/>
        <w:t>TO THE EDITOR</w:t>
      </w:r>
    </w:p>
    <w:p w14:paraId="468C625C" w14:textId="77777777" w:rsidR="00A77B3E" w:rsidRPr="00271FD6" w:rsidRDefault="005B0EE8" w:rsidP="00271FD6">
      <w:pPr>
        <w:spacing w:line="360" w:lineRule="auto"/>
        <w:jc w:val="both"/>
        <w:rPr>
          <w:rFonts w:ascii="Book Antiqua" w:hAnsi="Book Antiqua"/>
          <w:lang w:eastAsia="zh-CN"/>
        </w:rPr>
      </w:pPr>
      <w:r w:rsidRPr="00271FD6">
        <w:rPr>
          <w:rFonts w:ascii="Book Antiqua" w:eastAsia="Book Antiqua" w:hAnsi="Book Antiqua" w:cs="Book Antiqua"/>
          <w:color w:val="000000"/>
        </w:rPr>
        <w:t>We read a valuable article by Jagus</w:t>
      </w:r>
      <w:r w:rsidR="00DC7281" w:rsidRPr="00271FD6">
        <w:rPr>
          <w:rFonts w:ascii="Book Antiqua" w:hAnsi="Book Antiqua" w:cs="Book Antiqua"/>
          <w:color w:val="000000"/>
          <w:lang w:eastAsia="zh-CN"/>
        </w:rPr>
        <w:t xml:space="preserve"> </w:t>
      </w:r>
      <w:r w:rsidR="00DC7281" w:rsidRPr="00271FD6">
        <w:rPr>
          <w:rFonts w:ascii="Book Antiqua" w:hAnsi="Book Antiqua" w:cs="Book Antiqua"/>
          <w:i/>
          <w:color w:val="000000"/>
          <w:lang w:eastAsia="zh-CN"/>
        </w:rPr>
        <w:t>et al</w:t>
      </w:r>
      <w:r w:rsidRPr="00271FD6">
        <w:rPr>
          <w:rFonts w:ascii="Book Antiqua" w:eastAsia="Book Antiqua" w:hAnsi="Book Antiqua" w:cs="Book Antiqua"/>
          <w:color w:val="000000"/>
          <w:vertAlign w:val="superscript"/>
        </w:rPr>
        <w:t>[1]</w:t>
      </w:r>
      <w:r w:rsidRPr="00271FD6">
        <w:rPr>
          <w:rFonts w:ascii="Book Antiqua" w:eastAsia="Book Antiqua" w:hAnsi="Book Antiqua" w:cs="Book Antiqua"/>
          <w:color w:val="000000"/>
        </w:rPr>
        <w:t xml:space="preserve"> that highlights the role of glutathione (GSH) metabolism in pancreatic cancer stem cells (CSCs). The article provided valuable insight that a high GSH content is vital to retain the functionality of CSCs in terms of self-renewal and chemoresistance and provided a new direction for the treatment of pancreatic cancer. However, some issues require further discussion.</w:t>
      </w:r>
    </w:p>
    <w:p w14:paraId="12A63193" w14:textId="3A09B80E" w:rsidR="00A77B3E" w:rsidRPr="00271FD6" w:rsidRDefault="005B0EE8" w:rsidP="00271FD6">
      <w:pPr>
        <w:spacing w:line="360" w:lineRule="auto"/>
        <w:ind w:firstLine="480"/>
        <w:jc w:val="both"/>
        <w:rPr>
          <w:rFonts w:ascii="Book Antiqua" w:hAnsi="Book Antiqua"/>
          <w:lang w:eastAsia="zh-CN"/>
        </w:rPr>
      </w:pPr>
      <w:r w:rsidRPr="00271FD6">
        <w:rPr>
          <w:rFonts w:ascii="Book Antiqua" w:eastAsia="Book Antiqua" w:hAnsi="Book Antiqua" w:cs="Book Antiqua"/>
          <w:color w:val="000000"/>
        </w:rPr>
        <w:t xml:space="preserve">The balance between reactive oxygen species and GSH is essential for maintaining normal cell physiological </w:t>
      </w:r>
      <w:proofErr w:type="gramStart"/>
      <w:r w:rsidRPr="00271FD6">
        <w:rPr>
          <w:rFonts w:ascii="Book Antiqua" w:eastAsia="Book Antiqua" w:hAnsi="Book Antiqua" w:cs="Book Antiqua"/>
          <w:color w:val="000000"/>
        </w:rPr>
        <w:t>activity</w:t>
      </w:r>
      <w:r w:rsidRPr="00271FD6">
        <w:rPr>
          <w:rFonts w:ascii="Book Antiqua" w:eastAsia="Book Antiqua" w:hAnsi="Book Antiqua" w:cs="Book Antiqua"/>
          <w:color w:val="000000"/>
          <w:vertAlign w:val="superscript"/>
        </w:rPr>
        <w:t>[</w:t>
      </w:r>
      <w:proofErr w:type="gramEnd"/>
      <w:r w:rsidRPr="00271FD6">
        <w:rPr>
          <w:rFonts w:ascii="Book Antiqua" w:eastAsia="Book Antiqua" w:hAnsi="Book Antiqua" w:cs="Book Antiqua"/>
          <w:color w:val="000000"/>
          <w:vertAlign w:val="superscript"/>
        </w:rPr>
        <w:t>2]</w:t>
      </w:r>
      <w:r w:rsidRPr="00271FD6">
        <w:rPr>
          <w:rFonts w:ascii="Book Antiqua" w:eastAsia="Book Antiqua" w:hAnsi="Book Antiqua" w:cs="Book Antiqua"/>
          <w:color w:val="000000"/>
        </w:rPr>
        <w:t xml:space="preserve">. Drugs used to interfere with the redox balance of the cell can cause adverse reactions and eventually lead to oxidative stress-induced cell death. Furthermore, imbalance in </w:t>
      </w:r>
      <w:r w:rsidR="007849D9" w:rsidRPr="00271FD6">
        <w:rPr>
          <w:rFonts w:ascii="Book Antiqua" w:eastAsia="Book Antiqua" w:hAnsi="Book Antiqua" w:cs="Book Antiqua"/>
          <w:color w:val="000000"/>
        </w:rPr>
        <w:t>reactive oxygen species</w:t>
      </w:r>
      <w:r w:rsidRPr="00271FD6">
        <w:rPr>
          <w:rFonts w:ascii="Book Antiqua" w:eastAsia="Book Antiqua" w:hAnsi="Book Antiqua" w:cs="Book Antiqua"/>
          <w:color w:val="000000"/>
        </w:rPr>
        <w:t>/</w:t>
      </w:r>
      <w:proofErr w:type="gramStart"/>
      <w:r w:rsidRPr="00271FD6">
        <w:rPr>
          <w:rFonts w:ascii="Book Antiqua" w:eastAsia="Book Antiqua" w:hAnsi="Book Antiqua" w:cs="Book Antiqua"/>
          <w:color w:val="000000"/>
        </w:rPr>
        <w:t>GSH</w:t>
      </w:r>
      <w:r w:rsidRPr="00271FD6">
        <w:rPr>
          <w:rFonts w:ascii="Book Antiqua" w:eastAsia="Book Antiqua" w:hAnsi="Book Antiqua" w:cs="Book Antiqua"/>
          <w:color w:val="000000"/>
          <w:vertAlign w:val="superscript"/>
        </w:rPr>
        <w:t>[</w:t>
      </w:r>
      <w:proofErr w:type="gramEnd"/>
      <w:r w:rsidRPr="00271FD6">
        <w:rPr>
          <w:rFonts w:ascii="Book Antiqua" w:eastAsia="Book Antiqua" w:hAnsi="Book Antiqua" w:cs="Book Antiqua"/>
          <w:color w:val="000000"/>
          <w:vertAlign w:val="superscript"/>
        </w:rPr>
        <w:t>3]</w:t>
      </w:r>
      <w:r w:rsidRPr="00271FD6">
        <w:rPr>
          <w:rFonts w:ascii="Book Antiqua" w:eastAsia="Book Antiqua" w:hAnsi="Book Antiqua" w:cs="Book Antiqua"/>
          <w:color w:val="000000"/>
        </w:rPr>
        <w:t xml:space="preserve"> can lead to oxidative stress, thereby promoting the occurrence and development of diseases. Buthionine-sulfoximine (BSO), a pharmacological inhibitor of GSH synthesis and circulation, can deplete intracellular GSH, thereby impairing CSC functions such as self-renewal and chemoresistance. However, the effects of BSO are limited</w:t>
      </w:r>
      <w:r w:rsidR="007849D9">
        <w:rPr>
          <w:rFonts w:ascii="Book Antiqua" w:eastAsia="Book Antiqua" w:hAnsi="Book Antiqua" w:cs="Book Antiqua"/>
          <w:color w:val="000000"/>
        </w:rPr>
        <w:t>,</w:t>
      </w:r>
      <w:r w:rsidRPr="00271FD6">
        <w:rPr>
          <w:rFonts w:ascii="Book Antiqua" w:eastAsia="Book Antiqua" w:hAnsi="Book Antiqua" w:cs="Book Antiqua"/>
          <w:color w:val="000000"/>
        </w:rPr>
        <w:t xml:space="preserve"> and it has no targeting effect on the regulation of cellular GSH. BSO reduces the content of GSH in normal cells and disrupts the redox balance of cells, thereby exacerbating the side effects of radiotherapy and chemotherapy. Further research is needed to explore the mechanism underlying the targeted metabolic vulnerability of aggressive cancer cell subpopulation</w:t>
      </w:r>
      <w:r w:rsidR="007849D9">
        <w:rPr>
          <w:rFonts w:ascii="Book Antiqua" w:eastAsia="Book Antiqua" w:hAnsi="Book Antiqua" w:cs="Book Antiqua"/>
          <w:color w:val="000000"/>
        </w:rPr>
        <w:t>s</w:t>
      </w:r>
      <w:r w:rsidRPr="00271FD6">
        <w:rPr>
          <w:rFonts w:ascii="Book Antiqua" w:eastAsia="Book Antiqua" w:hAnsi="Book Antiqua" w:cs="Book Antiqua"/>
          <w:color w:val="000000"/>
        </w:rPr>
        <w:t xml:space="preserve"> characterized by extensive intratumoral heterogeneity. We suggest that the authors evaluate the therapeutic effects of pharmacological inhibitors of GSH synthesis and circulation such as BSO and 6-</w:t>
      </w:r>
      <w:r w:rsidR="00DC7281" w:rsidRPr="00271FD6">
        <w:rPr>
          <w:rFonts w:ascii="Book Antiqua" w:eastAsia="Book Antiqua" w:hAnsi="Book Antiqua" w:cs="Book Antiqua"/>
          <w:color w:val="000000"/>
        </w:rPr>
        <w:t>aminonicotinamide in a</w:t>
      </w:r>
      <w:r w:rsidRPr="00271FD6">
        <w:rPr>
          <w:rFonts w:ascii="Book Antiqua" w:eastAsia="Book Antiqua" w:hAnsi="Book Antiqua" w:cs="Book Antiqua"/>
          <w:color w:val="000000"/>
        </w:rPr>
        <w:t xml:space="preserve"> pancreatic cancer </w:t>
      </w:r>
      <w:r w:rsidRPr="00271FD6">
        <w:rPr>
          <w:rFonts w:ascii="Book Antiqua" w:eastAsia="Book Antiqua" w:hAnsi="Book Antiqua" w:cs="Book Antiqua"/>
          <w:i/>
          <w:iCs/>
          <w:color w:val="000000"/>
        </w:rPr>
        <w:t>in vivo</w:t>
      </w:r>
      <w:r w:rsidRPr="00271FD6">
        <w:rPr>
          <w:rFonts w:ascii="Book Antiqua" w:eastAsia="Book Antiqua" w:hAnsi="Book Antiqua" w:cs="Book Antiqua"/>
          <w:color w:val="000000"/>
        </w:rPr>
        <w:t xml:space="preserve"> model.</w:t>
      </w:r>
    </w:p>
    <w:p w14:paraId="0CC89931" w14:textId="77777777" w:rsidR="00A77B3E" w:rsidRPr="00271FD6" w:rsidRDefault="005B0EE8" w:rsidP="00271FD6">
      <w:pPr>
        <w:spacing w:line="360" w:lineRule="auto"/>
        <w:ind w:firstLine="480"/>
        <w:jc w:val="both"/>
        <w:rPr>
          <w:rFonts w:ascii="Book Antiqua" w:hAnsi="Book Antiqua"/>
          <w:lang w:eastAsia="zh-CN"/>
        </w:rPr>
      </w:pPr>
      <w:r w:rsidRPr="00271FD6">
        <w:rPr>
          <w:rFonts w:ascii="Book Antiqua" w:eastAsia="Book Antiqua" w:hAnsi="Book Antiqua" w:cs="Book Antiqua"/>
          <w:color w:val="000000"/>
        </w:rPr>
        <w:t>Pancreatic cancer is usually detected at an advanced stage and eventually develops into a systemic disease</w:t>
      </w:r>
      <w:r w:rsidRPr="00271FD6">
        <w:rPr>
          <w:rFonts w:ascii="Book Antiqua" w:eastAsia="Book Antiqua" w:hAnsi="Book Antiqua" w:cs="Book Antiqua"/>
          <w:color w:val="000000"/>
          <w:vertAlign w:val="superscript"/>
        </w:rPr>
        <w:t>[4]</w:t>
      </w:r>
      <w:r w:rsidRPr="00271FD6">
        <w:rPr>
          <w:rFonts w:ascii="Book Antiqua" w:eastAsia="Book Antiqua" w:hAnsi="Book Antiqua" w:cs="Book Antiqua"/>
          <w:color w:val="000000"/>
        </w:rPr>
        <w:t>. Most treatment options are not effective, leading to a poor overall prognosis. Optimizing the adjuvant and neoadjuvant methods of conventional chemotherapy and radiotherapy</w:t>
      </w:r>
      <w:r w:rsidRPr="00271FD6">
        <w:rPr>
          <w:rFonts w:ascii="Book Antiqua" w:eastAsia="Book Antiqua" w:hAnsi="Book Antiqua" w:cs="Book Antiqua"/>
          <w:color w:val="000000"/>
          <w:vertAlign w:val="superscript"/>
        </w:rPr>
        <w:t>[5]</w:t>
      </w:r>
      <w:r w:rsidRPr="00271FD6">
        <w:rPr>
          <w:rFonts w:ascii="Book Antiqua" w:eastAsia="Book Antiqua" w:hAnsi="Book Antiqua" w:cs="Book Antiqua"/>
          <w:color w:val="000000"/>
        </w:rPr>
        <w:t xml:space="preserve"> is of great significance to prolong the median survival of patients with pancreatic cancer. However, there are few long-term survivors of pancreatic cancer. In addition, the prognostic impact and quality of life of pancreatic cancer should be fully considered. Therefore, early detection of tumors, such as finding high-risk patients through new biomarkers and screening tools, and early preventive </w:t>
      </w:r>
      <w:r w:rsidRPr="00271FD6">
        <w:rPr>
          <w:rFonts w:ascii="Book Antiqua" w:eastAsia="Book Antiqua" w:hAnsi="Book Antiqua" w:cs="Book Antiqua"/>
          <w:color w:val="000000"/>
        </w:rPr>
        <w:lastRenderedPageBreak/>
        <w:t>treatment may be more effective. We recommend that the authors monitor the GSH content of pancreatic CSCs and the expression of multiple genes in the GSH metabolic pathway. These can be used as biomarkers of pancreatic cancer for the early screening of high-risk patients, which may open up new possibilities for treatments targeting tumor metabolism.</w:t>
      </w:r>
    </w:p>
    <w:p w14:paraId="06A9968A" w14:textId="11DDE4D8" w:rsidR="00A77B3E" w:rsidRPr="00271FD6" w:rsidRDefault="005B0EE8" w:rsidP="00271FD6">
      <w:pPr>
        <w:spacing w:line="360" w:lineRule="auto"/>
        <w:ind w:firstLine="720"/>
        <w:jc w:val="both"/>
        <w:rPr>
          <w:rFonts w:ascii="Book Antiqua" w:hAnsi="Book Antiqua"/>
        </w:rPr>
      </w:pPr>
      <w:r w:rsidRPr="00271FD6">
        <w:rPr>
          <w:rFonts w:ascii="Book Antiqua" w:eastAsia="Book Antiqua" w:hAnsi="Book Antiqua" w:cs="Book Antiqua"/>
          <w:color w:val="000000"/>
        </w:rPr>
        <w:t>Pancreatic ductal adenocarcinoma</w:t>
      </w:r>
      <w:r w:rsidRPr="00271FD6">
        <w:rPr>
          <w:rFonts w:ascii="Book Antiqua" w:eastAsia="Book Antiqua" w:hAnsi="Book Antiqua" w:cs="Book Antiqua"/>
          <w:color w:val="000000"/>
          <w:vertAlign w:val="superscript"/>
        </w:rPr>
        <w:t>[6]</w:t>
      </w:r>
      <w:r w:rsidRPr="00271FD6">
        <w:rPr>
          <w:rFonts w:ascii="Book Antiqua" w:eastAsia="Book Antiqua" w:hAnsi="Book Antiqua" w:cs="Book Antiqua"/>
          <w:color w:val="000000"/>
        </w:rPr>
        <w:t xml:space="preserve"> metastasizes to distant organs, which is the main cause of death. CSCs and cell metabolism play a key role in metastasis. There is a strong link between different CSC subtypes and organ-specific colonization</w:t>
      </w:r>
      <w:r w:rsidRPr="00271FD6">
        <w:rPr>
          <w:rFonts w:ascii="Book Antiqua" w:eastAsia="Book Antiqua" w:hAnsi="Book Antiqua" w:cs="Book Antiqua"/>
          <w:color w:val="000000"/>
          <w:vertAlign w:val="superscript"/>
        </w:rPr>
        <w:t>[7]</w:t>
      </w:r>
      <w:r w:rsidRPr="00271FD6">
        <w:rPr>
          <w:rFonts w:ascii="Book Antiqua" w:eastAsia="Book Antiqua" w:hAnsi="Book Antiqua" w:cs="Book Antiqua"/>
          <w:color w:val="000000"/>
        </w:rPr>
        <w:t>, and different CSCs adapt to the unique metabolic characteristics of organ metastasis. Pancreatic cancer can easily develop into a systemic disease. Therefore, the author</w:t>
      </w:r>
      <w:r w:rsidR="00ED27A5">
        <w:rPr>
          <w:rFonts w:ascii="Book Antiqua" w:eastAsia="Book Antiqua" w:hAnsi="Book Antiqua" w:cs="Book Antiqua"/>
          <w:color w:val="000000"/>
        </w:rPr>
        <w:t>s</w:t>
      </w:r>
      <w:r w:rsidRPr="00271FD6">
        <w:rPr>
          <w:rFonts w:ascii="Book Antiqua" w:eastAsia="Book Antiqua" w:hAnsi="Book Antiqua" w:cs="Book Antiqua"/>
          <w:color w:val="000000"/>
        </w:rPr>
        <w:t xml:space="preserve"> should consider the influence of different organs on the metabolic programming of CSCs and increase the samples of pancreatic ductal adenocarcinoma cells grown in different organ mimic models to improve the credibility and reliability of the article.</w:t>
      </w:r>
    </w:p>
    <w:p w14:paraId="3300E647" w14:textId="77777777" w:rsidR="00A77B3E" w:rsidRPr="00271FD6" w:rsidRDefault="00A77B3E" w:rsidP="00271FD6">
      <w:pPr>
        <w:spacing w:line="360" w:lineRule="auto"/>
        <w:ind w:firstLine="720"/>
        <w:jc w:val="both"/>
        <w:rPr>
          <w:rFonts w:ascii="Book Antiqua" w:hAnsi="Book Antiqua"/>
        </w:rPr>
      </w:pPr>
    </w:p>
    <w:p w14:paraId="448F09D5" w14:textId="77777777" w:rsidR="00A77B3E" w:rsidRPr="00271FD6" w:rsidRDefault="005B0EE8" w:rsidP="00271FD6">
      <w:pPr>
        <w:spacing w:line="360" w:lineRule="auto"/>
        <w:jc w:val="both"/>
        <w:rPr>
          <w:rFonts w:ascii="Book Antiqua" w:hAnsi="Book Antiqua" w:cs="Book Antiqua"/>
          <w:b/>
          <w:color w:val="000000"/>
          <w:lang w:eastAsia="zh-CN"/>
        </w:rPr>
      </w:pPr>
      <w:r w:rsidRPr="00271FD6">
        <w:rPr>
          <w:rFonts w:ascii="Book Antiqua" w:eastAsia="Book Antiqua" w:hAnsi="Book Antiqua" w:cs="Book Antiqua"/>
          <w:b/>
          <w:color w:val="000000"/>
        </w:rPr>
        <w:t>REFERENCES</w:t>
      </w:r>
    </w:p>
    <w:p w14:paraId="3E791AA1" w14:textId="77777777" w:rsidR="0084463B" w:rsidRPr="00271FD6" w:rsidRDefault="0084463B" w:rsidP="00271FD6">
      <w:pPr>
        <w:pStyle w:val="a7"/>
        <w:spacing w:before="0" w:beforeAutospacing="0" w:after="0" w:afterAutospacing="0" w:line="360" w:lineRule="auto"/>
        <w:jc w:val="both"/>
        <w:rPr>
          <w:rFonts w:ascii="Book Antiqua" w:hAnsi="Book Antiqua"/>
        </w:rPr>
      </w:pPr>
      <w:r w:rsidRPr="00271FD6">
        <w:rPr>
          <w:rFonts w:ascii="Book Antiqua" w:hAnsi="Book Antiqua"/>
        </w:rPr>
        <w:t xml:space="preserve">1 </w:t>
      </w:r>
      <w:proofErr w:type="spellStart"/>
      <w:r w:rsidRPr="00271FD6">
        <w:rPr>
          <w:rFonts w:ascii="Book Antiqua" w:hAnsi="Book Antiqua"/>
          <w:b/>
          <w:bCs/>
        </w:rPr>
        <w:t>Jagust</w:t>
      </w:r>
      <w:proofErr w:type="spellEnd"/>
      <w:r w:rsidRPr="00271FD6">
        <w:rPr>
          <w:rFonts w:ascii="Book Antiqua" w:hAnsi="Book Antiqua"/>
          <w:b/>
          <w:bCs/>
        </w:rPr>
        <w:t xml:space="preserve"> P</w:t>
      </w:r>
      <w:r w:rsidRPr="00271FD6">
        <w:rPr>
          <w:rFonts w:ascii="Book Antiqua" w:hAnsi="Book Antiqua"/>
        </w:rPr>
        <w:t xml:space="preserve">, </w:t>
      </w:r>
      <w:proofErr w:type="spellStart"/>
      <w:r w:rsidRPr="00271FD6">
        <w:rPr>
          <w:rFonts w:ascii="Book Antiqua" w:hAnsi="Book Antiqua"/>
        </w:rPr>
        <w:t>Alcalá</w:t>
      </w:r>
      <w:proofErr w:type="spellEnd"/>
      <w:r w:rsidRPr="00271FD6">
        <w:rPr>
          <w:rFonts w:ascii="Book Antiqua" w:hAnsi="Book Antiqua"/>
        </w:rPr>
        <w:t xml:space="preserve"> S, </w:t>
      </w:r>
      <w:proofErr w:type="spellStart"/>
      <w:r w:rsidRPr="00271FD6">
        <w:rPr>
          <w:rFonts w:ascii="Book Antiqua" w:hAnsi="Book Antiqua"/>
        </w:rPr>
        <w:t>Sainz</w:t>
      </w:r>
      <w:proofErr w:type="spellEnd"/>
      <w:r w:rsidRPr="00271FD6">
        <w:rPr>
          <w:rFonts w:ascii="Book Antiqua" w:hAnsi="Book Antiqua"/>
        </w:rPr>
        <w:t xml:space="preserve"> Jr B, </w:t>
      </w:r>
      <w:proofErr w:type="spellStart"/>
      <w:r w:rsidRPr="00271FD6">
        <w:rPr>
          <w:rFonts w:ascii="Book Antiqua" w:hAnsi="Book Antiqua"/>
        </w:rPr>
        <w:t>Heeschen</w:t>
      </w:r>
      <w:proofErr w:type="spellEnd"/>
      <w:r w:rsidRPr="00271FD6">
        <w:rPr>
          <w:rFonts w:ascii="Book Antiqua" w:hAnsi="Book Antiqua"/>
        </w:rPr>
        <w:t xml:space="preserve"> C, Sancho P. Glutathione metabolism is essential for self-renewal and chemoresistance of pancreatic cancer stem cells. </w:t>
      </w:r>
      <w:r w:rsidRPr="00271FD6">
        <w:rPr>
          <w:rFonts w:ascii="Book Antiqua" w:hAnsi="Book Antiqua"/>
          <w:i/>
          <w:iCs/>
        </w:rPr>
        <w:t>World J Stem Cells</w:t>
      </w:r>
      <w:r w:rsidRPr="00271FD6">
        <w:rPr>
          <w:rFonts w:ascii="Book Antiqua" w:hAnsi="Book Antiqua"/>
        </w:rPr>
        <w:t xml:space="preserve"> 2020; </w:t>
      </w:r>
      <w:r w:rsidRPr="00271FD6">
        <w:rPr>
          <w:rFonts w:ascii="Book Antiqua" w:hAnsi="Book Antiqua"/>
          <w:b/>
          <w:bCs/>
        </w:rPr>
        <w:t>12</w:t>
      </w:r>
      <w:r w:rsidRPr="00271FD6">
        <w:rPr>
          <w:rFonts w:ascii="Book Antiqua" w:hAnsi="Book Antiqua"/>
        </w:rPr>
        <w:t>: 1410-1428 [PMID: 33312407 DOI: 10.4252/wjsc.v12.i11.1410]</w:t>
      </w:r>
    </w:p>
    <w:p w14:paraId="46FF5BB1" w14:textId="77777777" w:rsidR="0084463B" w:rsidRPr="00271FD6" w:rsidRDefault="0084463B" w:rsidP="00271FD6">
      <w:pPr>
        <w:pStyle w:val="a7"/>
        <w:spacing w:before="0" w:beforeAutospacing="0" w:after="0" w:afterAutospacing="0" w:line="360" w:lineRule="auto"/>
        <w:jc w:val="both"/>
        <w:rPr>
          <w:rFonts w:ascii="Book Antiqua" w:hAnsi="Book Antiqua"/>
        </w:rPr>
      </w:pPr>
      <w:r w:rsidRPr="00271FD6">
        <w:rPr>
          <w:rFonts w:ascii="Book Antiqua" w:hAnsi="Book Antiqua"/>
        </w:rPr>
        <w:t xml:space="preserve">2 </w:t>
      </w:r>
      <w:r w:rsidRPr="00271FD6">
        <w:rPr>
          <w:rFonts w:ascii="Book Antiqua" w:hAnsi="Book Antiqua"/>
          <w:b/>
          <w:bCs/>
        </w:rPr>
        <w:t>Khan M</w:t>
      </w:r>
      <w:r w:rsidRPr="00271FD6">
        <w:rPr>
          <w:rFonts w:ascii="Book Antiqua" w:hAnsi="Book Antiqua"/>
        </w:rPr>
        <w:t xml:space="preserve">, Li T, Ahmad Khan MK, Rasul A, Nawaz F, Sun M, Zheng Y, Ma T. Alantolactone induces apoptosis in HepG2 cells through GSH depletion, inhibition of STAT3 activation, and mitochondrial dysfunction. </w:t>
      </w:r>
      <w:r w:rsidRPr="00271FD6">
        <w:rPr>
          <w:rFonts w:ascii="Book Antiqua" w:hAnsi="Book Antiqua"/>
          <w:i/>
          <w:iCs/>
        </w:rPr>
        <w:t>Biomed Res Int</w:t>
      </w:r>
      <w:r w:rsidRPr="00271FD6">
        <w:rPr>
          <w:rFonts w:ascii="Book Antiqua" w:hAnsi="Book Antiqua"/>
        </w:rPr>
        <w:t xml:space="preserve"> 2013; </w:t>
      </w:r>
      <w:r w:rsidRPr="00271FD6">
        <w:rPr>
          <w:rFonts w:ascii="Book Antiqua" w:hAnsi="Book Antiqua"/>
          <w:b/>
          <w:bCs/>
        </w:rPr>
        <w:t>2013</w:t>
      </w:r>
      <w:r w:rsidRPr="00271FD6">
        <w:rPr>
          <w:rFonts w:ascii="Book Antiqua" w:hAnsi="Book Antiqua"/>
        </w:rPr>
        <w:t>: 719858 [PMID: 23533997 DOI: 10.1155/2013/719858]</w:t>
      </w:r>
    </w:p>
    <w:p w14:paraId="4D6D80E6" w14:textId="77777777" w:rsidR="0084463B" w:rsidRPr="00271FD6" w:rsidRDefault="0084463B" w:rsidP="00271FD6">
      <w:pPr>
        <w:pStyle w:val="a7"/>
        <w:spacing w:before="0" w:beforeAutospacing="0" w:after="0" w:afterAutospacing="0" w:line="360" w:lineRule="auto"/>
        <w:jc w:val="both"/>
        <w:rPr>
          <w:rFonts w:ascii="Book Antiqua" w:hAnsi="Book Antiqua"/>
        </w:rPr>
      </w:pPr>
      <w:r w:rsidRPr="00271FD6">
        <w:rPr>
          <w:rFonts w:ascii="Book Antiqua" w:hAnsi="Book Antiqua"/>
        </w:rPr>
        <w:t xml:space="preserve">3 </w:t>
      </w:r>
      <w:r w:rsidRPr="00271FD6">
        <w:rPr>
          <w:rFonts w:ascii="Book Antiqua" w:hAnsi="Book Antiqua"/>
          <w:b/>
          <w:bCs/>
        </w:rPr>
        <w:t>Liu T</w:t>
      </w:r>
      <w:r w:rsidRPr="00271FD6">
        <w:rPr>
          <w:rFonts w:ascii="Book Antiqua" w:hAnsi="Book Antiqua"/>
        </w:rPr>
        <w:t xml:space="preserve">, Sun L, Zhang Y, Wang Y, Zheng J. Imbalanced GSH/ROS and sequential cell death. </w:t>
      </w:r>
      <w:r w:rsidRPr="00271FD6">
        <w:rPr>
          <w:rFonts w:ascii="Book Antiqua" w:hAnsi="Book Antiqua"/>
          <w:i/>
          <w:iCs/>
        </w:rPr>
        <w:t xml:space="preserve">J </w:t>
      </w:r>
      <w:proofErr w:type="spellStart"/>
      <w:r w:rsidRPr="00271FD6">
        <w:rPr>
          <w:rFonts w:ascii="Book Antiqua" w:hAnsi="Book Antiqua"/>
          <w:i/>
          <w:iCs/>
        </w:rPr>
        <w:t>Biochem</w:t>
      </w:r>
      <w:proofErr w:type="spellEnd"/>
      <w:r w:rsidRPr="00271FD6">
        <w:rPr>
          <w:rFonts w:ascii="Book Antiqua" w:hAnsi="Book Antiqua"/>
          <w:i/>
          <w:iCs/>
        </w:rPr>
        <w:t xml:space="preserve"> Mol </w:t>
      </w:r>
      <w:proofErr w:type="spellStart"/>
      <w:r w:rsidRPr="00271FD6">
        <w:rPr>
          <w:rFonts w:ascii="Book Antiqua" w:hAnsi="Book Antiqua"/>
          <w:i/>
          <w:iCs/>
        </w:rPr>
        <w:t>Toxicol</w:t>
      </w:r>
      <w:proofErr w:type="spellEnd"/>
      <w:r w:rsidRPr="00271FD6">
        <w:rPr>
          <w:rFonts w:ascii="Book Antiqua" w:hAnsi="Book Antiqua"/>
        </w:rPr>
        <w:t xml:space="preserve"> 2022; </w:t>
      </w:r>
      <w:r w:rsidRPr="00271FD6">
        <w:rPr>
          <w:rFonts w:ascii="Book Antiqua" w:hAnsi="Book Antiqua"/>
          <w:b/>
          <w:bCs/>
        </w:rPr>
        <w:t>36</w:t>
      </w:r>
      <w:r w:rsidRPr="00271FD6">
        <w:rPr>
          <w:rFonts w:ascii="Book Antiqua" w:hAnsi="Book Antiqua"/>
        </w:rPr>
        <w:t>: e22942 [PMID: 34725879 DOI: 10.1002/jbt.22942]</w:t>
      </w:r>
    </w:p>
    <w:p w14:paraId="7CF6CB19" w14:textId="77777777" w:rsidR="0084463B" w:rsidRPr="00271FD6" w:rsidRDefault="0084463B" w:rsidP="00271FD6">
      <w:pPr>
        <w:pStyle w:val="a7"/>
        <w:spacing w:before="0" w:beforeAutospacing="0" w:after="0" w:afterAutospacing="0" w:line="360" w:lineRule="auto"/>
        <w:jc w:val="both"/>
        <w:rPr>
          <w:rFonts w:ascii="Book Antiqua" w:hAnsi="Book Antiqua"/>
        </w:rPr>
      </w:pPr>
      <w:r w:rsidRPr="00271FD6">
        <w:rPr>
          <w:rFonts w:ascii="Book Antiqua" w:hAnsi="Book Antiqua"/>
        </w:rPr>
        <w:t xml:space="preserve">4 </w:t>
      </w:r>
      <w:r w:rsidRPr="00271FD6">
        <w:rPr>
          <w:rFonts w:ascii="Book Antiqua" w:hAnsi="Book Antiqua"/>
          <w:b/>
          <w:bCs/>
        </w:rPr>
        <w:t>Ansari D</w:t>
      </w:r>
      <w:r w:rsidRPr="00271FD6">
        <w:rPr>
          <w:rFonts w:ascii="Book Antiqua" w:hAnsi="Book Antiqua"/>
        </w:rPr>
        <w:t xml:space="preserve">, </w:t>
      </w:r>
      <w:proofErr w:type="spellStart"/>
      <w:r w:rsidRPr="00271FD6">
        <w:rPr>
          <w:rFonts w:ascii="Book Antiqua" w:hAnsi="Book Antiqua"/>
        </w:rPr>
        <w:t>Tingstedt</w:t>
      </w:r>
      <w:proofErr w:type="spellEnd"/>
      <w:r w:rsidRPr="00271FD6">
        <w:rPr>
          <w:rFonts w:ascii="Book Antiqua" w:hAnsi="Book Antiqua"/>
        </w:rPr>
        <w:t xml:space="preserve"> B, Andersson B, Holmquist F, </w:t>
      </w:r>
      <w:proofErr w:type="spellStart"/>
      <w:r w:rsidRPr="00271FD6">
        <w:rPr>
          <w:rFonts w:ascii="Book Antiqua" w:hAnsi="Book Antiqua"/>
        </w:rPr>
        <w:t>Sturesson</w:t>
      </w:r>
      <w:proofErr w:type="spellEnd"/>
      <w:r w:rsidRPr="00271FD6">
        <w:rPr>
          <w:rFonts w:ascii="Book Antiqua" w:hAnsi="Book Antiqua"/>
        </w:rPr>
        <w:t xml:space="preserve"> C, </w:t>
      </w:r>
      <w:proofErr w:type="spellStart"/>
      <w:r w:rsidRPr="00271FD6">
        <w:rPr>
          <w:rFonts w:ascii="Book Antiqua" w:hAnsi="Book Antiqua"/>
        </w:rPr>
        <w:t>Williamsson</w:t>
      </w:r>
      <w:proofErr w:type="spellEnd"/>
      <w:r w:rsidRPr="00271FD6">
        <w:rPr>
          <w:rFonts w:ascii="Book Antiqua" w:hAnsi="Book Antiqua"/>
        </w:rPr>
        <w:t xml:space="preserve"> C, </w:t>
      </w:r>
      <w:proofErr w:type="spellStart"/>
      <w:r w:rsidRPr="00271FD6">
        <w:rPr>
          <w:rFonts w:ascii="Book Antiqua" w:hAnsi="Book Antiqua"/>
        </w:rPr>
        <w:t>Sasor</w:t>
      </w:r>
      <w:proofErr w:type="spellEnd"/>
      <w:r w:rsidRPr="00271FD6">
        <w:rPr>
          <w:rFonts w:ascii="Book Antiqua" w:hAnsi="Book Antiqua"/>
        </w:rPr>
        <w:t xml:space="preserve"> A, Borg D, </w:t>
      </w:r>
      <w:proofErr w:type="spellStart"/>
      <w:r w:rsidRPr="00271FD6">
        <w:rPr>
          <w:rFonts w:ascii="Book Antiqua" w:hAnsi="Book Antiqua"/>
        </w:rPr>
        <w:t>Bauden</w:t>
      </w:r>
      <w:proofErr w:type="spellEnd"/>
      <w:r w:rsidRPr="00271FD6">
        <w:rPr>
          <w:rFonts w:ascii="Book Antiqua" w:hAnsi="Book Antiqua"/>
        </w:rPr>
        <w:t xml:space="preserve"> M, Andersson R. Pancreatic cancer: yesterday, today and tomorrow. </w:t>
      </w:r>
      <w:r w:rsidRPr="00271FD6">
        <w:rPr>
          <w:rFonts w:ascii="Book Antiqua" w:hAnsi="Book Antiqua"/>
          <w:i/>
          <w:iCs/>
        </w:rPr>
        <w:t>Future Oncol</w:t>
      </w:r>
      <w:r w:rsidRPr="00271FD6">
        <w:rPr>
          <w:rFonts w:ascii="Book Antiqua" w:hAnsi="Book Antiqua"/>
        </w:rPr>
        <w:t xml:space="preserve"> 2016; </w:t>
      </w:r>
      <w:r w:rsidRPr="00271FD6">
        <w:rPr>
          <w:rFonts w:ascii="Book Antiqua" w:hAnsi="Book Antiqua"/>
          <w:b/>
          <w:bCs/>
        </w:rPr>
        <w:t>12</w:t>
      </w:r>
      <w:r w:rsidRPr="00271FD6">
        <w:rPr>
          <w:rFonts w:ascii="Book Antiqua" w:hAnsi="Book Antiqua"/>
        </w:rPr>
        <w:t>: 1929-1946 [PMID: 27246628 DOI: 10.2217/fon-2016-0010]</w:t>
      </w:r>
    </w:p>
    <w:p w14:paraId="22DA6C3B" w14:textId="77777777" w:rsidR="0084463B" w:rsidRPr="00271FD6" w:rsidRDefault="0084463B" w:rsidP="00271FD6">
      <w:pPr>
        <w:pStyle w:val="a7"/>
        <w:spacing w:before="0" w:beforeAutospacing="0" w:after="0" w:afterAutospacing="0" w:line="360" w:lineRule="auto"/>
        <w:jc w:val="both"/>
        <w:rPr>
          <w:rFonts w:ascii="Book Antiqua" w:hAnsi="Book Antiqua"/>
        </w:rPr>
      </w:pPr>
      <w:r w:rsidRPr="00271FD6">
        <w:rPr>
          <w:rFonts w:ascii="Book Antiqua" w:hAnsi="Book Antiqua"/>
        </w:rPr>
        <w:lastRenderedPageBreak/>
        <w:t xml:space="preserve">5 </w:t>
      </w:r>
      <w:proofErr w:type="spellStart"/>
      <w:r w:rsidRPr="00271FD6">
        <w:rPr>
          <w:rFonts w:ascii="Book Antiqua" w:hAnsi="Book Antiqua"/>
          <w:b/>
          <w:bCs/>
        </w:rPr>
        <w:t>Torphy</w:t>
      </w:r>
      <w:proofErr w:type="spellEnd"/>
      <w:r w:rsidRPr="00271FD6">
        <w:rPr>
          <w:rFonts w:ascii="Book Antiqua" w:hAnsi="Book Antiqua"/>
          <w:b/>
          <w:bCs/>
        </w:rPr>
        <w:t xml:space="preserve"> RJ</w:t>
      </w:r>
      <w:r w:rsidRPr="00271FD6">
        <w:rPr>
          <w:rFonts w:ascii="Book Antiqua" w:hAnsi="Book Antiqua"/>
        </w:rPr>
        <w:t xml:space="preserve">, Fujiwara Y, </w:t>
      </w:r>
      <w:proofErr w:type="spellStart"/>
      <w:r w:rsidRPr="00271FD6">
        <w:rPr>
          <w:rFonts w:ascii="Book Antiqua" w:hAnsi="Book Antiqua"/>
        </w:rPr>
        <w:t>Schulick</w:t>
      </w:r>
      <w:proofErr w:type="spellEnd"/>
      <w:r w:rsidRPr="00271FD6">
        <w:rPr>
          <w:rFonts w:ascii="Book Antiqua" w:hAnsi="Book Antiqua"/>
        </w:rPr>
        <w:t xml:space="preserve"> RD. Pancreatic cancer treatment: better, but a long way to go. </w:t>
      </w:r>
      <w:r w:rsidRPr="00271FD6">
        <w:rPr>
          <w:rFonts w:ascii="Book Antiqua" w:hAnsi="Book Antiqua"/>
          <w:i/>
          <w:iCs/>
        </w:rPr>
        <w:t>Surg Today</w:t>
      </w:r>
      <w:r w:rsidRPr="00271FD6">
        <w:rPr>
          <w:rFonts w:ascii="Book Antiqua" w:hAnsi="Book Antiqua"/>
        </w:rPr>
        <w:t xml:space="preserve"> 2020; </w:t>
      </w:r>
      <w:r w:rsidRPr="00271FD6">
        <w:rPr>
          <w:rFonts w:ascii="Book Antiqua" w:hAnsi="Book Antiqua"/>
          <w:b/>
          <w:bCs/>
        </w:rPr>
        <w:t>50</w:t>
      </w:r>
      <w:r w:rsidRPr="00271FD6">
        <w:rPr>
          <w:rFonts w:ascii="Book Antiqua" w:hAnsi="Book Antiqua"/>
        </w:rPr>
        <w:t>: 1117-1125 [PMID: 32474642 DOI: 10.1007/s00595-020-02028-0]</w:t>
      </w:r>
    </w:p>
    <w:p w14:paraId="3076C783" w14:textId="77777777" w:rsidR="0084463B" w:rsidRPr="00271FD6" w:rsidRDefault="0084463B" w:rsidP="00271FD6">
      <w:pPr>
        <w:pStyle w:val="a7"/>
        <w:spacing w:before="0" w:beforeAutospacing="0" w:after="0" w:afterAutospacing="0" w:line="360" w:lineRule="auto"/>
        <w:jc w:val="both"/>
        <w:rPr>
          <w:rFonts w:ascii="Book Antiqua" w:hAnsi="Book Antiqua"/>
        </w:rPr>
      </w:pPr>
      <w:r w:rsidRPr="00271FD6">
        <w:rPr>
          <w:rFonts w:ascii="Book Antiqua" w:hAnsi="Book Antiqua"/>
        </w:rPr>
        <w:t xml:space="preserve">6 </w:t>
      </w:r>
      <w:r w:rsidRPr="00271FD6">
        <w:rPr>
          <w:rFonts w:ascii="Book Antiqua" w:hAnsi="Book Antiqua"/>
          <w:b/>
          <w:bCs/>
        </w:rPr>
        <w:t>Huang P</w:t>
      </w:r>
      <w:r w:rsidRPr="00271FD6">
        <w:rPr>
          <w:rFonts w:ascii="Book Antiqua" w:hAnsi="Book Antiqua"/>
        </w:rPr>
        <w:t xml:space="preserve">, Wang CY, Gou SM, Wu HS, Liu T, </w:t>
      </w:r>
      <w:proofErr w:type="spellStart"/>
      <w:r w:rsidRPr="00271FD6">
        <w:rPr>
          <w:rFonts w:ascii="Book Antiqua" w:hAnsi="Book Antiqua"/>
        </w:rPr>
        <w:t>Xiong</w:t>
      </w:r>
      <w:proofErr w:type="spellEnd"/>
      <w:r w:rsidRPr="00271FD6">
        <w:rPr>
          <w:rFonts w:ascii="Book Antiqua" w:hAnsi="Book Antiqua"/>
        </w:rPr>
        <w:t xml:space="preserve"> JX. Isolation and biological analysis of tumor stem cells from pancreatic adenocarcinoma. </w:t>
      </w:r>
      <w:r w:rsidRPr="00271FD6">
        <w:rPr>
          <w:rFonts w:ascii="Book Antiqua" w:hAnsi="Book Antiqua"/>
          <w:i/>
          <w:iCs/>
        </w:rPr>
        <w:t>World J Gastroenterol</w:t>
      </w:r>
      <w:r w:rsidRPr="00271FD6">
        <w:rPr>
          <w:rFonts w:ascii="Book Antiqua" w:hAnsi="Book Antiqua"/>
        </w:rPr>
        <w:t xml:space="preserve"> 2008; </w:t>
      </w:r>
      <w:r w:rsidRPr="00271FD6">
        <w:rPr>
          <w:rFonts w:ascii="Book Antiqua" w:hAnsi="Book Antiqua"/>
          <w:b/>
          <w:bCs/>
        </w:rPr>
        <w:t>14</w:t>
      </w:r>
      <w:r w:rsidRPr="00271FD6">
        <w:rPr>
          <w:rFonts w:ascii="Book Antiqua" w:hAnsi="Book Antiqua"/>
        </w:rPr>
        <w:t>: 3903-3907 [PMID: 18609717 DOI: 10.3748/wjg.14.3903]</w:t>
      </w:r>
    </w:p>
    <w:p w14:paraId="57D0A948" w14:textId="77777777" w:rsidR="0084463B" w:rsidRPr="00271FD6" w:rsidRDefault="0084463B" w:rsidP="00271FD6">
      <w:pPr>
        <w:pStyle w:val="a7"/>
        <w:spacing w:before="0" w:beforeAutospacing="0" w:after="0" w:afterAutospacing="0" w:line="360" w:lineRule="auto"/>
        <w:jc w:val="both"/>
        <w:rPr>
          <w:rFonts w:ascii="Book Antiqua" w:hAnsi="Book Antiqua"/>
        </w:rPr>
      </w:pPr>
      <w:r w:rsidRPr="00271FD6">
        <w:rPr>
          <w:rFonts w:ascii="Book Antiqua" w:hAnsi="Book Antiqua"/>
        </w:rPr>
        <w:t xml:space="preserve">7 </w:t>
      </w:r>
      <w:proofErr w:type="spellStart"/>
      <w:r w:rsidRPr="00271FD6">
        <w:rPr>
          <w:rFonts w:ascii="Book Antiqua" w:hAnsi="Book Antiqua"/>
          <w:b/>
          <w:bCs/>
        </w:rPr>
        <w:t>Nimmakayala</w:t>
      </w:r>
      <w:proofErr w:type="spellEnd"/>
      <w:r w:rsidRPr="00271FD6">
        <w:rPr>
          <w:rFonts w:ascii="Book Antiqua" w:hAnsi="Book Antiqua"/>
          <w:b/>
          <w:bCs/>
        </w:rPr>
        <w:t xml:space="preserve"> RK</w:t>
      </w:r>
      <w:r w:rsidRPr="00271FD6">
        <w:rPr>
          <w:rFonts w:ascii="Book Antiqua" w:hAnsi="Book Antiqua"/>
        </w:rPr>
        <w:t xml:space="preserve">, Leon F, </w:t>
      </w:r>
      <w:proofErr w:type="spellStart"/>
      <w:r w:rsidRPr="00271FD6">
        <w:rPr>
          <w:rFonts w:ascii="Book Antiqua" w:hAnsi="Book Antiqua"/>
        </w:rPr>
        <w:t>Rachagani</w:t>
      </w:r>
      <w:proofErr w:type="spellEnd"/>
      <w:r w:rsidRPr="00271FD6">
        <w:rPr>
          <w:rFonts w:ascii="Book Antiqua" w:hAnsi="Book Antiqua"/>
        </w:rPr>
        <w:t xml:space="preserve"> S, </w:t>
      </w:r>
      <w:proofErr w:type="spellStart"/>
      <w:r w:rsidRPr="00271FD6">
        <w:rPr>
          <w:rFonts w:ascii="Book Antiqua" w:hAnsi="Book Antiqua"/>
        </w:rPr>
        <w:t>Rauth</w:t>
      </w:r>
      <w:proofErr w:type="spellEnd"/>
      <w:r w:rsidRPr="00271FD6">
        <w:rPr>
          <w:rFonts w:ascii="Book Antiqua" w:hAnsi="Book Antiqua"/>
        </w:rPr>
        <w:t xml:space="preserve"> S, </w:t>
      </w:r>
      <w:proofErr w:type="spellStart"/>
      <w:r w:rsidRPr="00271FD6">
        <w:rPr>
          <w:rFonts w:ascii="Book Antiqua" w:hAnsi="Book Antiqua"/>
        </w:rPr>
        <w:t>Nallasamy</w:t>
      </w:r>
      <w:proofErr w:type="spellEnd"/>
      <w:r w:rsidRPr="00271FD6">
        <w:rPr>
          <w:rFonts w:ascii="Book Antiqua" w:hAnsi="Book Antiqua"/>
        </w:rPr>
        <w:t xml:space="preserve"> P, </w:t>
      </w:r>
      <w:proofErr w:type="spellStart"/>
      <w:r w:rsidRPr="00271FD6">
        <w:rPr>
          <w:rFonts w:ascii="Book Antiqua" w:hAnsi="Book Antiqua"/>
        </w:rPr>
        <w:t>Marimuthu</w:t>
      </w:r>
      <w:proofErr w:type="spellEnd"/>
      <w:r w:rsidRPr="00271FD6">
        <w:rPr>
          <w:rFonts w:ascii="Book Antiqua" w:hAnsi="Book Antiqua"/>
        </w:rPr>
        <w:t xml:space="preserve"> S, Shailendra GK, </w:t>
      </w:r>
      <w:proofErr w:type="spellStart"/>
      <w:r w:rsidRPr="00271FD6">
        <w:rPr>
          <w:rFonts w:ascii="Book Antiqua" w:hAnsi="Book Antiqua"/>
        </w:rPr>
        <w:t>Chhonker</w:t>
      </w:r>
      <w:proofErr w:type="spellEnd"/>
      <w:r w:rsidRPr="00271FD6">
        <w:rPr>
          <w:rFonts w:ascii="Book Antiqua" w:hAnsi="Book Antiqua"/>
        </w:rPr>
        <w:t xml:space="preserve"> YS, </w:t>
      </w:r>
      <w:proofErr w:type="spellStart"/>
      <w:r w:rsidRPr="00271FD6">
        <w:rPr>
          <w:rFonts w:ascii="Book Antiqua" w:hAnsi="Book Antiqua"/>
        </w:rPr>
        <w:t>Chugh</w:t>
      </w:r>
      <w:proofErr w:type="spellEnd"/>
      <w:r w:rsidRPr="00271FD6">
        <w:rPr>
          <w:rFonts w:ascii="Book Antiqua" w:hAnsi="Book Antiqua"/>
        </w:rPr>
        <w:t xml:space="preserve"> S, </w:t>
      </w:r>
      <w:proofErr w:type="spellStart"/>
      <w:r w:rsidRPr="00271FD6">
        <w:rPr>
          <w:rFonts w:ascii="Book Antiqua" w:hAnsi="Book Antiqua"/>
        </w:rPr>
        <w:t>Chirravuri</w:t>
      </w:r>
      <w:proofErr w:type="spellEnd"/>
      <w:r w:rsidRPr="00271FD6">
        <w:rPr>
          <w:rFonts w:ascii="Book Antiqua" w:hAnsi="Book Antiqua"/>
        </w:rPr>
        <w:t xml:space="preserve"> R, Gupta R, Mallya K, Prajapati DR, </w:t>
      </w:r>
      <w:proofErr w:type="spellStart"/>
      <w:r w:rsidRPr="00271FD6">
        <w:rPr>
          <w:rFonts w:ascii="Book Antiqua" w:hAnsi="Book Antiqua"/>
        </w:rPr>
        <w:t>Lele</w:t>
      </w:r>
      <w:proofErr w:type="spellEnd"/>
      <w:r w:rsidRPr="00271FD6">
        <w:rPr>
          <w:rFonts w:ascii="Book Antiqua" w:hAnsi="Book Antiqua"/>
        </w:rPr>
        <w:t xml:space="preserve"> SM, C Caffrey T, L </w:t>
      </w:r>
      <w:proofErr w:type="spellStart"/>
      <w:r w:rsidRPr="00271FD6">
        <w:rPr>
          <w:rFonts w:ascii="Book Antiqua" w:hAnsi="Book Antiqua"/>
        </w:rPr>
        <w:t>Grem</w:t>
      </w:r>
      <w:proofErr w:type="spellEnd"/>
      <w:r w:rsidRPr="00271FD6">
        <w:rPr>
          <w:rFonts w:ascii="Book Antiqua" w:hAnsi="Book Antiqua"/>
        </w:rPr>
        <w:t xml:space="preserve"> J, </w:t>
      </w:r>
      <w:proofErr w:type="spellStart"/>
      <w:r w:rsidRPr="00271FD6">
        <w:rPr>
          <w:rFonts w:ascii="Book Antiqua" w:hAnsi="Book Antiqua"/>
        </w:rPr>
        <w:t>Grandgenett</w:t>
      </w:r>
      <w:proofErr w:type="spellEnd"/>
      <w:r w:rsidRPr="00271FD6">
        <w:rPr>
          <w:rFonts w:ascii="Book Antiqua" w:hAnsi="Book Antiqua"/>
        </w:rPr>
        <w:t xml:space="preserve"> PM, Hollingsworth MA, Murry DJ, Batra SK, </w:t>
      </w:r>
      <w:proofErr w:type="spellStart"/>
      <w:r w:rsidRPr="00271FD6">
        <w:rPr>
          <w:rFonts w:ascii="Book Antiqua" w:hAnsi="Book Antiqua"/>
        </w:rPr>
        <w:t>Ponnusamy</w:t>
      </w:r>
      <w:proofErr w:type="spellEnd"/>
      <w:r w:rsidRPr="00271FD6">
        <w:rPr>
          <w:rFonts w:ascii="Book Antiqua" w:hAnsi="Book Antiqua"/>
        </w:rPr>
        <w:t xml:space="preserve"> MP. Metabolic programming of distinct cancer stem cells promotes metastasis of pancreatic ductal adenocarcinoma. </w:t>
      </w:r>
      <w:r w:rsidRPr="00271FD6">
        <w:rPr>
          <w:rFonts w:ascii="Book Antiqua" w:hAnsi="Book Antiqua"/>
          <w:i/>
          <w:iCs/>
        </w:rPr>
        <w:t>Oncogene</w:t>
      </w:r>
      <w:r w:rsidRPr="00271FD6">
        <w:rPr>
          <w:rFonts w:ascii="Book Antiqua" w:hAnsi="Book Antiqua"/>
        </w:rPr>
        <w:t xml:space="preserve"> 2021; </w:t>
      </w:r>
      <w:r w:rsidRPr="00271FD6">
        <w:rPr>
          <w:rFonts w:ascii="Book Antiqua" w:hAnsi="Book Antiqua"/>
          <w:b/>
          <w:bCs/>
        </w:rPr>
        <w:t>40</w:t>
      </w:r>
      <w:r w:rsidRPr="00271FD6">
        <w:rPr>
          <w:rFonts w:ascii="Book Antiqua" w:hAnsi="Book Antiqua"/>
        </w:rPr>
        <w:t>: 215-231 [PMID: 33110235 DOI: 10.1038/s41388-020-01518-2]</w:t>
      </w:r>
    </w:p>
    <w:p w14:paraId="7AFB0DF0" w14:textId="77777777" w:rsidR="0084463B" w:rsidRPr="00271FD6" w:rsidRDefault="0084463B" w:rsidP="00271FD6">
      <w:pPr>
        <w:spacing w:line="360" w:lineRule="auto"/>
        <w:jc w:val="both"/>
        <w:rPr>
          <w:rFonts w:ascii="Book Antiqua" w:hAnsi="Book Antiqua"/>
          <w:lang w:eastAsia="zh-CN"/>
        </w:rPr>
      </w:pPr>
    </w:p>
    <w:p w14:paraId="31212E77" w14:textId="77777777" w:rsidR="0091226B" w:rsidRDefault="0091226B" w:rsidP="00271FD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9FB2CDF" w14:textId="4D542BCD"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lastRenderedPageBreak/>
        <w:t>Footnotes</w:t>
      </w:r>
    </w:p>
    <w:p w14:paraId="13F54DF7" w14:textId="77777777" w:rsidR="0084463B" w:rsidRPr="00271FD6" w:rsidRDefault="005B0EE8" w:rsidP="00271FD6">
      <w:pPr>
        <w:autoSpaceDE w:val="0"/>
        <w:autoSpaceDN w:val="0"/>
        <w:adjustRightInd w:val="0"/>
        <w:spacing w:line="360" w:lineRule="auto"/>
        <w:jc w:val="both"/>
        <w:rPr>
          <w:rFonts w:ascii="Book Antiqua" w:hAnsi="Book Antiqua" w:cs="TimesNewRomanPSMT"/>
        </w:rPr>
      </w:pPr>
      <w:r w:rsidRPr="00271FD6">
        <w:rPr>
          <w:rFonts w:ascii="Book Antiqua" w:eastAsia="Book Antiqua" w:hAnsi="Book Antiqua" w:cs="Book Antiqua"/>
          <w:b/>
          <w:bCs/>
          <w:color w:val="000000"/>
        </w:rPr>
        <w:t xml:space="preserve">Conflict-of-interest statement: </w:t>
      </w:r>
      <w:bookmarkStart w:id="9" w:name="OLE_LINK125"/>
      <w:bookmarkStart w:id="10" w:name="OLE_LINK126"/>
      <w:r w:rsidR="0084463B" w:rsidRPr="00271FD6">
        <w:rPr>
          <w:rFonts w:ascii="Book Antiqua" w:hAnsi="Book Antiqua" w:cs="TimesNewRomanPSMT"/>
        </w:rPr>
        <w:t>The authors declare that they have no conflict of interest.</w:t>
      </w:r>
    </w:p>
    <w:bookmarkEnd w:id="9"/>
    <w:bookmarkEnd w:id="10"/>
    <w:p w14:paraId="44BCC63C" w14:textId="77777777" w:rsidR="00A77B3E" w:rsidRPr="00271FD6" w:rsidRDefault="00A77B3E" w:rsidP="00271FD6">
      <w:pPr>
        <w:spacing w:line="360" w:lineRule="auto"/>
        <w:jc w:val="both"/>
        <w:rPr>
          <w:rFonts w:ascii="Book Antiqua" w:hAnsi="Book Antiqua"/>
        </w:rPr>
      </w:pPr>
    </w:p>
    <w:p w14:paraId="190DCCE8"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Open-Access: </w:t>
      </w:r>
      <w:r w:rsidRPr="00271F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7AA358" w14:textId="77777777" w:rsidR="00A77B3E" w:rsidRPr="00271FD6" w:rsidRDefault="00A77B3E" w:rsidP="00271FD6">
      <w:pPr>
        <w:spacing w:line="360" w:lineRule="auto"/>
        <w:jc w:val="both"/>
        <w:rPr>
          <w:rFonts w:ascii="Book Antiqua" w:hAnsi="Book Antiqua"/>
        </w:rPr>
      </w:pPr>
    </w:p>
    <w:p w14:paraId="18D9304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Provenance and peer review: </w:t>
      </w:r>
      <w:r w:rsidRPr="00271FD6">
        <w:rPr>
          <w:rFonts w:ascii="Book Antiqua" w:eastAsia="Book Antiqua" w:hAnsi="Book Antiqua" w:cs="Book Antiqua"/>
          <w:color w:val="000000"/>
        </w:rPr>
        <w:t>Invited article; Externally peer reviewed.</w:t>
      </w:r>
    </w:p>
    <w:p w14:paraId="5F1CD373"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Peer-review model: </w:t>
      </w:r>
      <w:r w:rsidRPr="00271FD6">
        <w:rPr>
          <w:rFonts w:ascii="Book Antiqua" w:eastAsia="Book Antiqua" w:hAnsi="Book Antiqua" w:cs="Book Antiqua"/>
          <w:color w:val="000000"/>
        </w:rPr>
        <w:t>Single blind</w:t>
      </w:r>
    </w:p>
    <w:p w14:paraId="6FE8D890" w14:textId="77777777" w:rsidR="00A77B3E" w:rsidRPr="00271FD6" w:rsidRDefault="00A77B3E" w:rsidP="00271FD6">
      <w:pPr>
        <w:spacing w:line="360" w:lineRule="auto"/>
        <w:jc w:val="both"/>
        <w:rPr>
          <w:rFonts w:ascii="Book Antiqua" w:hAnsi="Book Antiqua"/>
        </w:rPr>
      </w:pPr>
    </w:p>
    <w:p w14:paraId="52C8FAD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Peer-review started: </w:t>
      </w:r>
      <w:r w:rsidRPr="00271FD6">
        <w:rPr>
          <w:rFonts w:ascii="Book Antiqua" w:eastAsia="Book Antiqua" w:hAnsi="Book Antiqua" w:cs="Book Antiqua"/>
          <w:color w:val="000000"/>
        </w:rPr>
        <w:t>December 13, 2021</w:t>
      </w:r>
    </w:p>
    <w:p w14:paraId="034B943A"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First decision: </w:t>
      </w:r>
      <w:r w:rsidRPr="00271FD6">
        <w:rPr>
          <w:rFonts w:ascii="Book Antiqua" w:eastAsia="Book Antiqua" w:hAnsi="Book Antiqua" w:cs="Book Antiqua"/>
          <w:color w:val="000000"/>
        </w:rPr>
        <w:t>March 13, 2022</w:t>
      </w:r>
    </w:p>
    <w:p w14:paraId="05821631" w14:textId="1EC2A4BF"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Article in press:</w:t>
      </w:r>
    </w:p>
    <w:p w14:paraId="6A9A1437" w14:textId="77777777" w:rsidR="00A77B3E" w:rsidRPr="00271FD6" w:rsidRDefault="00A77B3E" w:rsidP="00271FD6">
      <w:pPr>
        <w:spacing w:line="360" w:lineRule="auto"/>
        <w:jc w:val="both"/>
        <w:rPr>
          <w:rFonts w:ascii="Book Antiqua" w:hAnsi="Book Antiqua"/>
        </w:rPr>
      </w:pPr>
    </w:p>
    <w:p w14:paraId="34067E94"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Specialty type: </w:t>
      </w:r>
      <w:r w:rsidRPr="00271FD6">
        <w:rPr>
          <w:rFonts w:ascii="Book Antiqua" w:eastAsia="Book Antiqua" w:hAnsi="Book Antiqua" w:cs="Book Antiqua"/>
          <w:color w:val="000000"/>
        </w:rPr>
        <w:t xml:space="preserve">Oncology </w:t>
      </w:r>
    </w:p>
    <w:p w14:paraId="7832C0F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Country/Territory of origin: </w:t>
      </w:r>
      <w:r w:rsidRPr="00271FD6">
        <w:rPr>
          <w:rFonts w:ascii="Book Antiqua" w:eastAsia="Book Antiqua" w:hAnsi="Book Antiqua" w:cs="Book Antiqua"/>
          <w:color w:val="000000"/>
        </w:rPr>
        <w:t>China</w:t>
      </w:r>
    </w:p>
    <w:p w14:paraId="4E20BAD6"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Peer-review report’s scientific quality classification</w:t>
      </w:r>
    </w:p>
    <w:p w14:paraId="58AC832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A (Excellent): 0</w:t>
      </w:r>
    </w:p>
    <w:p w14:paraId="6D2F453A"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B (Very good): B</w:t>
      </w:r>
    </w:p>
    <w:p w14:paraId="497FC3C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C (Good): C, C</w:t>
      </w:r>
    </w:p>
    <w:p w14:paraId="45864697"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D (Fair): 0</w:t>
      </w:r>
    </w:p>
    <w:p w14:paraId="4B4EE98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E (Poor): 0</w:t>
      </w:r>
    </w:p>
    <w:p w14:paraId="2D6164EA" w14:textId="77777777" w:rsidR="00A77B3E" w:rsidRPr="00271FD6" w:rsidRDefault="00A77B3E" w:rsidP="00271FD6">
      <w:pPr>
        <w:spacing w:line="360" w:lineRule="auto"/>
        <w:jc w:val="both"/>
        <w:rPr>
          <w:rFonts w:ascii="Book Antiqua" w:hAnsi="Book Antiqua"/>
        </w:rPr>
      </w:pPr>
    </w:p>
    <w:p w14:paraId="0C69376F" w14:textId="4F3FE7B2"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lastRenderedPageBreak/>
        <w:t xml:space="preserve">P-Reviewer: </w:t>
      </w:r>
      <w:r w:rsidRPr="00271FD6">
        <w:rPr>
          <w:rFonts w:ascii="Book Antiqua" w:eastAsia="Book Antiqua" w:hAnsi="Book Antiqua" w:cs="Book Antiqua"/>
          <w:color w:val="000000"/>
        </w:rPr>
        <w:t>Imai Y, Japan; Sahoo J, India; Yoshizawa T</w:t>
      </w:r>
      <w:r w:rsidR="00786486" w:rsidRPr="00271FD6">
        <w:rPr>
          <w:rFonts w:ascii="Book Antiqua" w:hAnsi="Book Antiqua" w:cs="Book Antiqua"/>
          <w:color w:val="000000"/>
          <w:lang w:eastAsia="zh-CN"/>
        </w:rPr>
        <w:t xml:space="preserve">, </w:t>
      </w:r>
      <w:r w:rsidR="00786486" w:rsidRPr="00271FD6">
        <w:rPr>
          <w:rFonts w:ascii="Book Antiqua" w:eastAsia="Book Antiqua" w:hAnsi="Book Antiqua" w:cs="Book Antiqua"/>
          <w:color w:val="000000"/>
        </w:rPr>
        <w:t>Japan</w:t>
      </w:r>
      <w:r w:rsidRPr="00271FD6">
        <w:rPr>
          <w:rFonts w:ascii="Book Antiqua" w:eastAsia="Book Antiqua" w:hAnsi="Book Antiqua" w:cs="Book Antiqua"/>
          <w:b/>
          <w:color w:val="000000"/>
        </w:rPr>
        <w:t xml:space="preserve"> S-Editor: </w:t>
      </w:r>
      <w:r w:rsidR="0084463B" w:rsidRPr="00271FD6">
        <w:rPr>
          <w:rFonts w:ascii="Book Antiqua" w:hAnsi="Book Antiqua" w:cs="Book Antiqua"/>
          <w:color w:val="000000"/>
          <w:lang w:eastAsia="zh-CN"/>
        </w:rPr>
        <w:t>Ma YJ</w:t>
      </w:r>
      <w:r w:rsidRPr="00271FD6">
        <w:rPr>
          <w:rFonts w:ascii="Book Antiqua" w:eastAsia="Book Antiqua" w:hAnsi="Book Antiqua" w:cs="Book Antiqua"/>
          <w:b/>
          <w:color w:val="000000"/>
        </w:rPr>
        <w:t xml:space="preserve"> L-Editor: </w:t>
      </w:r>
      <w:r w:rsidR="00BD619B" w:rsidRPr="00271FD6">
        <w:rPr>
          <w:rFonts w:ascii="Book Antiqua" w:eastAsia="Book Antiqua" w:hAnsi="Book Antiqua" w:cs="Book Antiqua"/>
          <w:bCs/>
          <w:color w:val="000000"/>
        </w:rPr>
        <w:t xml:space="preserve">Filipodia </w:t>
      </w:r>
      <w:r w:rsidRPr="00271FD6">
        <w:rPr>
          <w:rFonts w:ascii="Book Antiqua" w:eastAsia="Book Antiqua" w:hAnsi="Book Antiqua" w:cs="Book Antiqua"/>
          <w:b/>
          <w:color w:val="000000"/>
        </w:rPr>
        <w:t xml:space="preserve">P-Editor: </w:t>
      </w:r>
      <w:r w:rsidR="0091226B" w:rsidRPr="00271FD6">
        <w:rPr>
          <w:rFonts w:ascii="Book Antiqua" w:hAnsi="Book Antiqua" w:cs="Book Antiqua"/>
          <w:color w:val="000000"/>
          <w:lang w:eastAsia="zh-CN"/>
        </w:rPr>
        <w:t>Ma YJ</w:t>
      </w:r>
    </w:p>
    <w:sectPr w:rsidR="00A77B3E" w:rsidRPr="00271F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5E7" w14:textId="77777777" w:rsidR="008A5F05" w:rsidRDefault="008A5F05" w:rsidP="000702BE">
      <w:r>
        <w:separator/>
      </w:r>
    </w:p>
  </w:endnote>
  <w:endnote w:type="continuationSeparator" w:id="0">
    <w:p w14:paraId="0993B011" w14:textId="77777777" w:rsidR="008A5F05" w:rsidRDefault="008A5F05" w:rsidP="0007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6360"/>
      <w:docPartObj>
        <w:docPartGallery w:val="Page Numbers (Bottom of Page)"/>
        <w:docPartUnique/>
      </w:docPartObj>
    </w:sdtPr>
    <w:sdtEndPr/>
    <w:sdtContent>
      <w:sdt>
        <w:sdtPr>
          <w:id w:val="98381352"/>
          <w:docPartObj>
            <w:docPartGallery w:val="Page Numbers (Top of Page)"/>
            <w:docPartUnique/>
          </w:docPartObj>
        </w:sdtPr>
        <w:sdtEndPr/>
        <w:sdtContent>
          <w:p w14:paraId="4FC42A9F" w14:textId="3508E326" w:rsidR="00EB1DB2" w:rsidRDefault="00EB1DB2" w:rsidP="00EB1DB2">
            <w:pPr>
              <w:pStyle w:val="a5"/>
              <w:jc w:val="right"/>
            </w:pPr>
            <w:r w:rsidRPr="00EB1DB2">
              <w:rPr>
                <w:rFonts w:ascii="Book Antiqua" w:hAnsi="Book Antiqua"/>
                <w:sz w:val="24"/>
                <w:szCs w:val="24"/>
                <w:lang w:val="zh-CN" w:eastAsia="zh-CN"/>
              </w:rPr>
              <w:t xml:space="preserve"> </w:t>
            </w:r>
            <w:r w:rsidRPr="00EB1DB2">
              <w:rPr>
                <w:rFonts w:ascii="Book Antiqua" w:hAnsi="Book Antiqua"/>
                <w:bCs/>
                <w:sz w:val="24"/>
                <w:szCs w:val="24"/>
              </w:rPr>
              <w:fldChar w:fldCharType="begin"/>
            </w:r>
            <w:r w:rsidRPr="00EB1DB2">
              <w:rPr>
                <w:rFonts w:ascii="Book Antiqua" w:hAnsi="Book Antiqua"/>
                <w:bCs/>
                <w:sz w:val="24"/>
                <w:szCs w:val="24"/>
              </w:rPr>
              <w:instrText>PAGE</w:instrText>
            </w:r>
            <w:r w:rsidRPr="00EB1DB2">
              <w:rPr>
                <w:rFonts w:ascii="Book Antiqua" w:hAnsi="Book Antiqua"/>
                <w:bCs/>
                <w:sz w:val="24"/>
                <w:szCs w:val="24"/>
              </w:rPr>
              <w:fldChar w:fldCharType="separate"/>
            </w:r>
            <w:r w:rsidR="00EE2305">
              <w:rPr>
                <w:rFonts w:ascii="Book Antiqua" w:hAnsi="Book Antiqua"/>
                <w:bCs/>
                <w:noProof/>
                <w:sz w:val="24"/>
                <w:szCs w:val="24"/>
              </w:rPr>
              <w:t>1</w:t>
            </w:r>
            <w:r w:rsidRPr="00EB1DB2">
              <w:rPr>
                <w:rFonts w:ascii="Book Antiqua" w:hAnsi="Book Antiqua"/>
                <w:bCs/>
                <w:sz w:val="24"/>
                <w:szCs w:val="24"/>
              </w:rPr>
              <w:fldChar w:fldCharType="end"/>
            </w:r>
            <w:r w:rsidRPr="00EB1DB2">
              <w:rPr>
                <w:rFonts w:ascii="Book Antiqua" w:hAnsi="Book Antiqua"/>
                <w:sz w:val="24"/>
                <w:szCs w:val="24"/>
                <w:lang w:val="zh-CN" w:eastAsia="zh-CN"/>
              </w:rPr>
              <w:t xml:space="preserve"> / </w:t>
            </w:r>
            <w:r w:rsidRPr="00EB1DB2">
              <w:rPr>
                <w:rFonts w:ascii="Book Antiqua" w:hAnsi="Book Antiqua"/>
                <w:bCs/>
                <w:sz w:val="24"/>
                <w:szCs w:val="24"/>
              </w:rPr>
              <w:fldChar w:fldCharType="begin"/>
            </w:r>
            <w:r w:rsidRPr="00EB1DB2">
              <w:rPr>
                <w:rFonts w:ascii="Book Antiqua" w:hAnsi="Book Antiqua"/>
                <w:bCs/>
                <w:sz w:val="24"/>
                <w:szCs w:val="24"/>
              </w:rPr>
              <w:instrText>NUMPAGES</w:instrText>
            </w:r>
            <w:r w:rsidRPr="00EB1DB2">
              <w:rPr>
                <w:rFonts w:ascii="Book Antiqua" w:hAnsi="Book Antiqua"/>
                <w:bCs/>
                <w:sz w:val="24"/>
                <w:szCs w:val="24"/>
              </w:rPr>
              <w:fldChar w:fldCharType="separate"/>
            </w:r>
            <w:r w:rsidR="00EE2305">
              <w:rPr>
                <w:rFonts w:ascii="Book Antiqua" w:hAnsi="Book Antiqua"/>
                <w:bCs/>
                <w:noProof/>
                <w:sz w:val="24"/>
                <w:szCs w:val="24"/>
              </w:rPr>
              <w:t>7</w:t>
            </w:r>
            <w:r w:rsidRPr="00EB1DB2">
              <w:rPr>
                <w:rFonts w:ascii="Book Antiqua" w:hAnsi="Book Antiqua"/>
                <w:bCs/>
                <w:sz w:val="24"/>
                <w:szCs w:val="24"/>
              </w:rPr>
              <w:fldChar w:fldCharType="end"/>
            </w:r>
          </w:p>
        </w:sdtContent>
      </w:sdt>
    </w:sdtContent>
  </w:sdt>
  <w:p w14:paraId="28110162" w14:textId="77777777" w:rsidR="00FB6DAD" w:rsidRDefault="00FB6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085F" w14:textId="77777777" w:rsidR="008A5F05" w:rsidRDefault="008A5F05" w:rsidP="000702BE">
      <w:r>
        <w:separator/>
      </w:r>
    </w:p>
  </w:footnote>
  <w:footnote w:type="continuationSeparator" w:id="0">
    <w:p w14:paraId="656E85C5" w14:textId="77777777" w:rsidR="008A5F05" w:rsidRDefault="008A5F05" w:rsidP="000702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72"/>
    <w:rsid w:val="000702BE"/>
    <w:rsid w:val="00231291"/>
    <w:rsid w:val="00271FD6"/>
    <w:rsid w:val="00344F33"/>
    <w:rsid w:val="003A2D07"/>
    <w:rsid w:val="00525995"/>
    <w:rsid w:val="005B0EE8"/>
    <w:rsid w:val="005B4029"/>
    <w:rsid w:val="007849D9"/>
    <w:rsid w:val="00786486"/>
    <w:rsid w:val="0084463B"/>
    <w:rsid w:val="008A5F05"/>
    <w:rsid w:val="008C7869"/>
    <w:rsid w:val="0091226B"/>
    <w:rsid w:val="009374FC"/>
    <w:rsid w:val="00A77B3E"/>
    <w:rsid w:val="00B22DCB"/>
    <w:rsid w:val="00BC4A7C"/>
    <w:rsid w:val="00BD619B"/>
    <w:rsid w:val="00CA2A55"/>
    <w:rsid w:val="00D65F1A"/>
    <w:rsid w:val="00DC7281"/>
    <w:rsid w:val="00E17D2E"/>
    <w:rsid w:val="00EB1DB2"/>
    <w:rsid w:val="00ED27A5"/>
    <w:rsid w:val="00EE2305"/>
    <w:rsid w:val="00F112F6"/>
    <w:rsid w:val="00FB24E2"/>
    <w:rsid w:val="00FB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A4621"/>
  <w15:docId w15:val="{B5B1ECCD-46B4-4E84-8CAA-FFB06BA2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02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02BE"/>
    <w:rPr>
      <w:sz w:val="18"/>
      <w:szCs w:val="18"/>
    </w:rPr>
  </w:style>
  <w:style w:type="paragraph" w:styleId="a5">
    <w:name w:val="footer"/>
    <w:basedOn w:val="a"/>
    <w:link w:val="a6"/>
    <w:uiPriority w:val="99"/>
    <w:rsid w:val="000702BE"/>
    <w:pPr>
      <w:tabs>
        <w:tab w:val="center" w:pos="4153"/>
        <w:tab w:val="right" w:pos="8306"/>
      </w:tabs>
      <w:snapToGrid w:val="0"/>
    </w:pPr>
    <w:rPr>
      <w:sz w:val="18"/>
      <w:szCs w:val="18"/>
    </w:rPr>
  </w:style>
  <w:style w:type="character" w:customStyle="1" w:styleId="a6">
    <w:name w:val="页脚 字符"/>
    <w:basedOn w:val="a0"/>
    <w:link w:val="a5"/>
    <w:uiPriority w:val="99"/>
    <w:rsid w:val="000702BE"/>
    <w:rPr>
      <w:sz w:val="18"/>
      <w:szCs w:val="18"/>
    </w:rPr>
  </w:style>
  <w:style w:type="character" w:customStyle="1" w:styleId="dxebaseoffice2010blue">
    <w:name w:val="dxebase_office2010blue"/>
    <w:basedOn w:val="a0"/>
    <w:rsid w:val="00F112F6"/>
  </w:style>
  <w:style w:type="paragraph" w:styleId="a7">
    <w:name w:val="Normal (Web)"/>
    <w:basedOn w:val="a"/>
    <w:uiPriority w:val="99"/>
    <w:unhideWhenUsed/>
    <w:rsid w:val="0084463B"/>
    <w:pPr>
      <w:spacing w:before="100" w:beforeAutospacing="1" w:after="100" w:afterAutospacing="1"/>
    </w:pPr>
    <w:rPr>
      <w:rFonts w:ascii="SimSun" w:eastAsia="SimSun" w:hAnsi="SimSun" w:cs="SimSun"/>
      <w:lang w:eastAsia="zh-CN"/>
    </w:rPr>
  </w:style>
  <w:style w:type="paragraph" w:styleId="a8">
    <w:name w:val="Revision"/>
    <w:hidden/>
    <w:uiPriority w:val="99"/>
    <w:semiHidden/>
    <w:rsid w:val="00D65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7836">
      <w:bodyDiv w:val="1"/>
      <w:marLeft w:val="0"/>
      <w:marRight w:val="0"/>
      <w:marTop w:val="0"/>
      <w:marBottom w:val="0"/>
      <w:divBdr>
        <w:top w:val="none" w:sz="0" w:space="0" w:color="auto"/>
        <w:left w:val="none" w:sz="0" w:space="0" w:color="auto"/>
        <w:bottom w:val="none" w:sz="0" w:space="0" w:color="auto"/>
        <w:right w:val="none" w:sz="0" w:space="0" w:color="auto"/>
      </w:divBdr>
      <w:divsChild>
        <w:div w:id="923303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2022-04-26T19:49:00Z</dcterms:created>
  <dcterms:modified xsi:type="dcterms:W3CDTF">2022-04-26T19:49:00Z</dcterms:modified>
</cp:coreProperties>
</file>